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E80E" w14:textId="77777777" w:rsidR="0083341B" w:rsidRPr="005C5B3F" w:rsidRDefault="0083341B" w:rsidP="0083341B">
      <w:pPr>
        <w:spacing w:line="60" w:lineRule="exact"/>
        <w:rPr>
          <w:sz w:val="2"/>
        </w:rPr>
        <w:sectPr w:rsidR="0083341B" w:rsidRPr="005C5B3F" w:rsidSect="007D070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sidRPr="005C5B3F">
        <w:rPr>
          <w:rStyle w:val="ad"/>
        </w:rPr>
        <w:commentReference w:id="0"/>
      </w:r>
    </w:p>
    <w:p w14:paraId="2C3AA1A2" w14:textId="77777777" w:rsidR="007D0700" w:rsidRPr="005C5B3F" w:rsidRDefault="007D0700" w:rsidP="007D07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5C5B3F">
        <w:rPr>
          <w:rFonts w:hint="eastAsia"/>
        </w:rPr>
        <w:t>消除对妇女歧视委员会</w:t>
      </w:r>
    </w:p>
    <w:p w14:paraId="29AB712C" w14:textId="39656674" w:rsidR="007D0700" w:rsidRPr="00A43301" w:rsidRDefault="007D0700" w:rsidP="002A1BB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120" w:line="240" w:lineRule="exact"/>
        <w:ind w:left="1270" w:right="1259" w:hanging="578"/>
        <w:rPr>
          <w:sz w:val="18"/>
        </w:rPr>
      </w:pPr>
      <w:r w:rsidRPr="005C5B3F">
        <w:rPr>
          <w:noProof/>
        </w:rPr>
        <mc:AlternateContent>
          <mc:Choice Requires="wps">
            <w:drawing>
              <wp:anchor distT="0" distB="0" distL="114300" distR="114300" simplePos="0" relativeHeight="251659264" behindDoc="0" locked="0" layoutInCell="1" allowOverlap="1" wp14:anchorId="5ACE130D" wp14:editId="3E569038">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218B03A"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sidRPr="005C5B3F">
        <w:rPr>
          <w:rFonts w:hint="eastAsia"/>
          <w:sz w:val="18"/>
        </w:rPr>
        <w:tab/>
        <w:t>*</w:t>
      </w:r>
      <w:r w:rsidRPr="005C5B3F">
        <w:rPr>
          <w:rFonts w:hint="eastAsia"/>
          <w:sz w:val="18"/>
        </w:rPr>
        <w:tab/>
      </w:r>
      <w:r w:rsidRPr="005C5B3F">
        <w:rPr>
          <w:rFonts w:hint="eastAsia"/>
          <w:sz w:val="18"/>
        </w:rPr>
        <w:t>委员会第七十六届会议</w:t>
      </w:r>
      <w:r w:rsidRPr="005C5B3F">
        <w:rPr>
          <w:rFonts w:hint="eastAsia"/>
          <w:sz w:val="18"/>
        </w:rPr>
        <w:t>(2020</w:t>
      </w:r>
      <w:r w:rsidRPr="005C5B3F">
        <w:rPr>
          <w:rFonts w:hint="eastAsia"/>
          <w:sz w:val="18"/>
        </w:rPr>
        <w:t>年</w:t>
      </w:r>
      <w:r w:rsidRPr="005C5B3F">
        <w:rPr>
          <w:rFonts w:hint="eastAsia"/>
          <w:sz w:val="18"/>
        </w:rPr>
        <w:t>6</w:t>
      </w:r>
      <w:r w:rsidRPr="00627D8A">
        <w:rPr>
          <w:rFonts w:hint="eastAsia"/>
          <w:sz w:val="18"/>
        </w:rPr>
        <w:t>月</w:t>
      </w:r>
      <w:r w:rsidRPr="00627D8A">
        <w:rPr>
          <w:rFonts w:hint="eastAsia"/>
          <w:sz w:val="18"/>
        </w:rPr>
        <w:t>29</w:t>
      </w:r>
      <w:r w:rsidRPr="00672B4A">
        <w:rPr>
          <w:rFonts w:hint="eastAsia"/>
          <w:sz w:val="18"/>
        </w:rPr>
        <w:t>日至</w:t>
      </w:r>
      <w:r w:rsidRPr="00672B4A">
        <w:rPr>
          <w:rFonts w:hint="eastAsia"/>
          <w:sz w:val="18"/>
        </w:rPr>
        <w:t>7</w:t>
      </w:r>
      <w:r w:rsidRPr="00672B4A">
        <w:rPr>
          <w:rFonts w:hint="eastAsia"/>
          <w:sz w:val="18"/>
        </w:rPr>
        <w:t>月</w:t>
      </w:r>
      <w:r w:rsidRPr="00672B4A">
        <w:rPr>
          <w:rFonts w:hint="eastAsia"/>
          <w:sz w:val="18"/>
        </w:rPr>
        <w:t>9</w:t>
      </w:r>
      <w:r w:rsidRPr="00672B4A">
        <w:rPr>
          <w:rFonts w:hint="eastAsia"/>
          <w:sz w:val="18"/>
        </w:rPr>
        <w:t>日</w:t>
      </w:r>
      <w:r w:rsidRPr="00925B0C">
        <w:rPr>
          <w:rFonts w:hint="eastAsia"/>
          <w:sz w:val="18"/>
        </w:rPr>
        <w:t>)</w:t>
      </w:r>
      <w:r w:rsidRPr="00925B0C">
        <w:rPr>
          <w:rFonts w:hint="eastAsia"/>
          <w:sz w:val="18"/>
        </w:rPr>
        <w:t>通过。</w:t>
      </w:r>
    </w:p>
    <w:p w14:paraId="28EB58A3" w14:textId="69A9FD40" w:rsidR="007D0700" w:rsidRPr="002A1BB4" w:rsidRDefault="007D0700" w:rsidP="002A1BB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70" w:right="1259" w:hanging="578"/>
        <w:rPr>
          <w:sz w:val="18"/>
        </w:rPr>
      </w:pPr>
      <w:r w:rsidRPr="002A1BB4">
        <w:rPr>
          <w:rFonts w:hint="eastAsia"/>
          <w:sz w:val="18"/>
        </w:rPr>
        <w:tab/>
        <w:t>**</w:t>
      </w:r>
      <w:r w:rsidRPr="002A1BB4">
        <w:rPr>
          <w:rFonts w:hint="eastAsia"/>
          <w:sz w:val="18"/>
        </w:rPr>
        <w:tab/>
      </w:r>
      <w:r w:rsidRPr="002A1BB4">
        <w:rPr>
          <w:rFonts w:hint="eastAsia"/>
          <w:sz w:val="18"/>
        </w:rPr>
        <w:t>委员会下列委员参加了对本来文的审议：克拉迪斯·阿科斯塔·巴尔加斯、秋月裕子、塔马德尔·拉马、尼科尔·阿默林、冈纳尔·博格比、马里昂·贝塞尔、路易扎·查拉尔、埃斯特·伊戈巴敏</w:t>
      </w:r>
      <w:r w:rsidRPr="002A1BB4">
        <w:rPr>
          <w:rFonts w:hint="eastAsia"/>
          <w:sz w:val="18"/>
        </w:rPr>
        <w:t>-</w:t>
      </w:r>
      <w:r w:rsidRPr="002A1BB4">
        <w:rPr>
          <w:rFonts w:hint="eastAsia"/>
          <w:sz w:val="18"/>
        </w:rPr>
        <w:t>穆谢利亚、内尔拉·穆罕默德·贾布尔、希拉里·戈贝德玛、纳赫拉·海达尔、达利娅·莱伊纳尔特、罗萨里奥·</w:t>
      </w:r>
      <w:r w:rsidRPr="002A1BB4">
        <w:rPr>
          <w:rFonts w:hint="eastAsia"/>
          <w:sz w:val="18"/>
        </w:rPr>
        <w:t xml:space="preserve">G. </w:t>
      </w:r>
      <w:r w:rsidRPr="002A1BB4">
        <w:rPr>
          <w:rFonts w:hint="eastAsia"/>
          <w:sz w:val="18"/>
        </w:rPr>
        <w:t>马纳洛、里亚·纳达莱亚、阿鲁纳·德维·纳莱恩、安娜·佩拉兹·纳尔瓦埃斯、班达娜·拉纳、罗达·雷多克、埃尔贡·萨法罗夫、宋文艳、盖诺韦娃·提西瓦和弗朗斯丽娜·托埃</w:t>
      </w:r>
      <w:r w:rsidRPr="002A1BB4">
        <w:rPr>
          <w:rFonts w:hint="eastAsia"/>
          <w:sz w:val="18"/>
        </w:rPr>
        <w:t>-</w:t>
      </w:r>
      <w:r w:rsidRPr="002A1BB4">
        <w:rPr>
          <w:rFonts w:hint="eastAsia"/>
          <w:sz w:val="18"/>
        </w:rPr>
        <w:t>布达。</w:t>
      </w:r>
    </w:p>
    <w:p w14:paraId="60578377" w14:textId="77777777" w:rsidR="007D0700" w:rsidRPr="005C5B3F" w:rsidRDefault="007D0700" w:rsidP="007D0700">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2A1BB4">
        <w:rPr>
          <w:rFonts w:hint="eastAsia"/>
        </w:rPr>
        <w:tab/>
      </w:r>
      <w:r w:rsidRPr="002A1BB4">
        <w:rPr>
          <w:rFonts w:hint="eastAsia"/>
        </w:rPr>
        <w:tab/>
      </w:r>
      <w:r w:rsidRPr="002A1BB4">
        <w:rPr>
          <w:rFonts w:hint="eastAsia"/>
        </w:rPr>
        <w:t>委员会根据《任择议定书》第</w:t>
      </w:r>
      <w:r w:rsidRPr="002A1BB4">
        <w:rPr>
          <w:rFonts w:hint="eastAsia"/>
        </w:rPr>
        <w:t>4</w:t>
      </w:r>
      <w:r w:rsidRPr="002A1BB4">
        <w:rPr>
          <w:rFonts w:hint="eastAsia"/>
        </w:rPr>
        <w:t>条第</w:t>
      </w:r>
      <w:r w:rsidRPr="002A1BB4">
        <w:rPr>
          <w:rFonts w:hint="eastAsia"/>
        </w:rPr>
        <w:t>2</w:t>
      </w:r>
      <w:r w:rsidRPr="002A1BB4">
        <w:rPr>
          <w:rFonts w:hint="eastAsia"/>
        </w:rPr>
        <w:t>款</w:t>
      </w:r>
      <w:r w:rsidRPr="002A1BB4">
        <w:rPr>
          <w:rFonts w:hint="eastAsia"/>
        </w:rPr>
        <w:t>(c)</w:t>
      </w:r>
      <w:r w:rsidRPr="002A1BB4">
        <w:rPr>
          <w:rFonts w:hint="eastAsia"/>
        </w:rPr>
        <w:t>项通过的关于第</w:t>
      </w:r>
      <w:r w:rsidRPr="002A1BB4">
        <w:rPr>
          <w:rFonts w:hint="eastAsia"/>
        </w:rPr>
        <w:t>124/2018</w:t>
      </w:r>
      <w:r w:rsidRPr="002A1BB4">
        <w:rPr>
          <w:rFonts w:hint="eastAsia"/>
        </w:rPr>
        <w:t>号来文的决定</w:t>
      </w:r>
      <w:r w:rsidRPr="002A1BB4">
        <w:rPr>
          <w:rFonts w:eastAsiaTheme="minorEastAsia"/>
          <w:vertAlign w:val="superscript"/>
        </w:rPr>
        <w:t>*</w:t>
      </w:r>
      <w:r w:rsidRPr="002A1BB4">
        <w:rPr>
          <w:rFonts w:eastAsiaTheme="minorEastAsia"/>
          <w:vertAlign w:val="superscript"/>
        </w:rPr>
        <w:t>、</w:t>
      </w:r>
      <w:r w:rsidRPr="002A1BB4">
        <w:rPr>
          <w:rFonts w:eastAsiaTheme="minorEastAsia"/>
          <w:vertAlign w:val="superscript"/>
        </w:rPr>
        <w:t>**</w:t>
      </w:r>
    </w:p>
    <w:tbl>
      <w:tblPr>
        <w:tblW w:w="7320" w:type="dxa"/>
        <w:tblInd w:w="1260" w:type="dxa"/>
        <w:tblLayout w:type="fixed"/>
        <w:tblCellMar>
          <w:left w:w="0" w:type="dxa"/>
          <w:right w:w="0" w:type="dxa"/>
        </w:tblCellMar>
        <w:tblLook w:val="0000" w:firstRow="0" w:lastRow="0" w:firstColumn="0" w:lastColumn="0" w:noHBand="0" w:noVBand="0"/>
      </w:tblPr>
      <w:tblGrid>
        <w:gridCol w:w="2426"/>
        <w:gridCol w:w="4894"/>
      </w:tblGrid>
      <w:tr w:rsidR="007D0700" w:rsidRPr="002A1BB4" w14:paraId="7A8A00C4" w14:textId="77777777" w:rsidTr="002A1BB4">
        <w:tc>
          <w:tcPr>
            <w:tcW w:w="2426" w:type="dxa"/>
            <w:shd w:val="clear" w:color="auto" w:fill="auto"/>
            <w:vAlign w:val="bottom"/>
          </w:tcPr>
          <w:p w14:paraId="1F07D00F" w14:textId="77777777" w:rsidR="007D0700" w:rsidRPr="002A1BB4" w:rsidRDefault="007D0700" w:rsidP="002A1BB4">
            <w:pPr>
              <w:tabs>
                <w:tab w:val="left" w:pos="334"/>
                <w:tab w:val="left" w:pos="669"/>
                <w:tab w:val="left" w:pos="1003"/>
                <w:tab w:val="left" w:pos="1338"/>
              </w:tabs>
              <w:suppressAutoHyphens/>
              <w:spacing w:after="120"/>
              <w:ind w:right="57"/>
              <w:rPr>
                <w:rFonts w:eastAsia="楷体"/>
                <w:szCs w:val="21"/>
                <w:lang w:val="zh-CN"/>
              </w:rPr>
            </w:pPr>
            <w:r w:rsidRPr="002A1BB4">
              <w:rPr>
                <w:rFonts w:eastAsia="楷体" w:hint="eastAsia"/>
                <w:szCs w:val="21"/>
                <w:lang w:val="zh-CN"/>
              </w:rPr>
              <w:t>来文提交人：</w:t>
            </w:r>
          </w:p>
        </w:tc>
        <w:tc>
          <w:tcPr>
            <w:tcW w:w="4894" w:type="dxa"/>
            <w:shd w:val="clear" w:color="auto" w:fill="auto"/>
            <w:vAlign w:val="bottom"/>
          </w:tcPr>
          <w:p w14:paraId="09C58B9F" w14:textId="77777777" w:rsidR="007D0700" w:rsidRPr="002A1BB4" w:rsidRDefault="007D0700" w:rsidP="002A1BB4">
            <w:pPr>
              <w:tabs>
                <w:tab w:val="left" w:pos="334"/>
                <w:tab w:val="left" w:pos="669"/>
                <w:tab w:val="left" w:pos="1003"/>
                <w:tab w:val="left" w:pos="1338"/>
              </w:tabs>
              <w:suppressAutoHyphens/>
              <w:spacing w:after="120"/>
              <w:ind w:right="57"/>
              <w:rPr>
                <w:rFonts w:eastAsiaTheme="minorEastAsia"/>
                <w:szCs w:val="21"/>
                <w:lang w:val="zh-CN"/>
              </w:rPr>
            </w:pPr>
            <w:r w:rsidRPr="002A1BB4">
              <w:rPr>
                <w:rFonts w:eastAsiaTheme="minorEastAsia"/>
                <w:szCs w:val="21"/>
                <w:lang w:val="zh-CN"/>
              </w:rPr>
              <w:t xml:space="preserve">L.O. </w:t>
            </w:r>
            <w:r w:rsidRPr="002A1BB4">
              <w:rPr>
                <w:rFonts w:eastAsiaTheme="minorEastAsia" w:hint="eastAsia"/>
                <w:szCs w:val="21"/>
                <w:lang w:val="zh-CN"/>
              </w:rPr>
              <w:t>等人</w:t>
            </w:r>
            <w:r w:rsidRPr="002A1BB4">
              <w:rPr>
                <w:rFonts w:eastAsiaTheme="minorEastAsia"/>
                <w:szCs w:val="21"/>
                <w:lang w:val="zh-CN"/>
              </w:rPr>
              <w:t>(</w:t>
            </w:r>
            <w:r w:rsidRPr="002A1BB4">
              <w:rPr>
                <w:rFonts w:eastAsiaTheme="minorEastAsia" w:hint="eastAsia"/>
                <w:szCs w:val="21"/>
                <w:lang w:val="zh-CN"/>
              </w:rPr>
              <w:t>由辩护</w:t>
            </w:r>
            <w:r w:rsidRPr="002A1BB4">
              <w:rPr>
                <w:rFonts w:asciiTheme="majorEastAsia" w:eastAsiaTheme="majorEastAsia" w:hAnsiTheme="majorEastAsia"/>
                <w:szCs w:val="21"/>
                <w:lang w:val="zh-CN"/>
              </w:rPr>
              <w:t>律师凯瑟琳·哈</w:t>
            </w:r>
            <w:r w:rsidRPr="002A1BB4">
              <w:rPr>
                <w:rFonts w:eastAsiaTheme="minorEastAsia" w:hint="eastAsia"/>
                <w:szCs w:val="21"/>
                <w:lang w:val="zh-CN"/>
              </w:rPr>
              <w:t>尼代表</w:t>
            </w:r>
            <w:r w:rsidRPr="002A1BB4">
              <w:rPr>
                <w:rFonts w:eastAsiaTheme="minorEastAsia"/>
                <w:szCs w:val="21"/>
                <w:lang w:val="zh-CN"/>
              </w:rPr>
              <w:t>)</w:t>
            </w:r>
          </w:p>
        </w:tc>
      </w:tr>
      <w:tr w:rsidR="007D0700" w:rsidRPr="002A1BB4" w14:paraId="1F4603DD" w14:textId="77777777" w:rsidTr="002A1BB4">
        <w:tc>
          <w:tcPr>
            <w:tcW w:w="2426" w:type="dxa"/>
            <w:shd w:val="clear" w:color="auto" w:fill="auto"/>
            <w:vAlign w:val="bottom"/>
          </w:tcPr>
          <w:p w14:paraId="1B4C4D46" w14:textId="77777777" w:rsidR="007D0700" w:rsidRPr="002A1BB4" w:rsidRDefault="007D0700" w:rsidP="002A1BB4">
            <w:pPr>
              <w:tabs>
                <w:tab w:val="left" w:pos="334"/>
                <w:tab w:val="left" w:pos="669"/>
                <w:tab w:val="left" w:pos="1003"/>
                <w:tab w:val="left" w:pos="1338"/>
              </w:tabs>
              <w:suppressAutoHyphens/>
              <w:spacing w:after="120"/>
              <w:ind w:right="57"/>
              <w:rPr>
                <w:rFonts w:eastAsia="楷体"/>
                <w:szCs w:val="21"/>
              </w:rPr>
            </w:pPr>
            <w:r w:rsidRPr="002A1BB4">
              <w:rPr>
                <w:rFonts w:eastAsia="楷体" w:hint="eastAsia"/>
                <w:szCs w:val="21"/>
                <w:lang w:val="zh-CN"/>
              </w:rPr>
              <w:t>所称受害人：</w:t>
            </w:r>
          </w:p>
        </w:tc>
        <w:tc>
          <w:tcPr>
            <w:tcW w:w="4894" w:type="dxa"/>
            <w:shd w:val="clear" w:color="auto" w:fill="auto"/>
            <w:vAlign w:val="bottom"/>
          </w:tcPr>
          <w:p w14:paraId="593D49D3" w14:textId="77777777" w:rsidR="007D0700" w:rsidRPr="002A1BB4" w:rsidRDefault="007D0700" w:rsidP="002A1BB4">
            <w:pPr>
              <w:tabs>
                <w:tab w:val="left" w:pos="334"/>
                <w:tab w:val="left" w:pos="669"/>
                <w:tab w:val="left" w:pos="1003"/>
                <w:tab w:val="left" w:pos="1338"/>
              </w:tabs>
              <w:suppressAutoHyphens/>
              <w:spacing w:after="120"/>
              <w:ind w:right="57"/>
              <w:rPr>
                <w:rFonts w:eastAsiaTheme="minorEastAsia"/>
                <w:szCs w:val="21"/>
              </w:rPr>
            </w:pPr>
            <w:r w:rsidRPr="002A1BB4">
              <w:rPr>
                <w:rFonts w:eastAsiaTheme="minorEastAsia" w:hint="eastAsia"/>
                <w:szCs w:val="21"/>
                <w:lang w:val="zh-CN"/>
              </w:rPr>
              <w:t>来文人及其两个女儿和儿子</w:t>
            </w:r>
          </w:p>
        </w:tc>
      </w:tr>
      <w:tr w:rsidR="007D0700" w:rsidRPr="002A1BB4" w14:paraId="0FC6404D" w14:textId="77777777" w:rsidTr="002A1BB4">
        <w:tc>
          <w:tcPr>
            <w:tcW w:w="2426" w:type="dxa"/>
            <w:shd w:val="clear" w:color="auto" w:fill="auto"/>
            <w:vAlign w:val="bottom"/>
          </w:tcPr>
          <w:p w14:paraId="5C0EF174" w14:textId="02E0855B" w:rsidR="007D0700" w:rsidRPr="002A1BB4" w:rsidRDefault="007D0700" w:rsidP="002A1BB4">
            <w:pPr>
              <w:tabs>
                <w:tab w:val="left" w:pos="334"/>
                <w:tab w:val="left" w:pos="669"/>
                <w:tab w:val="left" w:pos="1003"/>
                <w:tab w:val="left" w:pos="1338"/>
              </w:tabs>
              <w:suppressAutoHyphens/>
              <w:spacing w:after="120"/>
              <w:ind w:right="57"/>
              <w:rPr>
                <w:rFonts w:eastAsia="楷体"/>
                <w:szCs w:val="21"/>
              </w:rPr>
            </w:pPr>
            <w:r w:rsidRPr="002A1BB4">
              <w:rPr>
                <w:rFonts w:eastAsia="楷体" w:hint="eastAsia"/>
                <w:szCs w:val="21"/>
                <w:lang w:val="zh-CN"/>
              </w:rPr>
              <w:t>缔约国</w:t>
            </w:r>
            <w:r w:rsidR="001B759D" w:rsidRPr="005C5B3F">
              <w:rPr>
                <w:rFonts w:hint="eastAsia"/>
              </w:rPr>
              <w:t>：</w:t>
            </w:r>
          </w:p>
        </w:tc>
        <w:tc>
          <w:tcPr>
            <w:tcW w:w="4894" w:type="dxa"/>
            <w:shd w:val="clear" w:color="auto" w:fill="auto"/>
            <w:vAlign w:val="bottom"/>
          </w:tcPr>
          <w:p w14:paraId="4451C383" w14:textId="77777777" w:rsidR="007D0700" w:rsidRPr="002A1BB4" w:rsidRDefault="007D0700" w:rsidP="002A1BB4">
            <w:pPr>
              <w:tabs>
                <w:tab w:val="left" w:pos="334"/>
                <w:tab w:val="left" w:pos="669"/>
                <w:tab w:val="left" w:pos="1003"/>
                <w:tab w:val="left" w:pos="1338"/>
              </w:tabs>
              <w:suppressAutoHyphens/>
              <w:spacing w:after="120"/>
              <w:ind w:right="57"/>
              <w:rPr>
                <w:rFonts w:eastAsiaTheme="minorEastAsia"/>
                <w:szCs w:val="21"/>
              </w:rPr>
            </w:pPr>
            <w:r w:rsidRPr="002A1BB4">
              <w:rPr>
                <w:rFonts w:eastAsiaTheme="minorEastAsia" w:hint="eastAsia"/>
                <w:szCs w:val="21"/>
                <w:lang w:val="zh-CN"/>
              </w:rPr>
              <w:t>瑞士</w:t>
            </w:r>
          </w:p>
        </w:tc>
      </w:tr>
      <w:tr w:rsidR="007D0700" w:rsidRPr="002A1BB4" w14:paraId="0FF8F6AF" w14:textId="77777777" w:rsidTr="002A1BB4">
        <w:tc>
          <w:tcPr>
            <w:tcW w:w="2426" w:type="dxa"/>
            <w:shd w:val="clear" w:color="auto" w:fill="auto"/>
            <w:vAlign w:val="bottom"/>
          </w:tcPr>
          <w:p w14:paraId="439D76EE" w14:textId="7A68A12A" w:rsidR="007D0700" w:rsidRPr="002A1BB4" w:rsidRDefault="007D0700" w:rsidP="002A1BB4">
            <w:pPr>
              <w:tabs>
                <w:tab w:val="left" w:pos="334"/>
                <w:tab w:val="left" w:pos="669"/>
                <w:tab w:val="left" w:pos="1003"/>
                <w:tab w:val="left" w:pos="1338"/>
              </w:tabs>
              <w:suppressAutoHyphens/>
              <w:spacing w:after="120"/>
              <w:ind w:right="57"/>
              <w:rPr>
                <w:rFonts w:eastAsia="楷体"/>
                <w:szCs w:val="21"/>
              </w:rPr>
            </w:pPr>
            <w:r w:rsidRPr="002A1BB4">
              <w:rPr>
                <w:rFonts w:eastAsia="楷体" w:hint="eastAsia"/>
                <w:szCs w:val="21"/>
                <w:lang w:val="zh-CN"/>
              </w:rPr>
              <w:t>来文日期</w:t>
            </w:r>
            <w:r w:rsidR="001B759D" w:rsidRPr="005C5B3F">
              <w:rPr>
                <w:rFonts w:eastAsia="楷体" w:hint="eastAsia"/>
                <w:szCs w:val="21"/>
                <w:lang w:val="zh-CN"/>
              </w:rPr>
              <w:t>：</w:t>
            </w:r>
          </w:p>
        </w:tc>
        <w:tc>
          <w:tcPr>
            <w:tcW w:w="4894" w:type="dxa"/>
            <w:shd w:val="clear" w:color="auto" w:fill="auto"/>
            <w:vAlign w:val="bottom"/>
          </w:tcPr>
          <w:p w14:paraId="0AE861B4" w14:textId="77777777" w:rsidR="007D0700" w:rsidRPr="002A1BB4" w:rsidRDefault="007D0700" w:rsidP="002A1BB4">
            <w:pPr>
              <w:tabs>
                <w:tab w:val="left" w:pos="334"/>
                <w:tab w:val="left" w:pos="669"/>
                <w:tab w:val="left" w:pos="1003"/>
                <w:tab w:val="left" w:pos="1338"/>
              </w:tabs>
              <w:suppressAutoHyphens/>
              <w:spacing w:after="120"/>
              <w:ind w:right="57"/>
              <w:rPr>
                <w:rFonts w:eastAsiaTheme="minorEastAsia"/>
                <w:szCs w:val="21"/>
              </w:rPr>
            </w:pPr>
            <w:r w:rsidRPr="002A1BB4">
              <w:rPr>
                <w:rFonts w:eastAsiaTheme="minorEastAsia"/>
                <w:szCs w:val="21"/>
                <w:lang w:val="zh-CN"/>
              </w:rPr>
              <w:t>2017</w:t>
            </w:r>
            <w:r w:rsidRPr="002A1BB4">
              <w:rPr>
                <w:rFonts w:eastAsiaTheme="minorEastAsia" w:hint="eastAsia"/>
                <w:szCs w:val="21"/>
                <w:lang w:val="zh-CN"/>
              </w:rPr>
              <w:t>年</w:t>
            </w:r>
            <w:r w:rsidRPr="002A1BB4">
              <w:rPr>
                <w:rFonts w:eastAsiaTheme="minorEastAsia"/>
                <w:szCs w:val="21"/>
                <w:lang w:val="zh-CN"/>
              </w:rPr>
              <w:t>12</w:t>
            </w:r>
            <w:r w:rsidRPr="002A1BB4">
              <w:rPr>
                <w:rFonts w:eastAsiaTheme="minorEastAsia" w:hint="eastAsia"/>
                <w:szCs w:val="21"/>
                <w:lang w:val="zh-CN"/>
              </w:rPr>
              <w:t>月</w:t>
            </w:r>
            <w:r w:rsidRPr="002A1BB4">
              <w:rPr>
                <w:rFonts w:eastAsiaTheme="minorEastAsia"/>
                <w:szCs w:val="21"/>
                <w:lang w:val="zh-CN"/>
              </w:rPr>
              <w:t>31</w:t>
            </w:r>
            <w:r w:rsidRPr="002A1BB4">
              <w:rPr>
                <w:rFonts w:eastAsiaTheme="minorEastAsia" w:hint="eastAsia"/>
                <w:szCs w:val="21"/>
                <w:lang w:val="zh-CN"/>
              </w:rPr>
              <w:t>日</w:t>
            </w:r>
            <w:r w:rsidRPr="002A1BB4">
              <w:rPr>
                <w:rFonts w:eastAsiaTheme="minorEastAsia"/>
                <w:szCs w:val="21"/>
                <w:lang w:val="zh-CN"/>
              </w:rPr>
              <w:t>(</w:t>
            </w:r>
            <w:r w:rsidRPr="002A1BB4">
              <w:rPr>
                <w:rFonts w:eastAsiaTheme="minorEastAsia" w:hint="eastAsia"/>
                <w:szCs w:val="21"/>
                <w:lang w:val="zh-CN"/>
              </w:rPr>
              <w:t>初次提交</w:t>
            </w:r>
            <w:r w:rsidRPr="002A1BB4">
              <w:rPr>
                <w:rFonts w:eastAsiaTheme="minorEastAsia"/>
                <w:szCs w:val="21"/>
                <w:lang w:val="zh-CN"/>
              </w:rPr>
              <w:t>)</w:t>
            </w:r>
          </w:p>
        </w:tc>
      </w:tr>
      <w:tr w:rsidR="007D0700" w:rsidRPr="002A1BB4" w14:paraId="7AB2CF9B" w14:textId="77777777" w:rsidTr="002A1BB4">
        <w:tc>
          <w:tcPr>
            <w:tcW w:w="2426" w:type="dxa"/>
            <w:shd w:val="clear" w:color="auto" w:fill="auto"/>
          </w:tcPr>
          <w:p w14:paraId="5D1C4534" w14:textId="77777777" w:rsidR="007D0700" w:rsidRPr="002A1BB4" w:rsidRDefault="007D0700" w:rsidP="002A1BB4">
            <w:pPr>
              <w:tabs>
                <w:tab w:val="left" w:pos="334"/>
                <w:tab w:val="left" w:pos="669"/>
                <w:tab w:val="left" w:pos="1003"/>
                <w:tab w:val="left" w:pos="1338"/>
              </w:tabs>
              <w:suppressAutoHyphens/>
              <w:spacing w:after="120"/>
              <w:ind w:right="57"/>
              <w:rPr>
                <w:rFonts w:eastAsia="楷体"/>
                <w:szCs w:val="21"/>
              </w:rPr>
            </w:pPr>
            <w:r w:rsidRPr="002A1BB4">
              <w:rPr>
                <w:rFonts w:eastAsia="楷体" w:hint="eastAsia"/>
                <w:szCs w:val="21"/>
                <w:lang w:val="zh-CN"/>
              </w:rPr>
              <w:t>参考文件：</w:t>
            </w:r>
          </w:p>
        </w:tc>
        <w:tc>
          <w:tcPr>
            <w:tcW w:w="4894" w:type="dxa"/>
            <w:shd w:val="clear" w:color="auto" w:fill="auto"/>
            <w:vAlign w:val="bottom"/>
          </w:tcPr>
          <w:p w14:paraId="2097CD7C" w14:textId="1AFBAF70" w:rsidR="007D0700" w:rsidRPr="002A1BB4" w:rsidRDefault="007D0700" w:rsidP="002A1BB4">
            <w:pPr>
              <w:tabs>
                <w:tab w:val="left" w:pos="334"/>
                <w:tab w:val="left" w:pos="669"/>
                <w:tab w:val="left" w:pos="1003"/>
                <w:tab w:val="left" w:pos="1338"/>
              </w:tabs>
              <w:suppressAutoHyphens/>
              <w:spacing w:after="120"/>
              <w:ind w:right="57"/>
              <w:rPr>
                <w:rFonts w:eastAsiaTheme="minorEastAsia"/>
                <w:szCs w:val="21"/>
              </w:rPr>
            </w:pPr>
            <w:r w:rsidRPr="002A1BB4">
              <w:rPr>
                <w:rFonts w:eastAsiaTheme="minorEastAsia" w:hint="eastAsia"/>
                <w:szCs w:val="21"/>
                <w:lang w:val="zh-CN"/>
              </w:rPr>
              <w:t>已于</w:t>
            </w:r>
            <w:r w:rsidRPr="002A1BB4">
              <w:rPr>
                <w:rFonts w:eastAsiaTheme="minorEastAsia"/>
                <w:szCs w:val="21"/>
                <w:lang w:val="zh-CN"/>
              </w:rPr>
              <w:t>2018</w:t>
            </w:r>
            <w:r w:rsidRPr="002A1BB4">
              <w:rPr>
                <w:rFonts w:eastAsiaTheme="minorEastAsia" w:hint="eastAsia"/>
                <w:szCs w:val="21"/>
                <w:lang w:val="zh-CN"/>
              </w:rPr>
              <w:t>年</w:t>
            </w:r>
            <w:r w:rsidRPr="002A1BB4">
              <w:rPr>
                <w:rFonts w:eastAsiaTheme="minorEastAsia"/>
                <w:szCs w:val="21"/>
                <w:lang w:val="zh-CN"/>
              </w:rPr>
              <w:t>1</w:t>
            </w:r>
            <w:r w:rsidRPr="002A1BB4">
              <w:rPr>
                <w:rFonts w:eastAsiaTheme="minorEastAsia" w:hint="eastAsia"/>
                <w:szCs w:val="21"/>
                <w:lang w:val="zh-CN"/>
              </w:rPr>
              <w:t>月</w:t>
            </w:r>
            <w:r w:rsidRPr="002A1BB4">
              <w:rPr>
                <w:rFonts w:eastAsiaTheme="minorEastAsia"/>
                <w:szCs w:val="21"/>
                <w:lang w:val="zh-CN"/>
              </w:rPr>
              <w:t>5</w:t>
            </w:r>
            <w:r w:rsidRPr="002A1BB4">
              <w:rPr>
                <w:rFonts w:eastAsiaTheme="minorEastAsia" w:hint="eastAsia"/>
                <w:szCs w:val="21"/>
                <w:lang w:val="zh-CN"/>
              </w:rPr>
              <w:t>日转交缔约国</w:t>
            </w:r>
            <w:r w:rsidRPr="002A1BB4">
              <w:rPr>
                <w:rFonts w:eastAsiaTheme="minorEastAsia"/>
                <w:szCs w:val="21"/>
                <w:lang w:val="zh-CN"/>
              </w:rPr>
              <w:t>(</w:t>
            </w:r>
            <w:r w:rsidRPr="002A1BB4">
              <w:rPr>
                <w:rFonts w:eastAsiaTheme="minorEastAsia" w:hint="eastAsia"/>
                <w:szCs w:val="21"/>
                <w:lang w:val="zh-CN"/>
              </w:rPr>
              <w:t>未以文件形式发布</w:t>
            </w:r>
            <w:r w:rsidRPr="002A1BB4">
              <w:rPr>
                <w:rFonts w:eastAsiaTheme="minorEastAsia"/>
                <w:szCs w:val="21"/>
                <w:lang w:val="zh-CN"/>
              </w:rPr>
              <w:t>)</w:t>
            </w:r>
          </w:p>
        </w:tc>
      </w:tr>
      <w:tr w:rsidR="007D0700" w:rsidRPr="002A1BB4" w14:paraId="185E5915" w14:textId="77777777" w:rsidTr="002A1BB4">
        <w:tc>
          <w:tcPr>
            <w:tcW w:w="2426" w:type="dxa"/>
            <w:shd w:val="clear" w:color="auto" w:fill="auto"/>
            <w:vAlign w:val="bottom"/>
          </w:tcPr>
          <w:p w14:paraId="38D36B0A" w14:textId="44862ABD" w:rsidR="007D0700" w:rsidRPr="002A1BB4" w:rsidRDefault="007D0700" w:rsidP="002A1BB4">
            <w:pPr>
              <w:tabs>
                <w:tab w:val="left" w:pos="334"/>
                <w:tab w:val="left" w:pos="669"/>
                <w:tab w:val="left" w:pos="1003"/>
                <w:tab w:val="left" w:pos="1338"/>
              </w:tabs>
              <w:suppressAutoHyphens/>
              <w:spacing w:after="120"/>
              <w:ind w:right="57"/>
              <w:rPr>
                <w:rFonts w:eastAsia="楷体"/>
                <w:szCs w:val="21"/>
              </w:rPr>
            </w:pPr>
            <w:r w:rsidRPr="002A1BB4">
              <w:rPr>
                <w:rFonts w:eastAsia="楷体" w:hint="eastAsia"/>
                <w:szCs w:val="21"/>
                <w:lang w:val="zh-CN"/>
              </w:rPr>
              <w:t>决定通过日期</w:t>
            </w:r>
            <w:r w:rsidR="001B759D" w:rsidRPr="005C5B3F">
              <w:rPr>
                <w:rFonts w:eastAsia="楷体" w:hint="eastAsia"/>
                <w:szCs w:val="21"/>
                <w:lang w:val="zh-CN"/>
              </w:rPr>
              <w:t>：</w:t>
            </w:r>
          </w:p>
        </w:tc>
        <w:tc>
          <w:tcPr>
            <w:tcW w:w="4894" w:type="dxa"/>
            <w:shd w:val="clear" w:color="auto" w:fill="auto"/>
            <w:vAlign w:val="bottom"/>
          </w:tcPr>
          <w:p w14:paraId="21BE30AE" w14:textId="77777777" w:rsidR="007D0700" w:rsidRPr="002A1BB4" w:rsidRDefault="007D0700" w:rsidP="002A1BB4">
            <w:pPr>
              <w:tabs>
                <w:tab w:val="left" w:pos="334"/>
                <w:tab w:val="left" w:pos="669"/>
                <w:tab w:val="left" w:pos="1003"/>
                <w:tab w:val="left" w:pos="1338"/>
              </w:tabs>
              <w:suppressAutoHyphens/>
              <w:spacing w:after="120"/>
              <w:ind w:right="57"/>
              <w:rPr>
                <w:rFonts w:eastAsiaTheme="minorEastAsia"/>
                <w:szCs w:val="21"/>
              </w:rPr>
            </w:pPr>
            <w:r w:rsidRPr="002A1BB4">
              <w:rPr>
                <w:rFonts w:eastAsiaTheme="minorEastAsia"/>
                <w:szCs w:val="21"/>
                <w:lang w:val="zh-CN"/>
              </w:rPr>
              <w:t>2020</w:t>
            </w:r>
            <w:r w:rsidRPr="002A1BB4">
              <w:rPr>
                <w:rFonts w:eastAsiaTheme="minorEastAsia" w:hint="eastAsia"/>
                <w:szCs w:val="21"/>
                <w:lang w:val="zh-CN"/>
              </w:rPr>
              <w:t>年</w:t>
            </w:r>
            <w:r w:rsidRPr="002A1BB4">
              <w:rPr>
                <w:rFonts w:eastAsiaTheme="minorEastAsia"/>
                <w:szCs w:val="21"/>
                <w:lang w:val="zh-CN"/>
              </w:rPr>
              <w:t>7</w:t>
            </w:r>
            <w:r w:rsidRPr="002A1BB4">
              <w:rPr>
                <w:rFonts w:eastAsiaTheme="minorEastAsia" w:hint="eastAsia"/>
                <w:szCs w:val="21"/>
                <w:lang w:val="zh-CN"/>
              </w:rPr>
              <w:t>月</w:t>
            </w:r>
            <w:r w:rsidRPr="002A1BB4">
              <w:rPr>
                <w:rFonts w:eastAsiaTheme="minorEastAsia"/>
                <w:szCs w:val="21"/>
                <w:lang w:val="zh-CN"/>
              </w:rPr>
              <w:t>6</w:t>
            </w:r>
            <w:r w:rsidRPr="002A1BB4">
              <w:rPr>
                <w:rFonts w:eastAsiaTheme="minorEastAsia" w:hint="eastAsia"/>
                <w:szCs w:val="21"/>
                <w:lang w:val="zh-CN"/>
              </w:rPr>
              <w:t>日</w:t>
            </w:r>
          </w:p>
        </w:tc>
      </w:tr>
      <w:tr w:rsidR="007D0700" w:rsidRPr="002A1BB4" w14:paraId="27A19A1C" w14:textId="77777777" w:rsidTr="002A1BB4">
        <w:tc>
          <w:tcPr>
            <w:tcW w:w="2426" w:type="dxa"/>
            <w:shd w:val="clear" w:color="auto" w:fill="auto"/>
            <w:vAlign w:val="bottom"/>
          </w:tcPr>
          <w:p w14:paraId="768C343F" w14:textId="77777777" w:rsidR="007D0700" w:rsidRPr="002A1BB4" w:rsidRDefault="007D0700" w:rsidP="002A1BB4">
            <w:pPr>
              <w:tabs>
                <w:tab w:val="left" w:pos="334"/>
                <w:tab w:val="left" w:pos="669"/>
                <w:tab w:val="left" w:pos="1003"/>
                <w:tab w:val="left" w:pos="1338"/>
              </w:tabs>
              <w:suppressAutoHyphens/>
              <w:spacing w:after="120"/>
              <w:ind w:right="57"/>
              <w:rPr>
                <w:rFonts w:eastAsia="楷体"/>
                <w:szCs w:val="21"/>
              </w:rPr>
            </w:pPr>
            <w:r w:rsidRPr="002A1BB4">
              <w:rPr>
                <w:rFonts w:eastAsia="楷体" w:hint="eastAsia"/>
                <w:szCs w:val="21"/>
                <w:lang w:val="zh-CN"/>
              </w:rPr>
              <w:t>事由：</w:t>
            </w:r>
          </w:p>
        </w:tc>
        <w:tc>
          <w:tcPr>
            <w:tcW w:w="4894" w:type="dxa"/>
            <w:shd w:val="clear" w:color="auto" w:fill="auto"/>
            <w:vAlign w:val="bottom"/>
          </w:tcPr>
          <w:p w14:paraId="7BBD48DF" w14:textId="77777777" w:rsidR="007D0700" w:rsidRPr="002A1BB4" w:rsidRDefault="007D0700" w:rsidP="002A1BB4">
            <w:pPr>
              <w:tabs>
                <w:tab w:val="left" w:pos="334"/>
                <w:tab w:val="left" w:pos="669"/>
                <w:tab w:val="left" w:pos="1003"/>
                <w:tab w:val="left" w:pos="1338"/>
              </w:tabs>
              <w:suppressAutoHyphens/>
              <w:spacing w:after="120"/>
              <w:ind w:right="57"/>
              <w:rPr>
                <w:rFonts w:eastAsiaTheme="minorEastAsia"/>
                <w:szCs w:val="21"/>
              </w:rPr>
            </w:pPr>
            <w:r w:rsidRPr="002A1BB4">
              <w:rPr>
                <w:rFonts w:eastAsiaTheme="minorEastAsia" w:hint="eastAsia"/>
                <w:szCs w:val="21"/>
                <w:lang w:val="zh-CN"/>
              </w:rPr>
              <w:t>被遣返回蒙古</w:t>
            </w:r>
          </w:p>
        </w:tc>
      </w:tr>
      <w:tr w:rsidR="007D0700" w:rsidRPr="002A1BB4" w14:paraId="5F60505E" w14:textId="77777777" w:rsidTr="002A1BB4">
        <w:tc>
          <w:tcPr>
            <w:tcW w:w="2426" w:type="dxa"/>
            <w:shd w:val="clear" w:color="auto" w:fill="auto"/>
            <w:vAlign w:val="bottom"/>
          </w:tcPr>
          <w:p w14:paraId="7DA1EAD3" w14:textId="77777777" w:rsidR="007D0700" w:rsidRPr="002A1BB4" w:rsidRDefault="007D0700" w:rsidP="002A1BB4">
            <w:pPr>
              <w:tabs>
                <w:tab w:val="left" w:pos="334"/>
                <w:tab w:val="left" w:pos="669"/>
                <w:tab w:val="left" w:pos="1003"/>
                <w:tab w:val="left" w:pos="1338"/>
              </w:tabs>
              <w:suppressAutoHyphens/>
              <w:spacing w:after="120"/>
              <w:ind w:right="57"/>
              <w:rPr>
                <w:rFonts w:eastAsia="楷体"/>
                <w:szCs w:val="21"/>
              </w:rPr>
            </w:pPr>
            <w:r w:rsidRPr="002A1BB4">
              <w:rPr>
                <w:rFonts w:eastAsia="楷体" w:hint="eastAsia"/>
                <w:szCs w:val="21"/>
                <w:lang w:val="zh-CN"/>
              </w:rPr>
              <w:t>程序性问题：</w:t>
            </w:r>
          </w:p>
        </w:tc>
        <w:tc>
          <w:tcPr>
            <w:tcW w:w="4894" w:type="dxa"/>
            <w:shd w:val="clear" w:color="auto" w:fill="auto"/>
            <w:vAlign w:val="bottom"/>
          </w:tcPr>
          <w:p w14:paraId="47BAABDE" w14:textId="77777777" w:rsidR="007D0700" w:rsidRPr="002A1BB4" w:rsidRDefault="007D0700" w:rsidP="002A1BB4">
            <w:pPr>
              <w:tabs>
                <w:tab w:val="left" w:pos="334"/>
                <w:tab w:val="left" w:pos="669"/>
                <w:tab w:val="left" w:pos="1003"/>
                <w:tab w:val="left" w:pos="1338"/>
              </w:tabs>
              <w:suppressAutoHyphens/>
              <w:spacing w:after="120"/>
              <w:ind w:right="57"/>
              <w:rPr>
                <w:rFonts w:eastAsiaTheme="minorEastAsia"/>
                <w:szCs w:val="21"/>
              </w:rPr>
            </w:pPr>
            <w:r w:rsidRPr="002A1BB4">
              <w:rPr>
                <w:rFonts w:eastAsiaTheme="minorEastAsia" w:hint="eastAsia"/>
                <w:szCs w:val="21"/>
                <w:lang w:val="zh-CN"/>
              </w:rPr>
              <w:t>用尽国内补救措施；缺乏实证</w:t>
            </w:r>
          </w:p>
        </w:tc>
      </w:tr>
      <w:tr w:rsidR="007D0700" w:rsidRPr="002A1BB4" w14:paraId="2C3E0A24" w14:textId="77777777" w:rsidTr="002A1BB4">
        <w:tc>
          <w:tcPr>
            <w:tcW w:w="2426" w:type="dxa"/>
            <w:shd w:val="clear" w:color="auto" w:fill="auto"/>
            <w:vAlign w:val="bottom"/>
          </w:tcPr>
          <w:p w14:paraId="0CF8157F" w14:textId="77777777" w:rsidR="007D0700" w:rsidRPr="002A1BB4" w:rsidRDefault="007D0700" w:rsidP="002A1BB4">
            <w:pPr>
              <w:tabs>
                <w:tab w:val="left" w:pos="334"/>
                <w:tab w:val="left" w:pos="669"/>
                <w:tab w:val="left" w:pos="1003"/>
                <w:tab w:val="left" w:pos="1338"/>
              </w:tabs>
              <w:suppressAutoHyphens/>
              <w:spacing w:after="120"/>
              <w:ind w:right="57"/>
              <w:rPr>
                <w:rFonts w:eastAsia="楷体"/>
                <w:szCs w:val="21"/>
              </w:rPr>
            </w:pPr>
            <w:r w:rsidRPr="002A1BB4">
              <w:rPr>
                <w:rFonts w:eastAsia="楷体" w:hint="eastAsia"/>
                <w:szCs w:val="21"/>
                <w:lang w:val="zh-CN"/>
              </w:rPr>
              <w:t>《公约》条款：</w:t>
            </w:r>
          </w:p>
        </w:tc>
        <w:tc>
          <w:tcPr>
            <w:tcW w:w="4894" w:type="dxa"/>
            <w:shd w:val="clear" w:color="auto" w:fill="auto"/>
            <w:vAlign w:val="bottom"/>
          </w:tcPr>
          <w:p w14:paraId="245D5978" w14:textId="77777777" w:rsidR="007D0700" w:rsidRPr="002A1BB4" w:rsidRDefault="007D0700" w:rsidP="002A1BB4">
            <w:pPr>
              <w:tabs>
                <w:tab w:val="left" w:pos="334"/>
                <w:tab w:val="left" w:pos="669"/>
                <w:tab w:val="left" w:pos="1003"/>
                <w:tab w:val="left" w:pos="1338"/>
              </w:tabs>
              <w:suppressAutoHyphens/>
              <w:spacing w:after="120"/>
              <w:ind w:right="57"/>
              <w:rPr>
                <w:rFonts w:eastAsiaTheme="minorEastAsia"/>
                <w:szCs w:val="21"/>
                <w:lang w:val="zh-CN"/>
              </w:rPr>
            </w:pPr>
            <w:r w:rsidRPr="002A1BB4">
              <w:rPr>
                <w:rFonts w:eastAsiaTheme="minorEastAsia" w:hint="eastAsia"/>
                <w:szCs w:val="21"/>
                <w:lang w:val="zh-CN"/>
              </w:rPr>
              <w:t>第</w:t>
            </w:r>
            <w:r w:rsidRPr="002A1BB4">
              <w:rPr>
                <w:rFonts w:eastAsiaTheme="minorEastAsia"/>
                <w:szCs w:val="21"/>
                <w:lang w:val="zh-CN"/>
              </w:rPr>
              <w:t>1</w:t>
            </w:r>
            <w:r w:rsidRPr="002A1BB4">
              <w:rPr>
                <w:rFonts w:eastAsiaTheme="minorEastAsia" w:hint="eastAsia"/>
                <w:szCs w:val="21"/>
                <w:lang w:val="zh-CN"/>
              </w:rPr>
              <w:t>条、第</w:t>
            </w:r>
            <w:r w:rsidRPr="002A1BB4">
              <w:rPr>
                <w:rFonts w:eastAsiaTheme="minorEastAsia"/>
                <w:szCs w:val="21"/>
                <w:lang w:val="zh-CN"/>
              </w:rPr>
              <w:t>2</w:t>
            </w:r>
            <w:r w:rsidRPr="002A1BB4">
              <w:rPr>
                <w:rFonts w:eastAsiaTheme="minorEastAsia" w:hint="eastAsia"/>
                <w:szCs w:val="21"/>
                <w:lang w:val="zh-CN"/>
              </w:rPr>
              <w:t>条</w:t>
            </w:r>
            <w:r w:rsidRPr="002A1BB4">
              <w:rPr>
                <w:rFonts w:eastAsiaTheme="minorEastAsia"/>
                <w:szCs w:val="21"/>
                <w:lang w:val="zh-CN"/>
              </w:rPr>
              <w:t>(c)</w:t>
            </w:r>
            <w:r w:rsidRPr="002A1BB4">
              <w:rPr>
                <w:rFonts w:eastAsiaTheme="minorEastAsia" w:hint="eastAsia"/>
                <w:szCs w:val="21"/>
                <w:lang w:val="zh-CN"/>
              </w:rPr>
              <w:t>至</w:t>
            </w:r>
            <w:r w:rsidRPr="002A1BB4">
              <w:rPr>
                <w:rFonts w:eastAsiaTheme="minorEastAsia"/>
                <w:szCs w:val="21"/>
                <w:lang w:val="zh-CN"/>
              </w:rPr>
              <w:t>(f)</w:t>
            </w:r>
            <w:r w:rsidRPr="002A1BB4">
              <w:rPr>
                <w:rFonts w:eastAsiaTheme="minorEastAsia" w:hint="eastAsia"/>
                <w:szCs w:val="21"/>
                <w:lang w:val="zh-CN"/>
              </w:rPr>
              <w:t>项和第</w:t>
            </w:r>
            <w:r w:rsidRPr="002A1BB4">
              <w:rPr>
                <w:rFonts w:eastAsiaTheme="minorEastAsia"/>
                <w:szCs w:val="21"/>
                <w:lang w:val="zh-CN"/>
              </w:rPr>
              <w:t>3</w:t>
            </w:r>
            <w:r w:rsidRPr="002A1BB4">
              <w:rPr>
                <w:rFonts w:eastAsiaTheme="minorEastAsia" w:hint="eastAsia"/>
                <w:szCs w:val="21"/>
                <w:lang w:val="zh-CN"/>
              </w:rPr>
              <w:t>条</w:t>
            </w:r>
          </w:p>
        </w:tc>
      </w:tr>
      <w:tr w:rsidR="007D0700" w:rsidRPr="002A1BB4" w14:paraId="648CC060" w14:textId="77777777" w:rsidTr="002A1BB4">
        <w:tc>
          <w:tcPr>
            <w:tcW w:w="2426" w:type="dxa"/>
            <w:shd w:val="clear" w:color="auto" w:fill="auto"/>
            <w:vAlign w:val="bottom"/>
          </w:tcPr>
          <w:p w14:paraId="6317CDBC" w14:textId="77777777" w:rsidR="007D0700" w:rsidRPr="002A1BB4" w:rsidRDefault="007D0700" w:rsidP="002A1BB4">
            <w:pPr>
              <w:tabs>
                <w:tab w:val="left" w:pos="334"/>
                <w:tab w:val="left" w:pos="669"/>
                <w:tab w:val="left" w:pos="1003"/>
                <w:tab w:val="left" w:pos="1338"/>
              </w:tabs>
              <w:suppressAutoHyphens/>
              <w:spacing w:after="120"/>
              <w:ind w:right="57"/>
              <w:rPr>
                <w:rFonts w:eastAsia="楷体"/>
                <w:szCs w:val="21"/>
              </w:rPr>
            </w:pPr>
            <w:r w:rsidRPr="002A1BB4">
              <w:rPr>
                <w:rFonts w:eastAsia="楷体" w:hint="eastAsia"/>
                <w:szCs w:val="21"/>
                <w:lang w:val="zh-CN"/>
              </w:rPr>
              <w:t>《任择议定书》条款：</w:t>
            </w:r>
          </w:p>
        </w:tc>
        <w:tc>
          <w:tcPr>
            <w:tcW w:w="4894" w:type="dxa"/>
            <w:shd w:val="clear" w:color="auto" w:fill="auto"/>
            <w:vAlign w:val="bottom"/>
          </w:tcPr>
          <w:p w14:paraId="233C8A27" w14:textId="67F23F5A" w:rsidR="007D0700" w:rsidRPr="002A1BB4" w:rsidRDefault="001B759D" w:rsidP="002A1BB4">
            <w:pPr>
              <w:tabs>
                <w:tab w:val="left" w:pos="334"/>
                <w:tab w:val="left" w:pos="669"/>
                <w:tab w:val="left" w:pos="1003"/>
                <w:tab w:val="left" w:pos="1338"/>
              </w:tabs>
              <w:suppressAutoHyphens/>
              <w:spacing w:after="120"/>
              <w:ind w:right="57"/>
              <w:rPr>
                <w:rFonts w:eastAsiaTheme="minorEastAsia"/>
                <w:szCs w:val="21"/>
                <w:lang w:val="zh-CN"/>
              </w:rPr>
            </w:pPr>
            <w:r w:rsidRPr="002A1BB4">
              <w:rPr>
                <w:rFonts w:eastAsiaTheme="minorEastAsia" w:hint="eastAsia"/>
                <w:szCs w:val="21"/>
                <w:lang w:val="zh-CN"/>
              </w:rPr>
              <w:t>第</w:t>
            </w:r>
            <w:r w:rsidRPr="005C5B3F">
              <w:rPr>
                <w:rFonts w:eastAsiaTheme="minorEastAsia"/>
                <w:szCs w:val="21"/>
              </w:rPr>
              <w:t>4</w:t>
            </w:r>
            <w:r w:rsidR="007D0700" w:rsidRPr="002A1BB4">
              <w:rPr>
                <w:rFonts w:eastAsiaTheme="minorEastAsia" w:hint="eastAsia"/>
                <w:szCs w:val="21"/>
                <w:lang w:val="zh-CN"/>
              </w:rPr>
              <w:t>条第</w:t>
            </w:r>
            <w:r w:rsidR="007D0700" w:rsidRPr="002A1BB4">
              <w:rPr>
                <w:rFonts w:eastAsiaTheme="minorEastAsia"/>
                <w:szCs w:val="21"/>
                <w:lang w:val="zh-CN"/>
              </w:rPr>
              <w:t>1</w:t>
            </w:r>
            <w:r w:rsidR="007D0700" w:rsidRPr="002A1BB4">
              <w:rPr>
                <w:rFonts w:eastAsiaTheme="minorEastAsia" w:hint="eastAsia"/>
                <w:szCs w:val="21"/>
                <w:lang w:val="zh-CN"/>
              </w:rPr>
              <w:t>款和第</w:t>
            </w:r>
            <w:r w:rsidR="007D0700" w:rsidRPr="002A1BB4">
              <w:rPr>
                <w:rFonts w:eastAsiaTheme="minorEastAsia"/>
                <w:szCs w:val="21"/>
                <w:lang w:val="zh-CN"/>
              </w:rPr>
              <w:t>2</w:t>
            </w:r>
            <w:r w:rsidR="007D0700" w:rsidRPr="002A1BB4">
              <w:rPr>
                <w:rFonts w:eastAsiaTheme="minorEastAsia" w:hint="eastAsia"/>
                <w:szCs w:val="21"/>
                <w:lang w:val="zh-CN"/>
              </w:rPr>
              <w:t>款</w:t>
            </w:r>
            <w:r w:rsidR="007D0700" w:rsidRPr="002A1BB4">
              <w:rPr>
                <w:rFonts w:eastAsiaTheme="minorEastAsia"/>
                <w:szCs w:val="21"/>
                <w:lang w:val="zh-CN"/>
              </w:rPr>
              <w:t>(c)</w:t>
            </w:r>
            <w:r w:rsidR="007D0700" w:rsidRPr="002A1BB4">
              <w:rPr>
                <w:rFonts w:eastAsiaTheme="minorEastAsia" w:hint="eastAsia"/>
                <w:szCs w:val="21"/>
                <w:lang w:val="zh-CN"/>
              </w:rPr>
              <w:t>项</w:t>
            </w:r>
          </w:p>
        </w:tc>
      </w:tr>
    </w:tbl>
    <w:p w14:paraId="7DC0C845" w14:textId="6F620E23" w:rsidR="007D0700" w:rsidRPr="002A1BB4" w:rsidRDefault="007D0700" w:rsidP="0083341B">
      <w:pPr>
        <w:pStyle w:val="SingleTxt"/>
      </w:pPr>
    </w:p>
    <w:p w14:paraId="253BEEC5" w14:textId="77777777" w:rsidR="007D0700" w:rsidRPr="002A1BB4" w:rsidRDefault="007D0700">
      <w:pPr>
        <w:spacing w:line="240" w:lineRule="auto"/>
        <w:jc w:val="left"/>
      </w:pPr>
      <w:r w:rsidRPr="002A1BB4">
        <w:br w:type="page"/>
      </w:r>
    </w:p>
    <w:p w14:paraId="68059D74" w14:textId="77777777" w:rsidR="007D0700" w:rsidRPr="002A1BB4" w:rsidRDefault="007D0700" w:rsidP="002A1BB4">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30" w:lineRule="exact"/>
        <w:ind w:left="1267" w:right="1260" w:hanging="1267"/>
        <w:outlineLvl w:val="1"/>
        <w:rPr>
          <w:rFonts w:eastAsia="黑体"/>
          <w:szCs w:val="21"/>
          <w:lang w:val="zh-CN"/>
        </w:rPr>
      </w:pPr>
      <w:r w:rsidRPr="002A1BB4">
        <w:rPr>
          <w:rFonts w:eastAsia="黑体"/>
          <w:szCs w:val="21"/>
          <w:lang w:val="zh-CN"/>
        </w:rPr>
        <w:lastRenderedPageBreak/>
        <w:tab/>
      </w:r>
      <w:r w:rsidRPr="002A1BB4">
        <w:rPr>
          <w:rFonts w:eastAsia="黑体"/>
          <w:szCs w:val="21"/>
          <w:lang w:val="zh-CN"/>
        </w:rPr>
        <w:tab/>
      </w:r>
      <w:r w:rsidRPr="002A1BB4">
        <w:rPr>
          <w:rFonts w:eastAsia="黑体"/>
          <w:szCs w:val="21"/>
          <w:lang w:val="zh-CN"/>
        </w:rPr>
        <w:t>背景</w:t>
      </w:r>
    </w:p>
    <w:p w14:paraId="3A765FE1"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z w:val="24"/>
          <w:szCs w:val="24"/>
        </w:rPr>
      </w:pPr>
      <w:r w:rsidRPr="002A1BB4">
        <w:rPr>
          <w:lang w:val="zh-CN"/>
        </w:rPr>
        <w:t>1.1</w:t>
      </w:r>
      <w:r w:rsidRPr="002A1BB4">
        <w:rPr>
          <w:lang w:val="zh-CN"/>
        </w:rPr>
        <w:tab/>
      </w:r>
      <w:r w:rsidRPr="002A1BB4">
        <w:rPr>
          <w:lang w:val="zh-CN"/>
        </w:rPr>
        <w:t>来文人为</w:t>
      </w:r>
      <w:r w:rsidRPr="002A1BB4">
        <w:rPr>
          <w:lang w:val="zh-CN"/>
        </w:rPr>
        <w:t>L.O.</w:t>
      </w:r>
      <w:r w:rsidRPr="002A1BB4">
        <w:rPr>
          <w:lang w:val="zh-CN"/>
        </w:rPr>
        <w:t>，系蒙古国民，生于</w:t>
      </w:r>
      <w:r w:rsidRPr="002A1BB4">
        <w:rPr>
          <w:lang w:val="zh-CN"/>
        </w:rPr>
        <w:t>1974</w:t>
      </w:r>
      <w:r w:rsidRPr="002A1BB4">
        <w:rPr>
          <w:lang w:val="zh-CN"/>
        </w:rPr>
        <w:t>年。来文是代表来文人及其女儿</w:t>
      </w:r>
      <w:r w:rsidRPr="002A1BB4">
        <w:rPr>
          <w:lang w:val="zh-CN"/>
        </w:rPr>
        <w:t>K.B.</w:t>
      </w:r>
      <w:r w:rsidRPr="002A1BB4">
        <w:rPr>
          <w:lang w:val="zh-CN"/>
        </w:rPr>
        <w:t>和</w:t>
      </w:r>
      <w:r w:rsidRPr="002A1BB4">
        <w:rPr>
          <w:lang w:val="zh-CN"/>
        </w:rPr>
        <w:t>M.O.(</w:t>
      </w:r>
      <w:r w:rsidRPr="002A1BB4">
        <w:rPr>
          <w:lang w:val="zh-CN"/>
        </w:rPr>
        <w:t>分别生于</w:t>
      </w:r>
      <w:r w:rsidRPr="005C5B3F">
        <w:t>2002</w:t>
      </w:r>
      <w:r w:rsidRPr="005C5B3F">
        <w:t>年</w:t>
      </w:r>
      <w:r w:rsidRPr="002A1BB4">
        <w:rPr>
          <w:lang w:val="zh-CN"/>
        </w:rPr>
        <w:t>和</w:t>
      </w:r>
      <w:r w:rsidRPr="002A1BB4">
        <w:rPr>
          <w:lang w:val="zh-CN"/>
        </w:rPr>
        <w:t>2015</w:t>
      </w:r>
      <w:r w:rsidRPr="002A1BB4">
        <w:rPr>
          <w:lang w:val="zh-CN"/>
        </w:rPr>
        <w:t>年</w:t>
      </w:r>
      <w:r w:rsidRPr="002A1BB4">
        <w:rPr>
          <w:lang w:val="zh-CN"/>
        </w:rPr>
        <w:t>)</w:t>
      </w:r>
      <w:r w:rsidRPr="002A1BB4">
        <w:rPr>
          <w:lang w:val="zh-CN"/>
        </w:rPr>
        <w:t>和她的儿子</w:t>
      </w:r>
      <w:r w:rsidRPr="002A1BB4">
        <w:rPr>
          <w:lang w:val="zh-CN"/>
        </w:rPr>
        <w:t>K.B.(</w:t>
      </w:r>
      <w:r w:rsidRPr="002A1BB4">
        <w:rPr>
          <w:lang w:val="zh-CN"/>
        </w:rPr>
        <w:t>生于</w:t>
      </w:r>
      <w:r w:rsidRPr="002A1BB4">
        <w:rPr>
          <w:lang w:val="zh-CN"/>
        </w:rPr>
        <w:t>2004</w:t>
      </w:r>
      <w:r w:rsidRPr="002A1BB4">
        <w:rPr>
          <w:lang w:val="zh-CN"/>
        </w:rPr>
        <w:t>年</w:t>
      </w:r>
      <w:r w:rsidRPr="002A1BB4">
        <w:rPr>
          <w:lang w:val="zh-CN"/>
        </w:rPr>
        <w:t>)</w:t>
      </w:r>
      <w:r w:rsidRPr="005C5B3F">
        <w:t>提交</w:t>
      </w:r>
      <w:r w:rsidRPr="002A1BB4">
        <w:rPr>
          <w:lang w:val="zh-CN"/>
        </w:rPr>
        <w:t>的。来文人的庇护申请被拒绝，她和她的孩子们有被驱逐出境的风险。来文人声称，将她及其子女遣返回蒙古，将侵犯他们依据《公约》第</w:t>
      </w:r>
      <w:r w:rsidRPr="002A1BB4">
        <w:rPr>
          <w:lang w:val="zh-CN"/>
        </w:rPr>
        <w:t>1</w:t>
      </w:r>
      <w:r w:rsidRPr="002A1BB4">
        <w:rPr>
          <w:lang w:val="zh-CN"/>
        </w:rPr>
        <w:t>条、第</w:t>
      </w:r>
      <w:r w:rsidRPr="002A1BB4">
        <w:rPr>
          <w:lang w:val="zh-CN"/>
        </w:rPr>
        <w:t>2</w:t>
      </w:r>
      <w:r w:rsidRPr="002A1BB4">
        <w:rPr>
          <w:lang w:val="zh-CN"/>
        </w:rPr>
        <w:t>条</w:t>
      </w:r>
      <w:r w:rsidRPr="002A1BB4">
        <w:rPr>
          <w:lang w:val="zh-CN"/>
        </w:rPr>
        <w:t>(c)</w:t>
      </w:r>
      <w:r w:rsidRPr="002A1BB4">
        <w:rPr>
          <w:lang w:val="zh-CN"/>
        </w:rPr>
        <w:t>至</w:t>
      </w:r>
      <w:r w:rsidRPr="002A1BB4">
        <w:rPr>
          <w:lang w:val="zh-CN"/>
        </w:rPr>
        <w:t>(f)</w:t>
      </w:r>
      <w:r w:rsidRPr="002A1BB4">
        <w:rPr>
          <w:lang w:val="zh-CN"/>
        </w:rPr>
        <w:t>项和第</w:t>
      </w:r>
      <w:r w:rsidRPr="002A1BB4">
        <w:rPr>
          <w:lang w:val="zh-CN"/>
        </w:rPr>
        <w:t>3</w:t>
      </w:r>
      <w:r w:rsidRPr="002A1BB4">
        <w:rPr>
          <w:lang w:val="zh-CN"/>
        </w:rPr>
        <w:t>条所享有的权利。《公约》及其《任择议定书》已分别于</w:t>
      </w:r>
      <w:r w:rsidRPr="002A1BB4">
        <w:rPr>
          <w:lang w:val="zh-CN"/>
        </w:rPr>
        <w:t>1997</w:t>
      </w:r>
      <w:r w:rsidRPr="002A1BB4">
        <w:rPr>
          <w:lang w:val="zh-CN"/>
        </w:rPr>
        <w:t>年和</w:t>
      </w:r>
      <w:r w:rsidRPr="002A1BB4">
        <w:rPr>
          <w:lang w:val="zh-CN"/>
        </w:rPr>
        <w:t>2008</w:t>
      </w:r>
      <w:r w:rsidRPr="002A1BB4">
        <w:rPr>
          <w:lang w:val="zh-CN"/>
        </w:rPr>
        <w:t>年对瑞士生效。来文人由辩护律师凯瑟琳</w:t>
      </w:r>
      <w:r w:rsidRPr="002A1BB4">
        <w:rPr>
          <w:rFonts w:asciiTheme="minorEastAsia" w:eastAsiaTheme="minorEastAsia" w:hAnsiTheme="minorEastAsia"/>
          <w:lang w:val="zh-CN"/>
        </w:rPr>
        <w:t>·</w:t>
      </w:r>
      <w:r w:rsidRPr="002A1BB4">
        <w:rPr>
          <w:lang w:val="zh-CN"/>
        </w:rPr>
        <w:t>哈尼代表。</w:t>
      </w:r>
    </w:p>
    <w:p w14:paraId="6A49146D"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z w:val="24"/>
          <w:szCs w:val="24"/>
        </w:rPr>
      </w:pPr>
      <w:r w:rsidRPr="002A1BB4">
        <w:rPr>
          <w:sz w:val="20"/>
          <w:lang w:val="zh-CN"/>
        </w:rPr>
        <w:t>1</w:t>
      </w:r>
      <w:r w:rsidRPr="002A1BB4">
        <w:rPr>
          <w:lang w:val="zh-CN"/>
        </w:rPr>
        <w:t>.2</w:t>
      </w:r>
      <w:r w:rsidRPr="002A1BB4">
        <w:rPr>
          <w:lang w:val="zh-CN"/>
        </w:rPr>
        <w:tab/>
        <w:t>2018</w:t>
      </w:r>
      <w:r w:rsidRPr="002A1BB4">
        <w:rPr>
          <w:lang w:val="zh-CN"/>
        </w:rPr>
        <w:t>年</w:t>
      </w:r>
      <w:r w:rsidRPr="002A1BB4">
        <w:rPr>
          <w:lang w:val="zh-CN"/>
        </w:rPr>
        <w:t>1</w:t>
      </w:r>
      <w:r w:rsidRPr="002A1BB4">
        <w:rPr>
          <w:lang w:val="zh-CN"/>
        </w:rPr>
        <w:t>月</w:t>
      </w:r>
      <w:r w:rsidRPr="002A1BB4">
        <w:rPr>
          <w:lang w:val="zh-CN"/>
        </w:rPr>
        <w:t>5</w:t>
      </w:r>
      <w:r w:rsidRPr="002A1BB4">
        <w:rPr>
          <w:lang w:val="zh-CN"/>
        </w:rPr>
        <w:t>日，委员会</w:t>
      </w:r>
      <w:r w:rsidRPr="002A1BB4">
        <w:rPr>
          <w:rFonts w:hint="eastAsia"/>
          <w:lang w:val="zh-CN"/>
        </w:rPr>
        <w:t>通过</w:t>
      </w:r>
      <w:r w:rsidRPr="002A1BB4">
        <w:rPr>
          <w:lang w:val="zh-CN"/>
        </w:rPr>
        <w:t>任择议定书来文工作组采取行动，按《任择议定书》第</w:t>
      </w:r>
      <w:r w:rsidRPr="002A1BB4">
        <w:rPr>
          <w:lang w:val="zh-CN"/>
        </w:rPr>
        <w:t>5</w:t>
      </w:r>
      <w:r w:rsidRPr="002A1BB4">
        <w:rPr>
          <w:lang w:val="zh-CN"/>
        </w:rPr>
        <w:t>条第</w:t>
      </w:r>
      <w:r w:rsidRPr="002A1BB4">
        <w:rPr>
          <w:lang w:val="zh-CN"/>
        </w:rPr>
        <w:t>1</w:t>
      </w:r>
      <w:r w:rsidRPr="002A1BB4">
        <w:rPr>
          <w:lang w:val="zh-CN"/>
        </w:rPr>
        <w:t>款和委员会《议事规则》第</w:t>
      </w:r>
      <w:r w:rsidRPr="002A1BB4">
        <w:rPr>
          <w:lang w:val="zh-CN"/>
        </w:rPr>
        <w:t>63</w:t>
      </w:r>
      <w:r w:rsidRPr="002A1BB4">
        <w:rPr>
          <w:lang w:val="zh-CN"/>
        </w:rPr>
        <w:t>条，请缔约国勿将来文人及其子女驱逐回蒙古，等待委员会对案件进行审议。</w:t>
      </w:r>
    </w:p>
    <w:p w14:paraId="10A183B3" w14:textId="77777777" w:rsidR="007D0700" w:rsidRPr="002A1BB4" w:rsidRDefault="007D0700" w:rsidP="002A1BB4">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30" w:lineRule="exact"/>
        <w:ind w:left="1267" w:right="1260" w:hanging="1267"/>
        <w:outlineLvl w:val="1"/>
        <w:rPr>
          <w:rFonts w:eastAsia="黑体"/>
          <w:szCs w:val="21"/>
          <w:lang w:val="zh-CN"/>
        </w:rPr>
      </w:pPr>
      <w:r w:rsidRPr="002A1BB4">
        <w:rPr>
          <w:rFonts w:eastAsia="黑体"/>
          <w:szCs w:val="21"/>
          <w:lang w:val="zh-CN"/>
        </w:rPr>
        <w:tab/>
      </w:r>
      <w:r w:rsidRPr="002A1BB4">
        <w:rPr>
          <w:rFonts w:eastAsia="黑体"/>
          <w:szCs w:val="21"/>
          <w:lang w:val="zh-CN"/>
        </w:rPr>
        <w:tab/>
      </w:r>
      <w:r w:rsidRPr="002A1BB4">
        <w:rPr>
          <w:rFonts w:eastAsia="黑体"/>
          <w:szCs w:val="21"/>
          <w:lang w:val="zh-CN"/>
        </w:rPr>
        <w:t>来文人陈述的事实</w:t>
      </w:r>
    </w:p>
    <w:p w14:paraId="1F46254C"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z w:val="24"/>
          <w:szCs w:val="24"/>
        </w:rPr>
      </w:pPr>
      <w:r w:rsidRPr="002A1BB4">
        <w:rPr>
          <w:lang w:val="zh-CN"/>
        </w:rPr>
        <w:t>2.1</w:t>
      </w:r>
      <w:r w:rsidRPr="002A1BB4">
        <w:rPr>
          <w:lang w:val="zh-CN"/>
        </w:rPr>
        <w:tab/>
      </w:r>
      <w:r w:rsidRPr="002A1BB4">
        <w:rPr>
          <w:lang w:val="zh-CN"/>
        </w:rPr>
        <w:t>来文人出生在乌兰巴托</w:t>
      </w:r>
      <w:r w:rsidRPr="002A1BB4">
        <w:rPr>
          <w:rFonts w:hint="eastAsia"/>
          <w:lang w:val="zh-CN"/>
        </w:rPr>
        <w:t>，</w:t>
      </w:r>
      <w:r w:rsidRPr="002A1BB4">
        <w:rPr>
          <w:lang w:val="zh-CN"/>
        </w:rPr>
        <w:t>做过幼儿园教师和厨师，还做过其他临时工。</w:t>
      </w:r>
      <w:r w:rsidRPr="002A1BB4">
        <w:rPr>
          <w:lang w:val="zh-CN"/>
        </w:rPr>
        <w:t>1996</w:t>
      </w:r>
      <w:r w:rsidRPr="002A1BB4">
        <w:rPr>
          <w:lang w:val="zh-CN"/>
        </w:rPr>
        <w:t>年，她遇到了她的伴侣</w:t>
      </w:r>
      <w:r w:rsidRPr="002A1BB4">
        <w:rPr>
          <w:lang w:val="zh-CN"/>
        </w:rPr>
        <w:t>B.Y.</w:t>
      </w:r>
      <w:r w:rsidRPr="002A1BB4">
        <w:rPr>
          <w:lang w:val="zh-CN"/>
        </w:rPr>
        <w:t>。</w:t>
      </w:r>
      <w:r w:rsidRPr="002A1BB4">
        <w:rPr>
          <w:lang w:val="zh-CN"/>
        </w:rPr>
        <w:t>2000</w:t>
      </w:r>
      <w:r w:rsidRPr="002A1BB4">
        <w:rPr>
          <w:lang w:val="zh-CN"/>
        </w:rPr>
        <w:t>年，</w:t>
      </w:r>
      <w:r w:rsidRPr="002A1BB4">
        <w:rPr>
          <w:lang w:val="zh-CN"/>
        </w:rPr>
        <w:t>B.Y.</w:t>
      </w:r>
      <w:r w:rsidRPr="002A1BB4">
        <w:rPr>
          <w:lang w:val="zh-CN"/>
        </w:rPr>
        <w:t>的饮酒量增加，开始</w:t>
      </w:r>
      <w:r w:rsidRPr="002A1BB4">
        <w:rPr>
          <w:rFonts w:hint="eastAsia"/>
          <w:lang w:val="zh-CN"/>
        </w:rPr>
        <w:t>实施</w:t>
      </w:r>
      <w:r w:rsidRPr="002A1BB4">
        <w:rPr>
          <w:lang w:val="zh-CN"/>
        </w:rPr>
        <w:t>虐待行为，口头上和身体上都有。当他喝醉的时候，来文人和她的母亲呆在一起。她的母亲在</w:t>
      </w:r>
      <w:r w:rsidRPr="002A1BB4">
        <w:rPr>
          <w:lang w:val="zh-CN"/>
        </w:rPr>
        <w:t>2004</w:t>
      </w:r>
      <w:r w:rsidRPr="002A1BB4">
        <w:rPr>
          <w:lang w:val="zh-CN"/>
        </w:rPr>
        <w:t>年去世后，她的伴侣开始经常虐待她</w:t>
      </w:r>
      <w:r w:rsidRPr="002A1BB4">
        <w:rPr>
          <w:rFonts w:hint="eastAsia"/>
          <w:lang w:val="zh-CN"/>
        </w:rPr>
        <w:t>，</w:t>
      </w:r>
      <w:r w:rsidRPr="002A1BB4">
        <w:rPr>
          <w:lang w:val="zh-CN"/>
        </w:rPr>
        <w:t>还开始殴打她的女儿。来文人</w:t>
      </w:r>
      <w:r w:rsidRPr="002A1BB4">
        <w:rPr>
          <w:rFonts w:hint="eastAsia"/>
          <w:lang w:val="zh-CN"/>
        </w:rPr>
        <w:t>称</w:t>
      </w:r>
      <w:r w:rsidRPr="002A1BB4">
        <w:rPr>
          <w:lang w:val="zh-CN"/>
        </w:rPr>
        <w:t>，她没有兄弟姐妹。</w:t>
      </w:r>
    </w:p>
    <w:p w14:paraId="6111A215"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z w:val="24"/>
          <w:szCs w:val="24"/>
        </w:rPr>
      </w:pPr>
      <w:r w:rsidRPr="002A1BB4">
        <w:rPr>
          <w:lang w:val="zh-CN"/>
        </w:rPr>
        <w:t>2.2</w:t>
      </w:r>
      <w:r w:rsidRPr="002A1BB4">
        <w:rPr>
          <w:lang w:val="zh-CN"/>
        </w:rPr>
        <w:tab/>
      </w:r>
      <w:r w:rsidRPr="002A1BB4">
        <w:rPr>
          <w:lang w:val="zh-CN"/>
        </w:rPr>
        <w:t>来文人称，</w:t>
      </w:r>
      <w:r w:rsidRPr="002A1BB4">
        <w:rPr>
          <w:lang w:val="zh-CN"/>
        </w:rPr>
        <w:t>B.Y.</w:t>
      </w:r>
      <w:r w:rsidRPr="002A1BB4">
        <w:rPr>
          <w:lang w:val="zh-CN"/>
        </w:rPr>
        <w:t>反复对她进行身体攻击，平均每周四五次。他多次强奸她</w:t>
      </w:r>
      <w:r w:rsidRPr="002A1BB4">
        <w:rPr>
          <w:rFonts w:hint="eastAsia"/>
          <w:lang w:val="zh-CN"/>
        </w:rPr>
        <w:t>，</w:t>
      </w:r>
      <w:r w:rsidRPr="002A1BB4">
        <w:rPr>
          <w:lang w:val="zh-CN"/>
        </w:rPr>
        <w:t>还对孩子们进行身体</w:t>
      </w:r>
      <w:r w:rsidRPr="005C5B3F">
        <w:t>虐待</w:t>
      </w:r>
      <w:r w:rsidRPr="002A1BB4">
        <w:rPr>
          <w:lang w:val="zh-CN"/>
        </w:rPr>
        <w:t>。她诉说了许多暴力事件。有一次，他弄断了女儿的手。他的女儿八岁左右时，他在冬天把</w:t>
      </w:r>
      <w:r w:rsidRPr="002A1BB4">
        <w:rPr>
          <w:rFonts w:hint="eastAsia"/>
          <w:lang w:val="zh-CN"/>
        </w:rPr>
        <w:t>孩子</w:t>
      </w:r>
      <w:r w:rsidRPr="002A1BB4">
        <w:rPr>
          <w:lang w:val="zh-CN"/>
        </w:rPr>
        <w:t>锁在外面，当时气温远低于冰点，而他的女儿没有穿暖和的衣服</w:t>
      </w:r>
      <w:r w:rsidRPr="002A1BB4">
        <w:rPr>
          <w:rFonts w:hint="eastAsia"/>
          <w:lang w:val="zh-CN"/>
        </w:rPr>
        <w:t>，</w:t>
      </w:r>
      <w:r w:rsidRPr="002A1BB4">
        <w:rPr>
          <w:lang w:val="zh-CN"/>
        </w:rPr>
        <w:t>在外面呆了几个小时，被冻伤。</w:t>
      </w:r>
      <w:r w:rsidRPr="002A1BB4">
        <w:rPr>
          <w:lang w:val="zh-CN"/>
        </w:rPr>
        <w:t>B.Y.</w:t>
      </w:r>
      <w:r w:rsidRPr="002A1BB4">
        <w:rPr>
          <w:lang w:val="zh-CN"/>
        </w:rPr>
        <w:t>经常用刀威胁来文人和孩子们，并多次刺伤或割伤他们。他有一次把刀扔向来文人，刀切入了她的眼角。还有一次，他试图刺伤她。当她试图进行自我保护时，他切了她的手指。她最终住进了医院，需要缝合。在另一起事件中，他威胁要挖出她的眼睛；她把手</w:t>
      </w:r>
      <w:r w:rsidRPr="002A1BB4">
        <w:rPr>
          <w:rFonts w:hint="eastAsia"/>
          <w:lang w:val="zh-CN"/>
        </w:rPr>
        <w:t>挡</w:t>
      </w:r>
      <w:r w:rsidRPr="002A1BB4">
        <w:rPr>
          <w:lang w:val="zh-CN"/>
        </w:rPr>
        <w:t>在眼睛前面，</w:t>
      </w:r>
      <w:r w:rsidRPr="002A1BB4">
        <w:rPr>
          <w:rFonts w:hint="eastAsia"/>
          <w:lang w:val="zh-CN"/>
        </w:rPr>
        <w:t>被</w:t>
      </w:r>
      <w:r w:rsidRPr="002A1BB4">
        <w:rPr>
          <w:lang w:val="zh-CN"/>
        </w:rPr>
        <w:t>刺伤了双手。还有一次，他试图割下她的舌头，</w:t>
      </w:r>
      <w:r w:rsidRPr="002A1BB4">
        <w:rPr>
          <w:rFonts w:hint="eastAsia"/>
          <w:lang w:val="zh-CN"/>
        </w:rPr>
        <w:t>结果</w:t>
      </w:r>
      <w:r w:rsidRPr="002A1BB4">
        <w:rPr>
          <w:lang w:val="zh-CN"/>
        </w:rPr>
        <w:t>割破</w:t>
      </w:r>
      <w:r w:rsidRPr="002A1BB4">
        <w:rPr>
          <w:rFonts w:hint="eastAsia"/>
          <w:lang w:val="zh-CN"/>
        </w:rPr>
        <w:t>了</w:t>
      </w:r>
      <w:r w:rsidRPr="002A1BB4">
        <w:rPr>
          <w:lang w:val="zh-CN"/>
        </w:rPr>
        <w:t>她的嘴唇。他还试图用刀袭击他们</w:t>
      </w:r>
      <w:r w:rsidRPr="002A1BB4">
        <w:rPr>
          <w:lang w:val="zh-CN"/>
        </w:rPr>
        <w:t>6</w:t>
      </w:r>
      <w:r w:rsidRPr="002A1BB4">
        <w:rPr>
          <w:lang w:val="zh-CN"/>
        </w:rPr>
        <w:t>岁的儿子。他们的女儿</w:t>
      </w:r>
      <w:r w:rsidRPr="002A1BB4">
        <w:rPr>
          <w:lang w:val="zh-CN"/>
        </w:rPr>
        <w:t>K.B.</w:t>
      </w:r>
      <w:r w:rsidRPr="002A1BB4">
        <w:rPr>
          <w:lang w:val="zh-CN"/>
        </w:rPr>
        <w:t>，当时</w:t>
      </w:r>
      <w:r w:rsidRPr="002A1BB4">
        <w:rPr>
          <w:lang w:val="zh-CN"/>
        </w:rPr>
        <w:t>8</w:t>
      </w:r>
      <w:r w:rsidRPr="002A1BB4">
        <w:rPr>
          <w:lang w:val="zh-CN"/>
        </w:rPr>
        <w:t>岁，试图保护她的弟弟，</w:t>
      </w:r>
      <w:r w:rsidRPr="002A1BB4">
        <w:rPr>
          <w:lang w:val="zh-CN"/>
        </w:rPr>
        <w:t>B.Y.</w:t>
      </w:r>
      <w:r w:rsidRPr="002A1BB4">
        <w:rPr>
          <w:lang w:val="zh-CN"/>
        </w:rPr>
        <w:t>割伤了她的手，需要缝合。两个月后，他再次割伤了</w:t>
      </w:r>
      <w:r w:rsidRPr="002A1BB4">
        <w:rPr>
          <w:lang w:val="zh-CN"/>
        </w:rPr>
        <w:t>K.B.</w:t>
      </w:r>
      <w:r w:rsidRPr="002A1BB4">
        <w:rPr>
          <w:lang w:val="zh-CN"/>
        </w:rPr>
        <w:t>，伤了她的腹部。</w:t>
      </w:r>
      <w:r w:rsidRPr="002A1BB4">
        <w:rPr>
          <w:color w:val="000000"/>
          <w:szCs w:val="24"/>
          <w:vertAlign w:val="superscript"/>
          <w:lang w:val="zh-CN"/>
        </w:rPr>
        <w:footnoteReference w:id="1"/>
      </w:r>
    </w:p>
    <w:p w14:paraId="7C83F8C9"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z w:val="24"/>
          <w:szCs w:val="24"/>
        </w:rPr>
      </w:pPr>
      <w:r w:rsidRPr="002A1BB4">
        <w:rPr>
          <w:lang w:val="zh-CN"/>
        </w:rPr>
        <w:t>2.3</w:t>
      </w:r>
      <w:r w:rsidRPr="002A1BB4">
        <w:rPr>
          <w:lang w:val="zh-CN"/>
        </w:rPr>
        <w:tab/>
      </w:r>
      <w:r w:rsidRPr="002A1BB4">
        <w:rPr>
          <w:lang w:val="zh-CN"/>
        </w:rPr>
        <w:t>当来文人怀着她最小的孩子时，她的伴侣带着他的一位朋友回家。他喝得</w:t>
      </w:r>
      <w:r w:rsidRPr="002A1BB4">
        <w:rPr>
          <w:rFonts w:hint="eastAsia"/>
          <w:lang w:val="zh-CN"/>
        </w:rPr>
        <w:t>烂醉如泥</w:t>
      </w:r>
      <w:r w:rsidRPr="002A1BB4">
        <w:rPr>
          <w:lang w:val="zh-CN"/>
        </w:rPr>
        <w:t>，</w:t>
      </w:r>
      <w:r w:rsidRPr="002A1BB4">
        <w:rPr>
          <w:rFonts w:hint="eastAsia"/>
          <w:lang w:val="zh-CN"/>
        </w:rPr>
        <w:t>呼呼大睡</w:t>
      </w:r>
      <w:r w:rsidRPr="002A1BB4">
        <w:rPr>
          <w:lang w:val="zh-CN"/>
        </w:rPr>
        <w:t>。他的朋友试图强奸来文人。她</w:t>
      </w:r>
      <w:r w:rsidRPr="002A1BB4">
        <w:rPr>
          <w:rFonts w:hint="eastAsia"/>
          <w:lang w:val="zh-CN"/>
        </w:rPr>
        <w:t>大声</w:t>
      </w:r>
      <w:r w:rsidRPr="002A1BB4">
        <w:rPr>
          <w:lang w:val="zh-CN"/>
        </w:rPr>
        <w:t>尖叫，</w:t>
      </w:r>
      <w:r w:rsidRPr="002A1BB4">
        <w:rPr>
          <w:rFonts w:hint="eastAsia"/>
          <w:lang w:val="zh-CN"/>
        </w:rPr>
        <w:t>惊醒了</w:t>
      </w:r>
      <w:r w:rsidRPr="002A1BB4">
        <w:rPr>
          <w:lang w:val="zh-CN"/>
        </w:rPr>
        <w:t>她的伴侣。她把</w:t>
      </w:r>
      <w:r w:rsidRPr="002A1BB4">
        <w:rPr>
          <w:rFonts w:hint="eastAsia"/>
          <w:lang w:val="zh-CN"/>
        </w:rPr>
        <w:t>事情的原委</w:t>
      </w:r>
      <w:r w:rsidRPr="002A1BB4">
        <w:rPr>
          <w:lang w:val="zh-CN"/>
        </w:rPr>
        <w:t>告诉了他，但他不相信。她报了警，警察逮捕了她的</w:t>
      </w:r>
      <w:r w:rsidRPr="002A1BB4">
        <w:rPr>
          <w:rFonts w:hint="eastAsia"/>
          <w:lang w:val="zh-CN"/>
        </w:rPr>
        <w:t>伴侣，</w:t>
      </w:r>
      <w:r w:rsidRPr="002A1BB4">
        <w:rPr>
          <w:lang w:val="zh-CN"/>
        </w:rPr>
        <w:t>第二天</w:t>
      </w:r>
      <w:r w:rsidRPr="002A1BB4">
        <w:rPr>
          <w:rFonts w:hint="eastAsia"/>
          <w:lang w:val="zh-CN"/>
        </w:rPr>
        <w:t>将</w:t>
      </w:r>
      <w:r w:rsidRPr="002A1BB4">
        <w:rPr>
          <w:lang w:val="zh-CN"/>
        </w:rPr>
        <w:t>他释放，此后，他更加暴力成性。来文人的女儿无法继续在乌兰巴托上学，因为她的父亲经常醉醺醺地出现在她的学校，对她大喊大叫，并</w:t>
      </w:r>
      <w:r w:rsidRPr="002A1BB4">
        <w:rPr>
          <w:rFonts w:hint="eastAsia"/>
          <w:lang w:val="zh-CN"/>
        </w:rPr>
        <w:t>逼</w:t>
      </w:r>
      <w:r w:rsidRPr="002A1BB4">
        <w:rPr>
          <w:lang w:val="zh-CN"/>
        </w:rPr>
        <w:t>她带他去见来文人，</w:t>
      </w:r>
      <w:r w:rsidRPr="002A1BB4">
        <w:rPr>
          <w:rFonts w:hint="eastAsia"/>
          <w:lang w:val="zh-CN"/>
        </w:rPr>
        <w:t>向她要钱</w:t>
      </w:r>
      <w:r w:rsidRPr="002A1BB4">
        <w:rPr>
          <w:lang w:val="zh-CN"/>
        </w:rPr>
        <w:t>。最后，学校通知他们的女儿，这种情况对学校的其他孩子太危险了，因此她不能再去上学了。</w:t>
      </w:r>
    </w:p>
    <w:p w14:paraId="6DEC2C34"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lastRenderedPageBreak/>
        <w:t>2.4</w:t>
      </w:r>
      <w:r w:rsidRPr="002A1BB4">
        <w:rPr>
          <w:lang w:val="zh-CN"/>
        </w:rPr>
        <w:tab/>
      </w:r>
      <w:r w:rsidRPr="002A1BB4">
        <w:rPr>
          <w:lang w:val="zh-CN"/>
        </w:rPr>
        <w:t>来文人怀着最小的孩子六个月时，她的伴侣对她进行了猛烈攻击，企图杀害婴儿。她大量失血，不得不去医院。</w:t>
      </w:r>
      <w:r w:rsidRPr="002A1BB4">
        <w:rPr>
          <w:color w:val="000000"/>
          <w:szCs w:val="24"/>
          <w:vertAlign w:val="superscript"/>
          <w:lang w:val="zh-CN"/>
        </w:rPr>
        <w:footnoteReference w:id="2"/>
      </w:r>
      <w:r w:rsidRPr="002A1BB4">
        <w:rPr>
          <w:rFonts w:hint="eastAsia"/>
          <w:lang w:val="zh-CN"/>
        </w:rPr>
        <w:t xml:space="preserve"> </w:t>
      </w:r>
      <w:r w:rsidRPr="002A1BB4">
        <w:rPr>
          <w:lang w:val="zh-CN"/>
        </w:rPr>
        <w:t>一个月后，他再次</w:t>
      </w:r>
      <w:r w:rsidRPr="002A1BB4">
        <w:rPr>
          <w:rFonts w:hint="eastAsia"/>
          <w:lang w:val="zh-CN"/>
        </w:rPr>
        <w:t>攻击</w:t>
      </w:r>
      <w:r w:rsidRPr="002A1BB4">
        <w:rPr>
          <w:lang w:val="zh-CN"/>
        </w:rPr>
        <w:t>了她。不久之后，</w:t>
      </w:r>
      <w:r w:rsidRPr="002A1BB4">
        <w:rPr>
          <w:lang w:val="zh-CN"/>
        </w:rPr>
        <w:t>B.Y.</w:t>
      </w:r>
      <w:r w:rsidRPr="002A1BB4">
        <w:rPr>
          <w:lang w:val="zh-CN"/>
        </w:rPr>
        <w:t>的一个朋友试图强奸她当时</w:t>
      </w:r>
      <w:r w:rsidRPr="002A1BB4">
        <w:rPr>
          <w:lang w:val="zh-CN"/>
        </w:rPr>
        <w:t>12</w:t>
      </w:r>
      <w:r w:rsidRPr="002A1BB4">
        <w:rPr>
          <w:lang w:val="zh-CN"/>
        </w:rPr>
        <w:t>岁的女儿。她</w:t>
      </w:r>
      <w:r w:rsidRPr="002A1BB4">
        <w:rPr>
          <w:rFonts w:hint="eastAsia"/>
          <w:lang w:val="zh-CN"/>
        </w:rPr>
        <w:t>报了警</w:t>
      </w:r>
      <w:r w:rsidRPr="002A1BB4">
        <w:rPr>
          <w:lang w:val="zh-CN"/>
        </w:rPr>
        <w:t>，但警方拒绝采取行动，理由是</w:t>
      </w:r>
      <w:r w:rsidRPr="002A1BB4">
        <w:rPr>
          <w:rFonts w:hint="eastAsia"/>
          <w:lang w:val="zh-CN"/>
        </w:rPr>
        <w:t>由于</w:t>
      </w:r>
      <w:r w:rsidRPr="002A1BB4">
        <w:rPr>
          <w:lang w:val="zh-CN"/>
        </w:rPr>
        <w:t>来文人</w:t>
      </w:r>
      <w:r w:rsidRPr="002A1BB4">
        <w:rPr>
          <w:rFonts w:hint="eastAsia"/>
          <w:lang w:val="zh-CN"/>
        </w:rPr>
        <w:t>进行</w:t>
      </w:r>
      <w:r w:rsidRPr="002A1BB4">
        <w:rPr>
          <w:lang w:val="zh-CN"/>
        </w:rPr>
        <w:t>干预</w:t>
      </w:r>
      <w:r w:rsidRPr="002A1BB4">
        <w:rPr>
          <w:rFonts w:hint="eastAsia"/>
          <w:lang w:val="zh-CN"/>
        </w:rPr>
        <w:t>，</w:t>
      </w:r>
      <w:r w:rsidRPr="002A1BB4">
        <w:rPr>
          <w:lang w:val="zh-CN"/>
        </w:rPr>
        <w:t>强奸</w:t>
      </w:r>
      <w:r w:rsidRPr="002A1BB4">
        <w:rPr>
          <w:rFonts w:hint="eastAsia"/>
          <w:lang w:val="zh-CN"/>
        </w:rPr>
        <w:t>未遂</w:t>
      </w:r>
      <w:r w:rsidRPr="002A1BB4">
        <w:rPr>
          <w:lang w:val="zh-CN"/>
        </w:rPr>
        <w:t>。那时，来文人决定离开蒙古，因为她自己和孩子们在那里无法获得保护。</w:t>
      </w:r>
    </w:p>
    <w:p w14:paraId="1868CA64"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2.5</w:t>
      </w:r>
      <w:r w:rsidRPr="002A1BB4">
        <w:rPr>
          <w:lang w:val="zh-CN"/>
        </w:rPr>
        <w:tab/>
        <w:t>2009</w:t>
      </w:r>
      <w:r w:rsidRPr="002A1BB4">
        <w:rPr>
          <w:lang w:val="zh-CN"/>
        </w:rPr>
        <w:t>年，来文人向乌兰巴托的一家妇女收容所寻求帮助。她在那里过夜，但</w:t>
      </w:r>
      <w:r w:rsidRPr="002A1BB4">
        <w:rPr>
          <w:rFonts w:hint="eastAsia"/>
          <w:lang w:val="zh-CN"/>
        </w:rPr>
        <w:t>在第二天早晨</w:t>
      </w:r>
      <w:r w:rsidRPr="002A1BB4">
        <w:rPr>
          <w:lang w:val="zh-CN"/>
        </w:rPr>
        <w:t>被送回了家，因为她没有</w:t>
      </w:r>
      <w:r w:rsidRPr="002A1BB4">
        <w:rPr>
          <w:rFonts w:hint="eastAsia"/>
          <w:lang w:val="zh-CN"/>
        </w:rPr>
        <w:t>提供</w:t>
      </w:r>
      <w:r w:rsidRPr="002A1BB4">
        <w:rPr>
          <w:lang w:val="zh-CN"/>
        </w:rPr>
        <w:t>任何关于袭击的警方报告。</w:t>
      </w:r>
      <w:r w:rsidRPr="002A1BB4">
        <w:rPr>
          <w:lang w:val="zh-CN"/>
        </w:rPr>
        <w:t>2014</w:t>
      </w:r>
      <w:r w:rsidRPr="002A1BB4">
        <w:rPr>
          <w:lang w:val="zh-CN"/>
        </w:rPr>
        <w:t>年，</w:t>
      </w:r>
      <w:r w:rsidRPr="002A1BB4">
        <w:rPr>
          <w:lang w:val="zh-CN"/>
        </w:rPr>
        <w:t>B.Y.</w:t>
      </w:r>
      <w:r w:rsidRPr="002A1BB4">
        <w:rPr>
          <w:lang w:val="zh-CN"/>
        </w:rPr>
        <w:t>再次用刀和来文人用于进行过敏注射的注射器袭击了来文人和她的女儿。来文人再次试图在收容所寻求庇护，但由于收容所没有空位，</w:t>
      </w:r>
      <w:r w:rsidRPr="002A1BB4">
        <w:rPr>
          <w:rFonts w:hint="eastAsia"/>
          <w:lang w:val="zh-CN"/>
        </w:rPr>
        <w:t>未果</w:t>
      </w:r>
      <w:r w:rsidRPr="002A1BB4">
        <w:rPr>
          <w:lang w:val="zh-CN"/>
        </w:rPr>
        <w:t>。此后，她再也没有试图去收容所寻求帮助。来文人有时会住在朋友家；然而，有一次，</w:t>
      </w:r>
      <w:r w:rsidRPr="002A1BB4">
        <w:rPr>
          <w:lang w:val="zh-CN"/>
        </w:rPr>
        <w:t>B.Y.</w:t>
      </w:r>
      <w:r w:rsidRPr="002A1BB4">
        <w:rPr>
          <w:lang w:val="zh-CN"/>
        </w:rPr>
        <w:t>来到朋友家，和朋友的丈夫打</w:t>
      </w:r>
      <w:r w:rsidRPr="002A1BB4">
        <w:rPr>
          <w:rFonts w:hint="eastAsia"/>
          <w:lang w:val="zh-CN"/>
        </w:rPr>
        <w:t>了一</w:t>
      </w:r>
      <w:r w:rsidRPr="002A1BB4">
        <w:rPr>
          <w:lang w:val="zh-CN"/>
        </w:rPr>
        <w:t>架。此后，来文人不能再呆在那里，因为她的朋友害怕</w:t>
      </w:r>
      <w:r w:rsidRPr="002A1BB4">
        <w:rPr>
          <w:lang w:val="zh-CN"/>
        </w:rPr>
        <w:t>B.Y.</w:t>
      </w:r>
      <w:r w:rsidRPr="002A1BB4">
        <w:rPr>
          <w:lang w:val="zh-CN"/>
        </w:rPr>
        <w:t>。</w:t>
      </w:r>
      <w:r w:rsidRPr="002A1BB4">
        <w:rPr>
          <w:lang w:val="zh-CN"/>
        </w:rPr>
        <w:t>2014</w:t>
      </w:r>
      <w:r w:rsidRPr="002A1BB4">
        <w:rPr>
          <w:lang w:val="zh-CN"/>
        </w:rPr>
        <w:t>年，来文人逃到</w:t>
      </w:r>
      <w:r w:rsidRPr="002A1BB4">
        <w:rPr>
          <w:rFonts w:hint="eastAsia"/>
          <w:lang w:val="zh-CN"/>
        </w:rPr>
        <w:t>达尔罕</w:t>
      </w:r>
      <w:r w:rsidRPr="002A1BB4">
        <w:rPr>
          <w:lang w:val="zh-CN"/>
        </w:rPr>
        <w:t>躲避</w:t>
      </w:r>
      <w:r w:rsidRPr="002A1BB4">
        <w:rPr>
          <w:lang w:val="zh-CN"/>
        </w:rPr>
        <w:t>B.Y.</w:t>
      </w:r>
      <w:r w:rsidRPr="002A1BB4">
        <w:rPr>
          <w:lang w:val="zh-CN"/>
        </w:rPr>
        <w:t>。然而，三个月后，他找到了她，强迫她返回乌兰巴托。</w:t>
      </w:r>
    </w:p>
    <w:p w14:paraId="07292FC7"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2.6</w:t>
      </w:r>
      <w:r w:rsidRPr="002A1BB4">
        <w:rPr>
          <w:lang w:val="zh-CN"/>
        </w:rPr>
        <w:tab/>
      </w:r>
      <w:r w:rsidRPr="002A1BB4">
        <w:rPr>
          <w:lang w:val="zh-CN"/>
        </w:rPr>
        <w:t>来文人多次与警方</w:t>
      </w:r>
      <w:r w:rsidRPr="005C5B3F">
        <w:t>联系</w:t>
      </w:r>
      <w:r w:rsidRPr="002A1BB4">
        <w:rPr>
          <w:lang w:val="zh-CN"/>
        </w:rPr>
        <w:t>，就她遭受的虐待提出申诉。然而，警方不愿提供帮助，部分原因是来文人和</w:t>
      </w:r>
      <w:r w:rsidRPr="002A1BB4">
        <w:rPr>
          <w:lang w:val="zh-CN"/>
        </w:rPr>
        <w:t>B.Y.</w:t>
      </w:r>
      <w:r w:rsidRPr="002A1BB4">
        <w:rPr>
          <w:lang w:val="zh-CN"/>
        </w:rPr>
        <w:t>没有结婚，她的申诉被认为</w:t>
      </w:r>
      <w:r w:rsidRPr="002A1BB4">
        <w:rPr>
          <w:rFonts w:asciiTheme="majorEastAsia" w:eastAsiaTheme="majorEastAsia" w:hAnsiTheme="majorEastAsia"/>
          <w:lang w:val="zh-CN"/>
        </w:rPr>
        <w:t>“无效”</w:t>
      </w:r>
      <w:r w:rsidRPr="002A1BB4">
        <w:rPr>
          <w:lang w:val="zh-CN"/>
        </w:rPr>
        <w:t>。警察偶尔会拘留</w:t>
      </w:r>
      <w:r w:rsidRPr="002A1BB4">
        <w:rPr>
          <w:lang w:val="zh-CN"/>
        </w:rPr>
        <w:t>B.Y.</w:t>
      </w:r>
      <w:r w:rsidRPr="002A1BB4">
        <w:rPr>
          <w:lang w:val="zh-CN"/>
        </w:rPr>
        <w:t>几个小时，然后把他放掉。他获释后，变本加厉地对来文人和孩子们进行虐待。因此，来文人不再通知当局。</w:t>
      </w:r>
    </w:p>
    <w:p w14:paraId="521AA9C7"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2.7</w:t>
      </w:r>
      <w:r w:rsidRPr="002A1BB4">
        <w:rPr>
          <w:lang w:val="zh-CN"/>
        </w:rPr>
        <w:tab/>
        <w:t>2015</w:t>
      </w:r>
      <w:r w:rsidRPr="002A1BB4">
        <w:rPr>
          <w:lang w:val="zh-CN"/>
        </w:rPr>
        <w:t>年</w:t>
      </w:r>
      <w:r w:rsidRPr="002A1BB4">
        <w:rPr>
          <w:lang w:val="zh-CN"/>
        </w:rPr>
        <w:t>9</w:t>
      </w:r>
      <w:r w:rsidRPr="002A1BB4">
        <w:rPr>
          <w:lang w:val="zh-CN"/>
        </w:rPr>
        <w:t>月，怀孕七个月的来文人带着她的两个孩子离开了蒙古。她逃到了俄罗斯联邦，在一名人口偷运者的帮助下，他们从那里前往瑞士。</w:t>
      </w:r>
      <w:r w:rsidRPr="002A1BB4">
        <w:rPr>
          <w:lang w:val="zh-CN"/>
        </w:rPr>
        <w:t>2015</w:t>
      </w:r>
      <w:r w:rsidRPr="002A1BB4">
        <w:rPr>
          <w:lang w:val="zh-CN"/>
        </w:rPr>
        <w:t>年</w:t>
      </w:r>
      <w:r w:rsidRPr="002A1BB4">
        <w:rPr>
          <w:lang w:val="zh-CN"/>
        </w:rPr>
        <w:t>9</w:t>
      </w:r>
      <w:r w:rsidRPr="002A1BB4">
        <w:rPr>
          <w:lang w:val="zh-CN"/>
        </w:rPr>
        <w:t>月</w:t>
      </w:r>
      <w:r w:rsidRPr="002A1BB4">
        <w:rPr>
          <w:lang w:val="zh-CN"/>
        </w:rPr>
        <w:t>5</w:t>
      </w:r>
      <w:r w:rsidRPr="002A1BB4">
        <w:rPr>
          <w:lang w:val="zh-CN"/>
        </w:rPr>
        <w:t>日，来文人在瑞士申请庇护，并接受了第一次面谈。她在面谈时说，她逃离蒙古是因为她的前伴侣实施了家庭暴力，而且警方未能保护她和她的孩子们。</w:t>
      </w:r>
      <w:r w:rsidRPr="002A1BB4">
        <w:rPr>
          <w:lang w:val="zh-CN"/>
        </w:rPr>
        <w:t>2016</w:t>
      </w:r>
      <w:r w:rsidRPr="002A1BB4">
        <w:rPr>
          <w:lang w:val="zh-CN"/>
        </w:rPr>
        <w:t>年</w:t>
      </w:r>
      <w:r w:rsidRPr="002A1BB4">
        <w:rPr>
          <w:lang w:val="zh-CN"/>
        </w:rPr>
        <w:t>7</w:t>
      </w:r>
      <w:r w:rsidRPr="002A1BB4">
        <w:rPr>
          <w:lang w:val="zh-CN"/>
        </w:rPr>
        <w:t>月</w:t>
      </w:r>
      <w:r w:rsidRPr="002A1BB4">
        <w:rPr>
          <w:lang w:val="zh-CN"/>
        </w:rPr>
        <w:t>14</w:t>
      </w:r>
      <w:r w:rsidRPr="002A1BB4">
        <w:rPr>
          <w:lang w:val="zh-CN"/>
        </w:rPr>
        <w:t>日，她接受了第二次面谈，她在面谈中还称，妇女收容所拒绝帮助她，</w:t>
      </w:r>
      <w:r w:rsidRPr="002A1BB4">
        <w:rPr>
          <w:rFonts w:hint="eastAsia"/>
          <w:lang w:val="zh-CN"/>
        </w:rPr>
        <w:t>也不</w:t>
      </w:r>
      <w:r w:rsidRPr="002A1BB4">
        <w:rPr>
          <w:lang w:val="zh-CN"/>
        </w:rPr>
        <w:t>提供长期保护。</w:t>
      </w:r>
    </w:p>
    <w:p w14:paraId="63F011E1"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2.8</w:t>
      </w:r>
      <w:r w:rsidRPr="002A1BB4">
        <w:rPr>
          <w:lang w:val="zh-CN"/>
        </w:rPr>
        <w:tab/>
        <w:t>2017</w:t>
      </w:r>
      <w:r w:rsidRPr="002A1BB4">
        <w:rPr>
          <w:lang w:val="zh-CN"/>
        </w:rPr>
        <w:t>年</w:t>
      </w:r>
      <w:r w:rsidRPr="002A1BB4">
        <w:rPr>
          <w:lang w:val="zh-CN"/>
        </w:rPr>
        <w:t>1</w:t>
      </w:r>
      <w:r w:rsidRPr="002A1BB4">
        <w:rPr>
          <w:lang w:val="zh-CN"/>
        </w:rPr>
        <w:t>月</w:t>
      </w:r>
      <w:r w:rsidRPr="002A1BB4">
        <w:rPr>
          <w:lang w:val="zh-CN"/>
        </w:rPr>
        <w:t>17</w:t>
      </w:r>
      <w:r w:rsidRPr="002A1BB4">
        <w:rPr>
          <w:lang w:val="zh-CN"/>
        </w:rPr>
        <w:t>日，国家移民事务秘书处</w:t>
      </w:r>
      <w:r w:rsidRPr="002A1BB4">
        <w:rPr>
          <w:rFonts w:hint="eastAsia"/>
          <w:lang w:val="zh-CN"/>
        </w:rPr>
        <w:t>(</w:t>
      </w:r>
      <w:r w:rsidRPr="002A1BB4">
        <w:rPr>
          <w:rFonts w:hint="eastAsia"/>
          <w:lang w:val="zh-CN"/>
        </w:rPr>
        <w:t>移民秘书处</w:t>
      </w:r>
      <w:r w:rsidRPr="002A1BB4">
        <w:rPr>
          <w:rFonts w:hint="eastAsia"/>
          <w:lang w:val="zh-CN"/>
        </w:rPr>
        <w:t>)</w:t>
      </w:r>
      <w:r w:rsidRPr="002A1BB4">
        <w:rPr>
          <w:lang w:val="zh-CN"/>
        </w:rPr>
        <w:t>要求瑞士驻乌兰巴托大使馆办公室对</w:t>
      </w:r>
      <w:r w:rsidRPr="005C5B3F">
        <w:t>来文</w:t>
      </w:r>
      <w:r w:rsidRPr="002A1BB4">
        <w:rPr>
          <w:lang w:val="zh-CN"/>
        </w:rPr>
        <w:t>人的陈述采取后续行动。</w:t>
      </w:r>
      <w:r w:rsidRPr="002A1BB4">
        <w:rPr>
          <w:lang w:val="zh-CN"/>
        </w:rPr>
        <w:t>2017</w:t>
      </w:r>
      <w:r w:rsidRPr="002A1BB4">
        <w:rPr>
          <w:lang w:val="zh-CN"/>
        </w:rPr>
        <w:t>年</w:t>
      </w:r>
      <w:r w:rsidRPr="002A1BB4">
        <w:rPr>
          <w:lang w:val="zh-CN"/>
        </w:rPr>
        <w:t>4</w:t>
      </w:r>
      <w:r w:rsidRPr="002A1BB4">
        <w:rPr>
          <w:lang w:val="zh-CN"/>
        </w:rPr>
        <w:t>月</w:t>
      </w:r>
      <w:r w:rsidRPr="002A1BB4">
        <w:rPr>
          <w:lang w:val="zh-CN"/>
        </w:rPr>
        <w:t>27</w:t>
      </w:r>
      <w:r w:rsidRPr="002A1BB4">
        <w:rPr>
          <w:lang w:val="zh-CN"/>
        </w:rPr>
        <w:t>日，移民秘书处将调查结果告知来文人，称该报告是保密</w:t>
      </w:r>
      <w:r w:rsidRPr="002A1BB4">
        <w:rPr>
          <w:rFonts w:hint="eastAsia"/>
          <w:lang w:val="zh-CN"/>
        </w:rPr>
        <w:t>文件</w:t>
      </w:r>
      <w:r w:rsidRPr="002A1BB4">
        <w:rPr>
          <w:lang w:val="zh-CN"/>
        </w:rPr>
        <w:t>，以保护据称在蒙古进行调查的政府</w:t>
      </w:r>
      <w:r w:rsidRPr="002A1BB4">
        <w:rPr>
          <w:rFonts w:hint="eastAsia"/>
          <w:lang w:val="zh-CN"/>
        </w:rPr>
        <w:t>部门</w:t>
      </w:r>
      <w:r w:rsidRPr="002A1BB4">
        <w:rPr>
          <w:lang w:val="zh-CN"/>
        </w:rPr>
        <w:t>或各方。移民秘书处</w:t>
      </w:r>
      <w:r w:rsidRPr="002A1BB4">
        <w:rPr>
          <w:rFonts w:hint="eastAsia"/>
          <w:lang w:val="zh-CN"/>
        </w:rPr>
        <w:t>称</w:t>
      </w:r>
      <w:r w:rsidRPr="002A1BB4">
        <w:rPr>
          <w:lang w:val="zh-CN"/>
        </w:rPr>
        <w:t>，收到的资料与来文人的陈述相矛盾，因为蒙古国家登记局的登记册上既没有她的伴侣，也没有她的孩子；登记册上也找不到她父母的死亡证明；</w:t>
      </w:r>
      <w:r w:rsidRPr="002A1BB4">
        <w:rPr>
          <w:rFonts w:hint="eastAsia"/>
          <w:lang w:val="zh-CN"/>
        </w:rPr>
        <w:t>他们一家人</w:t>
      </w:r>
      <w:r w:rsidRPr="002A1BB4">
        <w:rPr>
          <w:lang w:val="zh-CN"/>
        </w:rPr>
        <w:t>并没有住在来文人在面谈中所述地址；</w:t>
      </w:r>
      <w:r w:rsidRPr="002A1BB4">
        <w:rPr>
          <w:rFonts w:hint="eastAsia"/>
          <w:lang w:val="zh-CN"/>
        </w:rPr>
        <w:t>没有一个</w:t>
      </w:r>
      <w:r w:rsidRPr="002A1BB4">
        <w:rPr>
          <w:lang w:val="zh-CN"/>
        </w:rPr>
        <w:t>警察局或其他机构将</w:t>
      </w:r>
      <w:r w:rsidRPr="002A1BB4">
        <w:rPr>
          <w:lang w:val="zh-CN"/>
        </w:rPr>
        <w:t>B.Y.</w:t>
      </w:r>
      <w:r w:rsidRPr="002A1BB4">
        <w:rPr>
          <w:lang w:val="zh-CN"/>
        </w:rPr>
        <w:t>登记为家庭暴力罪犯。来文人认为，这封信的语气非常无礼，因为它清楚地暗示移民秘书处的结论</w:t>
      </w:r>
      <w:r w:rsidRPr="002A1BB4">
        <w:rPr>
          <w:rFonts w:hint="eastAsia"/>
          <w:lang w:val="zh-CN"/>
        </w:rPr>
        <w:t>认为</w:t>
      </w:r>
      <w:r w:rsidRPr="002A1BB4">
        <w:rPr>
          <w:lang w:val="zh-CN"/>
        </w:rPr>
        <w:t>她在撒谎。</w:t>
      </w:r>
    </w:p>
    <w:p w14:paraId="0BEAD5BC"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8" w:lineRule="exact"/>
        <w:ind w:left="1264" w:right="1264"/>
        <w:rPr>
          <w:sz w:val="24"/>
          <w:szCs w:val="24"/>
        </w:rPr>
      </w:pPr>
      <w:r w:rsidRPr="002A1BB4">
        <w:rPr>
          <w:lang w:val="zh-CN"/>
        </w:rPr>
        <w:t>2.9</w:t>
      </w:r>
      <w:r w:rsidRPr="002A1BB4">
        <w:rPr>
          <w:lang w:val="zh-CN"/>
        </w:rPr>
        <w:tab/>
        <w:t>2017</w:t>
      </w:r>
      <w:r w:rsidRPr="002A1BB4">
        <w:rPr>
          <w:lang w:val="zh-CN"/>
        </w:rPr>
        <w:t>年</w:t>
      </w:r>
      <w:r w:rsidRPr="002A1BB4">
        <w:rPr>
          <w:lang w:val="zh-CN"/>
        </w:rPr>
        <w:t>5</w:t>
      </w:r>
      <w:r w:rsidRPr="002A1BB4">
        <w:rPr>
          <w:lang w:val="zh-CN"/>
        </w:rPr>
        <w:t>月</w:t>
      </w:r>
      <w:r w:rsidRPr="002A1BB4">
        <w:rPr>
          <w:lang w:val="zh-CN"/>
        </w:rPr>
        <w:t>8</w:t>
      </w:r>
      <w:r w:rsidRPr="002A1BB4">
        <w:rPr>
          <w:lang w:val="zh-CN"/>
        </w:rPr>
        <w:t>日，来文人向移民秘书处提供了详细答复，指出她不知道她的前伴侣</w:t>
      </w:r>
      <w:r w:rsidRPr="002A1BB4">
        <w:rPr>
          <w:lang w:val="zh-CN"/>
        </w:rPr>
        <w:t>B.Y.(</w:t>
      </w:r>
      <w:r w:rsidRPr="002A1BB4">
        <w:rPr>
          <w:lang w:val="zh-CN"/>
        </w:rPr>
        <w:t>而</w:t>
      </w:r>
      <w:r w:rsidRPr="005C5B3F">
        <w:t>不是</w:t>
      </w:r>
      <w:r w:rsidRPr="002A1BB4">
        <w:rPr>
          <w:lang w:val="zh-CN"/>
        </w:rPr>
        <w:t>缔约国报告中所述的</w:t>
      </w:r>
      <w:r w:rsidRPr="002A1BB4">
        <w:rPr>
          <w:lang w:val="zh-CN"/>
        </w:rPr>
        <w:t>Y.B.)</w:t>
      </w:r>
      <w:r w:rsidRPr="002A1BB4">
        <w:rPr>
          <w:lang w:val="zh-CN"/>
        </w:rPr>
        <w:t>是否曾被列入蒙古国家登记局的登记册。她还告知移民秘书处，他还有一个她不知道的姓氏，蒙古</w:t>
      </w:r>
      <w:r w:rsidRPr="002A1BB4">
        <w:rPr>
          <w:lang w:val="zh-CN"/>
        </w:rPr>
        <w:t>1990</w:t>
      </w:r>
      <w:r w:rsidRPr="002A1BB4">
        <w:rPr>
          <w:lang w:val="zh-CN"/>
        </w:rPr>
        <w:t>年才开始进行强制性登记，</w:t>
      </w:r>
      <w:r w:rsidRPr="002A1BB4">
        <w:rPr>
          <w:rFonts w:hint="eastAsia"/>
          <w:lang w:val="zh-CN"/>
        </w:rPr>
        <w:t>当时</w:t>
      </w:r>
      <w:r w:rsidRPr="002A1BB4">
        <w:rPr>
          <w:lang w:val="zh-CN"/>
        </w:rPr>
        <w:t>仍有</w:t>
      </w:r>
      <w:r w:rsidRPr="002A1BB4">
        <w:rPr>
          <w:lang w:val="zh-CN"/>
        </w:rPr>
        <w:t>16</w:t>
      </w:r>
      <w:r w:rsidRPr="002A1BB4">
        <w:rPr>
          <w:lang w:val="zh-CN"/>
        </w:rPr>
        <w:t>万人没有登记。她还告知移民秘书处，只有年满</w:t>
      </w:r>
      <w:r w:rsidRPr="002A1BB4">
        <w:rPr>
          <w:lang w:val="zh-CN"/>
        </w:rPr>
        <w:t>16</w:t>
      </w:r>
      <w:r w:rsidRPr="002A1BB4">
        <w:rPr>
          <w:lang w:val="zh-CN"/>
        </w:rPr>
        <w:t>岁的儿童才必须登记。她还说，她的父亲</w:t>
      </w:r>
      <w:r w:rsidRPr="002A1BB4">
        <w:rPr>
          <w:lang w:val="zh-CN"/>
        </w:rPr>
        <w:t>(</w:t>
      </w:r>
      <w:r w:rsidRPr="002A1BB4">
        <w:rPr>
          <w:lang w:val="zh-CN"/>
        </w:rPr>
        <w:t>而不是缔约国报告中所述的她的母亲</w:t>
      </w:r>
      <w:r w:rsidRPr="002A1BB4">
        <w:rPr>
          <w:lang w:val="zh-CN"/>
        </w:rPr>
        <w:t>)</w:t>
      </w:r>
      <w:r w:rsidRPr="002A1BB4">
        <w:rPr>
          <w:lang w:val="zh-CN"/>
        </w:rPr>
        <w:t>名叫</w:t>
      </w:r>
      <w:r w:rsidRPr="002A1BB4">
        <w:rPr>
          <w:lang w:val="zh-CN"/>
        </w:rPr>
        <w:t>O.C.</w:t>
      </w:r>
      <w:r w:rsidRPr="002A1BB4">
        <w:rPr>
          <w:lang w:val="zh-CN"/>
        </w:rPr>
        <w:t>，她的母亲名叫</w:t>
      </w:r>
      <w:r w:rsidRPr="002A1BB4">
        <w:rPr>
          <w:lang w:val="zh-CN"/>
        </w:rPr>
        <w:t>B.D.</w:t>
      </w:r>
      <w:r w:rsidRPr="002A1BB4">
        <w:rPr>
          <w:lang w:val="zh-CN"/>
        </w:rPr>
        <w:t>；她的父亲在</w:t>
      </w:r>
      <w:r w:rsidRPr="002A1BB4">
        <w:rPr>
          <w:lang w:val="zh-CN"/>
        </w:rPr>
        <w:t>1978</w:t>
      </w:r>
      <w:r w:rsidRPr="002A1BB4">
        <w:rPr>
          <w:lang w:val="zh-CN"/>
        </w:rPr>
        <w:t>年去世，当时她只有四岁；她不知道他的死亡证明在哪里，也不知道他被埋在哪里。她无法解释为什么找不到她母亲的死亡证明，并重申她母亲的死亡日期是</w:t>
      </w:r>
      <w:r w:rsidRPr="005C5B3F">
        <w:t>2004</w:t>
      </w:r>
      <w:r w:rsidRPr="005C5B3F">
        <w:t>年</w:t>
      </w:r>
      <w:r w:rsidRPr="005C5B3F">
        <w:t>4</w:t>
      </w:r>
      <w:r w:rsidRPr="005C5B3F">
        <w:t>月</w:t>
      </w:r>
      <w:r w:rsidRPr="00627D8A">
        <w:t>9</w:t>
      </w:r>
      <w:r w:rsidRPr="00627D8A">
        <w:t>日</w:t>
      </w:r>
      <w:r w:rsidRPr="002A1BB4">
        <w:rPr>
          <w:lang w:val="zh-CN"/>
        </w:rPr>
        <w:t>。她还再次提供了她在蒙古的</w:t>
      </w:r>
      <w:r w:rsidRPr="002A1BB4">
        <w:rPr>
          <w:rFonts w:hint="eastAsia"/>
          <w:lang w:val="zh-CN"/>
        </w:rPr>
        <w:t>住址</w:t>
      </w:r>
      <w:r w:rsidRPr="002A1BB4">
        <w:rPr>
          <w:lang w:val="zh-CN"/>
        </w:rPr>
        <w:t>，包括她的前房东的电话号码和她家每月的房租金额。</w:t>
      </w:r>
    </w:p>
    <w:p w14:paraId="4B163D7A"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8" w:lineRule="exact"/>
        <w:ind w:left="1264" w:right="1264"/>
        <w:rPr>
          <w:spacing w:val="2"/>
          <w:sz w:val="24"/>
          <w:szCs w:val="24"/>
        </w:rPr>
      </w:pPr>
      <w:r w:rsidRPr="002A1BB4">
        <w:rPr>
          <w:lang w:val="zh-CN"/>
        </w:rPr>
        <w:t xml:space="preserve">2.10  </w:t>
      </w:r>
      <w:r w:rsidRPr="002A1BB4">
        <w:rPr>
          <w:spacing w:val="2"/>
          <w:lang w:val="zh-CN"/>
        </w:rPr>
        <w:t>关于</w:t>
      </w:r>
      <w:r w:rsidRPr="002A1BB4">
        <w:rPr>
          <w:rFonts w:hint="eastAsia"/>
          <w:spacing w:val="2"/>
          <w:lang w:val="zh-CN"/>
        </w:rPr>
        <w:t>没有</w:t>
      </w:r>
      <w:r w:rsidRPr="002A1BB4">
        <w:rPr>
          <w:spacing w:val="2"/>
          <w:lang w:val="zh-CN"/>
        </w:rPr>
        <w:t>警方报告的问题，来文人指出，她曾多次报警，但警方只是把</w:t>
      </w:r>
      <w:r w:rsidRPr="002A1BB4">
        <w:rPr>
          <w:spacing w:val="2"/>
          <w:lang w:val="zh-CN"/>
        </w:rPr>
        <w:t>B.Y.</w:t>
      </w:r>
      <w:r w:rsidRPr="002A1BB4">
        <w:rPr>
          <w:rFonts w:hint="eastAsia"/>
          <w:spacing w:val="2"/>
          <w:lang w:val="zh-CN"/>
        </w:rPr>
        <w:t>带走</w:t>
      </w:r>
      <w:r w:rsidRPr="002A1BB4">
        <w:rPr>
          <w:spacing w:val="2"/>
          <w:lang w:val="zh-CN"/>
        </w:rPr>
        <w:t>，拘留他，</w:t>
      </w:r>
      <w:r w:rsidRPr="002A1BB4">
        <w:rPr>
          <w:rFonts w:hint="eastAsia"/>
          <w:spacing w:val="2"/>
          <w:lang w:val="zh-CN"/>
        </w:rPr>
        <w:t>待</w:t>
      </w:r>
      <w:r w:rsidRPr="002A1BB4">
        <w:rPr>
          <w:spacing w:val="2"/>
          <w:lang w:val="zh-CN"/>
        </w:rPr>
        <w:t>他清醒</w:t>
      </w:r>
      <w:r w:rsidRPr="002A1BB4">
        <w:rPr>
          <w:rFonts w:hint="eastAsia"/>
          <w:spacing w:val="2"/>
          <w:lang w:val="zh-CN"/>
        </w:rPr>
        <w:t>以后</w:t>
      </w:r>
      <w:r w:rsidRPr="002A1BB4">
        <w:rPr>
          <w:spacing w:val="2"/>
          <w:lang w:val="zh-CN"/>
        </w:rPr>
        <w:t>把他送回家。她提供了一位朋友的电话号码和收容所的地址。她解释称，为了获得她在收容所逗留的证据，瑞士代表应提出正式请求。</w:t>
      </w:r>
    </w:p>
    <w:p w14:paraId="2F41434B"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8" w:lineRule="exact"/>
        <w:ind w:left="1264" w:right="1264"/>
        <w:rPr>
          <w:sz w:val="24"/>
          <w:szCs w:val="24"/>
        </w:rPr>
      </w:pPr>
      <w:r w:rsidRPr="002A1BB4">
        <w:rPr>
          <w:lang w:val="zh-CN"/>
        </w:rPr>
        <w:t>2.11  2017</w:t>
      </w:r>
      <w:r w:rsidRPr="002A1BB4">
        <w:rPr>
          <w:lang w:val="zh-CN"/>
        </w:rPr>
        <w:t>年</w:t>
      </w:r>
      <w:r w:rsidRPr="002A1BB4">
        <w:rPr>
          <w:lang w:val="zh-CN"/>
        </w:rPr>
        <w:t>6</w:t>
      </w:r>
      <w:r w:rsidRPr="002A1BB4">
        <w:rPr>
          <w:lang w:val="zh-CN"/>
        </w:rPr>
        <w:t>月</w:t>
      </w:r>
      <w:r w:rsidRPr="002A1BB4">
        <w:rPr>
          <w:lang w:val="zh-CN"/>
        </w:rPr>
        <w:t>9</w:t>
      </w:r>
      <w:r w:rsidRPr="002A1BB4">
        <w:rPr>
          <w:lang w:val="zh-CN"/>
        </w:rPr>
        <w:t>日，移民秘书处驳回了来文人的庇护申请。移民秘书处认为，她的陈述不符合可信度标准，因为她的孩子们</w:t>
      </w:r>
      <w:r w:rsidRPr="002A1BB4">
        <w:rPr>
          <w:rFonts w:hint="eastAsia"/>
          <w:lang w:val="zh-CN"/>
        </w:rPr>
        <w:t>都</w:t>
      </w:r>
      <w:r w:rsidRPr="002A1BB4">
        <w:rPr>
          <w:lang w:val="zh-CN"/>
        </w:rPr>
        <w:t>有护照，这意味着他们一定在蒙古进行过登记。来文人指出，儿童获得护照不需要登记，因为父母可以代表未成年儿童</w:t>
      </w:r>
      <w:r w:rsidRPr="002A1BB4">
        <w:rPr>
          <w:rFonts w:hint="eastAsia"/>
          <w:lang w:val="zh-CN"/>
        </w:rPr>
        <w:t>申领</w:t>
      </w:r>
      <w:r w:rsidRPr="002A1BB4">
        <w:rPr>
          <w:lang w:val="zh-CN"/>
        </w:rPr>
        <w:t>护照。移民秘书处还发现，来文人没有住在她提供的地址，并指责她无法提交父母的死亡证明和警方关于家庭暴力的报告。对此，她指出，移民秘书处没有联系她的前房东。</w:t>
      </w:r>
    </w:p>
    <w:p w14:paraId="75BF6325"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8" w:lineRule="exact"/>
        <w:ind w:left="1264" w:right="1264"/>
        <w:rPr>
          <w:sz w:val="24"/>
          <w:szCs w:val="24"/>
        </w:rPr>
      </w:pPr>
      <w:r w:rsidRPr="002A1BB4">
        <w:rPr>
          <w:lang w:val="zh-CN"/>
        </w:rPr>
        <w:t xml:space="preserve">2.12  </w:t>
      </w:r>
      <w:r w:rsidRPr="002A1BB4">
        <w:rPr>
          <w:lang w:val="zh-CN"/>
        </w:rPr>
        <w:t>移民秘书处认为，蒙古有效地执行了</w:t>
      </w:r>
      <w:r w:rsidRPr="002A1BB4">
        <w:rPr>
          <w:lang w:val="zh-CN"/>
        </w:rPr>
        <w:t>2005</w:t>
      </w:r>
      <w:r w:rsidRPr="002A1BB4">
        <w:rPr>
          <w:lang w:val="zh-CN"/>
        </w:rPr>
        <w:t>年生效的反家庭暴力法。移民秘书处还指出，根据来文人的陈述，她曾多次</w:t>
      </w:r>
      <w:r w:rsidRPr="002A1BB4">
        <w:rPr>
          <w:rFonts w:hint="eastAsia"/>
          <w:lang w:val="zh-CN"/>
        </w:rPr>
        <w:t>报警</w:t>
      </w:r>
      <w:r w:rsidRPr="002A1BB4">
        <w:rPr>
          <w:lang w:val="zh-CN"/>
        </w:rPr>
        <w:t>，警方做出了回应。移民秘书处认为，这一反应表明了警察</w:t>
      </w:r>
      <w:r w:rsidRPr="002A1BB4">
        <w:rPr>
          <w:rFonts w:hint="eastAsia"/>
          <w:lang w:val="zh-CN"/>
        </w:rPr>
        <w:t>具备</w:t>
      </w:r>
      <w:r w:rsidRPr="002A1BB4">
        <w:rPr>
          <w:lang w:val="zh-CN"/>
        </w:rPr>
        <w:t>提供保护的能力。移民秘书处认为，它本以为来文人会向</w:t>
      </w:r>
      <w:r w:rsidRPr="005C5B3F">
        <w:t>收容所</w:t>
      </w:r>
      <w:r w:rsidRPr="002A1BB4">
        <w:rPr>
          <w:lang w:val="zh-CN"/>
        </w:rPr>
        <w:t>请求援助，</w:t>
      </w:r>
      <w:r w:rsidRPr="002A1BB4">
        <w:rPr>
          <w:rFonts w:hint="eastAsia"/>
          <w:lang w:val="zh-CN"/>
        </w:rPr>
        <w:t>但她并</w:t>
      </w:r>
      <w:r w:rsidRPr="002A1BB4">
        <w:rPr>
          <w:lang w:val="zh-CN"/>
        </w:rPr>
        <w:t>没有这样做，尽管她说她曾在妇女收容所寻求过帮助。移民秘书处还批评她没有提供任何文件，不采信她关于所有官方文件都已被人口偷运者拿走的说法。</w:t>
      </w:r>
    </w:p>
    <w:p w14:paraId="4A4B668C" w14:textId="77777777" w:rsidR="007D0700" w:rsidRPr="00672B4A"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8" w:lineRule="exact"/>
        <w:ind w:left="1264" w:right="1264"/>
      </w:pPr>
      <w:r w:rsidRPr="005C5B3F">
        <w:t>2.13  2017</w:t>
      </w:r>
      <w:r w:rsidRPr="005C5B3F">
        <w:t>年</w:t>
      </w:r>
      <w:r w:rsidRPr="005C5B3F">
        <w:t>8</w:t>
      </w:r>
      <w:r w:rsidRPr="005C5B3F">
        <w:t>月</w:t>
      </w:r>
      <w:r w:rsidRPr="00627D8A">
        <w:t>14</w:t>
      </w:r>
      <w:r w:rsidRPr="00627D8A">
        <w:t>日，联邦行政法院驳回了来文人的上诉。</w:t>
      </w:r>
    </w:p>
    <w:p w14:paraId="49A9D61C" w14:textId="77777777" w:rsidR="007D0700" w:rsidRPr="002A1BB4" w:rsidRDefault="007D0700" w:rsidP="002A1BB4">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28" w:lineRule="exact"/>
        <w:ind w:left="1267" w:right="1260" w:hanging="1267"/>
        <w:outlineLvl w:val="1"/>
        <w:rPr>
          <w:rFonts w:eastAsia="黑体"/>
          <w:szCs w:val="21"/>
          <w:lang w:val="zh-CN"/>
        </w:rPr>
      </w:pPr>
      <w:r w:rsidRPr="002A1BB4">
        <w:rPr>
          <w:rFonts w:eastAsia="黑体"/>
          <w:szCs w:val="21"/>
          <w:lang w:val="zh-CN"/>
        </w:rPr>
        <w:tab/>
      </w:r>
      <w:r w:rsidRPr="002A1BB4">
        <w:rPr>
          <w:rFonts w:eastAsia="黑体"/>
          <w:szCs w:val="21"/>
          <w:lang w:val="zh-CN"/>
        </w:rPr>
        <w:tab/>
      </w:r>
      <w:r w:rsidRPr="002A1BB4">
        <w:rPr>
          <w:rFonts w:eastAsia="黑体"/>
          <w:szCs w:val="21"/>
          <w:lang w:val="zh-CN"/>
        </w:rPr>
        <w:t>申诉</w:t>
      </w:r>
    </w:p>
    <w:p w14:paraId="1387D46E"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8" w:lineRule="exact"/>
        <w:ind w:left="1264" w:right="1264"/>
        <w:rPr>
          <w:sz w:val="24"/>
          <w:szCs w:val="24"/>
        </w:rPr>
      </w:pPr>
      <w:r w:rsidRPr="002A1BB4">
        <w:rPr>
          <w:lang w:val="zh-CN"/>
        </w:rPr>
        <w:t>3.1</w:t>
      </w:r>
      <w:r w:rsidRPr="002A1BB4">
        <w:rPr>
          <w:lang w:val="zh-CN"/>
        </w:rPr>
        <w:tab/>
      </w:r>
      <w:r w:rsidRPr="002A1BB4">
        <w:rPr>
          <w:lang w:val="zh-CN"/>
        </w:rPr>
        <w:t>来文人声称，</w:t>
      </w:r>
      <w:r w:rsidRPr="002A1BB4">
        <w:rPr>
          <w:rFonts w:hint="eastAsia"/>
          <w:lang w:val="zh-CN"/>
        </w:rPr>
        <w:t>如果</w:t>
      </w:r>
      <w:r w:rsidRPr="002A1BB4">
        <w:rPr>
          <w:lang w:val="zh-CN"/>
        </w:rPr>
        <w:t>缔约国将她和她的子女送回蒙古</w:t>
      </w:r>
      <w:r w:rsidRPr="002A1BB4">
        <w:rPr>
          <w:rFonts w:hint="eastAsia"/>
          <w:lang w:val="zh-CN"/>
        </w:rPr>
        <w:t>，将</w:t>
      </w:r>
      <w:r w:rsidRPr="002A1BB4">
        <w:rPr>
          <w:lang w:val="zh-CN"/>
        </w:rPr>
        <w:t>违反《公约》第</w:t>
      </w:r>
      <w:r w:rsidRPr="002A1BB4">
        <w:rPr>
          <w:lang w:val="zh-CN"/>
        </w:rPr>
        <w:t>1</w:t>
      </w:r>
      <w:r w:rsidRPr="002A1BB4">
        <w:rPr>
          <w:lang w:val="zh-CN"/>
        </w:rPr>
        <w:t>条、第</w:t>
      </w:r>
      <w:r w:rsidRPr="002A1BB4">
        <w:rPr>
          <w:lang w:val="zh-CN"/>
        </w:rPr>
        <w:t>2</w:t>
      </w:r>
      <w:r w:rsidRPr="002A1BB4">
        <w:rPr>
          <w:lang w:val="zh-CN"/>
        </w:rPr>
        <w:t>条</w:t>
      </w:r>
      <w:r w:rsidRPr="002A1BB4">
        <w:rPr>
          <w:lang w:val="zh-CN"/>
        </w:rPr>
        <w:t>(c)</w:t>
      </w:r>
      <w:r w:rsidRPr="002A1BB4">
        <w:rPr>
          <w:lang w:val="zh-CN"/>
        </w:rPr>
        <w:t>至</w:t>
      </w:r>
      <w:r w:rsidRPr="002A1BB4">
        <w:rPr>
          <w:lang w:val="zh-CN"/>
        </w:rPr>
        <w:t>(f)</w:t>
      </w:r>
      <w:r w:rsidRPr="002A1BB4">
        <w:rPr>
          <w:lang w:val="zh-CN"/>
        </w:rPr>
        <w:t>项和第</w:t>
      </w:r>
      <w:r w:rsidRPr="002A1BB4">
        <w:rPr>
          <w:lang w:val="zh-CN"/>
        </w:rPr>
        <w:t>3</w:t>
      </w:r>
      <w:r w:rsidRPr="002A1BB4">
        <w:rPr>
          <w:lang w:val="zh-CN"/>
        </w:rPr>
        <w:t>条</w:t>
      </w:r>
      <w:r w:rsidRPr="002A1BB4">
        <w:rPr>
          <w:rFonts w:hint="eastAsia"/>
          <w:lang w:val="zh-CN"/>
        </w:rPr>
        <w:t>所</w:t>
      </w:r>
      <w:r w:rsidRPr="002A1BB4">
        <w:rPr>
          <w:lang w:val="zh-CN"/>
        </w:rPr>
        <w:t>规定的义务。</w:t>
      </w:r>
    </w:p>
    <w:p w14:paraId="5CED34C9"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8" w:lineRule="exact"/>
        <w:ind w:left="1264" w:right="1264"/>
        <w:rPr>
          <w:sz w:val="24"/>
          <w:szCs w:val="24"/>
        </w:rPr>
      </w:pPr>
      <w:r w:rsidRPr="002A1BB4">
        <w:rPr>
          <w:lang w:val="zh-CN"/>
        </w:rPr>
        <w:t>3.2</w:t>
      </w:r>
      <w:r w:rsidRPr="002A1BB4">
        <w:rPr>
          <w:lang w:val="zh-CN"/>
        </w:rPr>
        <w:tab/>
      </w:r>
      <w:r w:rsidRPr="002A1BB4">
        <w:rPr>
          <w:lang w:val="zh-CN"/>
        </w:rPr>
        <w:t>来文人声称，将她和她的孩子</w:t>
      </w:r>
      <w:r w:rsidRPr="002A1BB4">
        <w:rPr>
          <w:rFonts w:hint="eastAsia"/>
          <w:lang w:val="zh-CN"/>
        </w:rPr>
        <w:t>们</w:t>
      </w:r>
      <w:r w:rsidRPr="002A1BB4">
        <w:rPr>
          <w:lang w:val="zh-CN"/>
        </w:rPr>
        <w:t>送回蒙古，将使他们面临</w:t>
      </w:r>
      <w:r w:rsidRPr="002A1BB4">
        <w:rPr>
          <w:rFonts w:hint="eastAsia"/>
          <w:lang w:val="zh-CN"/>
        </w:rPr>
        <w:t>切实</w:t>
      </w:r>
      <w:r w:rsidRPr="002A1BB4">
        <w:rPr>
          <w:lang w:val="zh-CN"/>
        </w:rPr>
        <w:t>的</w:t>
      </w:r>
      <w:r w:rsidRPr="002A1BB4">
        <w:rPr>
          <w:rFonts w:hint="eastAsia"/>
          <w:lang w:val="zh-CN"/>
        </w:rPr>
        <w:t>、</w:t>
      </w:r>
      <w:r w:rsidRPr="002A1BB4">
        <w:rPr>
          <w:lang w:val="zh-CN"/>
        </w:rPr>
        <w:t>可以预见的遭受严重</w:t>
      </w:r>
      <w:r w:rsidRPr="005C5B3F">
        <w:t>歧视</w:t>
      </w:r>
      <w:r w:rsidRPr="002A1BB4">
        <w:rPr>
          <w:lang w:val="zh-CN"/>
        </w:rPr>
        <w:t>妇女行为的个人风险，因为他们将受到她的前伴侣的家庭暴力，无法依靠当局的保护。她声称，移民秘书处和联邦行政法院未能对她的庇护申请采取</w:t>
      </w:r>
      <w:r w:rsidRPr="002A1BB4">
        <w:rPr>
          <w:rFonts w:hint="eastAsia"/>
          <w:lang w:val="zh-CN"/>
        </w:rPr>
        <w:t>性别敏感做法</w:t>
      </w:r>
      <w:r w:rsidRPr="002A1BB4">
        <w:rPr>
          <w:lang w:val="zh-CN"/>
        </w:rPr>
        <w:t>，称她应该知道她伴侣的第二个姓氏，她</w:t>
      </w:r>
      <w:r w:rsidRPr="002A1BB4">
        <w:rPr>
          <w:rFonts w:hint="eastAsia"/>
          <w:lang w:val="zh-CN"/>
        </w:rPr>
        <w:t>本应</w:t>
      </w:r>
      <w:r w:rsidRPr="002A1BB4">
        <w:rPr>
          <w:lang w:val="zh-CN"/>
        </w:rPr>
        <w:t>寻求妇女庇护所的保护，警方对她的案件做出了充分反应。她认为，她已证实，如果她返回蒙古，将面临</w:t>
      </w:r>
      <w:r w:rsidRPr="002A1BB4">
        <w:rPr>
          <w:rFonts w:hint="eastAsia"/>
          <w:lang w:val="zh-CN"/>
        </w:rPr>
        <w:t>切实</w:t>
      </w:r>
      <w:r w:rsidRPr="002A1BB4">
        <w:rPr>
          <w:lang w:val="zh-CN"/>
        </w:rPr>
        <w:t>的和可预见的遭受严重形式歧视的个人风险。她已经提交了足够的受虐细节，比如她伴侣的名字，警察局的名称，她和她的子女受伤的照片，以及妇女收容所的地址</w:t>
      </w:r>
      <w:r w:rsidRPr="002A1BB4">
        <w:rPr>
          <w:rFonts w:hint="eastAsia"/>
          <w:lang w:val="zh-CN"/>
        </w:rPr>
        <w:t>。</w:t>
      </w:r>
      <w:r w:rsidRPr="002A1BB4">
        <w:rPr>
          <w:lang w:val="zh-CN"/>
        </w:rPr>
        <w:t>她辩称，这些信息本可以得到瑞士当局的核实。她还辩称，缔约国没有做出足够的努力来确定是否有充分的理由相信她和她的子女在返回蒙古后将面临遭受严重歧视的危险。</w:t>
      </w:r>
    </w:p>
    <w:p w14:paraId="130EDF09" w14:textId="3610EA22"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3.3</w:t>
      </w:r>
      <w:r w:rsidRPr="002A1BB4">
        <w:rPr>
          <w:lang w:val="zh-CN"/>
        </w:rPr>
        <w:tab/>
      </w:r>
      <w:r w:rsidRPr="002A1BB4">
        <w:rPr>
          <w:lang w:val="zh-CN"/>
        </w:rPr>
        <w:t>来文人还辩称，</w:t>
      </w:r>
      <w:r w:rsidRPr="002A1BB4">
        <w:rPr>
          <w:rFonts w:hint="eastAsia"/>
          <w:lang w:val="zh-CN"/>
        </w:rPr>
        <w:t>关于蒙古</w:t>
      </w:r>
      <w:r w:rsidRPr="002A1BB4">
        <w:rPr>
          <w:lang w:val="zh-CN"/>
        </w:rPr>
        <w:t>的现有信息表明，</w:t>
      </w:r>
      <w:r w:rsidRPr="002A1BB4">
        <w:rPr>
          <w:rFonts w:hint="eastAsia"/>
          <w:lang w:val="zh-CN"/>
        </w:rPr>
        <w:t>该国</w:t>
      </w:r>
      <w:r w:rsidRPr="002A1BB4">
        <w:rPr>
          <w:lang w:val="zh-CN"/>
        </w:rPr>
        <w:t>表现出一种针对妇女的持续和极端暴力模式，家庭暴力和强奸的发生率很高。在关于蒙古第八和第九次合并定期报告的结论意见中，委员会对家庭暴力盛行以及只有一个国营收容所收容暴力受害者表示关切</w:t>
      </w:r>
      <w:r w:rsidRPr="002A1BB4">
        <w:rPr>
          <w:lang w:val="zh-CN"/>
        </w:rPr>
        <w:t>(</w:t>
      </w:r>
      <w:r w:rsidRPr="002A1BB4">
        <w:rPr>
          <w:lang w:val="zh-CN"/>
        </w:rPr>
        <w:t>见</w:t>
      </w:r>
      <w:r w:rsidR="00F42C0D">
        <w:fldChar w:fldCharType="begin"/>
      </w:r>
      <w:r w:rsidR="00F42C0D">
        <w:instrText xml:space="preserve"> HYPERLINK "https://undocs.org/zh/CEDAW/C/MNG/CO/8-9" </w:instrText>
      </w:r>
      <w:ins w:id="1" w:author="guobin3477848753@gmail.com" w:date="2020-10-15T10:42:00Z"/>
      <w:r w:rsidR="00F42C0D">
        <w:fldChar w:fldCharType="separate"/>
      </w:r>
      <w:r w:rsidR="006160F1" w:rsidRPr="005C5B3F">
        <w:rPr>
          <w:rStyle w:val="af4"/>
          <w:lang w:val="zh-CN"/>
        </w:rPr>
        <w:t>CEDAW/C/MNG/CO/</w:t>
      </w:r>
      <w:r w:rsidRPr="002A1BB4">
        <w:rPr>
          <w:rStyle w:val="af4"/>
          <w:lang w:val="zh-CN"/>
        </w:rPr>
        <w:t>8-9</w:t>
      </w:r>
      <w:r w:rsidR="00F42C0D">
        <w:rPr>
          <w:rStyle w:val="af4"/>
          <w:lang w:val="zh-CN"/>
        </w:rPr>
        <w:fldChar w:fldCharType="end"/>
      </w:r>
      <w:r w:rsidRPr="002A1BB4">
        <w:rPr>
          <w:lang w:val="zh-CN"/>
        </w:rPr>
        <w:t>，第</w:t>
      </w:r>
      <w:r w:rsidRPr="002A1BB4">
        <w:rPr>
          <w:lang w:val="zh-CN"/>
        </w:rPr>
        <w:t>18</w:t>
      </w:r>
      <w:r w:rsidRPr="002A1BB4">
        <w:rPr>
          <w:lang w:val="zh-CN"/>
        </w:rPr>
        <w:t>段</w:t>
      </w:r>
      <w:r w:rsidRPr="002A1BB4">
        <w:rPr>
          <w:lang w:val="zh-CN"/>
        </w:rPr>
        <w:t>)</w:t>
      </w:r>
      <w:r w:rsidRPr="002A1BB4">
        <w:rPr>
          <w:lang w:val="zh-CN"/>
        </w:rPr>
        <w:t>。在其关于蒙古第五次、第六次和第七次合并定期报告的结论意见中，委员会对以下事实表示关切：家庭暴力发生率居高不下，家庭暴力仍然被视为私事，包括执法人员也这样认为，根据反家庭暴力法提出起诉的比例很低</w:t>
      </w:r>
      <w:r w:rsidRPr="002A1BB4">
        <w:rPr>
          <w:lang w:val="zh-CN"/>
        </w:rPr>
        <w:t>(</w:t>
      </w:r>
      <w:r w:rsidRPr="002A1BB4">
        <w:rPr>
          <w:lang w:val="zh-CN"/>
        </w:rPr>
        <w:t>见</w:t>
      </w:r>
      <w:r w:rsidR="00F42C0D">
        <w:fldChar w:fldCharType="begin"/>
      </w:r>
      <w:r w:rsidR="00F42C0D">
        <w:instrText xml:space="preserve"> HYPERLINK "htt</w:instrText>
      </w:r>
      <w:r w:rsidR="00F42C0D">
        <w:instrText xml:space="preserve">ps://undocs.org/zh/CEDAW/C/MNG/CO/7" </w:instrText>
      </w:r>
      <w:ins w:id="2" w:author="guobin3477848753@gmail.com" w:date="2020-10-15T10:42:00Z"/>
      <w:r w:rsidR="00F42C0D">
        <w:fldChar w:fldCharType="separate"/>
      </w:r>
      <w:r w:rsidR="006160F1" w:rsidRPr="005C5B3F">
        <w:rPr>
          <w:rStyle w:val="af4"/>
          <w:lang w:val="zh-CN"/>
        </w:rPr>
        <w:t>CEDAW/C/MNG/CO/</w:t>
      </w:r>
      <w:r w:rsidRPr="002A1BB4">
        <w:rPr>
          <w:rStyle w:val="af4"/>
          <w:lang w:val="zh-CN"/>
        </w:rPr>
        <w:t>7</w:t>
      </w:r>
      <w:r w:rsidR="00F42C0D">
        <w:rPr>
          <w:rStyle w:val="af4"/>
          <w:lang w:val="zh-CN"/>
        </w:rPr>
        <w:fldChar w:fldCharType="end"/>
      </w:r>
      <w:r w:rsidRPr="002A1BB4">
        <w:rPr>
          <w:lang w:val="zh-CN"/>
        </w:rPr>
        <w:t>，第</w:t>
      </w:r>
      <w:r w:rsidRPr="002A1BB4">
        <w:rPr>
          <w:lang w:val="zh-CN"/>
        </w:rPr>
        <w:t>25</w:t>
      </w:r>
      <w:r w:rsidRPr="002A1BB4">
        <w:rPr>
          <w:lang w:val="zh-CN"/>
        </w:rPr>
        <w:t>段</w:t>
      </w:r>
      <w:r w:rsidRPr="002A1BB4">
        <w:rPr>
          <w:lang w:val="zh-CN"/>
        </w:rPr>
        <w:t>)</w:t>
      </w:r>
      <w:r w:rsidRPr="002A1BB4">
        <w:rPr>
          <w:lang w:val="zh-CN"/>
        </w:rPr>
        <w:t>。她说，自</w:t>
      </w:r>
      <w:r w:rsidRPr="002A1BB4">
        <w:rPr>
          <w:lang w:val="zh-CN"/>
        </w:rPr>
        <w:t>2008</w:t>
      </w:r>
      <w:r w:rsidRPr="002A1BB4">
        <w:rPr>
          <w:lang w:val="zh-CN"/>
        </w:rPr>
        <w:t>年</w:t>
      </w:r>
      <w:r w:rsidRPr="002A1BB4">
        <w:rPr>
          <w:lang w:val="zh-CN"/>
        </w:rPr>
        <w:t>11</w:t>
      </w:r>
      <w:r w:rsidRPr="002A1BB4">
        <w:rPr>
          <w:lang w:val="zh-CN"/>
        </w:rPr>
        <w:t>月</w:t>
      </w:r>
      <w:r w:rsidRPr="002A1BB4">
        <w:rPr>
          <w:lang w:val="zh-CN"/>
        </w:rPr>
        <w:t>7</w:t>
      </w:r>
      <w:r w:rsidRPr="002A1BB4">
        <w:rPr>
          <w:lang w:val="zh-CN"/>
        </w:rPr>
        <w:t>日该法律颁布以来，只就</w:t>
      </w:r>
      <w:r w:rsidRPr="002A1BB4">
        <w:rPr>
          <w:lang w:val="zh-CN"/>
        </w:rPr>
        <w:t>20</w:t>
      </w:r>
      <w:r w:rsidRPr="002A1BB4">
        <w:rPr>
          <w:lang w:val="zh-CN"/>
        </w:rPr>
        <w:t>起</w:t>
      </w:r>
      <w:r w:rsidRPr="005C5B3F">
        <w:t>案件</w:t>
      </w:r>
      <w:r w:rsidRPr="002A1BB4">
        <w:rPr>
          <w:lang w:val="zh-CN"/>
        </w:rPr>
        <w:t>提出了起诉。她还提到美利坚合众国的一个非政府组织</w:t>
      </w:r>
      <w:r w:rsidRPr="002A1BB4">
        <w:rPr>
          <w:rFonts w:asciiTheme="minorEastAsia" w:eastAsiaTheme="minorEastAsia" w:hAnsiTheme="minorEastAsia"/>
          <w:lang w:val="zh-CN"/>
        </w:rPr>
        <w:t>——</w:t>
      </w:r>
      <w:r w:rsidRPr="002A1BB4">
        <w:rPr>
          <w:lang w:val="zh-CN"/>
        </w:rPr>
        <w:t>明尼苏达人权宣传会的一份报告</w:t>
      </w:r>
      <w:r w:rsidRPr="002A1BB4">
        <w:rPr>
          <w:rFonts w:hint="eastAsia"/>
          <w:lang w:val="zh-CN"/>
        </w:rPr>
        <w:t>。报告</w:t>
      </w:r>
      <w:r w:rsidRPr="002A1BB4">
        <w:rPr>
          <w:lang w:val="zh-CN"/>
        </w:rPr>
        <w:t>认为蒙古当局往往不愿干预家庭暴力案件，他们认为家庭暴力案件微不足道，视之为醉酒案件，</w:t>
      </w:r>
      <w:r w:rsidRPr="002A1BB4">
        <w:rPr>
          <w:rFonts w:hint="eastAsia"/>
          <w:lang w:val="zh-CN"/>
        </w:rPr>
        <w:t>施害者</w:t>
      </w:r>
      <w:r w:rsidRPr="002A1BB4">
        <w:rPr>
          <w:lang w:val="zh-CN"/>
        </w:rPr>
        <w:t>会被拘留一夜，清醒</w:t>
      </w:r>
      <w:r w:rsidRPr="002A1BB4">
        <w:rPr>
          <w:rFonts w:hint="eastAsia"/>
          <w:lang w:val="zh-CN"/>
        </w:rPr>
        <w:t>以后</w:t>
      </w:r>
      <w:r w:rsidRPr="002A1BB4">
        <w:rPr>
          <w:lang w:val="zh-CN"/>
        </w:rPr>
        <w:t>，第二天就会获释。她还提到了美国国务院</w:t>
      </w:r>
      <w:r w:rsidRPr="002A1BB4">
        <w:rPr>
          <w:lang w:val="zh-CN"/>
        </w:rPr>
        <w:t>2012</w:t>
      </w:r>
      <w:r w:rsidRPr="002A1BB4">
        <w:rPr>
          <w:lang w:val="zh-CN"/>
        </w:rPr>
        <w:t>年关于蒙古人权的报告</w:t>
      </w:r>
      <w:r w:rsidRPr="002A1BB4">
        <w:rPr>
          <w:rFonts w:hint="eastAsia"/>
          <w:lang w:val="zh-CN"/>
        </w:rPr>
        <w:t>。</w:t>
      </w:r>
      <w:r w:rsidRPr="002A1BB4">
        <w:rPr>
          <w:lang w:val="zh-CN"/>
        </w:rPr>
        <w:t>该报告</w:t>
      </w:r>
      <w:r w:rsidRPr="002A1BB4">
        <w:rPr>
          <w:rFonts w:hint="eastAsia"/>
          <w:lang w:val="zh-CN"/>
        </w:rPr>
        <w:t>称</w:t>
      </w:r>
      <w:r w:rsidRPr="002A1BB4">
        <w:rPr>
          <w:lang w:val="zh-CN"/>
        </w:rPr>
        <w:t>：</w:t>
      </w:r>
    </w:p>
    <w:p w14:paraId="3C8F11D8"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rPr>
          <w:sz w:val="24"/>
          <w:szCs w:val="24"/>
        </w:rPr>
      </w:pPr>
      <w:r w:rsidRPr="002A1BB4">
        <w:rPr>
          <w:lang w:val="zh-CN"/>
        </w:rPr>
        <w:t>没有</w:t>
      </w:r>
      <w:r w:rsidRPr="005C5B3F">
        <w:t>法律</w:t>
      </w:r>
      <w:r w:rsidRPr="002A1BB4">
        <w:rPr>
          <w:lang w:val="zh-CN"/>
        </w:rPr>
        <w:t>明确禁止配偶强奸，当局通常不承认这一点或就此提出起诉。受害者经常被污蔑和指责没有履行婚姻义务。因此，许多非政府组织指责执法人员导致配偶强奸受害者保持沉默。</w:t>
      </w:r>
    </w:p>
    <w:p w14:paraId="57AC6070"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rPr>
          <w:spacing w:val="-4"/>
          <w:sz w:val="24"/>
          <w:szCs w:val="24"/>
        </w:rPr>
      </w:pPr>
      <w:r w:rsidRPr="002A1BB4">
        <w:rPr>
          <w:spacing w:val="-4"/>
          <w:lang w:val="zh-CN"/>
        </w:rPr>
        <w:t>根据非政府组织的说法，警方只将少数强奸案提交起诉，一般情况下声称证据不足。此外，非政府组织声称，许多强奸案没有报案，并声称警察和司法程序对受害者施加了压力，往往会阻止报案。社会耻辱</w:t>
      </w:r>
      <w:r w:rsidRPr="002A1BB4">
        <w:rPr>
          <w:rFonts w:hint="eastAsia"/>
          <w:spacing w:val="-4"/>
          <w:lang w:val="zh-CN"/>
        </w:rPr>
        <w:t>感</w:t>
      </w:r>
      <w:r w:rsidRPr="002A1BB4">
        <w:rPr>
          <w:spacing w:val="-4"/>
          <w:lang w:val="zh-CN"/>
        </w:rPr>
        <w:t>也阻碍了报案。</w:t>
      </w:r>
      <w:r w:rsidRPr="002A1BB4">
        <w:rPr>
          <w:color w:val="000000"/>
          <w:spacing w:val="-4"/>
          <w:szCs w:val="24"/>
          <w:vertAlign w:val="superscript"/>
          <w:lang w:val="zh-CN"/>
        </w:rPr>
        <w:footnoteReference w:id="3"/>
      </w:r>
    </w:p>
    <w:p w14:paraId="0AFC81C8"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3.4</w:t>
      </w:r>
      <w:r w:rsidRPr="002A1BB4">
        <w:rPr>
          <w:lang w:val="zh-CN"/>
        </w:rPr>
        <w:tab/>
      </w:r>
      <w:r w:rsidRPr="002A1BB4">
        <w:rPr>
          <w:lang w:val="zh-CN"/>
        </w:rPr>
        <w:t>她还提到</w:t>
      </w:r>
      <w:r w:rsidRPr="005C5B3F">
        <w:t>美国国务院</w:t>
      </w:r>
      <w:r w:rsidRPr="002A1BB4">
        <w:rPr>
          <w:lang w:val="zh-CN"/>
        </w:rPr>
        <w:t>2014</w:t>
      </w:r>
      <w:r w:rsidRPr="002A1BB4">
        <w:rPr>
          <w:lang w:val="zh-CN"/>
        </w:rPr>
        <w:t>年关于蒙古人权的报告</w:t>
      </w:r>
      <w:r w:rsidRPr="002A1BB4">
        <w:rPr>
          <w:rFonts w:hint="eastAsia"/>
          <w:lang w:val="zh-CN"/>
        </w:rPr>
        <w:t>。</w:t>
      </w:r>
      <w:r w:rsidRPr="002A1BB4">
        <w:rPr>
          <w:lang w:val="zh-CN"/>
        </w:rPr>
        <w:t>该报告</w:t>
      </w:r>
      <w:r w:rsidRPr="002A1BB4">
        <w:rPr>
          <w:rFonts w:hint="eastAsia"/>
          <w:lang w:val="zh-CN"/>
        </w:rPr>
        <w:t>称</w:t>
      </w:r>
      <w:r w:rsidRPr="002A1BB4">
        <w:rPr>
          <w:lang w:val="zh-CN"/>
        </w:rPr>
        <w:t>：</w:t>
      </w:r>
    </w:p>
    <w:p w14:paraId="140B8803"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rPr>
          <w:sz w:val="24"/>
          <w:szCs w:val="24"/>
        </w:rPr>
      </w:pPr>
      <w:r w:rsidRPr="002A1BB4">
        <w:rPr>
          <w:lang w:val="zh-CN"/>
        </w:rPr>
        <w:t>家庭暴力仍然是一个普遍存在的严重问题。没有关于家庭暴力的具体刑法规定，这使得将报告的案件列表很困难。非刑事性的《打击家庭暴力法</w:t>
      </w:r>
      <w:r w:rsidRPr="002A1BB4">
        <w:rPr>
          <w:lang w:val="zh-CN"/>
        </w:rPr>
        <w:t>(2004</w:t>
      </w:r>
      <w:r w:rsidRPr="002A1BB4">
        <w:rPr>
          <w:lang w:val="zh-CN"/>
        </w:rPr>
        <w:t>年</w:t>
      </w:r>
      <w:r w:rsidRPr="002A1BB4">
        <w:rPr>
          <w:lang w:val="zh-CN"/>
        </w:rPr>
        <w:t>)</w:t>
      </w:r>
      <w:r w:rsidRPr="002A1BB4">
        <w:rPr>
          <w:lang w:val="zh-CN"/>
        </w:rPr>
        <w:t>为家庭暴力受害者提供了保护措施，包括取得保护令的可能性，但一些程序和执行障碍使保护令难以取得和执行。</w:t>
      </w:r>
      <w:r w:rsidRPr="002A1BB4">
        <w:rPr>
          <w:rFonts w:ascii="宋体" w:hAnsi="宋体" w:hint="eastAsia"/>
          <w:lang w:val="zh-CN"/>
        </w:rPr>
        <w:t>……</w:t>
      </w:r>
      <w:r w:rsidRPr="002A1BB4">
        <w:rPr>
          <w:lang w:val="zh-CN"/>
        </w:rPr>
        <w:t>家庭暴力不能匿名报案，</w:t>
      </w:r>
      <w:r w:rsidRPr="002A1BB4">
        <w:rPr>
          <w:rFonts w:hint="eastAsia"/>
          <w:lang w:val="zh-CN"/>
        </w:rPr>
        <w:t>报案者往往</w:t>
      </w:r>
      <w:r w:rsidRPr="002A1BB4">
        <w:rPr>
          <w:lang w:val="zh-CN"/>
        </w:rPr>
        <w:t>必须报出自己的</w:t>
      </w:r>
      <w:r w:rsidRPr="002A1BB4">
        <w:rPr>
          <w:rFonts w:hint="eastAsia"/>
          <w:lang w:val="zh-CN"/>
        </w:rPr>
        <w:t>姓名</w:t>
      </w:r>
      <w:r w:rsidRPr="002A1BB4">
        <w:rPr>
          <w:lang w:val="zh-CN"/>
        </w:rPr>
        <w:t>和地点，</w:t>
      </w:r>
      <w:r w:rsidRPr="002A1BB4">
        <w:rPr>
          <w:rFonts w:hint="eastAsia"/>
          <w:lang w:val="zh-CN"/>
        </w:rPr>
        <w:t>这使得人们不愿</w:t>
      </w:r>
      <w:r w:rsidRPr="002A1BB4">
        <w:rPr>
          <w:lang w:val="zh-CN"/>
        </w:rPr>
        <w:t>举报家庭暴力，因为担心他们的身份可能会泄露给施害者。非政府组织报告说，在涉及家庭暴力的案件中很少发出保护令，即使发出了保护令，也没有得到很好的</w:t>
      </w:r>
      <w:r w:rsidRPr="002A1BB4">
        <w:rPr>
          <w:rFonts w:hint="eastAsia"/>
          <w:lang w:val="zh-CN"/>
        </w:rPr>
        <w:t>监督</w:t>
      </w:r>
      <w:r w:rsidRPr="002A1BB4">
        <w:rPr>
          <w:lang w:val="zh-CN"/>
        </w:rPr>
        <w:t>和执行。</w:t>
      </w:r>
    </w:p>
    <w:p w14:paraId="196D90F7" w14:textId="10F6E86F"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rPr>
          <w:sz w:val="24"/>
          <w:szCs w:val="24"/>
        </w:rPr>
      </w:pPr>
      <w:r w:rsidRPr="002A1BB4">
        <w:rPr>
          <w:rFonts w:ascii="宋体" w:hAnsi="宋体" w:hint="eastAsia"/>
          <w:lang w:val="zh-CN"/>
        </w:rPr>
        <w:t>……</w:t>
      </w:r>
    </w:p>
    <w:p w14:paraId="1B5F1E36" w14:textId="77777777" w:rsidR="007D0700" w:rsidRPr="002A1BB4" w:rsidRDefault="007D0700" w:rsidP="002A1B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rPr>
          <w:sz w:val="24"/>
          <w:szCs w:val="24"/>
        </w:rPr>
      </w:pPr>
      <w:r w:rsidRPr="002A1BB4">
        <w:rPr>
          <w:lang w:val="zh-CN"/>
        </w:rPr>
        <w:t>被指控实施</w:t>
      </w:r>
      <w:r w:rsidRPr="002A1BB4">
        <w:rPr>
          <w:spacing w:val="-4"/>
          <w:lang w:val="zh-CN"/>
        </w:rPr>
        <w:t>家庭</w:t>
      </w:r>
      <w:r w:rsidRPr="002A1BB4">
        <w:rPr>
          <w:lang w:val="zh-CN"/>
        </w:rPr>
        <w:t>暴力的人有时根据行政法而不是刑法条款被拘留。在这种</w:t>
      </w:r>
      <w:r w:rsidRPr="005C5B3F">
        <w:t>情况</w:t>
      </w:r>
      <w:r w:rsidRPr="002A1BB4">
        <w:rPr>
          <w:lang w:val="zh-CN"/>
        </w:rPr>
        <w:t>下，根据行政法被拘留的人通常会被处以</w:t>
      </w:r>
      <w:r w:rsidRPr="002A1BB4">
        <w:rPr>
          <w:lang w:val="zh-CN"/>
        </w:rPr>
        <w:t>1.5</w:t>
      </w:r>
      <w:r w:rsidRPr="002A1BB4">
        <w:rPr>
          <w:lang w:val="zh-CN"/>
        </w:rPr>
        <w:t>万塔格鲁</w:t>
      </w:r>
      <w:r w:rsidRPr="002A1BB4">
        <w:rPr>
          <w:lang w:val="zh-CN"/>
        </w:rPr>
        <w:t>(8</w:t>
      </w:r>
      <w:r w:rsidRPr="002A1BB4">
        <w:rPr>
          <w:lang w:val="zh-CN"/>
        </w:rPr>
        <w:t>美元</w:t>
      </w:r>
      <w:r w:rsidRPr="002A1BB4">
        <w:rPr>
          <w:lang w:val="zh-CN"/>
        </w:rPr>
        <w:t>)</w:t>
      </w:r>
      <w:r w:rsidRPr="002A1BB4">
        <w:rPr>
          <w:lang w:val="zh-CN"/>
        </w:rPr>
        <w:t>的罚款，并在最长拘留</w:t>
      </w:r>
      <w:r w:rsidRPr="002A1BB4">
        <w:rPr>
          <w:lang w:val="zh-CN"/>
        </w:rPr>
        <w:t>72</w:t>
      </w:r>
      <w:r w:rsidRPr="002A1BB4">
        <w:rPr>
          <w:lang w:val="zh-CN"/>
        </w:rPr>
        <w:t>小时后获释。</w:t>
      </w:r>
      <w:r w:rsidRPr="002A1BB4">
        <w:rPr>
          <w:color w:val="000000"/>
          <w:szCs w:val="24"/>
          <w:vertAlign w:val="superscript"/>
          <w:lang w:val="zh-CN"/>
        </w:rPr>
        <w:footnoteReference w:id="4"/>
      </w:r>
    </w:p>
    <w:p w14:paraId="2B16C639" w14:textId="09949FA0"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3.5</w:t>
      </w:r>
      <w:r w:rsidRPr="002A1BB4">
        <w:rPr>
          <w:lang w:val="zh-CN"/>
        </w:rPr>
        <w:tab/>
      </w:r>
      <w:r w:rsidRPr="002A1BB4">
        <w:rPr>
          <w:lang w:val="zh-CN"/>
        </w:rPr>
        <w:t>来文人声称，国家信息清楚地支持了她的说法的可信度。她担心如果被遣返，她会受到</w:t>
      </w:r>
      <w:r w:rsidRPr="005C5B3F">
        <w:t>伴侣</w:t>
      </w:r>
      <w:r w:rsidRPr="002A1BB4">
        <w:rPr>
          <w:lang w:val="zh-CN"/>
        </w:rPr>
        <w:t>的家庭暴力，这是有充分根据的，这是基于他以前的行为，并根据</w:t>
      </w:r>
      <w:r w:rsidRPr="002A1BB4">
        <w:rPr>
          <w:rFonts w:hint="eastAsia"/>
          <w:lang w:val="zh-CN"/>
        </w:rPr>
        <w:t>关于蒙古的</w:t>
      </w:r>
      <w:r w:rsidRPr="002A1BB4">
        <w:rPr>
          <w:lang w:val="zh-CN"/>
        </w:rPr>
        <w:t>现有信息。她辩称，她的子女也</w:t>
      </w:r>
      <w:r w:rsidRPr="002A1BB4">
        <w:rPr>
          <w:rFonts w:hint="eastAsia"/>
          <w:lang w:val="zh-CN"/>
        </w:rPr>
        <w:t>有</w:t>
      </w:r>
      <w:r w:rsidRPr="002A1BB4">
        <w:rPr>
          <w:lang w:val="zh-CN"/>
        </w:rPr>
        <w:t>遭受类似暴力的风险，</w:t>
      </w:r>
      <w:r w:rsidRPr="002A1BB4">
        <w:rPr>
          <w:rFonts w:hint="eastAsia"/>
          <w:lang w:val="zh-CN"/>
        </w:rPr>
        <w:t>因出逃而遭到</w:t>
      </w:r>
      <w:r w:rsidRPr="002A1BB4">
        <w:rPr>
          <w:lang w:val="zh-CN"/>
        </w:rPr>
        <w:t>报复。她认为，她的子女，特别是她的</w:t>
      </w:r>
      <w:r w:rsidRPr="002A1BB4">
        <w:rPr>
          <w:rFonts w:hint="eastAsia"/>
          <w:lang w:val="zh-CN"/>
        </w:rPr>
        <w:t>两个</w:t>
      </w:r>
      <w:r w:rsidRPr="002A1BB4">
        <w:rPr>
          <w:lang w:val="zh-CN"/>
        </w:rPr>
        <w:t>女儿，也直接受到性别迫害的后果的影响。她认为，在蒙古，家庭暴力被视为家庭问题，刑事司法系统因缺乏执行本应保护妇女的法律的意愿而受到破坏。她指出，她多次向警方举报她的伴侣，但没有获得保护令，她的申诉也没有得到调查。她辩称，蒙古</w:t>
      </w:r>
      <w:r w:rsidRPr="005C5B3F">
        <w:t>司法</w:t>
      </w:r>
      <w:r w:rsidRPr="002A1BB4">
        <w:rPr>
          <w:lang w:val="zh-CN"/>
        </w:rPr>
        <w:t>系统既不愿意也没有能力保护她和她的子女免受性别迫害。</w:t>
      </w:r>
    </w:p>
    <w:p w14:paraId="23BF52EC" w14:textId="77777777" w:rsidR="007D0700" w:rsidRPr="002A1BB4" w:rsidRDefault="007D0700" w:rsidP="007D0700">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lang w:val="zh-CN"/>
        </w:rPr>
      </w:pPr>
      <w:r w:rsidRPr="002A1BB4">
        <w:rPr>
          <w:rFonts w:eastAsia="黑体"/>
          <w:szCs w:val="21"/>
          <w:lang w:val="zh-CN"/>
        </w:rPr>
        <w:tab/>
      </w:r>
      <w:r w:rsidRPr="002A1BB4">
        <w:rPr>
          <w:rFonts w:eastAsia="黑体"/>
          <w:szCs w:val="21"/>
          <w:lang w:val="zh-CN"/>
        </w:rPr>
        <w:tab/>
      </w:r>
      <w:r w:rsidRPr="002A1BB4">
        <w:rPr>
          <w:rFonts w:eastAsia="黑体"/>
          <w:szCs w:val="21"/>
          <w:lang w:val="zh-CN"/>
        </w:rPr>
        <w:t>缔约国关于可否受理及案情的意见</w:t>
      </w:r>
    </w:p>
    <w:p w14:paraId="7DDCF5E2"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4.1</w:t>
      </w:r>
      <w:r w:rsidRPr="002A1BB4">
        <w:rPr>
          <w:lang w:val="zh-CN"/>
        </w:rPr>
        <w:tab/>
      </w:r>
      <w:r w:rsidRPr="005C5B3F">
        <w:t>2018</w:t>
      </w:r>
      <w:r w:rsidRPr="005C5B3F">
        <w:t>年</w:t>
      </w:r>
      <w:r w:rsidRPr="005C5B3F">
        <w:t>6</w:t>
      </w:r>
      <w:r w:rsidRPr="005C5B3F">
        <w:t>月</w:t>
      </w:r>
      <w:r w:rsidRPr="00627D8A">
        <w:t>29</w:t>
      </w:r>
      <w:r w:rsidRPr="00627D8A">
        <w:t>日</w:t>
      </w:r>
      <w:r w:rsidRPr="002A1BB4">
        <w:rPr>
          <w:lang w:val="zh-CN"/>
        </w:rPr>
        <w:t>，缔约国就来文可否受理及案情提交了意见。</w:t>
      </w:r>
    </w:p>
    <w:p w14:paraId="20D1CA40"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4.2</w:t>
      </w:r>
      <w:r w:rsidRPr="002A1BB4">
        <w:rPr>
          <w:lang w:val="zh-CN"/>
        </w:rPr>
        <w:tab/>
      </w:r>
      <w:r w:rsidRPr="002A1BB4">
        <w:rPr>
          <w:lang w:val="zh-CN"/>
        </w:rPr>
        <w:t>关于来文人提出的条款是否构成《任择议定书》第</w:t>
      </w:r>
      <w:r w:rsidRPr="002A1BB4">
        <w:rPr>
          <w:lang w:val="zh-CN"/>
        </w:rPr>
        <w:t>2</w:t>
      </w:r>
      <w:r w:rsidRPr="002A1BB4">
        <w:rPr>
          <w:lang w:val="zh-CN"/>
        </w:rPr>
        <w:t>条所指的权利，从而可构成个别申诉的</w:t>
      </w:r>
      <w:r w:rsidRPr="002A1BB4">
        <w:rPr>
          <w:rFonts w:hint="eastAsia"/>
          <w:lang w:val="zh-CN"/>
        </w:rPr>
        <w:t>依据</w:t>
      </w:r>
      <w:r w:rsidRPr="002A1BB4">
        <w:rPr>
          <w:lang w:val="zh-CN"/>
        </w:rPr>
        <w:t>这一问题，缔约国在委员会审理的另一起案件中提及其</w:t>
      </w:r>
      <w:r w:rsidRPr="005C5B3F">
        <w:t>2018</w:t>
      </w:r>
      <w:r w:rsidRPr="005C5B3F">
        <w:t>年</w:t>
      </w:r>
      <w:r w:rsidRPr="005C5B3F">
        <w:t>5</w:t>
      </w:r>
      <w:r w:rsidRPr="00627D8A">
        <w:t>月</w:t>
      </w:r>
      <w:r w:rsidRPr="00627D8A">
        <w:t>29</w:t>
      </w:r>
      <w:r w:rsidRPr="00672B4A">
        <w:t>日</w:t>
      </w:r>
      <w:r w:rsidRPr="002A1BB4">
        <w:rPr>
          <w:lang w:val="zh-CN"/>
        </w:rPr>
        <w:t>的意见。缔约国认为，所提出的条款是一般规范，而不是个人权利。根据《任择议定书》第</w:t>
      </w:r>
      <w:r w:rsidRPr="002A1BB4">
        <w:rPr>
          <w:lang w:val="zh-CN"/>
        </w:rPr>
        <w:t>2</w:t>
      </w:r>
      <w:r w:rsidRPr="002A1BB4">
        <w:rPr>
          <w:lang w:val="zh-CN"/>
        </w:rPr>
        <w:t>条，申诉不可受理。</w:t>
      </w:r>
    </w:p>
    <w:p w14:paraId="2B48C980"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4.3</w:t>
      </w:r>
      <w:r w:rsidRPr="002A1BB4">
        <w:rPr>
          <w:lang w:val="zh-CN"/>
        </w:rPr>
        <w:tab/>
      </w:r>
      <w:r w:rsidRPr="002A1BB4">
        <w:rPr>
          <w:lang w:val="zh-CN"/>
        </w:rPr>
        <w:t>在本案中，来文人援引了《公约》第</w:t>
      </w:r>
      <w:r w:rsidRPr="002A1BB4">
        <w:rPr>
          <w:lang w:val="zh-CN"/>
        </w:rPr>
        <w:t>3</w:t>
      </w:r>
      <w:r w:rsidRPr="002A1BB4">
        <w:rPr>
          <w:lang w:val="zh-CN"/>
        </w:rPr>
        <w:t>条，但没有以与其关于《任择议定书》第</w:t>
      </w:r>
      <w:r w:rsidRPr="002A1BB4">
        <w:rPr>
          <w:lang w:val="zh-CN"/>
        </w:rPr>
        <w:t>2</w:t>
      </w:r>
      <w:r w:rsidRPr="002A1BB4">
        <w:rPr>
          <w:lang w:val="zh-CN"/>
        </w:rPr>
        <w:t>条的申诉相同的方式证明她的申诉。因此，她根据《公约》第</w:t>
      </w:r>
      <w:r w:rsidRPr="002A1BB4">
        <w:rPr>
          <w:lang w:val="zh-CN"/>
        </w:rPr>
        <w:t>3</w:t>
      </w:r>
      <w:r w:rsidRPr="002A1BB4">
        <w:rPr>
          <w:lang w:val="zh-CN"/>
        </w:rPr>
        <w:t>条提出的申诉不可受理。</w:t>
      </w:r>
    </w:p>
    <w:p w14:paraId="2266FB95"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4"/>
          <w:sz w:val="24"/>
          <w:szCs w:val="24"/>
        </w:rPr>
      </w:pPr>
      <w:r w:rsidRPr="002A1BB4">
        <w:rPr>
          <w:lang w:val="zh-CN"/>
        </w:rPr>
        <w:t>4.4</w:t>
      </w:r>
      <w:r w:rsidRPr="002A1BB4">
        <w:rPr>
          <w:lang w:val="zh-CN"/>
        </w:rPr>
        <w:tab/>
      </w:r>
      <w:r w:rsidRPr="002A1BB4">
        <w:rPr>
          <w:lang w:val="zh-CN"/>
        </w:rPr>
        <w:t>关于据称违反《公约》第</w:t>
      </w:r>
      <w:r w:rsidRPr="002A1BB4">
        <w:rPr>
          <w:lang w:val="zh-CN"/>
        </w:rPr>
        <w:t>2</w:t>
      </w:r>
      <w:r w:rsidRPr="002A1BB4">
        <w:rPr>
          <w:lang w:val="zh-CN"/>
        </w:rPr>
        <w:t>条的问题，缔约国还认为这些指控没有足够的证据。缔约国认为，委员会在审议个别来文时曾多次就尊重《公约》关于庇护程序的要求提出意见。委员会强调，在评估事实方面，它不能替代国家当局。</w:t>
      </w:r>
      <w:r w:rsidRPr="002A1BB4">
        <w:rPr>
          <w:color w:val="000000"/>
          <w:spacing w:val="4"/>
          <w:szCs w:val="24"/>
          <w:vertAlign w:val="superscript"/>
          <w:lang w:val="zh-CN"/>
        </w:rPr>
        <w:footnoteReference w:id="5"/>
      </w:r>
    </w:p>
    <w:p w14:paraId="63CE52ED"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4.5</w:t>
      </w:r>
      <w:r w:rsidRPr="002A1BB4">
        <w:rPr>
          <w:lang w:val="zh-CN"/>
        </w:rPr>
        <w:tab/>
      </w:r>
      <w:r w:rsidRPr="002A1BB4">
        <w:rPr>
          <w:lang w:val="zh-CN"/>
        </w:rPr>
        <w:t>缔约国回顾，来文人于</w:t>
      </w:r>
      <w:r w:rsidRPr="002A1BB4">
        <w:rPr>
          <w:lang w:val="zh-CN"/>
        </w:rPr>
        <w:t>2015</w:t>
      </w:r>
      <w:r w:rsidRPr="002A1BB4">
        <w:rPr>
          <w:lang w:val="zh-CN"/>
        </w:rPr>
        <w:t>年</w:t>
      </w:r>
      <w:r w:rsidRPr="002A1BB4">
        <w:rPr>
          <w:lang w:val="zh-CN"/>
        </w:rPr>
        <w:t>9</w:t>
      </w:r>
      <w:r w:rsidRPr="002A1BB4">
        <w:rPr>
          <w:lang w:val="zh-CN"/>
        </w:rPr>
        <w:t>月</w:t>
      </w:r>
      <w:r w:rsidRPr="002A1BB4">
        <w:rPr>
          <w:lang w:val="zh-CN"/>
        </w:rPr>
        <w:t>15</w:t>
      </w:r>
      <w:r w:rsidRPr="002A1BB4">
        <w:rPr>
          <w:lang w:val="zh-CN"/>
        </w:rPr>
        <w:t>日和</w:t>
      </w:r>
      <w:r w:rsidRPr="002A1BB4">
        <w:rPr>
          <w:lang w:val="zh-CN"/>
        </w:rPr>
        <w:t>2016</w:t>
      </w:r>
      <w:r w:rsidRPr="002A1BB4">
        <w:rPr>
          <w:lang w:val="zh-CN"/>
        </w:rPr>
        <w:t>年</w:t>
      </w:r>
      <w:r w:rsidRPr="002A1BB4">
        <w:rPr>
          <w:lang w:val="zh-CN"/>
        </w:rPr>
        <w:t>7</w:t>
      </w:r>
      <w:r w:rsidRPr="002A1BB4">
        <w:rPr>
          <w:lang w:val="zh-CN"/>
        </w:rPr>
        <w:t>月</w:t>
      </w:r>
      <w:r w:rsidRPr="002A1BB4">
        <w:rPr>
          <w:lang w:val="zh-CN"/>
        </w:rPr>
        <w:t>14</w:t>
      </w:r>
      <w:r w:rsidRPr="002A1BB4">
        <w:rPr>
          <w:lang w:val="zh-CN"/>
        </w:rPr>
        <w:t>日与移民秘书处举行了两次听证会，在第二次听证会上，她有机会详细解释庇护申请理由。为了核实她的指控，移民秘书处联系了瑞士驻乌兰巴托大使馆办公室，后者与一名值得信赖的律师核实了情况。在蒙古国家登记局的登记册上，这对夫妇两个年龄较大的孩子和</w:t>
      </w:r>
      <w:r w:rsidRPr="002A1BB4">
        <w:rPr>
          <w:lang w:val="zh-CN"/>
        </w:rPr>
        <w:t>B.Y.</w:t>
      </w:r>
      <w:r w:rsidRPr="002A1BB4">
        <w:rPr>
          <w:lang w:val="zh-CN"/>
        </w:rPr>
        <w:t>都无法找到。</w:t>
      </w:r>
      <w:r w:rsidRPr="002A1BB4">
        <w:rPr>
          <w:color w:val="000000"/>
          <w:szCs w:val="24"/>
          <w:vertAlign w:val="superscript"/>
          <w:lang w:val="zh-CN"/>
        </w:rPr>
        <w:footnoteReference w:id="6"/>
      </w:r>
      <w:r w:rsidRPr="002A1BB4">
        <w:rPr>
          <w:rFonts w:hint="eastAsia"/>
          <w:lang w:val="zh-CN"/>
        </w:rPr>
        <w:t xml:space="preserve"> </w:t>
      </w:r>
      <w:r w:rsidRPr="002A1BB4">
        <w:rPr>
          <w:lang w:val="zh-CN"/>
        </w:rPr>
        <w:t>登记册中没有来文人父母的死亡记录。此外，来文人、她的孩子</w:t>
      </w:r>
      <w:r w:rsidRPr="002A1BB4">
        <w:rPr>
          <w:rFonts w:hint="eastAsia"/>
          <w:lang w:val="zh-CN"/>
        </w:rPr>
        <w:t>们</w:t>
      </w:r>
      <w:r w:rsidRPr="002A1BB4">
        <w:rPr>
          <w:lang w:val="zh-CN"/>
        </w:rPr>
        <w:t>和</w:t>
      </w:r>
      <w:r w:rsidRPr="002A1BB4">
        <w:rPr>
          <w:lang w:val="zh-CN"/>
        </w:rPr>
        <w:t>B.Y.</w:t>
      </w:r>
      <w:r w:rsidRPr="002A1BB4">
        <w:rPr>
          <w:lang w:val="zh-CN"/>
        </w:rPr>
        <w:t>显然从未住在所示地址。此外，当地没有人能够</w:t>
      </w:r>
      <w:r w:rsidRPr="002A1BB4">
        <w:rPr>
          <w:rFonts w:hint="eastAsia"/>
          <w:lang w:val="zh-CN"/>
        </w:rPr>
        <w:t>证明</w:t>
      </w:r>
      <w:r w:rsidRPr="002A1BB4">
        <w:rPr>
          <w:lang w:val="zh-CN"/>
        </w:rPr>
        <w:t>他们曾经</w:t>
      </w:r>
      <w:r w:rsidRPr="002A1BB4">
        <w:rPr>
          <w:rFonts w:hint="eastAsia"/>
          <w:lang w:val="zh-CN"/>
        </w:rPr>
        <w:t>住</w:t>
      </w:r>
      <w:r w:rsidRPr="002A1BB4">
        <w:rPr>
          <w:lang w:val="zh-CN"/>
        </w:rPr>
        <w:t>在那里。最后，</w:t>
      </w:r>
      <w:r w:rsidRPr="002A1BB4">
        <w:rPr>
          <w:lang w:val="zh-CN"/>
        </w:rPr>
        <w:t>B.Y.</w:t>
      </w:r>
      <w:r w:rsidRPr="002A1BB4">
        <w:rPr>
          <w:lang w:val="zh-CN"/>
        </w:rPr>
        <w:t>显然从未被警方或其他机构登记为家庭暴力行为人。</w:t>
      </w:r>
    </w:p>
    <w:p w14:paraId="7D503918"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4.6</w:t>
      </w:r>
      <w:r w:rsidRPr="002A1BB4">
        <w:rPr>
          <w:lang w:val="zh-CN"/>
        </w:rPr>
        <w:tab/>
      </w:r>
      <w:r w:rsidRPr="002A1BB4">
        <w:rPr>
          <w:rFonts w:hint="eastAsia"/>
          <w:lang w:val="zh-CN"/>
        </w:rPr>
        <w:t>为尊重</w:t>
      </w:r>
      <w:r w:rsidRPr="002A1BB4">
        <w:rPr>
          <w:lang w:val="zh-CN"/>
        </w:rPr>
        <w:t>倾诉权，这些内容已于</w:t>
      </w:r>
      <w:r w:rsidRPr="002A1BB4">
        <w:rPr>
          <w:lang w:val="zh-CN"/>
        </w:rPr>
        <w:t>2017</w:t>
      </w:r>
      <w:r w:rsidRPr="002A1BB4">
        <w:rPr>
          <w:lang w:val="zh-CN"/>
        </w:rPr>
        <w:t>年</w:t>
      </w:r>
      <w:r w:rsidRPr="002A1BB4">
        <w:rPr>
          <w:lang w:val="zh-CN"/>
        </w:rPr>
        <w:t>4</w:t>
      </w:r>
      <w:r w:rsidRPr="002A1BB4">
        <w:rPr>
          <w:lang w:val="zh-CN"/>
        </w:rPr>
        <w:t>月</w:t>
      </w:r>
      <w:r w:rsidRPr="002A1BB4">
        <w:rPr>
          <w:lang w:val="zh-CN"/>
        </w:rPr>
        <w:t>27</w:t>
      </w:r>
      <w:r w:rsidRPr="002A1BB4">
        <w:rPr>
          <w:lang w:val="zh-CN"/>
        </w:rPr>
        <w:t>日送交来文人。来文人于</w:t>
      </w:r>
      <w:r w:rsidRPr="002A1BB4">
        <w:rPr>
          <w:lang w:val="zh-CN"/>
        </w:rPr>
        <w:t>2017</w:t>
      </w:r>
      <w:r w:rsidRPr="002A1BB4">
        <w:rPr>
          <w:lang w:val="zh-CN"/>
        </w:rPr>
        <w:t>年</w:t>
      </w:r>
      <w:r w:rsidRPr="002A1BB4">
        <w:rPr>
          <w:lang w:val="zh-CN"/>
        </w:rPr>
        <w:t>5</w:t>
      </w:r>
      <w:r w:rsidRPr="002A1BB4">
        <w:rPr>
          <w:lang w:val="zh-CN"/>
        </w:rPr>
        <w:t>月</w:t>
      </w:r>
      <w:r w:rsidRPr="002A1BB4">
        <w:rPr>
          <w:lang w:val="zh-CN"/>
        </w:rPr>
        <w:t>4</w:t>
      </w:r>
      <w:r w:rsidRPr="002A1BB4">
        <w:rPr>
          <w:lang w:val="zh-CN"/>
        </w:rPr>
        <w:t>日做出了详细回应。她解释称，在蒙古有许多官方服务机构提供注册服务。乌兰巴托市至少有</w:t>
      </w:r>
      <w:r w:rsidRPr="002A1BB4">
        <w:rPr>
          <w:lang w:val="zh-CN"/>
        </w:rPr>
        <w:t>17</w:t>
      </w:r>
      <w:r w:rsidRPr="002A1BB4">
        <w:rPr>
          <w:lang w:val="zh-CN"/>
        </w:rPr>
        <w:t>个区级登记中心。根据答复，在其他城镇或省</w:t>
      </w:r>
      <w:r w:rsidRPr="002A1BB4">
        <w:rPr>
          <w:lang w:val="zh-CN"/>
        </w:rPr>
        <w:t>(</w:t>
      </w:r>
      <w:r w:rsidRPr="002A1BB4">
        <w:rPr>
          <w:lang w:val="zh-CN"/>
        </w:rPr>
        <w:t>类似于州的地方机构</w:t>
      </w:r>
      <w:r w:rsidRPr="002A1BB4">
        <w:rPr>
          <w:lang w:val="zh-CN"/>
        </w:rPr>
        <w:t>)</w:t>
      </w:r>
      <w:r w:rsidRPr="002A1BB4">
        <w:rPr>
          <w:lang w:val="zh-CN"/>
        </w:rPr>
        <w:t>也设有类似的登记中心。为了核实</w:t>
      </w:r>
      <w:r w:rsidRPr="002A1BB4">
        <w:rPr>
          <w:lang w:val="zh-CN"/>
        </w:rPr>
        <w:t>B.Y.</w:t>
      </w:r>
      <w:r w:rsidRPr="002A1BB4">
        <w:rPr>
          <w:lang w:val="zh-CN"/>
        </w:rPr>
        <w:t>的登记情况，需要</w:t>
      </w:r>
      <w:r w:rsidRPr="002A1BB4">
        <w:rPr>
          <w:rFonts w:hint="eastAsia"/>
          <w:lang w:val="zh-CN"/>
        </w:rPr>
        <w:t>查看</w:t>
      </w:r>
      <w:r w:rsidRPr="002A1BB4">
        <w:rPr>
          <w:lang w:val="zh-CN"/>
        </w:rPr>
        <w:t>所有的登记册。理论上，所有信息都集中在国家登记局。然而，根据来文人的说法，在现实中，这种集中是不完整的</w:t>
      </w:r>
      <w:r w:rsidRPr="002A1BB4">
        <w:rPr>
          <w:rFonts w:hint="eastAsia"/>
          <w:lang w:val="zh-CN"/>
        </w:rPr>
        <w:t>，甚至根本</w:t>
      </w:r>
      <w:r w:rsidRPr="002A1BB4">
        <w:rPr>
          <w:lang w:val="zh-CN"/>
        </w:rPr>
        <w:t>不存在。来文人称，在蒙古，儿童在</w:t>
      </w:r>
      <w:r w:rsidRPr="002A1BB4">
        <w:rPr>
          <w:lang w:val="zh-CN"/>
        </w:rPr>
        <w:t>16</w:t>
      </w:r>
      <w:r w:rsidRPr="002A1BB4">
        <w:rPr>
          <w:lang w:val="zh-CN"/>
        </w:rPr>
        <w:t>岁时才登记并</w:t>
      </w:r>
      <w:r w:rsidRPr="002A1BB4">
        <w:rPr>
          <w:rFonts w:hint="eastAsia"/>
          <w:lang w:val="zh-CN"/>
        </w:rPr>
        <w:t>获得</w:t>
      </w:r>
      <w:r w:rsidRPr="002A1BB4">
        <w:rPr>
          <w:lang w:val="zh-CN"/>
        </w:rPr>
        <w:t>身份证件，因而她的子女还没有登记。来文人称，他们的出生证应可在</w:t>
      </w:r>
      <w:r w:rsidRPr="002A1BB4">
        <w:rPr>
          <w:lang w:val="zh-CN"/>
        </w:rPr>
        <w:t>Bayanzürkh</w:t>
      </w:r>
      <w:r w:rsidRPr="002A1BB4">
        <w:rPr>
          <w:lang w:val="zh-CN"/>
        </w:rPr>
        <w:t>区的民事登记册中查到。</w:t>
      </w:r>
      <w:r w:rsidRPr="002A1BB4">
        <w:rPr>
          <w:lang w:val="zh-CN"/>
        </w:rPr>
        <w:t>B.Y.</w:t>
      </w:r>
      <w:r w:rsidRPr="002A1BB4">
        <w:rPr>
          <w:lang w:val="zh-CN"/>
        </w:rPr>
        <w:t>是哈萨克族人，出生于</w:t>
      </w:r>
      <w:r w:rsidRPr="002A1BB4">
        <w:rPr>
          <w:lang w:val="zh-CN"/>
        </w:rPr>
        <w:t>1974</w:t>
      </w:r>
      <w:r w:rsidRPr="002A1BB4">
        <w:rPr>
          <w:lang w:val="zh-CN"/>
        </w:rPr>
        <w:t>年。哈萨克人有两个姓氏，第一姓氏和第二姓氏。</w:t>
      </w:r>
      <w:r w:rsidRPr="002A1BB4">
        <w:rPr>
          <w:lang w:val="zh-CN"/>
        </w:rPr>
        <w:t>B</w:t>
      </w:r>
      <w:r w:rsidRPr="002A1BB4">
        <w:rPr>
          <w:lang w:val="zh-CN"/>
        </w:rPr>
        <w:t>是她前伴侣的名字，</w:t>
      </w:r>
      <w:r w:rsidRPr="002A1BB4">
        <w:rPr>
          <w:lang w:val="zh-CN"/>
        </w:rPr>
        <w:t>Y</w:t>
      </w:r>
      <w:r w:rsidRPr="002A1BB4">
        <w:rPr>
          <w:lang w:val="zh-CN"/>
        </w:rPr>
        <w:t>是他的姓氏之一。根据大使馆的答复，来文人不知道她前伴侣的第二个姓氏，因为她和</w:t>
      </w:r>
      <w:r w:rsidRPr="002A1BB4">
        <w:rPr>
          <w:lang w:val="zh-CN"/>
        </w:rPr>
        <w:t>B.Y.</w:t>
      </w:r>
      <w:r w:rsidRPr="002A1BB4">
        <w:rPr>
          <w:lang w:val="zh-CN"/>
        </w:rPr>
        <w:t>从未结婚。来文人称，她不知道</w:t>
      </w:r>
      <w:r w:rsidRPr="002A1BB4">
        <w:rPr>
          <w:lang w:val="zh-CN"/>
        </w:rPr>
        <w:t>B.Y.</w:t>
      </w:r>
      <w:r w:rsidRPr="002A1BB4">
        <w:rPr>
          <w:lang w:val="zh-CN"/>
        </w:rPr>
        <w:t>是在哪里登记的：要找到登记文件，需要</w:t>
      </w:r>
      <w:r w:rsidRPr="002A1BB4">
        <w:rPr>
          <w:rFonts w:hint="eastAsia"/>
          <w:lang w:val="zh-CN"/>
        </w:rPr>
        <w:t>查看</w:t>
      </w:r>
      <w:r w:rsidRPr="002A1BB4">
        <w:rPr>
          <w:lang w:val="zh-CN"/>
        </w:rPr>
        <w:t>所有的官方登记册。此外，来文人称，自</w:t>
      </w:r>
      <w:r w:rsidRPr="002A1BB4">
        <w:rPr>
          <w:lang w:val="zh-CN"/>
        </w:rPr>
        <w:t>1990</w:t>
      </w:r>
      <w:r w:rsidRPr="002A1BB4">
        <w:rPr>
          <w:lang w:val="zh-CN"/>
        </w:rPr>
        <w:t>年政权更迭以来，许多登记册丢失或被疏忽。因此，蒙古约有</w:t>
      </w:r>
      <w:r w:rsidRPr="002A1BB4">
        <w:rPr>
          <w:lang w:val="zh-CN"/>
        </w:rPr>
        <w:t>16</w:t>
      </w:r>
      <w:r w:rsidRPr="002A1BB4">
        <w:rPr>
          <w:lang w:val="zh-CN"/>
        </w:rPr>
        <w:t>万人没有登记在册。</w:t>
      </w:r>
    </w:p>
    <w:p w14:paraId="09AB363F"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4.7</w:t>
      </w:r>
      <w:r w:rsidRPr="002A1BB4">
        <w:rPr>
          <w:lang w:val="zh-CN"/>
        </w:rPr>
        <w:tab/>
      </w:r>
      <w:r w:rsidRPr="002A1BB4">
        <w:rPr>
          <w:lang w:val="zh-CN"/>
        </w:rPr>
        <w:t>关于她父母的死亡证明，来文人称，她父母的名字被颠倒了。她父亲在她四岁时去世</w:t>
      </w:r>
      <w:r w:rsidRPr="002A1BB4">
        <w:rPr>
          <w:rFonts w:hint="eastAsia"/>
          <w:lang w:val="zh-CN"/>
        </w:rPr>
        <w:t>，</w:t>
      </w:r>
      <w:r w:rsidRPr="002A1BB4">
        <w:rPr>
          <w:lang w:val="zh-CN"/>
        </w:rPr>
        <w:t>母亲于</w:t>
      </w:r>
      <w:r w:rsidRPr="002A1BB4">
        <w:rPr>
          <w:lang w:val="zh-CN"/>
        </w:rPr>
        <w:t>2004</w:t>
      </w:r>
      <w:r w:rsidRPr="002A1BB4">
        <w:rPr>
          <w:lang w:val="zh-CN"/>
        </w:rPr>
        <w:t>年在乌兰巴托去世。</w:t>
      </w:r>
      <w:r w:rsidRPr="002A1BB4">
        <w:rPr>
          <w:rFonts w:hint="eastAsia"/>
          <w:lang w:val="zh-CN"/>
        </w:rPr>
        <w:t>这</w:t>
      </w:r>
      <w:r w:rsidRPr="002A1BB4">
        <w:rPr>
          <w:lang w:val="zh-CN"/>
        </w:rPr>
        <w:t>需要</w:t>
      </w:r>
      <w:r w:rsidRPr="002A1BB4">
        <w:rPr>
          <w:rFonts w:hint="eastAsia"/>
          <w:lang w:val="zh-CN"/>
        </w:rPr>
        <w:t>查看</w:t>
      </w:r>
      <w:r w:rsidRPr="002A1BB4">
        <w:rPr>
          <w:lang w:val="zh-CN"/>
        </w:rPr>
        <w:t>所有的登记册。来文人称，从</w:t>
      </w:r>
      <w:r w:rsidRPr="002A1BB4">
        <w:rPr>
          <w:lang w:val="zh-CN"/>
        </w:rPr>
        <w:t>2004</w:t>
      </w:r>
      <w:r w:rsidRPr="002A1BB4">
        <w:rPr>
          <w:lang w:val="zh-CN"/>
        </w:rPr>
        <w:t>年</w:t>
      </w:r>
      <w:r w:rsidRPr="002A1BB4">
        <w:rPr>
          <w:lang w:val="zh-CN"/>
        </w:rPr>
        <w:t>10</w:t>
      </w:r>
      <w:r w:rsidRPr="002A1BB4">
        <w:rPr>
          <w:lang w:val="zh-CN"/>
        </w:rPr>
        <w:t>月到</w:t>
      </w:r>
      <w:r w:rsidRPr="002A1BB4">
        <w:rPr>
          <w:lang w:val="zh-CN"/>
        </w:rPr>
        <w:t>2015</w:t>
      </w:r>
      <w:r w:rsidRPr="002A1BB4">
        <w:rPr>
          <w:lang w:val="zh-CN"/>
        </w:rPr>
        <w:t>年</w:t>
      </w:r>
      <w:r w:rsidRPr="002A1BB4">
        <w:rPr>
          <w:lang w:val="zh-CN"/>
        </w:rPr>
        <w:t>10</w:t>
      </w:r>
      <w:r w:rsidRPr="002A1BB4">
        <w:rPr>
          <w:lang w:val="zh-CN"/>
        </w:rPr>
        <w:t>月，她与</w:t>
      </w:r>
      <w:r w:rsidRPr="002A1BB4">
        <w:rPr>
          <w:lang w:val="zh-CN"/>
        </w:rPr>
        <w:t>B.Y.</w:t>
      </w:r>
      <w:r w:rsidRPr="002A1BB4">
        <w:rPr>
          <w:lang w:val="zh-CN"/>
        </w:rPr>
        <w:t>和孩子们在所述地址生活了</w:t>
      </w:r>
      <w:r w:rsidRPr="002A1BB4">
        <w:rPr>
          <w:lang w:val="zh-CN"/>
        </w:rPr>
        <w:t>11</w:t>
      </w:r>
      <w:r w:rsidRPr="002A1BB4">
        <w:rPr>
          <w:lang w:val="zh-CN"/>
        </w:rPr>
        <w:t>年。一般来说，出于税收原因，公寓、住房和蒙古包是非正式出租的，没有向当局申报租约。由于控制措施很少，而且人们经常搬家，因此，根据答复，完全有可能没有人能够确认</w:t>
      </w:r>
      <w:r w:rsidRPr="002A1BB4">
        <w:rPr>
          <w:rFonts w:hint="eastAsia"/>
          <w:lang w:val="zh-CN"/>
        </w:rPr>
        <w:t>他们一</w:t>
      </w:r>
      <w:r w:rsidRPr="002A1BB4">
        <w:rPr>
          <w:lang w:val="zh-CN"/>
        </w:rPr>
        <w:t>家人是否曾住在那里。此外，当地人不愿向外国人提供信息，因为担心把自己置于危险之中或伤害他人。来文人称，如果业主没有变更，可以拨打所提供的电话号码进行核实。</w:t>
      </w:r>
    </w:p>
    <w:p w14:paraId="084CD15A"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2"/>
          <w:sz w:val="24"/>
          <w:szCs w:val="24"/>
        </w:rPr>
      </w:pPr>
      <w:r w:rsidRPr="002A1BB4">
        <w:rPr>
          <w:lang w:val="zh-CN"/>
        </w:rPr>
        <w:t>4.8</w:t>
      </w:r>
      <w:r w:rsidRPr="002A1BB4">
        <w:rPr>
          <w:lang w:val="zh-CN"/>
        </w:rPr>
        <w:tab/>
      </w:r>
      <w:r w:rsidRPr="002A1BB4">
        <w:rPr>
          <w:spacing w:val="2"/>
          <w:lang w:val="zh-CN"/>
        </w:rPr>
        <w:t>在乌兰巴托，就像有几个民事登记中心一样，也有几个警察局。根据她的答复，来文人对</w:t>
      </w:r>
      <w:r w:rsidRPr="002A1BB4">
        <w:rPr>
          <w:spacing w:val="2"/>
          <w:lang w:val="zh-CN"/>
        </w:rPr>
        <w:t>B.Y.</w:t>
      </w:r>
      <w:r w:rsidRPr="002A1BB4">
        <w:rPr>
          <w:spacing w:val="2"/>
          <w:lang w:val="zh-CN"/>
        </w:rPr>
        <w:t>提出了多项申诉，他曾因酗酒而被拘留和罚款。有一次，他试图自杀。所有这些事件都可以在警察局的记录中找到。然而，根据答复，由于</w:t>
      </w:r>
      <w:r w:rsidRPr="002A1BB4">
        <w:rPr>
          <w:spacing w:val="2"/>
          <w:lang w:val="zh-CN"/>
        </w:rPr>
        <w:t>B.Y.</w:t>
      </w:r>
      <w:r w:rsidRPr="002A1BB4">
        <w:rPr>
          <w:spacing w:val="2"/>
          <w:lang w:val="zh-CN"/>
        </w:rPr>
        <w:t>曾经当过一段时间警察，很可能警方的档案已</w:t>
      </w:r>
      <w:r w:rsidRPr="002A1BB4">
        <w:rPr>
          <w:rFonts w:asciiTheme="majorEastAsia" w:eastAsiaTheme="majorEastAsia" w:hAnsiTheme="majorEastAsia"/>
          <w:spacing w:val="2"/>
          <w:lang w:val="zh-CN"/>
        </w:rPr>
        <w:t>经“丢失”了</w:t>
      </w:r>
      <w:r w:rsidRPr="002A1BB4">
        <w:rPr>
          <w:spacing w:val="2"/>
          <w:lang w:val="zh-CN"/>
        </w:rPr>
        <w:t>。来文人称，她曾几次从家中逃离，可以说出曾与她一起避难的两个家庭的名字。她还向一家妇女和儿童收容所寻求帮助。来文人抵达瑞士时，一名医生对她进行了检查，医生看到了她腹部的瘀伤，这是被</w:t>
      </w:r>
      <w:r w:rsidRPr="002A1BB4">
        <w:rPr>
          <w:spacing w:val="2"/>
          <w:lang w:val="zh-CN"/>
        </w:rPr>
        <w:t>B.Y.</w:t>
      </w:r>
      <w:r w:rsidRPr="002A1BB4">
        <w:rPr>
          <w:spacing w:val="2"/>
          <w:lang w:val="zh-CN"/>
        </w:rPr>
        <w:t>殴打所致。根据答复，可以联系医生，证实这一信息。</w:t>
      </w:r>
    </w:p>
    <w:p w14:paraId="06082198" w14:textId="3F583106"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2"/>
          <w:sz w:val="24"/>
          <w:szCs w:val="24"/>
        </w:rPr>
      </w:pPr>
      <w:r w:rsidRPr="002A1BB4">
        <w:rPr>
          <w:lang w:val="zh-CN"/>
        </w:rPr>
        <w:t>4.9</w:t>
      </w:r>
      <w:r w:rsidRPr="002A1BB4">
        <w:rPr>
          <w:lang w:val="zh-CN"/>
        </w:rPr>
        <w:tab/>
      </w:r>
      <w:r w:rsidRPr="002A1BB4">
        <w:rPr>
          <w:spacing w:val="2"/>
          <w:lang w:val="zh-CN"/>
        </w:rPr>
        <w:t>2017</w:t>
      </w:r>
      <w:r w:rsidRPr="002A1BB4">
        <w:rPr>
          <w:spacing w:val="2"/>
          <w:lang w:val="zh-CN"/>
        </w:rPr>
        <w:t>年</w:t>
      </w:r>
      <w:r w:rsidRPr="002A1BB4">
        <w:rPr>
          <w:spacing w:val="2"/>
          <w:lang w:val="zh-CN"/>
        </w:rPr>
        <w:t>6</w:t>
      </w:r>
      <w:r w:rsidRPr="002A1BB4">
        <w:rPr>
          <w:spacing w:val="2"/>
          <w:lang w:val="zh-CN"/>
        </w:rPr>
        <w:t>月</w:t>
      </w:r>
      <w:r w:rsidRPr="002A1BB4">
        <w:rPr>
          <w:spacing w:val="2"/>
          <w:lang w:val="zh-CN"/>
        </w:rPr>
        <w:t>9</w:t>
      </w:r>
      <w:r w:rsidRPr="002A1BB4">
        <w:rPr>
          <w:spacing w:val="2"/>
          <w:lang w:val="zh-CN"/>
        </w:rPr>
        <w:t>日，移民秘书处驳回了来文人的庇护请求。关于来文人就</w:t>
      </w:r>
      <w:r w:rsidRPr="002A1BB4">
        <w:rPr>
          <w:spacing w:val="2"/>
          <w:lang w:val="zh-CN"/>
        </w:rPr>
        <w:t>B.Y.</w:t>
      </w:r>
      <w:r w:rsidRPr="002A1BB4">
        <w:rPr>
          <w:spacing w:val="2"/>
          <w:lang w:val="zh-CN"/>
        </w:rPr>
        <w:t>及其子女登记问题所作解释，移民秘书处强调，在第一次听证期间，来文人曾表示，两个年龄较大的孩子每人都有</w:t>
      </w:r>
      <w:r w:rsidRPr="002A1BB4">
        <w:rPr>
          <w:spacing w:val="2"/>
          <w:lang w:val="zh-CN"/>
        </w:rPr>
        <w:t>2013</w:t>
      </w:r>
      <w:r w:rsidRPr="002A1BB4">
        <w:rPr>
          <w:spacing w:val="2"/>
          <w:lang w:val="zh-CN"/>
        </w:rPr>
        <w:t>年签发的出生证明和护照，后来</w:t>
      </w:r>
      <w:r w:rsidRPr="002A1BB4">
        <w:rPr>
          <w:rFonts w:hint="eastAsia"/>
          <w:spacing w:val="2"/>
          <w:lang w:val="zh-CN"/>
        </w:rPr>
        <w:t>在</w:t>
      </w:r>
      <w:r w:rsidRPr="002A1BB4">
        <w:rPr>
          <w:spacing w:val="2"/>
          <w:lang w:val="zh-CN"/>
        </w:rPr>
        <w:t>莫斯科被人口偷运者拿走。孩子们既然获得了身份证件，他们一定在政府部门登记过。移民秘书处还认为，来文人不知道她的前伴侣的全名是不可能的</w:t>
      </w:r>
      <w:r w:rsidRPr="002A1BB4">
        <w:rPr>
          <w:rFonts w:hint="eastAsia"/>
          <w:spacing w:val="2"/>
          <w:lang w:val="zh-CN"/>
        </w:rPr>
        <w:t>。</w:t>
      </w:r>
      <w:r w:rsidRPr="002A1BB4">
        <w:rPr>
          <w:spacing w:val="2"/>
          <w:lang w:val="zh-CN"/>
        </w:rPr>
        <w:t>她从</w:t>
      </w:r>
      <w:r w:rsidRPr="002A1BB4">
        <w:rPr>
          <w:spacing w:val="2"/>
          <w:lang w:val="zh-CN"/>
        </w:rPr>
        <w:t>1996</w:t>
      </w:r>
      <w:r w:rsidRPr="002A1BB4">
        <w:rPr>
          <w:spacing w:val="2"/>
          <w:lang w:val="zh-CN"/>
        </w:rPr>
        <w:t>年开始与前伴侣交往，并且</w:t>
      </w:r>
      <w:r w:rsidRPr="002A1BB4">
        <w:rPr>
          <w:rFonts w:hint="eastAsia"/>
          <w:spacing w:val="2"/>
          <w:lang w:val="zh-CN"/>
        </w:rPr>
        <w:t>他</w:t>
      </w:r>
      <w:r w:rsidRPr="002A1BB4">
        <w:rPr>
          <w:spacing w:val="2"/>
          <w:lang w:val="zh-CN"/>
        </w:rPr>
        <w:t>是她三个孩子的父亲。移民秘书处还注意到，来文人称，她曾几次向警方投诉</w:t>
      </w:r>
      <w:r w:rsidRPr="002A1BB4">
        <w:rPr>
          <w:spacing w:val="2"/>
          <w:lang w:val="zh-CN"/>
        </w:rPr>
        <w:t>B.Y.</w:t>
      </w:r>
      <w:r w:rsidRPr="002A1BB4">
        <w:rPr>
          <w:spacing w:val="2"/>
          <w:lang w:val="zh-CN"/>
        </w:rPr>
        <w:t>，警方对他采取了多种措施，但</w:t>
      </w:r>
      <w:r w:rsidRPr="002A1BB4">
        <w:rPr>
          <w:rFonts w:hint="eastAsia"/>
          <w:spacing w:val="2"/>
          <w:lang w:val="zh-CN"/>
        </w:rPr>
        <w:t>她</w:t>
      </w:r>
      <w:r w:rsidRPr="002A1BB4">
        <w:rPr>
          <w:spacing w:val="2"/>
          <w:lang w:val="zh-CN"/>
        </w:rPr>
        <w:t>未能提供任何佐证。</w:t>
      </w:r>
    </w:p>
    <w:p w14:paraId="00FD8B08"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 xml:space="preserve">4.10  </w:t>
      </w:r>
      <w:r w:rsidRPr="002A1BB4">
        <w:rPr>
          <w:lang w:val="zh-CN"/>
        </w:rPr>
        <w:t>移民秘书处认为，尽管来文人作了详细陈述，但不一致之处不容忽视，她的指控不符合庇护案件的可信度要求。在审议所有现有资料时，移民秘书处得出结论认为，申诉人的家庭情况和生活安排以及所述情况与申诉人提出的版本中所述情况不同。移民秘书处回顾，庇护申请不考虑与第三方有关的风险，除非国家没有或不能履行保护职能。一般而言，</w:t>
      </w:r>
      <w:r w:rsidRPr="002A1BB4">
        <w:rPr>
          <w:rFonts w:hint="eastAsia"/>
          <w:lang w:val="zh-CN"/>
        </w:rPr>
        <w:t>如果</w:t>
      </w:r>
      <w:r w:rsidRPr="002A1BB4">
        <w:rPr>
          <w:lang w:val="zh-CN"/>
        </w:rPr>
        <w:t>国家采取</w:t>
      </w:r>
      <w:r w:rsidRPr="002A1BB4">
        <w:rPr>
          <w:rFonts w:hint="eastAsia"/>
          <w:lang w:val="zh-CN"/>
        </w:rPr>
        <w:t>了</w:t>
      </w:r>
      <w:r w:rsidRPr="002A1BB4">
        <w:rPr>
          <w:lang w:val="zh-CN"/>
        </w:rPr>
        <w:t>适当措施避免迫害</w:t>
      </w:r>
      <w:r w:rsidRPr="002A1BB4">
        <w:rPr>
          <w:rFonts w:hint="eastAsia"/>
          <w:lang w:val="zh-CN"/>
        </w:rPr>
        <w:t>发生</w:t>
      </w:r>
      <w:r w:rsidRPr="002A1BB4">
        <w:rPr>
          <w:lang w:val="zh-CN"/>
        </w:rPr>
        <w:t>，例如通过</w:t>
      </w:r>
      <w:r w:rsidRPr="002A1BB4">
        <w:rPr>
          <w:rFonts w:hint="eastAsia"/>
          <w:lang w:val="zh-CN"/>
        </w:rPr>
        <w:t>较</w:t>
      </w:r>
      <w:r w:rsidRPr="002A1BB4">
        <w:rPr>
          <w:lang w:val="zh-CN"/>
        </w:rPr>
        <w:t>有能力通过起诉措施进行审查、判断和惩罚有效的警察和司法实体</w:t>
      </w:r>
      <w:r w:rsidRPr="002A1BB4">
        <w:rPr>
          <w:rFonts w:hint="eastAsia"/>
          <w:lang w:val="zh-CN"/>
        </w:rPr>
        <w:t>采取措施</w:t>
      </w:r>
      <w:r w:rsidRPr="002A1BB4">
        <w:rPr>
          <w:lang w:val="zh-CN"/>
        </w:rPr>
        <w:t>，而且如果有关人员能够获得这种保护，则</w:t>
      </w:r>
      <w:r w:rsidRPr="002A1BB4">
        <w:rPr>
          <w:rFonts w:hint="eastAsia"/>
          <w:lang w:val="zh-CN"/>
        </w:rPr>
        <w:t>表明确实</w:t>
      </w:r>
      <w:r w:rsidRPr="002A1BB4">
        <w:rPr>
          <w:lang w:val="zh-CN"/>
        </w:rPr>
        <w:t>提供</w:t>
      </w:r>
      <w:r w:rsidRPr="002A1BB4">
        <w:rPr>
          <w:rFonts w:hint="eastAsia"/>
          <w:lang w:val="zh-CN"/>
        </w:rPr>
        <w:t>了</w:t>
      </w:r>
      <w:r w:rsidRPr="002A1BB4">
        <w:rPr>
          <w:lang w:val="zh-CN"/>
        </w:rPr>
        <w:t>保护。鉴于瑞士当局的做法，总体上有理由相信蒙古当局有意愿和能力采取保护措施，而且可用于此类措施的基础设施是足够的。从这个意义上说，根据联邦委员会的一项决定，蒙古在庇护权方面被认为是一个安全的国家。这一</w:t>
      </w:r>
      <w:r w:rsidRPr="002A1BB4">
        <w:rPr>
          <w:rFonts w:hint="eastAsia"/>
          <w:lang w:val="zh-CN"/>
        </w:rPr>
        <w:t>认定</w:t>
      </w:r>
      <w:r w:rsidRPr="002A1BB4">
        <w:rPr>
          <w:lang w:val="zh-CN"/>
        </w:rPr>
        <w:t>的前提是要</w:t>
      </w:r>
      <w:r w:rsidRPr="002A1BB4">
        <w:rPr>
          <w:rFonts w:hint="eastAsia"/>
          <w:lang w:val="zh-CN"/>
        </w:rPr>
        <w:t>该国具备</w:t>
      </w:r>
      <w:r w:rsidRPr="002A1BB4">
        <w:rPr>
          <w:lang w:val="zh-CN"/>
        </w:rPr>
        <w:t>有效的警察和法律系统。</w:t>
      </w:r>
      <w:r w:rsidRPr="002A1BB4">
        <w:rPr>
          <w:lang w:val="zh-CN"/>
        </w:rPr>
        <w:t>2005</w:t>
      </w:r>
      <w:r w:rsidRPr="002A1BB4">
        <w:rPr>
          <w:lang w:val="zh-CN"/>
        </w:rPr>
        <w:t>年，反家庭暴力法在蒙古生效并</w:t>
      </w:r>
      <w:r w:rsidRPr="005C5B3F">
        <w:t>实施</w:t>
      </w:r>
      <w:r w:rsidRPr="002A1BB4">
        <w:rPr>
          <w:lang w:val="zh-CN"/>
        </w:rPr>
        <w:t>。此外，向警方求助是有保障的，特别是</w:t>
      </w:r>
      <w:r w:rsidRPr="002A1BB4">
        <w:rPr>
          <w:rFonts w:hint="eastAsia"/>
          <w:lang w:val="zh-CN"/>
        </w:rPr>
        <w:t>鉴于</w:t>
      </w:r>
      <w:r w:rsidRPr="002A1BB4">
        <w:rPr>
          <w:lang w:val="zh-CN"/>
        </w:rPr>
        <w:t>来文人曾多次向警方求助，而且警方采取了行动。因此，警方表现出愿意提供保护，并在这一意义上履行了义务。移民秘书处还审议了来文人关于她多年来遭受暴力的说法；移民秘书处指出，在这种情况下，她本可以向当地的专门组织寻求帮助。特别是，国家反暴力中心</w:t>
      </w:r>
      <w:r w:rsidRPr="002A1BB4">
        <w:rPr>
          <w:rFonts w:hint="eastAsia"/>
          <w:lang w:val="zh-CN"/>
        </w:rPr>
        <w:t>运营着</w:t>
      </w:r>
      <w:r w:rsidRPr="002A1BB4">
        <w:rPr>
          <w:lang w:val="zh-CN"/>
        </w:rPr>
        <w:t>几个安全庇护所和一条热线，可以在危机情况下进行干预。该中心还</w:t>
      </w:r>
      <w:r w:rsidRPr="002A1BB4">
        <w:rPr>
          <w:rFonts w:hint="eastAsia"/>
          <w:lang w:val="zh-CN"/>
        </w:rPr>
        <w:t>救助</w:t>
      </w:r>
      <w:r w:rsidRPr="002A1BB4">
        <w:rPr>
          <w:lang w:val="zh-CN"/>
        </w:rPr>
        <w:t>正在寻找住房或工作的妇女，或需要法律援助的妇女。考虑到所有可获得的信息，而且来文人没有支持庇护申请的文件，因此，来文人的申请被移民秘书处驳回。</w:t>
      </w:r>
    </w:p>
    <w:p w14:paraId="19CB57F9"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 xml:space="preserve">4.11  </w:t>
      </w:r>
      <w:r w:rsidRPr="002A1BB4">
        <w:rPr>
          <w:lang w:val="zh-CN"/>
        </w:rPr>
        <w:t>缔约国称，来文人于</w:t>
      </w:r>
      <w:r w:rsidRPr="005C5B3F">
        <w:t>2017</w:t>
      </w:r>
      <w:r w:rsidRPr="005C5B3F">
        <w:t>年</w:t>
      </w:r>
      <w:r w:rsidRPr="005C5B3F">
        <w:t>6</w:t>
      </w:r>
      <w:r w:rsidRPr="005C5B3F">
        <w:t>月</w:t>
      </w:r>
      <w:r w:rsidRPr="00627D8A">
        <w:t>18</w:t>
      </w:r>
      <w:r w:rsidRPr="00627D8A">
        <w:t>日</w:t>
      </w:r>
      <w:r w:rsidRPr="002A1BB4">
        <w:rPr>
          <w:lang w:val="zh-CN"/>
        </w:rPr>
        <w:t>就</w:t>
      </w:r>
      <w:r w:rsidRPr="002A1BB4">
        <w:rPr>
          <w:rFonts w:hint="eastAsia"/>
          <w:lang w:val="zh-CN"/>
        </w:rPr>
        <w:t>上述</w:t>
      </w:r>
      <w:r w:rsidRPr="002A1BB4">
        <w:rPr>
          <w:lang w:val="zh-CN"/>
        </w:rPr>
        <w:t>决定向联邦行政法院提出了上诉。来文人称，所有文件都已被人口偷运者拿走，她已经终止了与蒙古的所有联系，因为担心她的伴侣会找到她。在她的代表的建议下，她创建了一个匿名的社交媒体账户，通过这个账户联系</w:t>
      </w:r>
      <w:r w:rsidRPr="002A1BB4">
        <w:rPr>
          <w:rFonts w:hint="eastAsia"/>
          <w:lang w:val="zh-CN"/>
        </w:rPr>
        <w:t>了</w:t>
      </w:r>
      <w:r w:rsidRPr="002A1BB4">
        <w:rPr>
          <w:lang w:val="zh-CN"/>
        </w:rPr>
        <w:t>一位朋友的家人。该家庭从她的前房东那里得到了一封信，信中确认了</w:t>
      </w:r>
      <w:r w:rsidRPr="002A1BB4">
        <w:rPr>
          <w:lang w:val="zh-CN"/>
        </w:rPr>
        <w:t>B.Y.</w:t>
      </w:r>
      <w:r w:rsidRPr="002A1BB4">
        <w:rPr>
          <w:lang w:val="zh-CN"/>
        </w:rPr>
        <w:t>的租约和酗酒行为。</w:t>
      </w:r>
      <w:r w:rsidRPr="002A1BB4">
        <w:rPr>
          <w:rFonts w:hint="eastAsia"/>
          <w:lang w:val="zh-CN"/>
        </w:rPr>
        <w:t>通过</w:t>
      </w:r>
      <w:r w:rsidRPr="002A1BB4">
        <w:rPr>
          <w:lang w:val="zh-CN"/>
        </w:rPr>
        <w:t>来文人提供的电话号码仍然可以联系到房主，因此信息很容易得到证实。关于对</w:t>
      </w:r>
      <w:r w:rsidRPr="002A1BB4">
        <w:rPr>
          <w:lang w:val="zh-CN"/>
        </w:rPr>
        <w:t>B.Y.</w:t>
      </w:r>
      <w:r w:rsidRPr="002A1BB4">
        <w:rPr>
          <w:lang w:val="zh-CN"/>
        </w:rPr>
        <w:t>的投诉的警方记录，她说很难找到这些档案，从瑞士获得档案就更困难了。</w:t>
      </w:r>
    </w:p>
    <w:p w14:paraId="28FAA96D"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 xml:space="preserve">4.12  </w:t>
      </w:r>
      <w:r w:rsidRPr="002A1BB4">
        <w:rPr>
          <w:lang w:val="zh-CN"/>
        </w:rPr>
        <w:t>联邦行政法院在</w:t>
      </w:r>
      <w:r w:rsidRPr="002A1BB4">
        <w:rPr>
          <w:lang w:val="zh-CN"/>
        </w:rPr>
        <w:t>2017</w:t>
      </w:r>
      <w:r w:rsidRPr="002A1BB4">
        <w:rPr>
          <w:lang w:val="zh-CN"/>
        </w:rPr>
        <w:t>年</w:t>
      </w:r>
      <w:r w:rsidRPr="002A1BB4">
        <w:rPr>
          <w:lang w:val="zh-CN"/>
        </w:rPr>
        <w:t>6</w:t>
      </w:r>
      <w:r w:rsidRPr="002A1BB4">
        <w:rPr>
          <w:lang w:val="zh-CN"/>
        </w:rPr>
        <w:t>月</w:t>
      </w:r>
      <w:r w:rsidRPr="002A1BB4">
        <w:rPr>
          <w:lang w:val="zh-CN"/>
        </w:rPr>
        <w:t>28</w:t>
      </w:r>
      <w:r w:rsidRPr="002A1BB4">
        <w:rPr>
          <w:lang w:val="zh-CN"/>
        </w:rPr>
        <w:t>日的临时裁决中认定，经过对卷宗和上诉诉状的审查，这些申诉胜诉的希望微乎其微。因此，拒绝了提供免费法律援助的请求。联邦行政法院还认为，对移民秘书处收集的信息应予保密，以便法院发表意见，并且来文人只应知悉信息的主要部分。</w:t>
      </w:r>
    </w:p>
    <w:p w14:paraId="334281E5"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 xml:space="preserve">4.13  </w:t>
      </w:r>
      <w:r w:rsidRPr="002A1BB4">
        <w:rPr>
          <w:lang w:val="zh-CN"/>
        </w:rPr>
        <w:t>联邦行政法院还称，来文人关于蒙古对儿童不予登记的解释没有说清楚为什么找不到与</w:t>
      </w:r>
      <w:r w:rsidRPr="002A1BB4">
        <w:rPr>
          <w:lang w:val="zh-CN"/>
        </w:rPr>
        <w:t>B.Y.</w:t>
      </w:r>
      <w:r w:rsidRPr="002A1BB4">
        <w:rPr>
          <w:lang w:val="zh-CN"/>
        </w:rPr>
        <w:t>有关的登记文件。法院称，来文人就实地收集的资料所作的解释</w:t>
      </w:r>
      <w:r w:rsidRPr="002A1BB4">
        <w:rPr>
          <w:rFonts w:hint="eastAsia"/>
          <w:lang w:val="zh-CN"/>
        </w:rPr>
        <w:t>于事无补</w:t>
      </w:r>
      <w:r w:rsidRPr="002A1BB4">
        <w:rPr>
          <w:lang w:val="zh-CN"/>
        </w:rPr>
        <w:t>，因为没有理由认为移民秘书处的定论是基于不正确的资料。大楼业主的信件无法改变对情况的分析结果，因为信件很可能会被认为是出自与此案有同谋的人之手。</w:t>
      </w:r>
      <w:r w:rsidRPr="002A1BB4">
        <w:rPr>
          <w:rFonts w:hint="eastAsia"/>
          <w:lang w:val="zh-CN"/>
        </w:rPr>
        <w:t>卷宗中</w:t>
      </w:r>
      <w:r w:rsidRPr="002A1BB4">
        <w:rPr>
          <w:lang w:val="zh-CN"/>
        </w:rPr>
        <w:t>有</w:t>
      </w:r>
      <w:r w:rsidRPr="002A1BB4">
        <w:rPr>
          <w:rFonts w:hint="eastAsia"/>
          <w:lang w:val="zh-CN"/>
        </w:rPr>
        <w:t>带有</w:t>
      </w:r>
      <w:r w:rsidRPr="002A1BB4">
        <w:rPr>
          <w:lang w:val="zh-CN"/>
        </w:rPr>
        <w:t>伤疤的照片，但无法据此对伤疤的来源做出任何结论。缺乏关于所遭暴力的证据表明所称事实缺乏可信度，尤其是因为来文人称她曾多次报警。来文人所称难以获得警方文件的说法不可信，因为是她亲自提出申诉。因此，法院认为来文人关于家庭暴力和相关问题的指控不可信。法院认为，即使指控属实，来文人也无法推翻蒙古有能力保护当事人免受第三人暴力侵害的推定，尤其是考虑到据称</w:t>
      </w:r>
      <w:r w:rsidRPr="002A1BB4">
        <w:rPr>
          <w:lang w:val="zh-CN"/>
        </w:rPr>
        <w:t>B.Y.</w:t>
      </w:r>
      <w:r w:rsidRPr="002A1BB4">
        <w:rPr>
          <w:lang w:val="zh-CN"/>
        </w:rPr>
        <w:t>曾多次被拘留。法院指出，来文人关于其母亲去世的年份自相矛盾：她在第一次听证时说是</w:t>
      </w:r>
      <w:r w:rsidRPr="002A1BB4">
        <w:rPr>
          <w:lang w:val="zh-CN"/>
        </w:rPr>
        <w:t>2000</w:t>
      </w:r>
      <w:r w:rsidRPr="002A1BB4">
        <w:rPr>
          <w:lang w:val="zh-CN"/>
        </w:rPr>
        <w:t>年，在第二次听证时说是</w:t>
      </w:r>
      <w:r w:rsidRPr="002A1BB4">
        <w:rPr>
          <w:lang w:val="zh-CN"/>
        </w:rPr>
        <w:t>2004</w:t>
      </w:r>
      <w:r w:rsidRPr="002A1BB4">
        <w:rPr>
          <w:lang w:val="zh-CN"/>
        </w:rPr>
        <w:t>年，因而无法确认她的个人和家庭情况。此外，她曾表示，她一直能够满足家庭的需要，如果她回到蒙古，她将能够继续这样做。</w:t>
      </w:r>
    </w:p>
    <w:p w14:paraId="197DEE5F"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4.14  2017</w:t>
      </w:r>
      <w:r w:rsidRPr="002A1BB4">
        <w:rPr>
          <w:lang w:val="zh-CN"/>
        </w:rPr>
        <w:t>年</w:t>
      </w:r>
      <w:r w:rsidRPr="002A1BB4">
        <w:rPr>
          <w:lang w:val="zh-CN"/>
        </w:rPr>
        <w:t>8</w:t>
      </w:r>
      <w:r w:rsidRPr="002A1BB4">
        <w:rPr>
          <w:lang w:val="zh-CN"/>
        </w:rPr>
        <w:t>月</w:t>
      </w:r>
      <w:r w:rsidRPr="002A1BB4">
        <w:rPr>
          <w:lang w:val="zh-CN"/>
        </w:rPr>
        <w:t>14</w:t>
      </w:r>
      <w:r w:rsidRPr="002A1BB4">
        <w:rPr>
          <w:lang w:val="zh-CN"/>
        </w:rPr>
        <w:t>日，联邦行政法院驳回了来文人的上诉。法院认为，即使有了第三个孩子，来文人也</w:t>
      </w:r>
      <w:r w:rsidRPr="002A1BB4">
        <w:rPr>
          <w:rFonts w:hint="eastAsia"/>
          <w:lang w:val="zh-CN"/>
        </w:rPr>
        <w:t>有能力抚养</w:t>
      </w:r>
      <w:r w:rsidRPr="002A1BB4">
        <w:rPr>
          <w:lang w:val="zh-CN"/>
        </w:rPr>
        <w:t>她的孩子</w:t>
      </w:r>
      <w:r w:rsidRPr="002A1BB4">
        <w:rPr>
          <w:rFonts w:hint="eastAsia"/>
          <w:lang w:val="zh-CN"/>
        </w:rPr>
        <w:t>们</w:t>
      </w:r>
      <w:r w:rsidRPr="002A1BB4">
        <w:rPr>
          <w:lang w:val="zh-CN"/>
        </w:rPr>
        <w:t>，因为根据她自己的陈述，她在第二个孩子出生四个月后就回到了工作岗位。法院的结论是，没有理由相信来文人及其子女回国后将面临生存困难，尤其是考虑到来文人在蒙古有朋友</w:t>
      </w:r>
      <w:r w:rsidRPr="002A1BB4">
        <w:rPr>
          <w:lang w:val="zh-CN"/>
        </w:rPr>
        <w:t>(</w:t>
      </w:r>
      <w:r w:rsidRPr="002A1BB4">
        <w:rPr>
          <w:lang w:val="zh-CN"/>
        </w:rPr>
        <w:t>她和几个孩子曾与他们一起避难</w:t>
      </w:r>
      <w:r w:rsidRPr="002A1BB4">
        <w:rPr>
          <w:lang w:val="zh-CN"/>
        </w:rPr>
        <w:t>)</w:t>
      </w:r>
      <w:r w:rsidRPr="002A1BB4">
        <w:rPr>
          <w:lang w:val="zh-CN"/>
        </w:rPr>
        <w:t>，而且大女儿</w:t>
      </w:r>
      <w:r w:rsidRPr="002A1BB4">
        <w:rPr>
          <w:rFonts w:hint="eastAsia"/>
          <w:lang w:val="zh-CN"/>
        </w:rPr>
        <w:t>已经接近</w:t>
      </w:r>
      <w:r w:rsidRPr="002A1BB4">
        <w:rPr>
          <w:lang w:val="zh-CN"/>
        </w:rPr>
        <w:t>15</w:t>
      </w:r>
      <w:r w:rsidRPr="002A1BB4">
        <w:rPr>
          <w:lang w:val="zh-CN"/>
        </w:rPr>
        <w:t>岁，可以照顾最小的孩子。此外，根据法院的分析，几个孩子的病症可以在蒙古现有的医疗设施中得到治疗。法院认为，考虑到儿童的最佳利益，两</w:t>
      </w:r>
      <w:r w:rsidRPr="002A1BB4">
        <w:rPr>
          <w:rFonts w:hint="eastAsia"/>
          <w:lang w:val="zh-CN"/>
        </w:rPr>
        <w:t>个</w:t>
      </w:r>
      <w:r w:rsidRPr="002A1BB4">
        <w:rPr>
          <w:lang w:val="zh-CN"/>
        </w:rPr>
        <w:t>年龄较大的</w:t>
      </w:r>
      <w:r w:rsidRPr="002A1BB4">
        <w:rPr>
          <w:rFonts w:hint="eastAsia"/>
          <w:lang w:val="zh-CN"/>
        </w:rPr>
        <w:t>孩子</w:t>
      </w:r>
      <w:r w:rsidRPr="002A1BB4">
        <w:rPr>
          <w:lang w:val="zh-CN"/>
        </w:rPr>
        <w:t>是好学生，表现出重新适应蒙古生活所需的变通能力，即使他们回国后可能面临与重新融入社会有关的困难，仍可借鉴他们在瑞士的经验。</w:t>
      </w:r>
    </w:p>
    <w:p w14:paraId="0F2E68E0" w14:textId="77777777"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6" w:lineRule="exact"/>
        <w:ind w:left="1264" w:right="1264"/>
        <w:rPr>
          <w:sz w:val="24"/>
          <w:szCs w:val="24"/>
        </w:rPr>
      </w:pPr>
      <w:r w:rsidRPr="002A1BB4">
        <w:rPr>
          <w:lang w:val="zh-CN"/>
        </w:rPr>
        <w:t xml:space="preserve">4.15  </w:t>
      </w:r>
      <w:r w:rsidRPr="002A1BB4">
        <w:rPr>
          <w:lang w:val="zh-CN"/>
        </w:rPr>
        <w:t>缔约国指出，从上述情况可以得出结论，来文人在庇护过程中能够充分表达自己的意见。值得</w:t>
      </w:r>
      <w:r w:rsidRPr="005C5B3F">
        <w:t>注意</w:t>
      </w:r>
      <w:r w:rsidRPr="002A1BB4">
        <w:rPr>
          <w:lang w:val="zh-CN"/>
        </w:rPr>
        <w:t>的是，关于庇护原因的听证会由一名女性牵头，口译员也是由一名女性提供的。</w:t>
      </w:r>
    </w:p>
    <w:p w14:paraId="027A179B" w14:textId="77777777"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6" w:lineRule="exact"/>
        <w:ind w:left="1264" w:right="1264"/>
        <w:rPr>
          <w:sz w:val="24"/>
          <w:szCs w:val="24"/>
        </w:rPr>
      </w:pPr>
      <w:r w:rsidRPr="002A1BB4">
        <w:rPr>
          <w:lang w:val="zh-CN"/>
        </w:rPr>
        <w:t xml:space="preserve">4.16  </w:t>
      </w:r>
      <w:r w:rsidRPr="002A1BB4">
        <w:rPr>
          <w:lang w:val="zh-CN"/>
        </w:rPr>
        <w:t>由于来文人无法提供案件的佐证文件，移民秘书处通过驻乌兰巴托大使馆进行了实地核实。缺乏文件并</w:t>
      </w:r>
      <w:r w:rsidRPr="002A1BB4">
        <w:rPr>
          <w:rFonts w:hint="eastAsia"/>
          <w:lang w:val="zh-CN"/>
        </w:rPr>
        <w:t>没有</w:t>
      </w:r>
      <w:r w:rsidRPr="002A1BB4">
        <w:rPr>
          <w:lang w:val="zh-CN"/>
        </w:rPr>
        <w:t>被</w:t>
      </w:r>
      <w:r w:rsidRPr="002A1BB4">
        <w:rPr>
          <w:rFonts w:hint="eastAsia"/>
          <w:lang w:val="zh-CN"/>
        </w:rPr>
        <w:t>认为</w:t>
      </w:r>
      <w:r w:rsidRPr="002A1BB4">
        <w:rPr>
          <w:lang w:val="zh-CN"/>
        </w:rPr>
        <w:t>对来文人不利。相反，移民秘书处通过聘请一名值得信赖的律师，积极努力核实来文人的指控是否可以得到证实。进行核实之后，移民秘书处将结果送交来文人征求意见。</w:t>
      </w:r>
    </w:p>
    <w:p w14:paraId="20E85650" w14:textId="77777777"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6" w:lineRule="exact"/>
        <w:ind w:left="1264" w:right="1264"/>
        <w:rPr>
          <w:sz w:val="24"/>
          <w:szCs w:val="24"/>
        </w:rPr>
      </w:pPr>
      <w:r w:rsidRPr="002A1BB4">
        <w:rPr>
          <w:lang w:val="zh-CN"/>
        </w:rPr>
        <w:t xml:space="preserve">4.17  </w:t>
      </w:r>
      <w:r w:rsidRPr="002A1BB4">
        <w:rPr>
          <w:lang w:val="zh-CN"/>
        </w:rPr>
        <w:t>缔约国不同意来文人的评估</w:t>
      </w:r>
      <w:r w:rsidRPr="002A1BB4">
        <w:rPr>
          <w:rFonts w:hint="eastAsia"/>
          <w:lang w:val="zh-CN"/>
        </w:rPr>
        <w:t>意见</w:t>
      </w:r>
      <w:r w:rsidRPr="002A1BB4">
        <w:rPr>
          <w:lang w:val="zh-CN"/>
        </w:rPr>
        <w:t>，即移民秘书处</w:t>
      </w:r>
      <w:r w:rsidRPr="002A1BB4">
        <w:rPr>
          <w:lang w:val="zh-CN"/>
        </w:rPr>
        <w:t>2017</w:t>
      </w:r>
      <w:r w:rsidRPr="002A1BB4">
        <w:rPr>
          <w:lang w:val="zh-CN"/>
        </w:rPr>
        <w:t>年</w:t>
      </w:r>
      <w:r w:rsidRPr="002A1BB4">
        <w:rPr>
          <w:lang w:val="zh-CN"/>
        </w:rPr>
        <w:t>4</w:t>
      </w:r>
      <w:r w:rsidRPr="002A1BB4">
        <w:rPr>
          <w:lang w:val="zh-CN"/>
        </w:rPr>
        <w:t>月</w:t>
      </w:r>
      <w:r w:rsidRPr="002A1BB4">
        <w:rPr>
          <w:lang w:val="zh-CN"/>
        </w:rPr>
        <w:t>27</w:t>
      </w:r>
      <w:r w:rsidRPr="002A1BB4">
        <w:rPr>
          <w:lang w:val="zh-CN"/>
        </w:rPr>
        <w:t>日来信的语气令人反感。这封信简要总结了来文人的论点，然后客观地提供了关于所进行的核实及其结果的信息。这封信的语气是信息性的，而且是中性的。</w:t>
      </w:r>
    </w:p>
    <w:p w14:paraId="0C43F15B" w14:textId="77777777"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6" w:lineRule="exact"/>
        <w:ind w:left="1264" w:right="1264"/>
        <w:rPr>
          <w:sz w:val="24"/>
          <w:szCs w:val="24"/>
        </w:rPr>
      </w:pPr>
      <w:r w:rsidRPr="002A1BB4">
        <w:rPr>
          <w:lang w:val="zh-CN"/>
        </w:rPr>
        <w:t xml:space="preserve">4.18  </w:t>
      </w:r>
      <w:r w:rsidRPr="002A1BB4">
        <w:rPr>
          <w:lang w:val="zh-CN"/>
        </w:rPr>
        <w:t>基于所有证据，特别是实地调查的结果和在来文人的叙述中发现的不一致之处，驳回了来文人的庇护申请。该程序的结果与申诉人的性别或指控涉及女性特定的逃跑动机这一事实无关。有关当局承认，在所有庇护案件中都可能出现不一致之处，无论案件涉及的是男性还是女性。此外，来文人声称在获取文件方面的困难不是决定性因素；当局认为缺乏文件是其中一个因素。</w:t>
      </w:r>
    </w:p>
    <w:p w14:paraId="258ED7F6" w14:textId="7ACAF3BF"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6" w:lineRule="exact"/>
        <w:ind w:left="1264" w:right="1264"/>
        <w:rPr>
          <w:sz w:val="24"/>
          <w:szCs w:val="24"/>
        </w:rPr>
      </w:pPr>
      <w:r w:rsidRPr="002A1BB4">
        <w:rPr>
          <w:lang w:val="zh-CN"/>
        </w:rPr>
        <w:t xml:space="preserve">4.19  </w:t>
      </w:r>
      <w:r w:rsidRPr="002A1BB4">
        <w:rPr>
          <w:lang w:val="zh-CN"/>
        </w:rPr>
        <w:t>缔约国还回顾，根据委员会的惯例，为使来文</w:t>
      </w:r>
      <w:r w:rsidRPr="002A1BB4">
        <w:rPr>
          <w:rFonts w:hint="eastAsia"/>
          <w:lang w:val="zh-CN"/>
        </w:rPr>
        <w:t>符合</w:t>
      </w:r>
      <w:r w:rsidRPr="002A1BB4">
        <w:rPr>
          <w:lang w:val="zh-CN"/>
        </w:rPr>
        <w:t>受理</w:t>
      </w:r>
      <w:r w:rsidRPr="002A1BB4">
        <w:rPr>
          <w:rFonts w:hint="eastAsia"/>
          <w:lang w:val="zh-CN"/>
        </w:rPr>
        <w:t>要求</w:t>
      </w:r>
      <w:r w:rsidRPr="002A1BB4">
        <w:rPr>
          <w:lang w:val="zh-CN"/>
        </w:rPr>
        <w:t>，来文人必须提供足够的资料，说明如果她回国，是否会面临遭受严重性别暴力的</w:t>
      </w:r>
      <w:r w:rsidRPr="002A1BB4">
        <w:rPr>
          <w:rFonts w:hint="eastAsia"/>
          <w:lang w:val="zh-CN"/>
        </w:rPr>
        <w:t>切实</w:t>
      </w:r>
      <w:r w:rsidRPr="002A1BB4">
        <w:rPr>
          <w:lang w:val="zh-CN"/>
        </w:rPr>
        <w:t>、可预见的个人风险。</w:t>
      </w:r>
      <w:r w:rsidRPr="002A1BB4">
        <w:rPr>
          <w:color w:val="000000"/>
          <w:szCs w:val="24"/>
          <w:vertAlign w:val="superscript"/>
          <w:lang w:val="zh-CN"/>
        </w:rPr>
        <w:footnoteReference w:id="7"/>
      </w:r>
      <w:r w:rsidRPr="002A1BB4">
        <w:rPr>
          <w:rFonts w:hint="eastAsia"/>
          <w:lang w:val="zh-CN"/>
        </w:rPr>
        <w:t xml:space="preserve"> </w:t>
      </w:r>
      <w:r w:rsidRPr="002A1BB4">
        <w:rPr>
          <w:lang w:val="zh-CN"/>
        </w:rPr>
        <w:t>委员会在其关于此事的决定中似乎非常重视内部当局对庇护请求动机的审查。因此，根据案情，来文已被宣布不可受理或</w:t>
      </w:r>
      <w:r w:rsidRPr="002A1BB4">
        <w:rPr>
          <w:rFonts w:hint="eastAsia"/>
          <w:lang w:val="zh-CN"/>
        </w:rPr>
        <w:t>予以</w:t>
      </w:r>
      <w:r w:rsidRPr="002A1BB4">
        <w:rPr>
          <w:lang w:val="zh-CN"/>
        </w:rPr>
        <w:t>驳回。委员会特别提到</w:t>
      </w:r>
      <w:r w:rsidRPr="002A1BB4">
        <w:rPr>
          <w:lang w:val="zh-CN"/>
        </w:rPr>
        <w:t>N.</w:t>
      </w:r>
      <w:r w:rsidRPr="002A1BB4">
        <w:rPr>
          <w:lang w:val="zh-CN"/>
        </w:rPr>
        <w:t>诉荷兰案</w:t>
      </w:r>
      <w:r w:rsidRPr="002A1BB4">
        <w:rPr>
          <w:lang w:val="zh-CN"/>
        </w:rPr>
        <w:t>(</w:t>
      </w:r>
      <w:r w:rsidR="00F42C0D">
        <w:fldChar w:fldCharType="begin"/>
      </w:r>
      <w:r w:rsidR="00F42C0D">
        <w:instrText xml:space="preserve"> HYPERLINK "https://undocs.org/zh/CEDAW/C/57/D/39/2012" </w:instrText>
      </w:r>
      <w:ins w:id="6" w:author="guobin3477848753@gmail.com" w:date="2020-10-15T10:42:00Z"/>
      <w:r w:rsidR="00F42C0D">
        <w:fldChar w:fldCharType="separate"/>
      </w:r>
      <w:r w:rsidR="00DC4781" w:rsidRPr="005C5B3F">
        <w:rPr>
          <w:rStyle w:val="af4"/>
          <w:lang w:val="zh-CN"/>
        </w:rPr>
        <w:t>CEDAW/C/57/D/39/2012</w:t>
      </w:r>
      <w:r w:rsidR="00F42C0D">
        <w:rPr>
          <w:rStyle w:val="af4"/>
          <w:lang w:val="zh-CN"/>
        </w:rPr>
        <w:fldChar w:fldCharType="end"/>
      </w:r>
      <w:r w:rsidRPr="002A1BB4">
        <w:rPr>
          <w:lang w:val="zh-CN"/>
        </w:rPr>
        <w:t>)</w:t>
      </w:r>
      <w:r w:rsidRPr="002A1BB4">
        <w:rPr>
          <w:lang w:val="zh-CN"/>
        </w:rPr>
        <w:t>第</w:t>
      </w:r>
      <w:r w:rsidRPr="002A1BB4">
        <w:rPr>
          <w:lang w:val="zh-CN"/>
        </w:rPr>
        <w:t>6.7</w:t>
      </w:r>
      <w:r w:rsidRPr="002A1BB4">
        <w:rPr>
          <w:lang w:val="zh-CN"/>
        </w:rPr>
        <w:t>段，该段涉及一名蒙古妇女，声称她曾遭受前雇主的暴力。由于证据不足，该来文被宣布不可受理。</w:t>
      </w:r>
    </w:p>
    <w:p w14:paraId="73FFB46B" w14:textId="77777777"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6" w:lineRule="exact"/>
        <w:ind w:left="1264" w:right="1264"/>
        <w:rPr>
          <w:sz w:val="24"/>
          <w:szCs w:val="24"/>
        </w:rPr>
      </w:pPr>
      <w:r w:rsidRPr="002A1BB4">
        <w:rPr>
          <w:lang w:val="zh-CN"/>
        </w:rPr>
        <w:t xml:space="preserve">4.20  </w:t>
      </w:r>
      <w:r w:rsidRPr="002A1BB4">
        <w:rPr>
          <w:lang w:val="zh-CN"/>
        </w:rPr>
        <w:t>缔约国认为，来文人在给委员会的来文中附上了瑞士当局在审查来文人的庇护申请时</w:t>
      </w:r>
      <w:r w:rsidRPr="002A1BB4">
        <w:rPr>
          <w:rFonts w:hint="eastAsia"/>
          <w:lang w:val="zh-CN"/>
        </w:rPr>
        <w:t>所缺</w:t>
      </w:r>
      <w:r w:rsidRPr="002A1BB4">
        <w:rPr>
          <w:lang w:val="zh-CN"/>
        </w:rPr>
        <w:t>的几份文件。由于在国家当局做出决定时没有提供这些文件，缔约国认为，来文人尚未用尽这方面的国内补救措施。缔约国认为，由于没有这些文件的副本，因此无法判断其真实性。无论如何，这些文件的性质不会影响缔约国对来文人申请的评估。</w:t>
      </w:r>
    </w:p>
    <w:p w14:paraId="33B97055" w14:textId="77777777" w:rsidR="007D0700" w:rsidRPr="005C5B3F"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6" w:lineRule="exact"/>
        <w:ind w:left="1264" w:right="1264"/>
      </w:pPr>
      <w:r w:rsidRPr="002A1BB4">
        <w:rPr>
          <w:lang w:val="zh-CN"/>
        </w:rPr>
        <w:t xml:space="preserve">4.21  </w:t>
      </w:r>
      <w:r w:rsidRPr="002A1BB4">
        <w:rPr>
          <w:lang w:val="zh-CN"/>
        </w:rPr>
        <w:t>缔约国表示，蒙古于</w:t>
      </w:r>
      <w:r w:rsidRPr="002A1BB4">
        <w:rPr>
          <w:lang w:val="zh-CN"/>
        </w:rPr>
        <w:t>2017</w:t>
      </w:r>
      <w:r w:rsidRPr="002A1BB4">
        <w:rPr>
          <w:lang w:val="zh-CN"/>
        </w:rPr>
        <w:t>年</w:t>
      </w:r>
      <w:r w:rsidRPr="002A1BB4">
        <w:rPr>
          <w:lang w:val="zh-CN"/>
        </w:rPr>
        <w:t>2</w:t>
      </w:r>
      <w:r w:rsidRPr="002A1BB4">
        <w:rPr>
          <w:lang w:val="zh-CN"/>
        </w:rPr>
        <w:t>月</w:t>
      </w:r>
      <w:r w:rsidRPr="002A1BB4">
        <w:rPr>
          <w:lang w:val="zh-CN"/>
        </w:rPr>
        <w:t>1</w:t>
      </w:r>
      <w:r w:rsidRPr="002A1BB4">
        <w:rPr>
          <w:lang w:val="zh-CN"/>
        </w:rPr>
        <w:t>日</w:t>
      </w:r>
      <w:r w:rsidRPr="002A1BB4">
        <w:rPr>
          <w:rFonts w:hint="eastAsia"/>
          <w:lang w:val="zh-CN"/>
        </w:rPr>
        <w:t>对</w:t>
      </w:r>
      <w:r w:rsidRPr="002A1BB4">
        <w:rPr>
          <w:lang w:val="zh-CN"/>
        </w:rPr>
        <w:t>家庭暴力法进行了审查，并在当年采取了许多相关措施。</w:t>
      </w:r>
      <w:r w:rsidRPr="002A1BB4">
        <w:rPr>
          <w:color w:val="000000"/>
          <w:szCs w:val="24"/>
          <w:vertAlign w:val="superscript"/>
          <w:lang w:val="zh-CN"/>
        </w:rPr>
        <w:footnoteReference w:id="8"/>
      </w:r>
      <w:r w:rsidRPr="002A1BB4">
        <w:rPr>
          <w:rFonts w:hint="eastAsia"/>
          <w:lang w:val="zh-CN"/>
        </w:rPr>
        <w:t xml:space="preserve"> </w:t>
      </w:r>
      <w:r w:rsidRPr="002A1BB4">
        <w:rPr>
          <w:lang w:val="zh-CN"/>
        </w:rPr>
        <w:t>据报，由于采取了这些措施，</w:t>
      </w:r>
      <w:r w:rsidRPr="002A1BB4">
        <w:rPr>
          <w:lang w:val="zh-CN"/>
        </w:rPr>
        <w:t>2017</w:t>
      </w:r>
      <w:r w:rsidRPr="002A1BB4">
        <w:rPr>
          <w:lang w:val="zh-CN"/>
        </w:rPr>
        <w:t>年前</w:t>
      </w:r>
      <w:r w:rsidRPr="002A1BB4">
        <w:rPr>
          <w:lang w:val="zh-CN"/>
        </w:rPr>
        <w:t>8</w:t>
      </w:r>
      <w:r w:rsidRPr="002A1BB4">
        <w:rPr>
          <w:lang w:val="zh-CN"/>
        </w:rPr>
        <w:t>个月的家庭暴力案件数量与</w:t>
      </w:r>
      <w:r w:rsidRPr="005C5B3F">
        <w:t>前一年</w:t>
      </w:r>
      <w:r w:rsidRPr="002A1BB4">
        <w:rPr>
          <w:lang w:val="zh-CN"/>
        </w:rPr>
        <w:t>同期相比下降了</w:t>
      </w:r>
      <w:r w:rsidRPr="002A1BB4">
        <w:rPr>
          <w:lang w:val="zh-CN"/>
        </w:rPr>
        <w:t>19.6%</w:t>
      </w:r>
      <w:r w:rsidRPr="002A1BB4">
        <w:rPr>
          <w:lang w:val="zh-CN"/>
        </w:rPr>
        <w:t>。</w:t>
      </w:r>
      <w:r w:rsidRPr="002A1BB4">
        <w:rPr>
          <w:lang w:val="zh-CN"/>
        </w:rPr>
        <w:t>2017</w:t>
      </w:r>
      <w:r w:rsidRPr="002A1BB4">
        <w:rPr>
          <w:lang w:val="zh-CN"/>
        </w:rPr>
        <w:t>年全国共有</w:t>
      </w:r>
      <w:r w:rsidRPr="002A1BB4">
        <w:rPr>
          <w:lang w:val="zh-CN"/>
        </w:rPr>
        <w:t>9</w:t>
      </w:r>
      <w:r w:rsidRPr="002A1BB4">
        <w:rPr>
          <w:lang w:val="zh-CN"/>
        </w:rPr>
        <w:t>个一站式服务中心和</w:t>
      </w:r>
      <w:r w:rsidRPr="002A1BB4">
        <w:rPr>
          <w:lang w:val="zh-CN"/>
        </w:rPr>
        <w:t>16</w:t>
      </w:r>
      <w:r w:rsidRPr="002A1BB4">
        <w:rPr>
          <w:lang w:val="zh-CN"/>
        </w:rPr>
        <w:t>个临时避难所，</w:t>
      </w:r>
      <w:r w:rsidRPr="002A1BB4">
        <w:rPr>
          <w:lang w:val="zh-CN"/>
        </w:rPr>
        <w:t>2018</w:t>
      </w:r>
      <w:r w:rsidRPr="002A1BB4">
        <w:rPr>
          <w:lang w:val="zh-CN"/>
        </w:rPr>
        <w:t>年计划再建设</w:t>
      </w:r>
      <w:r w:rsidRPr="002A1BB4">
        <w:rPr>
          <w:lang w:val="zh-CN"/>
        </w:rPr>
        <w:t>10</w:t>
      </w:r>
      <w:r w:rsidRPr="002A1BB4">
        <w:rPr>
          <w:lang w:val="zh-CN"/>
        </w:rPr>
        <w:t>个一站式服务</w:t>
      </w:r>
      <w:r w:rsidRPr="005C5B3F">
        <w:t>中心。</w:t>
      </w:r>
    </w:p>
    <w:p w14:paraId="6C174E0F" w14:textId="77777777" w:rsidR="007D0700" w:rsidRPr="002A1BB4" w:rsidRDefault="007D0700" w:rsidP="007D0700">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rPr>
      </w:pPr>
      <w:r w:rsidRPr="002A1BB4">
        <w:rPr>
          <w:rFonts w:eastAsia="黑体"/>
          <w:szCs w:val="21"/>
        </w:rPr>
        <w:tab/>
      </w:r>
      <w:r w:rsidRPr="002A1BB4">
        <w:rPr>
          <w:rFonts w:eastAsia="黑体"/>
          <w:szCs w:val="21"/>
        </w:rPr>
        <w:tab/>
      </w:r>
      <w:r w:rsidRPr="002A1BB4">
        <w:rPr>
          <w:rFonts w:eastAsia="黑体"/>
          <w:szCs w:val="21"/>
        </w:rPr>
        <w:tab/>
      </w:r>
      <w:r w:rsidRPr="002A1BB4">
        <w:rPr>
          <w:rFonts w:eastAsia="黑体"/>
          <w:szCs w:val="21"/>
        </w:rPr>
        <w:t>来文人针对缔约国关于可否受理和案情的意见所作的评论</w:t>
      </w:r>
    </w:p>
    <w:p w14:paraId="551A85D7"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5.1</w:t>
      </w:r>
      <w:r w:rsidRPr="002A1BB4">
        <w:rPr>
          <w:lang w:val="zh-CN"/>
        </w:rPr>
        <w:tab/>
      </w:r>
      <w:r w:rsidRPr="005C5B3F">
        <w:t>2019</w:t>
      </w:r>
      <w:r w:rsidRPr="005C5B3F">
        <w:t>年</w:t>
      </w:r>
      <w:r w:rsidRPr="005C5B3F">
        <w:t>1</w:t>
      </w:r>
      <w:r w:rsidRPr="005C5B3F">
        <w:t>月</w:t>
      </w:r>
      <w:r w:rsidRPr="005C5B3F">
        <w:t>9</w:t>
      </w:r>
      <w:r w:rsidRPr="00627D8A">
        <w:t>日</w:t>
      </w:r>
      <w:r w:rsidRPr="002A1BB4">
        <w:rPr>
          <w:lang w:val="zh-CN"/>
        </w:rPr>
        <w:t>，来文人提交了对缔约国意见的意见。</w:t>
      </w:r>
    </w:p>
    <w:p w14:paraId="758D74A0"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color w:val="FF0000"/>
          <w:sz w:val="24"/>
          <w:szCs w:val="24"/>
        </w:rPr>
      </w:pPr>
      <w:r w:rsidRPr="002A1BB4">
        <w:rPr>
          <w:lang w:val="zh-CN"/>
        </w:rPr>
        <w:t>5.2</w:t>
      </w:r>
      <w:r w:rsidRPr="002A1BB4">
        <w:rPr>
          <w:lang w:val="zh-CN"/>
        </w:rPr>
        <w:tab/>
      </w:r>
      <w:r w:rsidRPr="002A1BB4">
        <w:rPr>
          <w:lang w:val="zh-CN"/>
        </w:rPr>
        <w:t>她认为，</w:t>
      </w:r>
      <w:r w:rsidRPr="005C5B3F">
        <w:t>委员会</w:t>
      </w:r>
      <w:r w:rsidRPr="002A1BB4">
        <w:rPr>
          <w:lang w:val="zh-CN"/>
        </w:rPr>
        <w:t>审议了许多涉及根据《公约》第</w:t>
      </w:r>
      <w:r w:rsidRPr="002A1BB4">
        <w:rPr>
          <w:lang w:val="zh-CN"/>
        </w:rPr>
        <w:t>1</w:t>
      </w:r>
      <w:r w:rsidRPr="002A1BB4">
        <w:rPr>
          <w:lang w:val="zh-CN"/>
        </w:rPr>
        <w:t>、</w:t>
      </w:r>
      <w:r w:rsidRPr="002A1BB4">
        <w:rPr>
          <w:lang w:val="zh-CN"/>
        </w:rPr>
        <w:t>2</w:t>
      </w:r>
      <w:r w:rsidRPr="002A1BB4">
        <w:rPr>
          <w:lang w:val="zh-CN"/>
        </w:rPr>
        <w:t>和</w:t>
      </w:r>
      <w:r w:rsidRPr="002A1BB4">
        <w:rPr>
          <w:lang w:val="zh-CN"/>
        </w:rPr>
        <w:t>3</w:t>
      </w:r>
      <w:r w:rsidRPr="002A1BB4">
        <w:rPr>
          <w:lang w:val="zh-CN"/>
        </w:rPr>
        <w:t>条提出申诉的案件。</w:t>
      </w:r>
      <w:r w:rsidRPr="002A1BB4">
        <w:rPr>
          <w:color w:val="000000"/>
          <w:szCs w:val="24"/>
          <w:vertAlign w:val="superscript"/>
          <w:lang w:val="zh-CN"/>
        </w:rPr>
        <w:footnoteReference w:id="9"/>
      </w:r>
      <w:r w:rsidRPr="002A1BB4">
        <w:rPr>
          <w:rFonts w:hint="eastAsia"/>
          <w:lang w:val="zh-CN"/>
        </w:rPr>
        <w:t xml:space="preserve"> </w:t>
      </w:r>
      <w:r w:rsidRPr="005C5B3F">
        <w:t>因此，她援引的条款可以</w:t>
      </w:r>
      <w:r w:rsidRPr="005C5B3F">
        <w:rPr>
          <w:rFonts w:hint="eastAsia"/>
        </w:rPr>
        <w:t>作为</w:t>
      </w:r>
      <w:r w:rsidRPr="005C5B3F">
        <w:t>根据《任择议定书》</w:t>
      </w:r>
      <w:r w:rsidRPr="005C5B3F">
        <w:rPr>
          <w:rFonts w:hint="eastAsia"/>
        </w:rPr>
        <w:t>提交的个别</w:t>
      </w:r>
      <w:r w:rsidRPr="005C5B3F">
        <w:t>来文</w:t>
      </w:r>
      <w:r w:rsidRPr="00627D8A">
        <w:rPr>
          <w:rFonts w:hint="eastAsia"/>
        </w:rPr>
        <w:t>的正当内容。</w:t>
      </w:r>
    </w:p>
    <w:p w14:paraId="4EC01110" w14:textId="56F5D834"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5.3</w:t>
      </w:r>
      <w:r w:rsidRPr="002A1BB4">
        <w:rPr>
          <w:lang w:val="zh-CN"/>
        </w:rPr>
        <w:tab/>
      </w:r>
      <w:r w:rsidRPr="002A1BB4">
        <w:rPr>
          <w:lang w:val="zh-CN"/>
        </w:rPr>
        <w:t>她驳斥了缔约国的论点，即她没有充分证明她根据《公约》第</w:t>
      </w:r>
      <w:r w:rsidRPr="002A1BB4">
        <w:rPr>
          <w:lang w:val="zh-CN"/>
        </w:rPr>
        <w:t>3</w:t>
      </w:r>
      <w:r w:rsidRPr="002A1BB4">
        <w:rPr>
          <w:lang w:val="zh-CN"/>
        </w:rPr>
        <w:t>条提出的侵权申诉。她指出，委员会在关于妇女难民地位、庇护、国籍和无国籍的性别层面的第</w:t>
      </w:r>
      <w:r w:rsidRPr="002A1BB4">
        <w:rPr>
          <w:lang w:val="zh-CN"/>
        </w:rPr>
        <w:t>32</w:t>
      </w:r>
      <w:r w:rsidRPr="002A1BB4">
        <w:rPr>
          <w:lang w:val="zh-CN"/>
        </w:rPr>
        <w:t>号一般性建议</w:t>
      </w:r>
      <w:r w:rsidRPr="002A1BB4">
        <w:rPr>
          <w:lang w:val="zh-CN"/>
        </w:rPr>
        <w:t>(</w:t>
      </w:r>
      <w:r w:rsidR="00F42C0D">
        <w:fldChar w:fldCharType="begin"/>
      </w:r>
      <w:r w:rsidR="00F42C0D">
        <w:instrText xml:space="preserve"> HYPERLINK "https://undocs.org/zh/CEDAW/C/GC/32" </w:instrText>
      </w:r>
      <w:ins w:id="12" w:author="guobin3477848753@gmail.com" w:date="2020-10-15T10:42:00Z"/>
      <w:r w:rsidR="00F42C0D">
        <w:fldChar w:fldCharType="separate"/>
      </w:r>
      <w:r w:rsidRPr="002A1BB4">
        <w:rPr>
          <w:rStyle w:val="af4"/>
          <w:lang w:val="zh-CN"/>
        </w:rPr>
        <w:t>CEDAW/C/GC/32</w:t>
      </w:r>
      <w:r w:rsidR="00F42C0D">
        <w:rPr>
          <w:rStyle w:val="af4"/>
          <w:lang w:val="zh-CN"/>
        </w:rPr>
        <w:fldChar w:fldCharType="end"/>
      </w:r>
      <w:r w:rsidRPr="002A1BB4">
        <w:rPr>
          <w:rFonts w:hint="eastAsia"/>
          <w:lang w:val="zh-CN"/>
        </w:rPr>
        <w:t>)</w:t>
      </w:r>
      <w:r w:rsidRPr="002A1BB4">
        <w:rPr>
          <w:lang w:val="zh-CN"/>
        </w:rPr>
        <w:t>第</w:t>
      </w:r>
      <w:r w:rsidRPr="002A1BB4">
        <w:rPr>
          <w:lang w:val="zh-CN"/>
        </w:rPr>
        <w:t>24</w:t>
      </w:r>
      <w:r w:rsidRPr="002A1BB4">
        <w:rPr>
          <w:lang w:val="zh-CN"/>
        </w:rPr>
        <w:t>段中指出，《公约》第</w:t>
      </w:r>
      <w:r w:rsidRPr="002A1BB4">
        <w:rPr>
          <w:lang w:val="zh-CN"/>
        </w:rPr>
        <w:t>1</w:t>
      </w:r>
      <w:r w:rsidRPr="002A1BB4">
        <w:rPr>
          <w:rFonts w:hint="eastAsia"/>
          <w:lang w:val="zh-CN"/>
        </w:rPr>
        <w:t>至</w:t>
      </w:r>
      <w:r w:rsidRPr="002A1BB4">
        <w:rPr>
          <w:lang w:val="zh-CN"/>
        </w:rPr>
        <w:t>3</w:t>
      </w:r>
      <w:r w:rsidRPr="002A1BB4">
        <w:rPr>
          <w:lang w:val="zh-CN"/>
        </w:rPr>
        <w:t>条、第</w:t>
      </w:r>
      <w:r w:rsidRPr="002A1BB4">
        <w:rPr>
          <w:lang w:val="zh-CN"/>
        </w:rPr>
        <w:t>5</w:t>
      </w:r>
      <w:r w:rsidRPr="002A1BB4">
        <w:rPr>
          <w:lang w:val="zh-CN"/>
        </w:rPr>
        <w:t>条</w:t>
      </w:r>
      <w:r w:rsidRPr="002A1BB4">
        <w:rPr>
          <w:lang w:val="zh-CN"/>
        </w:rPr>
        <w:t>(a)</w:t>
      </w:r>
      <w:r w:rsidRPr="002A1BB4">
        <w:rPr>
          <w:lang w:val="zh-CN"/>
        </w:rPr>
        <w:t>项和第</w:t>
      </w:r>
      <w:r w:rsidRPr="002A1BB4">
        <w:rPr>
          <w:lang w:val="zh-CN"/>
        </w:rPr>
        <w:t>15</w:t>
      </w:r>
      <w:r w:rsidRPr="002A1BB4">
        <w:rPr>
          <w:lang w:val="zh-CN"/>
        </w:rPr>
        <w:t>条规定缔约国有义务确保妇女在整个庇护过程中不受歧视，并且在庇护程序</w:t>
      </w:r>
      <w:r w:rsidRPr="002A1BB4">
        <w:rPr>
          <w:rFonts w:hint="eastAsia"/>
          <w:lang w:val="zh-CN"/>
        </w:rPr>
        <w:t>进行</w:t>
      </w:r>
      <w:r w:rsidRPr="002A1BB4">
        <w:rPr>
          <w:lang w:val="zh-CN"/>
        </w:rPr>
        <w:t>期间</w:t>
      </w:r>
      <w:r w:rsidRPr="002A1BB4">
        <w:rPr>
          <w:rFonts w:hint="eastAsia"/>
          <w:lang w:val="zh-CN"/>
        </w:rPr>
        <w:t>获得</w:t>
      </w:r>
      <w:r w:rsidRPr="002A1BB4">
        <w:rPr>
          <w:lang w:val="zh-CN"/>
        </w:rPr>
        <w:t>不歧视的</w:t>
      </w:r>
      <w:r w:rsidRPr="002A1BB4">
        <w:rPr>
          <w:rFonts w:hint="eastAsia"/>
          <w:lang w:val="zh-CN"/>
        </w:rPr>
        <w:t>待遇</w:t>
      </w:r>
      <w:r w:rsidRPr="002A1BB4">
        <w:rPr>
          <w:lang w:val="zh-CN"/>
        </w:rPr>
        <w:t>。她解释称，她提到了《公约》第</w:t>
      </w:r>
      <w:r w:rsidRPr="002A1BB4">
        <w:rPr>
          <w:lang w:val="zh-CN"/>
        </w:rPr>
        <w:t>3</w:t>
      </w:r>
      <w:r w:rsidRPr="002A1BB4">
        <w:rPr>
          <w:lang w:val="zh-CN"/>
        </w:rPr>
        <w:t>条以及第</w:t>
      </w:r>
      <w:r w:rsidRPr="002A1BB4">
        <w:rPr>
          <w:lang w:val="zh-CN"/>
        </w:rPr>
        <w:t>1</w:t>
      </w:r>
      <w:r w:rsidRPr="002A1BB4">
        <w:rPr>
          <w:lang w:val="zh-CN"/>
        </w:rPr>
        <w:t>条和第</w:t>
      </w:r>
      <w:r w:rsidRPr="002A1BB4">
        <w:rPr>
          <w:lang w:val="zh-CN"/>
        </w:rPr>
        <w:t>2</w:t>
      </w:r>
      <w:r w:rsidRPr="002A1BB4">
        <w:rPr>
          <w:lang w:val="zh-CN"/>
        </w:rPr>
        <w:t>条。</w:t>
      </w:r>
    </w:p>
    <w:p w14:paraId="395B853B"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5.4</w:t>
      </w:r>
      <w:r w:rsidRPr="002A1BB4">
        <w:rPr>
          <w:lang w:val="zh-CN"/>
        </w:rPr>
        <w:tab/>
      </w:r>
      <w:r w:rsidRPr="002A1BB4">
        <w:rPr>
          <w:lang w:val="zh-CN"/>
        </w:rPr>
        <w:t>关于缔约国的论点，即她没有解释第</w:t>
      </w:r>
      <w:r w:rsidRPr="002A1BB4">
        <w:rPr>
          <w:lang w:val="zh-CN"/>
        </w:rPr>
        <w:t>3</w:t>
      </w:r>
      <w:r w:rsidRPr="002A1BB4">
        <w:rPr>
          <w:lang w:val="zh-CN"/>
        </w:rPr>
        <w:t>条的范围如何超出了第</w:t>
      </w:r>
      <w:r w:rsidRPr="002A1BB4">
        <w:rPr>
          <w:lang w:val="zh-CN"/>
        </w:rPr>
        <w:t>2</w:t>
      </w:r>
      <w:r w:rsidRPr="002A1BB4">
        <w:rPr>
          <w:lang w:val="zh-CN"/>
        </w:rPr>
        <w:t>条更具体的范围，她关于第</w:t>
      </w:r>
      <w:r w:rsidRPr="002A1BB4">
        <w:rPr>
          <w:lang w:val="zh-CN"/>
        </w:rPr>
        <w:t>3</w:t>
      </w:r>
      <w:r w:rsidRPr="002A1BB4">
        <w:rPr>
          <w:lang w:val="zh-CN"/>
        </w:rPr>
        <w:t>条被违反的说法没有得到充分的证实。她认为，她非常详细地描述了多年来遭受的虐待，在整个庇护程序中，她的叙述从未改变。她还称，在</w:t>
      </w:r>
      <w:r w:rsidRPr="005C5B3F">
        <w:t>大多数</w:t>
      </w:r>
      <w:r w:rsidRPr="002A1BB4">
        <w:rPr>
          <w:lang w:val="zh-CN"/>
        </w:rPr>
        <w:t>情况下，家庭暴力发生在家庭内部，除了受害者的陈述外，没有其他证据，除非有目击者。即使警方介入，事实也只能由受害人</w:t>
      </w:r>
      <w:r w:rsidRPr="002A1BB4">
        <w:rPr>
          <w:rFonts w:hint="eastAsia"/>
          <w:lang w:val="zh-CN"/>
        </w:rPr>
        <w:t>进行</w:t>
      </w:r>
      <w:r w:rsidRPr="002A1BB4">
        <w:rPr>
          <w:lang w:val="zh-CN"/>
        </w:rPr>
        <w:t>佐证，而警方一般接受受害人的陈述。然而，在她的案例中，她的陈述被忽视了。缔约国当局只要求来文人提供更多证据，尽管他们试图证明她的陈述是错误的，但未能如愿，从而无视蒙古的文化和歧视性习俗，实际上是对她实施了歧视性行为。当局未能拿出任何具体证据证明她的说法不属实。这表明缔约国当局歧视来文人，违反了《公约》第</w:t>
      </w:r>
      <w:r w:rsidRPr="002A1BB4">
        <w:rPr>
          <w:lang w:val="zh-CN"/>
        </w:rPr>
        <w:t>3</w:t>
      </w:r>
      <w:r w:rsidRPr="002A1BB4">
        <w:rPr>
          <w:lang w:val="zh-CN"/>
        </w:rPr>
        <w:t>条。</w:t>
      </w:r>
    </w:p>
    <w:p w14:paraId="0712E9ED"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5.5</w:t>
      </w:r>
      <w:r w:rsidRPr="002A1BB4">
        <w:rPr>
          <w:lang w:val="zh-CN"/>
        </w:rPr>
        <w:tab/>
      </w:r>
      <w:r w:rsidRPr="002A1BB4">
        <w:rPr>
          <w:lang w:val="zh-CN"/>
        </w:rPr>
        <w:t>来文人认为，瑞士当局，特别是联邦行政法院没有考虑她提供的关于蒙古家庭暴力侵害妇女的总体状况的资料。</w:t>
      </w:r>
    </w:p>
    <w:p w14:paraId="7BA4D321"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5.6</w:t>
      </w:r>
      <w:r w:rsidRPr="002A1BB4">
        <w:rPr>
          <w:lang w:val="zh-CN"/>
        </w:rPr>
        <w:tab/>
      </w:r>
      <w:r w:rsidRPr="002A1BB4">
        <w:rPr>
          <w:lang w:val="zh-CN"/>
        </w:rPr>
        <w:t>来文人提到第</w:t>
      </w:r>
      <w:r w:rsidRPr="002A1BB4">
        <w:rPr>
          <w:lang w:val="zh-CN"/>
        </w:rPr>
        <w:t>32</w:t>
      </w:r>
      <w:r w:rsidRPr="002A1BB4">
        <w:rPr>
          <w:lang w:val="zh-CN"/>
        </w:rPr>
        <w:t>号一般性建议第</w:t>
      </w:r>
      <w:r w:rsidRPr="002A1BB4">
        <w:rPr>
          <w:lang w:val="zh-CN"/>
        </w:rPr>
        <w:t>25</w:t>
      </w:r>
      <w:r w:rsidRPr="002A1BB4">
        <w:rPr>
          <w:lang w:val="zh-CN"/>
        </w:rPr>
        <w:t>段，其中指出：</w:t>
      </w:r>
      <w:r w:rsidRPr="002A1BB4">
        <w:rPr>
          <w:rFonts w:asciiTheme="majorEastAsia" w:eastAsiaTheme="majorEastAsia" w:hAnsiTheme="majorEastAsia"/>
          <w:lang w:val="zh-CN"/>
        </w:rPr>
        <w:t>“</w:t>
      </w:r>
      <w:r w:rsidRPr="002A1BB4">
        <w:rPr>
          <w:lang w:val="zh-CN"/>
        </w:rPr>
        <w:t>《公约》第</w:t>
      </w:r>
      <w:r w:rsidRPr="002A1BB4">
        <w:rPr>
          <w:lang w:val="zh-CN"/>
        </w:rPr>
        <w:t>2</w:t>
      </w:r>
      <w:r w:rsidRPr="002A1BB4">
        <w:rPr>
          <w:lang w:val="zh-CN"/>
        </w:rPr>
        <w:t>条</w:t>
      </w:r>
      <w:r w:rsidRPr="002A1BB4">
        <w:rPr>
          <w:lang w:val="zh-CN"/>
        </w:rPr>
        <w:t>(c)</w:t>
      </w:r>
      <w:r w:rsidRPr="002A1BB4">
        <w:rPr>
          <w:lang w:val="zh-CN"/>
        </w:rPr>
        <w:t>项要求国家庇护程序准许女性提出庇护申请，并以公平、公正和及时的方式平等地予以评估。应该在庇护进程的每个阶段都采用性别敏感</w:t>
      </w:r>
      <w:r w:rsidRPr="002A1BB4">
        <w:rPr>
          <w:rFonts w:hint="eastAsia"/>
          <w:lang w:val="zh-CN"/>
        </w:rPr>
        <w:t>做法</w:t>
      </w:r>
      <w:r w:rsidRPr="002A1BB4">
        <w:rPr>
          <w:rFonts w:asciiTheme="majorEastAsia" w:eastAsiaTheme="majorEastAsia" w:hAnsiTheme="majorEastAsia"/>
          <w:lang w:val="zh-CN"/>
        </w:rPr>
        <w:t>”</w:t>
      </w:r>
      <w:r w:rsidRPr="002A1BB4">
        <w:rPr>
          <w:lang w:val="zh-CN"/>
        </w:rPr>
        <w:t>。来文人认为，她的庇护面谈是由一名</w:t>
      </w:r>
      <w:r w:rsidRPr="002A1BB4">
        <w:rPr>
          <w:rFonts w:hint="eastAsia"/>
          <w:lang w:val="zh-CN"/>
        </w:rPr>
        <w:t>女性</w:t>
      </w:r>
      <w:r w:rsidRPr="002A1BB4">
        <w:rPr>
          <w:lang w:val="zh-CN"/>
        </w:rPr>
        <w:t>进行的，口译员</w:t>
      </w:r>
      <w:r w:rsidRPr="002A1BB4">
        <w:rPr>
          <w:rFonts w:hint="eastAsia"/>
          <w:lang w:val="zh-CN"/>
        </w:rPr>
        <w:t>也</w:t>
      </w:r>
      <w:r w:rsidRPr="002A1BB4">
        <w:rPr>
          <w:lang w:val="zh-CN"/>
        </w:rPr>
        <w:t>是一名女性，这一事实不足以构成对性别问题敏感的做法，也不意味着《公约》产生的义务得到了尊重。没有迹象表明这些女性接受过</w:t>
      </w:r>
      <w:r w:rsidRPr="002A1BB4">
        <w:rPr>
          <w:rFonts w:hint="eastAsia"/>
          <w:lang w:val="zh-CN"/>
        </w:rPr>
        <w:t>如何</w:t>
      </w:r>
      <w:r w:rsidRPr="002A1BB4">
        <w:rPr>
          <w:lang w:val="zh-CN"/>
        </w:rPr>
        <w:t>与虐待行为受害者打交道的培训，或者对虐待受害者通常的行为方式有任何了解，特别是在当局参与的情况下。她指出，如果曾经受过持续和严重的虐待，如家庭暴力，即便受害者离开了原来的环境，其影响也不会在一夜之间消失。造成的损害持续存在，并在很大程度上支配和控制受害者多年的行为。来文人做出了一个极其困难和勇敢的决定，以摆脱她和孩子们遭受的虐待。她抵达后仅几天就被缔约国当局询问了她一生中最糟糕的经历。</w:t>
      </w:r>
    </w:p>
    <w:p w14:paraId="7D44955E"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5.7</w:t>
      </w:r>
      <w:r w:rsidRPr="002A1BB4">
        <w:rPr>
          <w:lang w:val="zh-CN"/>
        </w:rPr>
        <w:tab/>
      </w:r>
      <w:r w:rsidRPr="002A1BB4">
        <w:rPr>
          <w:lang w:val="zh-CN"/>
        </w:rPr>
        <w:t>来文人认为，缔约国侵犯了她的程序性权利，特别是《联邦宪法》第</w:t>
      </w:r>
      <w:r w:rsidRPr="002A1BB4">
        <w:rPr>
          <w:lang w:val="zh-CN"/>
        </w:rPr>
        <w:t>29</w:t>
      </w:r>
      <w:r w:rsidRPr="002A1BB4">
        <w:rPr>
          <w:lang w:val="zh-CN"/>
        </w:rPr>
        <w:t>条规定的倾诉权。根据《联邦行政诉讼法》第</w:t>
      </w:r>
      <w:r w:rsidRPr="002A1BB4">
        <w:rPr>
          <w:lang w:val="zh-CN"/>
        </w:rPr>
        <w:t>26</w:t>
      </w:r>
      <w:r w:rsidRPr="002A1BB4">
        <w:rPr>
          <w:lang w:val="zh-CN"/>
        </w:rPr>
        <w:t>条第</w:t>
      </w:r>
      <w:r w:rsidRPr="002A1BB4">
        <w:rPr>
          <w:lang w:val="zh-CN"/>
        </w:rPr>
        <w:t>1</w:t>
      </w:r>
      <w:r w:rsidRPr="002A1BB4">
        <w:rPr>
          <w:lang w:val="zh-CN"/>
        </w:rPr>
        <w:t>款</w:t>
      </w:r>
      <w:r w:rsidRPr="002A1BB4">
        <w:rPr>
          <w:lang w:val="zh-CN"/>
        </w:rPr>
        <w:t>(b)</w:t>
      </w:r>
      <w:r w:rsidRPr="002A1BB4">
        <w:rPr>
          <w:lang w:val="zh-CN"/>
        </w:rPr>
        <w:t>项，当事人有权</w:t>
      </w:r>
      <w:r w:rsidRPr="002A1BB4">
        <w:rPr>
          <w:rFonts w:hint="eastAsia"/>
          <w:lang w:val="zh-CN"/>
        </w:rPr>
        <w:t>查看</w:t>
      </w:r>
      <w:r w:rsidRPr="002A1BB4">
        <w:rPr>
          <w:lang w:val="zh-CN"/>
        </w:rPr>
        <w:t>所有作为证据的文件。来文人指出，在向联邦行政法院提出的上诉中，她不得不在</w:t>
      </w:r>
      <w:r w:rsidRPr="005C5B3F">
        <w:t>无法</w:t>
      </w:r>
      <w:r w:rsidRPr="002A1BB4">
        <w:rPr>
          <w:lang w:val="zh-CN"/>
        </w:rPr>
        <w:t>查阅瑞士驻乌兰巴托大使馆办公室报告的情况下对移民秘书处的调</w:t>
      </w:r>
      <w:r w:rsidRPr="002A1BB4">
        <w:rPr>
          <w:rFonts w:hint="eastAsia"/>
          <w:spacing w:val="-2"/>
          <w:lang w:val="zh-CN"/>
        </w:rPr>
        <w:t>查结果做出答复。移民秘书处声称，该报告载有政府需要保密的信息，以保护自己和进行调查的各方。法院认为，</w:t>
      </w:r>
      <w:r w:rsidRPr="002A1BB4">
        <w:rPr>
          <w:rFonts w:asciiTheme="majorEastAsia" w:eastAsiaTheme="majorEastAsia" w:hAnsiTheme="majorEastAsia"/>
          <w:spacing w:val="-2"/>
          <w:lang w:val="zh-CN"/>
        </w:rPr>
        <w:t>“</w:t>
      </w:r>
      <w:r w:rsidRPr="002A1BB4">
        <w:rPr>
          <w:rFonts w:asciiTheme="majorEastAsia" w:eastAsiaTheme="majorEastAsia" w:hAnsiTheme="majorEastAsia" w:hint="eastAsia"/>
          <w:spacing w:val="-2"/>
          <w:lang w:val="zh-CN"/>
        </w:rPr>
        <w:t>事实证明</w:t>
      </w:r>
      <w:r w:rsidRPr="002A1BB4">
        <w:rPr>
          <w:rFonts w:asciiTheme="majorEastAsia" w:eastAsiaTheme="majorEastAsia" w:hAnsiTheme="majorEastAsia"/>
          <w:spacing w:val="-2"/>
          <w:lang w:val="zh-CN"/>
        </w:rPr>
        <w:t>该申诉很可能</w:t>
      </w:r>
      <w:r w:rsidRPr="002A1BB4">
        <w:rPr>
          <w:rFonts w:asciiTheme="majorEastAsia" w:eastAsiaTheme="majorEastAsia" w:hAnsiTheme="majorEastAsia" w:hint="eastAsia"/>
          <w:spacing w:val="-2"/>
          <w:lang w:val="zh-CN"/>
        </w:rPr>
        <w:t>不符合要求</w:t>
      </w:r>
      <w:r w:rsidRPr="002A1BB4">
        <w:rPr>
          <w:rFonts w:asciiTheme="majorEastAsia" w:eastAsiaTheme="majorEastAsia" w:hAnsiTheme="majorEastAsia"/>
          <w:spacing w:val="-2"/>
          <w:lang w:val="zh-CN"/>
        </w:rPr>
        <w:t>……</w:t>
      </w:r>
      <w:r w:rsidRPr="002A1BB4">
        <w:rPr>
          <w:rFonts w:asciiTheme="majorEastAsia" w:eastAsiaTheme="majorEastAsia" w:hAnsiTheme="majorEastAsia"/>
          <w:lang w:val="zh-CN"/>
        </w:rPr>
        <w:t>而指称侵犯倾诉权的投诉不应被视为有效</w:t>
      </w:r>
      <w:r w:rsidRPr="002A1BB4">
        <w:rPr>
          <w:rFonts w:asciiTheme="majorEastAsia" w:eastAsiaTheme="majorEastAsia" w:hAnsiTheme="majorEastAsia" w:hint="eastAsia"/>
          <w:lang w:val="zh-CN"/>
        </w:rPr>
        <w:t>”</w:t>
      </w:r>
      <w:r w:rsidRPr="002A1BB4">
        <w:rPr>
          <w:lang w:val="zh-CN"/>
        </w:rPr>
        <w:t>。</w:t>
      </w:r>
    </w:p>
    <w:p w14:paraId="4B232511"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5.8</w:t>
      </w:r>
      <w:r w:rsidRPr="002A1BB4">
        <w:rPr>
          <w:lang w:val="zh-CN"/>
        </w:rPr>
        <w:tab/>
      </w:r>
      <w:r w:rsidRPr="002A1BB4">
        <w:rPr>
          <w:lang w:val="zh-CN"/>
        </w:rPr>
        <w:t>来文人认为，虽然查阅档案的权利可能会受到限制，特别是在考虑到联邦的重大公共利益必须如此行事的情况下，但这种拒绝必须是相称的，并且必须在不暴露要保护的利益的情况下尽可能允许查阅。这可以通过</w:t>
      </w:r>
      <w:r w:rsidRPr="002A1BB4">
        <w:rPr>
          <w:rFonts w:hint="eastAsia"/>
          <w:lang w:val="zh-CN"/>
        </w:rPr>
        <w:t>对</w:t>
      </w:r>
      <w:r w:rsidRPr="002A1BB4">
        <w:rPr>
          <w:lang w:val="zh-CN"/>
        </w:rPr>
        <w:t>相关段落</w:t>
      </w:r>
      <w:r w:rsidRPr="002A1BB4">
        <w:rPr>
          <w:rFonts w:hint="eastAsia"/>
          <w:lang w:val="zh-CN"/>
        </w:rPr>
        <w:t>进行</w:t>
      </w:r>
      <w:r w:rsidRPr="002A1BB4">
        <w:rPr>
          <w:lang w:val="zh-CN"/>
        </w:rPr>
        <w:t>编辑来实现，例如来文人和分发副本的人的身份，或者大使馆所使用方法等。她</w:t>
      </w:r>
      <w:r w:rsidRPr="005C5B3F">
        <w:t>认为</w:t>
      </w:r>
      <w:r w:rsidRPr="002A1BB4">
        <w:rPr>
          <w:lang w:val="zh-CN"/>
        </w:rPr>
        <w:t>，在目前的情况下，</w:t>
      </w:r>
      <w:r w:rsidRPr="002A1BB4">
        <w:rPr>
          <w:rFonts w:asciiTheme="minorEastAsia" w:eastAsiaTheme="minorEastAsia" w:hAnsiTheme="minorEastAsia"/>
          <w:lang w:val="zh-CN"/>
        </w:rPr>
        <w:t>“</w:t>
      </w:r>
      <w:r w:rsidRPr="002A1BB4">
        <w:rPr>
          <w:rFonts w:asciiTheme="minorEastAsia" w:eastAsiaTheme="minorEastAsia" w:hAnsiTheme="minorEastAsia" w:hint="eastAsia"/>
          <w:lang w:val="zh-CN"/>
        </w:rPr>
        <w:t>很难相信</w:t>
      </w:r>
      <w:r w:rsidRPr="002A1BB4">
        <w:rPr>
          <w:rFonts w:asciiTheme="minorEastAsia" w:eastAsiaTheme="minorEastAsia" w:hAnsiTheme="minorEastAsia"/>
          <w:lang w:val="zh-CN"/>
        </w:rPr>
        <w:t>”</w:t>
      </w:r>
      <w:r w:rsidRPr="002A1BB4">
        <w:rPr>
          <w:lang w:val="zh-CN"/>
        </w:rPr>
        <w:t>有重大的公共利益需要保护。</w:t>
      </w:r>
    </w:p>
    <w:p w14:paraId="1E51E900"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5.9</w:t>
      </w:r>
      <w:r w:rsidRPr="002A1BB4">
        <w:rPr>
          <w:lang w:val="zh-CN"/>
        </w:rPr>
        <w:tab/>
      </w:r>
      <w:r w:rsidRPr="002A1BB4">
        <w:rPr>
          <w:lang w:val="zh-CN"/>
        </w:rPr>
        <w:t>她认为，不清楚负责起草该报告的律师如何得出结论，认为他们一家人从未在所示地址居住过，并且无法找到警方报告，或者律师是否考虑了为什么在国家登记局的登记册中找不到她的孩子们和前伴侣的信息。她解释称，除非征得第三方同意，否则任何人都不能从总局获得有关第三方的信息。由于移民秘书处没有解释信息是如何获得的，她不可能以适当的方式做出答复。她认为，所进行的现场核查似乎非常有瑕疵</w:t>
      </w:r>
      <w:r w:rsidRPr="002A1BB4">
        <w:rPr>
          <w:rFonts w:hint="eastAsia"/>
          <w:lang w:val="zh-CN"/>
        </w:rPr>
        <w:t>而且</w:t>
      </w:r>
      <w:r w:rsidRPr="002A1BB4">
        <w:rPr>
          <w:lang w:val="zh-CN"/>
        </w:rPr>
        <w:t>不准确。缔约国当局仅根据丢失的文件和大使馆提供的说明进行评估，因此没有充分审查该案。</w:t>
      </w:r>
    </w:p>
    <w:p w14:paraId="47646716"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 xml:space="preserve">5.10  </w:t>
      </w:r>
      <w:r w:rsidRPr="002A1BB4">
        <w:rPr>
          <w:lang w:val="zh-CN"/>
        </w:rPr>
        <w:t>移民秘书处一直没有联系她的前房东，</w:t>
      </w:r>
      <w:r w:rsidRPr="002A1BB4">
        <w:rPr>
          <w:rFonts w:hint="eastAsia"/>
          <w:lang w:val="zh-CN"/>
        </w:rPr>
        <w:t>而是声称</w:t>
      </w:r>
      <w:r w:rsidRPr="002A1BB4">
        <w:rPr>
          <w:lang w:val="zh-CN"/>
        </w:rPr>
        <w:t>应由来文人提供证据。她认为，联邦行政法院没有对案件中的所有内容进行全面审查，因为它没有</w:t>
      </w:r>
      <w:r w:rsidRPr="002A1BB4">
        <w:rPr>
          <w:rFonts w:hint="eastAsia"/>
          <w:lang w:val="zh-CN"/>
        </w:rPr>
        <w:t>探究</w:t>
      </w:r>
      <w:r w:rsidRPr="002A1BB4">
        <w:rPr>
          <w:lang w:val="zh-CN"/>
        </w:rPr>
        <w:t>来文人提交的关于蒙古家庭暴力状况的资料或她的第三个孩子是她被其伴侣强奸所生这一事实，并且完全依靠大使馆的报告而无视房东的信。她辩称，当局对她实施了歧视行为，将她</w:t>
      </w:r>
      <w:r w:rsidRPr="002A1BB4">
        <w:rPr>
          <w:rFonts w:hint="eastAsia"/>
          <w:lang w:val="zh-CN"/>
        </w:rPr>
        <w:t>——以</w:t>
      </w:r>
      <w:r w:rsidRPr="002A1BB4">
        <w:rPr>
          <w:lang w:val="zh-CN"/>
        </w:rPr>
        <w:t>家庭暴力形式</w:t>
      </w:r>
      <w:r w:rsidRPr="002A1BB4">
        <w:rPr>
          <w:rFonts w:hint="eastAsia"/>
          <w:lang w:val="zh-CN"/>
        </w:rPr>
        <w:t>实施的</w:t>
      </w:r>
      <w:r w:rsidRPr="002A1BB4">
        <w:rPr>
          <w:lang w:val="zh-CN"/>
        </w:rPr>
        <w:t>严重虐待</w:t>
      </w:r>
      <w:r w:rsidRPr="002A1BB4">
        <w:rPr>
          <w:rFonts w:hint="eastAsia"/>
          <w:lang w:val="zh-CN"/>
        </w:rPr>
        <w:t>行为</w:t>
      </w:r>
      <w:r w:rsidRPr="002A1BB4">
        <w:rPr>
          <w:lang w:val="zh-CN"/>
        </w:rPr>
        <w:t>的受害者</w:t>
      </w:r>
      <w:r w:rsidRPr="002A1BB4">
        <w:rPr>
          <w:rFonts w:hint="eastAsia"/>
          <w:lang w:val="zh-CN"/>
        </w:rPr>
        <w:t>——</w:t>
      </w:r>
      <w:r w:rsidRPr="002A1BB4">
        <w:rPr>
          <w:lang w:val="zh-CN"/>
        </w:rPr>
        <w:t>所作的陈述贴上了不可信的标签，并</w:t>
      </w:r>
      <w:r w:rsidRPr="002A1BB4">
        <w:rPr>
          <w:rFonts w:hint="eastAsia"/>
          <w:lang w:val="zh-CN"/>
        </w:rPr>
        <w:t>认为这些陈述</w:t>
      </w:r>
      <w:r w:rsidRPr="002A1BB4">
        <w:rPr>
          <w:lang w:val="zh-CN"/>
        </w:rPr>
        <w:t>与当局的调查结果不符，而这些调查结果是基于有缺陷的现场调查和错误的假设。因此，缔约国当局违反了根据《公约》第</w:t>
      </w:r>
      <w:r w:rsidRPr="002A1BB4">
        <w:rPr>
          <w:lang w:val="zh-CN"/>
        </w:rPr>
        <w:t>2</w:t>
      </w:r>
      <w:r w:rsidRPr="002A1BB4">
        <w:rPr>
          <w:lang w:val="zh-CN"/>
        </w:rPr>
        <w:t>条</w:t>
      </w:r>
      <w:r w:rsidRPr="002A1BB4">
        <w:rPr>
          <w:lang w:val="zh-CN"/>
        </w:rPr>
        <w:t>(c)</w:t>
      </w:r>
      <w:r w:rsidRPr="002A1BB4">
        <w:rPr>
          <w:lang w:val="zh-CN"/>
        </w:rPr>
        <w:t>项采取</w:t>
      </w:r>
      <w:bookmarkStart w:id="13" w:name="_Hlk51149955"/>
      <w:r w:rsidRPr="002A1BB4">
        <w:rPr>
          <w:lang w:val="zh-CN"/>
        </w:rPr>
        <w:t>性别敏感做法</w:t>
      </w:r>
      <w:bookmarkEnd w:id="13"/>
      <w:r w:rsidRPr="002A1BB4">
        <w:rPr>
          <w:lang w:val="zh-CN"/>
        </w:rPr>
        <w:t>的义务，没有彻底评估来文人再次成为家庭暴力受害者的风险，因为如果她返回蒙古，将得不到国家的必要保护。在她看来，对她的案件的评估是武断和有偏见的。</w:t>
      </w:r>
    </w:p>
    <w:p w14:paraId="71D398C5"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 xml:space="preserve">5.11  </w:t>
      </w:r>
      <w:r w:rsidRPr="002A1BB4">
        <w:rPr>
          <w:lang w:val="zh-CN"/>
        </w:rPr>
        <w:t>她认为，她的案件与</w:t>
      </w:r>
      <w:r w:rsidRPr="002A1BB4">
        <w:rPr>
          <w:i/>
          <w:iCs/>
          <w:lang w:val="zh-CN"/>
        </w:rPr>
        <w:t>N</w:t>
      </w:r>
      <w:r w:rsidRPr="002A1BB4">
        <w:rPr>
          <w:lang w:val="zh-CN"/>
        </w:rPr>
        <w:t>.</w:t>
      </w:r>
      <w:r w:rsidRPr="002A1BB4">
        <w:rPr>
          <w:rFonts w:ascii="楷体" w:eastAsia="楷体" w:hAnsi="楷体"/>
          <w:lang w:val="zh-CN"/>
        </w:rPr>
        <w:t>诉荷兰案</w:t>
      </w:r>
      <w:r w:rsidRPr="002A1BB4">
        <w:rPr>
          <w:lang w:val="zh-CN"/>
        </w:rPr>
        <w:t>不同，因为在后一起案件中，被指控的</w:t>
      </w:r>
      <w:r w:rsidRPr="002A1BB4">
        <w:rPr>
          <w:rFonts w:hint="eastAsia"/>
          <w:lang w:val="zh-CN"/>
        </w:rPr>
        <w:t>施害者</w:t>
      </w:r>
      <w:r w:rsidRPr="002A1BB4">
        <w:rPr>
          <w:lang w:val="zh-CN"/>
        </w:rPr>
        <w:t>是来文人的雇主，而不是她的伴侣。</w:t>
      </w:r>
      <w:r w:rsidRPr="002A1BB4">
        <w:rPr>
          <w:lang w:val="zh-CN"/>
        </w:rPr>
        <w:t>B.Y.</w:t>
      </w:r>
      <w:r w:rsidRPr="002A1BB4">
        <w:rPr>
          <w:lang w:val="zh-CN"/>
        </w:rPr>
        <w:t>是她的伴侣，也是她三个孩子的父亲。如果她被遣送，他会再去找她，因为他把她视为自己的财产，而且，因为他是个酒鬼，会指望她再次给他钱。当她逃到达尔罕时，他找了她，这清楚地表明，他将再次找她。她回顾称，她向委员会提交了一份警方报告，表明警方被联系了两次</w:t>
      </w:r>
      <w:r w:rsidRPr="002A1BB4">
        <w:rPr>
          <w:rFonts w:hint="eastAsia"/>
          <w:lang w:val="zh-CN"/>
        </w:rPr>
        <w:t>。</w:t>
      </w:r>
      <w:r w:rsidRPr="002A1BB4">
        <w:rPr>
          <w:lang w:val="zh-CN"/>
        </w:rPr>
        <w:t>在这两次，她的前伴侣只是被拘留了一夜，</w:t>
      </w:r>
      <w:r w:rsidRPr="002A1BB4">
        <w:rPr>
          <w:rFonts w:hint="eastAsia"/>
          <w:lang w:val="zh-CN"/>
        </w:rPr>
        <w:t>警方</w:t>
      </w:r>
      <w:r w:rsidRPr="002A1BB4">
        <w:rPr>
          <w:lang w:val="zh-CN"/>
        </w:rPr>
        <w:t>没有</w:t>
      </w:r>
      <w:r w:rsidRPr="002A1BB4">
        <w:rPr>
          <w:rFonts w:hint="eastAsia"/>
          <w:lang w:val="zh-CN"/>
        </w:rPr>
        <w:t>采取</w:t>
      </w:r>
      <w:r w:rsidRPr="002A1BB4">
        <w:rPr>
          <w:lang w:val="zh-CN"/>
        </w:rPr>
        <w:t>进一步行动。</w:t>
      </w:r>
    </w:p>
    <w:p w14:paraId="5D98BF57"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 xml:space="preserve">5.12  </w:t>
      </w:r>
      <w:r w:rsidRPr="002A1BB4">
        <w:rPr>
          <w:lang w:val="zh-CN"/>
        </w:rPr>
        <w:t>她认为，这些不一致的情况是由移民秘书处错误的假设造成的，特别是关于儿童如何获得护照的</w:t>
      </w:r>
      <w:r w:rsidRPr="002A1BB4">
        <w:rPr>
          <w:rFonts w:hint="eastAsia"/>
          <w:lang w:val="zh-CN"/>
        </w:rPr>
        <w:t>意见</w:t>
      </w:r>
      <w:r w:rsidRPr="002A1BB4">
        <w:rPr>
          <w:lang w:val="zh-CN"/>
        </w:rPr>
        <w:t>。关于她母亲去世日期的差异很可能是印刷错误或翻译错误造成的。</w:t>
      </w:r>
    </w:p>
    <w:p w14:paraId="47F15D86" w14:textId="7917BA13"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z w:val="24"/>
          <w:szCs w:val="24"/>
        </w:rPr>
      </w:pPr>
      <w:r w:rsidRPr="002A1BB4">
        <w:rPr>
          <w:lang w:val="zh-CN"/>
        </w:rPr>
        <w:t xml:space="preserve">5.13  </w:t>
      </w:r>
      <w:r w:rsidRPr="002A1BB4">
        <w:rPr>
          <w:lang w:val="zh-CN"/>
        </w:rPr>
        <w:t>关于缔约国关于来文人没有用尽与提交的新文件有关的国内补救措施的论点，来文人解释称，她设立了一个匿名社交媒体页面来获取蒙古的文件，她在联邦行政法院审查她的上诉六个月后才获得医疗和警方报告。她提到第</w:t>
      </w:r>
      <w:r w:rsidRPr="002A1BB4">
        <w:rPr>
          <w:lang w:val="zh-CN"/>
        </w:rPr>
        <w:t>32</w:t>
      </w:r>
      <w:r w:rsidRPr="002A1BB4">
        <w:rPr>
          <w:lang w:val="zh-CN"/>
        </w:rPr>
        <w:t>号一般性建议第</w:t>
      </w:r>
      <w:r w:rsidRPr="002A1BB4">
        <w:rPr>
          <w:lang w:val="zh-CN"/>
        </w:rPr>
        <w:t>43</w:t>
      </w:r>
      <w:r w:rsidRPr="002A1BB4">
        <w:rPr>
          <w:lang w:val="zh-CN"/>
        </w:rPr>
        <w:t>段，其中委员会指出，</w:t>
      </w:r>
      <w:r w:rsidRPr="002A1BB4">
        <w:rPr>
          <w:rFonts w:asciiTheme="majorEastAsia" w:eastAsiaTheme="majorEastAsia" w:hAnsiTheme="majorEastAsia"/>
          <w:lang w:val="zh-CN"/>
        </w:rPr>
        <w:t>“缔约国不应仅仅因为缺乏支持其庇护申请的文件而认为一位女性寻求庇护者缺乏信誉”</w:t>
      </w:r>
      <w:r w:rsidRPr="002A1BB4">
        <w:rPr>
          <w:lang w:val="zh-CN"/>
        </w:rPr>
        <w:t>。她注意到缔约国的论点，</w:t>
      </w:r>
      <w:r w:rsidRPr="002A1BB4">
        <w:rPr>
          <w:rFonts w:hint="eastAsia"/>
          <w:lang w:val="zh-CN"/>
        </w:rPr>
        <w:t>即</w:t>
      </w:r>
      <w:r w:rsidR="00C62991">
        <w:rPr>
          <w:rFonts w:hint="eastAsia"/>
          <w:lang w:val="zh-CN"/>
        </w:rPr>
        <w:t>，</w:t>
      </w:r>
      <w:r w:rsidRPr="005C5B3F">
        <w:rPr>
          <w:rFonts w:hint="eastAsia"/>
        </w:rPr>
        <w:t>即</w:t>
      </w:r>
      <w:r w:rsidRPr="005C5B3F">
        <w:t>使</w:t>
      </w:r>
      <w:r w:rsidRPr="002A1BB4">
        <w:rPr>
          <w:lang w:val="zh-CN"/>
        </w:rPr>
        <w:t>当局见到这些文件，也不会改变对她申诉的评估意见。她认为，这一论点表明，她无法根据新文件获得有效的补救措施，因此她已经用尽了国内补救措施。</w:t>
      </w:r>
    </w:p>
    <w:p w14:paraId="119DAD42" w14:textId="77777777"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z w:val="24"/>
          <w:szCs w:val="24"/>
        </w:rPr>
      </w:pPr>
      <w:r w:rsidRPr="002A1BB4">
        <w:rPr>
          <w:lang w:val="zh-CN"/>
        </w:rPr>
        <w:t xml:space="preserve">5.14  </w:t>
      </w:r>
      <w:r w:rsidRPr="002A1BB4">
        <w:rPr>
          <w:lang w:val="zh-CN"/>
        </w:rPr>
        <w:t>她认为，如果移民秘书处根据第</w:t>
      </w:r>
      <w:r w:rsidRPr="002A1BB4">
        <w:rPr>
          <w:lang w:val="zh-CN"/>
        </w:rPr>
        <w:t>32</w:t>
      </w:r>
      <w:r w:rsidRPr="002A1BB4">
        <w:rPr>
          <w:lang w:val="zh-CN"/>
        </w:rPr>
        <w:t>号一般性建议第</w:t>
      </w:r>
      <w:r w:rsidRPr="002A1BB4">
        <w:rPr>
          <w:lang w:val="zh-CN"/>
        </w:rPr>
        <w:t>50(c)</w:t>
      </w:r>
      <w:r w:rsidRPr="002A1BB4">
        <w:rPr>
          <w:lang w:val="zh-CN"/>
        </w:rPr>
        <w:t>段为她提供称职的法律代表将是有帮助的</w:t>
      </w:r>
      <w:r w:rsidRPr="002A1BB4">
        <w:rPr>
          <w:rFonts w:hint="eastAsia"/>
          <w:lang w:val="zh-CN"/>
        </w:rPr>
        <w:t>。</w:t>
      </w:r>
      <w:r w:rsidRPr="002A1BB4">
        <w:rPr>
          <w:lang w:val="zh-CN"/>
        </w:rPr>
        <w:t>根据该段，缔约国应确保</w:t>
      </w:r>
      <w:r w:rsidRPr="002A1BB4">
        <w:rPr>
          <w:rFonts w:asciiTheme="majorEastAsia" w:eastAsiaTheme="majorEastAsia" w:hAnsiTheme="majorEastAsia"/>
          <w:lang w:val="zh-CN"/>
        </w:rPr>
        <w:t>“女性寻求庇护者在初次庇护面谈之前能够获得称职的法律代表”</w:t>
      </w:r>
      <w:r w:rsidRPr="002A1BB4">
        <w:rPr>
          <w:lang w:val="zh-CN"/>
        </w:rPr>
        <w:t>。她声称，例如，法律代表本可以帮助她及时获得可以佐证她的陈述的文件。</w:t>
      </w:r>
    </w:p>
    <w:p w14:paraId="690C6CB4" w14:textId="77777777"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z w:val="24"/>
          <w:szCs w:val="24"/>
        </w:rPr>
      </w:pPr>
      <w:r w:rsidRPr="002A1BB4">
        <w:rPr>
          <w:lang w:val="zh-CN"/>
        </w:rPr>
        <w:t xml:space="preserve">5.15  </w:t>
      </w:r>
      <w:r w:rsidRPr="002A1BB4">
        <w:rPr>
          <w:lang w:val="zh-CN"/>
        </w:rPr>
        <w:t>她注意到，在第</w:t>
      </w:r>
      <w:r w:rsidRPr="002A1BB4">
        <w:rPr>
          <w:lang w:val="zh-CN"/>
        </w:rPr>
        <w:t>32</w:t>
      </w:r>
      <w:r w:rsidRPr="002A1BB4">
        <w:rPr>
          <w:lang w:val="zh-CN"/>
        </w:rPr>
        <w:t>号一般性建议第</w:t>
      </w:r>
      <w:r w:rsidRPr="002A1BB4">
        <w:rPr>
          <w:lang w:val="zh-CN"/>
        </w:rPr>
        <w:t>50(g)</w:t>
      </w:r>
      <w:r w:rsidRPr="002A1BB4">
        <w:rPr>
          <w:lang w:val="zh-CN"/>
        </w:rPr>
        <w:t>段中，委员会指出，</w:t>
      </w:r>
      <w:r w:rsidRPr="002A1BB4">
        <w:rPr>
          <w:rFonts w:asciiTheme="majorEastAsia" w:eastAsiaTheme="majorEastAsia" w:hAnsiTheme="majorEastAsia"/>
          <w:lang w:val="zh-CN"/>
        </w:rPr>
        <w:t>“接受庇护申请的门槛不应以可能性来衡量，而应以合理的可能性来衡量，即申请人有充分理由担心受到迫害或她回国后会面临受到迫害的风险”</w:t>
      </w:r>
      <w:r w:rsidRPr="002A1BB4">
        <w:rPr>
          <w:lang w:val="zh-CN"/>
        </w:rPr>
        <w:t>。她辩称，她有充分的理由害怕遭到迫害，因为在蒙古，她的前伴侣会找到她。</w:t>
      </w:r>
    </w:p>
    <w:p w14:paraId="1CB32A48" w14:textId="661BD6C2"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z w:val="24"/>
          <w:szCs w:val="24"/>
        </w:rPr>
      </w:pPr>
      <w:r w:rsidRPr="002A1BB4">
        <w:rPr>
          <w:lang w:val="zh-CN"/>
        </w:rPr>
        <w:t xml:space="preserve">5.16  </w:t>
      </w:r>
      <w:r w:rsidRPr="002A1BB4">
        <w:rPr>
          <w:lang w:val="zh-CN"/>
        </w:rPr>
        <w:t>她认为，缔约国关于蒙古暴力受害者收容所数量的说法是错误的。她指的是一篇日期为</w:t>
      </w:r>
      <w:r w:rsidRPr="002A1BB4">
        <w:rPr>
          <w:lang w:val="zh-CN"/>
        </w:rPr>
        <w:t>2017</w:t>
      </w:r>
      <w:r w:rsidRPr="002A1BB4">
        <w:rPr>
          <w:lang w:val="zh-CN"/>
        </w:rPr>
        <w:t>年</w:t>
      </w:r>
      <w:r w:rsidRPr="002A1BB4">
        <w:rPr>
          <w:lang w:val="zh-CN"/>
        </w:rPr>
        <w:t>11</w:t>
      </w:r>
      <w:r w:rsidRPr="002A1BB4">
        <w:rPr>
          <w:lang w:val="zh-CN"/>
        </w:rPr>
        <w:t>月</w:t>
      </w:r>
      <w:r w:rsidRPr="002A1BB4">
        <w:rPr>
          <w:lang w:val="zh-CN"/>
        </w:rPr>
        <w:t>25</w:t>
      </w:r>
      <w:r w:rsidRPr="002A1BB4">
        <w:rPr>
          <w:lang w:val="zh-CN"/>
        </w:rPr>
        <w:t>日的新闻报道，文章称，九个避难所中有五个因缺乏资金而关闭。</w:t>
      </w:r>
      <w:r w:rsidRPr="002A1BB4">
        <w:rPr>
          <w:color w:val="000000"/>
          <w:position w:val="-4"/>
          <w:szCs w:val="24"/>
          <w:vertAlign w:val="superscript"/>
          <w:lang w:val="zh-CN"/>
        </w:rPr>
        <w:footnoteReference w:id="10"/>
      </w:r>
      <w:r w:rsidR="00F97915" w:rsidRPr="002A1BB4">
        <w:rPr>
          <w:rFonts w:hint="eastAsia"/>
          <w:lang w:val="zh-CN"/>
        </w:rPr>
        <w:t xml:space="preserve"> </w:t>
      </w:r>
      <w:r w:rsidRPr="002A1BB4">
        <w:rPr>
          <w:lang w:val="zh-CN"/>
        </w:rPr>
        <w:t>截至</w:t>
      </w:r>
      <w:r w:rsidRPr="002A1BB4">
        <w:rPr>
          <w:lang w:val="zh-CN"/>
        </w:rPr>
        <w:t>2018</w:t>
      </w:r>
      <w:r w:rsidRPr="002A1BB4">
        <w:rPr>
          <w:lang w:val="zh-CN"/>
        </w:rPr>
        <w:t>年</w:t>
      </w:r>
      <w:r w:rsidRPr="002A1BB4">
        <w:rPr>
          <w:lang w:val="zh-CN"/>
        </w:rPr>
        <w:t>11</w:t>
      </w:r>
      <w:r w:rsidRPr="002A1BB4">
        <w:rPr>
          <w:lang w:val="zh-CN"/>
        </w:rPr>
        <w:t>月，计划中的</w:t>
      </w:r>
      <w:r w:rsidRPr="002A1BB4">
        <w:rPr>
          <w:lang w:val="zh-CN"/>
        </w:rPr>
        <w:t>10</w:t>
      </w:r>
      <w:r w:rsidRPr="002A1BB4">
        <w:rPr>
          <w:lang w:val="zh-CN"/>
        </w:rPr>
        <w:t>个一站式服务中心中只有</w:t>
      </w:r>
      <w:r w:rsidRPr="002A1BB4">
        <w:rPr>
          <w:lang w:val="zh-CN"/>
        </w:rPr>
        <w:t>1</w:t>
      </w:r>
      <w:r w:rsidRPr="002A1BB4">
        <w:rPr>
          <w:lang w:val="zh-CN"/>
        </w:rPr>
        <w:t>个已经开始运营，而且由于蒙古目前的金融危机，在编写本报告时，可能没有资金开设更多的中心。她认为，家庭暴力减少的信息是欺骗性的，因为根据</w:t>
      </w:r>
      <w:r w:rsidRPr="005C5B3F">
        <w:t>联合国</w:t>
      </w:r>
      <w:r w:rsidRPr="002A1BB4">
        <w:rPr>
          <w:lang w:val="zh-CN"/>
        </w:rPr>
        <w:t>人口基金和蒙古国家统计局对该国性别暴力</w:t>
      </w:r>
      <w:r w:rsidRPr="002A1BB4">
        <w:rPr>
          <w:rFonts w:hint="eastAsia"/>
          <w:lang w:val="zh-CN"/>
        </w:rPr>
        <w:t>情况</w:t>
      </w:r>
      <w:r w:rsidRPr="002A1BB4">
        <w:rPr>
          <w:lang w:val="zh-CN"/>
        </w:rPr>
        <w:t>进行的调查，家庭暴力案件被严重低估。</w:t>
      </w:r>
      <w:r w:rsidRPr="002A1BB4">
        <w:rPr>
          <w:color w:val="000000"/>
          <w:szCs w:val="24"/>
          <w:vertAlign w:val="superscript"/>
          <w:lang w:val="zh-CN"/>
        </w:rPr>
        <w:footnoteReference w:id="11"/>
      </w:r>
    </w:p>
    <w:p w14:paraId="2069CD6C" w14:textId="77777777" w:rsidR="007D0700" w:rsidRPr="002A1BB4" w:rsidRDefault="007D0700" w:rsidP="004B4517">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30" w:lineRule="exact"/>
        <w:ind w:left="1267" w:right="1260" w:hanging="1267"/>
        <w:outlineLvl w:val="1"/>
        <w:rPr>
          <w:rFonts w:eastAsia="黑体"/>
          <w:szCs w:val="21"/>
        </w:rPr>
      </w:pPr>
      <w:r w:rsidRPr="002A1BB4">
        <w:rPr>
          <w:rFonts w:eastAsia="黑体"/>
          <w:szCs w:val="21"/>
        </w:rPr>
        <w:tab/>
      </w:r>
      <w:r w:rsidRPr="002A1BB4">
        <w:rPr>
          <w:rFonts w:eastAsia="黑体"/>
          <w:szCs w:val="21"/>
        </w:rPr>
        <w:tab/>
      </w:r>
      <w:r w:rsidRPr="002A1BB4">
        <w:rPr>
          <w:rFonts w:eastAsia="黑体"/>
          <w:szCs w:val="21"/>
        </w:rPr>
        <w:t>委员会面前的问题和程序</w:t>
      </w:r>
    </w:p>
    <w:p w14:paraId="15FA63BB" w14:textId="77777777"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z w:val="24"/>
          <w:szCs w:val="24"/>
        </w:rPr>
      </w:pPr>
      <w:r w:rsidRPr="002A1BB4">
        <w:rPr>
          <w:lang w:val="zh-CN"/>
        </w:rPr>
        <w:t>6.1</w:t>
      </w:r>
      <w:r w:rsidRPr="002A1BB4">
        <w:rPr>
          <w:lang w:val="zh-CN"/>
        </w:rPr>
        <w:tab/>
      </w:r>
      <w:r w:rsidRPr="002A1BB4">
        <w:rPr>
          <w:lang w:val="zh-CN"/>
        </w:rPr>
        <w:t>根据</w:t>
      </w:r>
      <w:r w:rsidRPr="005C5B3F">
        <w:t>议事</w:t>
      </w:r>
      <w:r w:rsidRPr="002A1BB4">
        <w:rPr>
          <w:lang w:val="zh-CN"/>
        </w:rPr>
        <w:t>规则第</w:t>
      </w:r>
      <w:r w:rsidRPr="002A1BB4">
        <w:rPr>
          <w:lang w:val="zh-CN"/>
        </w:rPr>
        <w:t>64</w:t>
      </w:r>
      <w:r w:rsidRPr="002A1BB4">
        <w:rPr>
          <w:lang w:val="zh-CN"/>
        </w:rPr>
        <w:t>条，委员会须根据《任择议定书》决定来文可否受理。根据《任择议定书》第</w:t>
      </w:r>
      <w:r w:rsidRPr="002A1BB4">
        <w:rPr>
          <w:lang w:val="zh-CN"/>
        </w:rPr>
        <w:t>4</w:t>
      </w:r>
      <w:r w:rsidRPr="002A1BB4">
        <w:rPr>
          <w:lang w:val="zh-CN"/>
        </w:rPr>
        <w:t>条第</w:t>
      </w:r>
      <w:r w:rsidRPr="002A1BB4">
        <w:rPr>
          <w:lang w:val="zh-CN"/>
        </w:rPr>
        <w:t>2</w:t>
      </w:r>
      <w:r w:rsidRPr="002A1BB4">
        <w:rPr>
          <w:lang w:val="zh-CN"/>
        </w:rPr>
        <w:t>款</w:t>
      </w:r>
      <w:r w:rsidRPr="002A1BB4">
        <w:rPr>
          <w:lang w:val="zh-CN"/>
        </w:rPr>
        <w:t>(a)</w:t>
      </w:r>
      <w:r w:rsidRPr="002A1BB4">
        <w:rPr>
          <w:lang w:val="zh-CN"/>
        </w:rPr>
        <w:t>项，委员会确信，上述事项此前和目前均未由其他国际调查或解决程序审理。</w:t>
      </w:r>
    </w:p>
    <w:p w14:paraId="41D0B8F4" w14:textId="77777777" w:rsidR="007D0700" w:rsidRPr="002A1BB4" w:rsidRDefault="007D0700" w:rsidP="004B451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30" w:lineRule="exact"/>
        <w:ind w:left="1264" w:right="1264"/>
        <w:rPr>
          <w:spacing w:val="-2"/>
          <w:sz w:val="24"/>
          <w:szCs w:val="24"/>
        </w:rPr>
      </w:pPr>
      <w:r w:rsidRPr="002A1BB4">
        <w:rPr>
          <w:lang w:val="zh-CN"/>
        </w:rPr>
        <w:t>6.2</w:t>
      </w:r>
      <w:r w:rsidRPr="002A1BB4">
        <w:rPr>
          <w:lang w:val="zh-CN"/>
        </w:rPr>
        <w:tab/>
      </w:r>
      <w:r w:rsidRPr="002A1BB4">
        <w:rPr>
          <w:spacing w:val="-2"/>
          <w:lang w:val="zh-CN"/>
        </w:rPr>
        <w:t>委员会初步注意到，在本来文登记之后，来文人提交了关于她的前伴侣实施的虐待事件的警方和医疗报告的</w:t>
      </w:r>
      <w:r w:rsidRPr="002A1BB4">
        <w:rPr>
          <w:rFonts w:hint="eastAsia"/>
          <w:spacing w:val="-2"/>
          <w:lang w:val="zh-CN"/>
        </w:rPr>
        <w:t>副本</w:t>
      </w:r>
      <w:r w:rsidRPr="002A1BB4">
        <w:rPr>
          <w:spacing w:val="-2"/>
          <w:lang w:val="zh-CN"/>
        </w:rPr>
        <w:t>。这些文件没有提交给瑞士当局，因为它们是在联邦行政法院审查来文人对移民秘书处对其庇护案件的否定决定的上诉后才从蒙古获得的。委员会注意到，来文人没有解释为什么她没有向瑞士当局提交这些文件，即使是在较晚的阶段，也没有要求根据新发现的证据重新评估她的案件。</w:t>
      </w:r>
    </w:p>
    <w:p w14:paraId="7F542F12"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6.3</w:t>
      </w:r>
      <w:r w:rsidRPr="002A1BB4">
        <w:rPr>
          <w:lang w:val="zh-CN"/>
        </w:rPr>
        <w:tab/>
      </w:r>
      <w:r w:rsidRPr="002A1BB4">
        <w:rPr>
          <w:lang w:val="zh-CN"/>
        </w:rPr>
        <w:t>委员会回顾，根据《任择议定书》第</w:t>
      </w:r>
      <w:r w:rsidRPr="002A1BB4">
        <w:rPr>
          <w:lang w:val="zh-CN"/>
        </w:rPr>
        <w:t>4</w:t>
      </w:r>
      <w:r w:rsidRPr="002A1BB4">
        <w:rPr>
          <w:lang w:val="zh-CN"/>
        </w:rPr>
        <w:t>条第</w:t>
      </w:r>
      <w:r w:rsidRPr="002A1BB4">
        <w:rPr>
          <w:lang w:val="zh-CN"/>
        </w:rPr>
        <w:t>1</w:t>
      </w:r>
      <w:r w:rsidRPr="002A1BB4">
        <w:rPr>
          <w:lang w:val="zh-CN"/>
        </w:rPr>
        <w:t>款，委员会必须确定所有可用的国内补救措施已经用尽，补救措施被不合理地拖延或不大可能带来有效的补救，否则不得审议来文。这一要求的目的是让缔约国当局有机会评估来文人的</w:t>
      </w:r>
      <w:r w:rsidRPr="005C5B3F">
        <w:t>指控</w:t>
      </w:r>
      <w:r w:rsidRPr="002A1BB4">
        <w:rPr>
          <w:lang w:val="zh-CN"/>
        </w:rPr>
        <w:t>，并酌情做出补救。鉴于这一要求，委员会认为，它不能将这些文件作为来文人来文的一部分予以保留和审议，因为缔约国主管当局没有机会在国内诉讼的框架内研究和评估这些文件。</w:t>
      </w:r>
    </w:p>
    <w:p w14:paraId="5B9EBBD9"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6.4</w:t>
      </w:r>
      <w:r w:rsidRPr="002A1BB4">
        <w:rPr>
          <w:lang w:val="zh-CN"/>
        </w:rPr>
        <w:tab/>
      </w:r>
      <w:r w:rsidRPr="002A1BB4">
        <w:rPr>
          <w:lang w:val="zh-CN"/>
        </w:rPr>
        <w:t>委员会还注意到，关于来文人根据《公约》提出的其余申诉</w:t>
      </w:r>
      <w:r w:rsidRPr="002A1BB4">
        <w:rPr>
          <w:rFonts w:hint="eastAsia"/>
          <w:lang w:val="zh-CN"/>
        </w:rPr>
        <w:t>，</w:t>
      </w:r>
      <w:r w:rsidRPr="002A1BB4">
        <w:rPr>
          <w:lang w:val="zh-CN"/>
        </w:rPr>
        <w:t>缔约国不反对她已用尽现有的国内补救措施。因此，委员会认为依据《任择议定书》第</w:t>
      </w:r>
      <w:r w:rsidRPr="002A1BB4">
        <w:rPr>
          <w:lang w:val="zh-CN"/>
        </w:rPr>
        <w:t>4</w:t>
      </w:r>
      <w:r w:rsidRPr="002A1BB4">
        <w:rPr>
          <w:lang w:val="zh-CN"/>
        </w:rPr>
        <w:t>条第</w:t>
      </w:r>
      <w:r w:rsidRPr="002A1BB4">
        <w:rPr>
          <w:lang w:val="zh-CN"/>
        </w:rPr>
        <w:t>1</w:t>
      </w:r>
      <w:r w:rsidRPr="002A1BB4">
        <w:rPr>
          <w:lang w:val="zh-CN"/>
        </w:rPr>
        <w:t>款的要求，这并不妨碍其审议这一事项。</w:t>
      </w:r>
    </w:p>
    <w:p w14:paraId="73996CD7"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6.5</w:t>
      </w:r>
      <w:r w:rsidRPr="002A1BB4">
        <w:rPr>
          <w:lang w:val="zh-CN"/>
        </w:rPr>
        <w:tab/>
      </w:r>
      <w:r w:rsidRPr="002A1BB4">
        <w:rPr>
          <w:lang w:val="zh-CN"/>
        </w:rPr>
        <w:t>委员会注意到，来文人声称，如果缔约国将她遣返回蒙古，她本人将面临遭受严重性别暴力的风险，</w:t>
      </w:r>
      <w:r w:rsidRPr="002A1BB4">
        <w:rPr>
          <w:rFonts w:hint="eastAsia"/>
          <w:lang w:val="zh-CN"/>
        </w:rPr>
        <w:t>从而</w:t>
      </w:r>
      <w:r w:rsidRPr="002A1BB4">
        <w:rPr>
          <w:lang w:val="zh-CN"/>
        </w:rPr>
        <w:t>侵犯</w:t>
      </w:r>
      <w:r w:rsidRPr="002A1BB4">
        <w:rPr>
          <w:rFonts w:hint="eastAsia"/>
          <w:lang w:val="zh-CN"/>
        </w:rPr>
        <w:t>她</w:t>
      </w:r>
      <w:r w:rsidRPr="002A1BB4">
        <w:rPr>
          <w:lang w:val="zh-CN"/>
        </w:rPr>
        <w:t>依据《公约》第</w:t>
      </w:r>
      <w:r w:rsidRPr="002A1BB4">
        <w:rPr>
          <w:lang w:val="zh-CN"/>
        </w:rPr>
        <w:t>1</w:t>
      </w:r>
      <w:r w:rsidRPr="002A1BB4">
        <w:rPr>
          <w:lang w:val="zh-CN"/>
        </w:rPr>
        <w:t>条、第</w:t>
      </w:r>
      <w:r w:rsidRPr="002A1BB4">
        <w:rPr>
          <w:lang w:val="zh-CN"/>
        </w:rPr>
        <w:t>2</w:t>
      </w:r>
      <w:r w:rsidRPr="002A1BB4">
        <w:rPr>
          <w:lang w:val="zh-CN"/>
        </w:rPr>
        <w:t>条</w:t>
      </w:r>
      <w:r w:rsidRPr="002A1BB4">
        <w:rPr>
          <w:lang w:val="zh-CN"/>
        </w:rPr>
        <w:t>(c)</w:t>
      </w:r>
      <w:r w:rsidRPr="002A1BB4">
        <w:rPr>
          <w:lang w:val="zh-CN"/>
        </w:rPr>
        <w:t>至</w:t>
      </w:r>
      <w:r w:rsidRPr="002A1BB4">
        <w:rPr>
          <w:lang w:val="zh-CN"/>
        </w:rPr>
        <w:t>(f)</w:t>
      </w:r>
      <w:r w:rsidRPr="002A1BB4">
        <w:rPr>
          <w:lang w:val="zh-CN"/>
        </w:rPr>
        <w:t>项和第</w:t>
      </w:r>
      <w:r w:rsidRPr="002A1BB4">
        <w:rPr>
          <w:lang w:val="zh-CN"/>
        </w:rPr>
        <w:t>3</w:t>
      </w:r>
      <w:r w:rsidRPr="002A1BB4">
        <w:rPr>
          <w:lang w:val="zh-CN"/>
        </w:rPr>
        <w:t>条</w:t>
      </w:r>
      <w:r w:rsidRPr="002A1BB4">
        <w:rPr>
          <w:rFonts w:hint="eastAsia"/>
          <w:lang w:val="zh-CN"/>
        </w:rPr>
        <w:t>应享</w:t>
      </w:r>
      <w:r w:rsidRPr="002A1BB4">
        <w:rPr>
          <w:lang w:val="zh-CN"/>
        </w:rPr>
        <w:t>的权利。委员会特别注意到来文人的陈述，即她是</w:t>
      </w:r>
      <w:r w:rsidRPr="002A1BB4">
        <w:rPr>
          <w:rFonts w:hint="eastAsia"/>
          <w:lang w:val="zh-CN"/>
        </w:rPr>
        <w:t>在</w:t>
      </w:r>
      <w:r w:rsidRPr="002A1BB4">
        <w:rPr>
          <w:lang w:val="zh-CN"/>
        </w:rPr>
        <w:t>蒙古国</w:t>
      </w:r>
      <w:r w:rsidRPr="002A1BB4">
        <w:rPr>
          <w:rFonts w:hint="eastAsia"/>
          <w:lang w:val="zh-CN"/>
        </w:rPr>
        <w:t>的</w:t>
      </w:r>
      <w:r w:rsidRPr="002A1BB4">
        <w:rPr>
          <w:lang w:val="zh-CN"/>
        </w:rPr>
        <w:t>前伴侣所实施的家庭暴力的受害者，前伴侣虐待了她和她的子女；当她向警方寻求保护时，警方只会将她的前伴侣拘留一夜，然后将他释放；她在瑞士的庇护申请被拒绝，主要是基于通过瑞士驻蒙古大使馆进行的调查，没有考虑到她的详细陈述；缔约国当局在处理她作为女性寻求庇护者和家庭暴力受害者的庇护申请时没有采取对性别问题有敏感认识的做法。</w:t>
      </w:r>
    </w:p>
    <w:p w14:paraId="5FF15B5B"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6.6</w:t>
      </w:r>
      <w:r w:rsidRPr="002A1BB4">
        <w:rPr>
          <w:lang w:val="zh-CN"/>
        </w:rPr>
        <w:tab/>
      </w:r>
      <w:r w:rsidRPr="002A1BB4">
        <w:rPr>
          <w:lang w:val="zh-CN"/>
        </w:rPr>
        <w:t>委员会注意到，缔约国指出，应宣布来文不可受理，理由是证据不足，而且缔约国主管当局已对来文人的庇护申请进行了彻底审查。委员会还注意到，为了核实</w:t>
      </w:r>
      <w:r w:rsidRPr="005C5B3F">
        <w:t>来文</w:t>
      </w:r>
      <w:r w:rsidRPr="002A1BB4">
        <w:rPr>
          <w:lang w:val="zh-CN"/>
        </w:rPr>
        <w:t>人的指控，特别是考虑到她没有提供文件，移民秘书处联系了瑞士驻乌兰巴托大使馆协调办公室进行了调查，当地招聘的一名律师也参与了调查。经过调查，并鉴于在来文人的陈述中发现了一些不一致之处，缔约国当局决定拒绝来文人的庇护请求。委员会还注意到，来文人有机会向联邦行政法院就该决定提出上诉，联邦行政法院维持了移民秘书处的决定。</w:t>
      </w:r>
    </w:p>
    <w:p w14:paraId="494A9796"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6.7</w:t>
      </w:r>
      <w:r w:rsidRPr="002A1BB4">
        <w:rPr>
          <w:lang w:val="zh-CN"/>
        </w:rPr>
        <w:tab/>
      </w:r>
      <w:r w:rsidRPr="002A1BB4">
        <w:rPr>
          <w:lang w:val="zh-CN"/>
        </w:rPr>
        <w:t>委员会还注意到来文人的论点，即缔约国在审查她的案件时没有适当考虑到蒙古在家庭暴力方面人权状况的严重性。然而，委员会认为，缔约国当局在评估时充分考虑到蒙古家庭暴力的严重程度、现有法律框架和当局</w:t>
      </w:r>
      <w:r w:rsidRPr="002A1BB4">
        <w:rPr>
          <w:rFonts w:hint="eastAsia"/>
          <w:lang w:val="zh-CN"/>
        </w:rPr>
        <w:t>(</w:t>
      </w:r>
      <w:r w:rsidRPr="002A1BB4">
        <w:rPr>
          <w:lang w:val="zh-CN"/>
        </w:rPr>
        <w:t>主要是警察和司法机构</w:t>
      </w:r>
      <w:r w:rsidRPr="002A1BB4">
        <w:rPr>
          <w:rFonts w:hint="eastAsia"/>
          <w:lang w:val="zh-CN"/>
        </w:rPr>
        <w:t>)</w:t>
      </w:r>
      <w:r w:rsidRPr="002A1BB4">
        <w:rPr>
          <w:lang w:val="zh-CN"/>
        </w:rPr>
        <w:t>提供保护的情况，以及那里</w:t>
      </w:r>
      <w:r w:rsidRPr="002A1BB4">
        <w:rPr>
          <w:rFonts w:hint="eastAsia"/>
          <w:lang w:val="zh-CN"/>
        </w:rPr>
        <w:t>有</w:t>
      </w:r>
      <w:r w:rsidRPr="002A1BB4">
        <w:rPr>
          <w:lang w:val="zh-CN"/>
        </w:rPr>
        <w:t>一些家庭暴力受害者收容所。在这方面，委员会注意到，来文人没有解释她</w:t>
      </w:r>
      <w:r w:rsidRPr="002A1BB4">
        <w:rPr>
          <w:rFonts w:hint="eastAsia"/>
          <w:lang w:val="zh-CN"/>
        </w:rPr>
        <w:t>为何</w:t>
      </w:r>
      <w:r w:rsidRPr="002A1BB4">
        <w:rPr>
          <w:lang w:val="zh-CN"/>
        </w:rPr>
        <w:t>没有向蒙古检察机关或法院提交对其前伴侣的申诉</w:t>
      </w:r>
      <w:r w:rsidRPr="002A1BB4">
        <w:rPr>
          <w:lang w:val="zh-CN"/>
        </w:rPr>
        <w:t>(</w:t>
      </w:r>
      <w:r w:rsidRPr="002A1BB4">
        <w:rPr>
          <w:lang w:val="zh-CN"/>
        </w:rPr>
        <w:t>见</w:t>
      </w:r>
      <w:r w:rsidRPr="002A1BB4">
        <w:rPr>
          <w:rFonts w:eastAsia="楷体"/>
          <w:i/>
          <w:iCs/>
          <w:lang w:val="zh-CN"/>
        </w:rPr>
        <w:t>N.</w:t>
      </w:r>
      <w:r w:rsidRPr="002A1BB4">
        <w:rPr>
          <w:rFonts w:ascii="楷体" w:eastAsia="楷体" w:hAnsi="楷体"/>
          <w:lang w:val="zh-CN"/>
        </w:rPr>
        <w:t>诉荷兰案</w:t>
      </w:r>
      <w:r w:rsidRPr="002A1BB4">
        <w:rPr>
          <w:lang w:val="zh-CN"/>
        </w:rPr>
        <w:t>，第</w:t>
      </w:r>
      <w:r w:rsidRPr="002A1BB4">
        <w:rPr>
          <w:lang w:val="zh-CN"/>
        </w:rPr>
        <w:t>6.9</w:t>
      </w:r>
      <w:r w:rsidRPr="002A1BB4">
        <w:rPr>
          <w:lang w:val="zh-CN"/>
        </w:rPr>
        <w:t>段</w:t>
      </w:r>
      <w:r w:rsidRPr="002A1BB4">
        <w:rPr>
          <w:lang w:val="zh-CN"/>
        </w:rPr>
        <w:t>)</w:t>
      </w:r>
      <w:r w:rsidRPr="002A1BB4">
        <w:rPr>
          <w:lang w:val="zh-CN"/>
        </w:rPr>
        <w:t>。委员会还注意到，蒙古是《公约》及其《任择议定书》的缔约国，因此受其规定的约束。</w:t>
      </w:r>
    </w:p>
    <w:p w14:paraId="4DA6340D" w14:textId="698C9380"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6.8</w:t>
      </w:r>
      <w:r w:rsidRPr="002A1BB4">
        <w:rPr>
          <w:lang w:val="zh-CN"/>
        </w:rPr>
        <w:tab/>
      </w:r>
      <w:r w:rsidRPr="002A1BB4">
        <w:rPr>
          <w:lang w:val="zh-CN"/>
        </w:rPr>
        <w:t>委员会回顾，通常由《公约》缔约国当局评估具体案件的事实和证据或国内法的适用问题，</w:t>
      </w:r>
      <w:r w:rsidRPr="005C5B3F">
        <w:t>除非</w:t>
      </w:r>
      <w:r w:rsidRPr="002A1BB4">
        <w:rPr>
          <w:lang w:val="zh-CN"/>
        </w:rPr>
        <w:t>可以特别证明法院所作评估带有偏见或系基于构成歧视妇女的性别成见，明显</w:t>
      </w:r>
      <w:r w:rsidRPr="002A1BB4">
        <w:rPr>
          <w:rFonts w:hint="eastAsia"/>
          <w:lang w:val="zh-CN"/>
        </w:rPr>
        <w:t>属于</w:t>
      </w:r>
      <w:r w:rsidRPr="002A1BB4">
        <w:rPr>
          <w:lang w:val="zh-CN"/>
        </w:rPr>
        <w:t>任意</w:t>
      </w:r>
      <w:r w:rsidRPr="002A1BB4">
        <w:rPr>
          <w:rFonts w:hint="eastAsia"/>
          <w:lang w:val="zh-CN"/>
        </w:rPr>
        <w:t>所为</w:t>
      </w:r>
      <w:r w:rsidRPr="002A1BB4">
        <w:rPr>
          <w:lang w:val="zh-CN"/>
        </w:rPr>
        <w:t>，或者无异于司法不公。</w:t>
      </w:r>
      <w:r w:rsidRPr="002A1BB4">
        <w:rPr>
          <w:color w:val="000000"/>
          <w:position w:val="-4"/>
          <w:szCs w:val="24"/>
          <w:vertAlign w:val="superscript"/>
          <w:lang w:val="zh-CN"/>
        </w:rPr>
        <w:footnoteReference w:id="12"/>
      </w:r>
      <w:r w:rsidR="00F97915" w:rsidRPr="002A1BB4">
        <w:rPr>
          <w:rFonts w:hint="eastAsia"/>
          <w:lang w:val="zh-CN"/>
        </w:rPr>
        <w:t xml:space="preserve"> </w:t>
      </w:r>
      <w:r w:rsidRPr="002A1BB4">
        <w:rPr>
          <w:lang w:val="zh-CN"/>
        </w:rPr>
        <w:t>委员会注意到，案卷中没有任何证据表明，当局在对来文人的相关申诉进行审查</w:t>
      </w:r>
      <w:r w:rsidRPr="002A1BB4">
        <w:rPr>
          <w:rFonts w:hint="eastAsia"/>
          <w:lang w:val="zh-CN"/>
        </w:rPr>
        <w:t>过程</w:t>
      </w:r>
      <w:r w:rsidRPr="002A1BB4">
        <w:rPr>
          <w:lang w:val="zh-CN"/>
        </w:rPr>
        <w:t>中存在此类不足，而该申诉是关于来文人害怕如果将她遣返回蒙古，将面临风险。在这方面，委员会注意到来文人声称，缔约国当局侵犯了她的</w:t>
      </w:r>
      <w:r w:rsidRPr="002A1BB4">
        <w:rPr>
          <w:rFonts w:hint="eastAsia"/>
          <w:lang w:val="zh-CN"/>
        </w:rPr>
        <w:t>倾诉权</w:t>
      </w:r>
      <w:r w:rsidRPr="002A1BB4">
        <w:rPr>
          <w:lang w:val="zh-CN"/>
        </w:rPr>
        <w:t>，因为他们没有</w:t>
      </w:r>
      <w:r w:rsidRPr="002A1BB4">
        <w:rPr>
          <w:rFonts w:hint="eastAsia"/>
          <w:lang w:val="zh-CN"/>
        </w:rPr>
        <w:t>向</w:t>
      </w:r>
      <w:r w:rsidRPr="002A1BB4">
        <w:rPr>
          <w:lang w:val="zh-CN"/>
        </w:rPr>
        <w:t>她</w:t>
      </w:r>
      <w:r w:rsidRPr="002A1BB4">
        <w:rPr>
          <w:rFonts w:hint="eastAsia"/>
          <w:lang w:val="zh-CN"/>
        </w:rPr>
        <w:t>送达</w:t>
      </w:r>
      <w:r w:rsidRPr="002A1BB4">
        <w:rPr>
          <w:lang w:val="zh-CN"/>
        </w:rPr>
        <w:t>瑞士驻乌兰巴托大使馆的完整报告</w:t>
      </w:r>
      <w:r w:rsidRPr="002A1BB4">
        <w:rPr>
          <w:rFonts w:hint="eastAsia"/>
          <w:lang w:val="zh-CN"/>
        </w:rPr>
        <w:t>，因为</w:t>
      </w:r>
      <w:r w:rsidRPr="002A1BB4">
        <w:rPr>
          <w:lang w:val="zh-CN"/>
        </w:rPr>
        <w:t>该报告被认为是机密</w:t>
      </w:r>
      <w:r w:rsidRPr="002A1BB4">
        <w:rPr>
          <w:rFonts w:hint="eastAsia"/>
          <w:lang w:val="zh-CN"/>
        </w:rPr>
        <w:t>文件</w:t>
      </w:r>
      <w:r w:rsidRPr="002A1BB4">
        <w:rPr>
          <w:lang w:val="zh-CN"/>
        </w:rPr>
        <w:t>。然而，委员会</w:t>
      </w:r>
      <w:bookmarkStart w:id="19" w:name="_GoBack"/>
      <w:bookmarkEnd w:id="19"/>
      <w:r w:rsidRPr="002A1BB4">
        <w:rPr>
          <w:lang w:val="zh-CN"/>
        </w:rPr>
        <w:t>还注意到，</w:t>
      </w:r>
      <w:r w:rsidRPr="002A1BB4">
        <w:rPr>
          <w:rFonts w:hint="eastAsia"/>
          <w:lang w:val="zh-CN"/>
        </w:rPr>
        <w:t>向</w:t>
      </w:r>
      <w:r w:rsidRPr="002A1BB4">
        <w:rPr>
          <w:lang w:val="zh-CN"/>
        </w:rPr>
        <w:t>来文人</w:t>
      </w:r>
      <w:r w:rsidRPr="002A1BB4">
        <w:rPr>
          <w:rFonts w:hint="eastAsia"/>
          <w:lang w:val="zh-CN"/>
        </w:rPr>
        <w:t>送达了</w:t>
      </w:r>
      <w:r w:rsidRPr="002A1BB4">
        <w:rPr>
          <w:lang w:val="zh-CN"/>
        </w:rPr>
        <w:t>资料的主要部分，以便她行使对此做出答复和发表评论的权利，缔约国认为，来文人没有提交确凿的证据证明报告内容不准确。委员会还注意到，联邦行政法院维持</w:t>
      </w:r>
      <w:r w:rsidRPr="002A1BB4">
        <w:rPr>
          <w:rFonts w:hint="eastAsia"/>
          <w:lang w:val="zh-CN"/>
        </w:rPr>
        <w:t>了</w:t>
      </w:r>
      <w:r w:rsidRPr="002A1BB4">
        <w:rPr>
          <w:lang w:val="zh-CN"/>
        </w:rPr>
        <w:t>对报告</w:t>
      </w:r>
      <w:r w:rsidRPr="002A1BB4">
        <w:rPr>
          <w:rFonts w:hint="eastAsia"/>
          <w:lang w:val="zh-CN"/>
        </w:rPr>
        <w:t>予以</w:t>
      </w:r>
      <w:r w:rsidRPr="002A1BB4">
        <w:rPr>
          <w:lang w:val="zh-CN"/>
        </w:rPr>
        <w:t>保密的决定，认为移民秘书处尊重</w:t>
      </w:r>
      <w:r w:rsidRPr="002A1BB4">
        <w:rPr>
          <w:rFonts w:hint="eastAsia"/>
          <w:lang w:val="zh-CN"/>
        </w:rPr>
        <w:t>了</w:t>
      </w:r>
      <w:r w:rsidRPr="002A1BB4">
        <w:rPr>
          <w:lang w:val="zh-CN"/>
        </w:rPr>
        <w:t>来文人的听证权。委员会认为，档案中没有任何内容支持以下结论，即所称的缔约国庇护程序效率低下已构成或</w:t>
      </w:r>
      <w:r w:rsidRPr="002A1BB4">
        <w:rPr>
          <w:rFonts w:hint="eastAsia"/>
          <w:lang w:val="zh-CN"/>
        </w:rPr>
        <w:t>引起</w:t>
      </w:r>
      <w:r w:rsidRPr="002A1BB4">
        <w:rPr>
          <w:lang w:val="zh-CN"/>
        </w:rPr>
        <w:t>歧视，或使当局在来文人案件中</w:t>
      </w:r>
      <w:r w:rsidRPr="002A1BB4">
        <w:rPr>
          <w:rFonts w:hint="eastAsia"/>
          <w:lang w:val="zh-CN"/>
        </w:rPr>
        <w:t>所做</w:t>
      </w:r>
      <w:r w:rsidRPr="002A1BB4">
        <w:rPr>
          <w:lang w:val="zh-CN"/>
        </w:rPr>
        <w:t>决定</w:t>
      </w:r>
      <w:r w:rsidRPr="002A1BB4">
        <w:rPr>
          <w:rFonts w:hint="eastAsia"/>
          <w:lang w:val="zh-CN"/>
        </w:rPr>
        <w:t>具有</w:t>
      </w:r>
      <w:r w:rsidRPr="002A1BB4">
        <w:rPr>
          <w:lang w:val="zh-CN"/>
        </w:rPr>
        <w:t>武断</w:t>
      </w:r>
      <w:r w:rsidRPr="002A1BB4">
        <w:rPr>
          <w:rFonts w:hint="eastAsia"/>
          <w:lang w:val="zh-CN"/>
        </w:rPr>
        <w:t>性质</w:t>
      </w:r>
      <w:r w:rsidRPr="002A1BB4">
        <w:rPr>
          <w:lang w:val="zh-CN"/>
        </w:rPr>
        <w:t>。此外，只要主权国家尊重国际法规定的程序保障，原则上可自由决定本国确定难民地位的制度的性质、结构和程序。</w:t>
      </w:r>
    </w:p>
    <w:p w14:paraId="7C27B966"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6.9</w:t>
      </w:r>
      <w:r w:rsidRPr="002A1BB4">
        <w:rPr>
          <w:lang w:val="zh-CN"/>
        </w:rPr>
        <w:tab/>
      </w:r>
      <w:r w:rsidRPr="002A1BB4">
        <w:rPr>
          <w:lang w:val="zh-CN"/>
        </w:rPr>
        <w:t>因此，委员会认为，档案中没有任何证据表明，缔约国当局在审查来文人的申诉时存在违规行为，从而可能导致当局未能履行职责，适当评估来文人及其子女如果被遣送到蒙古将面临的风险，或者当局的决定是武断的或构成剥夺司法公正</w:t>
      </w:r>
      <w:r w:rsidRPr="002A1BB4">
        <w:rPr>
          <w:rFonts w:hint="eastAsia"/>
          <w:lang w:val="zh-CN"/>
        </w:rPr>
        <w:t>行为</w:t>
      </w:r>
      <w:r w:rsidRPr="002A1BB4">
        <w:rPr>
          <w:lang w:val="zh-CN"/>
        </w:rPr>
        <w:t>，违反了《公约》的规定。</w:t>
      </w:r>
    </w:p>
    <w:p w14:paraId="1B0086BA"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7.</w:t>
      </w:r>
      <w:r w:rsidRPr="002A1BB4">
        <w:rPr>
          <w:lang w:val="zh-CN"/>
        </w:rPr>
        <w:tab/>
      </w:r>
      <w:r w:rsidRPr="002A1BB4">
        <w:rPr>
          <w:lang w:val="zh-CN"/>
        </w:rPr>
        <w:t>因此委员会</w:t>
      </w:r>
      <w:r w:rsidRPr="005C5B3F">
        <w:t>决定</w:t>
      </w:r>
      <w:r w:rsidRPr="002A1BB4">
        <w:rPr>
          <w:lang w:val="zh-CN"/>
        </w:rPr>
        <w:t>：</w:t>
      </w:r>
    </w:p>
    <w:p w14:paraId="7E3D4D08" w14:textId="77777777" w:rsidR="007D0700"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 w:val="24"/>
          <w:szCs w:val="24"/>
        </w:rPr>
      </w:pPr>
      <w:r w:rsidRPr="002A1BB4">
        <w:rPr>
          <w:lang w:val="zh-CN"/>
        </w:rPr>
        <w:tab/>
        <w:t>(a)</w:t>
      </w:r>
      <w:r w:rsidRPr="002A1BB4">
        <w:rPr>
          <w:lang w:val="zh-CN"/>
        </w:rPr>
        <w:tab/>
      </w:r>
      <w:r w:rsidRPr="002A1BB4">
        <w:rPr>
          <w:lang w:val="zh-CN"/>
        </w:rPr>
        <w:t>根据</w:t>
      </w:r>
      <w:r w:rsidRPr="005C5B3F">
        <w:t>《任择议定书》</w:t>
      </w:r>
      <w:r w:rsidRPr="002A1BB4">
        <w:rPr>
          <w:lang w:val="zh-CN"/>
        </w:rPr>
        <w:t>第</w:t>
      </w:r>
      <w:r w:rsidRPr="002A1BB4">
        <w:rPr>
          <w:lang w:val="zh-CN"/>
        </w:rPr>
        <w:t>4</w:t>
      </w:r>
      <w:r w:rsidRPr="002A1BB4">
        <w:rPr>
          <w:lang w:val="zh-CN"/>
        </w:rPr>
        <w:t>条第</w:t>
      </w:r>
      <w:r w:rsidRPr="002A1BB4">
        <w:rPr>
          <w:lang w:val="zh-CN"/>
        </w:rPr>
        <w:t>2</w:t>
      </w:r>
      <w:r w:rsidRPr="002A1BB4">
        <w:rPr>
          <w:lang w:val="zh-CN"/>
        </w:rPr>
        <w:t>款</w:t>
      </w:r>
      <w:r w:rsidRPr="002A1BB4">
        <w:rPr>
          <w:lang w:val="zh-CN"/>
        </w:rPr>
        <w:t>(c)</w:t>
      </w:r>
      <w:r w:rsidRPr="002A1BB4">
        <w:rPr>
          <w:lang w:val="zh-CN"/>
        </w:rPr>
        <w:t>项，来文不可受理；</w:t>
      </w:r>
    </w:p>
    <w:p w14:paraId="2FA65DFD" w14:textId="4884C718" w:rsidR="00B31E9D" w:rsidRPr="002A1BB4"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lang w:val="zh-CN"/>
        </w:rPr>
      </w:pPr>
      <w:r w:rsidRPr="002A1BB4">
        <w:rPr>
          <w:lang w:val="zh-CN"/>
        </w:rPr>
        <w:tab/>
        <w:t>(b)</w:t>
      </w:r>
      <w:r w:rsidRPr="002A1BB4">
        <w:rPr>
          <w:lang w:val="zh-CN"/>
        </w:rPr>
        <w:tab/>
      </w:r>
      <w:r w:rsidRPr="002A1BB4">
        <w:rPr>
          <w:lang w:val="zh-CN"/>
        </w:rPr>
        <w:t>将本决定</w:t>
      </w:r>
      <w:r w:rsidRPr="005C5B3F">
        <w:t>通知</w:t>
      </w:r>
      <w:r w:rsidRPr="002A1BB4">
        <w:rPr>
          <w:lang w:val="zh-CN"/>
        </w:rPr>
        <w:t>缔约国和来文人。</w:t>
      </w:r>
    </w:p>
    <w:p w14:paraId="28D6BA56" w14:textId="3E641A78" w:rsidR="007D0700" w:rsidRPr="005C5B3F" w:rsidRDefault="007D0700" w:rsidP="007D070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240" w:lineRule="auto"/>
        <w:ind w:left="1264" w:right="1264"/>
        <w:rPr>
          <w:sz w:val="20"/>
        </w:rPr>
      </w:pPr>
      <w:r w:rsidRPr="005C5B3F">
        <w:rPr>
          <w:rFonts w:hint="eastAsia"/>
          <w:noProof/>
          <w:sz w:val="20"/>
        </w:rPr>
        <mc:AlternateContent>
          <mc:Choice Requires="wps">
            <w:drawing>
              <wp:anchor distT="0" distB="0" distL="114300" distR="114300" simplePos="0" relativeHeight="251660288" behindDoc="0" locked="0" layoutInCell="1" allowOverlap="1" wp14:anchorId="21584C9B" wp14:editId="66E63AAD">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6758566"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7D0700" w:rsidRPr="005C5B3F" w:rsidSect="007D0700">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22T17:04:00Z" w:initials="Start">
    <w:p w14:paraId="79A9BB65" w14:textId="77777777" w:rsidR="00B34BEB" w:rsidRDefault="00B34BEB">
      <w:pPr>
        <w:pStyle w:val="a9"/>
      </w:pPr>
      <w:r>
        <w:rPr>
          <w:rStyle w:val="ad"/>
        </w:rPr>
        <w:annotationRef/>
      </w:r>
      <w:r>
        <w:t>&lt;&lt;ODS JOB NO&gt;&gt;N2022048C&lt;&lt;ODS JOB NO&gt;&gt;</w:t>
      </w:r>
    </w:p>
    <w:p w14:paraId="7F871AA8" w14:textId="77777777" w:rsidR="00B34BEB" w:rsidRDefault="00B34BEB">
      <w:pPr>
        <w:pStyle w:val="a9"/>
      </w:pPr>
      <w:r>
        <w:t>&lt;&lt;ODS DOC SYMBOL1&gt;&gt;CEDAW/C/76/D/124/2018&lt;&lt;ODS DOC SYMBOL1&gt;&gt;</w:t>
      </w:r>
    </w:p>
    <w:p w14:paraId="7D16A0BB" w14:textId="77777777" w:rsidR="00B34BEB" w:rsidRDefault="00B34BEB">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16A0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AD17" w16cex:dateUtc="2020-09-22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6A0BB" w16cid:durableId="2314AD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2CDCD" w14:textId="77777777" w:rsidR="00CA4789" w:rsidRDefault="00CA4789">
      <w:r>
        <w:separator/>
      </w:r>
    </w:p>
  </w:endnote>
  <w:endnote w:type="continuationSeparator" w:id="0">
    <w:p w14:paraId="38F3885C" w14:textId="77777777" w:rsidR="00CA4789" w:rsidRDefault="00CA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34BEB" w14:paraId="213CE56F" w14:textId="77777777" w:rsidTr="0083341B">
      <w:tc>
        <w:tcPr>
          <w:tcW w:w="4920" w:type="dxa"/>
          <w:shd w:val="clear" w:color="auto" w:fill="auto"/>
        </w:tcPr>
        <w:p w14:paraId="477B5D78" w14:textId="21F40F93" w:rsidR="00B34BEB" w:rsidRPr="0083341B" w:rsidRDefault="00B34BEB" w:rsidP="0083341B">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2C0D">
            <w:rPr>
              <w:b w:val="0"/>
              <w:w w:val="103"/>
              <w:sz w:val="14"/>
            </w:rPr>
            <w:t>20-11112</w:t>
          </w:r>
          <w:r>
            <w:rPr>
              <w:b w:val="0"/>
              <w:w w:val="103"/>
              <w:sz w:val="14"/>
            </w:rPr>
            <w:fldChar w:fldCharType="end"/>
          </w:r>
        </w:p>
      </w:tc>
      <w:tc>
        <w:tcPr>
          <w:tcW w:w="4920" w:type="dxa"/>
          <w:shd w:val="clear" w:color="auto" w:fill="auto"/>
        </w:tcPr>
        <w:p w14:paraId="62BDAA58" w14:textId="77777777" w:rsidR="00B34BEB" w:rsidRPr="0083341B" w:rsidRDefault="00B34BEB" w:rsidP="0083341B">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83AA9A4" w14:textId="77777777" w:rsidR="00B34BEB" w:rsidRPr="0083341B" w:rsidRDefault="00B34BEB" w:rsidP="0083341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34BEB" w14:paraId="16A009A6" w14:textId="77777777" w:rsidTr="0083341B">
      <w:tc>
        <w:tcPr>
          <w:tcW w:w="4920" w:type="dxa"/>
          <w:shd w:val="clear" w:color="auto" w:fill="auto"/>
        </w:tcPr>
        <w:p w14:paraId="132713FE" w14:textId="77777777" w:rsidR="00B34BEB" w:rsidRPr="0083341B" w:rsidRDefault="00B34BEB" w:rsidP="0083341B">
          <w:pPr>
            <w:pStyle w:val="af2"/>
            <w:jc w:val="right"/>
          </w:pPr>
          <w:r>
            <w:fldChar w:fldCharType="begin"/>
          </w:r>
          <w:r>
            <w:instrText xml:space="preserve"> PAGE  \* Arabic  \* MERGEFORMAT </w:instrText>
          </w:r>
          <w:r>
            <w:fldChar w:fldCharType="separate"/>
          </w:r>
          <w:r>
            <w:t>2</w:t>
          </w:r>
          <w:r>
            <w:fldChar w:fldCharType="end"/>
          </w:r>
          <w:r>
            <w:t>/</w:t>
          </w:r>
          <w:r w:rsidR="00F42C0D">
            <w:fldChar w:fldCharType="begin"/>
          </w:r>
          <w:r w:rsidR="00F42C0D">
            <w:instrText xml:space="preserve"> NUMPAGES  \* Arabic  \* MERGEFORMAT </w:instrText>
          </w:r>
          <w:r w:rsidR="00F42C0D">
            <w:fldChar w:fldCharType="separate"/>
          </w:r>
          <w:r>
            <w:t>3</w:t>
          </w:r>
          <w:r w:rsidR="00F42C0D">
            <w:fldChar w:fldCharType="end"/>
          </w:r>
        </w:p>
      </w:tc>
      <w:tc>
        <w:tcPr>
          <w:tcW w:w="4920" w:type="dxa"/>
          <w:shd w:val="clear" w:color="auto" w:fill="auto"/>
        </w:tcPr>
        <w:p w14:paraId="5D36B3E4" w14:textId="27D899E0" w:rsidR="00B34BEB" w:rsidRPr="0083341B" w:rsidRDefault="00B34BEB" w:rsidP="0083341B">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2C0D">
            <w:rPr>
              <w:b w:val="0"/>
              <w:w w:val="103"/>
              <w:sz w:val="14"/>
            </w:rPr>
            <w:t>20-11112</w:t>
          </w:r>
          <w:r>
            <w:rPr>
              <w:b w:val="0"/>
              <w:w w:val="103"/>
              <w:sz w:val="14"/>
            </w:rPr>
            <w:fldChar w:fldCharType="end"/>
          </w:r>
        </w:p>
      </w:tc>
    </w:tr>
  </w:tbl>
  <w:p w14:paraId="149ED44A" w14:textId="77777777" w:rsidR="00B34BEB" w:rsidRPr="0083341B" w:rsidRDefault="00B34BEB" w:rsidP="0083341B">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B34BEB" w14:paraId="43AB9A0B" w14:textId="77777777" w:rsidTr="0083341B">
      <w:tc>
        <w:tcPr>
          <w:tcW w:w="3744" w:type="dxa"/>
          <w:shd w:val="clear" w:color="auto" w:fill="auto"/>
        </w:tcPr>
        <w:p w14:paraId="0A169D2A" w14:textId="37439661" w:rsidR="00B34BEB" w:rsidRDefault="00B34BEB" w:rsidP="0083341B">
          <w:pPr>
            <w:pStyle w:val="Release"/>
          </w:pPr>
          <w:r>
            <w:rPr>
              <w:noProof/>
            </w:rPr>
            <w:drawing>
              <wp:anchor distT="0" distB="0" distL="114300" distR="114300" simplePos="0" relativeHeight="251658240" behindDoc="0" locked="0" layoutInCell="1" allowOverlap="1" wp14:anchorId="1DCB133B" wp14:editId="12AD80D3">
                <wp:simplePos x="0" y="0"/>
                <wp:positionH relativeFrom="column">
                  <wp:posOffset>5522595</wp:posOffset>
                </wp:positionH>
                <wp:positionV relativeFrom="paragraph">
                  <wp:posOffset>-356235</wp:posOffset>
                </wp:positionV>
                <wp:extent cx="694690" cy="6946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42C0D">
            <w:fldChar w:fldCharType="begin"/>
          </w:r>
          <w:r w:rsidR="00F42C0D">
            <w:instrText xml:space="preserve"> DOCVARIABLE "jobn" \* MERGEFORMAT </w:instrText>
          </w:r>
          <w:r w:rsidR="00F42C0D">
            <w:fldChar w:fldCharType="separate"/>
          </w:r>
          <w:r w:rsidR="00F42C0D">
            <w:t>20-11112 (C)</w:t>
          </w:r>
          <w:r w:rsidR="00F42C0D">
            <w:fldChar w:fldCharType="end"/>
          </w:r>
          <w:r>
            <w:t xml:space="preserve">    </w:t>
          </w:r>
          <w:r w:rsidR="00165609">
            <w:rPr>
              <w:rFonts w:hint="eastAsia"/>
            </w:rPr>
            <w:t>16</w:t>
          </w:r>
          <w:r>
            <w:t>0</w:t>
          </w:r>
          <w:r w:rsidR="00165609">
            <w:rPr>
              <w:rFonts w:hint="eastAsia"/>
            </w:rPr>
            <w:t>9</w:t>
          </w:r>
          <w:r>
            <w:t>20    151020</w:t>
          </w:r>
        </w:p>
        <w:p w14:paraId="2098033D" w14:textId="77777777" w:rsidR="00B34BEB" w:rsidRPr="0083341B" w:rsidRDefault="00B34BEB" w:rsidP="0083341B">
          <w:pPr>
            <w:spacing w:before="80" w:line="210" w:lineRule="exact"/>
            <w:rPr>
              <w:rFonts w:ascii="Barcode 3 of 9 by request" w:hAnsi="Barcode 3 of 9 by request"/>
              <w:sz w:val="24"/>
            </w:rPr>
          </w:pPr>
          <w:r>
            <w:rPr>
              <w:rFonts w:ascii="Barcode 3 of 9 by request" w:hAnsi="Barcode 3 of 9 by request"/>
              <w:b/>
              <w:sz w:val="24"/>
            </w:rPr>
            <w:t>*2011112*</w:t>
          </w:r>
        </w:p>
      </w:tc>
      <w:tc>
        <w:tcPr>
          <w:tcW w:w="4920" w:type="dxa"/>
          <w:shd w:val="clear" w:color="auto" w:fill="auto"/>
        </w:tcPr>
        <w:p w14:paraId="02C110BB" w14:textId="77777777" w:rsidR="00B34BEB" w:rsidRDefault="00B34BEB" w:rsidP="0083341B">
          <w:pPr>
            <w:pStyle w:val="af2"/>
            <w:jc w:val="right"/>
            <w:rPr>
              <w:b w:val="0"/>
              <w:sz w:val="21"/>
            </w:rPr>
          </w:pPr>
          <w:r>
            <w:rPr>
              <w:b w:val="0"/>
              <w:sz w:val="21"/>
            </w:rPr>
            <w:drawing>
              <wp:inline distT="0" distB="0" distL="0" distR="0" wp14:anchorId="2533CF95" wp14:editId="4FAF520E">
                <wp:extent cx="618745" cy="231648"/>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2941761C" w14:textId="77777777" w:rsidR="00B34BEB" w:rsidRPr="0083341B" w:rsidRDefault="00B34BEB" w:rsidP="0083341B">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A025" w14:textId="77777777" w:rsidR="00CA4789" w:rsidRPr="007D0700" w:rsidRDefault="00CA4789" w:rsidP="007D0700">
      <w:pPr>
        <w:pStyle w:val="af2"/>
        <w:spacing w:after="80"/>
        <w:ind w:left="792"/>
        <w:rPr>
          <w:sz w:val="16"/>
        </w:rPr>
      </w:pPr>
      <w:r w:rsidRPr="007D0700">
        <w:rPr>
          <w:sz w:val="16"/>
        </w:rPr>
        <w:t>__________________</w:t>
      </w:r>
    </w:p>
  </w:footnote>
  <w:footnote w:type="continuationSeparator" w:id="0">
    <w:p w14:paraId="0C028517" w14:textId="77777777" w:rsidR="00CA4789" w:rsidRPr="007D0700" w:rsidRDefault="00CA4789" w:rsidP="007D0700">
      <w:pPr>
        <w:pStyle w:val="af2"/>
        <w:spacing w:after="80"/>
        <w:ind w:left="792"/>
        <w:rPr>
          <w:sz w:val="16"/>
        </w:rPr>
      </w:pPr>
      <w:r w:rsidRPr="007D0700">
        <w:rPr>
          <w:sz w:val="16"/>
        </w:rPr>
        <w:t>__________________</w:t>
      </w:r>
    </w:p>
  </w:footnote>
  <w:footnote w:id="1">
    <w:p w14:paraId="5CE8A9F3" w14:textId="77777777"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控诉书中附有来文人带有疤痕的各种照片。</w:t>
      </w:r>
    </w:p>
  </w:footnote>
  <w:footnote w:id="2">
    <w:p w14:paraId="64CCC104" w14:textId="77777777" w:rsidR="00B34BEB" w:rsidRPr="00395A94"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sidRPr="002A1BB4">
        <w:rPr>
          <w:rFonts w:hint="eastAsia"/>
          <w:spacing w:val="-2"/>
          <w:lang w:val="zh-CN"/>
        </w:rPr>
        <w:t>来文人提交了一份乌兰巴托</w:t>
      </w:r>
      <w:r w:rsidRPr="002A1BB4">
        <w:rPr>
          <w:spacing w:val="-2"/>
        </w:rPr>
        <w:t>Amgalan</w:t>
      </w:r>
      <w:r w:rsidRPr="002A1BB4">
        <w:rPr>
          <w:rFonts w:hint="eastAsia"/>
          <w:spacing w:val="-2"/>
          <w:lang w:val="zh-CN"/>
        </w:rPr>
        <w:t>妇产医院出具的日期为</w:t>
      </w:r>
      <w:r w:rsidRPr="002A1BB4">
        <w:rPr>
          <w:spacing w:val="-2"/>
          <w:lang w:val="zh-CN"/>
        </w:rPr>
        <w:t>2017</w:t>
      </w:r>
      <w:r w:rsidRPr="002A1BB4">
        <w:rPr>
          <w:rFonts w:hint="eastAsia"/>
          <w:spacing w:val="-2"/>
          <w:lang w:val="zh-CN"/>
        </w:rPr>
        <w:t>年</w:t>
      </w:r>
      <w:r w:rsidRPr="002A1BB4">
        <w:rPr>
          <w:spacing w:val="-2"/>
          <w:lang w:val="zh-CN"/>
        </w:rPr>
        <w:t>11</w:t>
      </w:r>
      <w:r w:rsidRPr="002A1BB4">
        <w:rPr>
          <w:rFonts w:hint="eastAsia"/>
          <w:spacing w:val="-2"/>
          <w:lang w:val="zh-CN"/>
        </w:rPr>
        <w:t>月</w:t>
      </w:r>
      <w:r w:rsidRPr="002A1BB4">
        <w:rPr>
          <w:spacing w:val="-2"/>
          <w:lang w:val="zh-CN"/>
        </w:rPr>
        <w:t>10</w:t>
      </w:r>
      <w:r w:rsidRPr="002A1BB4">
        <w:rPr>
          <w:rFonts w:hint="eastAsia"/>
          <w:spacing w:val="-2"/>
          <w:lang w:val="zh-CN"/>
        </w:rPr>
        <w:t>日的医疗报告。报告称，来文人内出血，胎盘早剥，胳膊和腿上有大块瘀伤，有流产风险。报告指出，她曾被伴侣殴打，为了保住孩子，她不得不住院</w:t>
      </w:r>
      <w:r w:rsidRPr="002A1BB4">
        <w:rPr>
          <w:rFonts w:asciiTheme="minorEastAsia" w:eastAsiaTheme="minorEastAsia" w:hAnsiTheme="minorEastAsia"/>
          <w:spacing w:val="-2"/>
          <w:lang w:val="zh-CN"/>
        </w:rPr>
        <w:t>“</w:t>
      </w:r>
      <w:r w:rsidRPr="002A1BB4">
        <w:rPr>
          <w:rFonts w:asciiTheme="minorEastAsia" w:eastAsiaTheme="minorEastAsia" w:hAnsiTheme="minorEastAsia" w:hint="eastAsia"/>
          <w:spacing w:val="-2"/>
          <w:lang w:val="zh-CN"/>
        </w:rPr>
        <w:t>一段时间</w:t>
      </w:r>
      <w:r w:rsidRPr="002A1BB4">
        <w:rPr>
          <w:rFonts w:asciiTheme="minorEastAsia" w:eastAsiaTheme="minorEastAsia" w:hAnsiTheme="minorEastAsia"/>
          <w:spacing w:val="-2"/>
          <w:lang w:val="zh-CN"/>
        </w:rPr>
        <w:t>”</w:t>
      </w:r>
      <w:r w:rsidRPr="002A1BB4">
        <w:rPr>
          <w:rFonts w:hint="eastAsia"/>
          <w:spacing w:val="-2"/>
          <w:lang w:val="zh-CN"/>
        </w:rPr>
        <w:t>接受治疗。来文人称，在庇护程序进行期间，她无法获得与袭击有关的记录，因为她不敢与蒙古当局联系，担心她的伴侣会知悉她的下落。</w:t>
      </w:r>
    </w:p>
  </w:footnote>
  <w:footnote w:id="3">
    <w:p w14:paraId="1E15AC51" w14:textId="77777777"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美利坚合众国，国务院，《蒙古</w:t>
      </w:r>
      <w:r>
        <w:rPr>
          <w:lang w:val="zh-CN"/>
        </w:rPr>
        <w:t>2012</w:t>
      </w:r>
      <w:r>
        <w:rPr>
          <w:lang w:val="zh-CN"/>
        </w:rPr>
        <w:t>年人权报告》，第</w:t>
      </w:r>
      <w:r>
        <w:rPr>
          <w:lang w:val="zh-CN"/>
        </w:rPr>
        <w:t>17</w:t>
      </w:r>
      <w:r>
        <w:rPr>
          <w:lang w:val="zh-CN"/>
        </w:rPr>
        <w:t>页。</w:t>
      </w:r>
    </w:p>
  </w:footnote>
  <w:footnote w:id="4">
    <w:p w14:paraId="40806E8D" w14:textId="77777777"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美国，国务院，《蒙古</w:t>
      </w:r>
      <w:r>
        <w:rPr>
          <w:lang w:val="zh-CN"/>
        </w:rPr>
        <w:t>2014</w:t>
      </w:r>
      <w:r>
        <w:rPr>
          <w:lang w:val="zh-CN"/>
        </w:rPr>
        <w:t>年人权报告》，第</w:t>
      </w:r>
      <w:r>
        <w:rPr>
          <w:lang w:val="zh-CN"/>
        </w:rPr>
        <w:t>22-23</w:t>
      </w:r>
      <w:r>
        <w:rPr>
          <w:lang w:val="zh-CN"/>
        </w:rPr>
        <w:t>页。</w:t>
      </w:r>
    </w:p>
  </w:footnote>
  <w:footnote w:id="5">
    <w:p w14:paraId="1A1DE9DF" w14:textId="7100894B"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sidRPr="00A61E3C">
        <w:rPr>
          <w:i/>
          <w:iCs/>
          <w:lang w:val="zh-CN"/>
        </w:rPr>
        <w:t>N.Q.</w:t>
      </w:r>
      <w:r>
        <w:rPr>
          <w:lang w:val="zh-CN"/>
        </w:rPr>
        <w:t>和</w:t>
      </w:r>
      <w:r w:rsidRPr="00A61E3C">
        <w:rPr>
          <w:i/>
          <w:iCs/>
          <w:lang w:val="zh-CN"/>
        </w:rPr>
        <w:t>S.A.</w:t>
      </w:r>
      <w:r w:rsidRPr="00A61E3C">
        <w:rPr>
          <w:rFonts w:eastAsia="楷体"/>
          <w:lang w:val="zh-CN"/>
        </w:rPr>
        <w:t>诉大不列颠及北爱尔兰联合王国案</w:t>
      </w:r>
      <w:r>
        <w:rPr>
          <w:lang w:val="zh-CN"/>
        </w:rPr>
        <w:t>(</w:t>
      </w:r>
      <w:r w:rsidR="00F42C0D">
        <w:fldChar w:fldCharType="begin"/>
      </w:r>
      <w:r w:rsidR="00F42C0D">
        <w:instrText xml:space="preserve"> HYPERLINK "https://undocs.org/zh/CEDAW/C/63/D/62/2013" </w:instrText>
      </w:r>
      <w:ins w:id="3" w:author="guobin3477848753@gmail.com" w:date="2020-10-15T10:42:00Z"/>
      <w:r w:rsidR="00F42C0D">
        <w:fldChar w:fldCharType="separate"/>
      </w:r>
      <w:r w:rsidR="005466F5" w:rsidRPr="005466F5">
        <w:rPr>
          <w:rStyle w:val="af4"/>
          <w:lang w:val="zh-CN"/>
        </w:rPr>
        <w:t>CEDAW/C/63/D/62/2013</w:t>
      </w:r>
      <w:r w:rsidR="00F42C0D">
        <w:rPr>
          <w:rStyle w:val="af4"/>
          <w:lang w:val="zh-CN"/>
        </w:rPr>
        <w:fldChar w:fldCharType="end"/>
      </w:r>
      <w:r>
        <w:rPr>
          <w:lang w:val="zh-CN"/>
        </w:rPr>
        <w:t>)</w:t>
      </w:r>
      <w:r>
        <w:rPr>
          <w:lang w:val="zh-CN"/>
        </w:rPr>
        <w:t>，第</w:t>
      </w:r>
      <w:r>
        <w:rPr>
          <w:lang w:val="zh-CN"/>
        </w:rPr>
        <w:t>6.6</w:t>
      </w:r>
      <w:r>
        <w:rPr>
          <w:lang w:val="zh-CN"/>
        </w:rPr>
        <w:t>段，以及</w:t>
      </w:r>
      <w:r w:rsidRPr="00A61E3C">
        <w:rPr>
          <w:i/>
          <w:iCs/>
          <w:lang w:val="zh-CN"/>
        </w:rPr>
        <w:t>S.F.A.</w:t>
      </w:r>
      <w:r>
        <w:rPr>
          <w:lang w:val="zh-CN"/>
        </w:rPr>
        <w:t>和</w:t>
      </w:r>
      <w:r w:rsidRPr="00A61E3C">
        <w:rPr>
          <w:i/>
          <w:iCs/>
          <w:lang w:val="zh-CN"/>
        </w:rPr>
        <w:t>H.H.M.</w:t>
      </w:r>
      <w:r w:rsidRPr="00A61E3C">
        <w:rPr>
          <w:rFonts w:eastAsia="楷体"/>
          <w:lang w:val="zh-CN"/>
        </w:rPr>
        <w:t>诉丹麦案</w:t>
      </w:r>
      <w:r>
        <w:rPr>
          <w:lang w:val="zh-CN"/>
        </w:rPr>
        <w:t>(</w:t>
      </w:r>
      <w:r w:rsidR="00F42C0D">
        <w:fldChar w:fldCharType="begin"/>
      </w:r>
      <w:r w:rsidR="00F42C0D">
        <w:instrText xml:space="preserve"> HYPERLINK "https://undocs.org/zh/CEDAW/C/69/D/85/2015" </w:instrText>
      </w:r>
      <w:ins w:id="4" w:author="guobin3477848753@gmail.com" w:date="2020-10-15T10:42:00Z"/>
      <w:r w:rsidR="00F42C0D">
        <w:fldChar w:fldCharType="separate"/>
      </w:r>
      <w:r w:rsidR="005466F5" w:rsidRPr="005466F5">
        <w:rPr>
          <w:rStyle w:val="af4"/>
          <w:lang w:val="zh-CN"/>
        </w:rPr>
        <w:t>CEDAW/C/69/D/85/2015</w:t>
      </w:r>
      <w:r w:rsidR="00F42C0D">
        <w:rPr>
          <w:rStyle w:val="af4"/>
          <w:lang w:val="zh-CN"/>
        </w:rPr>
        <w:fldChar w:fldCharType="end"/>
      </w:r>
      <w:r>
        <w:rPr>
          <w:lang w:val="zh-CN"/>
        </w:rPr>
        <w:t>)</w:t>
      </w:r>
      <w:r>
        <w:rPr>
          <w:lang w:val="zh-CN"/>
        </w:rPr>
        <w:t>，第</w:t>
      </w:r>
      <w:r>
        <w:rPr>
          <w:lang w:val="zh-CN"/>
        </w:rPr>
        <w:t>9.7</w:t>
      </w:r>
      <w:r>
        <w:rPr>
          <w:lang w:val="zh-CN"/>
        </w:rPr>
        <w:t>段。</w:t>
      </w:r>
    </w:p>
  </w:footnote>
  <w:footnote w:id="6">
    <w:p w14:paraId="08A1D0E7" w14:textId="77777777"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缔约国称来文人的前伴侣为</w:t>
      </w:r>
      <w:r>
        <w:rPr>
          <w:lang w:val="zh-CN"/>
        </w:rPr>
        <w:t>Y.B.</w:t>
      </w:r>
      <w:r>
        <w:rPr>
          <w:lang w:val="zh-CN"/>
        </w:rPr>
        <w:t>。</w:t>
      </w:r>
    </w:p>
  </w:footnote>
  <w:footnote w:id="7">
    <w:p w14:paraId="42D7ECEF" w14:textId="3C9FF782"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见</w:t>
      </w:r>
      <w:r w:rsidRPr="00A61E3C">
        <w:rPr>
          <w:i/>
          <w:iCs/>
          <w:lang w:val="zh-CN"/>
        </w:rPr>
        <w:t>N.</w:t>
      </w:r>
      <w:r w:rsidRPr="00A61E3C">
        <w:rPr>
          <w:rFonts w:eastAsia="楷体"/>
          <w:lang w:val="zh-CN"/>
        </w:rPr>
        <w:t>诉荷兰案</w:t>
      </w:r>
      <w:r>
        <w:rPr>
          <w:lang w:val="zh-CN"/>
        </w:rPr>
        <w:t>(</w:t>
      </w:r>
      <w:r w:rsidR="00F42C0D">
        <w:fldChar w:fldCharType="begin"/>
      </w:r>
      <w:r w:rsidR="00F42C0D">
        <w:instrText xml:space="preserve"> HYPERLINK "https://undocs.org/zh/CEDAW/C/57/D/39/2012" </w:instrText>
      </w:r>
      <w:ins w:id="5" w:author="guobin3477848753@gmail.com" w:date="2020-10-15T10:42:00Z"/>
      <w:r w:rsidR="00F42C0D">
        <w:fldChar w:fldCharType="separate"/>
      </w:r>
      <w:r w:rsidR="00DC4781" w:rsidRPr="00DC4781">
        <w:rPr>
          <w:rStyle w:val="af4"/>
          <w:lang w:val="zh-CN"/>
        </w:rPr>
        <w:t>CEDAW/C/57/D/39/2012</w:t>
      </w:r>
      <w:r w:rsidR="00F42C0D">
        <w:rPr>
          <w:rStyle w:val="af4"/>
          <w:lang w:val="zh-CN"/>
        </w:rPr>
        <w:fldChar w:fldCharType="end"/>
      </w:r>
      <w:r>
        <w:rPr>
          <w:lang w:val="zh-CN"/>
        </w:rPr>
        <w:t>)</w:t>
      </w:r>
      <w:r>
        <w:rPr>
          <w:lang w:val="zh-CN"/>
        </w:rPr>
        <w:t>，第</w:t>
      </w:r>
      <w:r>
        <w:rPr>
          <w:lang w:val="zh-CN"/>
        </w:rPr>
        <w:t>6.6</w:t>
      </w:r>
      <w:r>
        <w:rPr>
          <w:lang w:val="zh-CN"/>
        </w:rPr>
        <w:t>段。</w:t>
      </w:r>
    </w:p>
  </w:footnote>
  <w:footnote w:id="8">
    <w:p w14:paraId="70A95D72" w14:textId="5FE71A67"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缔约国提及蒙古就委员会关于蒙古第八次和第九次合并定期报告的结论意见提出的后续行动提供的资料</w:t>
      </w:r>
      <w:r>
        <w:rPr>
          <w:lang w:val="zh-CN"/>
        </w:rPr>
        <w:t>(</w:t>
      </w:r>
      <w:r w:rsidR="00F42C0D">
        <w:fldChar w:fldCharType="begin"/>
      </w:r>
      <w:r w:rsidR="00F42C0D">
        <w:instrText xml:space="preserve"> HYPERLINK "https://undocs.org/en/CEDAW/C/MNG/CO/8-9/Add.1" </w:instrText>
      </w:r>
      <w:ins w:id="7" w:author="guobin3477848753@gmail.com" w:date="2020-10-15T10:42:00Z"/>
      <w:r w:rsidR="00F42C0D">
        <w:fldChar w:fldCharType="separate"/>
      </w:r>
      <w:r w:rsidR="00DC4781" w:rsidRPr="00DC4781">
        <w:rPr>
          <w:rStyle w:val="af4"/>
          <w:lang w:val="zh-CN"/>
        </w:rPr>
        <w:t>CEDAW/C/MNG/CO/8-9/Add.1</w:t>
      </w:r>
      <w:r w:rsidR="00F42C0D">
        <w:rPr>
          <w:rStyle w:val="af4"/>
          <w:lang w:val="zh-CN"/>
        </w:rPr>
        <w:fldChar w:fldCharType="end"/>
      </w:r>
      <w:r>
        <w:rPr>
          <w:lang w:val="zh-CN"/>
        </w:rPr>
        <w:t>)</w:t>
      </w:r>
      <w:r>
        <w:rPr>
          <w:lang w:val="zh-CN"/>
        </w:rPr>
        <w:t>，第</w:t>
      </w:r>
      <w:r>
        <w:rPr>
          <w:lang w:val="zh-CN"/>
        </w:rPr>
        <w:t>28 ff</w:t>
      </w:r>
      <w:r>
        <w:rPr>
          <w:lang w:val="zh-CN"/>
        </w:rPr>
        <w:t>段。</w:t>
      </w:r>
    </w:p>
  </w:footnote>
  <w:footnote w:id="9">
    <w:p w14:paraId="2C72C957" w14:textId="0B640FEB"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例如，见</w:t>
      </w:r>
      <w:r w:rsidRPr="00A61E3C">
        <w:rPr>
          <w:i/>
          <w:iCs/>
          <w:lang w:val="zh-CN"/>
        </w:rPr>
        <w:t>A.</w:t>
      </w:r>
      <w:r w:rsidRPr="00A61E3C">
        <w:rPr>
          <w:rFonts w:eastAsia="楷体"/>
          <w:lang w:val="zh-CN"/>
        </w:rPr>
        <w:t>诉丹麦案</w:t>
      </w:r>
      <w:r>
        <w:rPr>
          <w:lang w:val="zh-CN"/>
        </w:rPr>
        <w:t>(</w:t>
      </w:r>
      <w:r w:rsidR="008B3258">
        <w:rPr>
          <w:lang w:val="zh-CN"/>
        </w:rPr>
        <w:fldChar w:fldCharType="begin"/>
      </w:r>
      <w:r w:rsidR="008B3258">
        <w:rPr>
          <w:lang w:val="zh-CN"/>
        </w:rPr>
        <w:instrText xml:space="preserve"> HYPERLINK "https://undocs.org/ch/CEDAW/C/62/D/53/2013" </w:instrText>
      </w:r>
      <w:ins w:id="8" w:author="guobin3477848753@gmail.com" w:date="2020-10-15T10:42:00Z">
        <w:r w:rsidR="00F42C0D">
          <w:rPr>
            <w:lang w:val="zh-CN"/>
          </w:rPr>
        </w:r>
      </w:ins>
      <w:r w:rsidR="008B3258">
        <w:rPr>
          <w:lang w:val="zh-CN"/>
        </w:rPr>
        <w:fldChar w:fldCharType="separate"/>
      </w:r>
      <w:r w:rsidR="008B3258" w:rsidRPr="008B3258">
        <w:rPr>
          <w:rStyle w:val="af4"/>
          <w:lang w:val="zh-CN"/>
        </w:rPr>
        <w:t>CEDAW/C/62/D/53/2013</w:t>
      </w:r>
      <w:r w:rsidR="008B3258">
        <w:rPr>
          <w:lang w:val="zh-CN"/>
        </w:rPr>
        <w:fldChar w:fldCharType="end"/>
      </w:r>
      <w:r>
        <w:rPr>
          <w:lang w:val="zh-CN"/>
        </w:rPr>
        <w:t>)</w:t>
      </w:r>
      <w:r>
        <w:rPr>
          <w:lang w:val="zh-CN"/>
        </w:rPr>
        <w:t>；</w:t>
      </w:r>
      <w:r w:rsidRPr="002A1BB4">
        <w:rPr>
          <w:i/>
          <w:iCs/>
          <w:lang w:val="zh-CN"/>
        </w:rPr>
        <w:t>T</w:t>
      </w:r>
      <w:r w:rsidRPr="00A61E3C">
        <w:rPr>
          <w:i/>
          <w:iCs/>
          <w:lang w:val="zh-CN"/>
        </w:rPr>
        <w:t>rujillo Reyes</w:t>
      </w:r>
      <w:r>
        <w:rPr>
          <w:lang w:val="zh-CN"/>
        </w:rPr>
        <w:t>和</w:t>
      </w:r>
      <w:r w:rsidRPr="00A61E3C">
        <w:rPr>
          <w:i/>
          <w:iCs/>
          <w:lang w:val="zh-CN"/>
        </w:rPr>
        <w:t>Arguello Morales</w:t>
      </w:r>
      <w:r w:rsidRPr="00A61E3C">
        <w:rPr>
          <w:rFonts w:eastAsia="楷体"/>
          <w:lang w:val="zh-CN"/>
        </w:rPr>
        <w:t>诉墨西哥案</w:t>
      </w:r>
      <w:r>
        <w:rPr>
          <w:lang w:val="zh-CN"/>
        </w:rPr>
        <w:t>(</w:t>
      </w:r>
      <w:r w:rsidR="00F42C0D">
        <w:fldChar w:fldCharType="begin"/>
      </w:r>
      <w:r w:rsidR="00F42C0D">
        <w:instrText xml:space="preserve"> HYPERLINK "https://undocs.org/zh/CEDAW/C/67/D/75/2014" </w:instrText>
      </w:r>
      <w:ins w:id="9" w:author="guobin3477848753@gmail.com" w:date="2020-10-15T10:42:00Z"/>
      <w:r w:rsidR="00F42C0D">
        <w:fldChar w:fldCharType="separate"/>
      </w:r>
      <w:r w:rsidR="00CA2F7E" w:rsidRPr="00CA2F7E">
        <w:rPr>
          <w:rStyle w:val="af4"/>
          <w:lang w:val="zh-CN"/>
        </w:rPr>
        <w:t>CEDAW/C/67/D/75/2014</w:t>
      </w:r>
      <w:r w:rsidR="00F42C0D">
        <w:rPr>
          <w:rStyle w:val="af4"/>
          <w:lang w:val="zh-CN"/>
        </w:rPr>
        <w:fldChar w:fldCharType="end"/>
      </w:r>
      <w:r>
        <w:rPr>
          <w:lang w:val="zh-CN"/>
        </w:rPr>
        <w:t>)</w:t>
      </w:r>
      <w:r>
        <w:rPr>
          <w:lang w:val="zh-CN"/>
        </w:rPr>
        <w:t>；</w:t>
      </w:r>
      <w:r w:rsidRPr="00A61E3C">
        <w:rPr>
          <w:i/>
          <w:iCs/>
          <w:lang w:val="zh-CN"/>
        </w:rPr>
        <w:t>O.G.</w:t>
      </w:r>
      <w:r w:rsidRPr="00A61E3C">
        <w:rPr>
          <w:rFonts w:eastAsia="楷体"/>
          <w:lang w:val="zh-CN"/>
        </w:rPr>
        <w:t>诉俄罗斯联邦案</w:t>
      </w:r>
      <w:r>
        <w:rPr>
          <w:lang w:val="zh-CN"/>
        </w:rPr>
        <w:t>(</w:t>
      </w:r>
      <w:r w:rsidR="008B3258">
        <w:rPr>
          <w:lang w:val="zh-CN"/>
        </w:rPr>
        <w:fldChar w:fldCharType="begin"/>
      </w:r>
      <w:r w:rsidR="008B3258">
        <w:rPr>
          <w:lang w:val="zh-CN"/>
        </w:rPr>
        <w:instrText xml:space="preserve"> HYPERLINK "https://undocs.org/ch/CEDAW/C/68/D/91/2015" </w:instrText>
      </w:r>
      <w:ins w:id="10" w:author="guobin3477848753@gmail.com" w:date="2020-10-15T10:42:00Z">
        <w:r w:rsidR="00F42C0D">
          <w:rPr>
            <w:lang w:val="zh-CN"/>
          </w:rPr>
        </w:r>
      </w:ins>
      <w:r w:rsidR="008B3258">
        <w:rPr>
          <w:lang w:val="zh-CN"/>
        </w:rPr>
        <w:fldChar w:fldCharType="separate"/>
      </w:r>
      <w:r w:rsidR="008B3258" w:rsidRPr="008B3258">
        <w:rPr>
          <w:rStyle w:val="af4"/>
          <w:lang w:val="zh-CN"/>
        </w:rPr>
        <w:t>CEDAW/C/68/D/91/2015</w:t>
      </w:r>
      <w:r w:rsidR="008B3258">
        <w:rPr>
          <w:lang w:val="zh-CN"/>
        </w:rPr>
        <w:fldChar w:fldCharType="end"/>
      </w:r>
      <w:r>
        <w:rPr>
          <w:lang w:val="zh-CN"/>
        </w:rPr>
        <w:t>)</w:t>
      </w:r>
      <w:r>
        <w:rPr>
          <w:lang w:val="zh-CN"/>
        </w:rPr>
        <w:t>。</w:t>
      </w:r>
      <w:bookmarkStart w:id="11" w:name="LinkName"/>
      <w:bookmarkEnd w:id="11"/>
    </w:p>
  </w:footnote>
  <w:footnote w:id="10">
    <w:p w14:paraId="4AA2C9E0" w14:textId="77777777"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见</w:t>
      </w:r>
      <w:r>
        <w:rPr>
          <w:lang w:val="zh-CN"/>
        </w:rPr>
        <w:t>BBC</w:t>
      </w:r>
      <w:r>
        <w:rPr>
          <w:lang w:val="zh-CN"/>
        </w:rPr>
        <w:t>，</w:t>
      </w:r>
      <w:r w:rsidRPr="002A1BB4">
        <w:rPr>
          <w:rFonts w:asciiTheme="minorEastAsia" w:eastAsiaTheme="minorEastAsia" w:hAnsiTheme="minorEastAsia"/>
          <w:lang w:val="zh-CN"/>
        </w:rPr>
        <w:t>“</w:t>
      </w:r>
      <w:r w:rsidRPr="002A1BB4">
        <w:rPr>
          <w:rFonts w:asciiTheme="minorEastAsia" w:eastAsiaTheme="minorEastAsia" w:hAnsiTheme="minorEastAsia" w:hint="eastAsia"/>
          <w:lang w:val="zh-CN"/>
        </w:rPr>
        <w:t>蒙古家庭暴力：</w:t>
      </w:r>
      <w:r w:rsidRPr="002A1BB4">
        <w:rPr>
          <w:rFonts w:asciiTheme="minorEastAsia" w:eastAsiaTheme="minorEastAsia" w:hAnsiTheme="minorEastAsia"/>
          <w:lang w:val="zh-CN"/>
        </w:rPr>
        <w:t>‘</w:t>
      </w:r>
      <w:r w:rsidRPr="002A1BB4">
        <w:rPr>
          <w:rFonts w:asciiTheme="minorEastAsia" w:eastAsiaTheme="minorEastAsia" w:hAnsiTheme="minorEastAsia" w:hint="eastAsia"/>
          <w:lang w:val="zh-CN"/>
        </w:rPr>
        <w:t>我尖叫呼救，但无人前来</w:t>
      </w:r>
      <w:r w:rsidRPr="002A1BB4">
        <w:rPr>
          <w:rFonts w:asciiTheme="minorEastAsia" w:eastAsiaTheme="minorEastAsia" w:hAnsiTheme="minorEastAsia"/>
          <w:lang w:val="zh-CN"/>
        </w:rPr>
        <w:t>’”</w:t>
      </w:r>
      <w:r>
        <w:rPr>
          <w:lang w:val="zh-CN"/>
        </w:rPr>
        <w:t>，</w:t>
      </w:r>
      <w:r>
        <w:rPr>
          <w:lang w:val="zh-CN"/>
        </w:rPr>
        <w:t>2017</w:t>
      </w:r>
      <w:r>
        <w:rPr>
          <w:lang w:val="zh-CN"/>
        </w:rPr>
        <w:t>年</w:t>
      </w:r>
      <w:r>
        <w:rPr>
          <w:lang w:val="zh-CN"/>
        </w:rPr>
        <w:t>11</w:t>
      </w:r>
      <w:r>
        <w:rPr>
          <w:lang w:val="zh-CN"/>
        </w:rPr>
        <w:t>月</w:t>
      </w:r>
      <w:r>
        <w:rPr>
          <w:lang w:val="zh-CN"/>
        </w:rPr>
        <w:t>25</w:t>
      </w:r>
      <w:r>
        <w:rPr>
          <w:lang w:val="zh-CN"/>
        </w:rPr>
        <w:t>日。</w:t>
      </w:r>
    </w:p>
  </w:footnote>
  <w:footnote w:id="11">
    <w:p w14:paraId="622763D9" w14:textId="77777777"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联合国人口基金和蒙古国家统计局，</w:t>
      </w:r>
      <w:r w:rsidRPr="002A1BB4">
        <w:rPr>
          <w:rFonts w:asciiTheme="minorEastAsia" w:eastAsiaTheme="minorEastAsia" w:hAnsiTheme="minorEastAsia"/>
          <w:lang w:val="zh-CN"/>
        </w:rPr>
        <w:t>“</w:t>
      </w:r>
      <w:r w:rsidRPr="002A1BB4">
        <w:rPr>
          <w:rFonts w:asciiTheme="minorEastAsia" w:eastAsiaTheme="minorEastAsia" w:hAnsiTheme="minorEastAsia" w:hint="eastAsia"/>
          <w:lang w:val="zh-CN"/>
        </w:rPr>
        <w:t>打破</w:t>
      </w:r>
      <w:r w:rsidRPr="00395A94">
        <w:rPr>
          <w:lang w:val="zh-CN"/>
        </w:rPr>
        <w:t>沉默，争取公平：</w:t>
      </w:r>
      <w:r w:rsidRPr="00395A94">
        <w:rPr>
          <w:lang w:val="zh-CN"/>
        </w:rPr>
        <w:t>2017</w:t>
      </w:r>
      <w:r w:rsidRPr="00395A94">
        <w:rPr>
          <w:lang w:val="zh-CN"/>
        </w:rPr>
        <w:t>年蒙古性别暴力情况国家研</w:t>
      </w:r>
      <w:r w:rsidRPr="002A1BB4">
        <w:rPr>
          <w:rFonts w:asciiTheme="minorEastAsia" w:eastAsiaTheme="minorEastAsia" w:hAnsiTheme="minorEastAsia" w:hint="eastAsia"/>
          <w:lang w:val="zh-CN"/>
        </w:rPr>
        <w:t>究</w:t>
      </w:r>
      <w:r w:rsidRPr="002A1BB4">
        <w:rPr>
          <w:rFonts w:asciiTheme="minorEastAsia" w:eastAsiaTheme="minorEastAsia" w:hAnsiTheme="minorEastAsia"/>
          <w:lang w:val="zh-CN"/>
        </w:rPr>
        <w:t>”</w:t>
      </w:r>
      <w:r>
        <w:rPr>
          <w:lang w:val="zh-CN"/>
        </w:rPr>
        <w:t>，</w:t>
      </w:r>
      <w:r>
        <w:rPr>
          <w:lang w:val="zh-CN"/>
        </w:rPr>
        <w:t>2018</w:t>
      </w:r>
      <w:r>
        <w:rPr>
          <w:lang w:val="zh-CN"/>
        </w:rPr>
        <w:t>年</w:t>
      </w:r>
      <w:r>
        <w:rPr>
          <w:lang w:val="zh-CN"/>
        </w:rPr>
        <w:t>6</w:t>
      </w:r>
      <w:r>
        <w:rPr>
          <w:lang w:val="zh-CN"/>
        </w:rPr>
        <w:t>月。</w:t>
      </w:r>
    </w:p>
  </w:footnote>
  <w:footnote w:id="12">
    <w:p w14:paraId="1C2E74FE" w14:textId="44659598" w:rsidR="00B34BEB" w:rsidRDefault="00B34BEB" w:rsidP="007D070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例如，见</w:t>
      </w:r>
      <w:r w:rsidRPr="00A61E3C">
        <w:rPr>
          <w:i/>
          <w:iCs/>
          <w:lang w:val="zh-CN"/>
        </w:rPr>
        <w:t>R.P.B.</w:t>
      </w:r>
      <w:r w:rsidRPr="00A61E3C">
        <w:rPr>
          <w:rFonts w:eastAsia="楷体"/>
          <w:lang w:val="zh-CN"/>
        </w:rPr>
        <w:t>诉菲律宾案</w:t>
      </w:r>
      <w:r>
        <w:rPr>
          <w:lang w:val="zh-CN"/>
        </w:rPr>
        <w:t>(</w:t>
      </w:r>
      <w:r w:rsidR="008B3258">
        <w:rPr>
          <w:lang w:val="zh-CN"/>
        </w:rPr>
        <w:fldChar w:fldCharType="begin"/>
      </w:r>
      <w:r w:rsidR="008B3258">
        <w:rPr>
          <w:lang w:val="zh-CN"/>
        </w:rPr>
        <w:instrText xml:space="preserve"> HYPERLINK "https://undocs.org/ch/CEDAW/C/57/D/34/2011" </w:instrText>
      </w:r>
      <w:ins w:id="14" w:author="guobin3477848753@gmail.com" w:date="2020-10-15T10:42:00Z">
        <w:r w:rsidR="00F42C0D">
          <w:rPr>
            <w:lang w:val="zh-CN"/>
          </w:rPr>
        </w:r>
      </w:ins>
      <w:r w:rsidR="008B3258">
        <w:rPr>
          <w:lang w:val="zh-CN"/>
        </w:rPr>
        <w:fldChar w:fldCharType="separate"/>
      </w:r>
      <w:r w:rsidR="008B3258" w:rsidRPr="008B3258">
        <w:rPr>
          <w:rStyle w:val="af4"/>
          <w:lang w:val="zh-CN"/>
        </w:rPr>
        <w:t>CEDAW/C/57/D/34/2011</w:t>
      </w:r>
      <w:r w:rsidR="008B3258">
        <w:rPr>
          <w:lang w:val="zh-CN"/>
        </w:rPr>
        <w:fldChar w:fldCharType="end"/>
      </w:r>
      <w:r>
        <w:rPr>
          <w:lang w:val="zh-CN"/>
        </w:rPr>
        <w:t>)</w:t>
      </w:r>
      <w:r>
        <w:rPr>
          <w:lang w:val="zh-CN"/>
        </w:rPr>
        <w:t>，第</w:t>
      </w:r>
      <w:r>
        <w:rPr>
          <w:lang w:val="zh-CN"/>
        </w:rPr>
        <w:t>7.5</w:t>
      </w:r>
      <w:r>
        <w:rPr>
          <w:lang w:val="zh-CN"/>
        </w:rPr>
        <w:t>段；</w:t>
      </w:r>
      <w:r w:rsidRPr="00A61E3C">
        <w:rPr>
          <w:i/>
          <w:iCs/>
          <w:lang w:val="zh-CN"/>
        </w:rPr>
        <w:t>N.M.</w:t>
      </w:r>
      <w:r w:rsidRPr="00A61E3C">
        <w:rPr>
          <w:rFonts w:eastAsia="楷体"/>
          <w:lang w:val="zh-CN"/>
        </w:rPr>
        <w:t>诉丹麦案</w:t>
      </w:r>
      <w:r>
        <w:rPr>
          <w:lang w:val="zh-CN"/>
        </w:rPr>
        <w:t>(</w:t>
      </w:r>
      <w:r w:rsidR="008B3258">
        <w:rPr>
          <w:lang w:val="zh-CN"/>
        </w:rPr>
        <w:fldChar w:fldCharType="begin"/>
      </w:r>
      <w:r w:rsidR="008B3258">
        <w:rPr>
          <w:lang w:val="zh-CN"/>
        </w:rPr>
        <w:instrText xml:space="preserve"> HYPERLINK "https://undocs.org/ch/CEDAW/C/67/D/78/2014" </w:instrText>
      </w:r>
      <w:ins w:id="15" w:author="guobin3477848753@gmail.com" w:date="2020-10-15T10:42:00Z">
        <w:r w:rsidR="00F42C0D">
          <w:rPr>
            <w:lang w:val="zh-CN"/>
          </w:rPr>
        </w:r>
      </w:ins>
      <w:r w:rsidR="008B3258">
        <w:rPr>
          <w:lang w:val="zh-CN"/>
        </w:rPr>
        <w:fldChar w:fldCharType="separate"/>
      </w:r>
      <w:r w:rsidR="008B3258" w:rsidRPr="008B3258">
        <w:rPr>
          <w:rStyle w:val="af4"/>
          <w:lang w:val="zh-CN"/>
        </w:rPr>
        <w:t>CEDAW/C/67/D/78/2014</w:t>
      </w:r>
      <w:r w:rsidR="008B3258">
        <w:rPr>
          <w:lang w:val="zh-CN"/>
        </w:rPr>
        <w:fldChar w:fldCharType="end"/>
      </w:r>
      <w:r>
        <w:rPr>
          <w:lang w:val="zh-CN"/>
        </w:rPr>
        <w:t>)</w:t>
      </w:r>
      <w:r>
        <w:rPr>
          <w:lang w:val="zh-CN"/>
        </w:rPr>
        <w:t>，第</w:t>
      </w:r>
      <w:r>
        <w:rPr>
          <w:lang w:val="zh-CN"/>
        </w:rPr>
        <w:t>8.6</w:t>
      </w:r>
      <w:r>
        <w:rPr>
          <w:lang w:val="zh-CN"/>
        </w:rPr>
        <w:t>段；</w:t>
      </w:r>
      <w:r w:rsidRPr="00A61E3C">
        <w:rPr>
          <w:i/>
          <w:iCs/>
          <w:lang w:val="zh-CN"/>
        </w:rPr>
        <w:t>H.D</w:t>
      </w:r>
      <w:r>
        <w:rPr>
          <w:lang w:val="zh-CN"/>
        </w:rPr>
        <w:t>.</w:t>
      </w:r>
      <w:r w:rsidRPr="00A61E3C">
        <w:rPr>
          <w:rFonts w:eastAsia="楷体"/>
          <w:lang w:val="zh-CN"/>
        </w:rPr>
        <w:t>诉丹麦案</w:t>
      </w:r>
      <w:r>
        <w:rPr>
          <w:lang w:val="zh-CN"/>
        </w:rPr>
        <w:t>(</w:t>
      </w:r>
      <w:r w:rsidR="008B3258">
        <w:rPr>
          <w:lang w:val="zh-CN"/>
        </w:rPr>
        <w:fldChar w:fldCharType="begin"/>
      </w:r>
      <w:r w:rsidR="008B3258">
        <w:rPr>
          <w:lang w:val="zh-CN"/>
        </w:rPr>
        <w:instrText xml:space="preserve"> HYPERLINK "https://undocs.org/ch/CEDAW/C/70/D/76/2014" </w:instrText>
      </w:r>
      <w:ins w:id="16" w:author="guobin3477848753@gmail.com" w:date="2020-10-15T10:42:00Z">
        <w:r w:rsidR="00F42C0D">
          <w:rPr>
            <w:lang w:val="zh-CN"/>
          </w:rPr>
        </w:r>
      </w:ins>
      <w:r w:rsidR="008B3258">
        <w:rPr>
          <w:lang w:val="zh-CN"/>
        </w:rPr>
        <w:fldChar w:fldCharType="separate"/>
      </w:r>
      <w:r w:rsidR="008B3258" w:rsidRPr="008B3258">
        <w:rPr>
          <w:rStyle w:val="af4"/>
          <w:lang w:val="zh-CN"/>
        </w:rPr>
        <w:t>CEDAW/C/70/D/76/2014</w:t>
      </w:r>
      <w:r w:rsidR="008B3258">
        <w:rPr>
          <w:lang w:val="zh-CN"/>
        </w:rPr>
        <w:fldChar w:fldCharType="end"/>
      </w:r>
      <w:r>
        <w:rPr>
          <w:lang w:val="zh-CN"/>
        </w:rPr>
        <w:t>)</w:t>
      </w:r>
      <w:r>
        <w:rPr>
          <w:lang w:val="zh-CN"/>
        </w:rPr>
        <w:t>，第</w:t>
      </w:r>
      <w:r>
        <w:rPr>
          <w:lang w:val="zh-CN"/>
        </w:rPr>
        <w:t>7.7</w:t>
      </w:r>
      <w:r>
        <w:rPr>
          <w:lang w:val="zh-CN"/>
        </w:rPr>
        <w:t>段；</w:t>
      </w:r>
      <w:r w:rsidRPr="00A61E3C">
        <w:rPr>
          <w:i/>
          <w:iCs/>
          <w:lang w:val="zh-CN"/>
        </w:rPr>
        <w:t>M.K.M.</w:t>
      </w:r>
      <w:r w:rsidRPr="00A61E3C">
        <w:rPr>
          <w:rFonts w:eastAsia="楷体"/>
          <w:lang w:val="zh-CN"/>
        </w:rPr>
        <w:t>诉丹麦</w:t>
      </w:r>
      <w:r w:rsidR="00E74EA1" w:rsidRPr="00A61E3C">
        <w:rPr>
          <w:rFonts w:eastAsia="楷体"/>
          <w:lang w:val="zh-CN"/>
        </w:rPr>
        <w:t>案</w:t>
      </w:r>
      <w:r>
        <w:rPr>
          <w:lang w:val="zh-CN"/>
        </w:rPr>
        <w:t>(</w:t>
      </w:r>
      <w:r w:rsidR="008B3258">
        <w:rPr>
          <w:lang w:val="zh-CN"/>
        </w:rPr>
        <w:fldChar w:fldCharType="begin"/>
      </w:r>
      <w:r w:rsidR="008B3258">
        <w:rPr>
          <w:lang w:val="zh-CN"/>
        </w:rPr>
        <w:instrText xml:space="preserve"> HYPERLINK "https://undocs.org/ch/CEDAW/C/71/D/81/2015" </w:instrText>
      </w:r>
      <w:ins w:id="17" w:author="guobin3477848753@gmail.com" w:date="2020-10-15T10:42:00Z">
        <w:r w:rsidR="00F42C0D">
          <w:rPr>
            <w:lang w:val="zh-CN"/>
          </w:rPr>
        </w:r>
      </w:ins>
      <w:r w:rsidR="008B3258">
        <w:rPr>
          <w:lang w:val="zh-CN"/>
        </w:rPr>
        <w:fldChar w:fldCharType="separate"/>
      </w:r>
      <w:r w:rsidR="008B3258" w:rsidRPr="008B3258">
        <w:rPr>
          <w:rStyle w:val="af4"/>
          <w:lang w:val="zh-CN"/>
        </w:rPr>
        <w:t>CEDAW/C/71/D/81/2015</w:t>
      </w:r>
      <w:r w:rsidR="008B3258">
        <w:rPr>
          <w:lang w:val="zh-CN"/>
        </w:rPr>
        <w:fldChar w:fldCharType="end"/>
      </w:r>
      <w:r>
        <w:rPr>
          <w:lang w:val="zh-CN"/>
        </w:rPr>
        <w:t>)</w:t>
      </w:r>
      <w:r>
        <w:rPr>
          <w:lang w:val="zh-CN"/>
        </w:rPr>
        <w:t>，第</w:t>
      </w:r>
      <w:r>
        <w:rPr>
          <w:lang w:val="zh-CN"/>
        </w:rPr>
        <w:t>10.10</w:t>
      </w:r>
      <w:r>
        <w:rPr>
          <w:lang w:val="zh-CN"/>
        </w:rPr>
        <w:t>段。</w:t>
      </w:r>
      <w:bookmarkStart w:id="18" w:name="_Hlk37666763"/>
      <w:bookmarkEnd w:id="1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B34BEB" w14:paraId="6A593F93" w14:textId="77777777" w:rsidTr="0083341B">
      <w:trPr>
        <w:trHeight w:hRule="exact" w:val="864"/>
      </w:trPr>
      <w:tc>
        <w:tcPr>
          <w:tcW w:w="4925" w:type="dxa"/>
          <w:shd w:val="clear" w:color="auto" w:fill="auto"/>
          <w:vAlign w:val="bottom"/>
        </w:tcPr>
        <w:p w14:paraId="633E44DC" w14:textId="72B61853" w:rsidR="00B34BEB" w:rsidRPr="0083341B" w:rsidRDefault="00B34BEB" w:rsidP="0083341B">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42C0D">
            <w:rPr>
              <w:b/>
              <w:sz w:val="17"/>
            </w:rPr>
            <w:t>CEDAW/C/76/D/124/2018</w:t>
          </w:r>
          <w:r>
            <w:rPr>
              <w:b/>
              <w:sz w:val="17"/>
            </w:rPr>
            <w:fldChar w:fldCharType="end"/>
          </w:r>
        </w:p>
      </w:tc>
      <w:tc>
        <w:tcPr>
          <w:tcW w:w="4920" w:type="dxa"/>
          <w:shd w:val="clear" w:color="auto" w:fill="auto"/>
          <w:vAlign w:val="bottom"/>
        </w:tcPr>
        <w:p w14:paraId="66E495F1" w14:textId="77777777" w:rsidR="00B34BEB" w:rsidRDefault="00B34BEB" w:rsidP="0083341B">
          <w:pPr>
            <w:pStyle w:val="af0"/>
          </w:pPr>
        </w:p>
      </w:tc>
    </w:tr>
  </w:tbl>
  <w:p w14:paraId="7CE8E25C" w14:textId="77777777" w:rsidR="00B34BEB" w:rsidRPr="0083341B" w:rsidRDefault="00B34BEB" w:rsidP="0083341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B34BEB" w14:paraId="20A3A9A7" w14:textId="77777777" w:rsidTr="0083341B">
      <w:trPr>
        <w:trHeight w:hRule="exact" w:val="864"/>
      </w:trPr>
      <w:tc>
        <w:tcPr>
          <w:tcW w:w="4925" w:type="dxa"/>
          <w:shd w:val="clear" w:color="auto" w:fill="auto"/>
          <w:vAlign w:val="bottom"/>
        </w:tcPr>
        <w:p w14:paraId="0C4CAF9B" w14:textId="77777777" w:rsidR="00B34BEB" w:rsidRDefault="00B34BEB" w:rsidP="0083341B">
          <w:pPr>
            <w:pStyle w:val="af0"/>
          </w:pPr>
        </w:p>
      </w:tc>
      <w:tc>
        <w:tcPr>
          <w:tcW w:w="4920" w:type="dxa"/>
          <w:shd w:val="clear" w:color="auto" w:fill="auto"/>
          <w:vAlign w:val="bottom"/>
        </w:tcPr>
        <w:p w14:paraId="74F97252" w14:textId="21026FBE" w:rsidR="00B34BEB" w:rsidRPr="0083341B" w:rsidRDefault="00B34BEB" w:rsidP="0083341B">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42C0D">
            <w:rPr>
              <w:b/>
              <w:sz w:val="17"/>
            </w:rPr>
            <w:t>CEDAW/C/76/D/124/2018</w:t>
          </w:r>
          <w:r>
            <w:rPr>
              <w:b/>
              <w:sz w:val="17"/>
            </w:rPr>
            <w:fldChar w:fldCharType="end"/>
          </w:r>
        </w:p>
      </w:tc>
    </w:tr>
  </w:tbl>
  <w:p w14:paraId="41B03ADE" w14:textId="77777777" w:rsidR="00B34BEB" w:rsidRPr="0083341B" w:rsidRDefault="00B34BEB" w:rsidP="0083341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B34BEB" w14:paraId="6683AA82" w14:textId="77777777" w:rsidTr="0083341B">
      <w:trPr>
        <w:trHeight w:hRule="exact" w:val="864"/>
      </w:trPr>
      <w:tc>
        <w:tcPr>
          <w:tcW w:w="1267" w:type="dxa"/>
          <w:tcBorders>
            <w:bottom w:val="single" w:sz="4" w:space="0" w:color="auto"/>
          </w:tcBorders>
          <w:shd w:val="clear" w:color="auto" w:fill="auto"/>
          <w:vAlign w:val="bottom"/>
        </w:tcPr>
        <w:p w14:paraId="194F9878" w14:textId="77777777" w:rsidR="00B34BEB" w:rsidRDefault="00B34BEB" w:rsidP="0083341B">
          <w:pPr>
            <w:pStyle w:val="af0"/>
            <w:spacing w:after="120"/>
          </w:pPr>
        </w:p>
      </w:tc>
      <w:tc>
        <w:tcPr>
          <w:tcW w:w="1872" w:type="dxa"/>
          <w:tcBorders>
            <w:bottom w:val="single" w:sz="4" w:space="0" w:color="auto"/>
          </w:tcBorders>
          <w:shd w:val="clear" w:color="auto" w:fill="auto"/>
          <w:vAlign w:val="bottom"/>
        </w:tcPr>
        <w:p w14:paraId="1D98EB58" w14:textId="77777777" w:rsidR="00B34BEB" w:rsidRPr="0083341B" w:rsidRDefault="00B34BEB" w:rsidP="0083341B">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E8947D8" w14:textId="77777777" w:rsidR="00B34BEB" w:rsidRDefault="00B34BEB" w:rsidP="0083341B">
          <w:pPr>
            <w:pStyle w:val="af0"/>
            <w:spacing w:after="120"/>
          </w:pPr>
        </w:p>
      </w:tc>
      <w:tc>
        <w:tcPr>
          <w:tcW w:w="6437" w:type="dxa"/>
          <w:gridSpan w:val="3"/>
          <w:tcBorders>
            <w:bottom w:val="single" w:sz="4" w:space="0" w:color="auto"/>
          </w:tcBorders>
          <w:shd w:val="clear" w:color="auto" w:fill="auto"/>
          <w:vAlign w:val="bottom"/>
        </w:tcPr>
        <w:p w14:paraId="4395D7C6" w14:textId="77777777" w:rsidR="00B34BEB" w:rsidRPr="0083341B" w:rsidRDefault="00B34BEB" w:rsidP="0083341B">
          <w:pPr>
            <w:spacing w:after="80" w:line="240" w:lineRule="auto"/>
            <w:jc w:val="right"/>
            <w:rPr>
              <w:position w:val="-4"/>
            </w:rPr>
          </w:pPr>
          <w:r>
            <w:rPr>
              <w:position w:val="-4"/>
              <w:sz w:val="40"/>
            </w:rPr>
            <w:t>CEDAW</w:t>
          </w:r>
          <w:r>
            <w:rPr>
              <w:position w:val="-4"/>
            </w:rPr>
            <w:t>/C/76/D/124/2018</w:t>
          </w:r>
        </w:p>
      </w:tc>
    </w:tr>
    <w:tr w:rsidR="00B34BEB" w:rsidRPr="0083341B" w14:paraId="60F40CB6" w14:textId="77777777" w:rsidTr="0083341B">
      <w:trPr>
        <w:trHeight w:hRule="exact" w:val="2880"/>
      </w:trPr>
      <w:tc>
        <w:tcPr>
          <w:tcW w:w="1267" w:type="dxa"/>
          <w:tcBorders>
            <w:top w:val="single" w:sz="4" w:space="0" w:color="auto"/>
            <w:bottom w:val="single" w:sz="12" w:space="0" w:color="auto"/>
          </w:tcBorders>
          <w:shd w:val="clear" w:color="auto" w:fill="auto"/>
        </w:tcPr>
        <w:p w14:paraId="6431266D" w14:textId="77777777" w:rsidR="00B34BEB" w:rsidRPr="0083341B" w:rsidRDefault="00B34BEB" w:rsidP="0083341B">
          <w:pPr>
            <w:pStyle w:val="af0"/>
            <w:spacing w:before="109"/>
            <w:ind w:left="-72"/>
          </w:pPr>
          <w:r>
            <w:t xml:space="preserve"> </w:t>
          </w:r>
          <w:r>
            <w:drawing>
              <wp:inline distT="0" distB="0" distL="0" distR="0" wp14:anchorId="1C2E160A" wp14:editId="2F10424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9BFE56" w14:textId="77777777" w:rsidR="00B34BEB" w:rsidRPr="0083341B" w:rsidRDefault="00B34BEB" w:rsidP="0083341B">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177901CF" w14:textId="77777777" w:rsidR="00B34BEB" w:rsidRPr="0083341B" w:rsidRDefault="00B34BEB" w:rsidP="0083341B">
          <w:pPr>
            <w:pStyle w:val="af0"/>
            <w:spacing w:before="109"/>
          </w:pPr>
        </w:p>
      </w:tc>
      <w:tc>
        <w:tcPr>
          <w:tcW w:w="3080" w:type="dxa"/>
          <w:tcBorders>
            <w:top w:val="single" w:sz="4" w:space="0" w:color="auto"/>
            <w:bottom w:val="single" w:sz="12" w:space="0" w:color="auto"/>
          </w:tcBorders>
          <w:shd w:val="clear" w:color="auto" w:fill="auto"/>
        </w:tcPr>
        <w:p w14:paraId="18473081" w14:textId="77777777" w:rsidR="00B34BEB" w:rsidRDefault="00B34BEB" w:rsidP="0083341B">
          <w:pPr>
            <w:pStyle w:val="Distr"/>
          </w:pPr>
          <w:r>
            <w:t>Distr.: General</w:t>
          </w:r>
        </w:p>
        <w:p w14:paraId="7E1C7138" w14:textId="77777777" w:rsidR="00B34BEB" w:rsidRDefault="00B34BEB" w:rsidP="0083341B">
          <w:pPr>
            <w:pStyle w:val="Publication"/>
          </w:pPr>
          <w:r>
            <w:t>26 August 2020</w:t>
          </w:r>
        </w:p>
        <w:p w14:paraId="24305F91" w14:textId="77777777" w:rsidR="00B34BEB" w:rsidRDefault="00B34BEB" w:rsidP="0083341B">
          <w:pPr>
            <w:spacing w:line="240" w:lineRule="exact"/>
          </w:pPr>
          <w:r>
            <w:t>Chinese</w:t>
          </w:r>
        </w:p>
        <w:p w14:paraId="6ECEF8A4" w14:textId="77777777" w:rsidR="00B34BEB" w:rsidRDefault="00B34BEB" w:rsidP="0083341B">
          <w:pPr>
            <w:pStyle w:val="Original"/>
          </w:pPr>
          <w:r>
            <w:t>Original: English</w:t>
          </w:r>
        </w:p>
        <w:p w14:paraId="1525A9E9" w14:textId="77777777" w:rsidR="00B34BEB" w:rsidRPr="0083341B" w:rsidRDefault="00B34BEB" w:rsidP="0083341B"/>
      </w:tc>
    </w:tr>
  </w:tbl>
  <w:p w14:paraId="0D987D62" w14:textId="77777777" w:rsidR="00B34BEB" w:rsidRPr="0083341B" w:rsidRDefault="00B34BEB" w:rsidP="0083341B">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bin3477848753@gmail.com">
    <w15:presenceInfo w15:providerId="Windows Live" w15:userId="1ca4bf4db6aa6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12*"/>
    <w:docVar w:name="CreationDt" w:val="22/09/2020 17:04:19"/>
    <w:docVar w:name="DocCategory" w:val="Doc"/>
    <w:docVar w:name="DocType" w:val="Final"/>
    <w:docVar w:name="DutyStation" w:val="New York"/>
    <w:docVar w:name="FooterJN" w:val="20-11112"/>
    <w:docVar w:name="jobn" w:val="20-11112 (C)"/>
    <w:docVar w:name="jobnDT" w:val="20-11112 (C)   220920"/>
    <w:docVar w:name="jobnDTDT" w:val="20-11112 (C)   220920   220920"/>
    <w:docVar w:name="JobNo" w:val="2011112C"/>
    <w:docVar w:name="LocalDrive" w:val="-1"/>
    <w:docVar w:name="OandT" w:val="yangh"/>
    <w:docVar w:name="sss1" w:val="CEDAW/C/76/D/124/2018"/>
    <w:docVar w:name="sss2" w:val="-"/>
    <w:docVar w:name="Symbol1" w:val="CEDAW/C/76/D/124/2018"/>
    <w:docVar w:name="Symbol2" w:val="-"/>
  </w:docVars>
  <w:rsids>
    <w:rsidRoot w:val="00A52AF0"/>
    <w:rsid w:val="00000689"/>
    <w:rsid w:val="0000347C"/>
    <w:rsid w:val="0000715A"/>
    <w:rsid w:val="000074E0"/>
    <w:rsid w:val="000101C8"/>
    <w:rsid w:val="0001169E"/>
    <w:rsid w:val="000125BC"/>
    <w:rsid w:val="00012C27"/>
    <w:rsid w:val="00013CD2"/>
    <w:rsid w:val="0001645E"/>
    <w:rsid w:val="00016639"/>
    <w:rsid w:val="0001726F"/>
    <w:rsid w:val="00021314"/>
    <w:rsid w:val="00021A2B"/>
    <w:rsid w:val="00023E1D"/>
    <w:rsid w:val="00024E72"/>
    <w:rsid w:val="00030519"/>
    <w:rsid w:val="00030E6C"/>
    <w:rsid w:val="00032561"/>
    <w:rsid w:val="0003442D"/>
    <w:rsid w:val="00034465"/>
    <w:rsid w:val="000344BB"/>
    <w:rsid w:val="000366AA"/>
    <w:rsid w:val="0003678F"/>
    <w:rsid w:val="00036AA2"/>
    <w:rsid w:val="00036F1B"/>
    <w:rsid w:val="00037444"/>
    <w:rsid w:val="00037B39"/>
    <w:rsid w:val="0004231D"/>
    <w:rsid w:val="00043E45"/>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58B7"/>
    <w:rsid w:val="000F6985"/>
    <w:rsid w:val="001015E4"/>
    <w:rsid w:val="00101C4E"/>
    <w:rsid w:val="00101D5B"/>
    <w:rsid w:val="00101F86"/>
    <w:rsid w:val="0010703A"/>
    <w:rsid w:val="00111360"/>
    <w:rsid w:val="001113F8"/>
    <w:rsid w:val="00114578"/>
    <w:rsid w:val="00114C03"/>
    <w:rsid w:val="00114F57"/>
    <w:rsid w:val="001206B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65609"/>
    <w:rsid w:val="001704A3"/>
    <w:rsid w:val="00170FBE"/>
    <w:rsid w:val="00170FC4"/>
    <w:rsid w:val="001720CC"/>
    <w:rsid w:val="00173F4B"/>
    <w:rsid w:val="00174233"/>
    <w:rsid w:val="001746A8"/>
    <w:rsid w:val="0017506F"/>
    <w:rsid w:val="0018371D"/>
    <w:rsid w:val="001845DB"/>
    <w:rsid w:val="001873A2"/>
    <w:rsid w:val="001944A4"/>
    <w:rsid w:val="001A4A37"/>
    <w:rsid w:val="001B0DFD"/>
    <w:rsid w:val="001B2814"/>
    <w:rsid w:val="001B4F95"/>
    <w:rsid w:val="001B759D"/>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5C6"/>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1BB4"/>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42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A46A0"/>
    <w:rsid w:val="004B2C67"/>
    <w:rsid w:val="004B2F18"/>
    <w:rsid w:val="004B3E0C"/>
    <w:rsid w:val="004B4517"/>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6F5"/>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247A"/>
    <w:rsid w:val="005B3B9A"/>
    <w:rsid w:val="005B4497"/>
    <w:rsid w:val="005B6C71"/>
    <w:rsid w:val="005B7338"/>
    <w:rsid w:val="005C02AB"/>
    <w:rsid w:val="005C55E1"/>
    <w:rsid w:val="005C5B3F"/>
    <w:rsid w:val="005C5B8C"/>
    <w:rsid w:val="005C5FC3"/>
    <w:rsid w:val="005D0D2E"/>
    <w:rsid w:val="005D0F04"/>
    <w:rsid w:val="005D2204"/>
    <w:rsid w:val="005D35ED"/>
    <w:rsid w:val="005D680F"/>
    <w:rsid w:val="005E13F4"/>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60F1"/>
    <w:rsid w:val="00617802"/>
    <w:rsid w:val="006201CE"/>
    <w:rsid w:val="00627D8A"/>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2B4A"/>
    <w:rsid w:val="00673A94"/>
    <w:rsid w:val="006740A7"/>
    <w:rsid w:val="00675F64"/>
    <w:rsid w:val="006767D5"/>
    <w:rsid w:val="00691524"/>
    <w:rsid w:val="006926DF"/>
    <w:rsid w:val="00697E61"/>
    <w:rsid w:val="006A2730"/>
    <w:rsid w:val="006A5CFB"/>
    <w:rsid w:val="006A654B"/>
    <w:rsid w:val="006A7A84"/>
    <w:rsid w:val="006B02CF"/>
    <w:rsid w:val="006B48D8"/>
    <w:rsid w:val="006B769C"/>
    <w:rsid w:val="006C2998"/>
    <w:rsid w:val="006C3DC0"/>
    <w:rsid w:val="006C4BB3"/>
    <w:rsid w:val="006C7138"/>
    <w:rsid w:val="006D4068"/>
    <w:rsid w:val="006D67D2"/>
    <w:rsid w:val="006E0910"/>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1845"/>
    <w:rsid w:val="00782137"/>
    <w:rsid w:val="00783A25"/>
    <w:rsid w:val="00784162"/>
    <w:rsid w:val="007843DB"/>
    <w:rsid w:val="007877F4"/>
    <w:rsid w:val="007908BE"/>
    <w:rsid w:val="007A0C12"/>
    <w:rsid w:val="007A3096"/>
    <w:rsid w:val="007A6A3A"/>
    <w:rsid w:val="007B2492"/>
    <w:rsid w:val="007B394B"/>
    <w:rsid w:val="007B6BAE"/>
    <w:rsid w:val="007C10AC"/>
    <w:rsid w:val="007C5623"/>
    <w:rsid w:val="007C6FC5"/>
    <w:rsid w:val="007C74B9"/>
    <w:rsid w:val="007D0700"/>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341B"/>
    <w:rsid w:val="008343E5"/>
    <w:rsid w:val="008370D6"/>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58"/>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5B0C"/>
    <w:rsid w:val="009264B1"/>
    <w:rsid w:val="00927548"/>
    <w:rsid w:val="0092766E"/>
    <w:rsid w:val="0093128A"/>
    <w:rsid w:val="009313EB"/>
    <w:rsid w:val="0093160E"/>
    <w:rsid w:val="00931C8A"/>
    <w:rsid w:val="009331FA"/>
    <w:rsid w:val="00934A85"/>
    <w:rsid w:val="00941874"/>
    <w:rsid w:val="0094294B"/>
    <w:rsid w:val="00945CD6"/>
    <w:rsid w:val="00946C87"/>
    <w:rsid w:val="00947CB6"/>
    <w:rsid w:val="0095023C"/>
    <w:rsid w:val="0095295A"/>
    <w:rsid w:val="00953DFC"/>
    <w:rsid w:val="00954881"/>
    <w:rsid w:val="00957134"/>
    <w:rsid w:val="0096193C"/>
    <w:rsid w:val="00972849"/>
    <w:rsid w:val="00974D7C"/>
    <w:rsid w:val="00975731"/>
    <w:rsid w:val="009769E1"/>
    <w:rsid w:val="00977E0D"/>
    <w:rsid w:val="00980DED"/>
    <w:rsid w:val="0098143C"/>
    <w:rsid w:val="00982D5C"/>
    <w:rsid w:val="00986132"/>
    <w:rsid w:val="00986C04"/>
    <w:rsid w:val="009932F9"/>
    <w:rsid w:val="009A02E7"/>
    <w:rsid w:val="009A11E3"/>
    <w:rsid w:val="009A2F76"/>
    <w:rsid w:val="009A7BA6"/>
    <w:rsid w:val="009A7DA6"/>
    <w:rsid w:val="009B0F1B"/>
    <w:rsid w:val="009B1250"/>
    <w:rsid w:val="009B378F"/>
    <w:rsid w:val="009B6787"/>
    <w:rsid w:val="009C32BB"/>
    <w:rsid w:val="009C600E"/>
    <w:rsid w:val="009C7B18"/>
    <w:rsid w:val="009D00AA"/>
    <w:rsid w:val="009D0B10"/>
    <w:rsid w:val="009D2AC2"/>
    <w:rsid w:val="009E1774"/>
    <w:rsid w:val="009E2668"/>
    <w:rsid w:val="009E3DA1"/>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21F3"/>
    <w:rsid w:val="00A33D4D"/>
    <w:rsid w:val="00A33D6D"/>
    <w:rsid w:val="00A343D8"/>
    <w:rsid w:val="00A36AEC"/>
    <w:rsid w:val="00A37345"/>
    <w:rsid w:val="00A40AAE"/>
    <w:rsid w:val="00A40EA9"/>
    <w:rsid w:val="00A418EE"/>
    <w:rsid w:val="00A43301"/>
    <w:rsid w:val="00A44A96"/>
    <w:rsid w:val="00A4532A"/>
    <w:rsid w:val="00A46BEE"/>
    <w:rsid w:val="00A46E28"/>
    <w:rsid w:val="00A5206D"/>
    <w:rsid w:val="00A52AF0"/>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21FB"/>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4BEB"/>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69B8"/>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4D8F"/>
    <w:rsid w:val="00C35C93"/>
    <w:rsid w:val="00C35D84"/>
    <w:rsid w:val="00C403C9"/>
    <w:rsid w:val="00C41672"/>
    <w:rsid w:val="00C42033"/>
    <w:rsid w:val="00C43BA9"/>
    <w:rsid w:val="00C464DD"/>
    <w:rsid w:val="00C519F4"/>
    <w:rsid w:val="00C52423"/>
    <w:rsid w:val="00C52DB6"/>
    <w:rsid w:val="00C53A40"/>
    <w:rsid w:val="00C53B91"/>
    <w:rsid w:val="00C60D8E"/>
    <w:rsid w:val="00C62991"/>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2F7E"/>
    <w:rsid w:val="00CA450F"/>
    <w:rsid w:val="00CA4789"/>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771A4"/>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027F"/>
    <w:rsid w:val="00DC2506"/>
    <w:rsid w:val="00DC4290"/>
    <w:rsid w:val="00DC4781"/>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6A5D"/>
    <w:rsid w:val="00E37B54"/>
    <w:rsid w:val="00E37EEB"/>
    <w:rsid w:val="00E440B3"/>
    <w:rsid w:val="00E5153D"/>
    <w:rsid w:val="00E56134"/>
    <w:rsid w:val="00E56B5D"/>
    <w:rsid w:val="00E61C81"/>
    <w:rsid w:val="00E62331"/>
    <w:rsid w:val="00E63A20"/>
    <w:rsid w:val="00E63AD5"/>
    <w:rsid w:val="00E661E8"/>
    <w:rsid w:val="00E66265"/>
    <w:rsid w:val="00E710FB"/>
    <w:rsid w:val="00E730F1"/>
    <w:rsid w:val="00E73CC9"/>
    <w:rsid w:val="00E73ED9"/>
    <w:rsid w:val="00E74EA1"/>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A4EA6"/>
    <w:rsid w:val="00EB16BB"/>
    <w:rsid w:val="00EB33AC"/>
    <w:rsid w:val="00EC25DE"/>
    <w:rsid w:val="00EC669D"/>
    <w:rsid w:val="00EC6F21"/>
    <w:rsid w:val="00EC7231"/>
    <w:rsid w:val="00EC7887"/>
    <w:rsid w:val="00ED24B2"/>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06064"/>
    <w:rsid w:val="00F13305"/>
    <w:rsid w:val="00F1516C"/>
    <w:rsid w:val="00F170F1"/>
    <w:rsid w:val="00F26864"/>
    <w:rsid w:val="00F26F00"/>
    <w:rsid w:val="00F27454"/>
    <w:rsid w:val="00F32339"/>
    <w:rsid w:val="00F3596A"/>
    <w:rsid w:val="00F36446"/>
    <w:rsid w:val="00F40463"/>
    <w:rsid w:val="00F42C0D"/>
    <w:rsid w:val="00F44A01"/>
    <w:rsid w:val="00F50336"/>
    <w:rsid w:val="00F50D76"/>
    <w:rsid w:val="00F55E5B"/>
    <w:rsid w:val="00F569BC"/>
    <w:rsid w:val="00F6174D"/>
    <w:rsid w:val="00F62E3F"/>
    <w:rsid w:val="00F66D76"/>
    <w:rsid w:val="00F66E5C"/>
    <w:rsid w:val="00F67F90"/>
    <w:rsid w:val="00F708D7"/>
    <w:rsid w:val="00F76986"/>
    <w:rsid w:val="00F7756E"/>
    <w:rsid w:val="00F77B3E"/>
    <w:rsid w:val="00F833CB"/>
    <w:rsid w:val="00F87754"/>
    <w:rsid w:val="00F90A4B"/>
    <w:rsid w:val="00F90C56"/>
    <w:rsid w:val="00F94B3C"/>
    <w:rsid w:val="00F96F4A"/>
    <w:rsid w:val="00F971BD"/>
    <w:rsid w:val="00F97915"/>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EBD581"/>
  <w15:chartTrackingRefBased/>
  <w15:docId w15:val="{CA7C43EE-CD7D-4CA1-936A-16EA40CF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styleId="af7">
    <w:name w:val="Revision"/>
    <w:hidden/>
    <w:uiPriority w:val="99"/>
    <w:semiHidden/>
    <w:rsid w:val="00AA21FB"/>
    <w:rPr>
      <w:rFonts w:eastAsia="宋体"/>
      <w:kern w:val="14"/>
      <w:sz w:val="21"/>
      <w:lang w:val="en-US"/>
    </w:rPr>
  </w:style>
  <w:style w:type="character" w:styleId="af8">
    <w:name w:val="Unresolved Mention"/>
    <w:basedOn w:val="a0"/>
    <w:uiPriority w:val="99"/>
    <w:semiHidden/>
    <w:unhideWhenUsed/>
    <w:rsid w:val="008B3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FEBB-6A4B-4900-A960-8B4648B3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4881</Words>
  <Characters>10301</Characters>
  <Application>Microsoft Office Word</Application>
  <DocSecurity>0</DocSecurity>
  <Lines>3433</Lines>
  <Paragraphs>1518</Paragraphs>
  <ScaleCrop>false</ScaleCrop>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guobin3477848753@gmail.com</cp:lastModifiedBy>
  <cp:revision>3</cp:revision>
  <cp:lastPrinted>2020-10-15T14:42:00Z</cp:lastPrinted>
  <dcterms:created xsi:type="dcterms:W3CDTF">2020-10-15T14:42:00Z</dcterms:created>
  <dcterms:modified xsi:type="dcterms:W3CDTF">2020-10-15T14:42:00Z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2011112</vt:lpwstr>
  </property>
  <property fmtid="{D5CDD505-2E9C-101B-9397-08002B2CF9AE}" pid="3" name="ODSRefJobNo">
    <vt:lpwstr>2022048C</vt:lpwstr>
  </property>
  <property fmtid="{D5CDD505-2E9C-101B-9397-08002B2CF9AE}" pid="4" name="Symbol1">
    <vt:lpwstr>CEDAW/C/76/D/124/2018</vt:lpwstr>
  </property>
  <property fmtid="{D5CDD505-2E9C-101B-9397-08002B2CF9AE}" pid="5" name="Symbol2">
    <vt:lpwstr/>
  </property>
  <property fmtid="{D5CDD505-2E9C-101B-9397-08002B2CF9AE}" pid="6" name="Translator">
    <vt:lpwstr/>
  </property>
  <property fmtid="{D5CDD505-2E9C-101B-9397-08002B2CF9AE}" pid="7" name="Operator">
    <vt:lpwstr>yangh</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26 August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委员会根据《任择议定书》第4条第2款(c)项通过的关于第124/2018号来文的决定*、**_x000d_</vt:lpwstr>
  </property>
</Properties>
</file>