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9B0ED7"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B92938" w:rsidP="00B92938">
            <w:pPr>
              <w:jc w:val="right"/>
            </w:pPr>
            <w:r w:rsidRPr="00B92938">
              <w:rPr>
                <w:sz w:val="40"/>
              </w:rPr>
              <w:t>CCPR</w:t>
            </w:r>
            <w:r>
              <w:t>/C/BEL/Q/5</w:t>
            </w:r>
            <w:del w:id="0" w:author="OHCHR" w:date="2010-04-08T10:42:00Z">
              <w:r w:rsidDel="009B0ED7">
                <w:delText>/CRP.</w:delText>
              </w:r>
            </w:del>
            <w:del w:id="1" w:author="OHCHR" w:date="2010-04-08T10:30:00Z">
              <w:r w:rsidDel="000E686C">
                <w:delText>1</w:delText>
              </w:r>
            </w:del>
            <w:ins w:id="2" w:author="OHCHR" w:date="2010-04-08T10:30:00Z">
              <w:r w:rsidR="000E686C">
                <w:t>2</w:t>
              </w:r>
            </w:ins>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9B0ED7"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9B0ED7"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B92938" w:rsidRDefault="00B92938" w:rsidP="00464EEE">
            <w:pPr>
              <w:spacing w:before="240"/>
            </w:pPr>
            <w:r>
              <w:t xml:space="preserve">Distr. </w:t>
            </w:r>
            <w:ins w:id="3" w:author="OHCHR" w:date="2010-04-08T10:43:00Z">
              <w:r w:rsidR="009B0ED7">
                <w:t xml:space="preserve"> générale</w:t>
              </w:r>
            </w:ins>
            <w:del w:id="4" w:author="OHCHR" w:date="2010-04-08T10:43:00Z">
              <w:r w:rsidDel="009B0ED7">
                <w:delText>restreinte</w:delText>
              </w:r>
            </w:del>
          </w:p>
          <w:p w:rsidR="00B92938" w:rsidRDefault="00B92938" w:rsidP="00E54B4B">
            <w:pPr>
              <w:spacing w:line="240" w:lineRule="exact"/>
            </w:pPr>
            <w:del w:id="5" w:author="OHCHR" w:date="2010-04-07T17:31:00Z">
              <w:r w:rsidDel="00BB764E">
                <w:delText xml:space="preserve">17 </w:delText>
              </w:r>
              <w:r w:rsidR="00E54B4B" w:rsidDel="00BB764E">
                <w:delText>février</w:delText>
              </w:r>
              <w:r w:rsidDel="00BB764E">
                <w:delText xml:space="preserve"> </w:delText>
              </w:r>
            </w:del>
            <w:ins w:id="6" w:author="OHCHR" w:date="2010-04-08T10:30:00Z">
              <w:r w:rsidR="000E686C">
                <w:t xml:space="preserve">8 avril </w:t>
              </w:r>
            </w:ins>
            <w:r>
              <w:t>2010</w:t>
            </w:r>
          </w:p>
          <w:p w:rsidR="00B92938" w:rsidRDefault="00B92938" w:rsidP="00B92938">
            <w:pPr>
              <w:spacing w:line="240" w:lineRule="exact"/>
            </w:pPr>
          </w:p>
          <w:p w:rsidR="00AF1CE8" w:rsidRPr="00DB58B5" w:rsidRDefault="00B92938" w:rsidP="00B92938">
            <w:pPr>
              <w:spacing w:line="240" w:lineRule="exact"/>
            </w:pPr>
            <w:r>
              <w:t xml:space="preserve">Original: français </w:t>
            </w:r>
          </w:p>
        </w:tc>
      </w:tr>
    </w:tbl>
    <w:p w:rsidR="00FF1DBD" w:rsidRDefault="00DF3BF1" w:rsidP="00402980">
      <w:pPr>
        <w:spacing w:line="240" w:lineRule="auto"/>
        <w:rPr>
          <w:b/>
          <w:sz w:val="24"/>
          <w:szCs w:val="24"/>
        </w:rPr>
      </w:pPr>
      <w:r w:rsidRPr="00DF3BF1">
        <w:rPr>
          <w:b/>
          <w:sz w:val="24"/>
          <w:szCs w:val="24"/>
        </w:rPr>
        <w:t>Comité des droits de l’homme</w:t>
      </w:r>
    </w:p>
    <w:p w:rsidR="00402980" w:rsidRDefault="00402980" w:rsidP="00402980">
      <w:pPr>
        <w:spacing w:line="240" w:lineRule="auto"/>
        <w:rPr>
          <w:b/>
        </w:rPr>
      </w:pPr>
      <w:r>
        <w:rPr>
          <w:b/>
        </w:rPr>
        <w:t>Quatre-vingt-dix-huitième session</w:t>
      </w:r>
    </w:p>
    <w:p w:rsidR="00402980" w:rsidRDefault="00402980" w:rsidP="00402980">
      <w:r>
        <w:t>New York, 8-26 mars 2010</w:t>
      </w:r>
    </w:p>
    <w:p w:rsidR="00402980" w:rsidRDefault="00402980" w:rsidP="00402980">
      <w:pPr>
        <w:pStyle w:val="HChG"/>
      </w:pPr>
      <w:r>
        <w:tab/>
      </w:r>
      <w:r>
        <w:tab/>
        <w:t>Liste des points à traiter à l’occasion de l’examen du cinquième rapport périodique de la Belgique (CCPR/C/BEL/Q/5)</w:t>
      </w:r>
    </w:p>
    <w:p w:rsidR="00402980" w:rsidDel="00BB764E" w:rsidRDefault="00402980" w:rsidP="00402980">
      <w:pPr>
        <w:pStyle w:val="H1G"/>
        <w:rPr>
          <w:del w:id="7" w:author="OHCHR" w:date="2010-04-07T17:31:00Z"/>
        </w:rPr>
      </w:pPr>
      <w:r>
        <w:tab/>
      </w:r>
      <w:r>
        <w:tab/>
      </w:r>
      <w:del w:id="8" w:author="OHCHR" w:date="2010-04-07T17:31:00Z">
        <w:r w:rsidDel="00BB764E">
          <w:delText>Projet</w:delText>
        </w:r>
      </w:del>
    </w:p>
    <w:p w:rsidR="00402980" w:rsidRDefault="00402980" w:rsidP="00BB764E">
      <w:pPr>
        <w:pStyle w:val="H1G"/>
      </w:pPr>
      <w:r>
        <w:tab/>
      </w:r>
      <w:r>
        <w:tab/>
        <w:t>Cadre constitutionnel et juridique de l’application du Pacte (art. 2)</w:t>
      </w:r>
    </w:p>
    <w:p w:rsidR="00F75CC7" w:rsidRDefault="003E3E38" w:rsidP="0020725A">
      <w:pPr>
        <w:pStyle w:val="SingleTxtG"/>
        <w:rPr>
          <w:lang w:val="fr-FR"/>
        </w:rPr>
      </w:pPr>
      <w:r>
        <w:rPr>
          <w:lang w:val="fr-FR"/>
        </w:rPr>
        <w:t>1.</w:t>
      </w:r>
      <w:r>
        <w:rPr>
          <w:lang w:val="fr-FR"/>
        </w:rPr>
        <w:tab/>
      </w:r>
      <w:r w:rsidR="00F75CC7" w:rsidRPr="00BF743D">
        <w:rPr>
          <w:lang w:val="fr-FR"/>
        </w:rPr>
        <w:t>Veuillez indiquer les mesures prises par l’Etat partie pour</w:t>
      </w:r>
      <w:r w:rsidR="00F75CC7">
        <w:rPr>
          <w:lang w:val="fr-FR"/>
        </w:rPr>
        <w:t xml:space="preserve"> mettre pleinement en oeuvre la</w:t>
      </w:r>
      <w:r w:rsidR="00F75CC7" w:rsidRPr="00BF743D">
        <w:rPr>
          <w:lang w:val="fr-FR"/>
        </w:rPr>
        <w:t xml:space="preserve"> </w:t>
      </w:r>
      <w:r w:rsidR="00F75CC7">
        <w:rPr>
          <w:lang w:val="fr-FR"/>
        </w:rPr>
        <w:t>décision</w:t>
      </w:r>
      <w:r w:rsidR="00F75CC7" w:rsidRPr="00BF743D">
        <w:rPr>
          <w:lang w:val="fr-FR"/>
        </w:rPr>
        <w:t xml:space="preserve"> </w:t>
      </w:r>
      <w:r w:rsidR="00F75CC7">
        <w:rPr>
          <w:lang w:val="fr-FR"/>
        </w:rPr>
        <w:t>rendue</w:t>
      </w:r>
      <w:r w:rsidR="00F75CC7" w:rsidRPr="00BF743D">
        <w:rPr>
          <w:lang w:val="fr-FR"/>
        </w:rPr>
        <w:t xml:space="preserve"> par le Comité des droits de l’homme</w:t>
      </w:r>
      <w:r w:rsidR="00F75CC7">
        <w:rPr>
          <w:lang w:val="fr-FR"/>
        </w:rPr>
        <w:t xml:space="preserve"> le 22 octobre 2008 dans l’affaire Nabil Sayadi et Patricia Vinck.</w:t>
      </w:r>
      <w:del w:id="9" w:author="OHCHR" w:date="2010-04-08T10:44:00Z">
        <w:r w:rsidR="0020725A" w:rsidDel="009B0ED7">
          <w:rPr>
            <w:rStyle w:val="FootnoteReference"/>
          </w:rPr>
          <w:footnoteReference w:id="2"/>
        </w:r>
      </w:del>
    </w:p>
    <w:p w:rsidR="00F75CC7" w:rsidRDefault="003E3E38" w:rsidP="003E3E38">
      <w:pPr>
        <w:pStyle w:val="SingleTxtG"/>
        <w:rPr>
          <w:lang w:val="fr-FR"/>
        </w:rPr>
      </w:pPr>
      <w:r>
        <w:rPr>
          <w:lang w:val="fr-FR"/>
        </w:rPr>
        <w:t>2.</w:t>
      </w:r>
      <w:r>
        <w:rPr>
          <w:lang w:val="fr-FR"/>
        </w:rPr>
        <w:tab/>
      </w:r>
      <w:r w:rsidR="00F75CC7" w:rsidRPr="00D02BCB">
        <w:rPr>
          <w:lang w:val="fr-FR"/>
        </w:rPr>
        <w:t xml:space="preserve">Veuillez indiquer si l’Etat partie envisage de retirer dans un avenir proche </w:t>
      </w:r>
      <w:r w:rsidR="00F75CC7">
        <w:rPr>
          <w:lang w:val="fr-FR"/>
        </w:rPr>
        <w:t>s</w:t>
      </w:r>
      <w:r w:rsidR="00F75CC7" w:rsidRPr="00D02BCB">
        <w:rPr>
          <w:lang w:val="fr-FR"/>
        </w:rPr>
        <w:t xml:space="preserve">es réserves </w:t>
      </w:r>
      <w:r w:rsidR="00F75CC7">
        <w:rPr>
          <w:lang w:val="fr-FR"/>
        </w:rPr>
        <w:t xml:space="preserve">aux articles 10, paragraphes 2 (a), 3 ; 14, paragraphes 1 </w:t>
      </w:r>
      <w:r w:rsidR="00F75CC7" w:rsidRPr="00A97820">
        <w:rPr>
          <w:i/>
          <w:iCs/>
          <w:lang w:val="fr-FR"/>
        </w:rPr>
        <w:t>in fine</w:t>
      </w:r>
      <w:r w:rsidR="00F75CC7">
        <w:rPr>
          <w:i/>
          <w:iCs/>
          <w:lang w:val="fr-FR"/>
        </w:rPr>
        <w:t xml:space="preserve">, </w:t>
      </w:r>
      <w:r w:rsidR="00F75CC7">
        <w:rPr>
          <w:lang w:val="fr-FR"/>
        </w:rPr>
        <w:t xml:space="preserve">5 ; 19 ; 21 et 22 du Pacte et ses déclarations </w:t>
      </w:r>
      <w:r w:rsidR="00FD1624">
        <w:rPr>
          <w:lang w:val="fr-FR"/>
        </w:rPr>
        <w:t>aux articles</w:t>
      </w:r>
      <w:r w:rsidR="00F75CC7">
        <w:rPr>
          <w:lang w:val="fr-FR"/>
        </w:rPr>
        <w:t xml:space="preserve"> 20 et  23, paragraphe 2 du Pacte. </w:t>
      </w:r>
    </w:p>
    <w:p w:rsidR="00F75CC7" w:rsidRDefault="003E3E38" w:rsidP="001D2841">
      <w:pPr>
        <w:pStyle w:val="SingleTxtG"/>
        <w:rPr>
          <w:lang w:val="fr-FR"/>
        </w:rPr>
      </w:pPr>
      <w:r>
        <w:rPr>
          <w:lang w:val="fr-FR"/>
        </w:rPr>
        <w:t>3.</w:t>
      </w:r>
      <w:r>
        <w:rPr>
          <w:lang w:val="fr-FR"/>
        </w:rPr>
        <w:tab/>
      </w:r>
      <w:r w:rsidR="00F75CC7">
        <w:rPr>
          <w:lang w:val="fr-FR"/>
        </w:rPr>
        <w:t>Veuillez indiqu</w:t>
      </w:r>
      <w:r w:rsidR="001D2841">
        <w:rPr>
          <w:lang w:val="fr-FR"/>
        </w:rPr>
        <w:t xml:space="preserve">er si et dans quelle mesure les </w:t>
      </w:r>
      <w:ins w:id="11" w:author="OHCHR" w:date="2010-04-07T17:24:00Z">
        <w:r w:rsidR="001D2841">
          <w:rPr>
            <w:lang w:val="fr-FR"/>
          </w:rPr>
          <w:t xml:space="preserve">compétences internationales reconnues aux </w:t>
        </w:r>
      </w:ins>
      <w:r w:rsidR="00F75CC7">
        <w:rPr>
          <w:lang w:val="fr-FR"/>
        </w:rPr>
        <w:t xml:space="preserve">entités infra-étatiques </w:t>
      </w:r>
      <w:ins w:id="12" w:author="OHCHR" w:date="2010-04-07T17:25:00Z">
        <w:r w:rsidR="001D2841">
          <w:rPr>
            <w:lang w:val="fr-FR"/>
          </w:rPr>
          <w:t xml:space="preserve">sont de nature à avoir des effets sur les dispositions de l’article 50 du Pacte. </w:t>
        </w:r>
      </w:ins>
      <w:del w:id="13" w:author="OHCHR" w:date="2010-04-07T17:25:00Z">
        <w:r w:rsidR="00F75CC7" w:rsidDel="001D2841">
          <w:rPr>
            <w:lang w:val="fr-FR"/>
          </w:rPr>
          <w:delText>contribuent ou peuvent contribuer effectivement à l’établissement et à la conduite de la politique de l’Etat partie en matière des droits de l’homme tant à l’échelle nationale qu’à l’échelle internationale.</w:delText>
        </w:r>
      </w:del>
    </w:p>
    <w:p w:rsidR="00F75CC7" w:rsidRDefault="003E3E38" w:rsidP="0020725A">
      <w:pPr>
        <w:pStyle w:val="SingleTxtG"/>
        <w:rPr>
          <w:lang w:val="fr-FR"/>
        </w:rPr>
      </w:pPr>
      <w:r>
        <w:rPr>
          <w:lang w:val="fr-FR"/>
        </w:rPr>
        <w:t>4.</w:t>
      </w:r>
      <w:r>
        <w:rPr>
          <w:lang w:val="fr-FR"/>
        </w:rPr>
        <w:tab/>
      </w:r>
      <w:r w:rsidR="00F75CC7">
        <w:rPr>
          <w:lang w:val="fr-FR"/>
        </w:rPr>
        <w:t>Veuillez indiquer :</w:t>
      </w:r>
      <w:r w:rsidR="00F75CC7">
        <w:rPr>
          <w:i/>
          <w:iCs/>
          <w:lang w:val="fr-FR"/>
        </w:rPr>
        <w:t xml:space="preserve"> a</w:t>
      </w:r>
      <w:r w:rsidR="00F75CC7" w:rsidRPr="00D251DA">
        <w:rPr>
          <w:i/>
          <w:iCs/>
          <w:lang w:val="fr-FR"/>
        </w:rPr>
        <w:t>)</w:t>
      </w:r>
      <w:r w:rsidR="00F75CC7">
        <w:rPr>
          <w:lang w:val="fr-FR"/>
        </w:rPr>
        <w:t xml:space="preserve"> selon quelles procédures et par quels moyens l’Etat partie entend  assurer la coordination des différentes structures et politiques en matière des droits de l’homme mis en place au niveau fédéral, régional et communautaire</w:t>
      </w:r>
      <w:del w:id="14" w:author="OHCHR" w:date="2010-04-08T10:44:00Z">
        <w:r w:rsidR="0020725A" w:rsidDel="009B0ED7">
          <w:rPr>
            <w:rStyle w:val="FootnoteReference"/>
          </w:rPr>
          <w:footnoteReference w:id="3"/>
        </w:r>
      </w:del>
      <w:r w:rsidR="00F75CC7">
        <w:rPr>
          <w:lang w:val="fr-FR"/>
        </w:rPr>
        <w:t> ;</w:t>
      </w:r>
      <w:r w:rsidR="00F75CC7" w:rsidRPr="00BA6F0B">
        <w:rPr>
          <w:i/>
          <w:iCs/>
          <w:lang w:val="fr-FR"/>
        </w:rPr>
        <w:t xml:space="preserve"> </w:t>
      </w:r>
      <w:r w:rsidR="00F75CC7">
        <w:rPr>
          <w:i/>
          <w:iCs/>
          <w:lang w:val="fr-FR"/>
        </w:rPr>
        <w:t>b</w:t>
      </w:r>
      <w:r w:rsidR="00F75CC7" w:rsidRPr="00BA6F0B">
        <w:rPr>
          <w:i/>
          <w:iCs/>
          <w:lang w:val="fr-FR"/>
        </w:rPr>
        <w:t>)</w:t>
      </w:r>
      <w:r w:rsidR="00F75CC7">
        <w:rPr>
          <w:lang w:val="fr-FR"/>
        </w:rPr>
        <w:t xml:space="preserve"> </w:t>
      </w:r>
      <w:r w:rsidR="00F75CC7" w:rsidRPr="00E7167C">
        <w:rPr>
          <w:lang w:val="fr-FR"/>
        </w:rPr>
        <w:t>si l’Etat partie envi</w:t>
      </w:r>
      <w:r w:rsidR="00F75CC7">
        <w:rPr>
          <w:lang w:val="fr-FR"/>
        </w:rPr>
        <w:t>sage de créer dans un avenir proche une institution</w:t>
      </w:r>
      <w:r w:rsidR="00F75CC7" w:rsidRPr="00E7167C">
        <w:rPr>
          <w:lang w:val="fr-FR"/>
        </w:rPr>
        <w:t xml:space="preserve"> nationale </w:t>
      </w:r>
      <w:r w:rsidR="00F75CC7">
        <w:rPr>
          <w:lang w:val="fr-FR"/>
        </w:rPr>
        <w:t xml:space="preserve">indépendante </w:t>
      </w:r>
      <w:r w:rsidR="00F75CC7" w:rsidRPr="00E7167C">
        <w:rPr>
          <w:lang w:val="fr-FR"/>
        </w:rPr>
        <w:t xml:space="preserve">des droits de l’homme </w:t>
      </w:r>
      <w:r w:rsidR="00F75CC7">
        <w:rPr>
          <w:lang w:val="fr-FR"/>
        </w:rPr>
        <w:t>en conformité avec les Principes de Paris (résolution 48/134 de l’Assemblée générale)</w:t>
      </w:r>
      <w:del w:id="16" w:author="OHCHR" w:date="2010-04-08T10:44:00Z">
        <w:r w:rsidR="0020725A" w:rsidDel="009B0ED7">
          <w:rPr>
            <w:rStyle w:val="FootnoteReference"/>
          </w:rPr>
          <w:footnoteReference w:id="4"/>
        </w:r>
      </w:del>
      <w:r w:rsidR="00F75CC7">
        <w:rPr>
          <w:lang w:val="fr-FR"/>
        </w:rPr>
        <w:t>.</w:t>
      </w:r>
    </w:p>
    <w:p w:rsidR="00F75CC7" w:rsidRPr="003E3E38" w:rsidRDefault="003E3E38" w:rsidP="003E3E38">
      <w:pPr>
        <w:pStyle w:val="H1G"/>
        <w:rPr>
          <w:lang w:val="fr-FR"/>
        </w:rPr>
      </w:pPr>
      <w:r>
        <w:rPr>
          <w:lang w:val="fr-FR"/>
        </w:rPr>
        <w:tab/>
      </w:r>
      <w:r>
        <w:rPr>
          <w:lang w:val="fr-FR"/>
        </w:rPr>
        <w:tab/>
      </w:r>
      <w:r w:rsidR="00F75CC7" w:rsidRPr="000214E3">
        <w:rPr>
          <w:lang w:val="fr-FR"/>
        </w:rPr>
        <w:t>Principe de non discrimination</w:t>
      </w:r>
      <w:r w:rsidR="00F75CC7">
        <w:rPr>
          <w:lang w:val="fr-FR"/>
        </w:rPr>
        <w:t>, droits des minorités</w:t>
      </w:r>
      <w:r w:rsidR="00F75CC7" w:rsidRPr="000214E3">
        <w:rPr>
          <w:lang w:val="fr-FR"/>
        </w:rPr>
        <w:t xml:space="preserve"> et égalité entre hom</w:t>
      </w:r>
      <w:r w:rsidR="00F75CC7">
        <w:rPr>
          <w:lang w:val="fr-FR"/>
        </w:rPr>
        <w:t>m</w:t>
      </w:r>
      <w:r w:rsidR="00F75CC7" w:rsidRPr="000214E3">
        <w:rPr>
          <w:lang w:val="fr-FR"/>
        </w:rPr>
        <w:t>es et femmes</w:t>
      </w:r>
      <w:r w:rsidR="00F75CC7">
        <w:rPr>
          <w:lang w:val="fr-FR"/>
        </w:rPr>
        <w:t xml:space="preserve">  </w:t>
      </w:r>
      <w:r w:rsidR="00F75CC7" w:rsidRPr="000214E3">
        <w:rPr>
          <w:bCs/>
          <w:lang w:val="fr-FR"/>
        </w:rPr>
        <w:t xml:space="preserve">(arts. 2(1), 3, </w:t>
      </w:r>
      <w:r w:rsidR="00F75CC7">
        <w:rPr>
          <w:bCs/>
          <w:lang w:val="fr-FR"/>
        </w:rPr>
        <w:t xml:space="preserve">23(4), 24 (2), </w:t>
      </w:r>
      <w:r w:rsidR="00F75CC7" w:rsidRPr="000214E3">
        <w:rPr>
          <w:bCs/>
          <w:lang w:val="fr-FR"/>
        </w:rPr>
        <w:t>26</w:t>
      </w:r>
      <w:r w:rsidR="00F75CC7">
        <w:rPr>
          <w:bCs/>
          <w:lang w:val="fr-FR"/>
        </w:rPr>
        <w:t>, 27</w:t>
      </w:r>
      <w:r w:rsidR="00F75CC7" w:rsidRPr="000214E3">
        <w:rPr>
          <w:bCs/>
          <w:lang w:val="fr-FR"/>
        </w:rPr>
        <w:t>)</w:t>
      </w:r>
    </w:p>
    <w:p w:rsidR="00F75CC7" w:rsidRDefault="003E3E38" w:rsidP="003E3E38">
      <w:pPr>
        <w:pStyle w:val="SingleTxtG"/>
        <w:rPr>
          <w:lang w:val="fr-FR"/>
        </w:rPr>
      </w:pPr>
      <w:r>
        <w:rPr>
          <w:lang w:val="fr-FR"/>
        </w:rPr>
        <w:t>5.</w:t>
      </w:r>
      <w:r>
        <w:rPr>
          <w:lang w:val="fr-FR"/>
        </w:rPr>
        <w:tab/>
      </w:r>
      <w:r w:rsidR="00F75CC7" w:rsidRPr="00A40517">
        <w:rPr>
          <w:lang w:val="fr-FR"/>
        </w:rPr>
        <w:t>Veu</w:t>
      </w:r>
      <w:r w:rsidR="00F75CC7">
        <w:rPr>
          <w:lang w:val="fr-FR"/>
        </w:rPr>
        <w:t>illez four</w:t>
      </w:r>
      <w:r w:rsidR="00F75CC7" w:rsidRPr="00A40517">
        <w:rPr>
          <w:lang w:val="fr-FR"/>
        </w:rPr>
        <w:t xml:space="preserve">nir des </w:t>
      </w:r>
      <w:r w:rsidR="00F75CC7">
        <w:rPr>
          <w:lang w:val="fr-FR"/>
        </w:rPr>
        <w:t>exemples précis et détaillés d’application de la nouvelle lé</w:t>
      </w:r>
      <w:r w:rsidR="00F75CC7" w:rsidRPr="00A40517">
        <w:rPr>
          <w:lang w:val="fr-FR"/>
        </w:rPr>
        <w:t>gislation contre la discrimination (p</w:t>
      </w:r>
      <w:r w:rsidR="00F75CC7">
        <w:rPr>
          <w:lang w:val="fr-FR"/>
        </w:rPr>
        <w:t>p</w:t>
      </w:r>
      <w:r w:rsidR="00F75CC7" w:rsidRPr="00A40517">
        <w:rPr>
          <w:lang w:val="fr-FR"/>
        </w:rPr>
        <w:t>. 24-25</w:t>
      </w:r>
      <w:r w:rsidR="00F75CC7">
        <w:rPr>
          <w:lang w:val="fr-FR"/>
        </w:rPr>
        <w:t xml:space="preserve"> du rapport de l’Etat partie</w:t>
      </w:r>
      <w:r w:rsidR="00F75CC7" w:rsidRPr="00A40517">
        <w:rPr>
          <w:lang w:val="fr-FR"/>
        </w:rPr>
        <w:t xml:space="preserve">). </w:t>
      </w:r>
      <w:r w:rsidR="00F75CC7" w:rsidRPr="009706BC">
        <w:rPr>
          <w:lang w:val="fr-FR"/>
        </w:rPr>
        <w:t>Veuillez indiquer</w:t>
      </w:r>
      <w:r w:rsidR="00F75CC7">
        <w:rPr>
          <w:lang w:val="fr-FR"/>
        </w:rPr>
        <w:t xml:space="preserve"> </w:t>
      </w:r>
      <w:r w:rsidR="00F75CC7" w:rsidRPr="009706BC">
        <w:rPr>
          <w:lang w:val="fr-FR"/>
        </w:rPr>
        <w:t>quel es</w:t>
      </w:r>
      <w:r w:rsidR="00F75CC7">
        <w:rPr>
          <w:lang w:val="fr-FR"/>
        </w:rPr>
        <w:t xml:space="preserve">t l’état des projets de décrets et ordonnances </w:t>
      </w:r>
      <w:r w:rsidR="00F75CC7" w:rsidRPr="009706BC">
        <w:rPr>
          <w:lang w:val="fr-FR"/>
        </w:rPr>
        <w:t>suivants</w:t>
      </w:r>
      <w:r w:rsidR="00F75CC7">
        <w:rPr>
          <w:lang w:val="fr-FR"/>
        </w:rPr>
        <w:t xml:space="preserve"> : </w:t>
      </w:r>
      <w:r w:rsidR="00F75CC7" w:rsidRPr="00DC75E1">
        <w:rPr>
          <w:i/>
          <w:iCs/>
          <w:lang w:val="fr-FR"/>
        </w:rPr>
        <w:t xml:space="preserve">a) </w:t>
      </w:r>
      <w:r w:rsidR="00F75CC7">
        <w:rPr>
          <w:lang w:val="fr-FR"/>
        </w:rPr>
        <w:t xml:space="preserve">au niveau de la région wallonne, le projet de décret relatif à l’égalité de traitement et au suivi des plaintes (p. 27 du rapport de l’Etat partie) ; </w:t>
      </w:r>
      <w:r w:rsidR="00F75CC7">
        <w:rPr>
          <w:i/>
          <w:iCs/>
          <w:lang w:val="fr-FR"/>
        </w:rPr>
        <w:t>b</w:t>
      </w:r>
      <w:r w:rsidR="00F75CC7" w:rsidRPr="00DC75E1">
        <w:rPr>
          <w:i/>
          <w:iCs/>
          <w:lang w:val="fr-FR"/>
        </w:rPr>
        <w:t xml:space="preserve">) </w:t>
      </w:r>
      <w:r w:rsidR="00F75CC7">
        <w:rPr>
          <w:lang w:val="fr-FR"/>
        </w:rPr>
        <w:t xml:space="preserve">au niveau de la Région Bruxelles-Capitale, l’arrêté de mise en œuvre de l’ordonnance du 4 septembre 2008 visant à promouvoir la diversité (p. 29 du rapport de l’Etat partie) ; </w:t>
      </w:r>
      <w:r w:rsidR="00F75CC7">
        <w:rPr>
          <w:i/>
          <w:iCs/>
          <w:lang w:val="fr-FR"/>
        </w:rPr>
        <w:t>c</w:t>
      </w:r>
      <w:r w:rsidR="00F75CC7" w:rsidRPr="00DC75E1">
        <w:rPr>
          <w:i/>
          <w:iCs/>
          <w:lang w:val="fr-FR"/>
        </w:rPr>
        <w:t>)</w:t>
      </w:r>
      <w:r w:rsidR="00F75CC7" w:rsidRPr="00DC75E1">
        <w:rPr>
          <w:lang w:val="fr-FR"/>
        </w:rPr>
        <w:t xml:space="preserve"> </w:t>
      </w:r>
      <w:r w:rsidR="00F75CC7">
        <w:rPr>
          <w:lang w:val="fr-FR"/>
        </w:rPr>
        <w:t>au niveau de la communauté française, le projet de décret tendant à lutter contre les discriminations (p. 28 du rapport de l’Etat partie).</w:t>
      </w:r>
    </w:p>
    <w:p w:rsidR="00F75CC7" w:rsidRPr="0060345A" w:rsidRDefault="003E3E38" w:rsidP="003E3E38">
      <w:pPr>
        <w:pStyle w:val="SingleTxtG"/>
        <w:rPr>
          <w:lang w:val="fr-FR"/>
        </w:rPr>
      </w:pPr>
      <w:r>
        <w:rPr>
          <w:lang w:val="fr-FR"/>
        </w:rPr>
        <w:t>6.</w:t>
      </w:r>
      <w:r>
        <w:rPr>
          <w:lang w:val="fr-FR"/>
        </w:rPr>
        <w:tab/>
      </w:r>
      <w:r w:rsidR="00F75CC7" w:rsidRPr="00577892">
        <w:rPr>
          <w:lang w:val="fr-FR"/>
        </w:rPr>
        <w:t xml:space="preserve">Veuillez </w:t>
      </w:r>
      <w:r w:rsidR="00F75CC7">
        <w:rPr>
          <w:lang w:val="fr-FR"/>
        </w:rPr>
        <w:t>indiquer</w:t>
      </w:r>
      <w:r w:rsidR="00F75CC7" w:rsidRPr="00577892">
        <w:rPr>
          <w:lang w:val="fr-FR"/>
        </w:rPr>
        <w:t xml:space="preserve"> les résultats</w:t>
      </w:r>
      <w:r w:rsidR="00F75CC7">
        <w:rPr>
          <w:lang w:val="fr-FR"/>
        </w:rPr>
        <w:t> du P</w:t>
      </w:r>
      <w:r w:rsidR="00F75CC7" w:rsidRPr="00577892">
        <w:rPr>
          <w:lang w:val="fr-FR"/>
        </w:rPr>
        <w:t xml:space="preserve">lan </w:t>
      </w:r>
      <w:r w:rsidR="00F75CC7">
        <w:rPr>
          <w:lang w:val="fr-FR"/>
        </w:rPr>
        <w:t xml:space="preserve">d’action </w:t>
      </w:r>
      <w:r w:rsidR="00F75CC7" w:rsidRPr="00577892">
        <w:rPr>
          <w:lang w:val="fr-FR"/>
        </w:rPr>
        <w:t xml:space="preserve">pour la diversité adopté </w:t>
      </w:r>
      <w:r w:rsidR="00F75CC7">
        <w:rPr>
          <w:lang w:val="fr-FR"/>
        </w:rPr>
        <w:t xml:space="preserve">en 2006 </w:t>
      </w:r>
      <w:r w:rsidR="00F75CC7" w:rsidRPr="00577892">
        <w:rPr>
          <w:lang w:val="fr-FR"/>
        </w:rPr>
        <w:t>par le Ministre de la Région de Bruxelles-Capitale</w:t>
      </w:r>
      <w:r w:rsidR="00F75CC7">
        <w:rPr>
          <w:lang w:val="fr-FR"/>
        </w:rPr>
        <w:t xml:space="preserve"> (p. 29 du rapport de l’Etat partie) et du</w:t>
      </w:r>
      <w:r w:rsidR="00F75CC7" w:rsidRPr="00577892">
        <w:rPr>
          <w:lang w:val="fr-FR"/>
        </w:rPr>
        <w:t xml:space="preserve"> Plan d’action 2005-2007 du Ministre f</w:t>
      </w:r>
      <w:r w:rsidR="00F75CC7">
        <w:rPr>
          <w:lang w:val="fr-FR"/>
        </w:rPr>
        <w:t>é</w:t>
      </w:r>
      <w:r w:rsidR="00F75CC7" w:rsidRPr="00577892">
        <w:rPr>
          <w:lang w:val="fr-FR"/>
        </w:rPr>
        <w:t>d</w:t>
      </w:r>
      <w:r w:rsidR="00F75CC7">
        <w:rPr>
          <w:lang w:val="fr-FR"/>
        </w:rPr>
        <w:t>é</w:t>
      </w:r>
      <w:r w:rsidR="00F75CC7" w:rsidRPr="00577892">
        <w:rPr>
          <w:lang w:val="fr-FR"/>
        </w:rPr>
        <w:t>ral de la fonction publique visant à renforcer la diversité du personnel aux différents niveaux de l’</w:t>
      </w:r>
      <w:r w:rsidR="00F75CC7">
        <w:rPr>
          <w:lang w:val="fr-FR"/>
        </w:rPr>
        <w:t xml:space="preserve">administration fédérale (p. 30 du rapport de l’Etat partie). </w:t>
      </w:r>
    </w:p>
    <w:p w:rsidR="00F75CC7" w:rsidRPr="0041090B" w:rsidRDefault="003E3E38" w:rsidP="00A35D83">
      <w:pPr>
        <w:pStyle w:val="SingleTxtG"/>
        <w:rPr>
          <w:lang w:val="fr-FR"/>
        </w:rPr>
      </w:pPr>
      <w:r>
        <w:rPr>
          <w:lang w:val="fr-FR"/>
        </w:rPr>
        <w:t>7.</w:t>
      </w:r>
      <w:r>
        <w:rPr>
          <w:lang w:val="fr-FR"/>
        </w:rPr>
        <w:tab/>
      </w:r>
      <w:r w:rsidR="00F75CC7">
        <w:rPr>
          <w:lang w:val="fr-FR"/>
        </w:rPr>
        <w:t>Veuillez indiquer les méc</w:t>
      </w:r>
      <w:r w:rsidR="00F75CC7" w:rsidRPr="000233A8">
        <w:rPr>
          <w:lang w:val="fr-FR"/>
        </w:rPr>
        <w:t>anismes mis en place par l’Etat partie pour</w:t>
      </w:r>
      <w:r w:rsidR="00F75CC7">
        <w:rPr>
          <w:lang w:val="fr-FR"/>
        </w:rPr>
        <w:t xml:space="preserve"> favoriser</w:t>
      </w:r>
      <w:r w:rsidR="00F75CC7" w:rsidRPr="000233A8">
        <w:rPr>
          <w:lang w:val="fr-FR"/>
        </w:rPr>
        <w:t xml:space="preserve"> l’</w:t>
      </w:r>
      <w:r w:rsidR="00F75CC7">
        <w:rPr>
          <w:lang w:val="fr-FR"/>
        </w:rPr>
        <w:t>application effective de la législation et des politiques relatives</w:t>
      </w:r>
      <w:r w:rsidR="00F75CC7" w:rsidRPr="000233A8">
        <w:rPr>
          <w:lang w:val="fr-FR"/>
        </w:rPr>
        <w:t xml:space="preserve"> à l’égalité entre hom</w:t>
      </w:r>
      <w:r w:rsidR="00F75CC7">
        <w:rPr>
          <w:lang w:val="fr-FR"/>
        </w:rPr>
        <w:t>m</w:t>
      </w:r>
      <w:r w:rsidR="00F75CC7" w:rsidRPr="000233A8">
        <w:rPr>
          <w:lang w:val="fr-FR"/>
        </w:rPr>
        <w:t>es et femmes</w:t>
      </w:r>
      <w:r w:rsidR="00F75CC7">
        <w:rPr>
          <w:lang w:val="fr-FR"/>
        </w:rPr>
        <w:t xml:space="preserve"> (p. 32 du rapport de l’Etat partie) et évaluer </w:t>
      </w:r>
      <w:r w:rsidR="00F75CC7" w:rsidRPr="000233A8">
        <w:rPr>
          <w:lang w:val="fr-FR"/>
        </w:rPr>
        <w:t>l</w:t>
      </w:r>
      <w:r w:rsidR="00F75CC7">
        <w:rPr>
          <w:lang w:val="fr-FR"/>
        </w:rPr>
        <w:t>a participation</w:t>
      </w:r>
      <w:r w:rsidR="00F75CC7" w:rsidRPr="000233A8">
        <w:rPr>
          <w:lang w:val="fr-FR"/>
        </w:rPr>
        <w:t xml:space="preserve"> </w:t>
      </w:r>
      <w:r w:rsidR="00F75CC7">
        <w:rPr>
          <w:lang w:val="fr-FR"/>
        </w:rPr>
        <w:t>des femmes aux divers aspects de la vie publique.</w:t>
      </w:r>
      <w:del w:id="18" w:author="OHCHR" w:date="2010-04-08T10:44:00Z">
        <w:r w:rsidR="0020725A" w:rsidDel="009B0ED7">
          <w:rPr>
            <w:rStyle w:val="FootnoteReference"/>
          </w:rPr>
          <w:footnoteReference w:id="5"/>
        </w:r>
      </w:del>
      <w:r w:rsidR="00F75CC7">
        <w:rPr>
          <w:lang w:val="fr-FR"/>
        </w:rPr>
        <w:t xml:space="preserve"> </w:t>
      </w:r>
    </w:p>
    <w:p w:rsidR="00F75CC7" w:rsidRDefault="003E3E38" w:rsidP="00A35D83">
      <w:pPr>
        <w:pStyle w:val="SingleTxtG"/>
        <w:rPr>
          <w:lang w:val="fr-FR"/>
        </w:rPr>
      </w:pPr>
      <w:r>
        <w:rPr>
          <w:lang w:val="fr-FR"/>
        </w:rPr>
        <w:t>8.</w:t>
      </w:r>
      <w:r>
        <w:rPr>
          <w:lang w:val="fr-FR"/>
        </w:rPr>
        <w:tab/>
      </w:r>
      <w:r w:rsidR="00F75CC7">
        <w:rPr>
          <w:lang w:val="fr-FR"/>
        </w:rPr>
        <w:t>Veuillez fournir des renseignements sur l’état de la jurisprudence des tribunaux relativement au statut personnel des étrangers résidant en Belgique lorsque celui-ci établit ou semble établir des discriminations à l’égard des femmes.</w:t>
      </w:r>
      <w:del w:id="20" w:author="OHCHR" w:date="2010-04-08T10:44:00Z">
        <w:r w:rsidR="00A35D83" w:rsidDel="009B0ED7">
          <w:rPr>
            <w:rStyle w:val="FootnoteReference"/>
          </w:rPr>
          <w:footnoteReference w:id="6"/>
        </w:r>
      </w:del>
      <w:r w:rsidR="00F75CC7">
        <w:rPr>
          <w:lang w:val="fr-FR"/>
        </w:rPr>
        <w:t xml:space="preserve"> (p. 35 du rapport de l’Etat partie). </w:t>
      </w:r>
    </w:p>
    <w:p w:rsidR="00F75CC7" w:rsidRPr="00D67948" w:rsidRDefault="003E3E38" w:rsidP="00A35D83">
      <w:pPr>
        <w:pStyle w:val="SingleTxtG"/>
        <w:rPr>
          <w:lang w:val="fr-FR"/>
        </w:rPr>
      </w:pPr>
      <w:r>
        <w:rPr>
          <w:lang w:val="fr-FR"/>
        </w:rPr>
        <w:t>9.</w:t>
      </w:r>
      <w:r>
        <w:rPr>
          <w:lang w:val="fr-FR"/>
        </w:rPr>
        <w:tab/>
      </w:r>
      <w:r w:rsidR="00F75CC7">
        <w:rPr>
          <w:lang w:val="fr-FR"/>
        </w:rPr>
        <w:t>Veuillez indiquer les mesures prises par l’Etat partie afin que l’accès à certains services communaux ne soit plus conditionné, dans certaines communes néerlandophones, par l’exigence absolue</w:t>
      </w:r>
      <w:del w:id="22" w:author="OHCHR" w:date="2010-04-08T10:44:00Z">
        <w:r w:rsidR="00A35D83" w:rsidDel="009B0ED7">
          <w:rPr>
            <w:rStyle w:val="FootnoteReference"/>
          </w:rPr>
          <w:footnoteReference w:id="7"/>
        </w:r>
      </w:del>
      <w:r w:rsidR="00F75CC7">
        <w:rPr>
          <w:lang w:val="fr-FR"/>
        </w:rPr>
        <w:t xml:space="preserve"> de connaissance ou d’engagement d’apprendre le néerlandais.</w:t>
      </w:r>
      <w:del w:id="24" w:author="OHCHR" w:date="2010-04-08T10:44:00Z">
        <w:r w:rsidR="00A35D83" w:rsidDel="009B0ED7">
          <w:rPr>
            <w:rStyle w:val="FootnoteReference"/>
          </w:rPr>
          <w:footnoteReference w:id="8"/>
        </w:r>
      </w:del>
      <w:r w:rsidR="00F75CC7">
        <w:rPr>
          <w:lang w:val="fr-FR"/>
        </w:rPr>
        <w:t xml:space="preserve"> </w:t>
      </w:r>
    </w:p>
    <w:p w:rsidR="00F75CC7" w:rsidRPr="00F77BB4" w:rsidRDefault="003E3E38" w:rsidP="003E3E38">
      <w:pPr>
        <w:pStyle w:val="H1G"/>
        <w:rPr>
          <w:lang w:val="fr-FR"/>
        </w:rPr>
      </w:pPr>
      <w:r>
        <w:rPr>
          <w:lang w:val="fr-FR"/>
        </w:rPr>
        <w:tab/>
      </w:r>
      <w:r>
        <w:rPr>
          <w:lang w:val="fr-FR"/>
        </w:rPr>
        <w:tab/>
      </w:r>
      <w:r w:rsidR="00F75CC7" w:rsidRPr="00F77BB4">
        <w:rPr>
          <w:lang w:val="fr-FR"/>
        </w:rPr>
        <w:t>Droit à la vie (art. 6)</w:t>
      </w:r>
    </w:p>
    <w:p w:rsidR="00F75CC7" w:rsidRPr="000C05BF" w:rsidRDefault="003E3E38" w:rsidP="003E3E38">
      <w:pPr>
        <w:pStyle w:val="SingleTxtG"/>
        <w:rPr>
          <w:lang w:val="fr-FR"/>
        </w:rPr>
      </w:pPr>
      <w:r>
        <w:rPr>
          <w:lang w:val="fr-FR"/>
        </w:rPr>
        <w:t>10.</w:t>
      </w:r>
      <w:r>
        <w:rPr>
          <w:lang w:val="fr-FR"/>
        </w:rPr>
        <w:tab/>
      </w:r>
      <w:r w:rsidR="00F75CC7" w:rsidRPr="00021AA7">
        <w:rPr>
          <w:lang w:val="fr-FR"/>
        </w:rPr>
        <w:t>Veuillez indiquer si, en application de la loi du 9 décembre 2004 relative à l’entraide judiciaire internationale en matière pénale et modifiée par l’article 2 de la loi du 23 décembre 2005</w:t>
      </w:r>
      <w:r w:rsidR="00F75CC7">
        <w:rPr>
          <w:lang w:val="fr-FR"/>
        </w:rPr>
        <w:t>,</w:t>
      </w:r>
      <w:r w:rsidR="00F75CC7" w:rsidRPr="00021AA7">
        <w:rPr>
          <w:lang w:val="fr-FR"/>
        </w:rPr>
        <w:t xml:space="preserve"> l’Etat partie a reçu et accepté des demandes d</w:t>
      </w:r>
      <w:r w:rsidR="00F75CC7">
        <w:rPr>
          <w:lang w:val="fr-FR"/>
        </w:rPr>
        <w:t>’entraide judiciaire,</w:t>
      </w:r>
      <w:r w:rsidR="00F75CC7" w:rsidRPr="00021AA7">
        <w:rPr>
          <w:lang w:val="fr-FR"/>
        </w:rPr>
        <w:t xml:space="preserve"> et </w:t>
      </w:r>
      <w:r w:rsidR="00F75CC7">
        <w:rPr>
          <w:lang w:val="fr-FR"/>
        </w:rPr>
        <w:t xml:space="preserve">si tel est le cas, </w:t>
      </w:r>
      <w:r w:rsidR="00F75CC7" w:rsidRPr="00021AA7">
        <w:rPr>
          <w:lang w:val="fr-FR"/>
        </w:rPr>
        <w:t xml:space="preserve">de quels pays. </w:t>
      </w:r>
      <w:r w:rsidR="00F75CC7">
        <w:rPr>
          <w:lang w:val="fr-FR"/>
        </w:rPr>
        <w:t xml:space="preserve">Veuillez indiquer si des garanties ont été données et respectées, et quel est le mécanisme permettant à l’Etat partie de vérifier que les personnes remises n’ont pas été  condamnées à mort ou, si elles l’ont été, qu’elles ne seront pas exécutées (p. 43 au rapport de l’Etat partie). </w:t>
      </w:r>
    </w:p>
    <w:p w:rsidR="00F75CC7" w:rsidRDefault="003E3E38" w:rsidP="003E3E38">
      <w:pPr>
        <w:pStyle w:val="H1G"/>
      </w:pPr>
      <w:r>
        <w:rPr>
          <w:lang w:val="fr-FR"/>
        </w:rPr>
        <w:tab/>
      </w:r>
      <w:r>
        <w:rPr>
          <w:lang w:val="fr-FR"/>
        </w:rPr>
        <w:tab/>
      </w:r>
      <w:r w:rsidR="00F75CC7" w:rsidRPr="00F77BB4">
        <w:rPr>
          <w:lang w:val="fr-FR"/>
        </w:rPr>
        <w:t xml:space="preserve">Interdiction de la torture et des </w:t>
      </w:r>
      <w:r w:rsidR="00F75CC7">
        <w:rPr>
          <w:lang w:val="fr-FR"/>
        </w:rPr>
        <w:t xml:space="preserve">peines ou </w:t>
      </w:r>
      <w:r w:rsidR="00F75CC7" w:rsidRPr="00F77BB4">
        <w:rPr>
          <w:lang w:val="fr-FR"/>
        </w:rPr>
        <w:t>traitements cruels inhumains ou dégradants</w:t>
      </w:r>
      <w:r w:rsidR="00F75CC7">
        <w:rPr>
          <w:lang w:val="fr-FR"/>
        </w:rPr>
        <w:t xml:space="preserve">, sécurité de la personne et traitement des prisonniers </w:t>
      </w:r>
      <w:r w:rsidR="00F75CC7" w:rsidRPr="00E64110">
        <w:rPr>
          <w:lang w:val="fr-FR"/>
        </w:rPr>
        <w:t xml:space="preserve">(arts. </w:t>
      </w:r>
      <w:r w:rsidR="00F75CC7">
        <w:rPr>
          <w:lang w:val="fr-FR"/>
        </w:rPr>
        <w:t xml:space="preserve">3, </w:t>
      </w:r>
      <w:r w:rsidR="00F75CC7" w:rsidRPr="00B70475">
        <w:t>7, 9, 10</w:t>
      </w:r>
      <w:r w:rsidR="00F75CC7">
        <w:t>)</w:t>
      </w:r>
    </w:p>
    <w:p w:rsidR="00F75CC7" w:rsidRDefault="003E3E38" w:rsidP="007A4EDB">
      <w:pPr>
        <w:pStyle w:val="SingleTxtG"/>
        <w:rPr>
          <w:lang w:val="fr-FR"/>
        </w:rPr>
      </w:pPr>
      <w:r>
        <w:rPr>
          <w:lang w:val="fr-FR"/>
        </w:rPr>
        <w:t>11.</w:t>
      </w:r>
      <w:r>
        <w:rPr>
          <w:lang w:val="fr-FR"/>
        </w:rPr>
        <w:tab/>
      </w:r>
      <w:r w:rsidR="00F75CC7">
        <w:rPr>
          <w:lang w:val="fr-FR"/>
        </w:rPr>
        <w:t xml:space="preserve">Veuillez indiquer les efforts entrepris par l’Etat partie pour : </w:t>
      </w:r>
      <w:r w:rsidR="00F75CC7" w:rsidRPr="00481F36">
        <w:rPr>
          <w:i/>
          <w:iCs/>
          <w:lang w:val="fr-FR"/>
        </w:rPr>
        <w:t xml:space="preserve">a) </w:t>
      </w:r>
      <w:r w:rsidR="00F75CC7">
        <w:rPr>
          <w:lang w:val="fr-FR"/>
        </w:rPr>
        <w:t> lutter efficacement contre les arrestations arbitraires, les mauvais traitements policiers tels que les insultes à connotation raciste, le refus de donner suite à une plainte et les violences physiques et autres traitements inhumains et dégradants, en particulier dans les zones de police de Bruxelles/Ixelles (5339) et Bruxelles-Midi (5341)</w:t>
      </w:r>
      <w:del w:id="26" w:author="OHCHR" w:date="2010-04-08T10:44:00Z">
        <w:r w:rsidR="007A4EDB" w:rsidDel="009B0ED7">
          <w:rPr>
            <w:rStyle w:val="FootnoteReference"/>
          </w:rPr>
          <w:footnoteReference w:id="9"/>
        </w:r>
      </w:del>
      <w:r w:rsidR="00F75CC7">
        <w:rPr>
          <w:lang w:val="fr-FR"/>
        </w:rPr>
        <w:t xml:space="preserve"> ; </w:t>
      </w:r>
      <w:r w:rsidR="00F75CC7" w:rsidRPr="00481F36">
        <w:rPr>
          <w:i/>
          <w:iCs/>
          <w:lang w:val="fr-FR"/>
        </w:rPr>
        <w:t>b)</w:t>
      </w:r>
      <w:r w:rsidR="00F75CC7">
        <w:rPr>
          <w:lang w:val="fr-FR"/>
        </w:rPr>
        <w:t xml:space="preserve"> prendre les mesures appropriées pour </w:t>
      </w:r>
      <w:r w:rsidR="00F75CC7" w:rsidRPr="00420AC7">
        <w:rPr>
          <w:lang w:val="fr-FR"/>
        </w:rPr>
        <w:t xml:space="preserve">éviter des sentences trop clémentes à l’égard des </w:t>
      </w:r>
      <w:r w:rsidR="00F75CC7">
        <w:rPr>
          <w:lang w:val="fr-FR"/>
        </w:rPr>
        <w:t>fonctionnaires</w:t>
      </w:r>
      <w:r w:rsidR="00F75CC7" w:rsidRPr="00420AC7">
        <w:rPr>
          <w:lang w:val="fr-FR"/>
        </w:rPr>
        <w:t xml:space="preserve"> de police </w:t>
      </w:r>
      <w:r w:rsidR="00F75CC7">
        <w:rPr>
          <w:lang w:val="fr-FR"/>
        </w:rPr>
        <w:t xml:space="preserve">coupables de </w:t>
      </w:r>
      <w:r w:rsidR="00F75CC7" w:rsidRPr="00420AC7">
        <w:rPr>
          <w:lang w:val="fr-FR"/>
        </w:rPr>
        <w:t>faits de violences</w:t>
      </w:r>
      <w:r w:rsidR="00F75CC7">
        <w:rPr>
          <w:lang w:val="fr-FR"/>
        </w:rPr>
        <w:t>,</w:t>
      </w:r>
      <w:r w:rsidR="00F75CC7" w:rsidRPr="00420AC7">
        <w:rPr>
          <w:lang w:val="fr-FR"/>
        </w:rPr>
        <w:t xml:space="preserve"> </w:t>
      </w:r>
      <w:r w:rsidR="00F75CC7">
        <w:rPr>
          <w:lang w:val="fr-FR"/>
        </w:rPr>
        <w:t>y compris lorsqu’elles sont liées à des discriminations</w:t>
      </w:r>
      <w:del w:id="28" w:author="OHCHR" w:date="2010-04-08T10:44:00Z">
        <w:r w:rsidR="007A4EDB" w:rsidDel="009B0ED7">
          <w:rPr>
            <w:rStyle w:val="FootnoteReference"/>
          </w:rPr>
          <w:footnoteReference w:id="10"/>
        </w:r>
      </w:del>
      <w:r w:rsidR="00F75CC7" w:rsidRPr="00420AC7">
        <w:rPr>
          <w:lang w:val="fr-FR"/>
        </w:rPr>
        <w:t xml:space="preserve">(p. </w:t>
      </w:r>
      <w:r w:rsidR="00F75CC7">
        <w:rPr>
          <w:lang w:val="fr-FR"/>
        </w:rPr>
        <w:t xml:space="preserve">4, Annexe I du rapport de l’Etat partie) ; </w:t>
      </w:r>
      <w:r w:rsidR="00F75CC7" w:rsidRPr="00481F36">
        <w:rPr>
          <w:i/>
          <w:iCs/>
          <w:lang w:val="fr-FR"/>
        </w:rPr>
        <w:t>c)</w:t>
      </w:r>
      <w:r w:rsidR="00F75CC7" w:rsidRPr="00481F36">
        <w:rPr>
          <w:lang w:val="fr-FR"/>
        </w:rPr>
        <w:t xml:space="preserve"> </w:t>
      </w:r>
      <w:r w:rsidR="00F75CC7">
        <w:rPr>
          <w:lang w:val="fr-FR"/>
        </w:rPr>
        <w:t>modifier la composition du Comité P et particulièrement de son Service d’enquêtes, en vue d’assurer son indépendance effective et son objectivité</w:t>
      </w:r>
      <w:del w:id="30" w:author="OHCHR" w:date="2010-04-08T10:44:00Z">
        <w:r w:rsidR="007A4EDB" w:rsidDel="009B0ED7">
          <w:rPr>
            <w:rStyle w:val="FootnoteReference"/>
          </w:rPr>
          <w:footnoteReference w:id="11"/>
        </w:r>
      </w:del>
      <w:r w:rsidR="00F75CC7">
        <w:rPr>
          <w:lang w:val="fr-FR"/>
        </w:rPr>
        <w:t xml:space="preserve"> (pp. 52-62 du rapport de l’Etat partie).</w:t>
      </w:r>
      <w:r w:rsidR="00F75CC7" w:rsidRPr="003B4F26">
        <w:rPr>
          <w:lang w:val="fr-FR"/>
        </w:rPr>
        <w:t xml:space="preserve"> </w:t>
      </w:r>
    </w:p>
    <w:p w:rsidR="00F75CC7" w:rsidRDefault="003E3E38" w:rsidP="007A4EDB">
      <w:pPr>
        <w:pStyle w:val="SingleTxtG"/>
        <w:rPr>
          <w:lang w:val="fr-FR"/>
        </w:rPr>
      </w:pPr>
      <w:r>
        <w:rPr>
          <w:lang w:val="fr-FR"/>
        </w:rPr>
        <w:t>12.</w:t>
      </w:r>
      <w:r>
        <w:rPr>
          <w:lang w:val="fr-FR"/>
        </w:rPr>
        <w:tab/>
      </w:r>
      <w:r w:rsidR="00F75CC7" w:rsidRPr="00834AA9">
        <w:rPr>
          <w:lang w:val="fr-FR"/>
        </w:rPr>
        <w:t>Veuillez fournir des renseig</w:t>
      </w:r>
      <w:r w:rsidR="00F75CC7">
        <w:rPr>
          <w:lang w:val="fr-FR"/>
        </w:rPr>
        <w:t>n</w:t>
      </w:r>
      <w:r w:rsidR="00F75CC7" w:rsidRPr="00834AA9">
        <w:rPr>
          <w:lang w:val="fr-FR"/>
        </w:rPr>
        <w:t>ements sur</w:t>
      </w:r>
      <w:r w:rsidR="00F75CC7">
        <w:rPr>
          <w:lang w:val="fr-FR"/>
        </w:rPr>
        <w:t xml:space="preserve"> : </w:t>
      </w:r>
      <w:r w:rsidR="00F75CC7" w:rsidRPr="00DC75E1">
        <w:rPr>
          <w:i/>
          <w:iCs/>
          <w:lang w:val="fr-FR"/>
        </w:rPr>
        <w:t>a)</w:t>
      </w:r>
      <w:r w:rsidR="00F75CC7" w:rsidRPr="00834AA9">
        <w:rPr>
          <w:lang w:val="fr-FR"/>
        </w:rPr>
        <w:t xml:space="preserve"> les résultats</w:t>
      </w:r>
      <w:r w:rsidR="00F75CC7">
        <w:rPr>
          <w:lang w:val="fr-FR"/>
        </w:rPr>
        <w:t xml:space="preserve"> du</w:t>
      </w:r>
      <w:r w:rsidR="00F75CC7" w:rsidRPr="00834AA9">
        <w:rPr>
          <w:lang w:val="fr-FR"/>
        </w:rPr>
        <w:t xml:space="preserve"> Plan d’action national en matière de lutte contre la violence </w:t>
      </w:r>
      <w:r w:rsidR="00F75CC7">
        <w:rPr>
          <w:lang w:val="fr-FR"/>
        </w:rPr>
        <w:t xml:space="preserve">conjugale </w:t>
      </w:r>
      <w:r w:rsidR="00F75CC7" w:rsidRPr="00834AA9">
        <w:rPr>
          <w:lang w:val="fr-FR"/>
        </w:rPr>
        <w:t xml:space="preserve">2004-2007 (pp. </w:t>
      </w:r>
      <w:r w:rsidR="00F75CC7">
        <w:rPr>
          <w:lang w:val="fr-FR"/>
        </w:rPr>
        <w:t xml:space="preserve">36-38 du rapport de l’Etat partie) ; </w:t>
      </w:r>
      <w:r w:rsidR="00F75CC7" w:rsidRPr="00DC75E1">
        <w:rPr>
          <w:i/>
          <w:iCs/>
          <w:lang w:val="fr-FR"/>
        </w:rPr>
        <w:t>b)</w:t>
      </w:r>
      <w:r w:rsidR="00F75CC7" w:rsidRPr="00481F36">
        <w:rPr>
          <w:i/>
          <w:iCs/>
          <w:lang w:val="fr-FR"/>
        </w:rPr>
        <w:t xml:space="preserve"> </w:t>
      </w:r>
      <w:r w:rsidR="00F75CC7">
        <w:rPr>
          <w:lang w:val="fr-FR"/>
        </w:rPr>
        <w:t>les mesures prises ou envisagées pour augmenter le nombre de foyers destinés à héberger les femmes victimes de violences domestiques et leurs enfants se trouvant en situation d’urgence, notamment dans la région bruxelloise</w:t>
      </w:r>
      <w:del w:id="32" w:author="OHCHR" w:date="2010-04-08T10:44:00Z">
        <w:r w:rsidR="007A4EDB" w:rsidDel="009B0ED7">
          <w:rPr>
            <w:rStyle w:val="FootnoteReference"/>
          </w:rPr>
          <w:footnoteReference w:id="12"/>
        </w:r>
      </w:del>
      <w:r w:rsidR="00F75CC7">
        <w:rPr>
          <w:lang w:val="fr-FR"/>
        </w:rPr>
        <w:t xml:space="preserve"> </w:t>
      </w:r>
      <w:r w:rsidR="00F75CC7">
        <w:rPr>
          <w:i/>
          <w:iCs/>
          <w:lang w:val="fr-FR"/>
        </w:rPr>
        <w:t>c</w:t>
      </w:r>
      <w:r w:rsidR="00F75CC7" w:rsidRPr="00481F36">
        <w:rPr>
          <w:i/>
          <w:iCs/>
          <w:lang w:val="fr-FR"/>
        </w:rPr>
        <w:t>)</w:t>
      </w:r>
      <w:r w:rsidR="00F75CC7">
        <w:rPr>
          <w:lang w:val="fr-FR"/>
        </w:rPr>
        <w:t xml:space="preserve"> si l’Etat partie envisage de mettre en place une stratégie globale et coordonnée de lutte contre toutes les formes de violences à l’égard des femmes ?</w:t>
      </w:r>
      <w:del w:id="34" w:author="OHCHR" w:date="2010-04-08T10:44:00Z">
        <w:r w:rsidR="007A4EDB" w:rsidDel="009B0ED7">
          <w:rPr>
            <w:rStyle w:val="FootnoteReference"/>
          </w:rPr>
          <w:footnoteReference w:id="13"/>
        </w:r>
      </w:del>
      <w:r w:rsidR="00F75CC7">
        <w:rPr>
          <w:lang w:val="fr-FR"/>
        </w:rPr>
        <w:t xml:space="preserve"> </w:t>
      </w:r>
    </w:p>
    <w:p w:rsidR="00F75CC7" w:rsidRDefault="003E3E38" w:rsidP="007A4EDB">
      <w:pPr>
        <w:pStyle w:val="SingleTxtG"/>
        <w:rPr>
          <w:lang w:val="fr-FR"/>
        </w:rPr>
      </w:pPr>
      <w:r>
        <w:rPr>
          <w:lang w:val="fr-FR"/>
        </w:rPr>
        <w:t>13.</w:t>
      </w:r>
      <w:r>
        <w:rPr>
          <w:lang w:val="fr-FR"/>
        </w:rPr>
        <w:tab/>
      </w:r>
      <w:r w:rsidR="00F75CC7" w:rsidRPr="00AF03B3">
        <w:rPr>
          <w:lang w:val="fr-FR"/>
        </w:rPr>
        <w:t xml:space="preserve">Veuillez </w:t>
      </w:r>
      <w:r w:rsidR="00F75CC7">
        <w:rPr>
          <w:lang w:val="fr-FR"/>
        </w:rPr>
        <w:t>indiquer le nombre de poursuites engagées ainsi que le nombre de condamnations et de peines prononcées contre les auteurs de violences domestiques et la réparation offerte aux victimes.</w:t>
      </w:r>
      <w:del w:id="36" w:author="OHCHR" w:date="2010-04-08T10:44:00Z">
        <w:r w:rsidR="007A4EDB" w:rsidDel="009B0ED7">
          <w:rPr>
            <w:rStyle w:val="FootnoteReference"/>
          </w:rPr>
          <w:footnoteReference w:id="14"/>
        </w:r>
      </w:del>
      <w:r w:rsidR="00F75CC7">
        <w:rPr>
          <w:lang w:val="fr-FR"/>
        </w:rPr>
        <w:t xml:space="preserve"> Veuillez également indiquer si l’Etat partie envisage </w:t>
      </w:r>
      <w:r w:rsidR="00F75CC7" w:rsidRPr="00AF03B3">
        <w:rPr>
          <w:lang w:val="fr-FR"/>
        </w:rPr>
        <w:t xml:space="preserve">de modifier </w:t>
      </w:r>
      <w:r w:rsidR="00F75CC7">
        <w:rPr>
          <w:lang w:val="fr-FR"/>
        </w:rPr>
        <w:t>son</w:t>
      </w:r>
      <w:r w:rsidR="00F75CC7" w:rsidRPr="00AF03B3">
        <w:rPr>
          <w:lang w:val="fr-FR"/>
        </w:rPr>
        <w:t xml:space="preserve"> Code p</w:t>
      </w:r>
      <w:r w:rsidR="00F75CC7">
        <w:rPr>
          <w:lang w:val="fr-FR"/>
        </w:rPr>
        <w:t>é</w:t>
      </w:r>
      <w:r w:rsidR="00F75CC7" w:rsidRPr="00AF03B3">
        <w:rPr>
          <w:lang w:val="fr-FR"/>
        </w:rPr>
        <w:t xml:space="preserve">nal pour qualifier </w:t>
      </w:r>
      <w:r w:rsidR="00F75CC7">
        <w:rPr>
          <w:lang w:val="fr-FR"/>
        </w:rPr>
        <w:t>les violences sexuelles d’infractions violentes et spécifiques plutôt que d’atteintes aux bonnes mœurs.</w:t>
      </w:r>
      <w:del w:id="38" w:author="OHCHR" w:date="2010-04-08T10:44:00Z">
        <w:r w:rsidR="007A4EDB" w:rsidDel="009B0ED7">
          <w:rPr>
            <w:rStyle w:val="FootnoteReference"/>
          </w:rPr>
          <w:footnoteReference w:id="15"/>
        </w:r>
      </w:del>
    </w:p>
    <w:p w:rsidR="00F75CC7" w:rsidRPr="003B4F26" w:rsidRDefault="003E3E38" w:rsidP="00561554">
      <w:pPr>
        <w:pStyle w:val="SingleTxtG"/>
        <w:rPr>
          <w:lang w:val="fr-FR"/>
        </w:rPr>
      </w:pPr>
      <w:del w:id="40" w:author="OHCHR" w:date="2010-04-07T17:26:00Z">
        <w:r w:rsidDel="001D2841">
          <w:rPr>
            <w:lang w:val="fr-FR"/>
          </w:rPr>
          <w:delText>14.</w:delText>
        </w:r>
      </w:del>
      <w:r>
        <w:rPr>
          <w:lang w:val="fr-FR"/>
        </w:rPr>
        <w:tab/>
      </w:r>
      <w:del w:id="41" w:author="OHCHR" w:date="2010-04-07T17:26:00Z">
        <w:r w:rsidR="00F75CC7" w:rsidDel="001D2841">
          <w:rPr>
            <w:lang w:val="fr-FR"/>
          </w:rPr>
          <w:delText>Veuillez indiquer les mesures prises par l’Etat partie pour interdire les châtiments corporels dans les écoles et institutions.</w:delText>
        </w:r>
        <w:r w:rsidR="007A4EDB" w:rsidDel="001D2841">
          <w:rPr>
            <w:rStyle w:val="FootnoteReference"/>
          </w:rPr>
          <w:footnoteReference w:id="16"/>
        </w:r>
      </w:del>
      <w:r w:rsidR="00F75CC7">
        <w:rPr>
          <w:lang w:val="fr-FR"/>
        </w:rPr>
        <w:t xml:space="preserve"> </w:t>
      </w:r>
    </w:p>
    <w:p w:rsidR="00F75CC7" w:rsidRDefault="003E3E38" w:rsidP="00561554">
      <w:pPr>
        <w:pStyle w:val="SingleTxtG"/>
        <w:rPr>
          <w:lang w:val="fr-FR"/>
        </w:rPr>
      </w:pPr>
      <w:r>
        <w:rPr>
          <w:lang w:val="fr-FR"/>
        </w:rPr>
        <w:t>1</w:t>
      </w:r>
      <w:ins w:id="44" w:author="OHCHR" w:date="2010-04-07T17:26:00Z">
        <w:r w:rsidR="001D2841">
          <w:rPr>
            <w:lang w:val="fr-FR"/>
          </w:rPr>
          <w:t>4</w:t>
        </w:r>
      </w:ins>
      <w:del w:id="45" w:author="OHCHR" w:date="2010-04-07T17:26:00Z">
        <w:r w:rsidDel="001D2841">
          <w:rPr>
            <w:lang w:val="fr-FR"/>
          </w:rPr>
          <w:delText>5</w:delText>
        </w:r>
      </w:del>
      <w:r>
        <w:rPr>
          <w:lang w:val="fr-FR"/>
        </w:rPr>
        <w:t>.</w:t>
      </w:r>
      <w:r>
        <w:rPr>
          <w:lang w:val="fr-FR"/>
        </w:rPr>
        <w:tab/>
      </w:r>
      <w:r w:rsidR="00F75CC7">
        <w:rPr>
          <w:lang w:val="fr-FR"/>
        </w:rPr>
        <w:t>Veuillez indiquer si, en vertu de la loi Dupont, les détenus ont la possibilité de porter plainte en ce qui concerne leurs conditions de détention, y compris contre les sanctions disciplinaires qui leur sont imposées. Si tel est le cas, veuillez indiquer le nombre de plaintes déposées par les détenus et les suites qui leur ont été données, notamment les sanctions prononcées contre les responsables. Veuillez également indiquer à quel moment entreront en vigueur les dispositions de la loi Dupont qui instaure le droit de recours au profit des détenus devant les Commissions de plaintes créées auprès des Commissions de surveillance.(p. 91 du rapport de l’Etat partie).</w:t>
      </w:r>
      <w:del w:id="46" w:author="OHCHR" w:date="2010-04-08T09:30:00Z">
        <w:r w:rsidR="007A4EDB" w:rsidDel="00C05B5C">
          <w:rPr>
            <w:rStyle w:val="FootnoteReference"/>
          </w:rPr>
          <w:footnoteReference w:id="17"/>
        </w:r>
        <w:r w:rsidR="00F75CC7" w:rsidDel="00C05B5C">
          <w:rPr>
            <w:lang w:val="fr-FR"/>
          </w:rPr>
          <w:delText xml:space="preserve"> </w:delText>
        </w:r>
      </w:del>
    </w:p>
    <w:p w:rsidR="00F75CC7" w:rsidDel="00561554" w:rsidRDefault="003E3E38" w:rsidP="00561554">
      <w:pPr>
        <w:pStyle w:val="SingleTxtG"/>
        <w:rPr>
          <w:del w:id="49" w:author="OHCHR" w:date="2010-04-08T10:34:00Z"/>
          <w:lang w:val="fr-FR"/>
        </w:rPr>
      </w:pPr>
      <w:r>
        <w:rPr>
          <w:lang w:val="fr-FR"/>
        </w:rPr>
        <w:t>1</w:t>
      </w:r>
      <w:ins w:id="50" w:author="OHCHR" w:date="2010-04-07T17:26:00Z">
        <w:r w:rsidR="001D2841">
          <w:rPr>
            <w:lang w:val="fr-FR"/>
          </w:rPr>
          <w:t>5</w:t>
        </w:r>
      </w:ins>
      <w:del w:id="51" w:author="OHCHR" w:date="2010-04-07T17:26:00Z">
        <w:r w:rsidDel="001D2841">
          <w:rPr>
            <w:lang w:val="fr-FR"/>
          </w:rPr>
          <w:delText>6</w:delText>
        </w:r>
      </w:del>
      <w:r>
        <w:rPr>
          <w:lang w:val="fr-FR"/>
        </w:rPr>
        <w:t>.</w:t>
      </w:r>
      <w:r>
        <w:rPr>
          <w:lang w:val="fr-FR"/>
        </w:rPr>
        <w:tab/>
      </w:r>
      <w:r w:rsidR="00F75CC7" w:rsidRPr="0083738E">
        <w:rPr>
          <w:lang w:val="fr-FR"/>
        </w:rPr>
        <w:t xml:space="preserve"> </w:t>
      </w:r>
      <w:r w:rsidR="00F75CC7">
        <w:rPr>
          <w:lang w:val="fr-FR"/>
        </w:rPr>
        <w:t>En attendant la mise en œuvre du Master Plan 2008-2012 (p. 94 du rapport de l’Etat partie),</w:t>
      </w:r>
      <w:r w:rsidR="00F75CC7" w:rsidRPr="00BA6252">
        <w:rPr>
          <w:lang w:val="fr-FR"/>
        </w:rPr>
        <w:t xml:space="preserve"> </w:t>
      </w:r>
      <w:r w:rsidR="00F75CC7">
        <w:rPr>
          <w:lang w:val="fr-FR"/>
        </w:rPr>
        <w:t>v</w:t>
      </w:r>
      <w:r w:rsidR="00F75CC7" w:rsidRPr="00BA6252">
        <w:rPr>
          <w:lang w:val="fr-FR"/>
        </w:rPr>
        <w:t>euillez indiquer les mesures prises par l’Etat partie</w:t>
      </w:r>
      <w:r w:rsidR="00F75CC7">
        <w:rPr>
          <w:lang w:val="fr-FR"/>
        </w:rPr>
        <w:t xml:space="preserve"> </w:t>
      </w:r>
      <w:r w:rsidR="00F75CC7" w:rsidRPr="00BA6252">
        <w:rPr>
          <w:lang w:val="fr-FR"/>
        </w:rPr>
        <w:t xml:space="preserve">pour améliorer les conditions de </w:t>
      </w:r>
      <w:r w:rsidR="00F75CC7">
        <w:rPr>
          <w:lang w:val="fr-FR"/>
        </w:rPr>
        <w:t>dé</w:t>
      </w:r>
      <w:r w:rsidR="00F75CC7" w:rsidRPr="00BA6252">
        <w:rPr>
          <w:lang w:val="fr-FR"/>
        </w:rPr>
        <w:t xml:space="preserve">tention dans les maisons d’arrêt et de peines en </w:t>
      </w:r>
      <w:r w:rsidR="00F75CC7">
        <w:rPr>
          <w:lang w:val="fr-FR"/>
        </w:rPr>
        <w:t xml:space="preserve">Belgique (en particulier les prisons d’Anvers et de Forest), en particulier, les mesures visant à lutter contre </w:t>
      </w:r>
      <w:r w:rsidR="00F75CC7" w:rsidRPr="00BA6252">
        <w:rPr>
          <w:lang w:val="fr-FR"/>
        </w:rPr>
        <w:t>la su</w:t>
      </w:r>
      <w:r w:rsidR="00F75CC7">
        <w:rPr>
          <w:lang w:val="fr-FR"/>
        </w:rPr>
        <w:t>r</w:t>
      </w:r>
      <w:r w:rsidR="00F75CC7" w:rsidRPr="00BA6252">
        <w:rPr>
          <w:lang w:val="fr-FR"/>
        </w:rPr>
        <w:t>population carcérale</w:t>
      </w:r>
      <w:r w:rsidR="00F75CC7">
        <w:rPr>
          <w:lang w:val="fr-FR"/>
        </w:rPr>
        <w:t> ; à améliorer l’hygiène ; à instaurer</w:t>
      </w:r>
      <w:r w:rsidR="00F75CC7">
        <w:rPr>
          <w:i/>
          <w:iCs/>
          <w:lang w:val="fr-FR"/>
        </w:rPr>
        <w:t xml:space="preserve"> </w:t>
      </w:r>
      <w:r w:rsidR="00F75CC7" w:rsidRPr="00BA6252">
        <w:rPr>
          <w:lang w:val="fr-FR"/>
        </w:rPr>
        <w:t xml:space="preserve">la </w:t>
      </w:r>
      <w:r w:rsidR="00F75CC7">
        <w:rPr>
          <w:lang w:val="fr-FR"/>
        </w:rPr>
        <w:t>sé</w:t>
      </w:r>
      <w:r w:rsidR="00F75CC7" w:rsidRPr="00BA6252">
        <w:rPr>
          <w:lang w:val="fr-FR"/>
        </w:rPr>
        <w:t>paration entre détenus</w:t>
      </w:r>
      <w:r w:rsidR="00F75CC7">
        <w:rPr>
          <w:lang w:val="fr-FR"/>
        </w:rPr>
        <w:t xml:space="preserve"> selon le régime de détention ; à éviter le risque de violence entre détenus ; à faciliter l’accès et à améliorer la qualité des soins de santé ;</w:t>
      </w:r>
      <w:r w:rsidR="00F75CC7" w:rsidRPr="00481F36">
        <w:rPr>
          <w:i/>
          <w:iCs/>
          <w:lang w:val="fr-FR"/>
        </w:rPr>
        <w:t xml:space="preserve"> </w:t>
      </w:r>
      <w:r w:rsidR="00F75CC7">
        <w:rPr>
          <w:lang w:val="fr-FR"/>
        </w:rPr>
        <w:t>à renforcer la présence de personnels qualifiés.</w:t>
      </w:r>
      <w:del w:id="52" w:author="OHCHR" w:date="2010-04-08T10:44:00Z">
        <w:r w:rsidR="007A4EDB" w:rsidDel="009B0ED7">
          <w:rPr>
            <w:rStyle w:val="FootnoteReference"/>
          </w:rPr>
          <w:footnoteReference w:id="18"/>
        </w:r>
      </w:del>
      <w:r w:rsidR="00F75CC7">
        <w:rPr>
          <w:lang w:val="fr-FR"/>
        </w:rPr>
        <w:t xml:space="preserve"> </w:t>
      </w:r>
    </w:p>
    <w:p w:rsidR="00F75CC7" w:rsidRDefault="003E3E38" w:rsidP="00561554">
      <w:pPr>
        <w:pStyle w:val="SingleTxtG"/>
        <w:rPr>
          <w:lang w:val="fr-FR"/>
        </w:rPr>
      </w:pPr>
      <w:r>
        <w:rPr>
          <w:lang w:val="fr-FR"/>
        </w:rPr>
        <w:t>1</w:t>
      </w:r>
      <w:ins w:id="54" w:author="OHCHR" w:date="2010-04-07T17:26:00Z">
        <w:r w:rsidR="001D2841">
          <w:rPr>
            <w:lang w:val="fr-FR"/>
          </w:rPr>
          <w:t>6</w:t>
        </w:r>
      </w:ins>
      <w:del w:id="55" w:author="OHCHR" w:date="2010-04-07T17:26:00Z">
        <w:r w:rsidDel="001D2841">
          <w:rPr>
            <w:lang w:val="fr-FR"/>
          </w:rPr>
          <w:delText>7</w:delText>
        </w:r>
      </w:del>
      <w:r>
        <w:rPr>
          <w:lang w:val="fr-FR"/>
        </w:rPr>
        <w:t>.</w:t>
      </w:r>
      <w:r>
        <w:rPr>
          <w:lang w:val="fr-FR"/>
        </w:rPr>
        <w:tab/>
      </w:r>
      <w:r w:rsidR="00F75CC7">
        <w:rPr>
          <w:lang w:val="fr-FR"/>
        </w:rPr>
        <w:t>Veuillez fournir des renseignements sur le transfert d’un certain nombre de prisonniers aux Pays-Bas en vue d’y exécuter leurs peines et sur les effets possibles de ce transfert sur les droits reconnus dans le Pacte.</w:t>
      </w:r>
    </w:p>
    <w:p w:rsidR="00F75CC7" w:rsidRDefault="003E3E38" w:rsidP="007A4EDB">
      <w:pPr>
        <w:pStyle w:val="SingleTxtG"/>
        <w:rPr>
          <w:lang w:val="fr-FR"/>
        </w:rPr>
      </w:pPr>
      <w:r>
        <w:rPr>
          <w:lang w:val="fr-FR"/>
        </w:rPr>
        <w:t>1</w:t>
      </w:r>
      <w:ins w:id="56" w:author="OHCHR" w:date="2010-04-07T17:26:00Z">
        <w:r w:rsidR="001D2841">
          <w:rPr>
            <w:lang w:val="fr-FR"/>
          </w:rPr>
          <w:t>7</w:t>
        </w:r>
      </w:ins>
      <w:del w:id="57" w:author="OHCHR" w:date="2010-04-07T17:26:00Z">
        <w:r w:rsidDel="001D2841">
          <w:rPr>
            <w:lang w:val="fr-FR"/>
          </w:rPr>
          <w:delText>8</w:delText>
        </w:r>
      </w:del>
      <w:r>
        <w:rPr>
          <w:lang w:val="fr-FR"/>
        </w:rPr>
        <w:t>.</w:t>
      </w:r>
      <w:r>
        <w:rPr>
          <w:lang w:val="fr-FR"/>
        </w:rPr>
        <w:tab/>
      </w:r>
      <w:r w:rsidR="00F75CC7">
        <w:rPr>
          <w:lang w:val="fr-FR"/>
        </w:rPr>
        <w:t>Veuillez indiquer les mesures prises par l’Etat partie afin de développer des mesures alternatives et éducatives à la privation de liberté des mineurs et pour améliorer les conditions dans les centres fermés pour mineurs délinquants, notamment celui de Everberg.</w:t>
      </w:r>
      <w:del w:id="58" w:author="OHCHR" w:date="2010-04-08T10:44:00Z">
        <w:r w:rsidR="007A4EDB" w:rsidDel="009B0ED7">
          <w:rPr>
            <w:rStyle w:val="FootnoteReference"/>
          </w:rPr>
          <w:footnoteReference w:id="19"/>
        </w:r>
      </w:del>
      <w:r w:rsidR="00F75CC7">
        <w:rPr>
          <w:lang w:val="fr-FR"/>
        </w:rPr>
        <w:t xml:space="preserve"> </w:t>
      </w:r>
    </w:p>
    <w:p w:rsidR="00F75CC7" w:rsidRPr="001631BA" w:rsidRDefault="003E3E38" w:rsidP="003E3E38">
      <w:pPr>
        <w:pStyle w:val="H1G"/>
        <w:rPr>
          <w:lang w:val="fr-FR"/>
        </w:rPr>
      </w:pPr>
      <w:r>
        <w:rPr>
          <w:lang w:val="fr-FR"/>
        </w:rPr>
        <w:tab/>
      </w:r>
      <w:r>
        <w:rPr>
          <w:lang w:val="fr-FR"/>
        </w:rPr>
        <w:tab/>
      </w:r>
      <w:r w:rsidR="00F75CC7" w:rsidRPr="001631BA">
        <w:rPr>
          <w:lang w:val="fr-FR"/>
        </w:rPr>
        <w:t>Interdiction de l’esclavage et de la servitude (arts. 8</w:t>
      </w:r>
      <w:r w:rsidR="00F75CC7">
        <w:rPr>
          <w:lang w:val="fr-FR"/>
        </w:rPr>
        <w:t xml:space="preserve"> </w:t>
      </w:r>
      <w:r w:rsidR="00F75CC7" w:rsidRPr="001631BA">
        <w:rPr>
          <w:lang w:val="fr-FR"/>
        </w:rPr>
        <w:t>)</w:t>
      </w:r>
    </w:p>
    <w:p w:rsidR="00F75CC7" w:rsidRPr="0060345A" w:rsidRDefault="003E3E38" w:rsidP="00FA0049">
      <w:pPr>
        <w:pStyle w:val="SingleTxtG"/>
        <w:rPr>
          <w:lang w:val="fr-FR"/>
        </w:rPr>
      </w:pPr>
      <w:r>
        <w:rPr>
          <w:lang w:val="fr-FR"/>
        </w:rPr>
        <w:t>1</w:t>
      </w:r>
      <w:ins w:id="60" w:author="OHCHR" w:date="2010-04-07T17:26:00Z">
        <w:r w:rsidR="001D2841">
          <w:rPr>
            <w:lang w:val="fr-FR"/>
          </w:rPr>
          <w:t>8</w:t>
        </w:r>
      </w:ins>
      <w:del w:id="61" w:author="OHCHR" w:date="2010-04-07T17:26:00Z">
        <w:r w:rsidDel="001D2841">
          <w:rPr>
            <w:lang w:val="fr-FR"/>
          </w:rPr>
          <w:delText>9</w:delText>
        </w:r>
      </w:del>
      <w:r>
        <w:rPr>
          <w:lang w:val="fr-FR"/>
        </w:rPr>
        <w:t>.</w:t>
      </w:r>
      <w:r>
        <w:rPr>
          <w:lang w:val="fr-FR"/>
        </w:rPr>
        <w:tab/>
      </w:r>
      <w:r w:rsidR="00F75CC7">
        <w:rPr>
          <w:lang w:val="fr-FR"/>
        </w:rPr>
        <w:t xml:space="preserve">Veuillez indiquer : </w:t>
      </w:r>
      <w:r w:rsidR="00F75CC7" w:rsidRPr="00481F36">
        <w:rPr>
          <w:i/>
          <w:iCs/>
          <w:lang w:val="fr-FR"/>
        </w:rPr>
        <w:t xml:space="preserve">a) </w:t>
      </w:r>
      <w:r w:rsidR="00F75CC7">
        <w:rPr>
          <w:lang w:val="fr-FR"/>
        </w:rPr>
        <w:t xml:space="preserve">les résultats des différents plans nationaux de sécurité (2004-2007, 2008-2011) relatifs, entre autres, à la traite et au trafic d’êtres humains (p. 74 du rapport de l’Etat partie) ; </w:t>
      </w:r>
      <w:r w:rsidR="00F75CC7" w:rsidRPr="00481F36">
        <w:rPr>
          <w:i/>
          <w:iCs/>
          <w:lang w:val="fr-FR"/>
        </w:rPr>
        <w:t xml:space="preserve">b) </w:t>
      </w:r>
      <w:r w:rsidR="00F75CC7" w:rsidRPr="0059732A">
        <w:rPr>
          <w:lang w:val="fr-FR"/>
        </w:rPr>
        <w:t>si l’Etat partie envisage de modifier les dispositi</w:t>
      </w:r>
      <w:r w:rsidR="00F75CC7">
        <w:rPr>
          <w:lang w:val="fr-FR"/>
        </w:rPr>
        <w:t>o</w:t>
      </w:r>
      <w:r w:rsidR="00F75CC7" w:rsidRPr="0059732A">
        <w:rPr>
          <w:lang w:val="fr-FR"/>
        </w:rPr>
        <w:t xml:space="preserve">ns de </w:t>
      </w:r>
      <w:r w:rsidR="00F75CC7">
        <w:rPr>
          <w:lang w:val="fr-FR"/>
        </w:rPr>
        <w:t>la loi du 15 septembre 2006 afin de supprimer la condition de collaboration avec les autorités judiciaires qui permet à une victime de formes graves de trafic de bénéficier du même régime de séjour et d’aide financière qu’une victime de la traite</w:t>
      </w:r>
      <w:del w:id="62" w:author="OHCHR" w:date="2010-04-08T10:44:00Z">
        <w:r w:rsidR="007A4EDB" w:rsidDel="009B0ED7">
          <w:rPr>
            <w:rStyle w:val="FootnoteReference"/>
          </w:rPr>
          <w:footnoteReference w:id="20"/>
        </w:r>
      </w:del>
      <w:r w:rsidR="00F75CC7">
        <w:rPr>
          <w:lang w:val="fr-FR"/>
        </w:rPr>
        <w:t xml:space="preserve"> (p. 78 du rapport de l’Etat partie) ; </w:t>
      </w:r>
      <w:r w:rsidR="00F75CC7" w:rsidRPr="00481F36">
        <w:rPr>
          <w:i/>
          <w:iCs/>
          <w:lang w:val="fr-FR"/>
        </w:rPr>
        <w:t xml:space="preserve">c) </w:t>
      </w:r>
      <w:r w:rsidR="00F75CC7" w:rsidRPr="00217F5D">
        <w:rPr>
          <w:lang w:val="fr-FR"/>
        </w:rPr>
        <w:t xml:space="preserve">si l’Etat partie </w:t>
      </w:r>
      <w:r w:rsidR="00F75CC7">
        <w:rPr>
          <w:lang w:val="fr-FR"/>
        </w:rPr>
        <w:t xml:space="preserve">envisage d’affecter des ressources financières, humaines et matérielles supplémentaires </w:t>
      </w:r>
      <w:r w:rsidR="00F75CC7" w:rsidRPr="00217F5D">
        <w:rPr>
          <w:lang w:val="fr-FR"/>
        </w:rPr>
        <w:t xml:space="preserve">pour combattre la traite et le </w:t>
      </w:r>
      <w:r w:rsidR="00F75CC7">
        <w:rPr>
          <w:lang w:val="fr-FR"/>
        </w:rPr>
        <w:t>tra</w:t>
      </w:r>
      <w:r w:rsidR="00F75CC7" w:rsidRPr="00217F5D">
        <w:rPr>
          <w:lang w:val="fr-FR"/>
        </w:rPr>
        <w:t>fic des personnes</w:t>
      </w:r>
      <w:r w:rsidR="00F75CC7">
        <w:rPr>
          <w:lang w:val="fr-FR"/>
        </w:rPr>
        <w:t xml:space="preserve"> (p. 80 du rapport de l’Etat partie)</w:t>
      </w:r>
      <w:del w:id="64" w:author="OHCHR" w:date="2010-04-08T10:44:00Z">
        <w:r w:rsidR="007A4EDB" w:rsidDel="009B0ED7">
          <w:rPr>
            <w:rStyle w:val="FootnoteReference"/>
          </w:rPr>
          <w:footnoteReference w:id="21"/>
        </w:r>
      </w:del>
      <w:r w:rsidR="00F75CC7">
        <w:rPr>
          <w:lang w:val="fr-FR"/>
        </w:rPr>
        <w:t xml:space="preserve"> ; </w:t>
      </w:r>
      <w:r w:rsidR="00F75CC7" w:rsidRPr="00481F36">
        <w:rPr>
          <w:i/>
          <w:iCs/>
          <w:lang w:val="fr-FR"/>
        </w:rPr>
        <w:t xml:space="preserve">d) </w:t>
      </w:r>
      <w:r w:rsidR="00F75CC7" w:rsidRPr="00481D0A">
        <w:rPr>
          <w:lang w:val="fr-FR"/>
        </w:rPr>
        <w:t xml:space="preserve">les efforts de coopération </w:t>
      </w:r>
      <w:r w:rsidR="00F75CC7">
        <w:rPr>
          <w:lang w:val="fr-FR"/>
        </w:rPr>
        <w:t>entrepris</w:t>
      </w:r>
      <w:r w:rsidR="00F75CC7" w:rsidRPr="00481D0A">
        <w:rPr>
          <w:lang w:val="fr-FR"/>
        </w:rPr>
        <w:t xml:space="preserve"> par l’Etat partie</w:t>
      </w:r>
      <w:r w:rsidR="00F75CC7">
        <w:rPr>
          <w:lang w:val="fr-FR"/>
        </w:rPr>
        <w:t xml:space="preserve"> avec les pays d’origine ou de transit afin de poursuivre les responsables de la traite d’êtres humains</w:t>
      </w:r>
      <w:del w:id="66" w:author="OHCHR" w:date="2010-04-08T10:44:00Z">
        <w:r w:rsidR="00FA0049" w:rsidDel="009B0ED7">
          <w:rPr>
            <w:rStyle w:val="FootnoteReference"/>
          </w:rPr>
          <w:footnoteReference w:id="22"/>
        </w:r>
      </w:del>
      <w:r w:rsidR="00F75CC7">
        <w:rPr>
          <w:lang w:val="fr-FR"/>
        </w:rPr>
        <w:t xml:space="preserve"> (p. 81 du rapport de l’Etat partie), ainsi que les résultats obtenus.</w:t>
      </w:r>
      <w:r w:rsidR="00F75CC7" w:rsidRPr="00481D0A">
        <w:rPr>
          <w:lang w:val="fr-FR"/>
        </w:rPr>
        <w:t xml:space="preserve"> </w:t>
      </w:r>
    </w:p>
    <w:p w:rsidR="00F75CC7" w:rsidRPr="001631BA" w:rsidRDefault="003E3E38" w:rsidP="003E3E38">
      <w:pPr>
        <w:pStyle w:val="H1G"/>
        <w:rPr>
          <w:lang w:val="fr-FR"/>
        </w:rPr>
      </w:pPr>
      <w:r>
        <w:rPr>
          <w:lang w:val="fr-FR"/>
        </w:rPr>
        <w:tab/>
      </w:r>
      <w:r>
        <w:rPr>
          <w:lang w:val="fr-FR"/>
        </w:rPr>
        <w:tab/>
      </w:r>
      <w:r w:rsidR="00F75CC7" w:rsidRPr="001631BA">
        <w:rPr>
          <w:lang w:val="fr-FR"/>
        </w:rPr>
        <w:t xml:space="preserve">Légalité </w:t>
      </w:r>
      <w:r w:rsidR="00F75CC7">
        <w:rPr>
          <w:lang w:val="fr-FR"/>
        </w:rPr>
        <w:t>de la détention et sécurité de la personne</w:t>
      </w:r>
      <w:r w:rsidR="00F75CC7" w:rsidRPr="001631BA">
        <w:rPr>
          <w:lang w:val="fr-FR"/>
        </w:rPr>
        <w:t xml:space="preserve"> (arts. 2, 9, 10)</w:t>
      </w:r>
    </w:p>
    <w:p w:rsidR="00F75CC7" w:rsidRPr="00A34CA6" w:rsidRDefault="001D2841" w:rsidP="00FA0049">
      <w:pPr>
        <w:pStyle w:val="SingleTxtG"/>
        <w:rPr>
          <w:lang w:val="fr-FR"/>
        </w:rPr>
      </w:pPr>
      <w:ins w:id="68" w:author="OHCHR" w:date="2010-04-07T17:28:00Z">
        <w:r>
          <w:rPr>
            <w:lang w:val="fr-FR"/>
          </w:rPr>
          <w:t>19</w:t>
        </w:r>
      </w:ins>
      <w:del w:id="69" w:author="OHCHR" w:date="2010-04-07T17:28:00Z">
        <w:r w:rsidR="003E3E38" w:rsidDel="001D2841">
          <w:rPr>
            <w:lang w:val="fr-FR"/>
          </w:rPr>
          <w:delText>20</w:delText>
        </w:r>
      </w:del>
      <w:r w:rsidR="003E3E38">
        <w:rPr>
          <w:lang w:val="fr-FR"/>
        </w:rPr>
        <w:t>.</w:t>
      </w:r>
      <w:r w:rsidR="003E3E38">
        <w:rPr>
          <w:lang w:val="fr-FR"/>
        </w:rPr>
        <w:tab/>
      </w:r>
      <w:r w:rsidR="00F75CC7" w:rsidRPr="008D1412">
        <w:rPr>
          <w:lang w:val="fr-FR"/>
        </w:rPr>
        <w:t>Veuillez indiquer</w:t>
      </w:r>
      <w:r w:rsidR="00F75CC7">
        <w:rPr>
          <w:lang w:val="fr-FR"/>
        </w:rPr>
        <w:t xml:space="preserve"> : </w:t>
      </w:r>
      <w:r w:rsidR="00F75CC7" w:rsidRPr="00481F36">
        <w:rPr>
          <w:i/>
          <w:iCs/>
          <w:lang w:val="fr-FR"/>
        </w:rPr>
        <w:t xml:space="preserve">a) </w:t>
      </w:r>
      <w:r w:rsidR="00F75CC7" w:rsidRPr="008D1412">
        <w:rPr>
          <w:lang w:val="fr-FR"/>
        </w:rPr>
        <w:t>si dans le cadre de la loi de principe du 12 janvier 2005</w:t>
      </w:r>
      <w:del w:id="70" w:author="OHCHR" w:date="2010-04-08T10:44:00Z">
        <w:r w:rsidR="00FA0049" w:rsidDel="009B0ED7">
          <w:rPr>
            <w:rStyle w:val="FootnoteReference"/>
          </w:rPr>
          <w:footnoteReference w:id="23"/>
        </w:r>
      </w:del>
      <w:r w:rsidR="00F75CC7">
        <w:rPr>
          <w:lang w:val="fr-FR"/>
        </w:rPr>
        <w:t xml:space="preserve"> (arts. 87-98) </w:t>
      </w:r>
      <w:r w:rsidR="00F75CC7" w:rsidRPr="008D1412">
        <w:rPr>
          <w:lang w:val="fr-FR"/>
        </w:rPr>
        <w:t xml:space="preserve">et </w:t>
      </w:r>
      <w:r w:rsidR="00F75CC7">
        <w:rPr>
          <w:lang w:val="fr-FR"/>
        </w:rPr>
        <w:t xml:space="preserve">de </w:t>
      </w:r>
      <w:r w:rsidR="00F75CC7" w:rsidRPr="008D1412">
        <w:rPr>
          <w:lang w:val="fr-FR"/>
        </w:rPr>
        <w:t xml:space="preserve">la loi du 5 août 1992 </w:t>
      </w:r>
      <w:r w:rsidR="00F75CC7">
        <w:rPr>
          <w:lang w:val="fr-FR"/>
        </w:rPr>
        <w:t>sur la fonc</w:t>
      </w:r>
      <w:r w:rsidR="00F75CC7" w:rsidRPr="008D1412">
        <w:rPr>
          <w:lang w:val="fr-FR"/>
        </w:rPr>
        <w:t>tion de police</w:t>
      </w:r>
      <w:del w:id="72" w:author="OHCHR" w:date="2010-04-08T10:44:00Z">
        <w:r w:rsidR="00FA0049" w:rsidDel="009B0ED7">
          <w:rPr>
            <w:rStyle w:val="FootnoteReference"/>
          </w:rPr>
          <w:footnoteReference w:id="24"/>
        </w:r>
      </w:del>
      <w:r w:rsidR="00F75CC7" w:rsidRPr="008D1412">
        <w:rPr>
          <w:lang w:val="fr-FR"/>
        </w:rPr>
        <w:t xml:space="preserve"> </w:t>
      </w:r>
      <w:r w:rsidR="00F75CC7">
        <w:rPr>
          <w:lang w:val="fr-FR"/>
        </w:rPr>
        <w:t xml:space="preserve">(art. 33 </w:t>
      </w:r>
      <w:r w:rsidR="00F75CC7" w:rsidRPr="001631BA">
        <w:rPr>
          <w:i/>
          <w:iCs/>
          <w:lang w:val="fr-FR"/>
        </w:rPr>
        <w:t>quiquies</w:t>
      </w:r>
      <w:r w:rsidR="00F75CC7">
        <w:rPr>
          <w:lang w:val="fr-FR"/>
        </w:rPr>
        <w:t>),</w:t>
      </w:r>
      <w:r w:rsidR="00F75CC7" w:rsidRPr="008D1412">
        <w:rPr>
          <w:lang w:val="fr-FR"/>
        </w:rPr>
        <w:t xml:space="preserve"> l’accès </w:t>
      </w:r>
      <w:r w:rsidR="00F75CC7">
        <w:rPr>
          <w:lang w:val="fr-FR"/>
        </w:rPr>
        <w:t>à un mé</w:t>
      </w:r>
      <w:r w:rsidR="00F75CC7" w:rsidRPr="008D1412">
        <w:rPr>
          <w:lang w:val="fr-FR"/>
        </w:rPr>
        <w:t>decin est garanti dès les premières heures de la d</w:t>
      </w:r>
      <w:r w:rsidR="00F75CC7">
        <w:rPr>
          <w:lang w:val="fr-FR"/>
        </w:rPr>
        <w:t>é</w:t>
      </w:r>
      <w:r w:rsidR="00F75CC7" w:rsidRPr="008D1412">
        <w:rPr>
          <w:lang w:val="fr-FR"/>
        </w:rPr>
        <w:t>tention</w:t>
      </w:r>
      <w:del w:id="74" w:author="OHCHR" w:date="2010-04-08T10:44:00Z">
        <w:r w:rsidR="00FA0049" w:rsidDel="009B0ED7">
          <w:rPr>
            <w:rStyle w:val="FootnoteReference"/>
          </w:rPr>
          <w:footnoteReference w:id="25"/>
        </w:r>
      </w:del>
      <w:r w:rsidR="00F75CC7">
        <w:rPr>
          <w:lang w:val="fr-FR"/>
        </w:rPr>
        <w:t xml:space="preserve">(pp. 82-83 du rapport de l’Etat partie) ; </w:t>
      </w:r>
      <w:r w:rsidR="00F75CC7" w:rsidRPr="00481F36">
        <w:rPr>
          <w:i/>
          <w:iCs/>
          <w:lang w:val="fr-FR"/>
        </w:rPr>
        <w:t xml:space="preserve">b) </w:t>
      </w:r>
      <w:r w:rsidR="00F75CC7">
        <w:rPr>
          <w:lang w:val="fr-FR"/>
        </w:rPr>
        <w:t xml:space="preserve">si l’Etat envisage la gratuité d’un médecin lorsque le détenu fait appel à un médecin de son choix à titre complémentaire dans le cadre de la détention administrative (p. 83 du rapport de l’Etat partie) ; </w:t>
      </w:r>
      <w:r w:rsidR="00F75CC7" w:rsidRPr="00481F36">
        <w:rPr>
          <w:i/>
          <w:iCs/>
          <w:lang w:val="fr-FR"/>
        </w:rPr>
        <w:t xml:space="preserve">c) </w:t>
      </w:r>
      <w:r w:rsidR="00F75CC7">
        <w:rPr>
          <w:lang w:val="fr-FR"/>
        </w:rPr>
        <w:t>si l’Etat partie envisage de modifier la législation afin de garantir l’accès à un avocat dès les premières heures de la détention.</w:t>
      </w:r>
      <w:del w:id="76" w:author="OHCHR" w:date="2010-04-08T10:44:00Z">
        <w:r w:rsidR="00FA0049" w:rsidDel="009B0ED7">
          <w:rPr>
            <w:rStyle w:val="FootnoteReference"/>
          </w:rPr>
          <w:footnoteReference w:id="26"/>
        </w:r>
      </w:del>
      <w:r w:rsidR="00F75CC7">
        <w:rPr>
          <w:i/>
          <w:iCs/>
          <w:lang w:val="fr-FR"/>
        </w:rPr>
        <w:t xml:space="preserve"> </w:t>
      </w:r>
    </w:p>
    <w:p w:rsidR="00F75CC7" w:rsidRDefault="001D2841" w:rsidP="00FA0049">
      <w:pPr>
        <w:pStyle w:val="SingleTxtG"/>
        <w:rPr>
          <w:lang w:val="fr-FR"/>
        </w:rPr>
      </w:pPr>
      <w:ins w:id="78" w:author="OHCHR" w:date="2010-04-07T17:28:00Z">
        <w:r>
          <w:rPr>
            <w:lang w:val="fr-FR"/>
          </w:rPr>
          <w:t>20</w:t>
        </w:r>
      </w:ins>
      <w:del w:id="79" w:author="OHCHR" w:date="2010-04-07T17:28:00Z">
        <w:r w:rsidR="003E3E38" w:rsidDel="001D2841">
          <w:rPr>
            <w:lang w:val="fr-FR"/>
          </w:rPr>
          <w:delText>21</w:delText>
        </w:r>
      </w:del>
      <w:r w:rsidR="003E3E38">
        <w:rPr>
          <w:lang w:val="fr-FR"/>
        </w:rPr>
        <w:t>.</w:t>
      </w:r>
      <w:r w:rsidR="003E3E38">
        <w:rPr>
          <w:lang w:val="fr-FR"/>
        </w:rPr>
        <w:tab/>
      </w:r>
      <w:r w:rsidR="00F75CC7" w:rsidRPr="007B06A9">
        <w:rPr>
          <w:lang w:val="fr-FR"/>
        </w:rPr>
        <w:t xml:space="preserve">Veuillez indiquer </w:t>
      </w:r>
      <w:r w:rsidR="00F75CC7">
        <w:rPr>
          <w:lang w:val="fr-FR"/>
        </w:rPr>
        <w:t>si l’Etat partie envisage d’accorder un effet suspensif au recours introduit quant à la légalité et aux conditions de détention par les étrangers détenus en vue de leur éloignement.</w:t>
      </w:r>
      <w:del w:id="80" w:author="OHCHR" w:date="2010-04-08T10:44:00Z">
        <w:r w:rsidR="00FA0049" w:rsidDel="009B0ED7">
          <w:rPr>
            <w:rStyle w:val="FootnoteReference"/>
          </w:rPr>
          <w:footnoteReference w:id="27"/>
        </w:r>
      </w:del>
      <w:r w:rsidR="00F75CC7">
        <w:rPr>
          <w:lang w:val="fr-FR"/>
        </w:rPr>
        <w:t xml:space="preserve"> L’Etat partie envisage-t-il de proroger le délai d’un tel recours devant l</w:t>
      </w:r>
      <w:ins w:id="82" w:author="OHCHR" w:date="2010-04-07T17:28:00Z">
        <w:r>
          <w:rPr>
            <w:lang w:val="fr-FR"/>
          </w:rPr>
          <w:t>e</w:t>
        </w:r>
      </w:ins>
      <w:del w:id="83" w:author="OHCHR" w:date="2010-04-07T17:28:00Z">
        <w:r w:rsidR="00F75CC7" w:rsidDel="001D2841">
          <w:rPr>
            <w:lang w:val="fr-FR"/>
          </w:rPr>
          <w:delText>a</w:delText>
        </w:r>
      </w:del>
      <w:r w:rsidR="00F75CC7">
        <w:rPr>
          <w:lang w:val="fr-FR"/>
        </w:rPr>
        <w:t xml:space="preserve"> Conseil de contentieux des étrangers, qui est actuellement de cinq jours.</w:t>
      </w:r>
      <w:del w:id="84" w:author="OHCHR" w:date="2010-04-08T10:44:00Z">
        <w:r w:rsidR="00FA0049" w:rsidDel="009B0ED7">
          <w:rPr>
            <w:rStyle w:val="FootnoteReference"/>
          </w:rPr>
          <w:footnoteReference w:id="28"/>
        </w:r>
      </w:del>
      <w:r w:rsidR="00F75CC7">
        <w:rPr>
          <w:lang w:val="fr-FR"/>
        </w:rPr>
        <w:t xml:space="preserve"> </w:t>
      </w:r>
    </w:p>
    <w:p w:rsidR="00F75CC7" w:rsidRPr="00B00E4E" w:rsidRDefault="003E3E38" w:rsidP="003E3E38">
      <w:pPr>
        <w:pStyle w:val="H1G"/>
        <w:rPr>
          <w:lang w:val="fr-FR"/>
        </w:rPr>
      </w:pPr>
      <w:r>
        <w:rPr>
          <w:lang w:val="fr-FR"/>
        </w:rPr>
        <w:tab/>
      </w:r>
      <w:r>
        <w:rPr>
          <w:lang w:val="fr-FR"/>
        </w:rPr>
        <w:tab/>
      </w:r>
      <w:r w:rsidR="00F75CC7" w:rsidRPr="00B00E4E">
        <w:rPr>
          <w:lang w:val="fr-FR"/>
        </w:rPr>
        <w:t xml:space="preserve">Expulsion </w:t>
      </w:r>
      <w:r w:rsidR="00F75CC7">
        <w:rPr>
          <w:lang w:val="fr-FR"/>
        </w:rPr>
        <w:t>des étrangers</w:t>
      </w:r>
      <w:r w:rsidR="00F75CC7" w:rsidRPr="00B00E4E">
        <w:rPr>
          <w:lang w:val="fr-FR"/>
        </w:rPr>
        <w:t xml:space="preserve"> (art. </w:t>
      </w:r>
      <w:r w:rsidR="00F75CC7">
        <w:rPr>
          <w:lang w:val="fr-FR"/>
        </w:rPr>
        <w:t xml:space="preserve">2, </w:t>
      </w:r>
      <w:r w:rsidR="00F75CC7" w:rsidRPr="00B00E4E">
        <w:rPr>
          <w:lang w:val="fr-FR"/>
        </w:rPr>
        <w:t>13)</w:t>
      </w:r>
    </w:p>
    <w:p w:rsidR="00F75CC7" w:rsidRPr="0060345A" w:rsidRDefault="003E3E38" w:rsidP="00FA0049">
      <w:pPr>
        <w:pStyle w:val="SingleTxtG"/>
        <w:rPr>
          <w:b/>
          <w:lang w:val="fr-FR"/>
        </w:rPr>
      </w:pPr>
      <w:r>
        <w:rPr>
          <w:lang w:val="fr-FR"/>
        </w:rPr>
        <w:t>2</w:t>
      </w:r>
      <w:ins w:id="86" w:author="OHCHR" w:date="2010-04-07T17:28:00Z">
        <w:r w:rsidR="001D2841">
          <w:rPr>
            <w:lang w:val="fr-FR"/>
          </w:rPr>
          <w:t>1</w:t>
        </w:r>
      </w:ins>
      <w:del w:id="87" w:author="OHCHR" w:date="2010-04-07T17:28:00Z">
        <w:r w:rsidDel="001D2841">
          <w:rPr>
            <w:lang w:val="fr-FR"/>
          </w:rPr>
          <w:delText>2</w:delText>
        </w:r>
      </w:del>
      <w:r>
        <w:rPr>
          <w:lang w:val="fr-FR"/>
        </w:rPr>
        <w:t>.</w:t>
      </w:r>
      <w:r>
        <w:rPr>
          <w:lang w:val="fr-FR"/>
        </w:rPr>
        <w:tab/>
      </w:r>
      <w:r w:rsidR="00F75CC7">
        <w:rPr>
          <w:lang w:val="fr-FR"/>
        </w:rPr>
        <w:t>Veuillez indiquer les mesures prises par l’Etat  pour renforcer les contrôles réalisés lors des opérations d’éloignement par contrainte</w:t>
      </w:r>
      <w:del w:id="88" w:author="OHCHR" w:date="2010-04-08T10:44:00Z">
        <w:r w:rsidR="00FA0049" w:rsidDel="009B0ED7">
          <w:rPr>
            <w:rStyle w:val="FootnoteReference"/>
          </w:rPr>
          <w:footnoteReference w:id="29"/>
        </w:r>
      </w:del>
      <w:r w:rsidR="00F75CC7">
        <w:rPr>
          <w:lang w:val="fr-FR"/>
        </w:rPr>
        <w:t xml:space="preserve"> et pour permettre  aux personnes victimes de mauvais traitements lors de leur éloignement de bénéficier d’un recours effectif et de pouvoir obtenir réparation. Si tel est le cas, veuillez indiquer le nombre de plaintes déposées, les poursuites engagées, les condamnations ainsi que les sanctions prononcées.</w:t>
      </w:r>
      <w:del w:id="90" w:author="OHCHR" w:date="2010-04-08T10:44:00Z">
        <w:r w:rsidR="00FA0049" w:rsidDel="009B0ED7">
          <w:rPr>
            <w:rStyle w:val="FootnoteReference"/>
          </w:rPr>
          <w:footnoteReference w:id="30"/>
        </w:r>
      </w:del>
    </w:p>
    <w:p w:rsidR="00F75CC7" w:rsidRPr="008C59D6" w:rsidRDefault="003E3E38" w:rsidP="003E3E38">
      <w:pPr>
        <w:pStyle w:val="H1G"/>
        <w:rPr>
          <w:lang w:val="fr-FR"/>
        </w:rPr>
      </w:pPr>
      <w:r>
        <w:rPr>
          <w:lang w:val="fr-FR"/>
        </w:rPr>
        <w:tab/>
      </w:r>
      <w:r>
        <w:rPr>
          <w:lang w:val="fr-FR"/>
        </w:rPr>
        <w:tab/>
      </w:r>
      <w:r w:rsidR="00F75CC7" w:rsidRPr="008C59D6">
        <w:rPr>
          <w:lang w:val="fr-FR"/>
        </w:rPr>
        <w:t xml:space="preserve">Droit à un </w:t>
      </w:r>
      <w:r w:rsidR="00F75CC7">
        <w:rPr>
          <w:lang w:val="fr-FR"/>
        </w:rPr>
        <w:t>procès</w:t>
      </w:r>
      <w:r w:rsidR="00F75CC7" w:rsidRPr="008C59D6">
        <w:rPr>
          <w:lang w:val="fr-FR"/>
        </w:rPr>
        <w:t xml:space="preserve"> équitable (art. </w:t>
      </w:r>
      <w:r w:rsidR="00F75CC7">
        <w:rPr>
          <w:lang w:val="fr-FR"/>
        </w:rPr>
        <w:t xml:space="preserve">2, </w:t>
      </w:r>
      <w:r w:rsidR="00F75CC7" w:rsidRPr="008C59D6">
        <w:rPr>
          <w:lang w:val="fr-FR"/>
        </w:rPr>
        <w:t>14, 26)</w:t>
      </w:r>
    </w:p>
    <w:p w:rsidR="00F75CC7" w:rsidRPr="008C59D6" w:rsidRDefault="003E3E38" w:rsidP="001D2841">
      <w:pPr>
        <w:pStyle w:val="SingleTxtG"/>
        <w:rPr>
          <w:lang w:val="fr-FR"/>
        </w:rPr>
      </w:pPr>
      <w:del w:id="92" w:author="OHCHR" w:date="2010-04-07T17:28:00Z">
        <w:r w:rsidDel="001D2841">
          <w:rPr>
            <w:lang w:val="fr-FR"/>
          </w:rPr>
          <w:delText>23</w:delText>
        </w:r>
      </w:del>
      <w:r>
        <w:rPr>
          <w:lang w:val="fr-FR"/>
        </w:rPr>
        <w:t>.</w:t>
      </w:r>
      <w:r>
        <w:rPr>
          <w:lang w:val="fr-FR"/>
        </w:rPr>
        <w:tab/>
      </w:r>
      <w:del w:id="93" w:author="OHCHR" w:date="2010-04-07T17:29:00Z">
        <w:r w:rsidR="00F75CC7" w:rsidRPr="005B6C13" w:rsidDel="001D2841">
          <w:rPr>
            <w:lang w:val="fr-FR"/>
          </w:rPr>
          <w:delText xml:space="preserve">Veuillez indiquer les résultats </w:delText>
        </w:r>
        <w:r w:rsidR="00F75CC7" w:rsidDel="001D2841">
          <w:rPr>
            <w:lang w:val="fr-FR"/>
          </w:rPr>
          <w:delText xml:space="preserve">des </w:delText>
        </w:r>
        <w:r w:rsidR="00F75CC7" w:rsidRPr="005B6C13" w:rsidDel="001D2841">
          <w:rPr>
            <w:lang w:val="fr-FR"/>
          </w:rPr>
          <w:delText>différentes mesures prises par l’Etat p</w:delText>
        </w:r>
        <w:r w:rsidR="00F75CC7" w:rsidDel="001D2841">
          <w:rPr>
            <w:lang w:val="fr-FR"/>
          </w:rPr>
          <w:delText>ar</w:delText>
        </w:r>
        <w:r w:rsidR="00F75CC7" w:rsidRPr="005B6C13" w:rsidDel="001D2841">
          <w:rPr>
            <w:lang w:val="fr-FR"/>
          </w:rPr>
          <w:delText>ti</w:delText>
        </w:r>
        <w:r w:rsidR="00F75CC7" w:rsidDel="001D2841">
          <w:rPr>
            <w:lang w:val="fr-FR"/>
          </w:rPr>
          <w:delText xml:space="preserve">e </w:delText>
        </w:r>
        <w:r w:rsidR="00F75CC7" w:rsidRPr="005B6C13" w:rsidDel="001D2841">
          <w:rPr>
            <w:lang w:val="fr-FR"/>
          </w:rPr>
          <w:delText>visant à réduire l’arriéré judiciaire (pp.</w:delText>
        </w:r>
        <w:r w:rsidR="00F75CC7" w:rsidDel="001D2841">
          <w:rPr>
            <w:lang w:val="fr-FR"/>
          </w:rPr>
          <w:delText xml:space="preserve"> 121-124</w:delText>
        </w:r>
        <w:r w:rsidR="00F75CC7" w:rsidRPr="005B6C13" w:rsidDel="001D2841">
          <w:rPr>
            <w:lang w:val="fr-FR"/>
          </w:rPr>
          <w:delText xml:space="preserve"> </w:delText>
        </w:r>
        <w:r w:rsidR="00F75CC7" w:rsidRPr="008C59D6" w:rsidDel="001D2841">
          <w:rPr>
            <w:lang w:val="fr-FR"/>
          </w:rPr>
          <w:delText>du rapport de l’Etat partie).</w:delText>
        </w:r>
      </w:del>
    </w:p>
    <w:p w:rsidR="00F75CC7" w:rsidRPr="005B6C13" w:rsidRDefault="003E3E38" w:rsidP="00FA0049">
      <w:pPr>
        <w:pStyle w:val="SingleTxtG"/>
        <w:rPr>
          <w:lang w:val="fr-FR"/>
        </w:rPr>
      </w:pPr>
      <w:r>
        <w:rPr>
          <w:lang w:val="fr-FR"/>
        </w:rPr>
        <w:t>2</w:t>
      </w:r>
      <w:ins w:id="94" w:author="OHCHR" w:date="2010-04-07T17:29:00Z">
        <w:r w:rsidR="001D2841">
          <w:rPr>
            <w:lang w:val="fr-FR"/>
          </w:rPr>
          <w:t>2</w:t>
        </w:r>
      </w:ins>
      <w:del w:id="95" w:author="OHCHR" w:date="2010-04-07T17:29:00Z">
        <w:r w:rsidDel="001D2841">
          <w:rPr>
            <w:lang w:val="fr-FR"/>
          </w:rPr>
          <w:delText>4</w:delText>
        </w:r>
      </w:del>
      <w:r>
        <w:rPr>
          <w:lang w:val="fr-FR"/>
        </w:rPr>
        <w:t>.</w:t>
      </w:r>
      <w:r>
        <w:rPr>
          <w:lang w:val="fr-FR"/>
        </w:rPr>
        <w:tab/>
      </w:r>
      <w:r w:rsidR="00F75CC7" w:rsidRPr="005B6C13">
        <w:rPr>
          <w:lang w:val="fr-FR"/>
        </w:rPr>
        <w:t>Veuillez indiquer</w:t>
      </w:r>
      <w:r w:rsidR="00F75CC7">
        <w:rPr>
          <w:lang w:val="fr-FR"/>
        </w:rPr>
        <w:t> </w:t>
      </w:r>
      <w:r w:rsidR="00F75CC7" w:rsidRPr="005B6C13">
        <w:rPr>
          <w:lang w:val="fr-FR"/>
        </w:rPr>
        <w:t>si l’Etat partie envisage de modifier l’article 38</w:t>
      </w:r>
      <w:r w:rsidR="00F75CC7">
        <w:rPr>
          <w:lang w:val="fr-FR"/>
        </w:rPr>
        <w:t xml:space="preserve"> </w:t>
      </w:r>
      <w:r w:rsidR="00F75CC7" w:rsidRPr="005B6C13">
        <w:rPr>
          <w:lang w:val="fr-FR"/>
        </w:rPr>
        <w:t>de la loi de 1965</w:t>
      </w:r>
      <w:r w:rsidR="00F75CC7">
        <w:rPr>
          <w:lang w:val="fr-FR"/>
        </w:rPr>
        <w:t xml:space="preserve"> de façon à mettre fin au déssaisissement des mineurs de plus de 16 ans pour qu’ils ne soient plus jugés comme des adultes</w:t>
      </w:r>
      <w:del w:id="96" w:author="OHCHR" w:date="2010-04-08T10:44:00Z">
        <w:r w:rsidR="00FA0049" w:rsidDel="009B0ED7">
          <w:rPr>
            <w:rStyle w:val="FootnoteReference"/>
          </w:rPr>
          <w:footnoteReference w:id="31"/>
        </w:r>
      </w:del>
      <w:r w:rsidR="00F75CC7">
        <w:rPr>
          <w:i/>
          <w:iCs/>
          <w:lang w:val="fr-FR"/>
        </w:rPr>
        <w:t xml:space="preserve">. </w:t>
      </w:r>
      <w:r w:rsidR="00F75CC7" w:rsidRPr="006C5407">
        <w:rPr>
          <w:lang w:val="fr-FR"/>
        </w:rPr>
        <w:t>Veuillez également indiquer</w:t>
      </w:r>
      <w:r w:rsidR="00F75CC7">
        <w:rPr>
          <w:i/>
          <w:iCs/>
          <w:lang w:val="fr-FR"/>
        </w:rPr>
        <w:t xml:space="preserve"> </w:t>
      </w:r>
      <w:r w:rsidR="00F75CC7">
        <w:rPr>
          <w:lang w:val="fr-FR"/>
        </w:rPr>
        <w:t>si l’article 606 du code d’instruction criminelle qui dispose que les jeunes déssaisis et condamnés ne sont plus détenus avec des adultes est déjà entré en vigueur et est appliqué </w:t>
      </w:r>
      <w:r w:rsidR="00F75CC7" w:rsidRPr="006C5407">
        <w:rPr>
          <w:lang w:val="fr-FR"/>
        </w:rPr>
        <w:t xml:space="preserve">et </w:t>
      </w:r>
      <w:r w:rsidR="00F75CC7" w:rsidRPr="00481F36">
        <w:rPr>
          <w:i/>
          <w:iCs/>
          <w:lang w:val="fr-FR"/>
        </w:rPr>
        <w:t xml:space="preserve"> </w:t>
      </w:r>
      <w:r w:rsidR="00F75CC7">
        <w:rPr>
          <w:lang w:val="fr-FR"/>
        </w:rPr>
        <w:t>si les centres fédéraux fermés de Tongres et Saint-Hubert prévus pour accueillir les jeunes déssaisis ont été mis en service.</w:t>
      </w:r>
      <w:del w:id="98" w:author="OHCHR" w:date="2010-04-08T10:44:00Z">
        <w:r w:rsidR="00FA0049" w:rsidDel="009B0ED7">
          <w:rPr>
            <w:rStyle w:val="FootnoteReference"/>
          </w:rPr>
          <w:footnoteReference w:id="32"/>
        </w:r>
      </w:del>
      <w:r w:rsidR="00F75CC7">
        <w:rPr>
          <w:lang w:val="fr-FR"/>
        </w:rPr>
        <w:t xml:space="preserve"> </w:t>
      </w:r>
    </w:p>
    <w:p w:rsidR="00F75CC7" w:rsidRPr="00397A26" w:rsidRDefault="003E3E38" w:rsidP="003E3E38">
      <w:pPr>
        <w:pStyle w:val="H1G"/>
        <w:rPr>
          <w:lang w:val="fr-FR"/>
        </w:rPr>
      </w:pPr>
      <w:r>
        <w:rPr>
          <w:lang w:val="fr-FR"/>
        </w:rPr>
        <w:tab/>
      </w:r>
      <w:r>
        <w:rPr>
          <w:lang w:val="fr-FR"/>
        </w:rPr>
        <w:tab/>
      </w:r>
      <w:r w:rsidR="00F75CC7">
        <w:rPr>
          <w:lang w:val="fr-FR"/>
        </w:rPr>
        <w:t>Interdiction de la propagande en faveur de la guerre et des appels à la h</w:t>
      </w:r>
      <w:r w:rsidR="00F75CC7" w:rsidRPr="00397A26">
        <w:rPr>
          <w:lang w:val="fr-FR"/>
        </w:rPr>
        <w:t>aine nationale, raciale ou religieuse (art. 2, 20</w:t>
      </w:r>
      <w:r w:rsidR="00F75CC7">
        <w:rPr>
          <w:lang w:val="fr-FR"/>
        </w:rPr>
        <w:t xml:space="preserve"> (2)</w:t>
      </w:r>
      <w:r w:rsidR="00F75CC7" w:rsidRPr="00397A26">
        <w:rPr>
          <w:lang w:val="fr-FR"/>
        </w:rPr>
        <w:t>)</w:t>
      </w:r>
    </w:p>
    <w:p w:rsidR="00F75CC7" w:rsidRDefault="003E3E38" w:rsidP="00DF26AE">
      <w:pPr>
        <w:pStyle w:val="SingleTxtG"/>
        <w:rPr>
          <w:lang w:val="fr-FR"/>
        </w:rPr>
      </w:pPr>
      <w:r>
        <w:rPr>
          <w:lang w:val="fr-FR"/>
        </w:rPr>
        <w:t>2</w:t>
      </w:r>
      <w:ins w:id="100" w:author="OHCHR" w:date="2010-04-07T17:29:00Z">
        <w:r w:rsidR="001D2841">
          <w:rPr>
            <w:lang w:val="fr-FR"/>
          </w:rPr>
          <w:t>3</w:t>
        </w:r>
      </w:ins>
      <w:del w:id="101" w:author="OHCHR" w:date="2010-04-07T17:29:00Z">
        <w:r w:rsidDel="001D2841">
          <w:rPr>
            <w:lang w:val="fr-FR"/>
          </w:rPr>
          <w:delText>5</w:delText>
        </w:r>
      </w:del>
      <w:r>
        <w:rPr>
          <w:lang w:val="fr-FR"/>
        </w:rPr>
        <w:t>.</w:t>
      </w:r>
      <w:r>
        <w:rPr>
          <w:lang w:val="fr-FR"/>
        </w:rPr>
        <w:tab/>
      </w:r>
      <w:r w:rsidR="00F75CC7" w:rsidRPr="006242F1">
        <w:rPr>
          <w:lang w:val="fr-FR"/>
        </w:rPr>
        <w:t xml:space="preserve">D’après les renseignements à la disposition du Comité, </w:t>
      </w:r>
      <w:r w:rsidR="00F75CC7">
        <w:rPr>
          <w:lang w:val="fr-FR"/>
        </w:rPr>
        <w:t>des</w:t>
      </w:r>
      <w:r w:rsidR="00F75CC7" w:rsidRPr="006242F1">
        <w:rPr>
          <w:lang w:val="fr-FR"/>
        </w:rPr>
        <w:t xml:space="preserve"> incidents à caractère anti</w:t>
      </w:r>
      <w:r w:rsidR="00F75CC7">
        <w:rPr>
          <w:lang w:val="fr-FR"/>
        </w:rPr>
        <w:t>sé</w:t>
      </w:r>
      <w:r w:rsidR="00F75CC7" w:rsidRPr="006242F1">
        <w:rPr>
          <w:lang w:val="fr-FR"/>
        </w:rPr>
        <w:t xml:space="preserve">mite ont </w:t>
      </w:r>
      <w:r w:rsidR="00F75CC7">
        <w:rPr>
          <w:lang w:val="fr-FR"/>
        </w:rPr>
        <w:t>eu</w:t>
      </w:r>
      <w:r w:rsidR="00F75CC7" w:rsidRPr="006242F1">
        <w:rPr>
          <w:lang w:val="fr-FR"/>
        </w:rPr>
        <w:t xml:space="preserve"> lieu dans l’Etat partie, dont 68 en 2007, 73 en 2008 et 69 dans la première moitié de l’année 2009</w:t>
      </w:r>
      <w:del w:id="102" w:author="OHCHR" w:date="2010-04-08T10:44:00Z">
        <w:r w:rsidR="00FA0049" w:rsidDel="009B0ED7">
          <w:rPr>
            <w:rStyle w:val="FootnoteReference"/>
          </w:rPr>
          <w:footnoteReference w:id="33"/>
        </w:r>
      </w:del>
      <w:r w:rsidR="00F75CC7" w:rsidRPr="006242F1">
        <w:rPr>
          <w:lang w:val="fr-FR"/>
        </w:rPr>
        <w:t xml:space="preserve">. </w:t>
      </w:r>
      <w:r w:rsidR="00F75CC7" w:rsidRPr="009E269A">
        <w:rPr>
          <w:lang w:val="fr-FR"/>
        </w:rPr>
        <w:t>Veuillez indiquer si l’Etat partie a pris des mesures pour mener des enqu</w:t>
      </w:r>
      <w:r w:rsidR="00F75CC7">
        <w:rPr>
          <w:lang w:val="fr-FR"/>
        </w:rPr>
        <w:t xml:space="preserve">êtes et poursuivre et punir les responsables. </w:t>
      </w:r>
      <w:r w:rsidR="00F75CC7" w:rsidRPr="009E269A">
        <w:rPr>
          <w:lang w:val="fr-FR"/>
        </w:rPr>
        <w:t>Veuillez également f</w:t>
      </w:r>
      <w:r w:rsidR="00F75CC7">
        <w:rPr>
          <w:lang w:val="fr-FR"/>
        </w:rPr>
        <w:t>ournir plus des renseignements sur le mandat, la composition, les actions, les ressources et les résultats de la</w:t>
      </w:r>
      <w:r w:rsidR="00F75CC7" w:rsidRPr="009E269A">
        <w:rPr>
          <w:lang w:val="fr-FR"/>
        </w:rPr>
        <w:t xml:space="preserve"> Cellule de veille </w:t>
      </w:r>
      <w:r w:rsidR="00F75CC7">
        <w:rPr>
          <w:lang w:val="fr-FR"/>
        </w:rPr>
        <w:t>créée au sein du Centre pour l’égalité de chances et la lutte contre le racisme, et composée, entre autres, des pouvoirs publics et des membres d’associations représentatives des communautés juives de Belgique.</w:t>
      </w:r>
      <w:del w:id="104" w:author="OHCHR" w:date="2010-04-08T10:44:00Z">
        <w:r w:rsidR="00FA0049" w:rsidDel="009B0ED7">
          <w:rPr>
            <w:rStyle w:val="FootnoteReference"/>
          </w:rPr>
          <w:footnoteReference w:id="34"/>
        </w:r>
      </w:del>
      <w:r w:rsidR="00F75CC7">
        <w:rPr>
          <w:lang w:val="fr-FR"/>
        </w:rPr>
        <w:t xml:space="preserve"> Veuillez enfin fournir des renseignements sur les manifestations de discrimination et d’intolérance et sur les incitations à la haine dont seraient victimes de nombreux musulmans en Belgique.</w:t>
      </w:r>
      <w:del w:id="106" w:author="OHCHR" w:date="2010-04-08T10:44:00Z">
        <w:r w:rsidR="00DF26AE" w:rsidDel="009B0ED7">
          <w:rPr>
            <w:rStyle w:val="FootnoteReference"/>
          </w:rPr>
          <w:footnoteReference w:id="35"/>
        </w:r>
      </w:del>
      <w:r w:rsidR="00F75CC7">
        <w:rPr>
          <w:rStyle w:val="FootnoteReference"/>
          <w:lang w:val="fr-FR"/>
        </w:rPr>
        <w:t xml:space="preserve"> </w:t>
      </w:r>
    </w:p>
    <w:p w:rsidR="00F75CC7" w:rsidRPr="00142221" w:rsidRDefault="003E3E38" w:rsidP="00DF26AE">
      <w:pPr>
        <w:pStyle w:val="SingleTxtG"/>
        <w:rPr>
          <w:lang w:val="fr-FR"/>
        </w:rPr>
      </w:pPr>
      <w:r>
        <w:rPr>
          <w:lang w:val="fr-FR"/>
        </w:rPr>
        <w:t>2</w:t>
      </w:r>
      <w:ins w:id="108" w:author="OHCHR" w:date="2010-04-07T17:29:00Z">
        <w:r w:rsidR="001D2841">
          <w:rPr>
            <w:lang w:val="fr-FR"/>
          </w:rPr>
          <w:t>4</w:t>
        </w:r>
      </w:ins>
      <w:del w:id="109" w:author="OHCHR" w:date="2010-04-07T17:29:00Z">
        <w:r w:rsidDel="001D2841">
          <w:rPr>
            <w:lang w:val="fr-FR"/>
          </w:rPr>
          <w:delText>6</w:delText>
        </w:r>
      </w:del>
      <w:r>
        <w:rPr>
          <w:lang w:val="fr-FR"/>
        </w:rPr>
        <w:t>.</w:t>
      </w:r>
      <w:r>
        <w:rPr>
          <w:lang w:val="fr-FR"/>
        </w:rPr>
        <w:tab/>
      </w:r>
      <w:r w:rsidR="00F75CC7" w:rsidRPr="00402D13">
        <w:rPr>
          <w:lang w:val="fr-FR"/>
        </w:rPr>
        <w:t>Veuillez indiquer</w:t>
      </w:r>
      <w:r w:rsidR="00F75CC7">
        <w:rPr>
          <w:lang w:val="fr-FR"/>
        </w:rPr>
        <w:t xml:space="preserve"> : </w:t>
      </w:r>
      <w:r w:rsidR="00F75CC7" w:rsidRPr="00481F36">
        <w:rPr>
          <w:i/>
          <w:iCs/>
          <w:lang w:val="fr-FR"/>
        </w:rPr>
        <w:t>a)</w:t>
      </w:r>
      <w:r w:rsidR="00F75CC7" w:rsidRPr="00402D13">
        <w:rPr>
          <w:lang w:val="fr-FR"/>
        </w:rPr>
        <w:t xml:space="preserve"> les résultats </w:t>
      </w:r>
      <w:r w:rsidR="00F75CC7">
        <w:rPr>
          <w:lang w:val="fr-FR"/>
        </w:rPr>
        <w:t xml:space="preserve">du </w:t>
      </w:r>
      <w:r w:rsidR="00F75CC7" w:rsidRPr="00402D13">
        <w:rPr>
          <w:lang w:val="fr-FR"/>
        </w:rPr>
        <w:t xml:space="preserve">Plan d’action fédéral </w:t>
      </w:r>
      <w:r w:rsidR="00F75CC7">
        <w:rPr>
          <w:lang w:val="fr-FR"/>
        </w:rPr>
        <w:t>de juillet 2004 contre le</w:t>
      </w:r>
      <w:r w:rsidR="00F75CC7" w:rsidRPr="00402D13">
        <w:rPr>
          <w:lang w:val="fr-FR"/>
        </w:rPr>
        <w:t xml:space="preserve"> racisme, l’antisémitisme, la xénophobie et la violence qui y est associée</w:t>
      </w:r>
      <w:r w:rsidR="00F75CC7">
        <w:rPr>
          <w:lang w:val="fr-FR"/>
        </w:rPr>
        <w:t xml:space="preserve"> </w:t>
      </w:r>
      <w:r w:rsidR="00F75CC7" w:rsidRPr="00402D13">
        <w:rPr>
          <w:lang w:val="fr-FR"/>
        </w:rPr>
        <w:t xml:space="preserve">notamment en ce qui concerne </w:t>
      </w:r>
      <w:r w:rsidR="00F75CC7">
        <w:rPr>
          <w:lang w:val="fr-FR"/>
        </w:rPr>
        <w:t xml:space="preserve">la diffusion de la haine sur </w:t>
      </w:r>
      <w:r w:rsidR="00F75CC7" w:rsidRPr="00402D13">
        <w:rPr>
          <w:lang w:val="fr-FR"/>
        </w:rPr>
        <w:t>internet</w:t>
      </w:r>
      <w:r w:rsidR="00F75CC7">
        <w:rPr>
          <w:lang w:val="fr-FR"/>
        </w:rPr>
        <w:t xml:space="preserve"> (p. 144 du rapport de l’Etat partie) ;</w:t>
      </w:r>
      <w:r w:rsidR="00F75CC7" w:rsidRPr="00481F36">
        <w:rPr>
          <w:i/>
          <w:iCs/>
          <w:lang w:val="fr-FR"/>
        </w:rPr>
        <w:t xml:space="preserve"> b)</w:t>
      </w:r>
      <w:r w:rsidR="00F75CC7">
        <w:rPr>
          <w:lang w:val="fr-FR"/>
        </w:rPr>
        <w:t xml:space="preserve"> </w:t>
      </w:r>
      <w:r w:rsidR="00F75CC7" w:rsidRPr="00402D13">
        <w:rPr>
          <w:lang w:val="fr-FR"/>
        </w:rPr>
        <w:t xml:space="preserve">si l’Etat partie envisage de reconsidérer la proposition de loi relative à une interdiction des </w:t>
      </w:r>
      <w:r w:rsidR="00F75CC7">
        <w:rPr>
          <w:lang w:val="fr-FR"/>
        </w:rPr>
        <w:t>organis</w:t>
      </w:r>
      <w:r w:rsidR="00F75CC7" w:rsidRPr="00402D13">
        <w:rPr>
          <w:lang w:val="fr-FR"/>
        </w:rPr>
        <w:t>ations racist</w:t>
      </w:r>
      <w:r w:rsidR="00F75CC7">
        <w:rPr>
          <w:lang w:val="fr-FR"/>
        </w:rPr>
        <w:t>e</w:t>
      </w:r>
      <w:r w:rsidR="00F75CC7" w:rsidRPr="00402D13">
        <w:rPr>
          <w:lang w:val="fr-FR"/>
        </w:rPr>
        <w:t>s, négationnistes et néo-nazies</w:t>
      </w:r>
      <w:del w:id="110" w:author="OHCHR" w:date="2010-04-08T10:44:00Z">
        <w:r w:rsidR="00DF26AE" w:rsidDel="009B0ED7">
          <w:rPr>
            <w:rStyle w:val="FootnoteReference"/>
          </w:rPr>
          <w:footnoteReference w:id="36"/>
        </w:r>
      </w:del>
      <w:r w:rsidR="00F75CC7" w:rsidRPr="00402D13">
        <w:rPr>
          <w:lang w:val="fr-FR"/>
        </w:rPr>
        <w:t xml:space="preserve">, </w:t>
      </w:r>
      <w:r w:rsidR="00F75CC7">
        <w:rPr>
          <w:lang w:val="fr-FR"/>
        </w:rPr>
        <w:t>et adopter</w:t>
      </w:r>
      <w:r w:rsidR="00F75CC7" w:rsidRPr="00402D13">
        <w:rPr>
          <w:lang w:val="fr-FR"/>
        </w:rPr>
        <w:t xml:space="preserve"> la nouvelle proposition de loi </w:t>
      </w:r>
      <w:r w:rsidR="00F75CC7">
        <w:rPr>
          <w:lang w:val="fr-FR"/>
        </w:rPr>
        <w:t>visant à interdire les rassemblements néonazis déposée</w:t>
      </w:r>
      <w:r w:rsidR="00F75CC7" w:rsidRPr="00402D13">
        <w:rPr>
          <w:lang w:val="fr-FR"/>
        </w:rPr>
        <w:t xml:space="preserve"> à la Chambre des représentants le 8 mai 2008 </w:t>
      </w:r>
      <w:r w:rsidR="00F75CC7">
        <w:rPr>
          <w:lang w:val="fr-FR"/>
        </w:rPr>
        <w:t xml:space="preserve">(p.142 du rapport de l’Etat partie) ; </w:t>
      </w:r>
      <w:r w:rsidR="00F75CC7" w:rsidRPr="00481F36">
        <w:rPr>
          <w:i/>
          <w:iCs/>
          <w:lang w:val="fr-FR"/>
        </w:rPr>
        <w:t>c)</w:t>
      </w:r>
      <w:r w:rsidR="00F75CC7">
        <w:rPr>
          <w:lang w:val="fr-FR"/>
        </w:rPr>
        <w:t xml:space="preserve"> </w:t>
      </w:r>
      <w:r w:rsidR="00F75CC7" w:rsidRPr="006822F9">
        <w:rPr>
          <w:lang w:val="fr-FR"/>
        </w:rPr>
        <w:t xml:space="preserve">l’issue de la </w:t>
      </w:r>
      <w:r w:rsidR="00F75CC7">
        <w:rPr>
          <w:lang w:val="fr-FR"/>
        </w:rPr>
        <w:t>procé</w:t>
      </w:r>
      <w:r w:rsidR="00F75CC7" w:rsidRPr="006822F9">
        <w:rPr>
          <w:lang w:val="fr-FR"/>
        </w:rPr>
        <w:t>dure judicia</w:t>
      </w:r>
      <w:r w:rsidR="00F75CC7">
        <w:rPr>
          <w:lang w:val="fr-FR"/>
        </w:rPr>
        <w:t>i</w:t>
      </w:r>
      <w:r w:rsidR="00F75CC7" w:rsidRPr="006822F9">
        <w:rPr>
          <w:lang w:val="fr-FR"/>
        </w:rPr>
        <w:t xml:space="preserve">re </w:t>
      </w:r>
      <w:r w:rsidR="00F75CC7">
        <w:rPr>
          <w:lang w:val="fr-FR"/>
        </w:rPr>
        <w:t>engagée</w:t>
      </w:r>
      <w:r w:rsidR="00F75CC7" w:rsidRPr="006822F9">
        <w:rPr>
          <w:lang w:val="fr-FR"/>
        </w:rPr>
        <w:t xml:space="preserve"> devant le Conseil d’Etat (p</w:t>
      </w:r>
      <w:r w:rsidR="00F75CC7">
        <w:rPr>
          <w:lang w:val="fr-FR"/>
        </w:rPr>
        <w:t xml:space="preserve">. 143 </w:t>
      </w:r>
      <w:r w:rsidR="00F75CC7" w:rsidRPr="006822F9">
        <w:rPr>
          <w:lang w:val="fr-FR"/>
        </w:rPr>
        <w:t>du rapport de l’Etat partie) visant la suppression de la dotation publique au parti p</w:t>
      </w:r>
      <w:r w:rsidR="00F75CC7">
        <w:rPr>
          <w:lang w:val="fr-FR"/>
        </w:rPr>
        <w:t>o</w:t>
      </w:r>
      <w:r w:rsidR="00F75CC7" w:rsidRPr="006822F9">
        <w:rPr>
          <w:lang w:val="fr-FR"/>
        </w:rPr>
        <w:t xml:space="preserve">litique </w:t>
      </w:r>
      <w:r w:rsidR="00F75CC7" w:rsidRPr="00826CDC">
        <w:rPr>
          <w:i/>
          <w:iCs/>
          <w:lang w:val="fr-FR"/>
        </w:rPr>
        <w:t>Vlaams Belang.</w:t>
      </w:r>
      <w:del w:id="112" w:author="OHCHR" w:date="2010-04-08T10:44:00Z">
        <w:r w:rsidR="00DF26AE" w:rsidDel="009B0ED7">
          <w:rPr>
            <w:rStyle w:val="FootnoteReference"/>
            <w:i/>
            <w:iCs/>
          </w:rPr>
          <w:footnoteReference w:id="37"/>
        </w:r>
      </w:del>
      <w:r w:rsidR="00F75CC7" w:rsidRPr="006822F9">
        <w:rPr>
          <w:lang w:val="fr-FR"/>
        </w:rPr>
        <w:t xml:space="preserve"> </w:t>
      </w:r>
      <w:r w:rsidR="00F75CC7">
        <w:rPr>
          <w:lang w:val="fr-FR"/>
        </w:rPr>
        <w:t xml:space="preserve"> </w:t>
      </w:r>
    </w:p>
    <w:p w:rsidR="00F75CC7" w:rsidRDefault="003E3E38" w:rsidP="003E3E38">
      <w:pPr>
        <w:pStyle w:val="H1G"/>
      </w:pPr>
      <w:r>
        <w:tab/>
      </w:r>
      <w:r>
        <w:tab/>
      </w:r>
      <w:r w:rsidR="00F75CC7" w:rsidRPr="00986C4B">
        <w:t>Protection de la famille</w:t>
      </w:r>
      <w:r w:rsidR="00F75CC7">
        <w:t xml:space="preserve"> (2, 23)</w:t>
      </w:r>
    </w:p>
    <w:p w:rsidR="00F75CC7" w:rsidRDefault="003E3E38" w:rsidP="00DF26AE">
      <w:pPr>
        <w:pStyle w:val="SingleTxtG"/>
        <w:rPr>
          <w:lang w:val="fr-FR"/>
        </w:rPr>
      </w:pPr>
      <w:r>
        <w:rPr>
          <w:lang w:val="fr-FR"/>
        </w:rPr>
        <w:t>2</w:t>
      </w:r>
      <w:ins w:id="114" w:author="OHCHR" w:date="2010-04-07T17:29:00Z">
        <w:r w:rsidR="001D2841">
          <w:rPr>
            <w:lang w:val="fr-FR"/>
          </w:rPr>
          <w:t>5</w:t>
        </w:r>
      </w:ins>
      <w:del w:id="115" w:author="OHCHR" w:date="2010-04-07T17:29:00Z">
        <w:r w:rsidDel="001D2841">
          <w:rPr>
            <w:lang w:val="fr-FR"/>
          </w:rPr>
          <w:delText>7</w:delText>
        </w:r>
      </w:del>
      <w:r>
        <w:rPr>
          <w:lang w:val="fr-FR"/>
        </w:rPr>
        <w:t>.</w:t>
      </w:r>
      <w:r>
        <w:rPr>
          <w:lang w:val="fr-FR"/>
        </w:rPr>
        <w:tab/>
      </w:r>
      <w:r w:rsidR="00F75CC7" w:rsidRPr="00986C4B">
        <w:rPr>
          <w:lang w:val="fr-FR"/>
        </w:rPr>
        <w:t xml:space="preserve">Veuillez </w:t>
      </w:r>
      <w:r w:rsidR="00F75CC7">
        <w:rPr>
          <w:lang w:val="fr-FR"/>
        </w:rPr>
        <w:t>indiquer les résultats de l’outil de prévention développé en 2006 par un centre de planning familial, intitulé « Mariage aller-retour » (p. 40 du rapport de l’Etat partie) au sein de la Communauté française. Veuillez également indiquer le nombre de poursuites engag</w:t>
      </w:r>
      <w:r w:rsidR="00F75CC7" w:rsidRPr="00986C4B">
        <w:rPr>
          <w:lang w:val="fr-FR"/>
        </w:rPr>
        <w:t xml:space="preserve">ées et de condamnations prononcées </w:t>
      </w:r>
      <w:r w:rsidR="00F75CC7">
        <w:rPr>
          <w:lang w:val="fr-FR"/>
        </w:rPr>
        <w:t xml:space="preserve">sur le fondement de l’article 391 </w:t>
      </w:r>
      <w:r w:rsidR="00F75CC7" w:rsidRPr="00986C4B">
        <w:rPr>
          <w:i/>
          <w:iCs/>
          <w:lang w:val="fr-FR"/>
        </w:rPr>
        <w:t>sexies</w:t>
      </w:r>
      <w:r w:rsidR="00F75CC7">
        <w:rPr>
          <w:lang w:val="fr-FR"/>
        </w:rPr>
        <w:t xml:space="preserve"> du Code pénal qui réprime les mariages forcés (pp. 39 et 152 du rapport de l’Etat partie). L’Etat partie envisage-t-il d’adopter d’autres mesures pour lutter efficacement contre les mariages forcés</w:t>
      </w:r>
      <w:del w:id="116" w:author="OHCHR" w:date="2010-04-08T10:44:00Z">
        <w:r w:rsidR="00DF26AE" w:rsidDel="009B0ED7">
          <w:rPr>
            <w:rStyle w:val="FootnoteReference"/>
          </w:rPr>
          <w:footnoteReference w:id="38"/>
        </w:r>
      </w:del>
      <w:r w:rsidR="00F75CC7">
        <w:rPr>
          <w:lang w:val="fr-FR"/>
        </w:rPr>
        <w:t xml:space="preserve"> ? </w:t>
      </w:r>
    </w:p>
    <w:p w:rsidR="00F75CC7" w:rsidRPr="002D10F2" w:rsidRDefault="003E3E38" w:rsidP="003E3E38">
      <w:pPr>
        <w:pStyle w:val="H1G"/>
        <w:rPr>
          <w:lang w:val="fr-FR"/>
        </w:rPr>
      </w:pPr>
      <w:r>
        <w:rPr>
          <w:lang w:val="fr-FR"/>
        </w:rPr>
        <w:tab/>
      </w:r>
      <w:r>
        <w:rPr>
          <w:lang w:val="fr-FR"/>
        </w:rPr>
        <w:tab/>
      </w:r>
      <w:r w:rsidR="00F75CC7" w:rsidRPr="002D10F2">
        <w:rPr>
          <w:lang w:val="fr-FR"/>
        </w:rPr>
        <w:t>Droits de l’enfant (arts. 7, 24)</w:t>
      </w:r>
    </w:p>
    <w:p w:rsidR="00F75CC7" w:rsidRDefault="003E3E38" w:rsidP="00DF26AE">
      <w:pPr>
        <w:pStyle w:val="SingleTxtG"/>
        <w:rPr>
          <w:lang w:val="fr-FR"/>
        </w:rPr>
      </w:pPr>
      <w:r>
        <w:rPr>
          <w:lang w:val="fr-FR"/>
        </w:rPr>
        <w:t>2</w:t>
      </w:r>
      <w:ins w:id="118" w:author="OHCHR" w:date="2010-04-07T17:29:00Z">
        <w:r w:rsidR="001D2841">
          <w:rPr>
            <w:lang w:val="fr-FR"/>
          </w:rPr>
          <w:t>6</w:t>
        </w:r>
      </w:ins>
      <w:del w:id="119" w:author="OHCHR" w:date="2010-04-07T17:29:00Z">
        <w:r w:rsidDel="001D2841">
          <w:rPr>
            <w:lang w:val="fr-FR"/>
          </w:rPr>
          <w:delText>8</w:delText>
        </w:r>
      </w:del>
      <w:r>
        <w:rPr>
          <w:lang w:val="fr-FR"/>
        </w:rPr>
        <w:t>.</w:t>
      </w:r>
      <w:r>
        <w:rPr>
          <w:lang w:val="fr-FR"/>
        </w:rPr>
        <w:tab/>
      </w:r>
      <w:r w:rsidR="00F75CC7">
        <w:rPr>
          <w:lang w:val="fr-FR"/>
        </w:rPr>
        <w:t>Veuillez indiquer les résultats des différentes mesures prises par l’Etat partie pour lutter contre la violence sexuelle</w:t>
      </w:r>
      <w:del w:id="120" w:author="OHCHR" w:date="2010-04-08T10:44:00Z">
        <w:r w:rsidR="00DF26AE" w:rsidDel="009B0ED7">
          <w:rPr>
            <w:rStyle w:val="FootnoteReference"/>
          </w:rPr>
          <w:footnoteReference w:id="39"/>
        </w:r>
      </w:del>
      <w:r w:rsidR="00F75CC7">
        <w:rPr>
          <w:lang w:val="fr-FR"/>
        </w:rPr>
        <w:t xml:space="preserve"> à l’égard des enfants et toutes les autres formes de violence, notamment le programme YAPAKA de la communauté française, le Plan stratégique flamand de prévention de la lutte contre la violence, le harcèlement moral et sexuel à l’école et le Plan de lutte contre la maltraitance de l’enfant (pp. 156-157 du rapport de l’Etat partie). Veuillez également indiquer les résultats de Child Focus en matière de prévention et de lutte contre la violence envers les enfants, qui collabore avec l’Etat partie. (p. 157 du rapport de l’Etat partie).</w:t>
      </w:r>
    </w:p>
    <w:p w:rsidR="00F75CC7" w:rsidRPr="0060345A" w:rsidRDefault="003E3E38" w:rsidP="003E3E38">
      <w:pPr>
        <w:pStyle w:val="H1G"/>
        <w:rPr>
          <w:lang w:val="fr-FR"/>
        </w:rPr>
      </w:pPr>
      <w:r>
        <w:rPr>
          <w:lang w:val="fr-FR"/>
        </w:rPr>
        <w:tab/>
      </w:r>
      <w:r>
        <w:rPr>
          <w:lang w:val="fr-FR"/>
        </w:rPr>
        <w:tab/>
      </w:r>
      <w:r w:rsidR="00F75CC7" w:rsidRPr="0060345A">
        <w:rPr>
          <w:lang w:val="fr-FR"/>
        </w:rPr>
        <w:t>Diffusion d’informations concernant le Pacte et le Protocole facultatif (art. 2)</w:t>
      </w:r>
    </w:p>
    <w:p w:rsidR="00F75CC7" w:rsidRPr="00986C4B" w:rsidRDefault="003E3E38" w:rsidP="003E3E38">
      <w:pPr>
        <w:pStyle w:val="SingleTxtG"/>
        <w:rPr>
          <w:lang w:val="fr-FR"/>
        </w:rPr>
      </w:pPr>
      <w:r>
        <w:rPr>
          <w:color w:val="000000"/>
          <w:lang w:val="fr-FR"/>
        </w:rPr>
        <w:t>2</w:t>
      </w:r>
      <w:ins w:id="122" w:author="OHCHR" w:date="2010-04-07T17:29:00Z">
        <w:r w:rsidR="001D2841">
          <w:rPr>
            <w:color w:val="000000"/>
            <w:lang w:val="fr-FR"/>
          </w:rPr>
          <w:t>7</w:t>
        </w:r>
      </w:ins>
      <w:del w:id="123" w:author="OHCHR" w:date="2010-04-07T17:29:00Z">
        <w:r w:rsidDel="001D2841">
          <w:rPr>
            <w:color w:val="000000"/>
            <w:lang w:val="fr-FR"/>
          </w:rPr>
          <w:delText>9</w:delText>
        </w:r>
      </w:del>
      <w:r>
        <w:rPr>
          <w:color w:val="000000"/>
          <w:lang w:val="fr-FR"/>
        </w:rPr>
        <w:t>.</w:t>
      </w:r>
      <w:r>
        <w:rPr>
          <w:color w:val="000000"/>
          <w:lang w:val="fr-FR"/>
        </w:rPr>
        <w:tab/>
      </w:r>
      <w:r w:rsidR="00F75CC7">
        <w:rPr>
          <w:color w:val="000000"/>
          <w:lang w:val="fr-FR"/>
        </w:rPr>
        <w:t>Veuillez i</w:t>
      </w:r>
      <w:r w:rsidR="00F75CC7">
        <w:rPr>
          <w:lang w:val="fr-FR"/>
        </w:rPr>
        <w:t>ndiquer quelles dispositions l’État partie a prises pour diffuser dans toutes les Régions et communautés des informations sur la présentation de son cinquième rapport périodique, l’examen de ce rapport par le Comité (CCPR/C/BEL/5) et les observations finales antérieures relatives au quatrième rapport périodique (CCPR/CO/81/BEL). Veuillez fournir également des renseignements sur les mesures prises pour mieux faire connaître le Pacte et son Protocole facultatif aux juges, aux agents de l’État, aux policiers et membres des forces de l’ordre, aux juristes et avocats ainsi qu’à la population en général.</w:t>
      </w:r>
    </w:p>
    <w:p w:rsidR="00DF3BF1" w:rsidRPr="003E3E38" w:rsidRDefault="003E3E38" w:rsidP="003E3E38">
      <w:pPr>
        <w:tabs>
          <w:tab w:val="num" w:pos="0"/>
          <w:tab w:val="left" w:pos="600"/>
        </w:tabs>
        <w:autoSpaceDE w:val="0"/>
        <w:autoSpaceDN w:val="0"/>
        <w:adjustRightInd w:val="0"/>
        <w:spacing w:before="240"/>
        <w:ind w:left="1134" w:right="1134"/>
        <w:jc w:val="center"/>
        <w:rPr>
          <w:u w:val="single"/>
        </w:rPr>
      </w:pPr>
      <w:r>
        <w:rPr>
          <w:u w:val="single"/>
          <w:lang w:val="fr-FR"/>
        </w:rPr>
        <w:tab/>
      </w:r>
      <w:r>
        <w:rPr>
          <w:u w:val="single"/>
          <w:lang w:val="fr-FR"/>
        </w:rPr>
        <w:tab/>
      </w:r>
      <w:r>
        <w:rPr>
          <w:u w:val="single"/>
          <w:lang w:val="fr-FR"/>
        </w:rPr>
        <w:tab/>
      </w:r>
    </w:p>
    <w:sectPr w:rsidR="00DF3BF1" w:rsidRPr="003E3E38" w:rsidSect="00B9293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53" w:rsidRDefault="00074B53"/>
  </w:endnote>
  <w:endnote w:type="continuationSeparator" w:id="0">
    <w:p w:rsidR="00074B53" w:rsidRDefault="00074B53"/>
  </w:endnote>
  <w:endnote w:type="continuationNotice" w:id="1">
    <w:p w:rsidR="00074B53" w:rsidRDefault="0007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9" w:rsidRPr="00B92938" w:rsidRDefault="00FA0049" w:rsidP="00B92938">
    <w:pPr>
      <w:pStyle w:val="Footer"/>
      <w:tabs>
        <w:tab w:val="right" w:pos="9638"/>
      </w:tabs>
    </w:pPr>
    <w:r w:rsidRPr="00B92938">
      <w:rPr>
        <w:b/>
        <w:sz w:val="18"/>
      </w:rPr>
      <w:fldChar w:fldCharType="begin"/>
    </w:r>
    <w:r w:rsidRPr="00B92938">
      <w:rPr>
        <w:b/>
        <w:sz w:val="18"/>
      </w:rPr>
      <w:instrText xml:space="preserve"> PAGE  \* MERGEFORMAT </w:instrText>
    </w:r>
    <w:r w:rsidRPr="00B92938">
      <w:rPr>
        <w:b/>
        <w:sz w:val="18"/>
      </w:rPr>
      <w:fldChar w:fldCharType="separate"/>
    </w:r>
    <w:r w:rsidR="009B0ED7">
      <w:rPr>
        <w:b/>
        <w:noProof/>
        <w:sz w:val="18"/>
      </w:rPr>
      <w:t>2</w:t>
    </w:r>
    <w:r w:rsidRPr="00B9293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9" w:rsidRPr="00B92938" w:rsidRDefault="00FA0049" w:rsidP="00B92938">
    <w:pPr>
      <w:pStyle w:val="Footer"/>
      <w:tabs>
        <w:tab w:val="right" w:pos="9638"/>
      </w:tabs>
      <w:rPr>
        <w:b/>
        <w:sz w:val="18"/>
      </w:rPr>
    </w:pPr>
    <w:r>
      <w:tab/>
    </w:r>
    <w:r w:rsidRPr="00B92938">
      <w:rPr>
        <w:b/>
        <w:sz w:val="18"/>
      </w:rPr>
      <w:fldChar w:fldCharType="begin"/>
    </w:r>
    <w:r w:rsidRPr="00B92938">
      <w:rPr>
        <w:b/>
        <w:sz w:val="18"/>
      </w:rPr>
      <w:instrText xml:space="preserve"> PAGE  \* MERGEFORMAT </w:instrText>
    </w:r>
    <w:r w:rsidRPr="00B92938">
      <w:rPr>
        <w:b/>
        <w:sz w:val="18"/>
      </w:rPr>
      <w:fldChar w:fldCharType="separate"/>
    </w:r>
    <w:r w:rsidR="009B0ED7">
      <w:rPr>
        <w:b/>
        <w:noProof/>
        <w:sz w:val="18"/>
      </w:rPr>
      <w:t>7</w:t>
    </w:r>
    <w:r w:rsidRPr="00B929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9" w:rsidRPr="00B92938" w:rsidRDefault="00FA0049">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53" w:rsidRPr="00D27D5E" w:rsidRDefault="00074B53" w:rsidP="00D27D5E">
      <w:pPr>
        <w:tabs>
          <w:tab w:val="right" w:pos="2155"/>
        </w:tabs>
        <w:spacing w:after="80"/>
        <w:ind w:left="680"/>
        <w:rPr>
          <w:u w:val="single"/>
        </w:rPr>
      </w:pPr>
      <w:r>
        <w:rPr>
          <w:u w:val="single"/>
        </w:rPr>
        <w:tab/>
      </w:r>
    </w:p>
  </w:footnote>
  <w:footnote w:type="continuationSeparator" w:id="0">
    <w:p w:rsidR="00074B53" w:rsidRPr="00091505" w:rsidRDefault="00074B53" w:rsidP="00091505">
      <w:pPr>
        <w:tabs>
          <w:tab w:val="right" w:pos="2155"/>
        </w:tabs>
        <w:spacing w:after="80"/>
        <w:ind w:left="680"/>
        <w:rPr>
          <w:u w:val="single"/>
        </w:rPr>
      </w:pPr>
      <w:r w:rsidRPr="00091505">
        <w:rPr>
          <w:u w:val="single"/>
        </w:rPr>
        <w:tab/>
      </w:r>
    </w:p>
  </w:footnote>
  <w:footnote w:type="continuationNotice" w:id="1">
    <w:p w:rsidR="00074B53" w:rsidRDefault="00074B53"/>
  </w:footnote>
  <w:footnote w:id="2">
    <w:p w:rsidR="00FA0049" w:rsidRPr="0020725A" w:rsidRDefault="00FA0049" w:rsidP="0020725A">
      <w:pPr>
        <w:pStyle w:val="FootnoteText"/>
        <w:widowControl w:val="0"/>
        <w:tabs>
          <w:tab w:val="clear" w:pos="1021"/>
          <w:tab w:val="right" w:pos="1020"/>
        </w:tabs>
      </w:pPr>
      <w:r>
        <w:tab/>
      </w:r>
      <w:del w:id="10" w:author="OHCHR" w:date="2010-04-08T10:44:00Z">
        <w:r w:rsidDel="009B0ED7">
          <w:rPr>
            <w:rStyle w:val="FootnoteReference"/>
          </w:rPr>
          <w:footnoteRef/>
        </w:r>
      </w:del>
      <w:r>
        <w:tab/>
        <w:t xml:space="preserve"> </w:t>
      </w:r>
      <w:r w:rsidRPr="0020725A">
        <w:t>Nabil Sayadi et Patricia Vinck , communication No. 1472/2006, CCPR/C/94/D/1472/2006 (9 décembre 2008). Dans le cadre du suivi de l’application des constatations du Comité, la Belgique n’a pas encore fourni d’informations au Comité sur la mise en œuvre de cette décision : Rapport du Comité des droits de l’homme à l’Assemblée générale, vol. I, Nations Unies, New York, Doc. A/64/40, 2009, p. 141. Cependant, le Comité a été informé en date du 20 Juillet 2009, que le Comité du Conseil de Sécurité avait décidé de retirer Mr. Sayadi et sa femme de la liste des Sanctions. Le Comité attend des informations de la Belgique sur la mise en œuvre complète de sa décision et considère que le dialogue se poursuit.</w:t>
      </w:r>
    </w:p>
  </w:footnote>
  <w:footnote w:id="3">
    <w:p w:rsidR="00FA0049" w:rsidRPr="0020725A" w:rsidRDefault="00FA0049" w:rsidP="0020725A">
      <w:pPr>
        <w:pStyle w:val="FootnoteText"/>
        <w:widowControl w:val="0"/>
        <w:tabs>
          <w:tab w:val="clear" w:pos="1021"/>
          <w:tab w:val="right" w:pos="1020"/>
        </w:tabs>
        <w:rPr>
          <w:lang w:val="en-GB"/>
        </w:rPr>
      </w:pPr>
      <w:r>
        <w:tab/>
      </w:r>
      <w:del w:id="15" w:author="OHCHR" w:date="2010-04-08T10:44:00Z">
        <w:r w:rsidDel="009B0ED7">
          <w:rPr>
            <w:rStyle w:val="FootnoteReference"/>
          </w:rPr>
          <w:footnoteRef/>
        </w:r>
      </w:del>
      <w:r>
        <w:tab/>
      </w:r>
      <w:r w:rsidRPr="0020725A">
        <w:t>CEDAW/C/BEL/CO/6 (2008), par. 11 et 16; Rapport du Commissaire aux droits de l’homme du Conseil de l’Europe, Thomas Hammerberg (visite en Belgique du 15-19 décembre 2009), CommDH(2009)14, par. 25.</w:t>
      </w:r>
      <w:r>
        <w:t xml:space="preserve"> </w:t>
      </w:r>
    </w:p>
  </w:footnote>
  <w:footnote w:id="4">
    <w:p w:rsidR="00FA0049" w:rsidRPr="0020725A" w:rsidRDefault="00FA0049" w:rsidP="0020725A">
      <w:pPr>
        <w:pStyle w:val="FootnoteText"/>
        <w:widowControl w:val="0"/>
        <w:tabs>
          <w:tab w:val="clear" w:pos="1021"/>
          <w:tab w:val="right" w:pos="1020"/>
        </w:tabs>
      </w:pPr>
      <w:r>
        <w:tab/>
      </w:r>
      <w:del w:id="17" w:author="OHCHR" w:date="2010-04-08T10:44:00Z">
        <w:r w:rsidDel="009B0ED7">
          <w:rPr>
            <w:rStyle w:val="FootnoteReference"/>
          </w:rPr>
          <w:footnoteRef/>
        </w:r>
      </w:del>
      <w:r>
        <w:tab/>
        <w:t xml:space="preserve"> </w:t>
      </w:r>
      <w:r w:rsidRPr="0020725A">
        <w:t>CAT, Observations finales, CAT/C/BEL/CO/2 (2009), par. 12 ; CEDAW, Observations finales, CEDAW/C/BEL/CO/6 (2008), par. 33 ; CERD, Observations finales, CERD/C/BEL/CO/15 (2008), par. 10 ; CESCR, Observations finales, E/C.12/BEL/CO/3 (2008), par. 11 and par. 26. Selon le rapport du Commissaire aux droits de l’homme du Conseil de l’Europe, Thomas Hammerberg (visite en Belgique 15-19 décembre 2009), CommDH(2009)14, la Belgique avait manifesté son intention de mettre en place une telle institution dans une déclaration gouvernementale de 2003, par. 24.</w:t>
      </w:r>
    </w:p>
  </w:footnote>
  <w:footnote w:id="5">
    <w:p w:rsidR="00FA0049" w:rsidRPr="00A35D83" w:rsidRDefault="00FA0049" w:rsidP="0020725A">
      <w:pPr>
        <w:pStyle w:val="FootnoteText"/>
        <w:widowControl w:val="0"/>
        <w:tabs>
          <w:tab w:val="clear" w:pos="1021"/>
          <w:tab w:val="right" w:pos="1020"/>
        </w:tabs>
      </w:pPr>
      <w:r>
        <w:tab/>
      </w:r>
      <w:del w:id="19" w:author="OHCHR" w:date="2010-04-08T10:44:00Z">
        <w:r w:rsidDel="009B0ED7">
          <w:rPr>
            <w:rStyle w:val="FootnoteReference"/>
          </w:rPr>
          <w:footnoteRef/>
        </w:r>
      </w:del>
      <w:r>
        <w:tab/>
        <w:t xml:space="preserve"> </w:t>
      </w:r>
      <w:r w:rsidRPr="00A35D83">
        <w:t>CEDAW, Observations finales, CEDAW/C/BEL/CO/6 (2008), par. 19 et 20.</w:t>
      </w:r>
    </w:p>
  </w:footnote>
  <w:footnote w:id="6">
    <w:p w:rsidR="00FA0049" w:rsidRPr="00A35D83" w:rsidRDefault="00FA0049" w:rsidP="00A35D83">
      <w:pPr>
        <w:pStyle w:val="FootnoteText"/>
        <w:widowControl w:val="0"/>
        <w:tabs>
          <w:tab w:val="clear" w:pos="1021"/>
          <w:tab w:val="right" w:pos="1020"/>
        </w:tabs>
      </w:pPr>
      <w:r>
        <w:tab/>
      </w:r>
      <w:del w:id="21" w:author="OHCHR" w:date="2010-04-08T10:44:00Z">
        <w:r w:rsidDel="009B0ED7">
          <w:rPr>
            <w:rStyle w:val="FootnoteReference"/>
          </w:rPr>
          <w:footnoteRef/>
        </w:r>
      </w:del>
      <w:r>
        <w:tab/>
        <w:t xml:space="preserve"> </w:t>
      </w:r>
      <w:r w:rsidRPr="00A35D83">
        <w:t>CEDAW, Observations finales, CEDAW/C/BEL/CO/6 (2008), par. 27 et 28.</w:t>
      </w:r>
    </w:p>
  </w:footnote>
  <w:footnote w:id="7">
    <w:p w:rsidR="00FA0049" w:rsidRPr="00A35D83" w:rsidRDefault="00FA0049" w:rsidP="00A35D83">
      <w:pPr>
        <w:pStyle w:val="FootnoteText"/>
        <w:widowControl w:val="0"/>
        <w:tabs>
          <w:tab w:val="clear" w:pos="1021"/>
          <w:tab w:val="right" w:pos="1020"/>
        </w:tabs>
      </w:pPr>
      <w:r>
        <w:tab/>
      </w:r>
      <w:del w:id="23" w:author="OHCHR" w:date="2010-04-08T10:44:00Z">
        <w:r w:rsidDel="009B0ED7">
          <w:rPr>
            <w:rStyle w:val="FootnoteReference"/>
          </w:rPr>
          <w:footnoteRef/>
        </w:r>
      </w:del>
      <w:r>
        <w:tab/>
        <w:t xml:space="preserve"> </w:t>
      </w:r>
      <w:r w:rsidRPr="00A35D83">
        <w:t>Dans sa décision du 10 juillet 2008, la Cour constitutionnelle de Belgique a estimé que la condition d’apprentissage de la langue prévue par le décret répond au principe d’égalité, à l’interdiction de la discrimination et au droit au logement, ainsi qu’aux dispositions analogues du droit international, et n’était pas disproportionnée à l’objectif visé, à savoir permettre à tout un chacun de vivre dans la dignité. Cependant, la Cour a déclaré que l’engagement d’apprendre le néerlandais ne pouvait pas être exigé des citoyens francophones vivant dans les communes à facilités linguistiques si les citoyens en question souhaitaient se prévaloir de ces facilités. Réponses de la Belgique au Rapport du Commissaire aux droits de l’homme du Conseil de l’Europe, Thomas Hammerberg (visite en Belgique 15-19 décembre 2009), CommDH(2009)14, p. 49.</w:t>
      </w:r>
    </w:p>
  </w:footnote>
  <w:footnote w:id="8">
    <w:p w:rsidR="00FA0049" w:rsidRPr="00A35D83" w:rsidRDefault="00FA0049" w:rsidP="00A35D83">
      <w:pPr>
        <w:pStyle w:val="FootnoteText"/>
        <w:widowControl w:val="0"/>
        <w:tabs>
          <w:tab w:val="clear" w:pos="1021"/>
          <w:tab w:val="right" w:pos="1020"/>
        </w:tabs>
      </w:pPr>
      <w:r>
        <w:tab/>
      </w:r>
      <w:del w:id="25" w:author="OHCHR" w:date="2010-04-08T10:44:00Z">
        <w:r w:rsidDel="009B0ED7">
          <w:rPr>
            <w:rStyle w:val="FootnoteReference"/>
          </w:rPr>
          <w:footnoteRef/>
        </w:r>
      </w:del>
      <w:r>
        <w:tab/>
        <w:t xml:space="preserve"> </w:t>
      </w:r>
      <w:r w:rsidRPr="00A35D83">
        <w:t>Rapport du Commissaire aux droits de l’homme du Conseil de l’Europe, Thomas Hammerberg (visite en Belgique 15-19 décembre 2009), CommDH(2009)14, par. 129 ; Commission européenne contre le racisme (ECRI), Rapport sur la Belgique, CRI(2009)18, 2009, par. 84-86.</w:t>
      </w:r>
    </w:p>
  </w:footnote>
  <w:footnote w:id="9">
    <w:p w:rsidR="00FA0049" w:rsidRPr="007A4EDB" w:rsidRDefault="00FA0049" w:rsidP="007A4EDB">
      <w:pPr>
        <w:pStyle w:val="FootnoteText"/>
        <w:widowControl w:val="0"/>
        <w:tabs>
          <w:tab w:val="clear" w:pos="1021"/>
          <w:tab w:val="right" w:pos="1020"/>
        </w:tabs>
      </w:pPr>
      <w:r>
        <w:tab/>
      </w:r>
      <w:del w:id="27" w:author="OHCHR" w:date="2010-04-08T10:44:00Z">
        <w:r w:rsidDel="009B0ED7">
          <w:rPr>
            <w:rStyle w:val="FootnoteReference"/>
          </w:rPr>
          <w:footnoteRef/>
        </w:r>
      </w:del>
      <w:r>
        <w:tab/>
        <w:t xml:space="preserve"> </w:t>
      </w:r>
      <w:r w:rsidRPr="007A4EDB">
        <w:t>CAT, Observations finales, CAT/C/BEL/CO/2, par. 13.</w:t>
      </w:r>
    </w:p>
  </w:footnote>
  <w:footnote w:id="10">
    <w:p w:rsidR="00FA0049" w:rsidRPr="007A4EDB" w:rsidRDefault="00FA0049" w:rsidP="007A4EDB">
      <w:pPr>
        <w:pStyle w:val="FootnoteText"/>
        <w:widowControl w:val="0"/>
        <w:tabs>
          <w:tab w:val="clear" w:pos="1021"/>
          <w:tab w:val="right" w:pos="1020"/>
        </w:tabs>
      </w:pPr>
      <w:r>
        <w:tab/>
      </w:r>
      <w:del w:id="29" w:author="OHCHR" w:date="2010-04-08T10:44:00Z">
        <w:r w:rsidDel="009B0ED7">
          <w:rPr>
            <w:rStyle w:val="FootnoteReference"/>
          </w:rPr>
          <w:footnoteRef/>
        </w:r>
      </w:del>
      <w:r>
        <w:tab/>
        <w:t xml:space="preserve"> </w:t>
      </w:r>
      <w:r w:rsidRPr="007A4EDB">
        <w:t>Comité des droits de l’homme, Observations finales, CCPR/CO/81/BEL, par. 12.</w:t>
      </w:r>
    </w:p>
  </w:footnote>
  <w:footnote w:id="11">
    <w:p w:rsidR="00FA0049" w:rsidRPr="007A4EDB" w:rsidRDefault="00FA0049" w:rsidP="007A4EDB">
      <w:pPr>
        <w:pStyle w:val="FootnoteText"/>
        <w:widowControl w:val="0"/>
        <w:tabs>
          <w:tab w:val="clear" w:pos="1021"/>
          <w:tab w:val="right" w:pos="1020"/>
        </w:tabs>
      </w:pPr>
      <w:r>
        <w:tab/>
      </w:r>
      <w:del w:id="31" w:author="OHCHR" w:date="2010-04-08T10:44:00Z">
        <w:r w:rsidDel="009B0ED7">
          <w:rPr>
            <w:rStyle w:val="FootnoteReference"/>
          </w:rPr>
          <w:footnoteRef/>
        </w:r>
      </w:del>
      <w:r>
        <w:tab/>
        <w:t xml:space="preserve"> </w:t>
      </w:r>
      <w:r w:rsidRPr="007A4EDB">
        <w:t>Comité des droits de l’homme, Observations finales, CCPR/CO/81/BEL, par. 13 ; CAT, Observations finales, CAT/C/BEL/CO/2, par. 11.</w:t>
      </w:r>
    </w:p>
  </w:footnote>
  <w:footnote w:id="12">
    <w:p w:rsidR="00FA0049" w:rsidRPr="007A4EDB" w:rsidRDefault="00FA0049" w:rsidP="007A4EDB">
      <w:pPr>
        <w:pStyle w:val="FootnoteText"/>
        <w:widowControl w:val="0"/>
        <w:tabs>
          <w:tab w:val="clear" w:pos="1021"/>
          <w:tab w:val="right" w:pos="1020"/>
        </w:tabs>
      </w:pPr>
      <w:r>
        <w:tab/>
      </w:r>
      <w:del w:id="33" w:author="OHCHR" w:date="2010-04-08T10:44:00Z">
        <w:r w:rsidDel="009B0ED7">
          <w:rPr>
            <w:rStyle w:val="FootnoteReference"/>
          </w:rPr>
          <w:footnoteRef/>
        </w:r>
      </w:del>
      <w:r>
        <w:tab/>
        <w:t xml:space="preserve"> </w:t>
      </w:r>
      <w:r w:rsidRPr="007A4EDB">
        <w:t>Rapport du Commissaire aux droits de l’homme du Conseil de l’Europe, Thomas Hammerberg (visite en Belgique 15-19 décembre 2009), CommDH(2009)14, par. 121.</w:t>
      </w:r>
    </w:p>
  </w:footnote>
  <w:footnote w:id="13">
    <w:p w:rsidR="00FA0049" w:rsidRPr="007A4EDB" w:rsidRDefault="00FA0049" w:rsidP="007A4EDB">
      <w:pPr>
        <w:pStyle w:val="FootnoteText"/>
        <w:widowControl w:val="0"/>
        <w:tabs>
          <w:tab w:val="clear" w:pos="1021"/>
          <w:tab w:val="right" w:pos="1020"/>
        </w:tabs>
      </w:pPr>
      <w:r>
        <w:tab/>
      </w:r>
      <w:del w:id="35" w:author="OHCHR" w:date="2010-04-08T10:44:00Z">
        <w:r w:rsidDel="009B0ED7">
          <w:rPr>
            <w:rStyle w:val="FootnoteReference"/>
          </w:rPr>
          <w:footnoteRef/>
        </w:r>
      </w:del>
      <w:r>
        <w:tab/>
        <w:t xml:space="preserve"> </w:t>
      </w:r>
      <w:r w:rsidRPr="007A4EDB">
        <w:t>CEDAW, Observations finales, CEDAW/C/BEL/CO/6 (2008), par. 32 ; CAT, Observations finales, CAT/C/BEL/CO/2, par. 24 ;  Rapport du Commissaire aux droits de l’homme du Conseil de l’Europe, Thomas Hammerberg (visite en Belgique 15-19 décembre 2009), CommDH(2009)14, par. 122.</w:t>
      </w:r>
    </w:p>
  </w:footnote>
  <w:footnote w:id="14">
    <w:p w:rsidR="00FA0049" w:rsidRPr="007A4EDB" w:rsidRDefault="00FA0049" w:rsidP="007A4EDB">
      <w:pPr>
        <w:pStyle w:val="FootnoteText"/>
        <w:widowControl w:val="0"/>
        <w:tabs>
          <w:tab w:val="clear" w:pos="1021"/>
          <w:tab w:val="right" w:pos="1020"/>
        </w:tabs>
      </w:pPr>
      <w:r>
        <w:tab/>
      </w:r>
      <w:del w:id="37" w:author="OHCHR" w:date="2010-04-08T10:44:00Z">
        <w:r w:rsidDel="009B0ED7">
          <w:rPr>
            <w:rStyle w:val="FootnoteReference"/>
          </w:rPr>
          <w:footnoteRef/>
        </w:r>
      </w:del>
      <w:r>
        <w:tab/>
        <w:t xml:space="preserve"> </w:t>
      </w:r>
      <w:r w:rsidRPr="007A4EDB">
        <w:t>CEDAW, Observations finales, CEDAW/C/BEL/CO/6 (2008), par. 31 et 32.</w:t>
      </w:r>
    </w:p>
  </w:footnote>
  <w:footnote w:id="15">
    <w:p w:rsidR="00FA0049" w:rsidRPr="007A4EDB" w:rsidRDefault="00FA0049" w:rsidP="007A4EDB">
      <w:pPr>
        <w:pStyle w:val="FootnoteText"/>
        <w:widowControl w:val="0"/>
        <w:tabs>
          <w:tab w:val="clear" w:pos="1021"/>
          <w:tab w:val="right" w:pos="1020"/>
        </w:tabs>
      </w:pPr>
      <w:r>
        <w:tab/>
      </w:r>
      <w:del w:id="39" w:author="OHCHR" w:date="2010-04-08T10:44:00Z">
        <w:r w:rsidDel="009B0ED7">
          <w:rPr>
            <w:rStyle w:val="FootnoteReference"/>
          </w:rPr>
          <w:footnoteRef/>
        </w:r>
      </w:del>
      <w:r>
        <w:tab/>
        <w:t xml:space="preserve"> </w:t>
      </w:r>
      <w:r w:rsidRPr="007A4EDB">
        <w:t>CEDAW, Observations finales, CEDAW/C/BEL/CO/6 (2008), par. 29 et 30.</w:t>
      </w:r>
    </w:p>
  </w:footnote>
  <w:footnote w:id="16">
    <w:p w:rsidR="00FA0049" w:rsidRPr="007A4EDB" w:rsidRDefault="00FA0049" w:rsidP="00C05B5C">
      <w:pPr>
        <w:pStyle w:val="FootnoteText"/>
        <w:widowControl w:val="0"/>
        <w:tabs>
          <w:tab w:val="clear" w:pos="1021"/>
          <w:tab w:val="right" w:pos="1020"/>
        </w:tabs>
      </w:pPr>
      <w:r>
        <w:tab/>
      </w:r>
      <w:del w:id="42" w:author="OHCHR" w:date="2010-04-08T10:44:00Z">
        <w:r w:rsidDel="009B0ED7">
          <w:rPr>
            <w:rStyle w:val="FootnoteReference"/>
          </w:rPr>
          <w:footnoteRef/>
        </w:r>
      </w:del>
      <w:r>
        <w:tab/>
      </w:r>
      <w:del w:id="43" w:author="OHCHR" w:date="2010-04-08T09:29:00Z">
        <w:r w:rsidDel="00C05B5C">
          <w:delText xml:space="preserve"> </w:delText>
        </w:r>
        <w:r w:rsidRPr="007A4EDB" w:rsidDel="00C05B5C">
          <w:delText>CAT, Observations finales, CAT/C/BEL/CO/2, par. 24 ; CRC, Observations finales, CRC/C/15/Add. 178, par. 23 et 24 (a) ; CESCR, Observations finales, E/C.12/BEL/CO/3, par. 19 et 33</w:delText>
        </w:r>
      </w:del>
      <w:r w:rsidRPr="007A4EDB">
        <w:t>.</w:t>
      </w:r>
    </w:p>
  </w:footnote>
  <w:footnote w:id="17">
    <w:p w:rsidR="00FA0049" w:rsidRPr="007A4EDB" w:rsidRDefault="00FA0049" w:rsidP="00C05B5C">
      <w:pPr>
        <w:pStyle w:val="FootnoteText"/>
        <w:widowControl w:val="0"/>
        <w:tabs>
          <w:tab w:val="clear" w:pos="1021"/>
          <w:tab w:val="right" w:pos="1020"/>
        </w:tabs>
      </w:pPr>
      <w:r>
        <w:tab/>
      </w:r>
      <w:del w:id="47" w:author="OHCHR" w:date="2010-04-08T09:30:00Z">
        <w:r w:rsidDel="00C05B5C">
          <w:rPr>
            <w:rStyle w:val="FootnoteReference"/>
          </w:rPr>
          <w:footnoteRef/>
        </w:r>
      </w:del>
      <w:ins w:id="48" w:author="OHCHR" w:date="2010-04-08T09:30:00Z">
        <w:r w:rsidR="00C05B5C">
          <w:rPr>
            <w:rStyle w:val="FootnoteReference"/>
          </w:rPr>
          <w:t>15</w:t>
        </w:r>
      </w:ins>
      <w:r>
        <w:tab/>
        <w:t xml:space="preserve"> </w:t>
      </w:r>
      <w:r w:rsidRPr="007A4EDB">
        <w:t>Rapport du Commissaire aux droits de l’homme du Conseil de l’Europe, Thomas Hammerberg (visite en Belgique du 15-19 décembre 2009), CommDH(2009)14, par. 58.</w:t>
      </w:r>
    </w:p>
  </w:footnote>
  <w:footnote w:id="18">
    <w:p w:rsidR="00FA0049" w:rsidRPr="007A4EDB" w:rsidRDefault="00FA0049" w:rsidP="007A4EDB">
      <w:pPr>
        <w:pStyle w:val="FootnoteText"/>
        <w:widowControl w:val="0"/>
        <w:tabs>
          <w:tab w:val="clear" w:pos="1021"/>
          <w:tab w:val="right" w:pos="1020"/>
        </w:tabs>
      </w:pPr>
      <w:r>
        <w:tab/>
      </w:r>
      <w:del w:id="53" w:author="OHCHR" w:date="2010-04-08T10:44:00Z">
        <w:r w:rsidDel="009B0ED7">
          <w:rPr>
            <w:rStyle w:val="FootnoteReference"/>
          </w:rPr>
          <w:footnoteRef/>
        </w:r>
      </w:del>
      <w:r>
        <w:tab/>
        <w:t xml:space="preserve"> </w:t>
      </w:r>
      <w:r w:rsidRPr="007A4EDB">
        <w:t>CAT, Observations finales, CAT/C/BEL/CO/2, par. 18 ; Rapport du Commissaire aux droits de l’homme du Conseil de l’Europe, Thomas Hammerberg (visite en Belgique du 15-19 décembre 2009), CommDH(2009)14, par. 34-54.</w:t>
      </w:r>
    </w:p>
  </w:footnote>
  <w:footnote w:id="19">
    <w:p w:rsidR="00FA0049" w:rsidRPr="007A4EDB" w:rsidRDefault="00FA0049" w:rsidP="007A4EDB">
      <w:pPr>
        <w:pStyle w:val="FootnoteText"/>
        <w:widowControl w:val="0"/>
        <w:tabs>
          <w:tab w:val="clear" w:pos="1021"/>
          <w:tab w:val="right" w:pos="1020"/>
        </w:tabs>
      </w:pPr>
      <w:r>
        <w:tab/>
      </w:r>
      <w:del w:id="59" w:author="OHCHR" w:date="2010-04-08T10:44:00Z">
        <w:r w:rsidDel="009B0ED7">
          <w:rPr>
            <w:rStyle w:val="FootnoteReference"/>
          </w:rPr>
          <w:footnoteRef/>
        </w:r>
      </w:del>
      <w:r>
        <w:tab/>
        <w:t xml:space="preserve"> </w:t>
      </w:r>
      <w:r w:rsidRPr="007A4EDB">
        <w:t>Rapport alternatif de la Ligue des droits de l’homme, version préliminaire soumise en vue de l’examen du 5e rapport périodique de la Belgique, février 2010, pp. 14 et 15.</w:t>
      </w:r>
    </w:p>
  </w:footnote>
  <w:footnote w:id="20">
    <w:p w:rsidR="00FA0049" w:rsidRPr="007A4EDB" w:rsidRDefault="00FA0049" w:rsidP="007A4EDB">
      <w:pPr>
        <w:pStyle w:val="FootnoteText"/>
        <w:widowControl w:val="0"/>
        <w:tabs>
          <w:tab w:val="clear" w:pos="1021"/>
          <w:tab w:val="right" w:pos="1020"/>
        </w:tabs>
      </w:pPr>
      <w:r>
        <w:tab/>
      </w:r>
      <w:del w:id="63" w:author="OHCHR" w:date="2010-04-08T10:44:00Z">
        <w:r w:rsidDel="009B0ED7">
          <w:rPr>
            <w:rStyle w:val="FootnoteReference"/>
          </w:rPr>
          <w:footnoteRef/>
        </w:r>
      </w:del>
      <w:r>
        <w:tab/>
        <w:t xml:space="preserve"> </w:t>
      </w:r>
      <w:r w:rsidRPr="007A4EDB">
        <w:t>Comité des droits de l’homme, Observations finales, CCPR/CO/81/BEL, par. 15.</w:t>
      </w:r>
    </w:p>
  </w:footnote>
  <w:footnote w:id="21">
    <w:p w:rsidR="00FA0049" w:rsidRPr="007A4EDB" w:rsidRDefault="00FA0049" w:rsidP="007A4EDB">
      <w:pPr>
        <w:pStyle w:val="FootnoteText"/>
        <w:widowControl w:val="0"/>
        <w:tabs>
          <w:tab w:val="clear" w:pos="1021"/>
          <w:tab w:val="right" w:pos="1020"/>
        </w:tabs>
        <w:rPr>
          <w:lang w:val="en-GB"/>
        </w:rPr>
      </w:pPr>
      <w:r>
        <w:tab/>
      </w:r>
      <w:del w:id="65" w:author="OHCHR" w:date="2010-04-08T10:44:00Z">
        <w:r w:rsidDel="009B0ED7">
          <w:rPr>
            <w:rStyle w:val="FootnoteReference"/>
          </w:rPr>
          <w:footnoteRef/>
        </w:r>
      </w:del>
      <w:r>
        <w:tab/>
      </w:r>
      <w:r w:rsidRPr="007A4EDB">
        <w:t xml:space="preserve">CAT, Observations finales, CAT/C/BEL/CO/2, par. 25 (b) ; CEDAW, Observations finales, CEDAW/C/BEL/CO/6 (2008), par. 41 et 42 ; CRC, Observations finales, CRC/C/15/Add. 178, par. 30 (b) ; CERD, Observations finales, CERD/C/BEL/CO/15, par. 20. </w:t>
      </w:r>
      <w:r>
        <w:t xml:space="preserve"> </w:t>
      </w:r>
    </w:p>
  </w:footnote>
  <w:footnote w:id="22">
    <w:p w:rsidR="00FA0049" w:rsidRPr="00FA0049" w:rsidRDefault="00FA0049" w:rsidP="00FA0049">
      <w:pPr>
        <w:pStyle w:val="FootnoteText"/>
        <w:widowControl w:val="0"/>
        <w:tabs>
          <w:tab w:val="clear" w:pos="1021"/>
          <w:tab w:val="right" w:pos="1020"/>
        </w:tabs>
      </w:pPr>
      <w:r>
        <w:tab/>
      </w:r>
      <w:del w:id="67" w:author="OHCHR" w:date="2010-04-08T10:44:00Z">
        <w:r w:rsidDel="009B0ED7">
          <w:rPr>
            <w:rStyle w:val="FootnoteReference"/>
          </w:rPr>
          <w:footnoteRef/>
        </w:r>
      </w:del>
      <w:r>
        <w:tab/>
        <w:t xml:space="preserve"> </w:t>
      </w:r>
      <w:r w:rsidRPr="00FA0049">
        <w:t>CAT, Observations finales, CAT/C/BEL/CO/2, par. 25 (b) ; CEDAW, Observations finales, CEDAW/C/BEL/CO/6 (2008), par. 42 ; CRC, Observations finales, CRC/C/15/Add. 178, par. 30 (b).</w:t>
      </w:r>
    </w:p>
  </w:footnote>
  <w:footnote w:id="23">
    <w:p w:rsidR="00FA0049" w:rsidRPr="00FA0049" w:rsidRDefault="00FA0049" w:rsidP="00FA0049">
      <w:pPr>
        <w:pStyle w:val="FootnoteText"/>
        <w:widowControl w:val="0"/>
        <w:tabs>
          <w:tab w:val="clear" w:pos="1021"/>
          <w:tab w:val="right" w:pos="1020"/>
        </w:tabs>
      </w:pPr>
      <w:r>
        <w:tab/>
      </w:r>
      <w:del w:id="71" w:author="OHCHR" w:date="2010-04-08T10:44:00Z">
        <w:r w:rsidDel="009B0ED7">
          <w:rPr>
            <w:rStyle w:val="FootnoteReference"/>
          </w:rPr>
          <w:footnoteRef/>
        </w:r>
      </w:del>
      <w:r>
        <w:tab/>
        <w:t xml:space="preserve"> </w:t>
      </w:r>
      <w:r w:rsidRPr="00FA0049">
        <w:t>Cette porte sur l’administration pénitentiaire et le statut juridique du détenu.</w:t>
      </w:r>
    </w:p>
  </w:footnote>
  <w:footnote w:id="24">
    <w:p w:rsidR="00FA0049" w:rsidRPr="00FA0049" w:rsidRDefault="00FA0049" w:rsidP="00FA0049">
      <w:pPr>
        <w:pStyle w:val="FootnoteText"/>
        <w:widowControl w:val="0"/>
        <w:tabs>
          <w:tab w:val="clear" w:pos="1021"/>
          <w:tab w:val="right" w:pos="1020"/>
        </w:tabs>
      </w:pPr>
      <w:r>
        <w:tab/>
      </w:r>
      <w:del w:id="73" w:author="OHCHR" w:date="2010-04-08T10:44:00Z">
        <w:r w:rsidDel="009B0ED7">
          <w:rPr>
            <w:rStyle w:val="FootnoteReference"/>
          </w:rPr>
          <w:footnoteRef/>
        </w:r>
      </w:del>
      <w:r>
        <w:tab/>
        <w:t xml:space="preserve"> </w:t>
      </w:r>
      <w:r w:rsidRPr="00FA0049">
        <w:t>Elle a été modifiée par la loi du 27 avril 2007 portant des dispositions, régissant respectivement la détention préventive et la détention administrative.</w:t>
      </w:r>
    </w:p>
  </w:footnote>
  <w:footnote w:id="25">
    <w:p w:rsidR="00FA0049" w:rsidRPr="00FA0049" w:rsidRDefault="00FA0049" w:rsidP="00FA0049">
      <w:pPr>
        <w:pStyle w:val="FootnoteText"/>
        <w:widowControl w:val="0"/>
        <w:tabs>
          <w:tab w:val="clear" w:pos="1021"/>
          <w:tab w:val="right" w:pos="1020"/>
        </w:tabs>
      </w:pPr>
      <w:r>
        <w:tab/>
      </w:r>
      <w:del w:id="75" w:author="OHCHR" w:date="2010-04-08T10:44:00Z">
        <w:r w:rsidDel="009B0ED7">
          <w:rPr>
            <w:rStyle w:val="FootnoteReference"/>
          </w:rPr>
          <w:footnoteRef/>
        </w:r>
      </w:del>
      <w:r>
        <w:tab/>
        <w:t xml:space="preserve"> </w:t>
      </w:r>
      <w:r w:rsidRPr="00FA0049">
        <w:t>Comité des droits de l’homme, Observations finales, CCPR/CO/81/BEL, par. 16.</w:t>
      </w:r>
    </w:p>
  </w:footnote>
  <w:footnote w:id="26">
    <w:p w:rsidR="00FA0049" w:rsidRPr="00FA0049" w:rsidRDefault="00FA0049" w:rsidP="00FA0049">
      <w:pPr>
        <w:pStyle w:val="FootnoteText"/>
        <w:widowControl w:val="0"/>
        <w:tabs>
          <w:tab w:val="clear" w:pos="1021"/>
          <w:tab w:val="right" w:pos="1020"/>
        </w:tabs>
      </w:pPr>
      <w:r>
        <w:tab/>
      </w:r>
      <w:del w:id="77" w:author="OHCHR" w:date="2010-04-08T10:44:00Z">
        <w:r w:rsidDel="009B0ED7">
          <w:rPr>
            <w:rStyle w:val="FootnoteReference"/>
          </w:rPr>
          <w:footnoteRef/>
        </w:r>
      </w:del>
      <w:r>
        <w:tab/>
        <w:t xml:space="preserve"> </w:t>
      </w:r>
      <w:r w:rsidRPr="00FA0049">
        <w:t>Comité des droits de l’homme, Observations finales, CCPR/CO/81/BEL, par. 16 ; CAT, Observations finales, CAT/C/BEL/CO/2, par. 21. La loi belge relative à la détention préventive ne prévoit pas l’assistance d’un avocat aux auditions d’un suspect par la police, ni même lors de l’interrogatoire d’un suspect par le juge d’instruction, avant que celui-ci ne décide de délivrer un mandat d’arrêt. Le projet de réforme de procédure pénale adopté par le Sénat en 2005 ne l’a jamais été par la Chambre des Représentants, il consacrait le droit à un avocat pour les personnes privées de liberté pendant plus de huit heures, Rapport du Commissaire aux droits de l’homme du Conseil de l’Europe, Thomas Hammerberg (visite en Belgique du 15-19 décembre 2009), CommDH(2009)14, par. 32-33 ; Comité européen contre la torture (visite en Belgique du 18 au 27 avril 2005), CPT/Inf (2006)15, 2006, par. 20.</w:t>
      </w:r>
    </w:p>
  </w:footnote>
  <w:footnote w:id="27">
    <w:p w:rsidR="00FA0049" w:rsidRPr="00FA0049" w:rsidRDefault="00FA0049" w:rsidP="00FA0049">
      <w:pPr>
        <w:pStyle w:val="FootnoteText"/>
        <w:widowControl w:val="0"/>
        <w:tabs>
          <w:tab w:val="clear" w:pos="1021"/>
          <w:tab w:val="right" w:pos="1020"/>
        </w:tabs>
      </w:pPr>
      <w:r>
        <w:tab/>
      </w:r>
      <w:del w:id="81" w:author="OHCHR" w:date="2010-04-08T10:44:00Z">
        <w:r w:rsidDel="009B0ED7">
          <w:rPr>
            <w:rStyle w:val="FootnoteReference"/>
          </w:rPr>
          <w:footnoteRef/>
        </w:r>
      </w:del>
      <w:r>
        <w:tab/>
        <w:t xml:space="preserve"> </w:t>
      </w:r>
      <w:r w:rsidRPr="00FA0049">
        <w:t>Comité des droits de l’homme, Observations finales, CCPR/CO/81/BEL, par. 21 ; CAT, Observations finales, CAT/C/BEL/CO/2, par. 8.</w:t>
      </w:r>
    </w:p>
  </w:footnote>
  <w:footnote w:id="28">
    <w:p w:rsidR="00FA0049" w:rsidRPr="00FA0049" w:rsidRDefault="00FA0049" w:rsidP="00FA0049">
      <w:pPr>
        <w:pStyle w:val="FootnoteText"/>
        <w:widowControl w:val="0"/>
        <w:tabs>
          <w:tab w:val="clear" w:pos="1021"/>
          <w:tab w:val="right" w:pos="1020"/>
        </w:tabs>
      </w:pPr>
      <w:r>
        <w:tab/>
      </w:r>
      <w:del w:id="85" w:author="OHCHR" w:date="2010-04-08T10:44:00Z">
        <w:r w:rsidDel="009B0ED7">
          <w:rPr>
            <w:rStyle w:val="FootnoteReference"/>
          </w:rPr>
          <w:footnoteRef/>
        </w:r>
      </w:del>
      <w:r>
        <w:tab/>
        <w:t xml:space="preserve"> </w:t>
      </w:r>
      <w:r w:rsidRPr="00FA0049">
        <w:t>CAT, Observations finales, CAT/C/BEL/CO/2, par. 8 ; Rapport du Commissaire aux droits de l’homme du Conseil de l’Europe, Thomas Hammerberg (visite en Belgique du 15-19 décembre 2009), CommDH(2009)14, par. 94.</w:t>
      </w:r>
    </w:p>
  </w:footnote>
  <w:footnote w:id="29">
    <w:p w:rsidR="00FA0049" w:rsidRPr="00FA0049" w:rsidRDefault="00FA0049" w:rsidP="00FA0049">
      <w:pPr>
        <w:pStyle w:val="FootnoteText"/>
        <w:widowControl w:val="0"/>
        <w:tabs>
          <w:tab w:val="clear" w:pos="1021"/>
          <w:tab w:val="right" w:pos="1020"/>
        </w:tabs>
      </w:pPr>
      <w:r>
        <w:tab/>
      </w:r>
      <w:del w:id="89" w:author="OHCHR" w:date="2010-04-08T10:44:00Z">
        <w:r w:rsidDel="009B0ED7">
          <w:rPr>
            <w:rStyle w:val="FootnoteReference"/>
          </w:rPr>
          <w:footnoteRef/>
        </w:r>
      </w:del>
      <w:r>
        <w:tab/>
        <w:t xml:space="preserve"> </w:t>
      </w:r>
      <w:r w:rsidRPr="00FA0049">
        <w:t>Rapport du Commissaire aux droits de l’homme du Conseil de l’Europe, Thomas Hammerberg (visite en Belgique du 15-19 décembre 2009), CommDH(2009)14, par. 97.</w:t>
      </w:r>
    </w:p>
  </w:footnote>
  <w:footnote w:id="30">
    <w:p w:rsidR="00FA0049" w:rsidRPr="00FA0049" w:rsidRDefault="00FA0049" w:rsidP="00FA0049">
      <w:pPr>
        <w:pStyle w:val="FootnoteText"/>
        <w:widowControl w:val="0"/>
        <w:tabs>
          <w:tab w:val="clear" w:pos="1021"/>
          <w:tab w:val="right" w:pos="1020"/>
        </w:tabs>
      </w:pPr>
      <w:r>
        <w:tab/>
      </w:r>
      <w:del w:id="91" w:author="OHCHR" w:date="2010-04-08T10:44:00Z">
        <w:r w:rsidDel="009B0ED7">
          <w:rPr>
            <w:rStyle w:val="FootnoteReference"/>
          </w:rPr>
          <w:footnoteRef/>
        </w:r>
      </w:del>
      <w:r>
        <w:tab/>
        <w:t xml:space="preserve"> </w:t>
      </w:r>
      <w:r w:rsidRPr="00FA0049">
        <w:t>CERD, Observations finales, CERD/C/BEL/CO/15, par. 18</w:t>
      </w:r>
    </w:p>
  </w:footnote>
  <w:footnote w:id="31">
    <w:p w:rsidR="00FA0049" w:rsidRPr="00FA0049" w:rsidRDefault="00FA0049" w:rsidP="00FA0049">
      <w:pPr>
        <w:pStyle w:val="FootnoteText"/>
        <w:widowControl w:val="0"/>
        <w:tabs>
          <w:tab w:val="clear" w:pos="1021"/>
          <w:tab w:val="right" w:pos="1020"/>
        </w:tabs>
      </w:pPr>
      <w:r>
        <w:tab/>
      </w:r>
      <w:del w:id="97" w:author="OHCHR" w:date="2010-04-08T10:44:00Z">
        <w:r w:rsidDel="009B0ED7">
          <w:rPr>
            <w:rStyle w:val="FootnoteReference"/>
          </w:rPr>
          <w:footnoteRef/>
        </w:r>
      </w:del>
      <w:r>
        <w:tab/>
        <w:t xml:space="preserve"> </w:t>
      </w:r>
      <w:r w:rsidRPr="00FA0049">
        <w:t>Selon l’article 38 de la loi du 8 avril 1965 , le juge de la jeunesse peut se déssaisir du dossier d’un jeune présumé délinquant et le faire juger en cas d’acte criminel comme un adulte par une Cour d’assises et le faire détenir également avec des adultes. CAT, Observations finales, CAT/C/BEL/CO/2, par. 17 ; CRC, Observations finales, CRC/C/15/Add. 178, par. 31 et 32 (b) ; Rapport du Commissaire aux droits de l’homme du Conseil de l’Europe, Thomas Hammerberg (visite en Belgique du 15-19 décembre 2009), CommDH(2009)14, par. 139 in fine.</w:t>
      </w:r>
    </w:p>
  </w:footnote>
  <w:footnote w:id="32">
    <w:p w:rsidR="00FA0049" w:rsidRPr="00FA0049" w:rsidRDefault="00FA0049" w:rsidP="00FA0049">
      <w:pPr>
        <w:pStyle w:val="FootnoteText"/>
        <w:widowControl w:val="0"/>
        <w:tabs>
          <w:tab w:val="clear" w:pos="1021"/>
          <w:tab w:val="right" w:pos="1020"/>
        </w:tabs>
      </w:pPr>
      <w:r>
        <w:tab/>
      </w:r>
      <w:del w:id="99" w:author="OHCHR" w:date="2010-04-08T10:44:00Z">
        <w:r w:rsidDel="009B0ED7">
          <w:rPr>
            <w:rStyle w:val="FootnoteReference"/>
          </w:rPr>
          <w:footnoteRef/>
        </w:r>
      </w:del>
      <w:r>
        <w:tab/>
        <w:t xml:space="preserve"> </w:t>
      </w:r>
      <w:r w:rsidRPr="00FA0049">
        <w:t>Réponses de la Belgique au rapport du Commissaire aux droits de l’homme du Conseil de l’Europe, Rapport du Commissaire aux droits de l’homme du Conseil de l’Europe, Thomas Hammerberg (visite en Belgique du 15-19 décembre 2009), CommDH(2009)14, p. 51.</w:t>
      </w:r>
    </w:p>
  </w:footnote>
  <w:footnote w:id="33">
    <w:p w:rsidR="00FA0049" w:rsidRPr="00FA0049" w:rsidRDefault="00FA0049" w:rsidP="00FA0049">
      <w:pPr>
        <w:pStyle w:val="FootnoteText"/>
        <w:widowControl w:val="0"/>
        <w:tabs>
          <w:tab w:val="clear" w:pos="1021"/>
          <w:tab w:val="right" w:pos="1020"/>
        </w:tabs>
      </w:pPr>
      <w:r>
        <w:tab/>
      </w:r>
      <w:del w:id="103" w:author="OHCHR" w:date="2010-04-08T10:44:00Z">
        <w:r w:rsidDel="009B0ED7">
          <w:rPr>
            <w:rStyle w:val="FootnoteReference"/>
          </w:rPr>
          <w:footnoteRef/>
        </w:r>
      </w:del>
      <w:r>
        <w:tab/>
        <w:t xml:space="preserve"> </w:t>
      </w:r>
      <w:r w:rsidRPr="00FA0049">
        <w:t>International Religious Freedom Report, 2009; Commission européenne contre le racisme (ECRI), Rapport sur la Belgique, CRI(2009)18, 2009, par. 162.</w:t>
      </w:r>
    </w:p>
  </w:footnote>
  <w:footnote w:id="34">
    <w:p w:rsidR="00FA0049" w:rsidRPr="00FA0049" w:rsidRDefault="00FA0049" w:rsidP="00FA0049">
      <w:pPr>
        <w:pStyle w:val="FootnoteText"/>
        <w:widowControl w:val="0"/>
        <w:tabs>
          <w:tab w:val="clear" w:pos="1021"/>
          <w:tab w:val="right" w:pos="1020"/>
        </w:tabs>
      </w:pPr>
      <w:r>
        <w:tab/>
      </w:r>
      <w:del w:id="105" w:author="OHCHR" w:date="2010-04-08T10:44:00Z">
        <w:r w:rsidDel="009B0ED7">
          <w:rPr>
            <w:rStyle w:val="FootnoteReference"/>
          </w:rPr>
          <w:footnoteRef/>
        </w:r>
      </w:del>
      <w:r>
        <w:tab/>
        <w:t xml:space="preserve"> </w:t>
      </w:r>
      <w:r w:rsidRPr="00FA0049">
        <w:t>Commission européenne contre le racisme (ECRI), Rapport sur la Belgique, CRI(2009)18, 2009, par. 163.</w:t>
      </w:r>
    </w:p>
  </w:footnote>
  <w:footnote w:id="35">
    <w:p w:rsidR="00DF26AE" w:rsidRPr="00DF26AE" w:rsidRDefault="00DF26AE" w:rsidP="00DF26AE">
      <w:pPr>
        <w:pStyle w:val="FootnoteText"/>
        <w:widowControl w:val="0"/>
        <w:tabs>
          <w:tab w:val="clear" w:pos="1021"/>
          <w:tab w:val="right" w:pos="1020"/>
        </w:tabs>
      </w:pPr>
      <w:r>
        <w:tab/>
      </w:r>
      <w:del w:id="107" w:author="OHCHR" w:date="2010-04-08T10:44:00Z">
        <w:r w:rsidDel="009B0ED7">
          <w:rPr>
            <w:rStyle w:val="FootnoteReference"/>
          </w:rPr>
          <w:footnoteRef/>
        </w:r>
      </w:del>
      <w:r>
        <w:tab/>
        <w:t xml:space="preserve"> </w:t>
      </w:r>
      <w:r w:rsidRPr="00DF26AE">
        <w:t>Comité des droits de l’homme, Observations finales, CCPR/CO/81/BEL, par.</w:t>
      </w:r>
    </w:p>
  </w:footnote>
  <w:footnote w:id="36">
    <w:p w:rsidR="00DF26AE" w:rsidRPr="00DF26AE" w:rsidRDefault="00DF26AE" w:rsidP="00DF26AE">
      <w:pPr>
        <w:pStyle w:val="FootnoteText"/>
        <w:widowControl w:val="0"/>
        <w:tabs>
          <w:tab w:val="clear" w:pos="1021"/>
          <w:tab w:val="right" w:pos="1020"/>
        </w:tabs>
      </w:pPr>
      <w:r>
        <w:tab/>
      </w:r>
      <w:del w:id="111" w:author="OHCHR" w:date="2010-04-08T10:44:00Z">
        <w:r w:rsidDel="009B0ED7">
          <w:rPr>
            <w:rStyle w:val="FootnoteReference"/>
          </w:rPr>
          <w:footnoteRef/>
        </w:r>
      </w:del>
      <w:r>
        <w:tab/>
        <w:t xml:space="preserve"> </w:t>
      </w:r>
      <w:r w:rsidRPr="00DF26AE">
        <w:t>L’examen de ce projet avait été abandonné en 2007.</w:t>
      </w:r>
    </w:p>
  </w:footnote>
  <w:footnote w:id="37">
    <w:p w:rsidR="00DF26AE" w:rsidRPr="00DF26AE" w:rsidRDefault="00DF26AE" w:rsidP="00DF26AE">
      <w:pPr>
        <w:pStyle w:val="FootnoteText"/>
        <w:widowControl w:val="0"/>
        <w:tabs>
          <w:tab w:val="clear" w:pos="1021"/>
          <w:tab w:val="right" w:pos="1020"/>
        </w:tabs>
      </w:pPr>
      <w:r>
        <w:tab/>
      </w:r>
      <w:del w:id="113" w:author="OHCHR" w:date="2010-04-08T10:44:00Z">
        <w:r w:rsidDel="009B0ED7">
          <w:rPr>
            <w:rStyle w:val="FootnoteReference"/>
          </w:rPr>
          <w:footnoteRef/>
        </w:r>
      </w:del>
      <w:r>
        <w:tab/>
        <w:t xml:space="preserve"> </w:t>
      </w:r>
      <w:r w:rsidRPr="00DF26AE">
        <w:t>CERD, Observations finales, CERD/C/BEL/CO/15, par. 12 ; Commission européenne contre le racisme (ECRI), Rapport sur la Belgique, CRI(2009)18, 2009, par. 91.</w:t>
      </w:r>
    </w:p>
  </w:footnote>
  <w:footnote w:id="38">
    <w:p w:rsidR="00DF26AE" w:rsidRPr="00DF26AE" w:rsidRDefault="00DF26AE" w:rsidP="00DF26AE">
      <w:pPr>
        <w:pStyle w:val="FootnoteText"/>
        <w:widowControl w:val="0"/>
        <w:tabs>
          <w:tab w:val="clear" w:pos="1021"/>
          <w:tab w:val="right" w:pos="1020"/>
        </w:tabs>
      </w:pPr>
      <w:r>
        <w:tab/>
      </w:r>
      <w:del w:id="117" w:author="OHCHR" w:date="2010-04-08T10:44:00Z">
        <w:r w:rsidDel="009B0ED7">
          <w:rPr>
            <w:rStyle w:val="FootnoteReference"/>
          </w:rPr>
          <w:footnoteRef/>
        </w:r>
      </w:del>
      <w:r>
        <w:tab/>
        <w:t xml:space="preserve"> </w:t>
      </w:r>
      <w:r w:rsidRPr="00DF26AE">
        <w:t>CEDAW, Observations finales, CEDAW/C/BEL/CO/6 (2008), par. 43 et 44.</w:t>
      </w:r>
    </w:p>
  </w:footnote>
  <w:footnote w:id="39">
    <w:p w:rsidR="00DF26AE" w:rsidRPr="00DF26AE" w:rsidRDefault="00DF26AE" w:rsidP="00DF26AE">
      <w:pPr>
        <w:pStyle w:val="FootnoteText"/>
        <w:widowControl w:val="0"/>
        <w:tabs>
          <w:tab w:val="clear" w:pos="1021"/>
          <w:tab w:val="right" w:pos="1020"/>
        </w:tabs>
      </w:pPr>
      <w:r>
        <w:tab/>
      </w:r>
      <w:del w:id="121" w:author="OHCHR" w:date="2010-04-08T10:44:00Z">
        <w:r w:rsidDel="009B0ED7">
          <w:rPr>
            <w:rStyle w:val="FootnoteReference"/>
          </w:rPr>
          <w:footnoteRef/>
        </w:r>
      </w:del>
      <w:r>
        <w:tab/>
        <w:t xml:space="preserve"> </w:t>
      </w:r>
      <w:r w:rsidRPr="00DF26AE">
        <w:t>Comité des droits de l’homme, Observations finales, CCPR/CO/81/BEL, par. 28 ; CRC, Observations finales, CRC/C/15/Add. 17, par. 23 et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9" w:rsidRPr="00B92938" w:rsidRDefault="00FA0049" w:rsidP="009B0ED7">
    <w:pPr>
      <w:pStyle w:val="Header"/>
    </w:pPr>
    <w:r>
      <w:t>CCPR/C/BEL/Q/5</w:t>
    </w:r>
    <w:del w:id="124" w:author="OHCHR" w:date="2010-04-08T10:43:00Z">
      <w:r w:rsidDel="009B0ED7">
        <w:delText>/CRP.</w:delText>
      </w:r>
    </w:del>
    <w:del w:id="125" w:author="OHCHR" w:date="2010-04-08T10:30:00Z">
      <w:r w:rsidDel="000E686C">
        <w:delText>1</w:delText>
      </w:r>
    </w:del>
    <w:ins w:id="126" w:author="OHCHR" w:date="2010-04-08T10:30:00Z">
      <w:r w:rsidR="000E686C">
        <w:t>2</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9" w:rsidRPr="00B92938" w:rsidRDefault="00FA0049" w:rsidP="009B0ED7">
    <w:pPr>
      <w:pStyle w:val="Header"/>
      <w:jc w:val="right"/>
    </w:pPr>
    <w:r>
      <w:t>CCPR/C/BEL/Q/5</w:t>
    </w:r>
    <w:del w:id="127" w:author="OHCHR" w:date="2010-04-08T10:43:00Z">
      <w:r w:rsidDel="009B0ED7">
        <w:delText>/CRP.</w:delText>
      </w:r>
    </w:del>
    <w:del w:id="128" w:author="OHCHR" w:date="2010-04-08T10:30:00Z">
      <w:r w:rsidDel="000E686C">
        <w:delText>1</w:delText>
      </w:r>
    </w:del>
    <w:ins w:id="129" w:author="OHCHR" w:date="2010-04-08T10:30:00Z">
      <w:r w:rsidR="000E686C">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AB91548"/>
    <w:multiLevelType w:val="hybridMultilevel"/>
    <w:tmpl w:val="681C9B46"/>
    <w:lvl w:ilvl="0" w:tplc="70BAFA7A">
      <w:start w:val="1"/>
      <w:numFmt w:val="decimal"/>
      <w:lvlText w:val="%1."/>
      <w:lvlJc w:val="left"/>
      <w:pPr>
        <w:tabs>
          <w:tab w:val="num" w:pos="600"/>
        </w:tabs>
        <w:ind w:left="60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938"/>
    <w:rsid w:val="0000499E"/>
    <w:rsid w:val="00016AC5"/>
    <w:rsid w:val="00024B3B"/>
    <w:rsid w:val="00074B53"/>
    <w:rsid w:val="00091505"/>
    <w:rsid w:val="000A147A"/>
    <w:rsid w:val="000C2111"/>
    <w:rsid w:val="000E686C"/>
    <w:rsid w:val="000F41F2"/>
    <w:rsid w:val="00136770"/>
    <w:rsid w:val="00160540"/>
    <w:rsid w:val="00192EEB"/>
    <w:rsid w:val="001A20FB"/>
    <w:rsid w:val="001B102E"/>
    <w:rsid w:val="001C3080"/>
    <w:rsid w:val="001D2841"/>
    <w:rsid w:val="001D7F8A"/>
    <w:rsid w:val="001E3FEB"/>
    <w:rsid w:val="001E4A02"/>
    <w:rsid w:val="001E7C94"/>
    <w:rsid w:val="001F25C4"/>
    <w:rsid w:val="0020725A"/>
    <w:rsid w:val="00225A8C"/>
    <w:rsid w:val="002659F1"/>
    <w:rsid w:val="00287E79"/>
    <w:rsid w:val="002928F9"/>
    <w:rsid w:val="002A5D07"/>
    <w:rsid w:val="002E0222"/>
    <w:rsid w:val="002E1A7F"/>
    <w:rsid w:val="003016B7"/>
    <w:rsid w:val="003515AA"/>
    <w:rsid w:val="00366F5B"/>
    <w:rsid w:val="00374106"/>
    <w:rsid w:val="0039103D"/>
    <w:rsid w:val="003976D5"/>
    <w:rsid w:val="003D6C68"/>
    <w:rsid w:val="003E3E38"/>
    <w:rsid w:val="00402980"/>
    <w:rsid w:val="00413931"/>
    <w:rsid w:val="004159D0"/>
    <w:rsid w:val="00464EEE"/>
    <w:rsid w:val="00543D5E"/>
    <w:rsid w:val="00561554"/>
    <w:rsid w:val="00571F41"/>
    <w:rsid w:val="005B0181"/>
    <w:rsid w:val="005E5D1F"/>
    <w:rsid w:val="00611D43"/>
    <w:rsid w:val="00612D48"/>
    <w:rsid w:val="00616B45"/>
    <w:rsid w:val="00630D9B"/>
    <w:rsid w:val="00631953"/>
    <w:rsid w:val="006439EC"/>
    <w:rsid w:val="006B068A"/>
    <w:rsid w:val="006B4590"/>
    <w:rsid w:val="006C340C"/>
    <w:rsid w:val="00701461"/>
    <w:rsid w:val="0070347C"/>
    <w:rsid w:val="0071451B"/>
    <w:rsid w:val="007176C1"/>
    <w:rsid w:val="00725DC9"/>
    <w:rsid w:val="00737DEE"/>
    <w:rsid w:val="00775D99"/>
    <w:rsid w:val="00796940"/>
    <w:rsid w:val="007A4EDB"/>
    <w:rsid w:val="007C7846"/>
    <w:rsid w:val="007F55CB"/>
    <w:rsid w:val="00844750"/>
    <w:rsid w:val="00873B3C"/>
    <w:rsid w:val="00892241"/>
    <w:rsid w:val="008A39ED"/>
    <w:rsid w:val="008B44C4"/>
    <w:rsid w:val="008E1647"/>
    <w:rsid w:val="008E2AD8"/>
    <w:rsid w:val="008E7FAE"/>
    <w:rsid w:val="008F29C7"/>
    <w:rsid w:val="008F53ED"/>
    <w:rsid w:val="009067C3"/>
    <w:rsid w:val="00911BF7"/>
    <w:rsid w:val="00943FFD"/>
    <w:rsid w:val="00977EC8"/>
    <w:rsid w:val="00993DE6"/>
    <w:rsid w:val="009B0ED7"/>
    <w:rsid w:val="009D3A8C"/>
    <w:rsid w:val="009E7956"/>
    <w:rsid w:val="00A228B4"/>
    <w:rsid w:val="00A2492E"/>
    <w:rsid w:val="00A35D83"/>
    <w:rsid w:val="00A720C2"/>
    <w:rsid w:val="00AA3390"/>
    <w:rsid w:val="00AB51C8"/>
    <w:rsid w:val="00AC67A1"/>
    <w:rsid w:val="00AC7977"/>
    <w:rsid w:val="00AE352C"/>
    <w:rsid w:val="00AF1CE8"/>
    <w:rsid w:val="00B12151"/>
    <w:rsid w:val="00B32E2D"/>
    <w:rsid w:val="00B61990"/>
    <w:rsid w:val="00B92938"/>
    <w:rsid w:val="00B93051"/>
    <w:rsid w:val="00BB764E"/>
    <w:rsid w:val="00BE62CB"/>
    <w:rsid w:val="00BF0556"/>
    <w:rsid w:val="00C05B5C"/>
    <w:rsid w:val="00C23AC7"/>
    <w:rsid w:val="00C261F8"/>
    <w:rsid w:val="00C33100"/>
    <w:rsid w:val="00C4083C"/>
    <w:rsid w:val="00CA6A02"/>
    <w:rsid w:val="00CB5A09"/>
    <w:rsid w:val="00CD1A71"/>
    <w:rsid w:val="00CD1FBB"/>
    <w:rsid w:val="00CF5128"/>
    <w:rsid w:val="00D016B5"/>
    <w:rsid w:val="00D034F1"/>
    <w:rsid w:val="00D11ECD"/>
    <w:rsid w:val="00D27D5E"/>
    <w:rsid w:val="00D35B2D"/>
    <w:rsid w:val="00D6535D"/>
    <w:rsid w:val="00D839AD"/>
    <w:rsid w:val="00DE6D90"/>
    <w:rsid w:val="00DF002F"/>
    <w:rsid w:val="00DF26AE"/>
    <w:rsid w:val="00DF3BF1"/>
    <w:rsid w:val="00E0244D"/>
    <w:rsid w:val="00E144C5"/>
    <w:rsid w:val="00E368FF"/>
    <w:rsid w:val="00E54B4B"/>
    <w:rsid w:val="00E81E94"/>
    <w:rsid w:val="00E82607"/>
    <w:rsid w:val="00E928CF"/>
    <w:rsid w:val="00F10B37"/>
    <w:rsid w:val="00F33865"/>
    <w:rsid w:val="00F75CC7"/>
    <w:rsid w:val="00FA0049"/>
    <w:rsid w:val="00FA5A79"/>
    <w:rsid w:val="00FB0BFE"/>
    <w:rsid w:val="00FB4C51"/>
    <w:rsid w:val="00FD1624"/>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paragraph" w:styleId="BalloonText">
    <w:name w:val="Balloon Text"/>
    <w:basedOn w:val="Normal"/>
    <w:semiHidden/>
    <w:rsid w:val="001D2841"/>
    <w:rPr>
      <w:rFonts w:ascii="Tahoma" w:hAnsi="Tahoma" w:cs="Tahoma"/>
      <w:sz w:val="16"/>
      <w:szCs w:val="16"/>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2327</Words>
  <Characters>13270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dc:description/>
  <cp:lastModifiedBy>OHCHR</cp:lastModifiedBy>
  <cp:revision>3</cp:revision>
  <cp:lastPrinted>2010-02-17T10:58:00Z</cp:lastPrinted>
  <dcterms:created xsi:type="dcterms:W3CDTF">2010-04-08T09:37:00Z</dcterms:created>
  <dcterms:modified xsi:type="dcterms:W3CDTF">2010-04-08T09:44:00Z</dcterms:modified>
</cp:coreProperties>
</file>