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51642A" w:rsidP="00430582">
            <w:pPr>
              <w:jc w:val="right"/>
            </w:pPr>
            <w:r w:rsidRPr="0051642A">
              <w:rPr>
                <w:sz w:val="40"/>
              </w:rPr>
              <w:t>CAT</w:t>
            </w:r>
            <w:r>
              <w:t>/C/53/D/514/2012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BA6B11" w:rsidP="00A56EA8">
            <w:pPr>
              <w:spacing w:before="120"/>
              <w:jc w:val="center"/>
            </w:pPr>
            <w:r w:rsidRPr="00BA6B1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97B00" w:rsidRDefault="0051642A" w:rsidP="00A56EA8">
            <w:pPr>
              <w:spacing w:before="240"/>
            </w:pPr>
            <w:r>
              <w:t xml:space="preserve">Distr. </w:t>
            </w:r>
            <w:r w:rsidR="00430582">
              <w:t>générale</w:t>
            </w:r>
          </w:p>
          <w:p w:rsidR="0051642A" w:rsidRDefault="00F961EF" w:rsidP="0051642A">
            <w:pPr>
              <w:spacing w:line="240" w:lineRule="exact"/>
            </w:pPr>
            <w:r w:rsidRPr="00FF6320">
              <w:t>13</w:t>
            </w:r>
            <w:r w:rsidR="0029090F" w:rsidRPr="00FF6320">
              <w:t xml:space="preserve"> janvier</w:t>
            </w:r>
            <w:r w:rsidR="00430582" w:rsidRPr="00FF6320">
              <w:t xml:space="preserve"> </w:t>
            </w:r>
            <w:r w:rsidR="0051642A" w:rsidRPr="00FF6320">
              <w:t>201</w:t>
            </w:r>
            <w:r w:rsidR="0029090F" w:rsidRPr="00FF6320">
              <w:t>5</w:t>
            </w:r>
          </w:p>
          <w:p w:rsidR="0051642A" w:rsidRDefault="0051642A" w:rsidP="0051642A">
            <w:pPr>
              <w:spacing w:line="240" w:lineRule="exact"/>
            </w:pPr>
          </w:p>
          <w:p w:rsidR="0051642A" w:rsidRPr="00DB58B5" w:rsidRDefault="0051642A" w:rsidP="0051642A">
            <w:pPr>
              <w:spacing w:line="240" w:lineRule="exact"/>
            </w:pPr>
            <w:r>
              <w:t>Original: français</w:t>
            </w:r>
          </w:p>
        </w:tc>
      </w:tr>
    </w:tbl>
    <w:p w:rsidR="005D732E" w:rsidRDefault="005D732E" w:rsidP="00FF6320">
      <w:pPr>
        <w:suppressAutoHyphens w:val="0"/>
        <w:spacing w:before="120" w:line="240" w:lineRule="auto"/>
        <w:rPr>
          <w:rFonts w:eastAsia="SimSun"/>
          <w:b/>
          <w:lang w:eastAsia="zh-CN"/>
        </w:rPr>
      </w:pPr>
      <w:r w:rsidRPr="00E76D2F">
        <w:rPr>
          <w:rFonts w:eastAsia="SimSun"/>
          <w:b/>
          <w:sz w:val="24"/>
          <w:szCs w:val="24"/>
          <w:lang w:eastAsia="zh-CN"/>
        </w:rPr>
        <w:t xml:space="preserve">Comité </w:t>
      </w:r>
      <w:r w:rsidR="0029090F">
        <w:rPr>
          <w:rFonts w:eastAsia="SimSun"/>
          <w:b/>
          <w:sz w:val="24"/>
          <w:szCs w:val="24"/>
          <w:lang w:eastAsia="zh-CN"/>
        </w:rPr>
        <w:t>c</w:t>
      </w:r>
      <w:r w:rsidRPr="00E76D2F">
        <w:rPr>
          <w:rFonts w:eastAsia="SimSun"/>
          <w:b/>
          <w:sz w:val="24"/>
          <w:szCs w:val="24"/>
          <w:lang w:eastAsia="zh-CN"/>
        </w:rPr>
        <w:t xml:space="preserve">ontre la </w:t>
      </w:r>
      <w:r w:rsidR="0029090F">
        <w:rPr>
          <w:rFonts w:eastAsia="SimSun"/>
          <w:b/>
          <w:sz w:val="24"/>
          <w:szCs w:val="24"/>
          <w:lang w:eastAsia="zh-CN"/>
        </w:rPr>
        <w:t>t</w:t>
      </w:r>
      <w:r w:rsidRPr="00E76D2F">
        <w:rPr>
          <w:rFonts w:eastAsia="SimSun"/>
          <w:b/>
          <w:sz w:val="24"/>
          <w:szCs w:val="24"/>
          <w:lang w:eastAsia="zh-CN"/>
        </w:rPr>
        <w:t>orture</w:t>
      </w:r>
    </w:p>
    <w:p w:rsidR="005D732E" w:rsidRPr="00E76D2F" w:rsidRDefault="005D732E" w:rsidP="005D732E">
      <w:pPr>
        <w:pStyle w:val="HChG"/>
      </w:pPr>
      <w:r>
        <w:tab/>
      </w:r>
      <w:r>
        <w:tab/>
        <w:t xml:space="preserve">Communication </w:t>
      </w:r>
      <w:r w:rsidR="00B31F6F">
        <w:t>n</w:t>
      </w:r>
      <w:r w:rsidRPr="00E76D2F">
        <w:rPr>
          <w:vertAlign w:val="superscript"/>
        </w:rPr>
        <w:t>o</w:t>
      </w:r>
      <w:r w:rsidR="00A2131D">
        <w:t> </w:t>
      </w:r>
      <w:r>
        <w:t>514/2012</w:t>
      </w:r>
    </w:p>
    <w:p w:rsidR="00430582" w:rsidRDefault="00987377" w:rsidP="0029090F">
      <w:pPr>
        <w:keepNext/>
        <w:keepLines/>
        <w:tabs>
          <w:tab w:val="right" w:pos="851"/>
        </w:tabs>
        <w:suppressAutoHyphens w:val="0"/>
        <w:spacing w:before="360" w:after="240" w:line="270" w:lineRule="exact"/>
        <w:ind w:left="1134" w:right="1134" w:hanging="1134"/>
        <w:rPr>
          <w:rFonts w:eastAsia="SimSun"/>
          <w:b/>
          <w:sz w:val="24"/>
          <w:szCs w:val="24"/>
          <w:lang w:eastAsia="zh-CN"/>
        </w:rPr>
      </w:pPr>
      <w:r>
        <w:rPr>
          <w:rFonts w:eastAsia="SimSun"/>
          <w:b/>
          <w:sz w:val="24"/>
          <w:szCs w:val="24"/>
          <w:lang w:eastAsia="zh-CN"/>
        </w:rPr>
        <w:tab/>
      </w:r>
      <w:r>
        <w:rPr>
          <w:rFonts w:eastAsia="SimSun"/>
          <w:b/>
          <w:sz w:val="24"/>
          <w:szCs w:val="24"/>
          <w:lang w:eastAsia="zh-CN"/>
        </w:rPr>
        <w:tab/>
      </w:r>
      <w:r w:rsidR="00430582">
        <w:rPr>
          <w:rFonts w:eastAsia="SimSun"/>
          <w:b/>
          <w:sz w:val="24"/>
          <w:szCs w:val="24"/>
          <w:lang w:eastAsia="zh-CN"/>
        </w:rPr>
        <w:t>Décision adoptée par le Comité à sa cinquante-troisième session</w:t>
      </w:r>
      <w:r>
        <w:rPr>
          <w:rFonts w:eastAsia="SimSun"/>
          <w:b/>
          <w:sz w:val="24"/>
          <w:szCs w:val="24"/>
          <w:lang w:eastAsia="zh-CN"/>
        </w:rPr>
        <w:br/>
      </w:r>
      <w:r w:rsidR="00430582">
        <w:rPr>
          <w:rFonts w:eastAsia="SimSun"/>
          <w:b/>
          <w:sz w:val="24"/>
          <w:szCs w:val="24"/>
          <w:lang w:eastAsia="zh-CN"/>
        </w:rPr>
        <w:t>(3</w:t>
      </w:r>
      <w:r>
        <w:rPr>
          <w:rFonts w:eastAsia="SimSun"/>
          <w:b/>
          <w:sz w:val="24"/>
          <w:szCs w:val="24"/>
          <w:lang w:eastAsia="zh-CN"/>
        </w:rPr>
        <w:t>–</w:t>
      </w:r>
      <w:r w:rsidR="00430582">
        <w:rPr>
          <w:rFonts w:eastAsia="SimSun"/>
          <w:b/>
          <w:sz w:val="24"/>
          <w:szCs w:val="24"/>
          <w:lang w:eastAsia="zh-CN"/>
        </w:rPr>
        <w:t>28 novembre 2014)</w:t>
      </w:r>
    </w:p>
    <w:p w:rsidR="00704389" w:rsidRPr="00FF6320" w:rsidRDefault="00704389" w:rsidP="00FF6320">
      <w:pPr>
        <w:pStyle w:val="SingleTxtG"/>
        <w:ind w:left="3969" w:hanging="2835"/>
        <w:jc w:val="left"/>
        <w:rPr>
          <w:rFonts w:eastAsia="SimSun"/>
          <w:iCs/>
          <w:lang w:eastAsia="zh-CN"/>
        </w:rPr>
      </w:pPr>
      <w:r w:rsidRPr="00B22444">
        <w:rPr>
          <w:rFonts w:eastAsia="SimSun"/>
          <w:i/>
          <w:lang w:eastAsia="zh-CN"/>
        </w:rPr>
        <w:t>Présentée par</w:t>
      </w:r>
      <w:r w:rsidRPr="00FF6320">
        <w:rPr>
          <w:rFonts w:eastAsia="SimSun"/>
          <w:i/>
          <w:lang w:eastAsia="zh-CN"/>
        </w:rPr>
        <w:t>:</w:t>
      </w:r>
      <w:r w:rsidRPr="00FF6320">
        <w:rPr>
          <w:rFonts w:eastAsia="SimSun"/>
          <w:i/>
          <w:lang w:eastAsia="zh-CN"/>
        </w:rPr>
        <w:tab/>
      </w:r>
      <w:r w:rsidRPr="00FF6320">
        <w:rPr>
          <w:rFonts w:eastAsia="SimSun"/>
          <w:iCs/>
          <w:lang w:eastAsia="zh-CN"/>
        </w:rPr>
        <w:t xml:space="preserve">Déogratias Niyonzima </w:t>
      </w:r>
      <w:r w:rsidR="0029090F">
        <w:rPr>
          <w:rFonts w:eastAsia="SimSun"/>
          <w:iCs/>
          <w:lang w:eastAsia="zh-CN"/>
        </w:rPr>
        <w:t>(</w:t>
      </w:r>
      <w:r w:rsidRPr="00FF6320">
        <w:rPr>
          <w:rFonts w:eastAsia="SimSun"/>
          <w:iCs/>
          <w:lang w:eastAsia="zh-CN"/>
        </w:rPr>
        <w:t>représenté par l’</w:t>
      </w:r>
      <w:r w:rsidR="0029090F">
        <w:rPr>
          <w:rFonts w:eastAsia="SimSun"/>
          <w:iCs/>
          <w:lang w:eastAsia="zh-CN"/>
        </w:rPr>
        <w:t>o</w:t>
      </w:r>
      <w:r w:rsidRPr="00FF6320">
        <w:rPr>
          <w:rFonts w:eastAsia="SimSun"/>
          <w:iCs/>
          <w:lang w:eastAsia="zh-CN"/>
        </w:rPr>
        <w:t>rganisation Track Impunity Always</w:t>
      </w:r>
      <w:r w:rsidR="0029090F">
        <w:rPr>
          <w:rFonts w:eastAsia="SimSun"/>
          <w:iCs/>
          <w:lang w:eastAsia="zh-CN"/>
        </w:rPr>
        <w:t xml:space="preserve"> (TRIAL</w:t>
      </w:r>
      <w:r w:rsidRPr="00FF6320">
        <w:rPr>
          <w:rFonts w:eastAsia="SimSun"/>
          <w:iCs/>
          <w:lang w:eastAsia="zh-CN"/>
        </w:rPr>
        <w:t>)</w:t>
      </w:r>
      <w:r w:rsidR="0029090F">
        <w:rPr>
          <w:rFonts w:eastAsia="SimSun"/>
          <w:iCs/>
          <w:lang w:eastAsia="zh-CN"/>
        </w:rPr>
        <w:t>, association suisse contre l</w:t>
      </w:r>
      <w:r w:rsidR="0029090F" w:rsidRPr="0029090F">
        <w:rPr>
          <w:rFonts w:eastAsia="SimSun"/>
          <w:iCs/>
          <w:lang w:eastAsia="zh-CN"/>
        </w:rPr>
        <w:t>’</w:t>
      </w:r>
      <w:r w:rsidR="0029090F">
        <w:rPr>
          <w:rFonts w:eastAsia="SimSun"/>
          <w:iCs/>
          <w:lang w:eastAsia="zh-CN"/>
        </w:rPr>
        <w:t>impunité)</w:t>
      </w:r>
    </w:p>
    <w:p w:rsidR="00704389" w:rsidRPr="00B22444" w:rsidRDefault="00704389" w:rsidP="00FF6320">
      <w:pPr>
        <w:pStyle w:val="SingleTxtG"/>
        <w:ind w:left="3969" w:hanging="2835"/>
        <w:jc w:val="left"/>
        <w:rPr>
          <w:rFonts w:eastAsia="SimSun"/>
          <w:lang w:eastAsia="zh-CN"/>
        </w:rPr>
      </w:pPr>
      <w:r w:rsidRPr="00B22444">
        <w:rPr>
          <w:rFonts w:eastAsia="SimSun"/>
          <w:i/>
          <w:lang w:eastAsia="zh-CN"/>
        </w:rPr>
        <w:t>Au nom de</w:t>
      </w:r>
      <w:r w:rsidRPr="00B22444">
        <w:rPr>
          <w:rFonts w:eastAsia="SimSun"/>
          <w:lang w:eastAsia="zh-CN"/>
        </w:rPr>
        <w:t>:</w:t>
      </w:r>
      <w:r>
        <w:rPr>
          <w:rFonts w:eastAsia="SimSun"/>
          <w:lang w:eastAsia="zh-CN"/>
        </w:rPr>
        <w:tab/>
      </w:r>
      <w:r w:rsidR="00BC6381">
        <w:rPr>
          <w:rFonts w:eastAsia="SimSun"/>
          <w:lang w:eastAsia="zh-CN"/>
        </w:rPr>
        <w:t>E</w:t>
      </w:r>
      <w:r>
        <w:rPr>
          <w:rFonts w:eastAsia="SimSun"/>
          <w:lang w:eastAsia="zh-CN"/>
        </w:rPr>
        <w:t>n son nom</w:t>
      </w:r>
    </w:p>
    <w:p w:rsidR="00704389" w:rsidRPr="00B22444" w:rsidRDefault="00704389" w:rsidP="00FF6320">
      <w:pPr>
        <w:pStyle w:val="SingleTxtG"/>
        <w:ind w:left="3969" w:hanging="2835"/>
        <w:jc w:val="left"/>
        <w:rPr>
          <w:rFonts w:eastAsia="SimSun"/>
          <w:lang w:eastAsia="zh-CN"/>
        </w:rPr>
      </w:pPr>
      <w:r w:rsidRPr="00B22444">
        <w:rPr>
          <w:rFonts w:eastAsia="SimSun"/>
          <w:i/>
          <w:lang w:eastAsia="zh-CN"/>
        </w:rPr>
        <w:t>État partie</w:t>
      </w:r>
      <w:r w:rsidRPr="00B22444">
        <w:rPr>
          <w:rFonts w:eastAsia="SimSun"/>
          <w:lang w:eastAsia="zh-CN"/>
        </w:rPr>
        <w:t>:</w:t>
      </w:r>
      <w:r>
        <w:rPr>
          <w:rFonts w:eastAsia="SimSun"/>
          <w:lang w:eastAsia="zh-CN"/>
        </w:rPr>
        <w:tab/>
        <w:t>Burundi</w:t>
      </w:r>
    </w:p>
    <w:p w:rsidR="00704389" w:rsidRPr="00B22444" w:rsidRDefault="00704389" w:rsidP="00FF6320">
      <w:pPr>
        <w:pStyle w:val="SingleTxtG"/>
        <w:ind w:left="3969" w:hanging="2835"/>
        <w:jc w:val="left"/>
        <w:rPr>
          <w:rFonts w:eastAsia="SimSun"/>
          <w:lang w:eastAsia="zh-CN"/>
        </w:rPr>
      </w:pPr>
      <w:r w:rsidRPr="00B22444">
        <w:rPr>
          <w:rFonts w:eastAsia="SimSun"/>
          <w:i/>
          <w:lang w:eastAsia="zh-CN"/>
        </w:rPr>
        <w:t>Date de la requête</w:t>
      </w:r>
      <w:r w:rsidRPr="00B22444">
        <w:rPr>
          <w:rFonts w:eastAsia="SimSun"/>
          <w:lang w:eastAsia="zh-CN"/>
        </w:rPr>
        <w:t>:</w:t>
      </w:r>
      <w:r>
        <w:rPr>
          <w:rFonts w:eastAsia="SimSun"/>
          <w:lang w:eastAsia="zh-CN"/>
        </w:rPr>
        <w:tab/>
        <w:t>23 juillet 2012</w:t>
      </w:r>
      <w:r w:rsidR="00E13987">
        <w:rPr>
          <w:rFonts w:eastAsia="SimSun"/>
          <w:lang w:eastAsia="zh-CN"/>
        </w:rPr>
        <w:t xml:space="preserve"> </w:t>
      </w:r>
      <w:r w:rsidRPr="00B22444">
        <w:rPr>
          <w:rFonts w:eastAsia="SimSun"/>
          <w:lang w:eastAsia="zh-CN"/>
        </w:rPr>
        <w:t>(lettre initiale)</w:t>
      </w:r>
    </w:p>
    <w:p w:rsidR="00704389" w:rsidRPr="00EC100D" w:rsidRDefault="00704389" w:rsidP="00FF6320">
      <w:pPr>
        <w:pStyle w:val="SingleTxtG"/>
        <w:ind w:left="3969" w:hanging="2835"/>
        <w:jc w:val="left"/>
        <w:rPr>
          <w:rFonts w:eastAsia="SimSun"/>
        </w:rPr>
      </w:pPr>
      <w:r w:rsidRPr="00B22444">
        <w:rPr>
          <w:rFonts w:eastAsia="SimSun"/>
          <w:i/>
          <w:lang w:eastAsia="zh-CN"/>
        </w:rPr>
        <w:t>Date de la présente décision</w:t>
      </w:r>
      <w:r w:rsidRPr="00B22444">
        <w:rPr>
          <w:rFonts w:eastAsia="SimSun"/>
          <w:lang w:eastAsia="zh-CN"/>
        </w:rPr>
        <w:t>:</w:t>
      </w:r>
      <w:r>
        <w:rPr>
          <w:rFonts w:eastAsia="SimSun"/>
          <w:lang w:eastAsia="zh-CN"/>
        </w:rPr>
        <w:tab/>
      </w:r>
      <w:r w:rsidR="00430582">
        <w:rPr>
          <w:rFonts w:eastAsia="SimSun"/>
          <w:lang w:eastAsia="zh-CN"/>
        </w:rPr>
        <w:t xml:space="preserve">21 </w:t>
      </w:r>
      <w:r w:rsidRPr="00EC100D">
        <w:rPr>
          <w:rFonts w:eastAsia="SimSun"/>
        </w:rPr>
        <w:t>novembre 2014</w:t>
      </w:r>
    </w:p>
    <w:p w:rsidR="00704389" w:rsidRDefault="00704389" w:rsidP="00FF6320">
      <w:pPr>
        <w:pStyle w:val="SingleTxtG"/>
        <w:ind w:left="3969" w:hanging="2835"/>
        <w:jc w:val="left"/>
        <w:rPr>
          <w:rFonts w:eastAsia="SimSun"/>
          <w:lang w:eastAsia="zh-CN"/>
        </w:rPr>
      </w:pPr>
      <w:r w:rsidRPr="00B22444">
        <w:rPr>
          <w:rFonts w:eastAsia="SimSun"/>
          <w:i/>
          <w:iCs/>
          <w:lang w:eastAsia="zh-CN"/>
        </w:rPr>
        <w:t>Objet:</w:t>
      </w:r>
      <w:r w:rsidRPr="00B22444">
        <w:rPr>
          <w:rFonts w:eastAsia="SimSun"/>
          <w:lang w:eastAsia="zh-CN"/>
        </w:rPr>
        <w:tab/>
        <w:t xml:space="preserve">Torture </w:t>
      </w:r>
      <w:r>
        <w:rPr>
          <w:rFonts w:eastAsia="SimSun"/>
          <w:lang w:eastAsia="zh-CN"/>
        </w:rPr>
        <w:t>infligée par des agents</w:t>
      </w:r>
      <w:r w:rsidRPr="00B22444">
        <w:rPr>
          <w:rFonts w:eastAsia="SimSun"/>
          <w:lang w:eastAsia="zh-CN"/>
        </w:rPr>
        <w:t xml:space="preserve"> de police</w:t>
      </w:r>
      <w:r>
        <w:rPr>
          <w:rFonts w:eastAsia="SimSun"/>
          <w:lang w:eastAsia="zh-CN"/>
        </w:rPr>
        <w:t xml:space="preserve"> et absence d’enquête et de réparation</w:t>
      </w:r>
    </w:p>
    <w:p w:rsidR="00704389" w:rsidRPr="00B22444" w:rsidRDefault="00704389" w:rsidP="00FF6320">
      <w:pPr>
        <w:pStyle w:val="SingleTxtG"/>
        <w:ind w:left="3969" w:hanging="2835"/>
        <w:jc w:val="left"/>
        <w:rPr>
          <w:rFonts w:eastAsia="SimSun"/>
          <w:lang w:eastAsia="zh-CN"/>
        </w:rPr>
      </w:pPr>
      <w:r w:rsidRPr="00B22444">
        <w:rPr>
          <w:rFonts w:eastAsia="SimSun"/>
          <w:i/>
          <w:iCs/>
          <w:lang w:eastAsia="zh-CN"/>
        </w:rPr>
        <w:t>Questions de procédure</w:t>
      </w:r>
      <w:r w:rsidRPr="00B22444">
        <w:rPr>
          <w:rFonts w:eastAsia="SimSun"/>
          <w:lang w:eastAsia="zh-CN"/>
        </w:rPr>
        <w:t>:</w:t>
      </w:r>
      <w:r w:rsidRPr="00B22444">
        <w:rPr>
          <w:rFonts w:eastAsia="SimSun"/>
          <w:lang w:eastAsia="zh-CN"/>
        </w:rPr>
        <w:tab/>
      </w:r>
      <w:r>
        <w:rPr>
          <w:rFonts w:eastAsia="SimSun"/>
          <w:lang w:eastAsia="zh-CN"/>
        </w:rPr>
        <w:t xml:space="preserve">Examen de la même question devant une instance internationale d’enquête ou de </w:t>
      </w:r>
      <w:r w:rsidR="009461A5">
        <w:rPr>
          <w:rFonts w:eastAsia="SimSun"/>
          <w:lang w:eastAsia="zh-CN"/>
        </w:rPr>
        <w:t>règlement</w:t>
      </w:r>
      <w:r>
        <w:rPr>
          <w:rFonts w:eastAsia="SimSun"/>
          <w:lang w:eastAsia="zh-CN"/>
        </w:rPr>
        <w:t>; épuisement des recours internes</w:t>
      </w:r>
    </w:p>
    <w:p w:rsidR="00704389" w:rsidRPr="00D41A63" w:rsidRDefault="00704389" w:rsidP="00FF6320">
      <w:pPr>
        <w:pStyle w:val="SingleTxtG"/>
        <w:ind w:left="3969" w:hanging="2835"/>
        <w:jc w:val="left"/>
        <w:rPr>
          <w:rFonts w:eastAsia="SimSun"/>
          <w:lang w:eastAsia="zh-CN"/>
        </w:rPr>
      </w:pPr>
      <w:r w:rsidRPr="00B22444">
        <w:rPr>
          <w:rFonts w:eastAsia="SimSun"/>
          <w:i/>
          <w:iCs/>
          <w:lang w:eastAsia="zh-CN"/>
        </w:rPr>
        <w:t>Questions de fond</w:t>
      </w:r>
      <w:r w:rsidRPr="00B22444">
        <w:rPr>
          <w:rFonts w:eastAsia="SimSun"/>
          <w:lang w:eastAsia="zh-CN"/>
        </w:rPr>
        <w:t>:</w:t>
      </w:r>
      <w:r w:rsidRPr="00B22444">
        <w:rPr>
          <w:rFonts w:eastAsia="SimSun"/>
          <w:lang w:eastAsia="zh-CN"/>
        </w:rPr>
        <w:tab/>
        <w:t xml:space="preserve">Torture et peines ou traitements cruels, </w:t>
      </w:r>
      <w:r w:rsidR="009461A5">
        <w:rPr>
          <w:rFonts w:eastAsia="SimSun"/>
          <w:lang w:eastAsia="zh-CN"/>
        </w:rPr>
        <w:t>inhumains ou dégradants</w:t>
      </w:r>
      <w:r w:rsidRPr="00B22444">
        <w:rPr>
          <w:rFonts w:eastAsia="SimSun"/>
          <w:lang w:eastAsia="zh-CN"/>
        </w:rPr>
        <w:t xml:space="preserve">; </w:t>
      </w:r>
      <w:r w:rsidR="009461A5">
        <w:rPr>
          <w:rFonts w:eastAsia="SimSun"/>
          <w:lang w:eastAsia="zh-CN"/>
        </w:rPr>
        <w:t>m</w:t>
      </w:r>
      <w:r>
        <w:rPr>
          <w:rFonts w:eastAsia="SimSun"/>
          <w:lang w:eastAsia="zh-CN"/>
        </w:rPr>
        <w:t>esures visant à empêcher l</w:t>
      </w:r>
      <w:r w:rsidR="009461A5">
        <w:rPr>
          <w:rFonts w:eastAsia="SimSun"/>
          <w:lang w:eastAsia="zh-CN"/>
        </w:rPr>
        <w:t>a commission d’actes de torture</w:t>
      </w:r>
      <w:r>
        <w:rPr>
          <w:rFonts w:eastAsia="SimSun"/>
          <w:lang w:eastAsia="zh-CN"/>
        </w:rPr>
        <w:t>; surveillance systématique quant à la garde et au tr</w:t>
      </w:r>
      <w:r w:rsidR="009461A5">
        <w:rPr>
          <w:rFonts w:eastAsia="SimSun"/>
          <w:lang w:eastAsia="zh-CN"/>
        </w:rPr>
        <w:t>aitement des personnes détenues</w:t>
      </w:r>
      <w:r>
        <w:rPr>
          <w:rFonts w:eastAsia="SimSun"/>
          <w:lang w:eastAsia="zh-CN"/>
        </w:rPr>
        <w:t xml:space="preserve">; </w:t>
      </w:r>
      <w:r w:rsidRPr="00B22444">
        <w:rPr>
          <w:rFonts w:eastAsia="SimSun"/>
          <w:lang w:eastAsia="zh-CN"/>
        </w:rPr>
        <w:t>obligation de l’</w:t>
      </w:r>
      <w:r w:rsidR="00E13987">
        <w:rPr>
          <w:rFonts w:eastAsia="SimSun"/>
          <w:lang w:eastAsia="zh-CN"/>
        </w:rPr>
        <w:t>É</w:t>
      </w:r>
      <w:r w:rsidRPr="00B22444">
        <w:rPr>
          <w:rFonts w:eastAsia="SimSun"/>
          <w:lang w:eastAsia="zh-CN"/>
        </w:rPr>
        <w:t>tat partie de veiller à ce que les autorités compétente</w:t>
      </w:r>
      <w:r>
        <w:rPr>
          <w:rFonts w:eastAsia="SimSun"/>
          <w:lang w:eastAsia="zh-CN"/>
        </w:rPr>
        <w:t xml:space="preserve">s procèdent immédiatement à une </w:t>
      </w:r>
      <w:r w:rsidR="009461A5">
        <w:rPr>
          <w:rFonts w:eastAsia="SimSun"/>
          <w:lang w:eastAsia="zh-CN"/>
        </w:rPr>
        <w:t>enquête impartiale; droit de porter plainte</w:t>
      </w:r>
      <w:r w:rsidRPr="00B22444">
        <w:rPr>
          <w:rFonts w:eastAsia="SimSun"/>
          <w:lang w:eastAsia="zh-CN"/>
        </w:rPr>
        <w:t>;</w:t>
      </w:r>
      <w:r>
        <w:rPr>
          <w:rFonts w:eastAsia="SimSun"/>
          <w:lang w:eastAsia="zh-CN"/>
        </w:rPr>
        <w:t xml:space="preserve"> droit </w:t>
      </w:r>
      <w:r w:rsidR="009461A5">
        <w:rPr>
          <w:rFonts w:eastAsia="SimSun"/>
          <w:lang w:eastAsia="zh-CN"/>
        </w:rPr>
        <w:t>d’obtenir une réparation</w:t>
      </w:r>
      <w:r>
        <w:rPr>
          <w:rFonts w:eastAsia="SimSun"/>
          <w:lang w:eastAsia="zh-CN"/>
        </w:rPr>
        <w:t>; interdiction de l’utilisation dans une procédure de déclarations obtenues sous la torture</w:t>
      </w:r>
    </w:p>
    <w:p w:rsidR="00EC100D" w:rsidRDefault="00EC100D" w:rsidP="00FF6320">
      <w:pPr>
        <w:pStyle w:val="SingleTxtG"/>
        <w:ind w:left="3969" w:hanging="2835"/>
        <w:jc w:val="left"/>
        <w:rPr>
          <w:rFonts w:eastAsia="MS Mincho"/>
          <w:lang w:val="fr-FR" w:eastAsia="zh-CN"/>
        </w:rPr>
      </w:pPr>
      <w:r w:rsidRPr="00B22444">
        <w:rPr>
          <w:rFonts w:eastAsia="SimSun"/>
          <w:i/>
          <w:iCs/>
          <w:lang w:eastAsia="zh-CN"/>
        </w:rPr>
        <w:t>Articles de la Convention</w:t>
      </w:r>
      <w:r w:rsidRPr="00B22444">
        <w:rPr>
          <w:rFonts w:eastAsia="SimSun"/>
          <w:lang w:eastAsia="zh-CN"/>
        </w:rPr>
        <w:t>:</w:t>
      </w:r>
      <w:r w:rsidRPr="00B22444">
        <w:rPr>
          <w:rFonts w:eastAsia="SimSun"/>
          <w:lang w:eastAsia="zh-CN"/>
        </w:rPr>
        <w:tab/>
      </w:r>
      <w:r w:rsidR="00E13987">
        <w:rPr>
          <w:rFonts w:eastAsia="MS Mincho"/>
          <w:lang w:val="fr-FR" w:eastAsia="zh-CN"/>
        </w:rPr>
        <w:t>Articles </w:t>
      </w:r>
      <w:r w:rsidR="009461A5">
        <w:rPr>
          <w:rFonts w:eastAsia="MS Mincho"/>
          <w:lang w:val="fr-FR" w:eastAsia="zh-CN"/>
        </w:rPr>
        <w:t xml:space="preserve">2, </w:t>
      </w:r>
      <w:r w:rsidR="00E13987">
        <w:rPr>
          <w:rFonts w:eastAsia="MS Mincho"/>
          <w:lang w:val="fr-FR" w:eastAsia="zh-CN"/>
        </w:rPr>
        <w:t>paragraphe </w:t>
      </w:r>
      <w:r w:rsidR="009461A5">
        <w:rPr>
          <w:rFonts w:eastAsia="MS Mincho"/>
          <w:lang w:val="fr-FR" w:eastAsia="zh-CN"/>
        </w:rPr>
        <w:t>1</w:t>
      </w:r>
      <w:r w:rsidRPr="00B22444">
        <w:rPr>
          <w:rFonts w:eastAsia="MS Mincho"/>
          <w:lang w:val="fr-FR" w:eastAsia="zh-CN"/>
        </w:rPr>
        <w:t>; 11, 12, 13</w:t>
      </w:r>
      <w:r>
        <w:rPr>
          <w:rFonts w:eastAsia="MS Mincho"/>
          <w:lang w:val="fr-FR" w:eastAsia="zh-CN"/>
        </w:rPr>
        <w:t>,</w:t>
      </w:r>
      <w:r w:rsidRPr="00B22444">
        <w:rPr>
          <w:rFonts w:eastAsia="MS Mincho"/>
          <w:lang w:val="fr-FR" w:eastAsia="zh-CN"/>
        </w:rPr>
        <w:t xml:space="preserve"> 14</w:t>
      </w:r>
      <w:r>
        <w:rPr>
          <w:rFonts w:eastAsia="MS Mincho"/>
          <w:lang w:val="fr-FR" w:eastAsia="zh-CN"/>
        </w:rPr>
        <w:t xml:space="preserve"> et 15</w:t>
      </w:r>
      <w:r w:rsidRPr="00B22444">
        <w:rPr>
          <w:rFonts w:eastAsia="MS Mincho"/>
          <w:lang w:val="fr-FR" w:eastAsia="zh-CN"/>
        </w:rPr>
        <w:t>, lus en conjonction avec les articles</w:t>
      </w:r>
      <w:r w:rsidR="00E13987">
        <w:rPr>
          <w:rFonts w:eastAsia="MS Mincho"/>
          <w:lang w:val="fr-FR" w:eastAsia="zh-CN"/>
        </w:rPr>
        <w:t> 1</w:t>
      </w:r>
      <w:r w:rsidR="00E13987" w:rsidRPr="00FF6320">
        <w:rPr>
          <w:rFonts w:eastAsia="MS Mincho"/>
          <w:vertAlign w:val="superscript"/>
          <w:lang w:val="fr-FR" w:eastAsia="zh-CN"/>
        </w:rPr>
        <w:t>er</w:t>
      </w:r>
      <w:r w:rsidR="00E13987">
        <w:rPr>
          <w:rFonts w:eastAsia="MS Mincho"/>
          <w:lang w:val="fr-FR" w:eastAsia="zh-CN"/>
        </w:rPr>
        <w:t xml:space="preserve"> </w:t>
      </w:r>
      <w:r w:rsidRPr="00B22444">
        <w:rPr>
          <w:rFonts w:eastAsia="MS Mincho"/>
          <w:lang w:val="fr-FR" w:eastAsia="zh-CN"/>
        </w:rPr>
        <w:t>et 16 de la Convention</w:t>
      </w:r>
      <w:r>
        <w:rPr>
          <w:rFonts w:eastAsia="MS Mincho"/>
          <w:lang w:val="fr-FR" w:eastAsia="zh-CN"/>
        </w:rPr>
        <w:t xml:space="preserve">; </w:t>
      </w:r>
      <w:r w:rsidR="00E13987">
        <w:rPr>
          <w:rFonts w:eastAsia="MS Mincho"/>
          <w:lang w:val="fr-FR" w:eastAsia="zh-CN"/>
        </w:rPr>
        <w:t>article </w:t>
      </w:r>
      <w:r>
        <w:rPr>
          <w:rFonts w:eastAsia="MS Mincho"/>
          <w:lang w:val="fr-FR" w:eastAsia="zh-CN"/>
        </w:rPr>
        <w:t xml:space="preserve">22, </w:t>
      </w:r>
      <w:r w:rsidR="00E13987">
        <w:rPr>
          <w:rFonts w:eastAsia="MS Mincho"/>
          <w:lang w:val="fr-FR" w:eastAsia="zh-CN"/>
        </w:rPr>
        <w:t>paragraphe </w:t>
      </w:r>
      <w:r>
        <w:rPr>
          <w:rFonts w:eastAsia="MS Mincho"/>
          <w:lang w:val="fr-FR" w:eastAsia="zh-CN"/>
        </w:rPr>
        <w:t>5</w:t>
      </w:r>
      <w:r w:rsidR="008042DE">
        <w:rPr>
          <w:rFonts w:eastAsia="MS Mincho"/>
          <w:lang w:val="fr-FR" w:eastAsia="zh-CN"/>
        </w:rPr>
        <w:t xml:space="preserve"> </w:t>
      </w:r>
      <w:r>
        <w:rPr>
          <w:rFonts w:eastAsia="MS Mincho"/>
          <w:lang w:val="fr-FR" w:eastAsia="zh-CN"/>
        </w:rPr>
        <w:t>a) et b) de la Convention</w:t>
      </w:r>
    </w:p>
    <w:p w:rsidR="00EC100D" w:rsidRDefault="00987377" w:rsidP="00EC100D">
      <w:pPr>
        <w:pStyle w:val="HChG"/>
        <w:rPr>
          <w:rStyle w:val="HChGChar"/>
        </w:rPr>
      </w:pPr>
      <w:r>
        <w:br w:type="page"/>
      </w:r>
      <w:r w:rsidR="00EC100D">
        <w:t>Annexe</w:t>
      </w:r>
    </w:p>
    <w:p w:rsidR="00EC100D" w:rsidRDefault="00EC100D" w:rsidP="00EC100D">
      <w:pPr>
        <w:pStyle w:val="HChG"/>
      </w:pPr>
      <w:r>
        <w:rPr>
          <w:rStyle w:val="HChGChar"/>
        </w:rPr>
        <w:tab/>
      </w:r>
      <w:r>
        <w:rPr>
          <w:rStyle w:val="HChGChar"/>
        </w:rPr>
        <w:tab/>
        <w:t xml:space="preserve">Décision du Comité </w:t>
      </w:r>
      <w:r w:rsidR="008C5920">
        <w:rPr>
          <w:rStyle w:val="HChGChar"/>
        </w:rPr>
        <w:t>c</w:t>
      </w:r>
      <w:r>
        <w:rPr>
          <w:rStyle w:val="HChGChar"/>
        </w:rPr>
        <w:t xml:space="preserve">ontre la </w:t>
      </w:r>
      <w:r w:rsidR="008C5920">
        <w:rPr>
          <w:rStyle w:val="HChGChar"/>
        </w:rPr>
        <w:t>t</w:t>
      </w:r>
      <w:r>
        <w:rPr>
          <w:rStyle w:val="HChGChar"/>
        </w:rPr>
        <w:t>orture au titre de l’</w:t>
      </w:r>
      <w:r w:rsidR="00E13987">
        <w:rPr>
          <w:rStyle w:val="HChGChar"/>
        </w:rPr>
        <w:t>article </w:t>
      </w:r>
      <w:r>
        <w:rPr>
          <w:rStyle w:val="HChGChar"/>
        </w:rPr>
        <w:t xml:space="preserve">22 de la Convention </w:t>
      </w:r>
      <w:r w:rsidR="008C5920">
        <w:rPr>
          <w:rStyle w:val="HChGChar"/>
        </w:rPr>
        <w:t>c</w:t>
      </w:r>
      <w:r>
        <w:rPr>
          <w:rStyle w:val="HChGChar"/>
        </w:rPr>
        <w:t xml:space="preserve">ontre la </w:t>
      </w:r>
      <w:r w:rsidR="008C5920">
        <w:rPr>
          <w:rStyle w:val="HChGChar"/>
        </w:rPr>
        <w:t>t</w:t>
      </w:r>
      <w:r>
        <w:rPr>
          <w:rStyle w:val="HChGChar"/>
        </w:rPr>
        <w:t>orture et autres peines ou</w:t>
      </w:r>
      <w:r w:rsidR="00987377">
        <w:rPr>
          <w:rStyle w:val="HChGChar"/>
        </w:rPr>
        <w:t> </w:t>
      </w:r>
      <w:r>
        <w:rPr>
          <w:rStyle w:val="HChGChar"/>
        </w:rPr>
        <w:t xml:space="preserve">traitements </w:t>
      </w:r>
      <w:r w:rsidRPr="00BE546E">
        <w:rPr>
          <w:rStyle w:val="HChGChar"/>
        </w:rPr>
        <w:t>cruels</w:t>
      </w:r>
      <w:r>
        <w:rPr>
          <w:rStyle w:val="HChGChar"/>
        </w:rPr>
        <w:t xml:space="preserve">, inhumains ou dégradants </w:t>
      </w:r>
      <w:r w:rsidR="00987377">
        <w:rPr>
          <w:rStyle w:val="HChGChar"/>
        </w:rPr>
        <w:br/>
      </w:r>
      <w:r>
        <w:rPr>
          <w:rStyle w:val="HChGChar"/>
        </w:rPr>
        <w:t>(</w:t>
      </w:r>
      <w:r w:rsidR="00987377">
        <w:rPr>
          <w:rStyle w:val="HChGChar"/>
        </w:rPr>
        <w:t>c</w:t>
      </w:r>
      <w:r>
        <w:rPr>
          <w:rStyle w:val="HChGChar"/>
        </w:rPr>
        <w:t>inquante-troisième session)</w:t>
      </w:r>
    </w:p>
    <w:p w:rsidR="00EC100D" w:rsidRDefault="00EC100D" w:rsidP="00EC100D">
      <w:pPr>
        <w:pStyle w:val="SingleTxtG"/>
        <w:rPr>
          <w:rFonts w:eastAsia="SimSun"/>
        </w:rPr>
      </w:pPr>
      <w:r>
        <w:t>concernant la</w:t>
      </w:r>
    </w:p>
    <w:p w:rsidR="00EC100D" w:rsidRPr="004F4B23" w:rsidRDefault="00EC100D" w:rsidP="0029090F">
      <w:pPr>
        <w:pStyle w:val="H1G"/>
        <w:rPr>
          <w:rFonts w:eastAsia="SimSun"/>
          <w:lang w:eastAsia="zh-CN"/>
        </w:rPr>
      </w:pPr>
      <w:r>
        <w:rPr>
          <w:rFonts w:eastAsia="SimSun"/>
          <w:lang w:eastAsia="zh-CN"/>
        </w:rPr>
        <w:tab/>
      </w:r>
      <w:r>
        <w:rPr>
          <w:rFonts w:eastAsia="SimSun"/>
          <w:lang w:eastAsia="zh-CN"/>
        </w:rPr>
        <w:tab/>
      </w:r>
      <w:r w:rsidRPr="004F4B23">
        <w:rPr>
          <w:rFonts w:eastAsia="SimSun"/>
          <w:lang w:eastAsia="zh-CN"/>
        </w:rPr>
        <w:t xml:space="preserve">Communication </w:t>
      </w:r>
      <w:r w:rsidR="00987377">
        <w:rPr>
          <w:rFonts w:eastAsia="SimSun"/>
          <w:lang w:eastAsia="zh-CN"/>
        </w:rPr>
        <w:t>n</w:t>
      </w:r>
      <w:r w:rsidR="00987377" w:rsidRPr="00FF6320">
        <w:rPr>
          <w:rFonts w:eastAsia="SimSun"/>
          <w:vertAlign w:val="superscript"/>
          <w:lang w:eastAsia="zh-CN"/>
        </w:rPr>
        <w:t>o</w:t>
      </w:r>
      <w:r w:rsidR="00987377">
        <w:rPr>
          <w:rFonts w:eastAsia="SimSun"/>
          <w:lang w:eastAsia="zh-CN"/>
        </w:rPr>
        <w:t> </w:t>
      </w:r>
      <w:r>
        <w:rPr>
          <w:rFonts w:eastAsia="SimSun"/>
          <w:lang w:eastAsia="zh-CN"/>
        </w:rPr>
        <w:t>514/2012</w:t>
      </w:r>
    </w:p>
    <w:p w:rsidR="00EC100D" w:rsidRPr="00B22444" w:rsidRDefault="00EC100D" w:rsidP="00FF6320">
      <w:pPr>
        <w:pStyle w:val="SingleTxtG"/>
        <w:ind w:left="3969" w:hanging="2835"/>
        <w:jc w:val="left"/>
        <w:rPr>
          <w:rFonts w:eastAsia="SimSun"/>
          <w:lang w:eastAsia="zh-CN"/>
        </w:rPr>
      </w:pPr>
      <w:r w:rsidRPr="004F4B23">
        <w:rPr>
          <w:rFonts w:eastAsia="SimSun"/>
          <w:i/>
          <w:lang w:eastAsia="zh-CN"/>
        </w:rPr>
        <w:t>Présentée par:</w:t>
      </w:r>
      <w:r w:rsidRPr="004F4B23">
        <w:rPr>
          <w:rFonts w:eastAsia="SimSun"/>
          <w:lang w:eastAsia="zh-CN"/>
        </w:rPr>
        <w:tab/>
      </w:r>
      <w:r>
        <w:rPr>
          <w:rFonts w:eastAsia="SimSun"/>
          <w:lang w:eastAsia="zh-CN"/>
        </w:rPr>
        <w:t>Déogratias Niyonzima</w:t>
      </w:r>
      <w:r w:rsidR="00613784">
        <w:rPr>
          <w:rFonts w:eastAsia="SimSun"/>
          <w:lang w:eastAsia="zh-CN"/>
        </w:rPr>
        <w:t xml:space="preserve"> </w:t>
      </w:r>
      <w:r w:rsidR="00613784">
        <w:rPr>
          <w:rFonts w:eastAsia="SimSun"/>
          <w:iCs/>
          <w:lang w:eastAsia="zh-CN"/>
        </w:rPr>
        <w:t>(</w:t>
      </w:r>
      <w:r w:rsidR="00613784" w:rsidRPr="00840B19">
        <w:rPr>
          <w:rFonts w:eastAsia="SimSun"/>
          <w:iCs/>
          <w:lang w:eastAsia="zh-CN"/>
        </w:rPr>
        <w:t>représenté par l’</w:t>
      </w:r>
      <w:r w:rsidR="00613784">
        <w:rPr>
          <w:rFonts w:eastAsia="SimSun"/>
          <w:iCs/>
          <w:lang w:eastAsia="zh-CN"/>
        </w:rPr>
        <w:t>o</w:t>
      </w:r>
      <w:r w:rsidR="00613784" w:rsidRPr="00840B19">
        <w:rPr>
          <w:rFonts w:eastAsia="SimSun"/>
          <w:iCs/>
          <w:lang w:eastAsia="zh-CN"/>
        </w:rPr>
        <w:t>rganisation Track Impunity Always</w:t>
      </w:r>
      <w:r w:rsidR="00613784">
        <w:rPr>
          <w:rFonts w:eastAsia="SimSun"/>
          <w:iCs/>
          <w:lang w:eastAsia="zh-CN"/>
        </w:rPr>
        <w:t xml:space="preserve"> (TRIAL</w:t>
      </w:r>
      <w:r w:rsidR="00613784" w:rsidRPr="00840B19">
        <w:rPr>
          <w:rFonts w:eastAsia="SimSun"/>
          <w:iCs/>
          <w:lang w:eastAsia="zh-CN"/>
        </w:rPr>
        <w:t>)</w:t>
      </w:r>
      <w:r w:rsidR="00613784">
        <w:rPr>
          <w:rFonts w:eastAsia="SimSun"/>
          <w:iCs/>
          <w:lang w:eastAsia="zh-CN"/>
        </w:rPr>
        <w:t>, association suisse contre l</w:t>
      </w:r>
      <w:r w:rsidR="00613784" w:rsidRPr="0029090F">
        <w:rPr>
          <w:rFonts w:eastAsia="SimSun"/>
          <w:iCs/>
          <w:lang w:eastAsia="zh-CN"/>
        </w:rPr>
        <w:t>’</w:t>
      </w:r>
      <w:r w:rsidR="00613784">
        <w:rPr>
          <w:rFonts w:eastAsia="SimSun"/>
          <w:iCs/>
          <w:lang w:eastAsia="zh-CN"/>
        </w:rPr>
        <w:t>impunité)</w:t>
      </w:r>
    </w:p>
    <w:p w:rsidR="00EC100D" w:rsidRPr="004F4B23" w:rsidRDefault="00EC100D" w:rsidP="00FF6320">
      <w:pPr>
        <w:pStyle w:val="SingleTxtG"/>
        <w:ind w:left="3969" w:hanging="2835"/>
        <w:jc w:val="left"/>
        <w:rPr>
          <w:rFonts w:eastAsia="SimSun"/>
          <w:lang w:eastAsia="zh-CN"/>
        </w:rPr>
      </w:pPr>
      <w:r w:rsidRPr="004F4B23">
        <w:rPr>
          <w:rFonts w:eastAsia="SimSun"/>
          <w:i/>
          <w:lang w:eastAsia="zh-CN"/>
        </w:rPr>
        <w:t>Au nom de:</w:t>
      </w:r>
      <w:r w:rsidRPr="004F4B23">
        <w:rPr>
          <w:rFonts w:eastAsia="SimSun"/>
          <w:lang w:eastAsia="zh-CN"/>
        </w:rPr>
        <w:tab/>
      </w:r>
      <w:r w:rsidR="00987377">
        <w:rPr>
          <w:rFonts w:eastAsia="SimSun"/>
          <w:lang w:eastAsia="zh-CN"/>
        </w:rPr>
        <w:t>E</w:t>
      </w:r>
      <w:r>
        <w:rPr>
          <w:rFonts w:eastAsia="SimSun"/>
          <w:lang w:eastAsia="zh-CN"/>
        </w:rPr>
        <w:t>n son nom</w:t>
      </w:r>
    </w:p>
    <w:p w:rsidR="00EC100D" w:rsidRPr="004F4B23" w:rsidRDefault="00EC100D" w:rsidP="00FF6320">
      <w:pPr>
        <w:pStyle w:val="SingleTxtG"/>
        <w:ind w:left="3969" w:hanging="2835"/>
        <w:jc w:val="left"/>
        <w:rPr>
          <w:rFonts w:eastAsia="SimSun"/>
          <w:lang w:eastAsia="zh-CN"/>
        </w:rPr>
      </w:pPr>
      <w:r w:rsidRPr="004F4B23">
        <w:rPr>
          <w:rFonts w:eastAsia="SimSun"/>
          <w:i/>
          <w:lang w:eastAsia="zh-CN"/>
        </w:rPr>
        <w:t>État partie:</w:t>
      </w:r>
      <w:r>
        <w:rPr>
          <w:rFonts w:eastAsia="SimSun"/>
          <w:lang w:eastAsia="zh-CN"/>
        </w:rPr>
        <w:tab/>
        <w:t>Burundi</w:t>
      </w:r>
    </w:p>
    <w:p w:rsidR="00EC100D" w:rsidRPr="004F4B23" w:rsidRDefault="00EC100D" w:rsidP="00FF6320">
      <w:pPr>
        <w:pStyle w:val="SingleTxtG"/>
        <w:ind w:left="3969" w:hanging="2835"/>
        <w:jc w:val="left"/>
        <w:rPr>
          <w:rFonts w:eastAsia="SimSun"/>
          <w:lang w:eastAsia="zh-CN"/>
        </w:rPr>
      </w:pPr>
      <w:r w:rsidRPr="004F4B23">
        <w:rPr>
          <w:rFonts w:eastAsia="SimSun"/>
          <w:i/>
          <w:lang w:eastAsia="zh-CN"/>
        </w:rPr>
        <w:t>Date de la requête:</w:t>
      </w:r>
      <w:r w:rsidR="00987377">
        <w:rPr>
          <w:rFonts w:eastAsia="SimSun"/>
          <w:lang w:eastAsia="zh-CN"/>
        </w:rPr>
        <w:tab/>
      </w:r>
      <w:r>
        <w:rPr>
          <w:rFonts w:eastAsia="SimSun"/>
          <w:lang w:eastAsia="zh-CN"/>
        </w:rPr>
        <w:t>23 juillet 2012</w:t>
      </w:r>
      <w:r w:rsidRPr="004F4B23">
        <w:rPr>
          <w:rFonts w:eastAsia="SimSun"/>
          <w:lang w:eastAsia="zh-CN"/>
        </w:rPr>
        <w:t xml:space="preserve"> (lettre initiale)</w:t>
      </w:r>
    </w:p>
    <w:p w:rsidR="00EC100D" w:rsidRPr="00EC100D" w:rsidRDefault="00EC100D" w:rsidP="00FF6320">
      <w:pPr>
        <w:pStyle w:val="SingleTxtG"/>
        <w:spacing w:before="240"/>
      </w:pPr>
      <w:r w:rsidRPr="004F4B23">
        <w:rPr>
          <w:rFonts w:eastAsia="SimSun"/>
          <w:lang w:eastAsia="zh-CN"/>
        </w:rPr>
        <w:tab/>
      </w:r>
      <w:r w:rsidRPr="004F4B23">
        <w:rPr>
          <w:i/>
          <w:iCs/>
        </w:rPr>
        <w:t>Le Comité contre la torture</w:t>
      </w:r>
      <w:r w:rsidRPr="004F4B23">
        <w:t xml:space="preserve">, </w:t>
      </w:r>
      <w:r w:rsidRPr="00EC100D">
        <w:t>institué en vertu de l’</w:t>
      </w:r>
      <w:r w:rsidR="00E13987">
        <w:t>article </w:t>
      </w:r>
      <w:r w:rsidRPr="00EC100D">
        <w:t>17 de la Convention contre la torture et autres peines ou traitements cruels, inhumains ou dégradants,</w:t>
      </w:r>
    </w:p>
    <w:p w:rsidR="00EC100D" w:rsidRPr="00EC100D" w:rsidRDefault="00EC100D" w:rsidP="00EC100D">
      <w:pPr>
        <w:pStyle w:val="SingleTxtG"/>
        <w:rPr>
          <w:rFonts w:eastAsia="SimSun"/>
        </w:rPr>
      </w:pPr>
      <w:r w:rsidRPr="004F4B23">
        <w:rPr>
          <w:rFonts w:eastAsia="SimSun"/>
          <w:lang w:eastAsia="zh-CN"/>
        </w:rPr>
        <w:tab/>
      </w:r>
      <w:r w:rsidRPr="004F4B23">
        <w:rPr>
          <w:rFonts w:eastAsia="SimSun"/>
          <w:i/>
          <w:iCs/>
          <w:lang w:eastAsia="zh-CN"/>
        </w:rPr>
        <w:t>Réuni le</w:t>
      </w:r>
      <w:r w:rsidR="00430582">
        <w:rPr>
          <w:rFonts w:eastAsia="SimSun"/>
          <w:i/>
          <w:iCs/>
          <w:lang w:eastAsia="zh-CN"/>
        </w:rPr>
        <w:t xml:space="preserve"> </w:t>
      </w:r>
      <w:r w:rsidR="00430582">
        <w:rPr>
          <w:rFonts w:eastAsia="SimSun"/>
          <w:iCs/>
          <w:lang w:eastAsia="zh-CN"/>
        </w:rPr>
        <w:t>21</w:t>
      </w:r>
      <w:r w:rsidR="00FD6B87">
        <w:rPr>
          <w:rFonts w:eastAsia="SimSun"/>
          <w:iCs/>
          <w:lang w:eastAsia="zh-CN"/>
        </w:rPr>
        <w:t xml:space="preserve"> </w:t>
      </w:r>
      <w:r w:rsidRPr="00EC100D">
        <w:rPr>
          <w:rFonts w:eastAsia="SimSun"/>
        </w:rPr>
        <w:t>novembre 2014,</w:t>
      </w:r>
    </w:p>
    <w:p w:rsidR="00EC100D" w:rsidRPr="00EC100D" w:rsidRDefault="00EC100D" w:rsidP="00E3539C">
      <w:pPr>
        <w:pStyle w:val="SingleTxtG"/>
        <w:rPr>
          <w:rFonts w:eastAsia="SimSun"/>
        </w:rPr>
      </w:pPr>
      <w:r w:rsidRPr="004F4B23">
        <w:rPr>
          <w:rFonts w:eastAsia="SimSun"/>
          <w:lang w:eastAsia="zh-CN"/>
        </w:rPr>
        <w:tab/>
      </w:r>
      <w:r w:rsidRPr="004F4B23">
        <w:rPr>
          <w:rFonts w:eastAsia="SimSun"/>
          <w:i/>
          <w:iCs/>
          <w:lang w:eastAsia="zh-CN"/>
        </w:rPr>
        <w:t>Ayant achevé</w:t>
      </w:r>
      <w:r w:rsidRPr="004F4B23">
        <w:rPr>
          <w:rFonts w:eastAsia="SimSun"/>
          <w:lang w:eastAsia="zh-CN"/>
        </w:rPr>
        <w:t xml:space="preserve"> </w:t>
      </w:r>
      <w:r w:rsidRPr="00EC100D">
        <w:rPr>
          <w:rFonts w:eastAsia="SimSun"/>
        </w:rPr>
        <w:t xml:space="preserve">l’examen de la requête </w:t>
      </w:r>
      <w:r w:rsidR="002A5821">
        <w:rPr>
          <w:rFonts w:eastAsia="SimSun"/>
        </w:rPr>
        <w:t>n</w:t>
      </w:r>
      <w:r w:rsidR="002A5821" w:rsidRPr="00FF6320">
        <w:rPr>
          <w:rFonts w:eastAsia="SimSun"/>
          <w:vertAlign w:val="superscript"/>
        </w:rPr>
        <w:t>o</w:t>
      </w:r>
      <w:r w:rsidR="002A5821">
        <w:rPr>
          <w:rFonts w:eastAsia="SimSun"/>
        </w:rPr>
        <w:t> </w:t>
      </w:r>
      <w:r w:rsidRPr="00EC100D">
        <w:rPr>
          <w:rFonts w:eastAsia="SimSun"/>
        </w:rPr>
        <w:t>514/2012, présentée au nom de Déogratias Niyonzima en vertu de l’</w:t>
      </w:r>
      <w:r w:rsidR="00E13987">
        <w:rPr>
          <w:rFonts w:eastAsia="SimSun"/>
        </w:rPr>
        <w:t>article </w:t>
      </w:r>
      <w:r w:rsidRPr="00EC100D">
        <w:rPr>
          <w:rFonts w:eastAsia="SimSun"/>
        </w:rPr>
        <w:t>22 de la Convention contre la torture et autres peines ou traitements cruels, inhumains ou dégradants</w:t>
      </w:r>
      <w:r w:rsidR="007C78B2">
        <w:rPr>
          <w:rFonts w:eastAsia="SimSun"/>
        </w:rPr>
        <w:t>,</w:t>
      </w:r>
    </w:p>
    <w:p w:rsidR="00EC100D" w:rsidRPr="00EC100D" w:rsidRDefault="00EC100D" w:rsidP="00EC100D">
      <w:pPr>
        <w:pStyle w:val="SingleTxtG"/>
        <w:rPr>
          <w:rFonts w:eastAsia="SimSun"/>
        </w:rPr>
      </w:pPr>
      <w:r w:rsidRPr="004F4B23">
        <w:rPr>
          <w:rFonts w:eastAsia="SimSun"/>
          <w:lang w:eastAsia="zh-CN"/>
        </w:rPr>
        <w:tab/>
      </w:r>
      <w:r w:rsidRPr="004F4B23">
        <w:rPr>
          <w:rFonts w:eastAsia="SimSun"/>
          <w:i/>
          <w:iCs/>
          <w:lang w:eastAsia="zh-CN"/>
        </w:rPr>
        <w:t>Ayant tenu compte</w:t>
      </w:r>
      <w:r w:rsidR="00E13987">
        <w:rPr>
          <w:rFonts w:eastAsia="SimSun"/>
          <w:i/>
          <w:iCs/>
          <w:lang w:eastAsia="zh-CN"/>
        </w:rPr>
        <w:t xml:space="preserve"> </w:t>
      </w:r>
      <w:r w:rsidRPr="00EC100D">
        <w:rPr>
          <w:rFonts w:eastAsia="SimSun"/>
        </w:rPr>
        <w:t>de toutes les informations qui lui ont été communiqué</w:t>
      </w:r>
      <w:r w:rsidR="007C78B2">
        <w:rPr>
          <w:rFonts w:eastAsia="SimSun"/>
        </w:rPr>
        <w:t>e</w:t>
      </w:r>
      <w:r w:rsidRPr="00EC100D">
        <w:rPr>
          <w:rFonts w:eastAsia="SimSun"/>
        </w:rPr>
        <w:t>s par le requérant, son conseil, et l’</w:t>
      </w:r>
      <w:r w:rsidR="00E13987">
        <w:rPr>
          <w:rFonts w:eastAsia="SimSun"/>
        </w:rPr>
        <w:t>É</w:t>
      </w:r>
      <w:r w:rsidRPr="00EC100D">
        <w:rPr>
          <w:rFonts w:eastAsia="SimSun"/>
        </w:rPr>
        <w:t>tat partie,</w:t>
      </w:r>
    </w:p>
    <w:p w:rsidR="00EC100D" w:rsidRPr="004F4B23" w:rsidRDefault="00EC100D" w:rsidP="00EC100D">
      <w:pPr>
        <w:pStyle w:val="SingleTxtG"/>
        <w:spacing w:after="0"/>
        <w:rPr>
          <w:rFonts w:eastAsia="SimSun"/>
          <w:lang w:eastAsia="zh-CN"/>
        </w:rPr>
      </w:pPr>
      <w:r w:rsidRPr="004F4B23">
        <w:rPr>
          <w:rFonts w:eastAsia="SimSun"/>
          <w:lang w:eastAsia="zh-CN"/>
        </w:rPr>
        <w:tab/>
      </w:r>
      <w:r w:rsidRPr="004F4B23">
        <w:rPr>
          <w:rFonts w:eastAsia="SimSun"/>
          <w:i/>
          <w:lang w:eastAsia="zh-CN"/>
        </w:rPr>
        <w:t xml:space="preserve">Adopte </w:t>
      </w:r>
      <w:r w:rsidRPr="004F4B23">
        <w:rPr>
          <w:rFonts w:eastAsia="SimSun"/>
          <w:lang w:eastAsia="zh-CN"/>
        </w:rPr>
        <w:t xml:space="preserve">ce </w:t>
      </w:r>
      <w:r w:rsidRPr="00EC100D">
        <w:rPr>
          <w:rFonts w:eastAsia="SimSun"/>
        </w:rPr>
        <w:t>qui suit:</w:t>
      </w:r>
      <w:r w:rsidR="007A1A07">
        <w:rPr>
          <w:rFonts w:eastAsia="SimSun"/>
        </w:rPr>
        <w:t xml:space="preserve"> </w:t>
      </w:r>
    </w:p>
    <w:p w:rsidR="00EC100D" w:rsidRDefault="00EC100D" w:rsidP="00FF6320">
      <w:pPr>
        <w:pStyle w:val="H1G"/>
      </w:pPr>
      <w:r>
        <w:tab/>
      </w:r>
      <w:r>
        <w:tab/>
      </w:r>
      <w:r w:rsidRPr="00BE546E">
        <w:t xml:space="preserve">Décision au titre du </w:t>
      </w:r>
      <w:r w:rsidR="00E13987">
        <w:t>paragraphe </w:t>
      </w:r>
      <w:r w:rsidRPr="00BE546E">
        <w:t>7 de l’</w:t>
      </w:r>
      <w:r w:rsidR="00E13987">
        <w:t>article </w:t>
      </w:r>
      <w:r w:rsidRPr="00BE546E">
        <w:t xml:space="preserve">22 de la Convention contre la </w:t>
      </w:r>
      <w:r w:rsidR="00653537">
        <w:t>t</w:t>
      </w:r>
      <w:r w:rsidRPr="00BE546E">
        <w:t>orture</w:t>
      </w:r>
    </w:p>
    <w:p w:rsidR="00EC100D" w:rsidRPr="00EC100D" w:rsidRDefault="00EC100D" w:rsidP="0029090F">
      <w:pPr>
        <w:pStyle w:val="SingleTxtG"/>
        <w:rPr>
          <w:rFonts w:eastAsia="MS Mincho"/>
        </w:rPr>
      </w:pPr>
      <w:r w:rsidRPr="00EC100D">
        <w:rPr>
          <w:rFonts w:eastAsia="MS Mincho"/>
        </w:rPr>
        <w:t>1.1</w:t>
      </w:r>
      <w:r w:rsidRPr="00EC100D">
        <w:rPr>
          <w:rFonts w:eastAsia="MS Mincho"/>
        </w:rPr>
        <w:tab/>
        <w:t xml:space="preserve">Le requérant est </w:t>
      </w:r>
      <w:r w:rsidRPr="00EC100D">
        <w:rPr>
          <w:rFonts w:eastAsia="SimSun"/>
        </w:rPr>
        <w:t>Déogratias Niyonzima</w:t>
      </w:r>
      <w:r w:rsidRPr="00EC100D">
        <w:rPr>
          <w:rFonts w:eastAsia="MS Mincho"/>
        </w:rPr>
        <w:t>, ressortissant du Burundi né le 3</w:t>
      </w:r>
      <w:r w:rsidR="0057666A">
        <w:rPr>
          <w:rFonts w:eastAsia="MS Mincho"/>
        </w:rPr>
        <w:t> </w:t>
      </w:r>
      <w:r w:rsidRPr="00EC100D">
        <w:rPr>
          <w:rFonts w:eastAsia="MS Mincho"/>
        </w:rPr>
        <w:t>mars 1956. Il allègue avoir été victime d’une violati</w:t>
      </w:r>
      <w:r w:rsidR="009461A5">
        <w:rPr>
          <w:rFonts w:eastAsia="MS Mincho"/>
        </w:rPr>
        <w:t xml:space="preserve">on des </w:t>
      </w:r>
      <w:r w:rsidR="00E13987">
        <w:rPr>
          <w:rFonts w:eastAsia="MS Mincho"/>
        </w:rPr>
        <w:t>articles </w:t>
      </w:r>
      <w:r w:rsidR="009461A5">
        <w:rPr>
          <w:rFonts w:eastAsia="MS Mincho"/>
        </w:rPr>
        <w:t xml:space="preserve">2, </w:t>
      </w:r>
      <w:r w:rsidR="00E13987">
        <w:rPr>
          <w:rFonts w:eastAsia="MS Mincho"/>
        </w:rPr>
        <w:t>paragraphe </w:t>
      </w:r>
      <w:r w:rsidR="009461A5">
        <w:rPr>
          <w:rFonts w:eastAsia="MS Mincho"/>
        </w:rPr>
        <w:t>1</w:t>
      </w:r>
      <w:r w:rsidRPr="00EC100D">
        <w:rPr>
          <w:rFonts w:eastAsia="MS Mincho"/>
        </w:rPr>
        <w:t>; 11, 12, 13, 14 et 15, lus en conjonction avec l’</w:t>
      </w:r>
      <w:r w:rsidR="00E13987">
        <w:rPr>
          <w:rFonts w:eastAsia="MS Mincho"/>
        </w:rPr>
        <w:t>article </w:t>
      </w:r>
      <w:r w:rsidRPr="00EC100D">
        <w:rPr>
          <w:rFonts w:eastAsia="MS Mincho"/>
        </w:rPr>
        <w:t>1</w:t>
      </w:r>
      <w:r w:rsidR="00E13987" w:rsidRPr="00FF6320">
        <w:rPr>
          <w:rFonts w:eastAsia="MS Mincho"/>
          <w:vertAlign w:val="superscript"/>
        </w:rPr>
        <w:t>er</w:t>
      </w:r>
      <w:r w:rsidR="00E13987">
        <w:rPr>
          <w:rFonts w:eastAsia="MS Mincho"/>
        </w:rPr>
        <w:t xml:space="preserve"> </w:t>
      </w:r>
      <w:r w:rsidRPr="00EC100D">
        <w:rPr>
          <w:rFonts w:eastAsia="MS Mincho"/>
        </w:rPr>
        <w:t>et, subsidiairement, avec l’</w:t>
      </w:r>
      <w:r w:rsidR="00E13987">
        <w:rPr>
          <w:rFonts w:eastAsia="MS Mincho"/>
        </w:rPr>
        <w:t>article </w:t>
      </w:r>
      <w:r w:rsidRPr="00EC100D">
        <w:rPr>
          <w:rFonts w:eastAsia="MS Mincho"/>
        </w:rPr>
        <w:t>16 de la Convention. Le requérant est représenté.</w:t>
      </w:r>
    </w:p>
    <w:p w:rsidR="00EC100D" w:rsidRPr="00642174" w:rsidRDefault="00EC100D" w:rsidP="00E3539C">
      <w:pPr>
        <w:pStyle w:val="SingleTxtG"/>
        <w:rPr>
          <w:lang w:eastAsia="en-GB"/>
        </w:rPr>
      </w:pPr>
      <w:r>
        <w:rPr>
          <w:rFonts w:eastAsia="MS Mincho"/>
          <w:lang w:val="fr-FR" w:eastAsia="zh-CN"/>
        </w:rPr>
        <w:t>1.2</w:t>
      </w:r>
      <w:r>
        <w:rPr>
          <w:rFonts w:eastAsia="MS Mincho"/>
          <w:lang w:val="fr-FR" w:eastAsia="zh-CN"/>
        </w:rPr>
        <w:tab/>
      </w:r>
      <w:r>
        <w:rPr>
          <w:lang w:eastAsia="en-GB"/>
        </w:rPr>
        <w:t>Le 30 juillet 2012</w:t>
      </w:r>
      <w:r w:rsidRPr="00642174">
        <w:rPr>
          <w:lang w:eastAsia="en-GB"/>
        </w:rPr>
        <w:t>, conformément à l’</w:t>
      </w:r>
      <w:r w:rsidR="00E13987">
        <w:rPr>
          <w:lang w:eastAsia="en-GB"/>
        </w:rPr>
        <w:t>article </w:t>
      </w:r>
      <w:r w:rsidRPr="00642174">
        <w:rPr>
          <w:lang w:eastAsia="en-GB"/>
        </w:rPr>
        <w:t>114</w:t>
      </w:r>
      <w:r>
        <w:rPr>
          <w:lang w:eastAsia="en-GB"/>
        </w:rPr>
        <w:t xml:space="preserve">, </w:t>
      </w:r>
      <w:r w:rsidR="00E13987">
        <w:rPr>
          <w:lang w:eastAsia="en-GB"/>
        </w:rPr>
        <w:t>paragraphe </w:t>
      </w:r>
      <w:r>
        <w:rPr>
          <w:lang w:eastAsia="en-GB"/>
        </w:rPr>
        <w:t>1,</w:t>
      </w:r>
      <w:r w:rsidRPr="00642174">
        <w:rPr>
          <w:lang w:eastAsia="en-GB"/>
        </w:rPr>
        <w:t xml:space="preserve"> (ancien art.</w:t>
      </w:r>
      <w:r w:rsidR="0057666A">
        <w:rPr>
          <w:lang w:eastAsia="en-GB"/>
        </w:rPr>
        <w:t> </w:t>
      </w:r>
      <w:r w:rsidRPr="00642174">
        <w:rPr>
          <w:lang w:eastAsia="en-GB"/>
        </w:rPr>
        <w:t>108) de son règlement</w:t>
      </w:r>
      <w:r>
        <w:rPr>
          <w:lang w:eastAsia="en-GB"/>
        </w:rPr>
        <w:t xml:space="preserve"> </w:t>
      </w:r>
      <w:r w:rsidRPr="00642174">
        <w:rPr>
          <w:lang w:eastAsia="en-GB"/>
        </w:rPr>
        <w:t xml:space="preserve">intérieur (CAT/C/3/Rev.5), le Comité a prié l’État partie de </w:t>
      </w:r>
      <w:r>
        <w:rPr>
          <w:lang w:eastAsia="en-GB"/>
        </w:rPr>
        <w:t xml:space="preserve">prévenir efficacement, </w:t>
      </w:r>
      <w:r w:rsidRPr="00642174">
        <w:rPr>
          <w:lang w:eastAsia="en-GB"/>
        </w:rPr>
        <w:t>tant que l’affaire serait à l’examen</w:t>
      </w:r>
      <w:r>
        <w:rPr>
          <w:lang w:eastAsia="en-GB"/>
        </w:rPr>
        <w:t>,</w:t>
      </w:r>
      <w:r w:rsidR="00E13987">
        <w:rPr>
          <w:lang w:eastAsia="en-GB"/>
        </w:rPr>
        <w:t xml:space="preserve"> </w:t>
      </w:r>
      <w:r>
        <w:rPr>
          <w:lang w:eastAsia="en-GB"/>
        </w:rPr>
        <w:t xml:space="preserve">toute menace ou </w:t>
      </w:r>
      <w:r w:rsidR="00270017">
        <w:rPr>
          <w:lang w:eastAsia="en-GB"/>
        </w:rPr>
        <w:t xml:space="preserve">tout </w:t>
      </w:r>
      <w:r>
        <w:rPr>
          <w:lang w:eastAsia="en-GB"/>
        </w:rPr>
        <w:t xml:space="preserve">acte de violence auquel le requérant </w:t>
      </w:r>
      <w:r w:rsidR="00E14F71">
        <w:rPr>
          <w:lang w:eastAsia="en-GB"/>
        </w:rPr>
        <w:t xml:space="preserve">et </w:t>
      </w:r>
      <w:r>
        <w:rPr>
          <w:lang w:eastAsia="en-GB"/>
        </w:rPr>
        <w:t>sa famille pourraient être exposés, en particulier pour avoir présenté la présente requête.</w:t>
      </w:r>
    </w:p>
    <w:p w:rsidR="00EC100D" w:rsidRPr="004F4B23" w:rsidRDefault="00EC100D" w:rsidP="00EC100D">
      <w:pPr>
        <w:pStyle w:val="H23G"/>
        <w:rPr>
          <w:rFonts w:eastAsia="MS Mincho"/>
          <w:lang w:val="fr-FR" w:eastAsia="zh-CN"/>
        </w:rPr>
      </w:pPr>
      <w:r>
        <w:rPr>
          <w:rFonts w:eastAsia="MS Mincho"/>
          <w:lang w:val="fr-FR" w:eastAsia="zh-CN"/>
        </w:rPr>
        <w:tab/>
      </w:r>
      <w:r>
        <w:rPr>
          <w:rFonts w:eastAsia="MS Mincho"/>
          <w:lang w:val="fr-FR" w:eastAsia="zh-CN"/>
        </w:rPr>
        <w:tab/>
      </w:r>
      <w:r w:rsidRPr="004F4B23">
        <w:rPr>
          <w:rFonts w:eastAsia="MS Mincho"/>
          <w:lang w:val="fr-FR" w:eastAsia="zh-CN"/>
        </w:rPr>
        <w:t>R</w:t>
      </w:r>
      <w:r>
        <w:rPr>
          <w:rFonts w:eastAsia="MS Mincho"/>
          <w:lang w:val="fr-FR" w:eastAsia="zh-CN"/>
        </w:rPr>
        <w:t>appel des faits présentés par le</w:t>
      </w:r>
      <w:r w:rsidRPr="004F4B23">
        <w:rPr>
          <w:rFonts w:eastAsia="MS Mincho"/>
          <w:lang w:val="fr-FR" w:eastAsia="zh-CN"/>
        </w:rPr>
        <w:t xml:space="preserve"> requérant</w:t>
      </w:r>
    </w:p>
    <w:p w:rsidR="00EC100D" w:rsidRDefault="00EC100D" w:rsidP="00D90BF0">
      <w:pPr>
        <w:pStyle w:val="SingleTxtG"/>
      </w:pPr>
      <w:r w:rsidRPr="004F4B23">
        <w:rPr>
          <w:rFonts w:eastAsia="MS Mincho"/>
        </w:rPr>
        <w:t>2.1</w:t>
      </w:r>
      <w:r w:rsidRPr="004F4B23">
        <w:rPr>
          <w:rFonts w:eastAsia="MS Mincho"/>
        </w:rPr>
        <w:tab/>
        <w:t>Le</w:t>
      </w:r>
      <w:r>
        <w:rPr>
          <w:rFonts w:eastAsia="MS Mincho"/>
        </w:rPr>
        <w:t xml:space="preserve"> requérant était Secrétaire général du Parti pour la </w:t>
      </w:r>
      <w:r w:rsidR="0010773B">
        <w:rPr>
          <w:rFonts w:eastAsia="MS Mincho"/>
        </w:rPr>
        <w:t>r</w:t>
      </w:r>
      <w:r>
        <w:rPr>
          <w:rFonts w:eastAsia="MS Mincho"/>
        </w:rPr>
        <w:t>éconciliation des peuples (PRP). L</w:t>
      </w:r>
      <w:r>
        <w:rPr>
          <w:lang w:eastAsia="en-GB"/>
        </w:rPr>
        <w:t>e 1</w:t>
      </w:r>
      <w:r w:rsidRPr="00BD1DA7">
        <w:rPr>
          <w:vertAlign w:val="superscript"/>
          <w:lang w:eastAsia="en-GB"/>
        </w:rPr>
        <w:t>er</w:t>
      </w:r>
      <w:r w:rsidR="0057666A">
        <w:rPr>
          <w:lang w:eastAsia="en-GB"/>
        </w:rPr>
        <w:t> </w:t>
      </w:r>
      <w:r w:rsidRPr="00193EAD">
        <w:rPr>
          <w:lang w:eastAsia="en-GB"/>
        </w:rPr>
        <w:t>août 2006, vers 7 heures du matin</w:t>
      </w:r>
      <w:r>
        <w:rPr>
          <w:lang w:eastAsia="en-GB"/>
        </w:rPr>
        <w:t>,</w:t>
      </w:r>
      <w:r w:rsidRPr="00193EAD">
        <w:rPr>
          <w:lang w:eastAsia="en-GB"/>
        </w:rPr>
        <w:t xml:space="preserve"> alors qu’il sortait de </w:t>
      </w:r>
      <w:r>
        <w:rPr>
          <w:lang w:eastAsia="en-GB"/>
        </w:rPr>
        <w:t>son domicile, situé dans le quartier Kabondo à Bujumbura</w:t>
      </w:r>
      <w:r w:rsidR="002B2DC9">
        <w:rPr>
          <w:lang w:eastAsia="en-GB"/>
        </w:rPr>
        <w:t>,</w:t>
      </w:r>
      <w:r w:rsidRPr="00193EAD">
        <w:rPr>
          <w:lang w:eastAsia="en-GB"/>
        </w:rPr>
        <w:t xml:space="preserve"> pour </w:t>
      </w:r>
      <w:r>
        <w:rPr>
          <w:lang w:eastAsia="en-GB"/>
        </w:rPr>
        <w:t xml:space="preserve">accompagner son épouse </w:t>
      </w:r>
      <w:r w:rsidRPr="00193EAD">
        <w:rPr>
          <w:lang w:eastAsia="en-GB"/>
        </w:rPr>
        <w:t>au travail</w:t>
      </w:r>
      <w:r>
        <w:rPr>
          <w:lang w:eastAsia="en-GB"/>
        </w:rPr>
        <w:t xml:space="preserve">, </w:t>
      </w:r>
      <w:r w:rsidRPr="00193EAD">
        <w:rPr>
          <w:lang w:eastAsia="en-GB"/>
        </w:rPr>
        <w:t>il a trouvé</w:t>
      </w:r>
      <w:r>
        <w:rPr>
          <w:lang w:eastAsia="en-GB"/>
        </w:rPr>
        <w:t xml:space="preserve"> devant le portail de sa maison</w:t>
      </w:r>
      <w:r w:rsidRPr="00193EAD">
        <w:rPr>
          <w:lang w:eastAsia="en-GB"/>
        </w:rPr>
        <w:t xml:space="preserve"> un groupe d’une vingtaine de policiers</w:t>
      </w:r>
      <w:r>
        <w:rPr>
          <w:lang w:eastAsia="en-GB"/>
        </w:rPr>
        <w:t xml:space="preserve"> armés de fusils </w:t>
      </w:r>
      <w:r w:rsidRPr="00D90BF0">
        <w:t>et en position de tir, postés devant deux camionnettes de</w:t>
      </w:r>
      <w:r w:rsidR="00E13987">
        <w:t xml:space="preserve"> </w:t>
      </w:r>
      <w:r w:rsidRPr="00D90BF0">
        <w:t>police dont les gyrophares étaient enclenchés.</w:t>
      </w:r>
      <w:r w:rsidR="00E13987">
        <w:t xml:space="preserve"> </w:t>
      </w:r>
      <w:r w:rsidRPr="00D90BF0">
        <w:t xml:space="preserve">Les policiers l’ont alors interpellé sans en préciser les raisons. Le requérant a demandé à voir le mandat d’arrêt le concernant, mais seuls un mandat de perquisition décerné par une autorité incompétente et un avis de recherche lui ont été présentés. </w:t>
      </w:r>
    </w:p>
    <w:p w:rsidR="00D90BF0" w:rsidRDefault="00D90BF0" w:rsidP="00E3539C">
      <w:pPr>
        <w:pStyle w:val="SingleTxtG"/>
        <w:rPr>
          <w:lang w:eastAsia="en-GB"/>
        </w:rPr>
      </w:pPr>
      <w:r>
        <w:rPr>
          <w:lang w:eastAsia="en-GB"/>
        </w:rPr>
        <w:t>2.2</w:t>
      </w:r>
      <w:r>
        <w:rPr>
          <w:lang w:eastAsia="en-GB"/>
        </w:rPr>
        <w:tab/>
        <w:t>Le requérant a alors été</w:t>
      </w:r>
      <w:r w:rsidRPr="00193EAD">
        <w:rPr>
          <w:lang w:eastAsia="en-GB"/>
        </w:rPr>
        <w:t xml:space="preserve"> emmené au quartier général du Service </w:t>
      </w:r>
      <w:r w:rsidR="00996844">
        <w:rPr>
          <w:lang w:eastAsia="en-GB"/>
        </w:rPr>
        <w:t>n</w:t>
      </w:r>
      <w:r w:rsidRPr="00193EAD">
        <w:rPr>
          <w:lang w:eastAsia="en-GB"/>
        </w:rPr>
        <w:t xml:space="preserve">ational de </w:t>
      </w:r>
      <w:r w:rsidR="00996844">
        <w:rPr>
          <w:lang w:eastAsia="en-GB"/>
        </w:rPr>
        <w:t>r</w:t>
      </w:r>
      <w:r w:rsidRPr="00193EAD">
        <w:rPr>
          <w:lang w:eastAsia="en-GB"/>
        </w:rPr>
        <w:t>enseignement (SNR)</w:t>
      </w:r>
      <w:r>
        <w:rPr>
          <w:lang w:eastAsia="en-GB"/>
        </w:rPr>
        <w:t>, où il a trouvé l’ancien Vice-Président du Burundi (Alfonse-Marie Kadege). Il est demeuré dans les locaux du SNR jusqu’à environ 11</w:t>
      </w:r>
      <w:r w:rsidR="00996844">
        <w:rPr>
          <w:lang w:eastAsia="en-GB"/>
        </w:rPr>
        <w:t xml:space="preserve"> </w:t>
      </w:r>
      <w:r>
        <w:rPr>
          <w:lang w:eastAsia="en-GB"/>
        </w:rPr>
        <w:t>h</w:t>
      </w:r>
      <w:r w:rsidR="00996844">
        <w:rPr>
          <w:lang w:eastAsia="en-GB"/>
        </w:rPr>
        <w:t>eures</w:t>
      </w:r>
      <w:r>
        <w:rPr>
          <w:lang w:eastAsia="en-GB"/>
        </w:rPr>
        <w:t xml:space="preserve"> du matin, puis a été emmené chez lui pour une perquisition. Cette fouille a été effectuée par deux agents du SNR, sans qu’un mandat valable ne soit présenté. Les policiers ont confisqué des livres, des documents utilisés par le requérant pendant les négociations de paix d’Arusha, ainsi que d’autres biens qui ne lui ont jamais été retournés</w:t>
      </w:r>
      <w:r w:rsidRPr="00193EAD">
        <w:rPr>
          <w:lang w:eastAsia="en-GB"/>
        </w:rPr>
        <w:t>.</w:t>
      </w:r>
      <w:r>
        <w:rPr>
          <w:lang w:eastAsia="en-GB"/>
        </w:rPr>
        <w:t xml:space="preserve"> </w:t>
      </w:r>
      <w:r w:rsidR="00FE1465">
        <w:rPr>
          <w:lang w:eastAsia="en-GB"/>
        </w:rPr>
        <w:t>À</w:t>
      </w:r>
      <w:r>
        <w:rPr>
          <w:lang w:eastAsia="en-GB"/>
        </w:rPr>
        <w:t xml:space="preserve"> ce moment-là, le requérant ignorait toujours la raison de son arrestation et de la perquisition de son domicile.</w:t>
      </w:r>
    </w:p>
    <w:p w:rsidR="00D90BF0" w:rsidRDefault="00D90BF0" w:rsidP="0029090F">
      <w:pPr>
        <w:pStyle w:val="SingleTxtG"/>
        <w:rPr>
          <w:lang w:eastAsia="en-GB"/>
        </w:rPr>
      </w:pPr>
      <w:r>
        <w:rPr>
          <w:lang w:eastAsia="en-GB"/>
        </w:rPr>
        <w:t>2.3</w:t>
      </w:r>
      <w:r>
        <w:rPr>
          <w:lang w:eastAsia="en-GB"/>
        </w:rPr>
        <w:tab/>
        <w:t>Après cette fouille, le même jour, le requérant a été reconduit vers 14</w:t>
      </w:r>
      <w:r w:rsidR="0057666A">
        <w:rPr>
          <w:lang w:eastAsia="en-GB"/>
        </w:rPr>
        <w:t> </w:t>
      </w:r>
      <w:r>
        <w:rPr>
          <w:lang w:eastAsia="en-GB"/>
        </w:rPr>
        <w:t>h</w:t>
      </w:r>
      <w:r w:rsidR="0057666A">
        <w:rPr>
          <w:lang w:eastAsia="en-GB"/>
        </w:rPr>
        <w:t> </w:t>
      </w:r>
      <w:r>
        <w:rPr>
          <w:lang w:eastAsia="en-GB"/>
        </w:rPr>
        <w:t xml:space="preserve">30 dans les locaux du SNR. Il a été conduit directement dans le bureau de l’Administrateur général adjoint du SNR, le </w:t>
      </w:r>
      <w:r w:rsidR="00184C02">
        <w:rPr>
          <w:lang w:eastAsia="en-GB"/>
        </w:rPr>
        <w:t>c</w:t>
      </w:r>
      <w:r>
        <w:rPr>
          <w:lang w:eastAsia="en-GB"/>
        </w:rPr>
        <w:t xml:space="preserve">olonel Léonidas Kiziba, qui l’a </w:t>
      </w:r>
      <w:r w:rsidRPr="00193EAD">
        <w:rPr>
          <w:lang w:eastAsia="en-GB"/>
        </w:rPr>
        <w:t>interrogé sur la préparation d’un coup d’</w:t>
      </w:r>
      <w:r w:rsidR="00E13987">
        <w:rPr>
          <w:lang w:eastAsia="en-GB"/>
        </w:rPr>
        <w:t>É</w:t>
      </w:r>
      <w:r w:rsidRPr="00193EAD">
        <w:rPr>
          <w:lang w:eastAsia="en-GB"/>
        </w:rPr>
        <w:t>tat auquel il aurait participé</w:t>
      </w:r>
      <w:r>
        <w:rPr>
          <w:lang w:eastAsia="en-GB"/>
        </w:rPr>
        <w:t>, ainsi qu’un plan visant à assassiner le Président de la République</w:t>
      </w:r>
      <w:r w:rsidR="00B51F00">
        <w:rPr>
          <w:lang w:eastAsia="en-GB"/>
        </w:rPr>
        <w:t>,</w:t>
      </w:r>
      <w:r>
        <w:rPr>
          <w:lang w:eastAsia="en-GB"/>
        </w:rPr>
        <w:t xml:space="preserve"> Pierre </w:t>
      </w:r>
      <w:r w:rsidR="00430582">
        <w:rPr>
          <w:lang w:eastAsia="en-GB"/>
        </w:rPr>
        <w:t>Nkurunziza</w:t>
      </w:r>
      <w:r w:rsidRPr="00193EAD">
        <w:rPr>
          <w:lang w:eastAsia="en-GB"/>
        </w:rPr>
        <w:t>.</w:t>
      </w:r>
      <w:r>
        <w:rPr>
          <w:lang w:eastAsia="en-GB"/>
        </w:rPr>
        <w:t xml:space="preserve"> Le </w:t>
      </w:r>
      <w:r w:rsidR="00184C02">
        <w:rPr>
          <w:lang w:eastAsia="en-GB"/>
        </w:rPr>
        <w:t>c</w:t>
      </w:r>
      <w:r>
        <w:rPr>
          <w:lang w:eastAsia="en-GB"/>
        </w:rPr>
        <w:t xml:space="preserve">olonel s’est montré menaçant en exigeant du requérant de «tout lui dire sous peine d’être tabassé». Comme le requérant niait son implication, le </w:t>
      </w:r>
      <w:r w:rsidR="00184C02">
        <w:rPr>
          <w:lang w:eastAsia="en-GB"/>
        </w:rPr>
        <w:t>c</w:t>
      </w:r>
      <w:r>
        <w:rPr>
          <w:lang w:eastAsia="en-GB"/>
        </w:rPr>
        <w:t xml:space="preserve">olonel a ordonné à deux agents du SNR en tenue civile de l’emmener dans une autre salle afin qu’il soit passé à tabac. </w:t>
      </w:r>
    </w:p>
    <w:p w:rsidR="00D90BF0" w:rsidRDefault="00D90BF0" w:rsidP="00E3539C">
      <w:pPr>
        <w:pStyle w:val="SingleTxtG"/>
        <w:rPr>
          <w:lang w:eastAsia="en-GB"/>
        </w:rPr>
      </w:pPr>
      <w:r>
        <w:rPr>
          <w:lang w:eastAsia="en-GB"/>
        </w:rPr>
        <w:t>2.4</w:t>
      </w:r>
      <w:r>
        <w:rPr>
          <w:lang w:eastAsia="en-GB"/>
        </w:rPr>
        <w:tab/>
        <w:t>Le requérant</w:t>
      </w:r>
      <w:r w:rsidRPr="00193EAD">
        <w:rPr>
          <w:lang w:eastAsia="en-GB"/>
        </w:rPr>
        <w:t xml:space="preserve"> a</w:t>
      </w:r>
      <w:r>
        <w:rPr>
          <w:lang w:eastAsia="en-GB"/>
        </w:rPr>
        <w:t xml:space="preserve"> été conduit dans une petite salle et informé par l’Administrateur général du SNR, le </w:t>
      </w:r>
      <w:r w:rsidR="00F41AB9">
        <w:rPr>
          <w:lang w:eastAsia="en-GB"/>
        </w:rPr>
        <w:t>g</w:t>
      </w:r>
      <w:r>
        <w:rPr>
          <w:lang w:eastAsia="en-GB"/>
        </w:rPr>
        <w:t>énéral</w:t>
      </w:r>
      <w:r w:rsidR="00F41AB9">
        <w:rPr>
          <w:lang w:eastAsia="en-GB"/>
        </w:rPr>
        <w:t>-m</w:t>
      </w:r>
      <w:r>
        <w:rPr>
          <w:lang w:eastAsia="en-GB"/>
        </w:rPr>
        <w:t xml:space="preserve">ajor Adolphe Nshimirimana, qu’il devrait tout révéler, au risque de se voir infliger de vives souffrances. </w:t>
      </w:r>
      <w:r w:rsidR="00B8459F">
        <w:rPr>
          <w:lang w:eastAsia="en-GB"/>
        </w:rPr>
        <w:t>À</w:t>
      </w:r>
      <w:r>
        <w:rPr>
          <w:lang w:eastAsia="en-GB"/>
        </w:rPr>
        <w:t xml:space="preserve"> la suite de ces paroles, et sans attendre de réponse, ce dernier a quitté la salle, suite à quoi le </w:t>
      </w:r>
      <w:r w:rsidR="00184C02">
        <w:rPr>
          <w:lang w:eastAsia="en-GB"/>
        </w:rPr>
        <w:t>c</w:t>
      </w:r>
      <w:r>
        <w:rPr>
          <w:lang w:eastAsia="en-GB"/>
        </w:rPr>
        <w:t xml:space="preserve">olonel Léonidas Kiziba est entré, accompagné d’un agent du SNR ayant pour tâche principale de filmer et photographier les séances de torture. C’est alors que le </w:t>
      </w:r>
      <w:r w:rsidR="00184C02">
        <w:rPr>
          <w:lang w:eastAsia="en-GB"/>
        </w:rPr>
        <w:t>c</w:t>
      </w:r>
      <w:r>
        <w:rPr>
          <w:lang w:eastAsia="en-GB"/>
        </w:rPr>
        <w:t xml:space="preserve">olonel a ordonné à deux agents du SNR de commencer l’interrogatoire. Il a été demandé au requérant de </w:t>
      </w:r>
      <w:r w:rsidR="00451640">
        <w:rPr>
          <w:lang w:eastAsia="en-GB"/>
        </w:rPr>
        <w:t xml:space="preserve">reconnaître </w:t>
      </w:r>
      <w:r>
        <w:rPr>
          <w:lang w:eastAsia="en-GB"/>
        </w:rPr>
        <w:t>sa participation à une réunion à Ruyigi visant à organiser un coup d’</w:t>
      </w:r>
      <w:r w:rsidR="00184DB9">
        <w:rPr>
          <w:lang w:eastAsia="en-GB"/>
        </w:rPr>
        <w:t>É</w:t>
      </w:r>
      <w:r>
        <w:rPr>
          <w:lang w:eastAsia="en-GB"/>
        </w:rPr>
        <w:t>tat contre le Président de la République, et de donner les noms de ses complices. Alors que le requérant niait toute participation, l’Administrateur adjoint du SNR a alors ordonné à six agents du SNR d’entrer. Certains portaient un uniforme, d’autres étaient en tenue civile. Tous étaient munis d’instruments de torture divers</w:t>
      </w:r>
      <w:r w:rsidR="00E13987">
        <w:rPr>
          <w:lang w:eastAsia="en-GB"/>
        </w:rPr>
        <w:t>:</w:t>
      </w:r>
      <w:r>
        <w:rPr>
          <w:lang w:eastAsia="en-GB"/>
        </w:rPr>
        <w:t xml:space="preserve"> cha</w:t>
      </w:r>
      <w:r w:rsidR="00DE648C">
        <w:rPr>
          <w:lang w:eastAsia="en-GB"/>
        </w:rPr>
        <w:t>î</w:t>
      </w:r>
      <w:r>
        <w:rPr>
          <w:lang w:eastAsia="en-GB"/>
        </w:rPr>
        <w:t>nes en acier, barres de fer, cordes lestées, minuscules cha</w:t>
      </w:r>
      <w:r w:rsidR="00DE648C">
        <w:rPr>
          <w:lang w:eastAsia="en-GB"/>
        </w:rPr>
        <w:t>î</w:t>
      </w:r>
      <w:r>
        <w:rPr>
          <w:lang w:eastAsia="en-GB"/>
        </w:rPr>
        <w:t xml:space="preserve">nes dotées de petits bouts pointus, bâtons et autres outils. L’Administrateur général du SNR a alors ordonné à ses hommes de torturer le requérant. Le </w:t>
      </w:r>
      <w:r w:rsidR="008D3C41">
        <w:rPr>
          <w:lang w:eastAsia="en-GB"/>
        </w:rPr>
        <w:t>m</w:t>
      </w:r>
      <w:r>
        <w:rPr>
          <w:lang w:eastAsia="en-GB"/>
        </w:rPr>
        <w:t>ajor Jean Bosco Nsabimana, surnommé «Maregaregare»</w:t>
      </w:r>
      <w:r w:rsidR="00500846">
        <w:rPr>
          <w:lang w:eastAsia="en-GB"/>
        </w:rPr>
        <w:t>,</w:t>
      </w:r>
      <w:r>
        <w:rPr>
          <w:lang w:eastAsia="en-GB"/>
        </w:rPr>
        <w:t xml:space="preserve"> l’a frappé sur les omoplates avec une planche. Le requérant fut ensuite roué de coups à terre avec les différents instruments en la possession de ses tortionnaires, notamment au niveau des orteils, des jambes et des avant-bras</w:t>
      </w:r>
      <w:r w:rsidR="006E3A8D">
        <w:rPr>
          <w:lang w:eastAsia="en-GB"/>
        </w:rPr>
        <w:t>,</w:t>
      </w:r>
      <w:r>
        <w:rPr>
          <w:lang w:eastAsia="en-GB"/>
        </w:rPr>
        <w:t xml:space="preserve"> pendant une dizaine de minutes. Le requérant a tenté de protéger ses parties génitales, que les agents ont cherché à viser à plusieurs reprises pendant le passage à tabac. Il a également reçu de violents coups au dos.</w:t>
      </w:r>
    </w:p>
    <w:p w:rsidR="00D90BF0" w:rsidRPr="00D90BF0" w:rsidRDefault="00D90BF0" w:rsidP="00E3539C">
      <w:pPr>
        <w:pStyle w:val="SingleTxtG"/>
      </w:pPr>
      <w:r w:rsidRPr="00D90BF0">
        <w:t>2.5</w:t>
      </w:r>
      <w:r w:rsidRPr="00D90BF0">
        <w:tab/>
        <w:t>Chaque fois que la violence des coups devenait trop intense</w:t>
      </w:r>
      <w:r w:rsidR="00CE7BAE">
        <w:t>,</w:t>
      </w:r>
      <w:r w:rsidRPr="00D90BF0">
        <w:t xml:space="preserve"> au risque d’être fatale pour le requérant, une courte pause était ordonnée avant que l’interrogatoire et les tortures </w:t>
      </w:r>
      <w:r w:rsidR="00CE7BAE">
        <w:t xml:space="preserve">ne </w:t>
      </w:r>
      <w:r w:rsidRPr="00D90BF0">
        <w:t xml:space="preserve">reprennent de manière toujours plus intense. L’Administrateur général adjoint questionna le requérant sur sa participation </w:t>
      </w:r>
      <w:r w:rsidR="00CE7BAE">
        <w:t>à</w:t>
      </w:r>
      <w:r w:rsidR="00CE7BAE" w:rsidRPr="00D90BF0">
        <w:t xml:space="preserve"> </w:t>
      </w:r>
      <w:r w:rsidRPr="00D90BF0">
        <w:t>une réunion –</w:t>
      </w:r>
      <w:r w:rsidR="00CE7BAE">
        <w:t> </w:t>
      </w:r>
      <w:r w:rsidRPr="00D90BF0">
        <w:t>sans préciser de date</w:t>
      </w:r>
      <w:r w:rsidR="00CE7BAE">
        <w:t> </w:t>
      </w:r>
      <w:r w:rsidR="00CE7BAE" w:rsidRPr="00D90BF0">
        <w:t>–</w:t>
      </w:r>
      <w:r w:rsidRPr="00D90BF0">
        <w:t xml:space="preserve"> qui se serait tenue à la résidence de l’ancien Président de la République, Domitien Ndayizeye. Après que le requérant ait de nouveau nié sa participation, l’Administrateur général fit alors entrer un dénommé Alain Mugarabona, indiquant avoir vu le requérant à ladite réunion. Suite à ce dernier témoignage, les</w:t>
      </w:r>
      <w:r w:rsidR="00E13987">
        <w:t xml:space="preserve"> </w:t>
      </w:r>
      <w:r w:rsidRPr="00D90BF0">
        <w:t>hommes du SNR ont de nouveau battu le requérant, lui assenant de violents coups de tuyau sur le bas du dos, lui donnant l’impression que son corps se coupait en deux.</w:t>
      </w:r>
      <w:r w:rsidR="00E13987">
        <w:t xml:space="preserve"> </w:t>
      </w:r>
      <w:r w:rsidRPr="00D90BF0">
        <w:t>Sous la violence des coups, il a commencé à saigner des orteils, des jambes, des avant-bras et du dos. Les tortionnaires ont alors reçu des encouragements d’autres agents</w:t>
      </w:r>
      <w:r>
        <w:rPr>
          <w:lang w:eastAsia="en-GB"/>
        </w:rPr>
        <w:t xml:space="preserve"> </w:t>
      </w:r>
      <w:r w:rsidRPr="00D90BF0">
        <w:t xml:space="preserve">du SNR qui riaient de la scène. Alors qu’il était au bord de l’évanouissement, une nouvelle pause fut ordonnée. </w:t>
      </w:r>
    </w:p>
    <w:p w:rsidR="00D90BF0" w:rsidRDefault="00D90BF0" w:rsidP="0029090F">
      <w:pPr>
        <w:pStyle w:val="SingleTxtG"/>
        <w:rPr>
          <w:lang w:eastAsia="en-GB"/>
        </w:rPr>
      </w:pPr>
      <w:r>
        <w:rPr>
          <w:lang w:eastAsia="en-GB"/>
        </w:rPr>
        <w:t>2.6</w:t>
      </w:r>
      <w:r>
        <w:rPr>
          <w:lang w:eastAsia="en-GB"/>
        </w:rPr>
        <w:tab/>
        <w:t>L’interrogatoire se poursuivit alors à propos de la nature du «Club Kampala», que le requérant dit ignorer, ce qui lui valut d’être de nouveau passé à tabac. Il hurlait de douleur et crachait du sang. C’est alors que l’Administrateur général adjoint du SNR ordonna à l’agent Maregaregare de donner «le pain» au requérant, soit une pierre sale introduite dans la bouche de la vict</w:t>
      </w:r>
      <w:r w:rsidR="009461A5">
        <w:rPr>
          <w:lang w:eastAsia="en-GB"/>
        </w:rPr>
        <w:t xml:space="preserve">ime pour en étouffer les cris. </w:t>
      </w:r>
      <w:r>
        <w:rPr>
          <w:lang w:eastAsia="en-GB"/>
        </w:rPr>
        <w:t>Les agents ont alors contraint le requérant à ouvrir la bouche en immobilisant sa tête pour introduire la pierre. Ils lui ont en même temps assené un coup de tuyau dans la colonne vertébrale. Le requérant a craché la pierre. Puis l’agent Maregaregare a apporté un sac en plastique rempli d’excréments afin d’y plonger la pierre. Cette perspective a contraint le requérant à accepter tous les faits qui lui étaient reprochés. Ainsi, une série de questions visant à lui faire reconna</w:t>
      </w:r>
      <w:r w:rsidR="00990614">
        <w:rPr>
          <w:lang w:eastAsia="en-GB"/>
        </w:rPr>
        <w:t>î</w:t>
      </w:r>
      <w:r>
        <w:rPr>
          <w:lang w:eastAsia="en-GB"/>
        </w:rPr>
        <w:t>tre sa participation au coup d’</w:t>
      </w:r>
      <w:r w:rsidR="00184DB9">
        <w:rPr>
          <w:lang w:eastAsia="en-GB"/>
        </w:rPr>
        <w:t>É</w:t>
      </w:r>
      <w:r>
        <w:rPr>
          <w:lang w:eastAsia="en-GB"/>
        </w:rPr>
        <w:t>tat lui a été posée, auxquelles il a répondu, sans distinction, par l’affirmative. La séance de torture a ainsi cessé, et le requérant a signé un procès-verbal attestant de son implication dans la présumée tentative de coup d’</w:t>
      </w:r>
      <w:r w:rsidR="00184DB9">
        <w:rPr>
          <w:lang w:eastAsia="en-GB"/>
        </w:rPr>
        <w:t>É</w:t>
      </w:r>
      <w:r>
        <w:rPr>
          <w:lang w:eastAsia="en-GB"/>
        </w:rPr>
        <w:t>tat. La séance de torture a été filmée par un agent du SNR pendant les trois heures de supplice infligé</w:t>
      </w:r>
      <w:r w:rsidR="00CC4DCC">
        <w:rPr>
          <w:lang w:eastAsia="en-GB"/>
        </w:rPr>
        <w:t>es</w:t>
      </w:r>
      <w:r>
        <w:rPr>
          <w:lang w:eastAsia="en-GB"/>
        </w:rPr>
        <w:t xml:space="preserve"> au requérant, ce qui </w:t>
      </w:r>
      <w:r w:rsidR="00201615">
        <w:rPr>
          <w:lang w:eastAsia="en-GB"/>
        </w:rPr>
        <w:t xml:space="preserve">a </w:t>
      </w:r>
      <w:r>
        <w:rPr>
          <w:lang w:eastAsia="en-GB"/>
        </w:rPr>
        <w:t>ajouté au caractère humiliant et dégradant des souffrances physiques.</w:t>
      </w:r>
    </w:p>
    <w:p w:rsidR="00D90BF0" w:rsidRDefault="00D90BF0" w:rsidP="004F080A">
      <w:pPr>
        <w:pStyle w:val="SingleTxtG"/>
        <w:rPr>
          <w:color w:val="000000"/>
          <w:lang w:eastAsia="en-GB"/>
        </w:rPr>
      </w:pPr>
      <w:r>
        <w:rPr>
          <w:lang w:eastAsia="en-GB"/>
        </w:rPr>
        <w:t>2.7</w:t>
      </w:r>
      <w:r>
        <w:rPr>
          <w:lang w:eastAsia="en-GB"/>
        </w:rPr>
        <w:tab/>
        <w:t>Ne tenant plus debout, à demi inconscient et le corps ensanglanté, le requérant</w:t>
      </w:r>
      <w:r w:rsidRPr="00193EAD">
        <w:rPr>
          <w:color w:val="000000"/>
          <w:lang w:eastAsia="en-GB"/>
        </w:rPr>
        <w:t xml:space="preserve"> a ensuite </w:t>
      </w:r>
      <w:r w:rsidR="00B0117E">
        <w:rPr>
          <w:color w:val="000000"/>
          <w:lang w:eastAsia="en-GB"/>
        </w:rPr>
        <w:t xml:space="preserve">été </w:t>
      </w:r>
      <w:r w:rsidRPr="00193EAD">
        <w:rPr>
          <w:color w:val="000000"/>
          <w:lang w:eastAsia="en-GB"/>
        </w:rPr>
        <w:t>placé</w:t>
      </w:r>
      <w:r w:rsidRPr="00193EAD">
        <w:rPr>
          <w:lang w:eastAsia="en-GB"/>
        </w:rPr>
        <w:t xml:space="preserve"> </w:t>
      </w:r>
      <w:r w:rsidRPr="00193EAD">
        <w:rPr>
          <w:color w:val="000000"/>
          <w:lang w:eastAsia="en-GB"/>
        </w:rPr>
        <w:t xml:space="preserve">dans l’un des cachots du SNR </w:t>
      </w:r>
      <w:r>
        <w:rPr>
          <w:color w:val="000000"/>
          <w:lang w:eastAsia="en-GB"/>
        </w:rPr>
        <w:t>attenant aux salles de torture</w:t>
      </w:r>
      <w:r w:rsidR="00E3539C">
        <w:rPr>
          <w:color w:val="000000"/>
          <w:lang w:eastAsia="en-GB"/>
        </w:rPr>
        <w:t>,</w:t>
      </w:r>
      <w:r>
        <w:rPr>
          <w:color w:val="000000"/>
          <w:lang w:eastAsia="en-GB"/>
        </w:rPr>
        <w:t xml:space="preserve"> mesurant quatre mètres sur six</w:t>
      </w:r>
      <w:r w:rsidR="00E3539C">
        <w:rPr>
          <w:color w:val="000000"/>
          <w:lang w:eastAsia="en-GB"/>
        </w:rPr>
        <w:t xml:space="preserve"> et </w:t>
      </w:r>
      <w:r>
        <w:rPr>
          <w:color w:val="000000"/>
          <w:lang w:eastAsia="en-GB"/>
        </w:rPr>
        <w:t>dans lequel 16 autres détenus ayant également subi des tortures étaient enfermés</w:t>
      </w:r>
      <w:r w:rsidRPr="00193EAD">
        <w:rPr>
          <w:color w:val="000000"/>
          <w:lang w:eastAsia="en-GB"/>
        </w:rPr>
        <w:t xml:space="preserve">. </w:t>
      </w:r>
      <w:r>
        <w:rPr>
          <w:color w:val="000000"/>
          <w:lang w:eastAsia="en-GB"/>
        </w:rPr>
        <w:t xml:space="preserve">Les détenus dormaient à même le sol, les uns à côté des autres. Les premiers jours, une nourriture repoussante composée de haricots, de riz et remplie d’insectes leur a été servie. Une fois </w:t>
      </w:r>
      <w:r w:rsidR="00BE0426">
        <w:rPr>
          <w:color w:val="000000"/>
          <w:lang w:eastAsia="en-GB"/>
        </w:rPr>
        <w:t xml:space="preserve">que </w:t>
      </w:r>
      <w:r>
        <w:rPr>
          <w:color w:val="000000"/>
          <w:lang w:eastAsia="en-GB"/>
        </w:rPr>
        <w:t>la détention du requérant et d’autres personnalités poli</w:t>
      </w:r>
      <w:r w:rsidR="00197FF1">
        <w:rPr>
          <w:color w:val="000000"/>
          <w:lang w:eastAsia="en-GB"/>
        </w:rPr>
        <w:t>tiques a été dénoncée et connue</w:t>
      </w:r>
      <w:r>
        <w:rPr>
          <w:rStyle w:val="FootnoteReference"/>
          <w:color w:val="000000"/>
          <w:lang w:eastAsia="en-GB"/>
        </w:rPr>
        <w:footnoteReference w:id="2"/>
      </w:r>
      <w:r w:rsidR="00197FF1">
        <w:rPr>
          <w:color w:val="000000"/>
          <w:lang w:eastAsia="en-GB"/>
        </w:rPr>
        <w:t>,</w:t>
      </w:r>
      <w:r>
        <w:rPr>
          <w:color w:val="000000"/>
          <w:lang w:eastAsia="en-GB"/>
        </w:rPr>
        <w:t xml:space="preserve"> ce dernier a pu recevoir de la nourriture de son épouse. Il n’y avait pas de sanitaires dans la cellule. Tous les détenus devaient partager un cabinet de toilette dans un état déplorable, ce qui posait de graves problèmes sanitaires. Les détenus devaient puiser de l’eau à boire à partir d’un robinet extérieur unique. L’environnement général était particulièrement humide et propice aux moustiques paludiques. </w:t>
      </w:r>
      <w:r w:rsidRPr="00193EAD">
        <w:rPr>
          <w:color w:val="000000"/>
          <w:lang w:eastAsia="en-GB"/>
        </w:rPr>
        <w:t>Il n’a reçu aucun soin durant cette période et n’a pas pu s’entretenir avec un avocat.</w:t>
      </w:r>
      <w:r w:rsidRPr="00193EAD">
        <w:rPr>
          <w:lang w:eastAsia="en-GB"/>
        </w:rPr>
        <w:t xml:space="preserve"> </w:t>
      </w:r>
      <w:r>
        <w:rPr>
          <w:color w:val="000000"/>
          <w:lang w:eastAsia="en-GB"/>
        </w:rPr>
        <w:t xml:space="preserve">Sa détention dans de telles conditions a duré huit jours. </w:t>
      </w:r>
    </w:p>
    <w:p w:rsidR="00D90BF0" w:rsidRDefault="00D90BF0" w:rsidP="00E3539C">
      <w:pPr>
        <w:pStyle w:val="SingleTxtG"/>
        <w:rPr>
          <w:color w:val="000000"/>
          <w:lang w:eastAsia="en-GB"/>
        </w:rPr>
      </w:pPr>
      <w:r w:rsidRPr="00D90BF0">
        <w:t>2.8</w:t>
      </w:r>
      <w:r w:rsidRPr="00D90BF0">
        <w:tab/>
        <w:t>Le soir de son arrestation (le 1</w:t>
      </w:r>
      <w:r w:rsidRPr="00FF6320">
        <w:rPr>
          <w:vertAlign w:val="superscript"/>
        </w:rPr>
        <w:t>er</w:t>
      </w:r>
      <w:r w:rsidR="0057666A">
        <w:t> </w:t>
      </w:r>
      <w:r w:rsidRPr="00D90BF0">
        <w:t>août 2006), le requérant a pu recevoir la visite de son épouse et de son avocat, M</w:t>
      </w:r>
      <w:r w:rsidRPr="00FF6320">
        <w:rPr>
          <w:vertAlign w:val="superscript"/>
        </w:rPr>
        <w:t>e</w:t>
      </w:r>
      <w:r w:rsidRPr="00D90BF0">
        <w:t xml:space="preserve"> Isidore Rufyikiri, suite à une erreur du gardien qui n’avait pas connaissance de l’interdiction formelle des visites. Ainsi, le chef de garde est allé chercher le requérant dans sa cellule et l’a tra</w:t>
      </w:r>
      <w:r w:rsidR="00071BAA">
        <w:t>î</w:t>
      </w:r>
      <w:r w:rsidRPr="00D90BF0">
        <w:t>né au portail du site du SNR. C’est ainsi que</w:t>
      </w:r>
      <w:r>
        <w:t xml:space="preserve"> </w:t>
      </w:r>
      <w:r>
        <w:rPr>
          <w:color w:val="000000"/>
          <w:lang w:eastAsia="en-GB"/>
        </w:rPr>
        <w:t xml:space="preserve">l’épouse du requérant a pu constater les marques de torture sur ce dernier et </w:t>
      </w:r>
      <w:r w:rsidR="00071BAA">
        <w:rPr>
          <w:color w:val="000000"/>
          <w:lang w:eastAsia="en-GB"/>
        </w:rPr>
        <w:t xml:space="preserve">a pu </w:t>
      </w:r>
      <w:r>
        <w:rPr>
          <w:color w:val="000000"/>
          <w:lang w:eastAsia="en-GB"/>
        </w:rPr>
        <w:t xml:space="preserve">alerter par la suite les médias et associations de défense des droits de l’homme. </w:t>
      </w:r>
    </w:p>
    <w:p w:rsidR="00D90BF0" w:rsidRDefault="00D90BF0" w:rsidP="004F080A">
      <w:pPr>
        <w:pStyle w:val="SingleTxtG"/>
        <w:rPr>
          <w:lang w:eastAsia="en-GB"/>
        </w:rPr>
      </w:pPr>
      <w:r>
        <w:rPr>
          <w:lang w:eastAsia="en-GB"/>
        </w:rPr>
        <w:t>2.9</w:t>
      </w:r>
      <w:r>
        <w:rPr>
          <w:lang w:eastAsia="en-GB"/>
        </w:rPr>
        <w:tab/>
        <w:t>Le 2</w:t>
      </w:r>
      <w:r w:rsidR="0057666A">
        <w:rPr>
          <w:lang w:eastAsia="en-GB"/>
        </w:rPr>
        <w:t> </w:t>
      </w:r>
      <w:r>
        <w:rPr>
          <w:lang w:eastAsia="en-GB"/>
        </w:rPr>
        <w:t>août 2006, M</w:t>
      </w:r>
      <w:r w:rsidR="00E13987" w:rsidRPr="00DC749A">
        <w:rPr>
          <w:vertAlign w:val="superscript"/>
          <w:lang w:eastAsia="en-GB"/>
        </w:rPr>
        <w:t>e</w:t>
      </w:r>
      <w:r w:rsidR="00E13987">
        <w:rPr>
          <w:lang w:eastAsia="en-GB"/>
        </w:rPr>
        <w:t> </w:t>
      </w:r>
      <w:r>
        <w:rPr>
          <w:lang w:eastAsia="en-GB"/>
        </w:rPr>
        <w:t>Isidore Rufyikiri, aujourd’hui Bâtonnier de l’</w:t>
      </w:r>
      <w:r w:rsidR="00FB3DEC">
        <w:rPr>
          <w:lang w:eastAsia="en-GB"/>
        </w:rPr>
        <w:t>o</w:t>
      </w:r>
      <w:r>
        <w:rPr>
          <w:lang w:eastAsia="en-GB"/>
        </w:rPr>
        <w:t>rdre des avocats,</w:t>
      </w:r>
      <w:r w:rsidR="00E13987">
        <w:rPr>
          <w:lang w:eastAsia="en-GB"/>
        </w:rPr>
        <w:t xml:space="preserve"> </w:t>
      </w:r>
      <w:r>
        <w:rPr>
          <w:lang w:eastAsia="en-GB"/>
        </w:rPr>
        <w:t>a adressé un courrier à l’Administrateur général du SNR pour lui faire part de sa préoccupation quant à l’état de santé d’un de ses clients, arrêté en même temps que le requérant, et qui avait égaleme</w:t>
      </w:r>
      <w:r w:rsidR="009461A5">
        <w:rPr>
          <w:lang w:eastAsia="en-GB"/>
        </w:rPr>
        <w:t xml:space="preserve">nt subi des actes de torture. </w:t>
      </w:r>
      <w:r>
        <w:rPr>
          <w:lang w:eastAsia="en-GB"/>
        </w:rPr>
        <w:t>Suite à cette démarche, M</w:t>
      </w:r>
      <w:r w:rsidRPr="00FF6320">
        <w:rPr>
          <w:vertAlign w:val="superscript"/>
          <w:lang w:eastAsia="en-GB"/>
        </w:rPr>
        <w:t>e</w:t>
      </w:r>
      <w:r>
        <w:rPr>
          <w:lang w:eastAsia="en-GB"/>
        </w:rPr>
        <w:t xml:space="preserve"> Rufyikiri a été lui-même arrêté et détenu dans l’une des cellules du SNR. C’est ainsi qu’il a pu constater par lui-même l’état très préoccupant du requérant.</w:t>
      </w:r>
      <w:r w:rsidR="00E13987">
        <w:rPr>
          <w:lang w:eastAsia="en-GB"/>
        </w:rPr>
        <w:t xml:space="preserve"> </w:t>
      </w:r>
      <w:r>
        <w:rPr>
          <w:lang w:eastAsia="en-GB"/>
        </w:rPr>
        <w:t>M</w:t>
      </w:r>
      <w:r w:rsidRPr="00FF6320">
        <w:rPr>
          <w:vertAlign w:val="superscript"/>
          <w:lang w:eastAsia="en-GB"/>
        </w:rPr>
        <w:t>e</w:t>
      </w:r>
      <w:r w:rsidR="00E13987">
        <w:rPr>
          <w:lang w:eastAsia="en-GB"/>
        </w:rPr>
        <w:t> </w:t>
      </w:r>
      <w:r>
        <w:rPr>
          <w:lang w:eastAsia="en-GB"/>
        </w:rPr>
        <w:t>Rufyikiri en donne le témoignage suivant</w:t>
      </w:r>
      <w:r w:rsidR="00E13987">
        <w:rPr>
          <w:lang w:eastAsia="en-GB"/>
        </w:rPr>
        <w:t>:</w:t>
      </w:r>
    </w:p>
    <w:p w:rsidR="00EC100D" w:rsidRDefault="00E13987" w:rsidP="00FF6320">
      <w:pPr>
        <w:pStyle w:val="SingleTxtG"/>
        <w:ind w:left="1701" w:firstLine="567"/>
        <w:rPr>
          <w:color w:val="000000"/>
          <w:lang w:eastAsia="en-GB"/>
        </w:rPr>
      </w:pPr>
      <w:r w:rsidRPr="00D90BF0">
        <w:t>«</w:t>
      </w:r>
      <w:r w:rsidR="00D90BF0" w:rsidRPr="00D90BF0">
        <w:t>Il [Déogratias Niyonzima, le requérant]</w:t>
      </w:r>
      <w:r w:rsidR="002A5821">
        <w:t xml:space="preserve"> </w:t>
      </w:r>
      <w:r w:rsidR="00D90BF0" w:rsidRPr="00D90BF0">
        <w:t>a été arrêté le 1</w:t>
      </w:r>
      <w:r w:rsidR="00D90BF0" w:rsidRPr="00FF6320">
        <w:rPr>
          <w:vertAlign w:val="superscript"/>
        </w:rPr>
        <w:t>er</w:t>
      </w:r>
      <w:r w:rsidR="0057666A">
        <w:t> </w:t>
      </w:r>
      <w:r w:rsidR="00D90BF0" w:rsidRPr="00D90BF0">
        <w:t>août 2006, et je l’ai rejoint le 3</w:t>
      </w:r>
      <w:r w:rsidR="0057666A">
        <w:t> </w:t>
      </w:r>
      <w:r w:rsidR="00D90BF0" w:rsidRPr="00D90BF0">
        <w:t>août 2006 dans ces cachots où je pouvais le voir tout près de moi à travers les fenêtres, se déplaçant très difficilement du fait des tortures dont il avait été victime</w:t>
      </w:r>
      <w:r>
        <w:t>;</w:t>
      </w:r>
      <w:r w:rsidR="00D90BF0" w:rsidRPr="00D90BF0">
        <w:t xml:space="preserve"> il ne pouvait pas tenir debout tout seul, était à chaque fois appuyé sur le corps d’un </w:t>
      </w:r>
      <w:r w:rsidR="003B2495" w:rsidRPr="00D90BF0">
        <w:t>codétenu</w:t>
      </w:r>
      <w:r w:rsidR="00D90BF0" w:rsidRPr="00D90BF0">
        <w:t xml:space="preserve"> mieux portant (…) son corps était affaibli de coups de barre de fer métallique, ses jambes, ses pieds et ses orteils étaient terriblement gonflés, avec beaucoup de fra</w:t>
      </w:r>
      <w:r w:rsidR="00281E7E">
        <w:t>î</w:t>
      </w:r>
      <w:r w:rsidR="00D90BF0" w:rsidRPr="00D90BF0">
        <w:t xml:space="preserve">ches blessures par </w:t>
      </w:r>
      <w:r w:rsidRPr="00D90BF0">
        <w:t>endroits</w:t>
      </w:r>
      <w:r w:rsidR="00CA5D45">
        <w:rPr>
          <w:rStyle w:val="FootnoteReference"/>
          <w:color w:val="000000"/>
          <w:lang w:eastAsia="en-GB"/>
        </w:rPr>
        <w:footnoteReference w:id="3"/>
      </w:r>
      <w:r w:rsidR="00B727D5" w:rsidRPr="00D90BF0">
        <w:t>»</w:t>
      </w:r>
      <w:r w:rsidR="005A7667">
        <w:rPr>
          <w:color w:val="000000"/>
          <w:lang w:eastAsia="en-GB"/>
        </w:rPr>
        <w:t>.</w:t>
      </w:r>
    </w:p>
    <w:p w:rsidR="00CA5D45" w:rsidRDefault="00CA5D45" w:rsidP="00F34E9D">
      <w:pPr>
        <w:pStyle w:val="SingleTxtG"/>
        <w:rPr>
          <w:lang w:eastAsia="en-GB"/>
        </w:rPr>
      </w:pPr>
      <w:r>
        <w:rPr>
          <w:lang w:eastAsia="en-GB"/>
        </w:rPr>
        <w:t>2.10</w:t>
      </w:r>
      <w:r>
        <w:rPr>
          <w:lang w:eastAsia="en-GB"/>
        </w:rPr>
        <w:tab/>
        <w:t>Le lendemain de son arrestation, soit le 2</w:t>
      </w:r>
      <w:r w:rsidR="0057666A">
        <w:rPr>
          <w:lang w:eastAsia="en-GB"/>
        </w:rPr>
        <w:t> </w:t>
      </w:r>
      <w:r>
        <w:rPr>
          <w:lang w:eastAsia="en-GB"/>
        </w:rPr>
        <w:t xml:space="preserve">août 2006, le requérant a de nouveau été soumis à un interrogatoire relatif à des réunions de préparation </w:t>
      </w:r>
      <w:r w:rsidR="004F080A">
        <w:rPr>
          <w:lang w:eastAsia="en-GB"/>
        </w:rPr>
        <w:t>d</w:t>
      </w:r>
      <w:r>
        <w:rPr>
          <w:lang w:eastAsia="en-GB"/>
        </w:rPr>
        <w:t>u coup d’</w:t>
      </w:r>
      <w:r w:rsidR="00184DB9">
        <w:rPr>
          <w:lang w:eastAsia="en-GB"/>
        </w:rPr>
        <w:t>É</w:t>
      </w:r>
      <w:r>
        <w:rPr>
          <w:lang w:eastAsia="en-GB"/>
        </w:rPr>
        <w:t xml:space="preserve">tat dans lequel il aurait été impliqué. Il a nié sa participation, et un témoin a été convoqué pour l’inciter à passer aux aveux. Cependant, ce témoin, alors qu’il avait accablé le requérant la veille, est revenu sur ses dires pour déclarer que le requérant n’avait participé à aucune réunion de préparation </w:t>
      </w:r>
      <w:r w:rsidR="004F080A">
        <w:rPr>
          <w:lang w:eastAsia="en-GB"/>
        </w:rPr>
        <w:t>d</w:t>
      </w:r>
      <w:r>
        <w:rPr>
          <w:lang w:eastAsia="en-GB"/>
        </w:rPr>
        <w:t>u coup d’</w:t>
      </w:r>
      <w:r w:rsidR="00184DB9">
        <w:rPr>
          <w:lang w:eastAsia="en-GB"/>
        </w:rPr>
        <w:t>É</w:t>
      </w:r>
      <w:r>
        <w:rPr>
          <w:lang w:eastAsia="en-GB"/>
        </w:rPr>
        <w:t xml:space="preserve">tat. Le requérant a été reconduit </w:t>
      </w:r>
      <w:r w:rsidR="0005622F">
        <w:rPr>
          <w:lang w:eastAsia="en-GB"/>
        </w:rPr>
        <w:t xml:space="preserve">dans </w:t>
      </w:r>
      <w:r>
        <w:rPr>
          <w:lang w:eastAsia="en-GB"/>
        </w:rPr>
        <w:t>sa cellule.</w:t>
      </w:r>
    </w:p>
    <w:p w:rsidR="00CA5D45" w:rsidRDefault="00CA5D45" w:rsidP="00FE37D8">
      <w:pPr>
        <w:pStyle w:val="SingleTxtG"/>
        <w:rPr>
          <w:lang w:eastAsia="en-GB"/>
        </w:rPr>
      </w:pPr>
      <w:r>
        <w:rPr>
          <w:lang w:eastAsia="en-GB"/>
        </w:rPr>
        <w:t>2.11</w:t>
      </w:r>
      <w:r>
        <w:rPr>
          <w:lang w:eastAsia="en-GB"/>
        </w:rPr>
        <w:tab/>
        <w:t xml:space="preserve">Le troisième jour de sa détention dans les cachots du SNR, le requérant a </w:t>
      </w:r>
      <w:r w:rsidR="00832CB4">
        <w:rPr>
          <w:lang w:eastAsia="en-GB"/>
        </w:rPr>
        <w:t>reçu la visite de</w:t>
      </w:r>
      <w:r>
        <w:rPr>
          <w:lang w:eastAsia="en-GB"/>
        </w:rPr>
        <w:t xml:space="preserve"> membres de la Ligue Iteka, une association burundaise de défense des droits de l’homme, qui ont pu constater que ce dernier avait été soumis à des tortures.</w:t>
      </w:r>
      <w:r w:rsidR="00E13987">
        <w:rPr>
          <w:lang w:eastAsia="en-GB"/>
        </w:rPr>
        <w:t xml:space="preserve"> </w:t>
      </w:r>
      <w:r>
        <w:rPr>
          <w:lang w:eastAsia="en-GB"/>
        </w:rPr>
        <w:t>Alertée par de nombreuses dénonciations, la Ministre de la solidarité</w:t>
      </w:r>
      <w:r w:rsidR="004C1188">
        <w:rPr>
          <w:lang w:eastAsia="en-GB"/>
        </w:rPr>
        <w:t xml:space="preserve"> nationale</w:t>
      </w:r>
      <w:r>
        <w:rPr>
          <w:lang w:eastAsia="en-GB"/>
        </w:rPr>
        <w:t>, des droits de la personne humaine et du genre, Françoise Ngendahayo, s’est rendue en personne, le 3 août 2006, au siège du SNR. Elle a tenu les propos suivants aux médias</w:t>
      </w:r>
      <w:r w:rsidR="00E13987">
        <w:rPr>
          <w:lang w:eastAsia="en-GB"/>
        </w:rPr>
        <w:t>:</w:t>
      </w:r>
    </w:p>
    <w:p w:rsidR="00CA5D45" w:rsidRDefault="00CA5D45" w:rsidP="00FF6320">
      <w:pPr>
        <w:pStyle w:val="SingleTxtG"/>
        <w:ind w:left="1701" w:firstLine="567"/>
        <w:rPr>
          <w:lang w:eastAsia="en-GB"/>
        </w:rPr>
      </w:pPr>
      <w:r>
        <w:rPr>
          <w:lang w:eastAsia="en-GB"/>
        </w:rPr>
        <w:t>«Je suis allée voir les personnes arrêtées (…)</w:t>
      </w:r>
      <w:r w:rsidR="00F621F1">
        <w:rPr>
          <w:lang w:eastAsia="en-GB"/>
        </w:rPr>
        <w:t>.</w:t>
      </w:r>
      <w:r>
        <w:rPr>
          <w:lang w:eastAsia="en-GB"/>
        </w:rPr>
        <w:t xml:space="preserve"> Elles m’ont dit, et j’ai constaté, qu’elles avaient été battues. J’ai demandé au Chef de la </w:t>
      </w:r>
      <w:r w:rsidR="004F080A">
        <w:rPr>
          <w:lang w:eastAsia="en-GB"/>
        </w:rPr>
        <w:t>d</w:t>
      </w:r>
      <w:r>
        <w:rPr>
          <w:lang w:eastAsia="en-GB"/>
        </w:rPr>
        <w:t>ocumentation nationale que cela cesse</w:t>
      </w:r>
      <w:r>
        <w:rPr>
          <w:rStyle w:val="FootnoteReference"/>
        </w:rPr>
        <w:footnoteReference w:id="4"/>
      </w:r>
      <w:r w:rsidR="00B727D5">
        <w:rPr>
          <w:lang w:eastAsia="en-GB"/>
        </w:rPr>
        <w:t>»</w:t>
      </w:r>
      <w:r w:rsidR="0057666A">
        <w:t>.</w:t>
      </w:r>
    </w:p>
    <w:p w:rsidR="00CA5D45" w:rsidRDefault="00CA5D45" w:rsidP="007C61BD">
      <w:pPr>
        <w:pStyle w:val="SingleTxtG"/>
        <w:rPr>
          <w:lang w:eastAsia="en-GB"/>
        </w:rPr>
      </w:pPr>
      <w:r>
        <w:rPr>
          <w:lang w:eastAsia="en-GB"/>
        </w:rPr>
        <w:t>2.12</w:t>
      </w:r>
      <w:r>
        <w:rPr>
          <w:lang w:eastAsia="en-GB"/>
        </w:rPr>
        <w:tab/>
        <w:t>Cependant, aucune suite n’a été donnée à ces propos.</w:t>
      </w:r>
      <w:r w:rsidR="00E13987">
        <w:rPr>
          <w:lang w:eastAsia="en-GB"/>
        </w:rPr>
        <w:t xml:space="preserve"> </w:t>
      </w:r>
      <w:r>
        <w:rPr>
          <w:lang w:eastAsia="en-GB"/>
        </w:rPr>
        <w:t xml:space="preserve">Suite à la visite de la Ligue Iteka, une déclaration publique signée par </w:t>
      </w:r>
      <w:r w:rsidR="005070D6">
        <w:rPr>
          <w:lang w:eastAsia="en-GB"/>
        </w:rPr>
        <w:t xml:space="preserve">dix </w:t>
      </w:r>
      <w:r>
        <w:rPr>
          <w:lang w:eastAsia="en-GB"/>
        </w:rPr>
        <w:t>organisations de défense des droits de l’homme, dénonçant les arrestations par le SNR de personnalités politiques, a été adressée aux autorités burundaises le 4</w:t>
      </w:r>
      <w:r w:rsidR="0057666A">
        <w:rPr>
          <w:lang w:eastAsia="en-GB"/>
        </w:rPr>
        <w:t> </w:t>
      </w:r>
      <w:r>
        <w:rPr>
          <w:lang w:eastAsia="en-GB"/>
        </w:rPr>
        <w:t>août 2006. Dans cette déclaration était indiqué que les visites conduites tant par la Ligue Iteka que par des membres de familles de détenus, ainsi que par la Ministre de la solidarité</w:t>
      </w:r>
      <w:r w:rsidR="004C1188">
        <w:rPr>
          <w:lang w:eastAsia="en-GB"/>
        </w:rPr>
        <w:t xml:space="preserve"> nationale</w:t>
      </w:r>
      <w:r>
        <w:rPr>
          <w:lang w:eastAsia="en-GB"/>
        </w:rPr>
        <w:t>, des droits de la personne humaine et du genre</w:t>
      </w:r>
      <w:r w:rsidR="002B19F0">
        <w:rPr>
          <w:lang w:eastAsia="en-GB"/>
        </w:rPr>
        <w:t>,</w:t>
      </w:r>
      <w:r>
        <w:rPr>
          <w:lang w:eastAsia="en-GB"/>
        </w:rPr>
        <w:t xml:space="preserve"> avaient conduit à la confirmation que trois individus, dont le requérant, avaient subi des actes de torture. Et d’ajouter que «les prévenus n’ont l’autorisation de recevoir ni avocats, ni médecins».</w:t>
      </w:r>
    </w:p>
    <w:p w:rsidR="00CA5D45" w:rsidRPr="00785C44" w:rsidRDefault="00CA5D45" w:rsidP="008B284F">
      <w:pPr>
        <w:pStyle w:val="SingleTxtG"/>
      </w:pPr>
      <w:r w:rsidRPr="00CA5D45">
        <w:t>2.13</w:t>
      </w:r>
      <w:r w:rsidRPr="00CA5D45">
        <w:tab/>
        <w:t xml:space="preserve">Le 9 août 2006, après huit jours de détention dans les cachots du SNR, le requérant a été présenté au Procureur général en </w:t>
      </w:r>
      <w:r w:rsidR="0002350C">
        <w:t>m</w:t>
      </w:r>
      <w:r w:rsidRPr="00CA5D45">
        <w:t>airie de Bujumbura et formellement informé qu’il</w:t>
      </w:r>
      <w:r>
        <w:t xml:space="preserve"> </w:t>
      </w:r>
      <w:r>
        <w:rPr>
          <w:lang w:eastAsia="en-GB"/>
        </w:rPr>
        <w:t xml:space="preserve">était </w:t>
      </w:r>
      <w:r w:rsidRPr="00193EAD">
        <w:rPr>
          <w:color w:val="000000"/>
          <w:lang w:eastAsia="en-GB"/>
        </w:rPr>
        <w:t>accusé d’avoir participé à une tentative de coup d’</w:t>
      </w:r>
      <w:r w:rsidR="00E13987">
        <w:rPr>
          <w:color w:val="000000"/>
          <w:lang w:eastAsia="en-GB"/>
        </w:rPr>
        <w:t>É</w:t>
      </w:r>
      <w:r w:rsidRPr="00193EAD">
        <w:rPr>
          <w:color w:val="000000"/>
          <w:lang w:eastAsia="en-GB"/>
        </w:rPr>
        <w:t>tat. Il a alors été transféré à la prison centrale de Mpimba.</w:t>
      </w:r>
      <w:r w:rsidRPr="00193EAD">
        <w:rPr>
          <w:lang w:eastAsia="en-GB"/>
        </w:rPr>
        <w:t xml:space="preserve"> </w:t>
      </w:r>
      <w:r>
        <w:rPr>
          <w:lang w:eastAsia="en-GB"/>
        </w:rPr>
        <w:t>Malgré ses demandes répétées, il n’a pas été présenté à un médecin. Ce n’est que le 1</w:t>
      </w:r>
      <w:r w:rsidRPr="00482906">
        <w:rPr>
          <w:vertAlign w:val="superscript"/>
          <w:lang w:eastAsia="en-GB"/>
        </w:rPr>
        <w:t>er</w:t>
      </w:r>
      <w:r w:rsidR="0057666A">
        <w:rPr>
          <w:lang w:eastAsia="en-GB"/>
        </w:rPr>
        <w:t> </w:t>
      </w:r>
      <w:r w:rsidRPr="00193EAD">
        <w:rPr>
          <w:color w:val="000000"/>
          <w:lang w:eastAsia="en-GB"/>
        </w:rPr>
        <w:t>septembre 2006, sur la base d’une réquisition à ex</w:t>
      </w:r>
      <w:r>
        <w:rPr>
          <w:color w:val="000000"/>
          <w:lang w:eastAsia="en-GB"/>
        </w:rPr>
        <w:t>pert demandée par son avocat, qu’il</w:t>
      </w:r>
      <w:r w:rsidRPr="00193EAD">
        <w:rPr>
          <w:color w:val="000000"/>
          <w:lang w:eastAsia="en-GB"/>
        </w:rPr>
        <w:t xml:space="preserve"> a</w:t>
      </w:r>
      <w:r w:rsidRPr="00193EAD">
        <w:rPr>
          <w:lang w:eastAsia="en-GB"/>
        </w:rPr>
        <w:t xml:space="preserve"> </w:t>
      </w:r>
      <w:r w:rsidRPr="00193EAD">
        <w:rPr>
          <w:color w:val="000000"/>
          <w:lang w:eastAsia="en-GB"/>
        </w:rPr>
        <w:t xml:space="preserve">été transféré à l’hôpital militaire de Kamenge pour être examiné par un médecin </w:t>
      </w:r>
      <w:r>
        <w:rPr>
          <w:color w:val="000000"/>
          <w:lang w:eastAsia="en-GB"/>
        </w:rPr>
        <w:t xml:space="preserve">du Gouvernement </w:t>
      </w:r>
      <w:r w:rsidRPr="00193EAD">
        <w:rPr>
          <w:color w:val="000000"/>
          <w:lang w:eastAsia="en-GB"/>
        </w:rPr>
        <w:t>et y recevoir les soins</w:t>
      </w:r>
      <w:r w:rsidRPr="00193EAD">
        <w:rPr>
          <w:lang w:eastAsia="en-GB"/>
        </w:rPr>
        <w:t xml:space="preserve"> </w:t>
      </w:r>
      <w:r w:rsidRPr="00193EAD">
        <w:rPr>
          <w:color w:val="000000"/>
          <w:lang w:eastAsia="en-GB"/>
        </w:rPr>
        <w:t>nécessaires à son état. Un certificat médical expertisé a pu être établi sur les tortures subies</w:t>
      </w:r>
      <w:r>
        <w:rPr>
          <w:color w:val="000000"/>
          <w:lang w:eastAsia="en-GB"/>
        </w:rPr>
        <w:t>, attestant de nombreuses blessures non encore cicatrisées sur les jambes, les pieds, la région lombaire et dorsale, l’épaule droite, la hanche gauche</w:t>
      </w:r>
      <w:r w:rsidR="00F34E9D">
        <w:rPr>
          <w:color w:val="000000"/>
          <w:lang w:eastAsia="en-GB"/>
        </w:rPr>
        <w:t xml:space="preserve"> et </w:t>
      </w:r>
      <w:r>
        <w:rPr>
          <w:color w:val="000000"/>
          <w:lang w:eastAsia="en-GB"/>
        </w:rPr>
        <w:t>les deux bras,</w:t>
      </w:r>
      <w:r w:rsidR="00E13987">
        <w:rPr>
          <w:color w:val="000000"/>
          <w:lang w:eastAsia="en-GB"/>
        </w:rPr>
        <w:t xml:space="preserve"> </w:t>
      </w:r>
      <w:r>
        <w:rPr>
          <w:color w:val="000000"/>
          <w:lang w:eastAsia="en-GB"/>
        </w:rPr>
        <w:t>et concluant que «l’intéressé a été victime de coups et blessures délibérés récents par un ou des instrument(s) rectiligne(s). La multiplicité des lésions identiques localisées presque sur tout le corps fait penser à des actes de torture</w:t>
      </w:r>
      <w:r>
        <w:rPr>
          <w:rStyle w:val="FootnoteReference"/>
          <w:color w:val="000000"/>
          <w:lang w:eastAsia="en-GB"/>
        </w:rPr>
        <w:footnoteReference w:id="5"/>
      </w:r>
      <w:r w:rsidR="007763D6">
        <w:rPr>
          <w:color w:val="000000"/>
          <w:lang w:eastAsia="en-GB"/>
        </w:rPr>
        <w:t>»</w:t>
      </w:r>
      <w:r w:rsidR="005A7667">
        <w:rPr>
          <w:color w:val="000000"/>
          <w:lang w:eastAsia="en-GB"/>
        </w:rPr>
        <w:t xml:space="preserve">. </w:t>
      </w:r>
      <w:r>
        <w:rPr>
          <w:color w:val="000000"/>
          <w:lang w:eastAsia="en-GB"/>
        </w:rPr>
        <w:t xml:space="preserve">Le </w:t>
      </w:r>
      <w:r w:rsidR="000A738A">
        <w:rPr>
          <w:color w:val="000000"/>
          <w:lang w:eastAsia="en-GB"/>
        </w:rPr>
        <w:t>m</w:t>
      </w:r>
      <w:r>
        <w:rPr>
          <w:color w:val="000000"/>
          <w:lang w:eastAsia="en-GB"/>
        </w:rPr>
        <w:t xml:space="preserve">agistrat instructeur, qui a pourtant accepté d’effectuer la réquisition à </w:t>
      </w:r>
      <w:r w:rsidRPr="00785C44">
        <w:t>expert, n’a donné aucune suite aux conclusions consignées dans l’expertise médicale, et aucune instruction sur les faits n’a été initiée.</w:t>
      </w:r>
    </w:p>
    <w:p w:rsidR="00785C44" w:rsidRDefault="00785C44" w:rsidP="00695A59">
      <w:pPr>
        <w:pStyle w:val="SingleTxtG"/>
        <w:rPr>
          <w:lang w:eastAsia="en-GB"/>
        </w:rPr>
      </w:pPr>
      <w:r>
        <w:rPr>
          <w:lang w:eastAsia="en-GB"/>
        </w:rPr>
        <w:t>2.14</w:t>
      </w:r>
      <w:r>
        <w:rPr>
          <w:lang w:eastAsia="en-GB"/>
        </w:rPr>
        <w:tab/>
      </w:r>
      <w:r w:rsidRPr="00193EAD">
        <w:rPr>
          <w:lang w:eastAsia="en-GB"/>
        </w:rPr>
        <w:t>L</w:t>
      </w:r>
      <w:r>
        <w:rPr>
          <w:lang w:eastAsia="en-GB"/>
        </w:rPr>
        <w:t>e requérant</w:t>
      </w:r>
      <w:r w:rsidRPr="00193EAD">
        <w:rPr>
          <w:lang w:eastAsia="en-GB"/>
        </w:rPr>
        <w:t xml:space="preserve"> a été détenu pendant plus de cinq mois à la prison de Mpimba dans des conditions de détention déplorables</w:t>
      </w:r>
      <w:r>
        <w:rPr>
          <w:lang w:eastAsia="en-GB"/>
        </w:rPr>
        <w:t>, marquée</w:t>
      </w:r>
      <w:r w:rsidR="00D07948">
        <w:rPr>
          <w:lang w:eastAsia="en-GB"/>
        </w:rPr>
        <w:t>s</w:t>
      </w:r>
      <w:r>
        <w:rPr>
          <w:lang w:eastAsia="en-GB"/>
        </w:rPr>
        <w:t xml:space="preserve"> par une surpopulation carcérale ayant des conséquences sérieuses sur la situation sanitaire et sécuritaire des détenus</w:t>
      </w:r>
      <w:r w:rsidRPr="00193EAD">
        <w:rPr>
          <w:lang w:eastAsia="en-GB"/>
        </w:rPr>
        <w:t>.</w:t>
      </w:r>
      <w:r>
        <w:rPr>
          <w:lang w:eastAsia="en-GB"/>
        </w:rPr>
        <w:t xml:space="preserve"> Le requérant partageait une petite cellule de 3 mètres sur 5 sans fenêtre ni aération, malgré une chaleur suffocante, avec l’ancien Président de la République, Domitien Ndayizeye, et un autre détenu. Il devait dormir sur un petit lit de fortune en bois, fabriqué par d’autres détenus, afin de ne pas dormir à même le sol.</w:t>
      </w:r>
      <w:r w:rsidR="00E13987">
        <w:rPr>
          <w:lang w:eastAsia="en-GB"/>
        </w:rPr>
        <w:t xml:space="preserve"> </w:t>
      </w:r>
      <w:r>
        <w:rPr>
          <w:lang w:eastAsia="en-GB"/>
        </w:rPr>
        <w:t xml:space="preserve">La cellule comprenait une sorte de toilette-douche, mais qui était uniquement alimentée en eau entre trois et quatre heures du matin. La poussière ambiante a résulté pour le requérant en une infection des sinus qui a nécessité plus tard deux opérations chirurgicales du nez. Il a également souffert du paludisme. L’eau, la nourriture, les médicaments et la literie ont été fournis exclusivement par sa famille durant toute sa détention. </w:t>
      </w:r>
    </w:p>
    <w:p w:rsidR="00695A59" w:rsidRDefault="00695A59" w:rsidP="008B284F">
      <w:pPr>
        <w:pStyle w:val="SingleTxtG"/>
        <w:rPr>
          <w:lang w:eastAsia="en-GB"/>
        </w:rPr>
      </w:pPr>
      <w:r>
        <w:rPr>
          <w:lang w:eastAsia="en-GB"/>
        </w:rPr>
        <w:t>2.15</w:t>
      </w:r>
      <w:r>
        <w:rPr>
          <w:lang w:eastAsia="en-GB"/>
        </w:rPr>
        <w:tab/>
        <w:t xml:space="preserve">Bien </w:t>
      </w:r>
      <w:r w:rsidR="00C973D8">
        <w:rPr>
          <w:lang w:eastAsia="en-GB"/>
        </w:rPr>
        <w:t>qu</w:t>
      </w:r>
      <w:r w:rsidR="00C973D8" w:rsidRPr="00926DC8">
        <w:rPr>
          <w:lang w:eastAsia="en-GB"/>
        </w:rPr>
        <w:t>’</w:t>
      </w:r>
      <w:r>
        <w:rPr>
          <w:lang w:eastAsia="en-GB"/>
        </w:rPr>
        <w:t>une décision de mise en liberté provisoire a</w:t>
      </w:r>
      <w:r w:rsidR="00C973D8">
        <w:rPr>
          <w:lang w:eastAsia="en-GB"/>
        </w:rPr>
        <w:t>it</w:t>
      </w:r>
      <w:r>
        <w:rPr>
          <w:lang w:eastAsia="en-GB"/>
        </w:rPr>
        <w:t xml:space="preserve"> été prise par la Chambre de conseil</w:t>
      </w:r>
      <w:r w:rsidR="00C973D8">
        <w:rPr>
          <w:lang w:eastAsia="en-GB"/>
        </w:rPr>
        <w:t xml:space="preserve"> le 6 octobre 2006</w:t>
      </w:r>
      <w:r>
        <w:rPr>
          <w:lang w:eastAsia="en-GB"/>
        </w:rPr>
        <w:t xml:space="preserve">, elle n’a pas été mise en œuvre, et le requérant est demeuré en détention sans base légale jusqu’à sa libération, survenue </w:t>
      </w:r>
      <w:r w:rsidR="00D14380">
        <w:rPr>
          <w:lang w:eastAsia="en-GB"/>
        </w:rPr>
        <w:t xml:space="preserve">le </w:t>
      </w:r>
      <w:r>
        <w:rPr>
          <w:lang w:eastAsia="en-GB"/>
        </w:rPr>
        <w:t>16</w:t>
      </w:r>
      <w:r w:rsidR="0057666A">
        <w:rPr>
          <w:lang w:eastAsia="en-GB"/>
        </w:rPr>
        <w:t> </w:t>
      </w:r>
      <w:r>
        <w:rPr>
          <w:lang w:eastAsia="en-GB"/>
        </w:rPr>
        <w:t>janvier 2007 suite à son acquittement le jour précédent pour manque de preuve, dans le cadre du procès ouvert contre lui et plusieurs autres personnes pour tentative de coup d’</w:t>
      </w:r>
      <w:r w:rsidR="00184DB9">
        <w:rPr>
          <w:lang w:eastAsia="en-GB"/>
        </w:rPr>
        <w:t>É</w:t>
      </w:r>
      <w:r>
        <w:rPr>
          <w:lang w:eastAsia="en-GB"/>
        </w:rPr>
        <w:t>tat.</w:t>
      </w:r>
    </w:p>
    <w:p w:rsidR="00695A59" w:rsidRDefault="00695A59" w:rsidP="00B562BF">
      <w:pPr>
        <w:pStyle w:val="SingleTxtG"/>
        <w:rPr>
          <w:lang w:eastAsia="en-GB"/>
        </w:rPr>
      </w:pPr>
      <w:r>
        <w:rPr>
          <w:lang w:eastAsia="en-GB"/>
        </w:rPr>
        <w:t>2.16</w:t>
      </w:r>
      <w:r>
        <w:rPr>
          <w:lang w:eastAsia="en-GB"/>
        </w:rPr>
        <w:tab/>
        <w:t xml:space="preserve">Dès le lendemain de sa libération, le requérant et sa famille ont commencé à faire l’objet de menaces de mort et d’une surveillance intense. Ils étaient régulièrement suivis en voiture par des personnes identifiées comme </w:t>
      </w:r>
      <w:r w:rsidR="00CA0F26">
        <w:rPr>
          <w:lang w:eastAsia="en-GB"/>
        </w:rPr>
        <w:t xml:space="preserve">des </w:t>
      </w:r>
      <w:r>
        <w:rPr>
          <w:lang w:eastAsia="en-GB"/>
        </w:rPr>
        <w:t xml:space="preserve">agents du SNR. Ils recevaient également des appels téléphoniques anonymes de menace. Suite à l’acquittement de toutes les personnalités politiques accusées dans cette affaire, le Président de la République du Burundi a déclaré publiquement que tous les agents qui avaient torturé les prisonniers devraient répondre de leurs actes devant la justice. Selon le requérant, </w:t>
      </w:r>
      <w:r w:rsidR="00BA52C0">
        <w:rPr>
          <w:lang w:eastAsia="en-GB"/>
        </w:rPr>
        <w:t xml:space="preserve">cela </w:t>
      </w:r>
      <w:r>
        <w:rPr>
          <w:lang w:eastAsia="en-GB"/>
        </w:rPr>
        <w:t>a généré des craintes parmi ses anciens bourreaux, ce qui expliquerait les menaces reçues. Le requérant ajoute que ces derniers n’ont jamais répondu de leurs actes devant la justice.</w:t>
      </w:r>
    </w:p>
    <w:p w:rsidR="001C2B45" w:rsidRDefault="00695A59" w:rsidP="007C61BD">
      <w:pPr>
        <w:pStyle w:val="SingleTxtG"/>
        <w:rPr>
          <w:color w:val="000000"/>
          <w:lang w:eastAsia="en-GB"/>
        </w:rPr>
      </w:pPr>
      <w:r w:rsidRPr="00695A59">
        <w:t>2.17</w:t>
      </w:r>
      <w:r w:rsidRPr="00695A59">
        <w:tab/>
        <w:t>Face à l’intensité des menaces, le requérant a pris la fuite pour le Kenya le 1</w:t>
      </w:r>
      <w:r w:rsidRPr="00FF6320">
        <w:rPr>
          <w:vertAlign w:val="superscript"/>
        </w:rPr>
        <w:t>er</w:t>
      </w:r>
      <w:r w:rsidR="0057666A">
        <w:t> </w:t>
      </w:r>
      <w:r w:rsidRPr="00695A59">
        <w:t xml:space="preserve">février 2007. Sa famille a quitté le Burundi quelques jours plus tard. Une procédure a été ouverte devant le Haut-Commissariat </w:t>
      </w:r>
      <w:r w:rsidR="00415029">
        <w:t>des Nations Unies pour les r</w:t>
      </w:r>
      <w:r w:rsidRPr="00695A59">
        <w:t xml:space="preserve">éfugiés (HCR) en vue de l’obtention du statut de réfugié par la famille, </w:t>
      </w:r>
      <w:r w:rsidR="003C392A">
        <w:t xml:space="preserve">statut </w:t>
      </w:r>
      <w:r w:rsidRPr="00695A59">
        <w:t>qui leur a été octroyé en 2007. Des démarches de relocalisation dans un pays</w:t>
      </w:r>
      <w:r w:rsidR="001C2B45">
        <w:t xml:space="preserve"> </w:t>
      </w:r>
      <w:r w:rsidR="001C2B45">
        <w:rPr>
          <w:color w:val="000000"/>
          <w:lang w:eastAsia="en-GB"/>
        </w:rPr>
        <w:t>d’accueil ont été entamées par le HCR et</w:t>
      </w:r>
      <w:r w:rsidR="00CA0F26">
        <w:rPr>
          <w:color w:val="000000"/>
          <w:lang w:eastAsia="en-GB"/>
        </w:rPr>
        <w:t>,</w:t>
      </w:r>
      <w:r w:rsidR="001C2B45">
        <w:rPr>
          <w:color w:val="000000"/>
          <w:lang w:eastAsia="en-GB"/>
        </w:rPr>
        <w:t xml:space="preserve"> en novembre 2008, le requérant et sa famille ont pu rejoindre les </w:t>
      </w:r>
      <w:r w:rsidR="00E13987">
        <w:rPr>
          <w:color w:val="000000"/>
          <w:lang w:eastAsia="en-GB"/>
        </w:rPr>
        <w:t>É</w:t>
      </w:r>
      <w:r w:rsidR="001C2B45">
        <w:rPr>
          <w:color w:val="000000"/>
          <w:lang w:eastAsia="en-GB"/>
        </w:rPr>
        <w:t>tats</w:t>
      </w:r>
      <w:r w:rsidR="00CA0F26">
        <w:rPr>
          <w:color w:val="000000"/>
          <w:lang w:eastAsia="en-GB"/>
        </w:rPr>
        <w:t>-</w:t>
      </w:r>
      <w:r w:rsidR="001C2B45">
        <w:rPr>
          <w:color w:val="000000"/>
          <w:lang w:eastAsia="en-GB"/>
        </w:rPr>
        <w:t xml:space="preserve">Unis comme réfugiés. Ils vivent dans une situation économique précaire et marquée par l’incertitude quant à l’avenir. </w:t>
      </w:r>
    </w:p>
    <w:p w:rsidR="001C2B45" w:rsidRPr="00482906" w:rsidRDefault="001C2B45" w:rsidP="001C2B45">
      <w:pPr>
        <w:pStyle w:val="SingleTxtG"/>
        <w:rPr>
          <w:lang w:eastAsia="en-GB"/>
        </w:rPr>
      </w:pPr>
      <w:r>
        <w:rPr>
          <w:lang w:eastAsia="en-GB"/>
        </w:rPr>
        <w:t>2.18</w:t>
      </w:r>
      <w:r>
        <w:rPr>
          <w:lang w:eastAsia="en-GB"/>
        </w:rPr>
        <w:tab/>
        <w:t>Les sévices soufferts par le requérant ont eu des séquelles durables sur sa santé. Il souffre toujours des lombaires, ce qui l’oblige à prendre des médicaments en permanence. Il a par aille</w:t>
      </w:r>
      <w:r w:rsidR="009461A5">
        <w:rPr>
          <w:lang w:eastAsia="en-GB"/>
        </w:rPr>
        <w:t xml:space="preserve">urs totalement perdu l’odorat, </w:t>
      </w:r>
      <w:r>
        <w:rPr>
          <w:lang w:eastAsia="en-GB"/>
        </w:rPr>
        <w:t>ce qui constitue pour lui un traumatisme lourdement handicapant et</w:t>
      </w:r>
      <w:r w:rsidR="00B27E0F">
        <w:rPr>
          <w:lang w:eastAsia="en-GB"/>
        </w:rPr>
        <w:t>,</w:t>
      </w:r>
      <w:r>
        <w:rPr>
          <w:lang w:eastAsia="en-GB"/>
        </w:rPr>
        <w:t xml:space="preserve"> malgré deux interventions chirurgicales au</w:t>
      </w:r>
      <w:r w:rsidR="000A57D8">
        <w:rPr>
          <w:lang w:eastAsia="en-GB"/>
        </w:rPr>
        <w:t xml:space="preserve"> niveau du</w:t>
      </w:r>
      <w:r>
        <w:rPr>
          <w:lang w:eastAsia="en-GB"/>
        </w:rPr>
        <w:t xml:space="preserve"> nez, les médecins considèrent que les séquelles sont irréparables. </w:t>
      </w:r>
    </w:p>
    <w:p w:rsidR="001C2B45" w:rsidRDefault="001C2B45" w:rsidP="007C61BD">
      <w:pPr>
        <w:pStyle w:val="SingleTxtG"/>
        <w:rPr>
          <w:lang w:eastAsia="en-GB"/>
        </w:rPr>
      </w:pPr>
      <w:r>
        <w:rPr>
          <w:lang w:eastAsia="en-GB"/>
        </w:rPr>
        <w:t>2.19</w:t>
      </w:r>
      <w:r>
        <w:rPr>
          <w:lang w:eastAsia="en-GB"/>
        </w:rPr>
        <w:tab/>
      </w:r>
      <w:r w:rsidRPr="00193EAD">
        <w:rPr>
          <w:lang w:eastAsia="en-GB"/>
        </w:rPr>
        <w:t xml:space="preserve">Les faits subis par </w:t>
      </w:r>
      <w:r>
        <w:rPr>
          <w:lang w:eastAsia="en-GB"/>
        </w:rPr>
        <w:t xml:space="preserve">le requérant </w:t>
      </w:r>
      <w:r w:rsidRPr="00193EAD">
        <w:rPr>
          <w:lang w:eastAsia="en-GB"/>
        </w:rPr>
        <w:t>ont été formellement dénoncés, et ce</w:t>
      </w:r>
      <w:r w:rsidR="00B176CE">
        <w:rPr>
          <w:lang w:eastAsia="en-GB"/>
        </w:rPr>
        <w:t>,</w:t>
      </w:r>
      <w:r w:rsidRPr="00193EAD">
        <w:rPr>
          <w:lang w:eastAsia="en-GB"/>
        </w:rPr>
        <w:t xml:space="preserve"> à plusieurs reprises</w:t>
      </w:r>
      <w:r w:rsidR="009461A5">
        <w:rPr>
          <w:lang w:eastAsia="en-GB"/>
        </w:rPr>
        <w:t>.</w:t>
      </w:r>
      <w:r>
        <w:rPr>
          <w:lang w:eastAsia="en-GB"/>
        </w:rPr>
        <w:t xml:space="preserve"> Au lendemain de son arrestation, son avocat a </w:t>
      </w:r>
      <w:r w:rsidR="00E41974">
        <w:rPr>
          <w:lang w:eastAsia="en-GB"/>
        </w:rPr>
        <w:t>écrit à l</w:t>
      </w:r>
      <w:r w:rsidR="00E41974" w:rsidRPr="00926DC8">
        <w:rPr>
          <w:lang w:eastAsia="en-GB"/>
        </w:rPr>
        <w:t>’</w:t>
      </w:r>
      <w:r>
        <w:rPr>
          <w:lang w:eastAsia="en-GB"/>
        </w:rPr>
        <w:t>Administrateur général du SNR, avec copie au Président de la République, pour lui faire part de ses craintes quant aux actes de torture infligés à son client, un autre détenu arrêté en même temps que le requérant. Une plainte a également été</w:t>
      </w:r>
      <w:r w:rsidRPr="00193EAD">
        <w:rPr>
          <w:lang w:eastAsia="en-GB"/>
        </w:rPr>
        <w:t xml:space="preserve"> déposée au</w:t>
      </w:r>
      <w:r>
        <w:rPr>
          <w:lang w:eastAsia="en-GB"/>
        </w:rPr>
        <w:t>près du</w:t>
      </w:r>
      <w:r w:rsidRPr="00193EAD">
        <w:rPr>
          <w:lang w:eastAsia="en-GB"/>
        </w:rPr>
        <w:t xml:space="preserve"> Procureur </w:t>
      </w:r>
      <w:r w:rsidR="006F268E">
        <w:rPr>
          <w:lang w:eastAsia="en-GB"/>
        </w:rPr>
        <w:t>g</w:t>
      </w:r>
      <w:r>
        <w:rPr>
          <w:lang w:eastAsia="en-GB"/>
        </w:rPr>
        <w:t xml:space="preserve">énéral </w:t>
      </w:r>
      <w:r w:rsidRPr="00193EAD">
        <w:rPr>
          <w:lang w:eastAsia="en-GB"/>
        </w:rPr>
        <w:t>de la République le 17</w:t>
      </w:r>
      <w:r w:rsidR="0057666A">
        <w:rPr>
          <w:lang w:eastAsia="en-GB"/>
        </w:rPr>
        <w:t> </w:t>
      </w:r>
      <w:r w:rsidRPr="00193EAD">
        <w:rPr>
          <w:lang w:eastAsia="en-GB"/>
        </w:rPr>
        <w:t>août 2006</w:t>
      </w:r>
      <w:r>
        <w:rPr>
          <w:lang w:eastAsia="en-GB"/>
        </w:rPr>
        <w:t xml:space="preserve">, accompagnée d’un </w:t>
      </w:r>
      <w:r w:rsidRPr="00193EAD">
        <w:rPr>
          <w:lang w:eastAsia="en-GB"/>
        </w:rPr>
        <w:t>certificat médical expertisé daté du 1</w:t>
      </w:r>
      <w:r w:rsidRPr="00193EAD">
        <w:rPr>
          <w:vertAlign w:val="superscript"/>
          <w:lang w:eastAsia="en-GB"/>
        </w:rPr>
        <w:t>er</w:t>
      </w:r>
      <w:r w:rsidR="0057666A">
        <w:rPr>
          <w:lang w:eastAsia="en-GB"/>
        </w:rPr>
        <w:t> </w:t>
      </w:r>
      <w:r w:rsidRPr="00193EAD">
        <w:rPr>
          <w:lang w:eastAsia="en-GB"/>
        </w:rPr>
        <w:t xml:space="preserve">septembre </w:t>
      </w:r>
      <w:r>
        <w:rPr>
          <w:lang w:eastAsia="en-GB"/>
        </w:rPr>
        <w:t>2006 attestant</w:t>
      </w:r>
      <w:r w:rsidRPr="00193EAD">
        <w:rPr>
          <w:lang w:eastAsia="en-GB"/>
        </w:rPr>
        <w:t xml:space="preserve"> des tortures subies</w:t>
      </w:r>
      <w:r>
        <w:rPr>
          <w:lang w:eastAsia="en-GB"/>
        </w:rPr>
        <w:t xml:space="preserve"> (</w:t>
      </w:r>
      <w:r w:rsidR="007A68E1">
        <w:rPr>
          <w:lang w:eastAsia="en-GB"/>
        </w:rPr>
        <w:t xml:space="preserve">voir </w:t>
      </w:r>
      <w:r w:rsidR="00E13987">
        <w:rPr>
          <w:lang w:eastAsia="en-GB"/>
        </w:rPr>
        <w:t>par. </w:t>
      </w:r>
      <w:r>
        <w:rPr>
          <w:lang w:eastAsia="en-GB"/>
        </w:rPr>
        <w:t>2.13 ci-dessus)</w:t>
      </w:r>
      <w:r w:rsidRPr="00193EAD">
        <w:rPr>
          <w:lang w:eastAsia="en-GB"/>
        </w:rPr>
        <w:t>. Alertée par les familles des personnes arrêtées en même temps que l’auteur ainsi que par les organisations de défense des droits de l’homme, la Ministre de la solidarité</w:t>
      </w:r>
      <w:r w:rsidR="004C1188">
        <w:rPr>
          <w:lang w:eastAsia="en-GB"/>
        </w:rPr>
        <w:t xml:space="preserve"> nationale</w:t>
      </w:r>
      <w:r w:rsidRPr="00193EAD">
        <w:rPr>
          <w:lang w:eastAsia="en-GB"/>
        </w:rPr>
        <w:t>, des droits de la personne humaine et du g</w:t>
      </w:r>
      <w:r>
        <w:rPr>
          <w:lang w:eastAsia="en-GB"/>
        </w:rPr>
        <w:t xml:space="preserve">enre s’est d’ailleurs rendue au </w:t>
      </w:r>
      <w:r w:rsidRPr="00193EAD">
        <w:rPr>
          <w:lang w:eastAsia="en-GB"/>
        </w:rPr>
        <w:t>SNR le 3</w:t>
      </w:r>
      <w:r w:rsidR="0057666A">
        <w:rPr>
          <w:lang w:eastAsia="en-GB"/>
        </w:rPr>
        <w:t> </w:t>
      </w:r>
      <w:r w:rsidRPr="00193EAD">
        <w:rPr>
          <w:lang w:eastAsia="en-GB"/>
        </w:rPr>
        <w:t>août 2006 pour constater directement les faits.</w:t>
      </w:r>
    </w:p>
    <w:p w:rsidR="001C2B45" w:rsidRDefault="001C2B45" w:rsidP="00674E4C">
      <w:pPr>
        <w:pStyle w:val="SingleTxtG"/>
        <w:rPr>
          <w:color w:val="000000"/>
          <w:lang w:eastAsia="en-GB"/>
        </w:rPr>
      </w:pPr>
      <w:r>
        <w:rPr>
          <w:color w:val="000000"/>
          <w:lang w:eastAsia="en-GB"/>
        </w:rPr>
        <w:t>2.20</w:t>
      </w:r>
      <w:r>
        <w:rPr>
          <w:color w:val="000000"/>
          <w:lang w:eastAsia="en-GB"/>
        </w:rPr>
        <w:tab/>
      </w:r>
      <w:r w:rsidRPr="00193EAD">
        <w:rPr>
          <w:color w:val="000000"/>
          <w:lang w:eastAsia="en-GB"/>
        </w:rPr>
        <w:t xml:space="preserve">Par ailleurs, les faits ont été portés à la connaissance des autorités gouvernementales et administratives dès l’arrestation </w:t>
      </w:r>
      <w:r>
        <w:rPr>
          <w:color w:val="000000"/>
          <w:lang w:eastAsia="en-GB"/>
        </w:rPr>
        <w:t>du requérant</w:t>
      </w:r>
      <w:r w:rsidRPr="00193EAD">
        <w:rPr>
          <w:color w:val="000000"/>
          <w:lang w:eastAsia="en-GB"/>
        </w:rPr>
        <w:t xml:space="preserve"> par plusieurs organisations de défense des droits de l’homme</w:t>
      </w:r>
      <w:r>
        <w:rPr>
          <w:color w:val="000000"/>
          <w:lang w:eastAsia="en-GB"/>
        </w:rPr>
        <w:t xml:space="preserve"> sur le plan national et international, y compris par le biais d’un appel public </w:t>
      </w:r>
      <w:r w:rsidR="00A9202C">
        <w:rPr>
          <w:color w:val="000000"/>
          <w:lang w:eastAsia="en-GB"/>
        </w:rPr>
        <w:t xml:space="preserve">urgent </w:t>
      </w:r>
      <w:r>
        <w:rPr>
          <w:color w:val="000000"/>
          <w:lang w:eastAsia="en-GB"/>
        </w:rPr>
        <w:t>d’Amnesty International les 3 et 4</w:t>
      </w:r>
      <w:r w:rsidR="00ED7EE2">
        <w:rPr>
          <w:color w:val="000000"/>
          <w:lang w:eastAsia="en-GB"/>
        </w:rPr>
        <w:t> </w:t>
      </w:r>
      <w:r>
        <w:rPr>
          <w:color w:val="000000"/>
          <w:lang w:eastAsia="en-GB"/>
        </w:rPr>
        <w:t xml:space="preserve">août 2006 et </w:t>
      </w:r>
      <w:r w:rsidR="006725CD">
        <w:rPr>
          <w:color w:val="000000"/>
          <w:lang w:eastAsia="en-GB"/>
        </w:rPr>
        <w:t xml:space="preserve">de </w:t>
      </w:r>
      <w:r>
        <w:rPr>
          <w:color w:val="000000"/>
          <w:lang w:eastAsia="en-GB"/>
        </w:rPr>
        <w:t>l’Organisation mondiale contre la torture le 7</w:t>
      </w:r>
      <w:r w:rsidR="00ED7EE2">
        <w:rPr>
          <w:color w:val="000000"/>
          <w:lang w:eastAsia="en-GB"/>
        </w:rPr>
        <w:t> </w:t>
      </w:r>
      <w:r>
        <w:rPr>
          <w:color w:val="000000"/>
          <w:lang w:eastAsia="en-GB"/>
        </w:rPr>
        <w:t>août 2006.</w:t>
      </w:r>
      <w:r w:rsidR="009461A5">
        <w:rPr>
          <w:color w:val="000000"/>
          <w:lang w:eastAsia="en-GB"/>
        </w:rPr>
        <w:t xml:space="preserve"> </w:t>
      </w:r>
      <w:r>
        <w:rPr>
          <w:color w:val="000000"/>
          <w:lang w:eastAsia="en-GB"/>
        </w:rPr>
        <w:t>Le 4</w:t>
      </w:r>
      <w:r w:rsidR="00ED7EE2">
        <w:rPr>
          <w:color w:val="000000"/>
          <w:lang w:eastAsia="en-GB"/>
        </w:rPr>
        <w:t> </w:t>
      </w:r>
      <w:r>
        <w:rPr>
          <w:color w:val="000000"/>
          <w:lang w:eastAsia="en-GB"/>
        </w:rPr>
        <w:t>août 2006, une coalition de dix organisations de protection des droits de l’homme basées au Burundi, parmi lesquelles le Bureau du Haut-Commissariat aux droits de l’homme, ont adopté une déclaration dénonçant publiquement les arrestations et détentions de plusieurs personnes, dont le requérant, nommé</w:t>
      </w:r>
      <w:r w:rsidR="009461A5">
        <w:rPr>
          <w:color w:val="000000"/>
          <w:lang w:eastAsia="en-GB"/>
        </w:rPr>
        <w:t xml:space="preserve">ment visé dans la déclaration. </w:t>
      </w:r>
      <w:r w:rsidRPr="00193EAD">
        <w:rPr>
          <w:color w:val="000000"/>
          <w:lang w:eastAsia="en-GB"/>
        </w:rPr>
        <w:t xml:space="preserve">Le Groupe de travail sur la détention arbitraire et le Rapporteur spécial sur la </w:t>
      </w:r>
      <w:r w:rsidR="002F6C8C">
        <w:rPr>
          <w:color w:val="000000"/>
          <w:lang w:eastAsia="en-GB"/>
        </w:rPr>
        <w:t xml:space="preserve">question de la </w:t>
      </w:r>
      <w:r w:rsidRPr="00193EAD">
        <w:rPr>
          <w:color w:val="000000"/>
          <w:lang w:eastAsia="en-GB"/>
        </w:rPr>
        <w:t>torture sont</w:t>
      </w:r>
      <w:r>
        <w:rPr>
          <w:color w:val="000000"/>
          <w:lang w:eastAsia="en-GB"/>
        </w:rPr>
        <w:t xml:space="preserve"> en outre</w:t>
      </w:r>
      <w:r w:rsidRPr="00193EAD">
        <w:rPr>
          <w:color w:val="000000"/>
          <w:lang w:eastAsia="en-GB"/>
        </w:rPr>
        <w:t xml:space="preserve"> intervenus conjointement au travers d’un appel urgent le 10</w:t>
      </w:r>
      <w:r w:rsidR="00ED7EE2">
        <w:rPr>
          <w:color w:val="000000"/>
          <w:lang w:eastAsia="en-GB"/>
        </w:rPr>
        <w:t> </w:t>
      </w:r>
      <w:r w:rsidRPr="00193EAD">
        <w:rPr>
          <w:color w:val="000000"/>
          <w:lang w:eastAsia="en-GB"/>
        </w:rPr>
        <w:t xml:space="preserve">août 2006 en faveur </w:t>
      </w:r>
      <w:r>
        <w:rPr>
          <w:color w:val="000000"/>
          <w:lang w:eastAsia="en-GB"/>
        </w:rPr>
        <w:t>du requérant</w:t>
      </w:r>
      <w:r w:rsidRPr="00193EAD">
        <w:rPr>
          <w:color w:val="000000"/>
          <w:lang w:eastAsia="en-GB"/>
        </w:rPr>
        <w:t xml:space="preserve">. </w:t>
      </w:r>
      <w:r>
        <w:rPr>
          <w:color w:val="000000"/>
          <w:lang w:eastAsia="en-GB"/>
        </w:rPr>
        <w:t xml:space="preserve">Le requérant se réfère également aux </w:t>
      </w:r>
      <w:r w:rsidR="003A3178">
        <w:rPr>
          <w:color w:val="000000"/>
          <w:lang w:eastAsia="en-GB"/>
        </w:rPr>
        <w:t>conclusions et recommandations</w:t>
      </w:r>
      <w:r>
        <w:rPr>
          <w:color w:val="000000"/>
          <w:lang w:eastAsia="en-GB"/>
        </w:rPr>
        <w:t xml:space="preserve"> </w:t>
      </w:r>
      <w:r w:rsidR="003A3178">
        <w:rPr>
          <w:color w:val="000000"/>
          <w:lang w:eastAsia="en-GB"/>
        </w:rPr>
        <w:t xml:space="preserve">adoptées par le </w:t>
      </w:r>
      <w:r>
        <w:rPr>
          <w:color w:val="000000"/>
          <w:lang w:eastAsia="en-GB"/>
        </w:rPr>
        <w:t xml:space="preserve">Comité suite à l’examen du rapport </w:t>
      </w:r>
      <w:r w:rsidR="00CA030D">
        <w:rPr>
          <w:color w:val="000000"/>
          <w:lang w:eastAsia="en-GB"/>
        </w:rPr>
        <w:t xml:space="preserve">initial </w:t>
      </w:r>
      <w:r>
        <w:rPr>
          <w:color w:val="000000"/>
          <w:lang w:eastAsia="en-GB"/>
        </w:rPr>
        <w:t>de l’</w:t>
      </w:r>
      <w:r w:rsidR="00E13987">
        <w:rPr>
          <w:color w:val="000000"/>
          <w:lang w:eastAsia="en-GB"/>
        </w:rPr>
        <w:t>É</w:t>
      </w:r>
      <w:r>
        <w:rPr>
          <w:color w:val="000000"/>
          <w:lang w:eastAsia="en-GB"/>
        </w:rPr>
        <w:t>tat partie en 2007, dans lesquelles le Comité a appelé les autorités à «procéder à une enquête immédiate et impartiale, suite aux informations selon lesquelles plusieurs personnes détenues dans le cadre de la tentative de coup d’</w:t>
      </w:r>
      <w:r w:rsidR="00E13987">
        <w:rPr>
          <w:color w:val="000000"/>
          <w:lang w:eastAsia="en-GB"/>
        </w:rPr>
        <w:t>É</w:t>
      </w:r>
      <w:r>
        <w:rPr>
          <w:color w:val="000000"/>
          <w:lang w:eastAsia="en-GB"/>
        </w:rPr>
        <w:t>tat présumé aurai</w:t>
      </w:r>
      <w:r w:rsidR="005A7667">
        <w:rPr>
          <w:color w:val="000000"/>
          <w:lang w:eastAsia="en-GB"/>
        </w:rPr>
        <w:t>ent été soumises à la torture</w:t>
      </w:r>
      <w:r>
        <w:rPr>
          <w:rStyle w:val="FootnoteReference"/>
          <w:color w:val="000000"/>
          <w:lang w:eastAsia="en-GB"/>
        </w:rPr>
        <w:footnoteReference w:id="6"/>
      </w:r>
      <w:r w:rsidR="00FC2AFE">
        <w:rPr>
          <w:color w:val="000000"/>
          <w:lang w:eastAsia="en-GB"/>
        </w:rPr>
        <w:t>»</w:t>
      </w:r>
      <w:r w:rsidR="005A7667">
        <w:rPr>
          <w:color w:val="000000"/>
          <w:lang w:eastAsia="en-GB"/>
        </w:rPr>
        <w:t>.</w:t>
      </w:r>
    </w:p>
    <w:p w:rsidR="001C2B45" w:rsidRPr="00E23772" w:rsidRDefault="001C2B45" w:rsidP="001E73F3">
      <w:pPr>
        <w:pStyle w:val="SingleTxtG"/>
        <w:rPr>
          <w:color w:val="000000"/>
          <w:lang w:eastAsia="en-GB"/>
        </w:rPr>
      </w:pPr>
      <w:r w:rsidRPr="001C2B45">
        <w:t>2.21</w:t>
      </w:r>
      <w:r w:rsidRPr="001C2B45">
        <w:tab/>
        <w:t xml:space="preserve">Le requérant souligne en outre que son avocat a contesté à chaque étape de la procédure judiciaire la force probante des aveux signés sous la torture, </w:t>
      </w:r>
      <w:r w:rsidR="005E4CA2">
        <w:t>faisant appel</w:t>
      </w:r>
      <w:r w:rsidRPr="001C2B45">
        <w:t>, le 30</w:t>
      </w:r>
      <w:r w:rsidR="00ED7EE2">
        <w:t> </w:t>
      </w:r>
      <w:r w:rsidRPr="001C2B45">
        <w:t>août 2006, contre l’</w:t>
      </w:r>
      <w:r w:rsidR="005E4CA2">
        <w:t>o</w:t>
      </w:r>
      <w:r w:rsidRPr="001C2B45">
        <w:t>rdonnance de confirmation de détention préventive rendue par la Cour suprême du Burundi le 24</w:t>
      </w:r>
      <w:r w:rsidR="00ED7EE2">
        <w:t> </w:t>
      </w:r>
      <w:r w:rsidRPr="001C2B45">
        <w:t>août 2006. Cet appel n’a jamais été suivi d’effet, alors que la requête en prorogation de la détention soumise à la Cour par le Procureur général de la République a, quan</w:t>
      </w:r>
      <w:r w:rsidR="009461A5">
        <w:t xml:space="preserve">t à elle, été dûment examinée. </w:t>
      </w:r>
      <w:r w:rsidRPr="001C2B45">
        <w:t xml:space="preserve">En décembre 2006, l’avocat du requérant a de nouveau décrit les actes de torture subis par son client et </w:t>
      </w:r>
      <w:r w:rsidR="00FC77F9">
        <w:t xml:space="preserve">a </w:t>
      </w:r>
      <w:r w:rsidRPr="001C2B45">
        <w:t>demandé l’application de l’</w:t>
      </w:r>
      <w:r w:rsidR="00E13987">
        <w:t>article </w:t>
      </w:r>
      <w:r w:rsidRPr="001C2B45">
        <w:t>27</w:t>
      </w:r>
      <w:r w:rsidR="00ED7EE2">
        <w:t>,</w:t>
      </w:r>
      <w:r w:rsidRPr="001C2B45">
        <w:t xml:space="preserve"> al</w:t>
      </w:r>
      <w:r w:rsidR="00ED7EE2">
        <w:t>inéa </w:t>
      </w:r>
      <w:r w:rsidRPr="001C2B45">
        <w:t>3</w:t>
      </w:r>
      <w:r w:rsidR="00FC77F9">
        <w:t>,</w:t>
      </w:r>
      <w:r w:rsidRPr="001C2B45">
        <w:t xml:space="preserve"> du Code de procédure pénal afin que soient frappés de nullité les aveux du requérant obtenus sous la contrainte. Dans sa plaidoirie devant la Cour suprême, l’avocat du requérant a également relaté les sévices infligés à l’inté</w:t>
      </w:r>
      <w:r w:rsidR="009461A5">
        <w:t xml:space="preserve">ressé, </w:t>
      </w:r>
      <w:r w:rsidRPr="001C2B45">
        <w:t>en réclamant son acquittement. Par conséquent, les autorités burundaises ont à plusieurs reprises été</w:t>
      </w:r>
      <w:r w:rsidR="00E13987">
        <w:t xml:space="preserve"> </w:t>
      </w:r>
      <w:r w:rsidRPr="001C2B45">
        <w:t>informées, formellement et informellement, des tortures subies par le requérant et, de ce</w:t>
      </w:r>
      <w:r>
        <w:t xml:space="preserve"> </w:t>
      </w:r>
      <w:r>
        <w:rPr>
          <w:color w:val="000000"/>
          <w:lang w:eastAsia="en-GB"/>
        </w:rPr>
        <w:t>fait, ne pouvaient les ignorer. Toutefois</w:t>
      </w:r>
      <w:r w:rsidR="002A45B2">
        <w:rPr>
          <w:color w:val="000000"/>
          <w:lang w:eastAsia="en-GB"/>
        </w:rPr>
        <w:t xml:space="preserve">, </w:t>
      </w:r>
      <w:r>
        <w:rPr>
          <w:color w:val="000000"/>
          <w:lang w:eastAsia="en-GB"/>
        </w:rPr>
        <w:t>six ans après la survenance des faits</w:t>
      </w:r>
      <w:r w:rsidR="00077ED8">
        <w:rPr>
          <w:rStyle w:val="FootnoteReference"/>
          <w:color w:val="000000"/>
          <w:lang w:eastAsia="en-GB"/>
        </w:rPr>
        <w:footnoteReference w:id="7"/>
      </w:r>
      <w:r w:rsidR="00ED7EE2">
        <w:rPr>
          <w:color w:val="000000"/>
          <w:lang w:eastAsia="en-GB"/>
        </w:rPr>
        <w:t>,</w:t>
      </w:r>
      <w:r>
        <w:rPr>
          <w:color w:val="000000"/>
          <w:lang w:eastAsia="en-GB"/>
        </w:rPr>
        <w:t xml:space="preserve"> aucune suite n’a été donnée à la plainte. Le requérant relève que des plaintes pour torture déposées par les autres victimes arrêtées dans les mêmes circonstances n’ont donné lieu à aucune enquête. Il ajoute que l</w:t>
      </w:r>
      <w:r w:rsidRPr="00193EAD">
        <w:rPr>
          <w:color w:val="000000"/>
          <w:lang w:eastAsia="en-GB"/>
        </w:rPr>
        <w:t xml:space="preserve">es </w:t>
      </w:r>
      <w:r w:rsidRPr="00193EAD">
        <w:rPr>
          <w:color w:val="000005"/>
          <w:lang w:eastAsia="en-GB"/>
        </w:rPr>
        <w:t>défaillances du système</w:t>
      </w:r>
      <w:r>
        <w:rPr>
          <w:color w:val="18181B"/>
          <w:lang w:eastAsia="en-GB"/>
        </w:rPr>
        <w:t xml:space="preserve"> </w:t>
      </w:r>
      <w:r w:rsidRPr="00193EAD">
        <w:rPr>
          <w:color w:val="000005"/>
          <w:lang w:eastAsia="en-GB"/>
        </w:rPr>
        <w:t>judiciaire</w:t>
      </w:r>
      <w:r>
        <w:rPr>
          <w:color w:val="000005"/>
          <w:lang w:eastAsia="en-GB"/>
        </w:rPr>
        <w:t>,</w:t>
      </w:r>
      <w:r w:rsidRPr="00193EAD">
        <w:rPr>
          <w:color w:val="000005"/>
          <w:lang w:eastAsia="en-GB"/>
        </w:rPr>
        <w:t xml:space="preserve"> ainsi que les risques encourus pour son intégrité physique, </w:t>
      </w:r>
      <w:r>
        <w:rPr>
          <w:color w:val="000005"/>
          <w:lang w:eastAsia="en-GB"/>
        </w:rPr>
        <w:t xml:space="preserve">et </w:t>
      </w:r>
      <w:r w:rsidRPr="00193EAD">
        <w:rPr>
          <w:color w:val="000005"/>
          <w:lang w:eastAsia="en-GB"/>
        </w:rPr>
        <w:t>qui l’ont contraint à l’exil, l’ont empêché d’initier d’autres démarches pour obtenir gain de cause.</w:t>
      </w:r>
    </w:p>
    <w:p w:rsidR="00077ED8" w:rsidRPr="00931137" w:rsidRDefault="00077ED8" w:rsidP="001E73F3">
      <w:pPr>
        <w:pStyle w:val="SingleTxtG"/>
      </w:pPr>
      <w:r>
        <w:rPr>
          <w:lang w:eastAsia="en-GB"/>
        </w:rPr>
        <w:t>2.22</w:t>
      </w:r>
      <w:r>
        <w:rPr>
          <w:lang w:eastAsia="en-GB"/>
        </w:rPr>
        <w:tab/>
        <w:t xml:space="preserve">Le requérant fait </w:t>
      </w:r>
      <w:r w:rsidR="002A64DD">
        <w:rPr>
          <w:lang w:eastAsia="en-GB"/>
        </w:rPr>
        <w:t>donc</w:t>
      </w:r>
      <w:r>
        <w:rPr>
          <w:lang w:eastAsia="en-GB"/>
        </w:rPr>
        <w:t xml:space="preserve"> valoir i)</w:t>
      </w:r>
      <w:r w:rsidR="00ED7EE2">
        <w:rPr>
          <w:lang w:eastAsia="en-GB"/>
        </w:rPr>
        <w:t> </w:t>
      </w:r>
      <w:r w:rsidR="005A1A98">
        <w:rPr>
          <w:lang w:eastAsia="en-GB"/>
        </w:rPr>
        <w:t xml:space="preserve">que </w:t>
      </w:r>
      <w:r>
        <w:rPr>
          <w:lang w:eastAsia="en-GB"/>
        </w:rPr>
        <w:t xml:space="preserve">les voies de recours internes disponibles ne lui ont donné aucune satisfaction, les autorités n’ayant pas réagi à ses dénonciations, </w:t>
      </w:r>
      <w:r w:rsidR="00DD60DF">
        <w:rPr>
          <w:lang w:eastAsia="en-GB"/>
        </w:rPr>
        <w:t xml:space="preserve">faites </w:t>
      </w:r>
      <w:r>
        <w:rPr>
          <w:lang w:eastAsia="en-GB"/>
        </w:rPr>
        <w:t>dès le 17</w:t>
      </w:r>
      <w:r w:rsidR="00ED7EE2">
        <w:rPr>
          <w:lang w:eastAsia="en-GB"/>
        </w:rPr>
        <w:t> </w:t>
      </w:r>
      <w:r>
        <w:rPr>
          <w:lang w:eastAsia="en-GB"/>
        </w:rPr>
        <w:t>août 2006 (</w:t>
      </w:r>
      <w:r w:rsidR="00E13987">
        <w:rPr>
          <w:lang w:eastAsia="en-GB"/>
        </w:rPr>
        <w:t>par. </w:t>
      </w:r>
      <w:r>
        <w:rPr>
          <w:lang w:eastAsia="en-GB"/>
        </w:rPr>
        <w:t>2.19), alors qu’elles auraient dû ouvrir une enquête pénale sur la base de telles allégations; ii)</w:t>
      </w:r>
      <w:r w:rsidR="00ED7EE2">
        <w:rPr>
          <w:lang w:eastAsia="en-GB"/>
        </w:rPr>
        <w:t> </w:t>
      </w:r>
      <w:r>
        <w:rPr>
          <w:lang w:eastAsia="en-GB"/>
        </w:rPr>
        <w:t>qu</w:t>
      </w:r>
      <w:r w:rsidR="005A1A98">
        <w:rPr>
          <w:lang w:eastAsia="en-GB"/>
        </w:rPr>
        <w:t>e ces voies de recours</w:t>
      </w:r>
      <w:r>
        <w:rPr>
          <w:lang w:eastAsia="en-GB"/>
        </w:rPr>
        <w:t xml:space="preserve"> ont excédé les délais raisonnables, puisque le requérant, six ans après la survenance des fa</w:t>
      </w:r>
      <w:r w:rsidR="009461A5">
        <w:rPr>
          <w:lang w:eastAsia="en-GB"/>
        </w:rPr>
        <w:t>its, n’a pas encore été entendu</w:t>
      </w:r>
      <w:r>
        <w:rPr>
          <w:lang w:eastAsia="en-GB"/>
        </w:rPr>
        <w:t>; il ajoute que les défaillances du système judiciaire et l’absence patente d’indépendance et d’impartialité des autorités judiciaires renforce</w:t>
      </w:r>
      <w:r w:rsidR="005A1A98">
        <w:rPr>
          <w:lang w:eastAsia="en-GB"/>
        </w:rPr>
        <w:t>nt</w:t>
      </w:r>
      <w:r>
        <w:rPr>
          <w:lang w:eastAsia="en-GB"/>
        </w:rPr>
        <w:t xml:space="preserve"> l’impossibilité </w:t>
      </w:r>
      <w:r w:rsidR="005A7667">
        <w:rPr>
          <w:lang w:eastAsia="en-GB"/>
        </w:rPr>
        <w:t>d’utiliser les voies de recours</w:t>
      </w:r>
      <w:r>
        <w:rPr>
          <w:rStyle w:val="FootnoteReference"/>
          <w:color w:val="000000"/>
          <w:lang w:eastAsia="en-GB"/>
        </w:rPr>
        <w:footnoteReference w:id="8"/>
      </w:r>
      <w:r w:rsidR="005A7667">
        <w:rPr>
          <w:lang w:eastAsia="en-GB"/>
        </w:rPr>
        <w:t>;</w:t>
      </w:r>
      <w:r>
        <w:rPr>
          <w:lang w:eastAsia="en-GB"/>
        </w:rPr>
        <w:t xml:space="preserve"> </w:t>
      </w:r>
      <w:r w:rsidRPr="00931137">
        <w:t>et</w:t>
      </w:r>
      <w:r w:rsidR="00ED7EE2">
        <w:t xml:space="preserve"> </w:t>
      </w:r>
      <w:r w:rsidRPr="00931137">
        <w:t>iii)</w:t>
      </w:r>
      <w:r w:rsidR="00ED7EE2">
        <w:t> </w:t>
      </w:r>
      <w:r w:rsidRPr="00931137">
        <w:t>qu’il était dangereux, voire impossible pour lui, du fait de son exil forcé, d’entreprendre d’autres démarches. Il rappelle les menaces dont il a fait l’objet dès sa sortie de prison en janvier 2007 (</w:t>
      </w:r>
      <w:r w:rsidR="00E13987">
        <w:t>par. </w:t>
      </w:r>
      <w:r w:rsidRPr="00931137">
        <w:t xml:space="preserve">2.16). Contraint </w:t>
      </w:r>
      <w:r w:rsidR="005F4038">
        <w:t>de</w:t>
      </w:r>
      <w:r w:rsidR="005F4038" w:rsidRPr="00931137">
        <w:t xml:space="preserve"> </w:t>
      </w:r>
      <w:r w:rsidRPr="00931137">
        <w:t>fuir son pays à cause des services de</w:t>
      </w:r>
      <w:r>
        <w:rPr>
          <w:lang w:eastAsia="en-GB"/>
        </w:rPr>
        <w:t xml:space="preserve"> </w:t>
      </w:r>
      <w:r w:rsidRPr="00931137">
        <w:t xml:space="preserve">sécurité nationaux, et actuellement en exil forcé, il est impossible pour lui d’initier d’autres démarches au Burundi. </w:t>
      </w:r>
    </w:p>
    <w:p w:rsidR="00931137" w:rsidRPr="00E23772" w:rsidRDefault="00ED7EE2" w:rsidP="00FF6320">
      <w:pPr>
        <w:pStyle w:val="H23G"/>
        <w:rPr>
          <w:rFonts w:eastAsia="MS Mincho"/>
          <w:lang w:val="fr-FR" w:eastAsia="zh-CN"/>
        </w:rPr>
      </w:pPr>
      <w:r>
        <w:rPr>
          <w:rFonts w:eastAsia="MS Mincho"/>
          <w:lang w:val="fr-FR" w:eastAsia="zh-CN"/>
        </w:rPr>
        <w:tab/>
      </w:r>
      <w:r>
        <w:rPr>
          <w:rFonts w:eastAsia="MS Mincho"/>
          <w:lang w:val="fr-FR" w:eastAsia="zh-CN"/>
        </w:rPr>
        <w:tab/>
      </w:r>
      <w:r w:rsidR="00931137" w:rsidRPr="002E3753">
        <w:rPr>
          <w:rFonts w:eastAsia="MS Mincho"/>
          <w:lang w:val="fr-FR" w:eastAsia="zh-CN"/>
        </w:rPr>
        <w:t>Teneur de la plainte</w:t>
      </w:r>
    </w:p>
    <w:p w:rsidR="00931137" w:rsidRPr="00931137" w:rsidRDefault="00931137" w:rsidP="00FE37D8">
      <w:pPr>
        <w:pStyle w:val="SingleTxtG"/>
        <w:rPr>
          <w:rFonts w:eastAsia="MS Mincho"/>
        </w:rPr>
      </w:pPr>
      <w:r w:rsidRPr="00931137">
        <w:rPr>
          <w:rFonts w:eastAsia="MS Mincho"/>
        </w:rPr>
        <w:t>3.1</w:t>
      </w:r>
      <w:r w:rsidRPr="00931137">
        <w:rPr>
          <w:rFonts w:eastAsia="MS Mincho"/>
        </w:rPr>
        <w:tab/>
        <w:t>Le requérant allègue avoir été victime de violations par l’</w:t>
      </w:r>
      <w:r w:rsidR="00E13987">
        <w:rPr>
          <w:rFonts w:eastAsia="MS Mincho"/>
        </w:rPr>
        <w:t>É</w:t>
      </w:r>
      <w:r w:rsidRPr="00931137">
        <w:rPr>
          <w:rFonts w:eastAsia="MS Mincho"/>
        </w:rPr>
        <w:t>tat part</w:t>
      </w:r>
      <w:r w:rsidR="009461A5">
        <w:rPr>
          <w:rFonts w:eastAsia="MS Mincho"/>
        </w:rPr>
        <w:t xml:space="preserve">ie des </w:t>
      </w:r>
      <w:r w:rsidR="00E13987">
        <w:rPr>
          <w:rFonts w:eastAsia="MS Mincho"/>
        </w:rPr>
        <w:t>articles </w:t>
      </w:r>
      <w:r w:rsidR="009461A5">
        <w:rPr>
          <w:rFonts w:eastAsia="MS Mincho"/>
        </w:rPr>
        <w:t xml:space="preserve">2, </w:t>
      </w:r>
      <w:r w:rsidR="00E13987">
        <w:rPr>
          <w:rFonts w:eastAsia="MS Mincho"/>
        </w:rPr>
        <w:t>paragraphe </w:t>
      </w:r>
      <w:r w:rsidR="009461A5">
        <w:rPr>
          <w:rFonts w:eastAsia="MS Mincho"/>
        </w:rPr>
        <w:t>1; 11</w:t>
      </w:r>
      <w:r w:rsidR="00FF6B80">
        <w:rPr>
          <w:rFonts w:eastAsia="MS Mincho"/>
        </w:rPr>
        <w:t>,</w:t>
      </w:r>
      <w:r w:rsidR="009461A5">
        <w:rPr>
          <w:rFonts w:eastAsia="MS Mincho"/>
        </w:rPr>
        <w:t xml:space="preserve"> 12</w:t>
      </w:r>
      <w:r w:rsidR="00FF6B80">
        <w:rPr>
          <w:rFonts w:eastAsia="MS Mincho"/>
        </w:rPr>
        <w:t>,</w:t>
      </w:r>
      <w:r w:rsidR="009461A5">
        <w:rPr>
          <w:rFonts w:eastAsia="MS Mincho"/>
        </w:rPr>
        <w:t xml:space="preserve"> 13</w:t>
      </w:r>
      <w:r w:rsidR="00FF6B80">
        <w:rPr>
          <w:rFonts w:eastAsia="MS Mincho"/>
        </w:rPr>
        <w:t>,</w:t>
      </w:r>
      <w:r w:rsidRPr="00931137">
        <w:rPr>
          <w:rFonts w:eastAsia="MS Mincho"/>
        </w:rPr>
        <w:t xml:space="preserve"> 14 et 15, lus conjointement avec l’</w:t>
      </w:r>
      <w:r w:rsidR="00E13987">
        <w:rPr>
          <w:rFonts w:eastAsia="MS Mincho"/>
        </w:rPr>
        <w:t>article </w:t>
      </w:r>
      <w:r w:rsidRPr="00931137">
        <w:rPr>
          <w:rFonts w:eastAsia="MS Mincho"/>
        </w:rPr>
        <w:t>1</w:t>
      </w:r>
      <w:r w:rsidR="00E13987" w:rsidRPr="00FF6320">
        <w:rPr>
          <w:rFonts w:eastAsia="MS Mincho"/>
          <w:vertAlign w:val="superscript"/>
        </w:rPr>
        <w:t>er</w:t>
      </w:r>
      <w:r w:rsidR="00E13987">
        <w:rPr>
          <w:rFonts w:eastAsia="MS Mincho"/>
        </w:rPr>
        <w:t xml:space="preserve"> </w:t>
      </w:r>
      <w:r w:rsidRPr="00931137">
        <w:rPr>
          <w:rFonts w:eastAsia="MS Mincho"/>
        </w:rPr>
        <w:t>et</w:t>
      </w:r>
      <w:r w:rsidR="00066898">
        <w:rPr>
          <w:rFonts w:eastAsia="MS Mincho"/>
        </w:rPr>
        <w:t>,</w:t>
      </w:r>
      <w:r w:rsidRPr="00931137">
        <w:rPr>
          <w:rFonts w:eastAsia="MS Mincho"/>
        </w:rPr>
        <w:t xml:space="preserve"> subsidiairement</w:t>
      </w:r>
      <w:r w:rsidR="00066898">
        <w:rPr>
          <w:rFonts w:eastAsia="MS Mincho"/>
        </w:rPr>
        <w:t>,</w:t>
      </w:r>
      <w:r w:rsidRPr="00931137">
        <w:rPr>
          <w:rFonts w:eastAsia="MS Mincho"/>
        </w:rPr>
        <w:t xml:space="preserve"> avec l’</w:t>
      </w:r>
      <w:r w:rsidR="00E13987">
        <w:rPr>
          <w:rFonts w:eastAsia="MS Mincho"/>
        </w:rPr>
        <w:t>article </w:t>
      </w:r>
      <w:r w:rsidRPr="00931137">
        <w:rPr>
          <w:rFonts w:eastAsia="MS Mincho"/>
        </w:rPr>
        <w:t xml:space="preserve">16 de la Convention. </w:t>
      </w:r>
    </w:p>
    <w:p w:rsidR="00931137" w:rsidRPr="00931137" w:rsidRDefault="00931137" w:rsidP="00FE37D8">
      <w:pPr>
        <w:pStyle w:val="SingleTxtG"/>
      </w:pPr>
      <w:r w:rsidRPr="00931137">
        <w:rPr>
          <w:rFonts w:eastAsia="MS Mincho"/>
        </w:rPr>
        <w:t>3.2</w:t>
      </w:r>
      <w:r w:rsidRPr="00931137">
        <w:rPr>
          <w:rFonts w:eastAsia="MS Mincho"/>
        </w:rPr>
        <w:tab/>
        <w:t>Selon le requérant, les sévices qui lui ont été infligés ont provoqué des douleurs et des souffrances aig</w:t>
      </w:r>
      <w:r w:rsidR="005C18E3">
        <w:rPr>
          <w:rFonts w:eastAsia="MS Mincho"/>
        </w:rPr>
        <w:t>uë</w:t>
      </w:r>
      <w:r w:rsidRPr="00931137">
        <w:rPr>
          <w:rFonts w:eastAsia="MS Mincho"/>
        </w:rPr>
        <w:t>s, et constituent des actes de torture</w:t>
      </w:r>
      <w:r w:rsidR="00C1746C">
        <w:rPr>
          <w:rStyle w:val="FootnoteReference"/>
          <w:rFonts w:eastAsia="MS Mincho"/>
        </w:rPr>
        <w:footnoteReference w:id="9"/>
      </w:r>
      <w:r w:rsidR="00E13987">
        <w:rPr>
          <w:rFonts w:eastAsia="MS Mincho"/>
        </w:rPr>
        <w:t xml:space="preserve"> </w:t>
      </w:r>
      <w:r w:rsidRPr="00931137">
        <w:rPr>
          <w:rFonts w:eastAsia="MS Mincho"/>
        </w:rPr>
        <w:t>tels que définis à l’a</w:t>
      </w:r>
      <w:r w:rsidR="009461A5">
        <w:rPr>
          <w:rFonts w:eastAsia="MS Mincho"/>
        </w:rPr>
        <w:t>rticle</w:t>
      </w:r>
      <w:r w:rsidR="00E13987">
        <w:rPr>
          <w:rFonts w:eastAsia="MS Mincho"/>
        </w:rPr>
        <w:t> 1</w:t>
      </w:r>
      <w:r w:rsidR="00E13987" w:rsidRPr="00FF6320">
        <w:rPr>
          <w:rFonts w:eastAsia="MS Mincho"/>
          <w:vertAlign w:val="superscript"/>
        </w:rPr>
        <w:t>er</w:t>
      </w:r>
      <w:r w:rsidR="00E13987">
        <w:rPr>
          <w:rFonts w:eastAsia="MS Mincho"/>
        </w:rPr>
        <w:t xml:space="preserve"> </w:t>
      </w:r>
      <w:r w:rsidR="009461A5">
        <w:rPr>
          <w:rFonts w:eastAsia="MS Mincho"/>
        </w:rPr>
        <w:t>de la Convention</w:t>
      </w:r>
      <w:r w:rsidR="009B6A8F">
        <w:rPr>
          <w:rFonts w:eastAsia="MS Mincho"/>
        </w:rPr>
        <w:t>.</w:t>
      </w:r>
      <w:r w:rsidRPr="00931137">
        <w:rPr>
          <w:rFonts w:eastAsia="MS Mincho"/>
        </w:rPr>
        <w:t xml:space="preserve"> </w:t>
      </w:r>
      <w:r w:rsidRPr="00931137">
        <w:t>Les agents du SNR, agents étatiques,</w:t>
      </w:r>
      <w:r w:rsidR="00E13987">
        <w:t xml:space="preserve"> </w:t>
      </w:r>
      <w:r w:rsidRPr="00931137">
        <w:t>munis d’instruments de torture, l’ont passé à tabac à de multiples reprises, au point de le mener au bord de l’évanouissement, en vue d’obtenir des aveux de sa part. Ces souffrances étaient sans nul doute infligées intentionnellement, comme en atteste</w:t>
      </w:r>
      <w:r w:rsidR="00186E36">
        <w:t>nt</w:t>
      </w:r>
      <w:r w:rsidRPr="00931137">
        <w:t xml:space="preserve"> la pierre souillée introduite de force dans la bouche pour en étouffer les cris et le fait de filmer la scène de torture.</w:t>
      </w:r>
    </w:p>
    <w:p w:rsidR="00C1746C" w:rsidRDefault="00931137" w:rsidP="007625EC">
      <w:pPr>
        <w:pStyle w:val="SingleTxtG"/>
        <w:rPr>
          <w:lang w:eastAsia="en-GB"/>
        </w:rPr>
      </w:pPr>
      <w:r>
        <w:rPr>
          <w:lang w:eastAsia="en-GB"/>
        </w:rPr>
        <w:t>3.3</w:t>
      </w:r>
      <w:r>
        <w:rPr>
          <w:lang w:eastAsia="en-GB"/>
        </w:rPr>
        <w:tab/>
        <w:t>Le requérant ajoute que l’</w:t>
      </w:r>
      <w:r w:rsidR="00E13987">
        <w:rPr>
          <w:lang w:eastAsia="en-GB"/>
        </w:rPr>
        <w:t>É</w:t>
      </w:r>
      <w:r>
        <w:rPr>
          <w:lang w:eastAsia="en-GB"/>
        </w:rPr>
        <w:t>tat partie</w:t>
      </w:r>
      <w:r w:rsidRPr="000B7F04">
        <w:rPr>
          <w:lang w:eastAsia="en-GB"/>
        </w:rPr>
        <w:t xml:space="preserve"> n’a pas adopté les mesures, législatives ou autres, nécessaires pour prévenir la pratique de la torture au Burundi, contrairement à ses obligations prescrites par l’</w:t>
      </w:r>
      <w:r w:rsidR="00E13987">
        <w:rPr>
          <w:lang w:eastAsia="en-GB"/>
        </w:rPr>
        <w:t>article </w:t>
      </w:r>
      <w:r w:rsidRPr="000B7F04">
        <w:rPr>
          <w:lang w:eastAsia="en-GB"/>
        </w:rPr>
        <w:t>2</w:t>
      </w:r>
      <w:r>
        <w:rPr>
          <w:lang w:eastAsia="en-GB"/>
        </w:rPr>
        <w:t xml:space="preserve">, </w:t>
      </w:r>
      <w:r w:rsidR="00E13987">
        <w:rPr>
          <w:lang w:eastAsia="en-GB"/>
        </w:rPr>
        <w:t>paragraphe </w:t>
      </w:r>
      <w:r w:rsidRPr="000B7F04">
        <w:rPr>
          <w:lang w:eastAsia="en-GB"/>
        </w:rPr>
        <w:t>1</w:t>
      </w:r>
      <w:r w:rsidR="00FE37D8">
        <w:rPr>
          <w:lang w:eastAsia="en-GB"/>
        </w:rPr>
        <w:t>,</w:t>
      </w:r>
      <w:r w:rsidRPr="000B7F04">
        <w:rPr>
          <w:lang w:eastAsia="en-GB"/>
        </w:rPr>
        <w:t xml:space="preserve"> de la Convention</w:t>
      </w:r>
      <w:r>
        <w:rPr>
          <w:lang w:eastAsia="en-GB"/>
        </w:rPr>
        <w:t>. Les tortures qui lui ont été infligées, ainsi qu’à d’</w:t>
      </w:r>
      <w:r w:rsidRPr="000B7F04">
        <w:rPr>
          <w:lang w:eastAsia="en-GB"/>
        </w:rPr>
        <w:t xml:space="preserve">autres personnes arrêtées en même temps </w:t>
      </w:r>
      <w:r>
        <w:rPr>
          <w:lang w:eastAsia="en-GB"/>
        </w:rPr>
        <w:t xml:space="preserve">que lui, </w:t>
      </w:r>
      <w:r w:rsidRPr="000B7F04">
        <w:rPr>
          <w:lang w:eastAsia="en-GB"/>
        </w:rPr>
        <w:t xml:space="preserve">sont restées impunies. </w:t>
      </w:r>
      <w:r>
        <w:rPr>
          <w:lang w:eastAsia="en-GB"/>
        </w:rPr>
        <w:t xml:space="preserve">Il n’a bénéficié d’aucun soin médical, </w:t>
      </w:r>
      <w:r w:rsidR="00FB6757">
        <w:rPr>
          <w:lang w:eastAsia="en-GB"/>
        </w:rPr>
        <w:t>alors qu</w:t>
      </w:r>
      <w:r w:rsidR="00FB6757" w:rsidRPr="00926DC8">
        <w:rPr>
          <w:lang w:eastAsia="en-GB"/>
        </w:rPr>
        <w:t>’</w:t>
      </w:r>
      <w:r>
        <w:rPr>
          <w:lang w:eastAsia="en-GB"/>
        </w:rPr>
        <w:t xml:space="preserve">il en </w:t>
      </w:r>
      <w:r w:rsidR="00FB6757">
        <w:rPr>
          <w:lang w:eastAsia="en-GB"/>
        </w:rPr>
        <w:t xml:space="preserve">avait </w:t>
      </w:r>
      <w:r>
        <w:rPr>
          <w:lang w:eastAsia="en-GB"/>
        </w:rPr>
        <w:t>fait la demande expresse et que son état de santé nécessitait indéniablement une prise en charge médicale. En outre, bien qu’il ait reçu par erreur la visite de son épouse et de son avocat le soir de son arrestation, il</w:t>
      </w:r>
      <w:r w:rsidR="00E13987">
        <w:rPr>
          <w:lang w:eastAsia="en-GB"/>
        </w:rPr>
        <w:t xml:space="preserve"> </w:t>
      </w:r>
      <w:r>
        <w:rPr>
          <w:lang w:eastAsia="en-GB"/>
        </w:rPr>
        <w:t xml:space="preserve">n’a pu en recevoir aucune </w:t>
      </w:r>
      <w:r w:rsidR="00014123">
        <w:rPr>
          <w:lang w:eastAsia="en-GB"/>
        </w:rPr>
        <w:t xml:space="preserve">autre </w:t>
      </w:r>
      <w:r w:rsidR="00FE37D8">
        <w:rPr>
          <w:lang w:eastAsia="en-GB"/>
        </w:rPr>
        <w:t>par la suite</w:t>
      </w:r>
      <w:r>
        <w:rPr>
          <w:lang w:eastAsia="en-GB"/>
        </w:rPr>
        <w:t>, et a donc été privé de son droit à prendre contact avec sa famille et à recevoir une assistance juridique prompte. Par ailleurs, des obstacles juridiques demeurent pour prévenir efficacement la pratique de la torture et empêcher qu’elle ne se produise. En particulier, aucune disposition ne rejette explicitement la validité d’aveux obtenus sous la torture, l’</w:t>
      </w:r>
      <w:r w:rsidR="00E13987">
        <w:rPr>
          <w:lang w:eastAsia="en-GB"/>
        </w:rPr>
        <w:t>article </w:t>
      </w:r>
      <w:r>
        <w:rPr>
          <w:lang w:eastAsia="en-GB"/>
        </w:rPr>
        <w:t xml:space="preserve">27 du Code de procédure pénale prévoyant uniquement que «lorsqu’il est </w:t>
      </w:r>
      <w:r w:rsidR="001E73F3">
        <w:rPr>
          <w:lang w:eastAsia="en-GB"/>
        </w:rPr>
        <w:t xml:space="preserve">(…) </w:t>
      </w:r>
      <w:r>
        <w:rPr>
          <w:lang w:eastAsia="en-GB"/>
        </w:rPr>
        <w:t>prouvé que des aveux de culpabilité ont été</w:t>
      </w:r>
      <w:r w:rsidR="00C1746C">
        <w:rPr>
          <w:lang w:eastAsia="en-GB"/>
        </w:rPr>
        <w:t xml:space="preserve"> obtenus </w:t>
      </w:r>
      <w:r w:rsidR="001E73F3">
        <w:rPr>
          <w:lang w:eastAsia="en-GB"/>
        </w:rPr>
        <w:t>par</w:t>
      </w:r>
      <w:r w:rsidR="00C1746C">
        <w:rPr>
          <w:lang w:eastAsia="en-GB"/>
        </w:rPr>
        <w:t xml:space="preserve"> contrainte, il</w:t>
      </w:r>
      <w:r w:rsidR="00FE37D8">
        <w:rPr>
          <w:lang w:eastAsia="en-GB"/>
        </w:rPr>
        <w:t>s</w:t>
      </w:r>
      <w:r w:rsidR="00C1746C">
        <w:rPr>
          <w:lang w:eastAsia="en-GB"/>
        </w:rPr>
        <w:t xml:space="preserve"> sont frappés de nullité». En outre</w:t>
      </w:r>
      <w:r w:rsidR="00C1746C" w:rsidRPr="000B7F04">
        <w:rPr>
          <w:lang w:eastAsia="en-GB"/>
        </w:rPr>
        <w:t xml:space="preserve">, </w:t>
      </w:r>
      <w:r w:rsidR="00C1746C">
        <w:rPr>
          <w:lang w:eastAsia="en-GB"/>
        </w:rPr>
        <w:t>le requérant souligne qu’en droit burundais, hormis le contexte particulier des</w:t>
      </w:r>
      <w:r w:rsidR="00C1746C" w:rsidRPr="000B7F04">
        <w:rPr>
          <w:lang w:eastAsia="en-GB"/>
        </w:rPr>
        <w:t xml:space="preserve"> crime</w:t>
      </w:r>
      <w:r w:rsidR="00C1746C">
        <w:rPr>
          <w:lang w:eastAsia="en-GB"/>
        </w:rPr>
        <w:t xml:space="preserve">s de guerre, crimes contre l’humanité </w:t>
      </w:r>
      <w:r w:rsidR="000B31C3">
        <w:rPr>
          <w:lang w:eastAsia="en-GB"/>
        </w:rPr>
        <w:t>et crimes</w:t>
      </w:r>
      <w:r w:rsidR="00C1746C">
        <w:rPr>
          <w:lang w:eastAsia="en-GB"/>
        </w:rPr>
        <w:t xml:space="preserve"> de </w:t>
      </w:r>
      <w:r w:rsidR="00C1746C" w:rsidRPr="000B7F04">
        <w:rPr>
          <w:lang w:eastAsia="en-GB"/>
        </w:rPr>
        <w:t>génocide</w:t>
      </w:r>
      <w:r w:rsidR="00C1746C">
        <w:rPr>
          <w:rStyle w:val="FootnoteReference"/>
          <w:lang w:eastAsia="en-GB"/>
        </w:rPr>
        <w:footnoteReference w:id="10"/>
      </w:r>
      <w:r w:rsidR="000B31C3" w:rsidRPr="000B7F04">
        <w:rPr>
          <w:lang w:eastAsia="en-GB"/>
        </w:rPr>
        <w:t>, l</w:t>
      </w:r>
      <w:r w:rsidR="000B31C3">
        <w:rPr>
          <w:lang w:eastAsia="en-GB"/>
        </w:rPr>
        <w:t>es actes de torture, s’ils ont été commis hors de ces contextes particuliers, sont soumis à un délai de prescription de 20 ou 30 ans selon les circonstances</w:t>
      </w:r>
      <w:r w:rsidR="005A7667">
        <w:rPr>
          <w:lang w:eastAsia="en-GB"/>
        </w:rPr>
        <w:t>.</w:t>
      </w:r>
    </w:p>
    <w:p w:rsidR="00401908" w:rsidRDefault="00401908" w:rsidP="00FF6320">
      <w:pPr>
        <w:pStyle w:val="SingleTxtG"/>
        <w:rPr>
          <w:lang w:eastAsia="en-GB"/>
        </w:rPr>
      </w:pPr>
      <w:r>
        <w:rPr>
          <w:lang w:eastAsia="en-GB"/>
        </w:rPr>
        <w:t>3.4</w:t>
      </w:r>
      <w:r>
        <w:rPr>
          <w:lang w:eastAsia="en-GB"/>
        </w:rPr>
        <w:tab/>
        <w:t>Le requérant fait en outre valoir que les</w:t>
      </w:r>
      <w:r w:rsidRPr="000B7F04">
        <w:rPr>
          <w:lang w:eastAsia="en-GB"/>
        </w:rPr>
        <w:t xml:space="preserve"> autorités burundaises n’ont pas exercé la surveillance nécessaire sur le traitement </w:t>
      </w:r>
      <w:r>
        <w:rPr>
          <w:lang w:eastAsia="en-GB"/>
        </w:rPr>
        <w:t>qui lui a été réservé</w:t>
      </w:r>
      <w:r w:rsidRPr="000B7F04">
        <w:rPr>
          <w:lang w:eastAsia="en-GB"/>
        </w:rPr>
        <w:t xml:space="preserve"> durant sa détention </w:t>
      </w:r>
      <w:r>
        <w:rPr>
          <w:lang w:eastAsia="en-GB"/>
        </w:rPr>
        <w:t>dans les geôles</w:t>
      </w:r>
      <w:r w:rsidRPr="000B7F04">
        <w:rPr>
          <w:lang w:eastAsia="en-GB"/>
        </w:rPr>
        <w:t xml:space="preserve"> du SNR, détention qui a eu lieu hors du cadre de la loi. </w:t>
      </w:r>
      <w:r>
        <w:rPr>
          <w:lang w:eastAsia="en-GB"/>
        </w:rPr>
        <w:t xml:space="preserve">Son arrestation n’a pas été effectuée </w:t>
      </w:r>
      <w:r w:rsidR="009461A5">
        <w:rPr>
          <w:lang w:eastAsia="en-GB"/>
        </w:rPr>
        <w:t>sur la base d’un mandat valable</w:t>
      </w:r>
      <w:r>
        <w:rPr>
          <w:lang w:eastAsia="en-GB"/>
        </w:rPr>
        <w:t>; il n’a pas été informé du chef d’inculpation retenu contre lui</w:t>
      </w:r>
      <w:r w:rsidR="00E13987">
        <w:rPr>
          <w:lang w:eastAsia="en-GB"/>
        </w:rPr>
        <w:t xml:space="preserve"> </w:t>
      </w:r>
      <w:r>
        <w:rPr>
          <w:lang w:eastAsia="en-GB"/>
        </w:rPr>
        <w:t>jusqu’au moment de son transfert à la prison de Mpimba le 9</w:t>
      </w:r>
      <w:r w:rsidR="00ED7EE2">
        <w:rPr>
          <w:lang w:eastAsia="en-GB"/>
        </w:rPr>
        <w:t> </w:t>
      </w:r>
      <w:r>
        <w:rPr>
          <w:lang w:eastAsia="en-GB"/>
        </w:rPr>
        <w:t>août 2006, date à laquelle un mandat d’arrêt a été d</w:t>
      </w:r>
      <w:r w:rsidR="009461A5">
        <w:rPr>
          <w:lang w:eastAsia="en-GB"/>
        </w:rPr>
        <w:t>élivré par le Procureur général</w:t>
      </w:r>
      <w:r>
        <w:rPr>
          <w:lang w:eastAsia="en-GB"/>
        </w:rPr>
        <w:t>; i</w:t>
      </w:r>
      <w:r w:rsidRPr="000B7F04">
        <w:rPr>
          <w:lang w:eastAsia="en-GB"/>
        </w:rPr>
        <w:t>l a subi des conditions de détention déplorables</w:t>
      </w:r>
      <w:r>
        <w:rPr>
          <w:lang w:eastAsia="en-GB"/>
        </w:rPr>
        <w:t>; il n’a pas bénéficié de la présence d’un avocat dura</w:t>
      </w:r>
      <w:r w:rsidR="009461A5">
        <w:rPr>
          <w:lang w:eastAsia="en-GB"/>
        </w:rPr>
        <w:t>nt sa détention au siège du SNR</w:t>
      </w:r>
      <w:r>
        <w:rPr>
          <w:lang w:eastAsia="en-GB"/>
        </w:rPr>
        <w:t>;</w:t>
      </w:r>
      <w:r w:rsidRPr="000B7F04">
        <w:rPr>
          <w:lang w:eastAsia="en-GB"/>
        </w:rPr>
        <w:t xml:space="preserve"> </w:t>
      </w:r>
      <w:r>
        <w:t>la poursuite de sa détention malgré la décision de la Cour suprême du 6</w:t>
      </w:r>
      <w:r w:rsidR="00ED7EE2">
        <w:t> </w:t>
      </w:r>
      <w:r>
        <w:t>octobre 2006</w:t>
      </w:r>
      <w:r w:rsidR="00E13987">
        <w:t xml:space="preserve"> </w:t>
      </w:r>
      <w:r>
        <w:t>relative à sa mise en liberté provisoire</w:t>
      </w:r>
      <w:r w:rsidRPr="000B7F04">
        <w:rPr>
          <w:lang w:eastAsia="en-GB"/>
        </w:rPr>
        <w:t xml:space="preserve"> </w:t>
      </w:r>
      <w:r w:rsidR="009461A5">
        <w:rPr>
          <w:lang w:eastAsia="en-GB"/>
        </w:rPr>
        <w:t>a rendu sa détention arbitraire.</w:t>
      </w:r>
      <w:r>
        <w:rPr>
          <w:lang w:eastAsia="en-GB"/>
        </w:rPr>
        <w:t xml:space="preserve"> </w:t>
      </w:r>
      <w:r w:rsidRPr="000B7F04">
        <w:rPr>
          <w:lang w:eastAsia="en-GB"/>
        </w:rPr>
        <w:t>En outre, il n’existe pas de système de surveillance systématique efficace des lieux de détention. En définitive, les pratiques des autorités burundaises, en particulier du SNR, à l’encontre des personnes privées de liberté ne sont pas conformes à ce que</w:t>
      </w:r>
      <w:r>
        <w:rPr>
          <w:lang w:eastAsia="en-GB"/>
        </w:rPr>
        <w:t xml:space="preserve"> </w:t>
      </w:r>
      <w:r w:rsidRPr="000B7F04">
        <w:rPr>
          <w:lang w:eastAsia="en-GB"/>
        </w:rPr>
        <w:t>prévoit l’</w:t>
      </w:r>
      <w:r w:rsidR="00E13987">
        <w:rPr>
          <w:lang w:eastAsia="en-GB"/>
        </w:rPr>
        <w:t>article </w:t>
      </w:r>
      <w:r w:rsidRPr="000B7F04">
        <w:rPr>
          <w:lang w:eastAsia="en-GB"/>
        </w:rPr>
        <w:t>11 de la Convention.</w:t>
      </w:r>
    </w:p>
    <w:p w:rsidR="00401908" w:rsidRPr="00401908" w:rsidRDefault="00401908" w:rsidP="007625EC">
      <w:pPr>
        <w:pStyle w:val="SingleTxtG"/>
      </w:pPr>
      <w:r>
        <w:rPr>
          <w:lang w:eastAsia="en-GB"/>
        </w:rPr>
        <w:t>3.5</w:t>
      </w:r>
      <w:r>
        <w:rPr>
          <w:lang w:eastAsia="en-GB"/>
        </w:rPr>
        <w:tab/>
      </w:r>
      <w:r w:rsidRPr="000B7F04">
        <w:rPr>
          <w:lang w:eastAsia="en-GB"/>
        </w:rPr>
        <w:t>Les autorités burundaises, dûment informées sur les faits</w:t>
      </w:r>
      <w:r>
        <w:rPr>
          <w:lang w:eastAsia="en-GB"/>
        </w:rPr>
        <w:t xml:space="preserve"> de diverses manières et à de nombreuses reprises</w:t>
      </w:r>
      <w:r w:rsidRPr="000B7F04">
        <w:rPr>
          <w:lang w:eastAsia="en-GB"/>
        </w:rPr>
        <w:t>, n’ont pas effectué une enquête prompte et effective sur les allégations de torture, en violation de leur obligation imposée par l’</w:t>
      </w:r>
      <w:r w:rsidR="00E13987">
        <w:rPr>
          <w:lang w:eastAsia="en-GB"/>
        </w:rPr>
        <w:t>article </w:t>
      </w:r>
      <w:r w:rsidRPr="000B7F04">
        <w:rPr>
          <w:lang w:eastAsia="en-GB"/>
        </w:rPr>
        <w:t>12.</w:t>
      </w:r>
      <w:r>
        <w:rPr>
          <w:lang w:eastAsia="en-GB"/>
        </w:rPr>
        <w:t xml:space="preserve"> Le requérant souligne en outre le fait que la législation pénale burundaise ne prévoit pas l’obligation </w:t>
      </w:r>
      <w:r w:rsidR="0043331F">
        <w:rPr>
          <w:lang w:eastAsia="en-GB"/>
        </w:rPr>
        <w:t xml:space="preserve">pour les </w:t>
      </w:r>
      <w:r w:rsidR="00857FC0">
        <w:rPr>
          <w:lang w:eastAsia="en-GB"/>
        </w:rPr>
        <w:t>p</w:t>
      </w:r>
      <w:r>
        <w:rPr>
          <w:lang w:eastAsia="en-GB"/>
        </w:rPr>
        <w:t>rocureurs de la République de poursuivre les auteurs de tortur</w:t>
      </w:r>
      <w:r w:rsidR="005A7667">
        <w:rPr>
          <w:lang w:eastAsia="en-GB"/>
        </w:rPr>
        <w:t xml:space="preserve">e, ni même d’ordonner </w:t>
      </w:r>
      <w:r w:rsidR="0043331F">
        <w:rPr>
          <w:lang w:eastAsia="en-GB"/>
        </w:rPr>
        <w:t>une enquête</w:t>
      </w:r>
      <w:r>
        <w:rPr>
          <w:rStyle w:val="FootnoteReference"/>
          <w:lang w:eastAsia="en-GB"/>
        </w:rPr>
        <w:footnoteReference w:id="11"/>
      </w:r>
      <w:r w:rsidR="005A7667">
        <w:rPr>
          <w:lang w:eastAsia="en-GB"/>
        </w:rPr>
        <w:t>.</w:t>
      </w:r>
      <w:r>
        <w:rPr>
          <w:lang w:eastAsia="en-GB"/>
        </w:rPr>
        <w:t xml:space="preserve"> </w:t>
      </w:r>
      <w:r w:rsidRPr="00401908">
        <w:t xml:space="preserve">Aucune suite n’a été donnée à la plainte soumise par le requérant, alors même qu’elle était soutenue par un élément de preuve solide établi dans le cadre d’une réquisition à expert. </w:t>
      </w:r>
    </w:p>
    <w:p w:rsidR="00401908" w:rsidRPr="000B7F04" w:rsidRDefault="00401908" w:rsidP="00401908">
      <w:pPr>
        <w:pStyle w:val="SingleTxtG"/>
        <w:rPr>
          <w:lang w:eastAsia="en-GB"/>
        </w:rPr>
      </w:pPr>
      <w:r>
        <w:rPr>
          <w:lang w:eastAsia="en-GB"/>
        </w:rPr>
        <w:t>3.6</w:t>
      </w:r>
      <w:r>
        <w:rPr>
          <w:lang w:eastAsia="en-GB"/>
        </w:rPr>
        <w:tab/>
        <w:t>Le requérant invoque également l’</w:t>
      </w:r>
      <w:r w:rsidR="00E13987">
        <w:rPr>
          <w:lang w:eastAsia="en-GB"/>
        </w:rPr>
        <w:t>article </w:t>
      </w:r>
      <w:r>
        <w:rPr>
          <w:lang w:eastAsia="en-GB"/>
        </w:rPr>
        <w:t>13 de la Convention au motif qu’aucune enquête n’a été initiée sur ses allégations, malgré le dépôt d’une plainte formelle le 17</w:t>
      </w:r>
      <w:r w:rsidR="00ED7EE2">
        <w:rPr>
          <w:lang w:eastAsia="en-GB"/>
        </w:rPr>
        <w:t> </w:t>
      </w:r>
      <w:r>
        <w:rPr>
          <w:lang w:eastAsia="en-GB"/>
        </w:rPr>
        <w:t>août 2006 pour acte</w:t>
      </w:r>
      <w:r w:rsidR="00D466F9">
        <w:rPr>
          <w:lang w:eastAsia="en-GB"/>
        </w:rPr>
        <w:t>s</w:t>
      </w:r>
      <w:r>
        <w:rPr>
          <w:lang w:eastAsia="en-GB"/>
        </w:rPr>
        <w:t xml:space="preserve"> de torture, a</w:t>
      </w:r>
      <w:r w:rsidR="009461A5">
        <w:rPr>
          <w:lang w:eastAsia="en-GB"/>
        </w:rPr>
        <w:t>ppuyée d’une expertise médicale</w:t>
      </w:r>
      <w:r>
        <w:rPr>
          <w:lang w:eastAsia="en-GB"/>
        </w:rPr>
        <w:t xml:space="preserve">; </w:t>
      </w:r>
      <w:r w:rsidR="009461A5">
        <w:rPr>
          <w:lang w:eastAsia="en-GB"/>
        </w:rPr>
        <w:t>l</w:t>
      </w:r>
      <w:r w:rsidRPr="000B7F04">
        <w:rPr>
          <w:lang w:eastAsia="en-GB"/>
        </w:rPr>
        <w:t>a cause n’a</w:t>
      </w:r>
      <w:r>
        <w:rPr>
          <w:lang w:eastAsia="en-GB"/>
        </w:rPr>
        <w:t xml:space="preserve"> donc</w:t>
      </w:r>
      <w:r w:rsidRPr="000B7F04">
        <w:rPr>
          <w:lang w:eastAsia="en-GB"/>
        </w:rPr>
        <w:t xml:space="preserve"> pas été immédiatement et impartialement examinée</w:t>
      </w:r>
      <w:r w:rsidR="00101D9C">
        <w:rPr>
          <w:lang w:eastAsia="en-GB"/>
        </w:rPr>
        <w:t>.</w:t>
      </w:r>
      <w:r w:rsidR="00E13987">
        <w:rPr>
          <w:lang w:eastAsia="en-GB"/>
        </w:rPr>
        <w:t xml:space="preserve"> </w:t>
      </w:r>
      <w:r w:rsidR="00101D9C">
        <w:rPr>
          <w:lang w:eastAsia="en-GB"/>
        </w:rPr>
        <w:t>E</w:t>
      </w:r>
      <w:r>
        <w:rPr>
          <w:lang w:eastAsia="en-GB"/>
        </w:rPr>
        <w:t>n outre, l’avocat du requérant a lui-même été écroué après avoir dénoncé la torture subie par l’un de ses clients, arrêté dans les mêmes circo</w:t>
      </w:r>
      <w:r w:rsidR="009461A5">
        <w:rPr>
          <w:lang w:eastAsia="en-GB"/>
        </w:rPr>
        <w:t>nstances que le requérant</w:t>
      </w:r>
      <w:r w:rsidR="00101D9C">
        <w:rPr>
          <w:lang w:eastAsia="en-GB"/>
        </w:rPr>
        <w:t>.</w:t>
      </w:r>
      <w:r>
        <w:rPr>
          <w:lang w:eastAsia="en-GB"/>
        </w:rPr>
        <w:t xml:space="preserve"> </w:t>
      </w:r>
      <w:r w:rsidR="00101D9C">
        <w:rPr>
          <w:lang w:eastAsia="en-GB"/>
        </w:rPr>
        <w:t>S</w:t>
      </w:r>
      <w:r>
        <w:rPr>
          <w:lang w:eastAsia="en-GB"/>
        </w:rPr>
        <w:t>elon ce dernier, ceci représente un acte d’intimidation à l’encontre des victimes de l’affaire et de leur conseil qui a suscité des craintes légitimes pour leur sécurité. Les menaces se sont par ailleurs intensifiées pour le requérant et sa famille après sa libération le 16</w:t>
      </w:r>
      <w:r w:rsidR="00ED7EE2">
        <w:rPr>
          <w:lang w:eastAsia="en-GB"/>
        </w:rPr>
        <w:t> </w:t>
      </w:r>
      <w:r>
        <w:rPr>
          <w:lang w:eastAsia="en-GB"/>
        </w:rPr>
        <w:t>janvier 2007, afin d’empêcher toute plainte pour les actes de torture subis. En conclusion, le requérant soutient que l’</w:t>
      </w:r>
      <w:r w:rsidR="00E13987">
        <w:rPr>
          <w:lang w:eastAsia="en-GB"/>
        </w:rPr>
        <w:t>É</w:t>
      </w:r>
      <w:r>
        <w:rPr>
          <w:lang w:eastAsia="en-GB"/>
        </w:rPr>
        <w:t>tat partie n’a pas garanti son droit de porter plainte en vue de l’examen immédiat et impartial des faits allégués, en violation de l’</w:t>
      </w:r>
      <w:r w:rsidR="00E13987">
        <w:rPr>
          <w:lang w:eastAsia="en-GB"/>
        </w:rPr>
        <w:t>article </w:t>
      </w:r>
      <w:r>
        <w:rPr>
          <w:lang w:eastAsia="en-GB"/>
        </w:rPr>
        <w:t>13 de la Convention.</w:t>
      </w:r>
    </w:p>
    <w:p w:rsidR="00D914EB" w:rsidRDefault="00401908" w:rsidP="00674E4C">
      <w:pPr>
        <w:pStyle w:val="SingleTxtG"/>
        <w:rPr>
          <w:rFonts w:eastAsia="SimSun"/>
        </w:rPr>
      </w:pPr>
      <w:r w:rsidRPr="00401908">
        <w:t>3.7</w:t>
      </w:r>
      <w:r w:rsidRPr="00401908">
        <w:tab/>
        <w:t>Le requérant soutient également que les autorités burundaises ne se sont pas conformées à leurs obligations au titre de l’</w:t>
      </w:r>
      <w:r w:rsidR="00E13987">
        <w:t>article </w:t>
      </w:r>
      <w:r w:rsidRPr="00401908">
        <w:t>14 de la Convention. Non seulement les crimes perpétrés à son encontre demeurent impunis, mais</w:t>
      </w:r>
      <w:r w:rsidR="00E13987">
        <w:t xml:space="preserve"> </w:t>
      </w:r>
      <w:r w:rsidRPr="00401908">
        <w:t>il n’a en plus reçu aucune</w:t>
      </w:r>
      <w:r w:rsidR="00D914EB" w:rsidRPr="00D914EB">
        <w:rPr>
          <w:lang w:eastAsia="en-GB"/>
        </w:rPr>
        <w:t xml:space="preserve"> </w:t>
      </w:r>
      <w:r w:rsidR="00D914EB" w:rsidRPr="000B7F04">
        <w:rPr>
          <w:lang w:eastAsia="en-GB"/>
        </w:rPr>
        <w:t>indemnisation pour les tortures subies.</w:t>
      </w:r>
      <w:r w:rsidR="00D914EB">
        <w:rPr>
          <w:lang w:eastAsia="en-GB"/>
        </w:rPr>
        <w:t xml:space="preserve"> Ayant été victime d’une détention arbitraire ainsi que de tortures aux mains d’agents étatiques, il existe une présomption </w:t>
      </w:r>
      <w:r w:rsidR="005F624B">
        <w:rPr>
          <w:lang w:eastAsia="en-GB"/>
        </w:rPr>
        <w:t xml:space="preserve">selon laquelle il </w:t>
      </w:r>
      <w:r w:rsidR="00D914EB">
        <w:rPr>
          <w:lang w:eastAsia="en-GB"/>
        </w:rPr>
        <w:t>a subi un préjudice immatériel pour lequel il doit recevoir une indemnisation en sus de la compensation pour les préjudices m</w:t>
      </w:r>
      <w:r w:rsidR="005A7667">
        <w:rPr>
          <w:lang w:eastAsia="en-GB"/>
        </w:rPr>
        <w:t>atériels qui lui ont été causés</w:t>
      </w:r>
      <w:r w:rsidR="00D914EB">
        <w:rPr>
          <w:rStyle w:val="FootnoteReference"/>
          <w:lang w:eastAsia="en-GB"/>
        </w:rPr>
        <w:footnoteReference w:id="12"/>
      </w:r>
      <w:r w:rsidR="005A7667">
        <w:rPr>
          <w:lang w:eastAsia="en-GB"/>
        </w:rPr>
        <w:t>.</w:t>
      </w:r>
      <w:r w:rsidR="00D914EB">
        <w:rPr>
          <w:lang w:eastAsia="en-GB"/>
        </w:rPr>
        <w:t xml:space="preserve"> En le privant d’une procédure pénale, l’</w:t>
      </w:r>
      <w:r w:rsidR="00E13987">
        <w:rPr>
          <w:lang w:eastAsia="en-GB"/>
        </w:rPr>
        <w:t>É</w:t>
      </w:r>
      <w:r w:rsidR="00D914EB">
        <w:rPr>
          <w:lang w:eastAsia="en-GB"/>
        </w:rPr>
        <w:t>tat partie a privé le requérant de la voie légale privilégiée pour obtenir une indemnisation. Au regard de la passivité des autorités judiciaires, d’autres recours, notamment pour obtenir réparation par le biais d’une action civile en dommages et intérêts, n’ont objectiv</w:t>
      </w:r>
      <w:r w:rsidR="005A7667">
        <w:rPr>
          <w:lang w:eastAsia="en-GB"/>
        </w:rPr>
        <w:t xml:space="preserve">ement aucune chance de succès. </w:t>
      </w:r>
      <w:r w:rsidR="00D914EB">
        <w:rPr>
          <w:rFonts w:eastAsia="SimSun"/>
          <w:lang w:eastAsia="zh-CN"/>
        </w:rPr>
        <w:t xml:space="preserve">Peu de mesures d’indemnisation des victimes de torture ont été prises par les autorités burundaises, ce qui avait été relevé par le Comité dans ses </w:t>
      </w:r>
      <w:r w:rsidR="00794474">
        <w:rPr>
          <w:rFonts w:eastAsia="SimSun"/>
          <w:lang w:eastAsia="zh-CN"/>
        </w:rPr>
        <w:t>conclusions et recommandations</w:t>
      </w:r>
      <w:r w:rsidR="00D914EB">
        <w:rPr>
          <w:rFonts w:eastAsia="SimSun"/>
          <w:lang w:eastAsia="zh-CN"/>
        </w:rPr>
        <w:t>, suite à l’examen du rapport de l’</w:t>
      </w:r>
      <w:r w:rsidR="00E13987">
        <w:rPr>
          <w:rFonts w:eastAsia="SimSun"/>
          <w:lang w:eastAsia="zh-CN"/>
        </w:rPr>
        <w:t>É</w:t>
      </w:r>
      <w:r w:rsidR="00D914EB">
        <w:rPr>
          <w:rFonts w:eastAsia="SimSun"/>
          <w:lang w:eastAsia="zh-CN"/>
        </w:rPr>
        <w:t>tat partie en 2007</w:t>
      </w:r>
      <w:r w:rsidR="00D914EB">
        <w:rPr>
          <w:rStyle w:val="FootnoteReference"/>
          <w:rFonts w:eastAsia="SimSun"/>
          <w:lang w:eastAsia="zh-CN"/>
        </w:rPr>
        <w:footnoteReference w:id="13"/>
      </w:r>
      <w:r w:rsidR="005A7667">
        <w:rPr>
          <w:rFonts w:eastAsia="SimSun"/>
          <w:lang w:eastAsia="zh-CN"/>
        </w:rPr>
        <w:t>.</w:t>
      </w:r>
      <w:r w:rsidR="00D914EB">
        <w:rPr>
          <w:rFonts w:eastAsia="SimSun"/>
          <w:lang w:eastAsia="zh-CN"/>
        </w:rPr>
        <w:t xml:space="preserve"> Le requérant rappelle que</w:t>
      </w:r>
      <w:r w:rsidR="00D914EB" w:rsidRPr="00CF3B1C">
        <w:rPr>
          <w:rFonts w:eastAsia="SimSun"/>
          <w:lang w:eastAsia="zh-CN"/>
        </w:rPr>
        <w:t xml:space="preserve"> l’obligation de réparation qui incombe à l’</w:t>
      </w:r>
      <w:r w:rsidR="00E13987">
        <w:rPr>
          <w:rFonts w:eastAsia="SimSun"/>
          <w:lang w:eastAsia="zh-CN"/>
        </w:rPr>
        <w:t>É</w:t>
      </w:r>
      <w:r w:rsidR="00D914EB" w:rsidRPr="00CF3B1C">
        <w:rPr>
          <w:rFonts w:eastAsia="SimSun"/>
          <w:lang w:eastAsia="zh-CN"/>
        </w:rPr>
        <w:t xml:space="preserve">tat partie comprend une indemnisation pour les dommages subis, mais ne s’y limite pas, </w:t>
      </w:r>
      <w:r w:rsidR="00D914EB" w:rsidRPr="00757BE2">
        <w:rPr>
          <w:rFonts w:eastAsia="SimSun"/>
        </w:rPr>
        <w:t>puisqu’elle</w:t>
      </w:r>
      <w:r w:rsidR="00E13987">
        <w:rPr>
          <w:rFonts w:eastAsia="SimSun"/>
        </w:rPr>
        <w:t xml:space="preserve"> </w:t>
      </w:r>
      <w:r w:rsidR="00D914EB" w:rsidRPr="00757BE2">
        <w:rPr>
          <w:rFonts w:eastAsia="SimSun"/>
        </w:rPr>
        <w:t xml:space="preserve">doit également inclure l’adoption de mesures visant à la non-répétition des faits, notamment à travers l’application de sanctions </w:t>
      </w:r>
      <w:r w:rsidR="00C84DC0">
        <w:rPr>
          <w:rFonts w:eastAsia="SimSun"/>
        </w:rPr>
        <w:t>proportionnelles</w:t>
      </w:r>
      <w:r w:rsidR="00C84DC0" w:rsidRPr="00757BE2">
        <w:rPr>
          <w:rFonts w:eastAsia="SimSun"/>
        </w:rPr>
        <w:t xml:space="preserve"> </w:t>
      </w:r>
      <w:r w:rsidR="00D914EB" w:rsidRPr="00757BE2">
        <w:rPr>
          <w:rFonts w:eastAsia="SimSun"/>
        </w:rPr>
        <w:t xml:space="preserve">à la gravité des faits à l’encontre des responsables, </w:t>
      </w:r>
      <w:r w:rsidR="00C84DC0">
        <w:rPr>
          <w:rFonts w:eastAsia="SimSun"/>
        </w:rPr>
        <w:t xml:space="preserve">ce </w:t>
      </w:r>
      <w:r w:rsidR="00D914EB" w:rsidRPr="00757BE2">
        <w:rPr>
          <w:rFonts w:eastAsia="SimSun"/>
        </w:rPr>
        <w:t xml:space="preserve">qui implique, </w:t>
      </w:r>
      <w:r w:rsidR="00085246">
        <w:rPr>
          <w:rFonts w:eastAsia="SimSun"/>
        </w:rPr>
        <w:t>au</w:t>
      </w:r>
      <w:r w:rsidR="00085246" w:rsidRPr="00757BE2">
        <w:rPr>
          <w:rFonts w:eastAsia="SimSun"/>
        </w:rPr>
        <w:t xml:space="preserve"> </w:t>
      </w:r>
      <w:r w:rsidR="00D914EB" w:rsidRPr="00757BE2">
        <w:rPr>
          <w:rFonts w:eastAsia="SimSun"/>
        </w:rPr>
        <w:t xml:space="preserve">premier chef, de diligenter une enquête et </w:t>
      </w:r>
      <w:r w:rsidR="005A7667">
        <w:rPr>
          <w:rFonts w:eastAsia="SimSun"/>
        </w:rPr>
        <w:t>de poursuivre les responsables</w:t>
      </w:r>
      <w:r w:rsidR="00D914EB">
        <w:rPr>
          <w:rStyle w:val="FootnoteReference"/>
          <w:rFonts w:eastAsia="SimSun"/>
        </w:rPr>
        <w:footnoteReference w:id="14"/>
      </w:r>
      <w:r w:rsidR="005A7667">
        <w:rPr>
          <w:rFonts w:eastAsia="SimSun"/>
        </w:rPr>
        <w:t>.</w:t>
      </w:r>
      <w:r w:rsidR="00D914EB">
        <w:rPr>
          <w:rFonts w:eastAsia="SimSun"/>
        </w:rPr>
        <w:t xml:space="preserve"> </w:t>
      </w:r>
      <w:r w:rsidR="00D914EB" w:rsidRPr="00757BE2">
        <w:rPr>
          <w:rFonts w:eastAsia="SimSun"/>
        </w:rPr>
        <w:t xml:space="preserve">Pour ce qui est </w:t>
      </w:r>
      <w:r w:rsidR="00D914EB">
        <w:rPr>
          <w:rFonts w:eastAsia="SimSun"/>
        </w:rPr>
        <w:t>du requérant</w:t>
      </w:r>
      <w:r w:rsidR="00D914EB" w:rsidRPr="00757BE2">
        <w:rPr>
          <w:rFonts w:eastAsia="SimSun"/>
        </w:rPr>
        <w:t>, le crime perpétré à son encontre demeure</w:t>
      </w:r>
      <w:r w:rsidR="00E13987">
        <w:rPr>
          <w:rFonts w:eastAsia="SimSun"/>
        </w:rPr>
        <w:t xml:space="preserve"> </w:t>
      </w:r>
      <w:r w:rsidR="00D914EB" w:rsidRPr="00D914EB">
        <w:rPr>
          <w:rFonts w:eastAsia="SimSun"/>
        </w:rPr>
        <w:t>impuni, ses tortionnaires n’ayant été ni condamnés, ni poursuivis</w:t>
      </w:r>
      <w:r w:rsidR="008C12F5">
        <w:rPr>
          <w:rFonts w:eastAsia="SimSun"/>
        </w:rPr>
        <w:t>, ni</w:t>
      </w:r>
      <w:r w:rsidR="00D914EB" w:rsidRPr="00D914EB">
        <w:rPr>
          <w:rFonts w:eastAsia="SimSun"/>
        </w:rPr>
        <w:t xml:space="preserve"> l’objet d’</w:t>
      </w:r>
      <w:r w:rsidR="008C12F5">
        <w:rPr>
          <w:rFonts w:eastAsia="SimSun"/>
        </w:rPr>
        <w:t xml:space="preserve">une </w:t>
      </w:r>
      <w:r w:rsidR="00D914EB" w:rsidRPr="00D914EB">
        <w:rPr>
          <w:rFonts w:eastAsia="SimSun"/>
        </w:rPr>
        <w:t>enquête, ni même inquiétés, ce qui révèle une violation de son droit à la réparation en vertu de l’</w:t>
      </w:r>
      <w:r w:rsidR="00E13987">
        <w:rPr>
          <w:rFonts w:eastAsia="SimSun"/>
        </w:rPr>
        <w:t>article </w:t>
      </w:r>
      <w:r w:rsidR="00D914EB" w:rsidRPr="00D914EB">
        <w:rPr>
          <w:rFonts w:eastAsia="SimSun"/>
        </w:rPr>
        <w:t>14 de la Convention.</w:t>
      </w:r>
    </w:p>
    <w:p w:rsidR="00D914EB" w:rsidRPr="000B7F04" w:rsidRDefault="00D914EB" w:rsidP="004A33A7">
      <w:pPr>
        <w:pStyle w:val="SingleTxtG"/>
        <w:rPr>
          <w:lang w:eastAsia="en-GB"/>
        </w:rPr>
      </w:pPr>
      <w:r>
        <w:rPr>
          <w:lang w:eastAsia="en-GB"/>
        </w:rPr>
        <w:t>3.8</w:t>
      </w:r>
      <w:r>
        <w:rPr>
          <w:lang w:eastAsia="en-GB"/>
        </w:rPr>
        <w:tab/>
        <w:t>Au titre de l’</w:t>
      </w:r>
      <w:r w:rsidR="00E13987">
        <w:rPr>
          <w:lang w:eastAsia="en-GB"/>
        </w:rPr>
        <w:t>article </w:t>
      </w:r>
      <w:r>
        <w:rPr>
          <w:lang w:eastAsia="en-GB"/>
        </w:rPr>
        <w:t>15, le requérant rappelle que les séances de torture qui lui ont été infligées visaient à obtenir des aveux de sa participation dans la préparation d’un présumé coup d’</w:t>
      </w:r>
      <w:r w:rsidR="00184DB9">
        <w:rPr>
          <w:lang w:eastAsia="en-GB"/>
        </w:rPr>
        <w:t>É</w:t>
      </w:r>
      <w:r>
        <w:rPr>
          <w:lang w:eastAsia="en-GB"/>
        </w:rPr>
        <w:t>tat. Les sévices se sont d’ailleurs arrêtés dès que ce dernier a signé le procès-verbal dans lequel il reconnaissait sa prétendue culpab</w:t>
      </w:r>
      <w:r w:rsidR="009461A5">
        <w:rPr>
          <w:lang w:eastAsia="en-GB"/>
        </w:rPr>
        <w:t xml:space="preserve">ilité. </w:t>
      </w:r>
      <w:r>
        <w:rPr>
          <w:lang w:eastAsia="en-GB"/>
        </w:rPr>
        <w:t>C’est précisément sur la base de ces aveux que la procédure judiciaire à son encontre a pu être initiée. En effet, sans eux, aucun élément constitutif de l’infraction qui lui était reprochée (préparation d’un coup d’</w:t>
      </w:r>
      <w:r w:rsidR="00ED7EE2">
        <w:rPr>
          <w:lang w:eastAsia="en-GB"/>
        </w:rPr>
        <w:t>É</w:t>
      </w:r>
      <w:r>
        <w:rPr>
          <w:lang w:eastAsia="en-GB"/>
        </w:rPr>
        <w:t xml:space="preserve">tat) n’aurait pu être retenu. Bien que les autorités aient eu connaissance du fait que de telles déclarations ont été obtenues sous la torture, </w:t>
      </w:r>
      <w:r w:rsidR="004A33A7">
        <w:rPr>
          <w:lang w:eastAsia="en-GB"/>
        </w:rPr>
        <w:t xml:space="preserve">ces déclarations </w:t>
      </w:r>
      <w:r>
        <w:rPr>
          <w:lang w:eastAsia="en-GB"/>
        </w:rPr>
        <w:t>n’ont j</w:t>
      </w:r>
      <w:r w:rsidR="009461A5">
        <w:rPr>
          <w:lang w:eastAsia="en-GB"/>
        </w:rPr>
        <w:t xml:space="preserve">amais été frappées de nullité. </w:t>
      </w:r>
      <w:r>
        <w:rPr>
          <w:lang w:eastAsia="en-GB"/>
        </w:rPr>
        <w:t xml:space="preserve">Au contraire, </w:t>
      </w:r>
      <w:r w:rsidR="004A33A7">
        <w:rPr>
          <w:lang w:eastAsia="en-GB"/>
        </w:rPr>
        <w:t>elles</w:t>
      </w:r>
      <w:r>
        <w:rPr>
          <w:lang w:eastAsia="en-GB"/>
        </w:rPr>
        <w:t xml:space="preserve"> ont été utilisé</w:t>
      </w:r>
      <w:r w:rsidR="004A33A7">
        <w:rPr>
          <w:lang w:eastAsia="en-GB"/>
        </w:rPr>
        <w:t>e</w:t>
      </w:r>
      <w:r>
        <w:rPr>
          <w:lang w:eastAsia="en-GB"/>
        </w:rPr>
        <w:t>s pour maintenir le requérant en détention durant plus de cinq mois</w:t>
      </w:r>
      <w:r w:rsidRPr="000B7F04">
        <w:rPr>
          <w:lang w:eastAsia="en-GB"/>
        </w:rPr>
        <w:t>, contrairement à ce que prescrit l’</w:t>
      </w:r>
      <w:r w:rsidR="00E13987">
        <w:rPr>
          <w:lang w:eastAsia="en-GB"/>
        </w:rPr>
        <w:t>article </w:t>
      </w:r>
      <w:r w:rsidRPr="000B7F04">
        <w:rPr>
          <w:lang w:eastAsia="en-GB"/>
        </w:rPr>
        <w:t xml:space="preserve">15 de la Convention. </w:t>
      </w:r>
    </w:p>
    <w:p w:rsidR="00D914EB" w:rsidRDefault="00D914EB" w:rsidP="00FF6320">
      <w:pPr>
        <w:pStyle w:val="SingleTxtG"/>
        <w:rPr>
          <w:rFonts w:eastAsia="SimSun"/>
          <w:lang w:eastAsia="zh-CN"/>
        </w:rPr>
      </w:pPr>
      <w:r w:rsidRPr="00D914EB">
        <w:rPr>
          <w:rFonts w:eastAsia="SimSun"/>
        </w:rPr>
        <w:t>3.9</w:t>
      </w:r>
      <w:r w:rsidRPr="00D914EB">
        <w:rPr>
          <w:rFonts w:eastAsia="SimSun"/>
        </w:rPr>
        <w:tab/>
      </w:r>
      <w:r w:rsidRPr="00D914EB">
        <w:t>Le requérant réitère que les violences qui lui ont été infligées sont des actes de torture, conformément à la définition de l’article</w:t>
      </w:r>
      <w:r w:rsidR="00E13987">
        <w:t> 1</w:t>
      </w:r>
      <w:r w:rsidR="00E13987" w:rsidRPr="00FF6320">
        <w:rPr>
          <w:vertAlign w:val="superscript"/>
        </w:rPr>
        <w:t>er</w:t>
      </w:r>
      <w:r w:rsidR="00E13987">
        <w:t xml:space="preserve"> </w:t>
      </w:r>
      <w:r w:rsidRPr="00D914EB">
        <w:t>de la Convention. Néanmoins, et subsidiairement, si le Comité ne devait pas retenir cette qualification, il est maintenu que les sévices endurés par la victime constituent dans tous les cas des traitements cruels, inhumains ou dégradants et que, à ce titre, l’</w:t>
      </w:r>
      <w:r w:rsidR="00E13987">
        <w:t>É</w:t>
      </w:r>
      <w:r w:rsidRPr="00D914EB">
        <w:t>tat partie était également tenu</w:t>
      </w:r>
      <w:r w:rsidRPr="00D914EB">
        <w:rPr>
          <w:rFonts w:eastAsia="SimSun"/>
        </w:rPr>
        <w:t xml:space="preserve"> de prévenir et </w:t>
      </w:r>
      <w:r w:rsidR="0029422C">
        <w:rPr>
          <w:rFonts w:eastAsia="SimSun"/>
        </w:rPr>
        <w:t xml:space="preserve">de </w:t>
      </w:r>
      <w:r w:rsidRPr="00D914EB">
        <w:rPr>
          <w:rFonts w:eastAsia="SimSun"/>
        </w:rPr>
        <w:t>réprimer leur commission, instigation ou tolérance par des agents étatiques, en vertu de l’</w:t>
      </w:r>
      <w:r w:rsidR="00E13987">
        <w:rPr>
          <w:rFonts w:eastAsia="SimSun"/>
        </w:rPr>
        <w:t>article </w:t>
      </w:r>
      <w:r w:rsidRPr="00D914EB">
        <w:rPr>
          <w:rFonts w:eastAsia="SimSun"/>
        </w:rPr>
        <w:t>16 de la Convention. En outre, il rappelle les conditions de détention qui lui ont été imposées durant les cinq mois et demi de sa détention, en premier lieu dans les cachots du SNR, puis au sein du pénitencier de Mpimba. Ces deux lieux de détention sont caractérisés</w:t>
      </w:r>
      <w:r>
        <w:rPr>
          <w:rFonts w:eastAsia="SimSun"/>
        </w:rPr>
        <w:t xml:space="preserve"> </w:t>
      </w:r>
      <w:r>
        <w:rPr>
          <w:rFonts w:eastAsia="SimSun"/>
          <w:lang w:eastAsia="zh-CN"/>
        </w:rPr>
        <w:t>par la surpopulation carcérale</w:t>
      </w:r>
      <w:r>
        <w:rPr>
          <w:rStyle w:val="FootnoteReference"/>
          <w:rFonts w:eastAsia="SimSun"/>
          <w:lang w:eastAsia="zh-CN"/>
        </w:rPr>
        <w:footnoteReference w:id="15"/>
      </w:r>
      <w:r>
        <w:rPr>
          <w:rFonts w:eastAsia="SimSun"/>
          <w:lang w:eastAsia="zh-CN"/>
        </w:rPr>
        <w:t xml:space="preserve"> et l’insalubrité (voir </w:t>
      </w:r>
      <w:r w:rsidR="00E13987">
        <w:rPr>
          <w:rFonts w:eastAsia="SimSun"/>
          <w:lang w:eastAsia="zh-CN"/>
        </w:rPr>
        <w:t>par. </w:t>
      </w:r>
      <w:r>
        <w:rPr>
          <w:rFonts w:eastAsia="SimSun"/>
          <w:lang w:eastAsia="zh-CN"/>
        </w:rPr>
        <w:t xml:space="preserve">2.7 et 2.14 ci-dessus). Le requérant se réfère de nouveau aux </w:t>
      </w:r>
      <w:r w:rsidR="00572D54">
        <w:rPr>
          <w:rFonts w:eastAsia="SimSun"/>
          <w:lang w:eastAsia="zh-CN"/>
        </w:rPr>
        <w:t xml:space="preserve">conclusions et recommandations </w:t>
      </w:r>
      <w:r>
        <w:rPr>
          <w:rFonts w:eastAsia="SimSun"/>
          <w:lang w:eastAsia="zh-CN"/>
        </w:rPr>
        <w:t xml:space="preserve">du Comité, qui avait considéré les conditions de </w:t>
      </w:r>
      <w:r w:rsidRPr="00FF6320">
        <w:rPr>
          <w:rFonts w:eastAsia="SimSun"/>
        </w:rPr>
        <w:t>détention</w:t>
      </w:r>
      <w:r>
        <w:rPr>
          <w:rFonts w:eastAsia="SimSun"/>
          <w:lang w:eastAsia="zh-CN"/>
        </w:rPr>
        <w:t xml:space="preserve"> au Burundi comme «assimilables à un tra</w:t>
      </w:r>
      <w:r w:rsidR="00B32C5B">
        <w:rPr>
          <w:rFonts w:eastAsia="SimSun"/>
          <w:lang w:eastAsia="zh-CN"/>
        </w:rPr>
        <w:t>itement inhumain et dégradant</w:t>
      </w:r>
      <w:r>
        <w:rPr>
          <w:rStyle w:val="FootnoteReference"/>
          <w:rFonts w:eastAsia="SimSun"/>
          <w:lang w:eastAsia="zh-CN"/>
        </w:rPr>
        <w:footnoteReference w:id="16"/>
      </w:r>
      <w:r w:rsidR="00793F58">
        <w:rPr>
          <w:rFonts w:eastAsia="SimSun"/>
          <w:lang w:eastAsia="zh-CN"/>
        </w:rPr>
        <w:t>»</w:t>
      </w:r>
      <w:r w:rsidR="00B32C5B">
        <w:rPr>
          <w:rFonts w:eastAsia="SimSun"/>
          <w:lang w:eastAsia="zh-CN"/>
        </w:rPr>
        <w:t>.</w:t>
      </w:r>
      <w:r>
        <w:rPr>
          <w:rFonts w:eastAsia="SimSun"/>
          <w:lang w:eastAsia="zh-CN"/>
        </w:rPr>
        <w:t xml:space="preserve"> Enfin, il rappelle qu’il n’a reçu </w:t>
      </w:r>
      <w:r w:rsidR="002E78D7">
        <w:rPr>
          <w:rFonts w:eastAsia="SimSun"/>
          <w:lang w:eastAsia="zh-CN"/>
        </w:rPr>
        <w:t xml:space="preserve">aucun </w:t>
      </w:r>
      <w:r>
        <w:rPr>
          <w:rFonts w:eastAsia="SimSun"/>
          <w:lang w:eastAsia="zh-CN"/>
        </w:rPr>
        <w:t>soin médical durant sa détention au sein de la prison du SNR, malgré son état critique, et en conclut que les conditions de détention auxquelles il a été exposé sont constitutives d’une violation de l’</w:t>
      </w:r>
      <w:r w:rsidR="00E13987">
        <w:rPr>
          <w:rFonts w:eastAsia="SimSun"/>
          <w:lang w:eastAsia="zh-CN"/>
        </w:rPr>
        <w:t>article </w:t>
      </w:r>
      <w:r>
        <w:rPr>
          <w:rFonts w:eastAsia="SimSun"/>
          <w:lang w:eastAsia="zh-CN"/>
        </w:rPr>
        <w:t>16 de la Convention.</w:t>
      </w:r>
    </w:p>
    <w:p w:rsidR="00D914EB" w:rsidRDefault="00D914EB" w:rsidP="00FF6320">
      <w:pPr>
        <w:pStyle w:val="H23G"/>
        <w:rPr>
          <w:rFonts w:eastAsia="MS Mincho"/>
          <w:lang w:val="fr-FR" w:eastAsia="zh-CN"/>
        </w:rPr>
      </w:pPr>
      <w:r>
        <w:rPr>
          <w:rFonts w:eastAsia="MS Mincho"/>
          <w:lang w:val="fr-FR" w:eastAsia="zh-CN"/>
        </w:rPr>
        <w:tab/>
      </w:r>
      <w:r>
        <w:rPr>
          <w:rFonts w:eastAsia="MS Mincho"/>
          <w:lang w:val="fr-FR" w:eastAsia="zh-CN"/>
        </w:rPr>
        <w:tab/>
        <w:t>Observations de l’</w:t>
      </w:r>
      <w:r w:rsidR="00E13987">
        <w:rPr>
          <w:rFonts w:eastAsia="MS Mincho"/>
          <w:lang w:val="fr-FR" w:eastAsia="zh-CN"/>
        </w:rPr>
        <w:t>É</w:t>
      </w:r>
      <w:r>
        <w:rPr>
          <w:rFonts w:eastAsia="MS Mincho"/>
          <w:lang w:val="fr-FR" w:eastAsia="zh-CN"/>
        </w:rPr>
        <w:t>tat partie sur la recevabilité et le fond</w:t>
      </w:r>
    </w:p>
    <w:p w:rsidR="00D914EB" w:rsidRDefault="00D914EB" w:rsidP="00C45E4A">
      <w:pPr>
        <w:pStyle w:val="SingleTxtG"/>
      </w:pPr>
      <w:r w:rsidRPr="0029090F">
        <w:rPr>
          <w:rFonts w:eastAsia="MS Mincho"/>
        </w:rPr>
        <w:t>4</w:t>
      </w:r>
      <w:r w:rsidRPr="00D914EB">
        <w:rPr>
          <w:rFonts w:eastAsia="MS Mincho"/>
        </w:rPr>
        <w:t>.1</w:t>
      </w:r>
      <w:r w:rsidRPr="00D914EB">
        <w:rPr>
          <w:rFonts w:eastAsia="MS Mincho"/>
        </w:rPr>
        <w:tab/>
      </w:r>
      <w:r w:rsidRPr="00D914EB">
        <w:rPr>
          <w:rFonts w:eastAsia="SimSun"/>
        </w:rPr>
        <w:t xml:space="preserve">Le 2 décembre 2013, </w:t>
      </w:r>
      <w:r w:rsidRPr="00D914EB">
        <w:t>l’</w:t>
      </w:r>
      <w:r w:rsidR="00E13987">
        <w:t>É</w:t>
      </w:r>
      <w:r w:rsidRPr="00D914EB">
        <w:t>tat partie a formulé des commentaires sur la recevabilité et le fond de la communication. L’</w:t>
      </w:r>
      <w:r w:rsidR="00E13987">
        <w:t>É</w:t>
      </w:r>
      <w:r w:rsidRPr="00D914EB">
        <w:t>tat partie revient en premier lieu sur la recevabilité, en soumettant que le requérant n’a pas épuisé les recours internes, une plainte pour torture ouverte le 22</w:t>
      </w:r>
      <w:r w:rsidR="00184DB9">
        <w:t> </w:t>
      </w:r>
      <w:r w:rsidRPr="00D914EB">
        <w:t xml:space="preserve">août 2006 au </w:t>
      </w:r>
      <w:r w:rsidR="00E313D7">
        <w:t>p</w:t>
      </w:r>
      <w:r w:rsidRPr="00D914EB">
        <w:t>arquet général de la République étant toujours pendante. Un magistrat chargé de l’instru</w:t>
      </w:r>
      <w:r w:rsidR="009461A5">
        <w:t xml:space="preserve">ction du dossier a été désigné. </w:t>
      </w:r>
      <w:r w:rsidRPr="00D914EB">
        <w:t>Afin de conna</w:t>
      </w:r>
      <w:r w:rsidR="00596FFB">
        <w:t>î</w:t>
      </w:r>
      <w:r w:rsidRPr="00D914EB">
        <w:t>tre le degré d’incapacité physique du requérant, le magistrat désigné a décidé de requérir, sous serment, l’expertise d’un médecin agréé par le Gouvernement burundais, en conformité avec le Code de procédure pénale burundais, ainsi que l’</w:t>
      </w:r>
      <w:r w:rsidR="00E13987">
        <w:t>article </w:t>
      </w:r>
      <w:r w:rsidRPr="00D914EB">
        <w:t xml:space="preserve">12 </w:t>
      </w:r>
      <w:r w:rsidR="00596FFB" w:rsidRPr="00D914EB">
        <w:t>d</w:t>
      </w:r>
      <w:r w:rsidR="00596FFB">
        <w:t>e la</w:t>
      </w:r>
      <w:r w:rsidR="00596FFB" w:rsidRPr="00D914EB">
        <w:t xml:space="preserve"> </w:t>
      </w:r>
      <w:r w:rsidRPr="00D914EB">
        <w:t>Convention</w:t>
      </w:r>
      <w:r>
        <w:rPr>
          <w:rStyle w:val="FootnoteReference"/>
        </w:rPr>
        <w:footnoteReference w:id="17"/>
      </w:r>
      <w:r w:rsidR="00B32C5B">
        <w:t>.</w:t>
      </w:r>
      <w:r>
        <w:t xml:space="preserve"> </w:t>
      </w:r>
    </w:p>
    <w:p w:rsidR="00D914EB" w:rsidRDefault="00D914EB" w:rsidP="00F8346B">
      <w:pPr>
        <w:pStyle w:val="SingleTxtG"/>
        <w:keepLines/>
      </w:pPr>
      <w:r>
        <w:t>4.2</w:t>
      </w:r>
      <w:r>
        <w:tab/>
        <w:t>L’</w:t>
      </w:r>
      <w:r w:rsidR="00E13987">
        <w:t>É</w:t>
      </w:r>
      <w:r>
        <w:t>tat partie est d’avis que l</w:t>
      </w:r>
      <w:r w:rsidR="009461A5">
        <w:t xml:space="preserve">a communication est injurieuse. </w:t>
      </w:r>
      <w:r>
        <w:t>Bien que les informations soumises au Comité so</w:t>
      </w:r>
      <w:r w:rsidR="00707751">
        <w:t>ie</w:t>
      </w:r>
      <w:r>
        <w:t xml:space="preserve">nt correctes, le requérant semble guidé par des mobiles politiques. Il n’a pas été privé d’une procédure équitable et les autorités judiciaires n’ont jamais été passives. Son dossier a été clôturé par un arrêt d’acquittement de la Cour suprême en sa faveur. </w:t>
      </w:r>
    </w:p>
    <w:p w:rsidR="00D914EB" w:rsidRPr="00473B4D" w:rsidRDefault="00D914EB" w:rsidP="002C6594">
      <w:pPr>
        <w:pStyle w:val="SingleTxtG"/>
      </w:pPr>
      <w:r w:rsidRPr="00473B4D">
        <w:t>4.3</w:t>
      </w:r>
      <w:r w:rsidRPr="00473B4D">
        <w:tab/>
        <w:t xml:space="preserve">Pour ce qui est de la réparation du préjudice et </w:t>
      </w:r>
      <w:r w:rsidR="000D224A">
        <w:t xml:space="preserve">de </w:t>
      </w:r>
      <w:r w:rsidRPr="00473B4D">
        <w:t>la réhabilitation, l’</w:t>
      </w:r>
      <w:r w:rsidR="00E13987">
        <w:t>É</w:t>
      </w:r>
      <w:r w:rsidRPr="00473B4D">
        <w:t xml:space="preserve">tat partie se dit favorable à </w:t>
      </w:r>
      <w:r w:rsidR="00B95290">
        <w:t>l</w:t>
      </w:r>
      <w:r w:rsidR="00B95290" w:rsidRPr="00926DC8">
        <w:t>’</w:t>
      </w:r>
      <w:r w:rsidR="00B95290">
        <w:t xml:space="preserve">idée de </w:t>
      </w:r>
      <w:r w:rsidRPr="00473B4D">
        <w:t>recourir aux moyens disponibles pour mettre en œuvre cette obligation. Il ajoute que les coprévenus du requérant qui sont restés au Burundi occupent actuellement de hautes fonctions au Sénat et à l’Assemblée nationale. Les requêtes du requérant au titre de la réparation et de la réhabilitation sont donc à rejeter, selon l’</w:t>
      </w:r>
      <w:r w:rsidR="00E13987">
        <w:t>É</w:t>
      </w:r>
      <w:r w:rsidRPr="00473B4D">
        <w:t xml:space="preserve">tat partie. </w:t>
      </w:r>
    </w:p>
    <w:p w:rsidR="00D914EB" w:rsidRDefault="00D914EB" w:rsidP="00473B4D">
      <w:pPr>
        <w:pStyle w:val="SingleTxtG"/>
        <w:spacing w:after="0"/>
        <w:rPr>
          <w:rFonts w:eastAsia="MS Mincho"/>
        </w:rPr>
      </w:pPr>
      <w:r w:rsidRPr="00473B4D">
        <w:rPr>
          <w:rFonts w:eastAsia="MS Mincho"/>
        </w:rPr>
        <w:t>4.4</w:t>
      </w:r>
      <w:r w:rsidRPr="00473B4D">
        <w:rPr>
          <w:rFonts w:eastAsia="MS Mincho"/>
        </w:rPr>
        <w:tab/>
        <w:t>En ce qui concerne la justification de sa détention, l’</w:t>
      </w:r>
      <w:r w:rsidR="00E13987">
        <w:rPr>
          <w:rFonts w:eastAsia="MS Mincho"/>
        </w:rPr>
        <w:t>É</w:t>
      </w:r>
      <w:r w:rsidRPr="00473B4D">
        <w:rPr>
          <w:rFonts w:eastAsia="MS Mincho"/>
        </w:rPr>
        <w:t>tat partie rappelle qu’en 2006 un dossier pénal a été instruit à charge du requérant, qui a</w:t>
      </w:r>
      <w:r w:rsidR="00D65F48">
        <w:rPr>
          <w:rFonts w:eastAsia="MS Mincho"/>
        </w:rPr>
        <w:t>vait</w:t>
      </w:r>
      <w:r w:rsidRPr="00473B4D">
        <w:rPr>
          <w:rFonts w:eastAsia="MS Mincho"/>
        </w:rPr>
        <w:t xml:space="preserve"> été arrêté dans ce cadre, étant soupçonné d’être auteur, coauteur ou complice de deux infractions graves</w:t>
      </w:r>
      <w:r w:rsidR="00E13987">
        <w:rPr>
          <w:rFonts w:eastAsia="MS Mincho"/>
        </w:rPr>
        <w:t>:</w:t>
      </w:r>
      <w:r w:rsidRPr="00473B4D">
        <w:rPr>
          <w:rFonts w:eastAsia="MS Mincho"/>
        </w:rPr>
        <w:t xml:space="preserve"> tentative de porter atteinte à la sûreté</w:t>
      </w:r>
      <w:r w:rsidR="009461A5">
        <w:rPr>
          <w:rFonts w:eastAsia="MS Mincho"/>
        </w:rPr>
        <w:t xml:space="preserve"> intérieure de l’</w:t>
      </w:r>
      <w:r w:rsidR="00E13987">
        <w:rPr>
          <w:rFonts w:eastAsia="MS Mincho"/>
        </w:rPr>
        <w:t>É</w:t>
      </w:r>
      <w:r w:rsidR="009461A5">
        <w:rPr>
          <w:rFonts w:eastAsia="MS Mincho"/>
        </w:rPr>
        <w:t>tat</w:t>
      </w:r>
      <w:r w:rsidR="00D65F48">
        <w:rPr>
          <w:rFonts w:eastAsia="MS Mincho"/>
        </w:rPr>
        <w:t xml:space="preserve"> et</w:t>
      </w:r>
      <w:r w:rsidRPr="00473B4D">
        <w:rPr>
          <w:rFonts w:eastAsia="MS Mincho"/>
        </w:rPr>
        <w:t xml:space="preserve"> tentative de former une association dans le but de porter atteinte aux personnes et aux propriétés. Il a finalement été acquitté par la Cour suprême du Burundi. L’</w:t>
      </w:r>
      <w:r w:rsidR="00E13987">
        <w:rPr>
          <w:rFonts w:eastAsia="MS Mincho"/>
        </w:rPr>
        <w:t>É</w:t>
      </w:r>
      <w:r w:rsidRPr="00473B4D">
        <w:rPr>
          <w:rFonts w:eastAsia="MS Mincho"/>
        </w:rPr>
        <w:t>tat partie soumet que la remise en liberté d’une personne arrêtée injustement constitue une pro</w:t>
      </w:r>
      <w:r w:rsidR="00B32C5B">
        <w:rPr>
          <w:rFonts w:eastAsia="MS Mincho"/>
        </w:rPr>
        <w:t xml:space="preserve">tection des droits individuels. </w:t>
      </w:r>
      <w:r w:rsidRPr="00473B4D">
        <w:rPr>
          <w:rFonts w:eastAsia="MS Mincho"/>
        </w:rPr>
        <w:t>La décision d’acquittement est une preuve de l’engagement ferme du Burundi à ne pas violer les droits des citoyens par un emprisonnement illégal et irrégulier. En conclusion, l’</w:t>
      </w:r>
      <w:r w:rsidR="00E13987">
        <w:rPr>
          <w:rFonts w:eastAsia="MS Mincho"/>
        </w:rPr>
        <w:t>É</w:t>
      </w:r>
      <w:r w:rsidRPr="00473B4D">
        <w:rPr>
          <w:rFonts w:eastAsia="MS Mincho"/>
        </w:rPr>
        <w:t xml:space="preserve">tat partie rejette les prétentions du requérant et invite le Comité à les trouver sans mérite. </w:t>
      </w:r>
    </w:p>
    <w:p w:rsidR="00473B4D" w:rsidRDefault="00473B4D" w:rsidP="00FF6320">
      <w:pPr>
        <w:pStyle w:val="H23G"/>
      </w:pPr>
      <w:r>
        <w:tab/>
      </w:r>
      <w:r>
        <w:tab/>
      </w:r>
      <w:r w:rsidRPr="00117247">
        <w:t>Commentaires d</w:t>
      </w:r>
      <w:r>
        <w:t xml:space="preserve">u </w:t>
      </w:r>
      <w:r w:rsidRPr="00117247">
        <w:t xml:space="preserve">requérant sur </w:t>
      </w:r>
      <w:r w:rsidRPr="0029090F">
        <w:t>les</w:t>
      </w:r>
      <w:r w:rsidRPr="00117247">
        <w:t xml:space="preserve"> observations de l’État partie</w:t>
      </w:r>
      <w:r>
        <w:t xml:space="preserve"> sur la recevabilité et</w:t>
      </w:r>
      <w:r w:rsidR="00184DB9">
        <w:t> </w:t>
      </w:r>
      <w:r>
        <w:t>le fond</w:t>
      </w:r>
    </w:p>
    <w:p w:rsidR="00473B4D" w:rsidRDefault="00473B4D" w:rsidP="00D15410">
      <w:pPr>
        <w:pStyle w:val="SingleTxtG"/>
      </w:pPr>
      <w:r w:rsidRPr="00473B4D">
        <w:t>5.1</w:t>
      </w:r>
      <w:r w:rsidRPr="00473B4D">
        <w:tab/>
        <w:t xml:space="preserve">Le 6 février 2014, </w:t>
      </w:r>
      <w:r w:rsidR="00FD7D3A">
        <w:t xml:space="preserve">le </w:t>
      </w:r>
      <w:r w:rsidRPr="00473B4D">
        <w:t>requérant a formulé des commentaires relatifs aux observations de l’</w:t>
      </w:r>
      <w:r w:rsidR="00E13987">
        <w:t>É</w:t>
      </w:r>
      <w:r w:rsidRPr="00473B4D">
        <w:t>tat partie. Il rejette l’argument selon lequel il n’aurait pas épuisé les recours internes, réitérant que plus de sept ans après les faits aucune enquête n’a été ouverte, contrairement à ce que l’</w:t>
      </w:r>
      <w:r w:rsidR="00E13987">
        <w:t>É</w:t>
      </w:r>
      <w:r w:rsidRPr="00473B4D">
        <w:t xml:space="preserve">tat partie avance, sans en apporter la preuve. Par ailleurs, quand bien même une telle enquête </w:t>
      </w:r>
      <w:r w:rsidR="00163484">
        <w:t>aurait été</w:t>
      </w:r>
      <w:r w:rsidR="00163484" w:rsidRPr="00473B4D">
        <w:t xml:space="preserve"> </w:t>
      </w:r>
      <w:r w:rsidRPr="00473B4D">
        <w:t>ouverte, elle ne représenterait pas un obstacle à la recevabilité de la communication au v</w:t>
      </w:r>
      <w:r w:rsidR="00B32C5B">
        <w:t>u du délai déraisonnable écoulé</w:t>
      </w:r>
      <w:r>
        <w:rPr>
          <w:rStyle w:val="FootnoteReference"/>
        </w:rPr>
        <w:footnoteReference w:id="18"/>
      </w:r>
      <w:r w:rsidR="00B32C5B">
        <w:t>.</w:t>
      </w:r>
      <w:r w:rsidRPr="00473B4D">
        <w:rPr>
          <w:rStyle w:val="FootnoteReference"/>
        </w:rPr>
        <w:t xml:space="preserve"> </w:t>
      </w:r>
      <w:r w:rsidRPr="00473B4D">
        <w:t xml:space="preserve">Le requérant rappelle toutes les démarches judiciaires qu’il a </w:t>
      </w:r>
      <w:r w:rsidR="00C66745">
        <w:t>entreprises</w:t>
      </w:r>
      <w:r w:rsidRPr="00473B4D">
        <w:t>, y compris la plainte formelle pour torture qu’il a initiée le 17</w:t>
      </w:r>
      <w:r w:rsidR="00184DB9">
        <w:t> </w:t>
      </w:r>
      <w:r w:rsidRPr="00473B4D">
        <w:t xml:space="preserve">août 2006 auprès du Procureur général de la République et qui est restée sans suite. En conclusion, le requérant soutient qu’il ne peut raisonnablement être attendu de lui </w:t>
      </w:r>
      <w:r w:rsidR="003E0DA8">
        <w:t>qu</w:t>
      </w:r>
      <w:r w:rsidR="003E0DA8" w:rsidRPr="00926DC8">
        <w:t>’</w:t>
      </w:r>
      <w:r w:rsidR="003E0DA8">
        <w:t xml:space="preserve">il </w:t>
      </w:r>
      <w:r w:rsidRPr="00473B4D">
        <w:t xml:space="preserve">attende sept ans et cinq mois les résultats d’une prétendue enquête dont l’existence n’est pas prouvée. </w:t>
      </w:r>
    </w:p>
    <w:p w:rsidR="00473B4D" w:rsidRDefault="00473B4D" w:rsidP="00C45E4A">
      <w:pPr>
        <w:pStyle w:val="SingleTxtG"/>
      </w:pPr>
      <w:r>
        <w:t>5.2</w:t>
      </w:r>
      <w:r>
        <w:tab/>
        <w:t xml:space="preserve">Sur le fond, le requérant réitère ses observations précédemment formulées </w:t>
      </w:r>
      <w:r w:rsidR="007A4A2D">
        <w:t xml:space="preserve">et </w:t>
      </w:r>
      <w:r>
        <w:t>ajoute que l’</w:t>
      </w:r>
      <w:r w:rsidR="00E13987">
        <w:t>É</w:t>
      </w:r>
      <w:r>
        <w:t xml:space="preserve">tat partie n’a pas apporté d’argument quant à la corrélation entre l’acquittement du requérant et l’inopportunité de la communication. Il soutient en outre que l’issue de la procédure pénale menée contre lui n’enlève rien au caractère criminel des actes de torture qu’il a subis. Son acquittement ne justifie pas non plus l’absence d’enquête prompte et impartiale de la part des autorités pour faire la lumière sur les allégations de torture portées à leur connaissance. </w:t>
      </w:r>
    </w:p>
    <w:p w:rsidR="00473B4D" w:rsidRPr="000B73FE" w:rsidRDefault="00473B4D" w:rsidP="00F8346B">
      <w:pPr>
        <w:pStyle w:val="SingleTxtG"/>
        <w:keepLines/>
      </w:pPr>
      <w:r>
        <w:t>5.3</w:t>
      </w:r>
      <w:r>
        <w:tab/>
        <w:t>Pour ce qui est de la réparation et réhabilitation,</w:t>
      </w:r>
      <w:r w:rsidR="00E13987">
        <w:t xml:space="preserve"> </w:t>
      </w:r>
      <w:r>
        <w:t xml:space="preserve">selon le requérant, il ne saurait être soutenu, comme le </w:t>
      </w:r>
      <w:r w:rsidR="003206ED">
        <w:t xml:space="preserve">fait </w:t>
      </w:r>
      <w:r>
        <w:t>l’</w:t>
      </w:r>
      <w:r w:rsidR="00E13987">
        <w:t>É</w:t>
      </w:r>
      <w:r>
        <w:t xml:space="preserve">tat partie, que </w:t>
      </w:r>
      <w:r w:rsidR="00A21954">
        <w:t>son</w:t>
      </w:r>
      <w:r>
        <w:t xml:space="preserve"> acquitt</w:t>
      </w:r>
      <w:r w:rsidR="00A21954">
        <w:t>ement</w:t>
      </w:r>
      <w:r>
        <w:t xml:space="preserve"> dans une procédure extérieure aux faits de torture en question jus</w:t>
      </w:r>
      <w:r w:rsidR="009461A5">
        <w:t xml:space="preserve">tifie l’absence de réparation. </w:t>
      </w:r>
      <w:r>
        <w:t>En outre, le requérant note qu’il est difficile de comprendre en quoi les positions professionnelles des autres personnes arrêtées en même temps que lui, auxquelles elles ont accédé par voie électorale, doi</w:t>
      </w:r>
      <w:r w:rsidR="004D0C0B">
        <w:t>ven</w:t>
      </w:r>
      <w:r>
        <w:t>t être considéré</w:t>
      </w:r>
      <w:r w:rsidR="004D0C0B">
        <w:t>es</w:t>
      </w:r>
      <w:r>
        <w:t xml:space="preserve"> comme une mesure de réhabi</w:t>
      </w:r>
      <w:r w:rsidR="00B32C5B">
        <w:t>litation vis</w:t>
      </w:r>
      <w:r w:rsidR="004D0C0B">
        <w:t>-</w:t>
      </w:r>
      <w:r w:rsidR="00B32C5B">
        <w:t>à</w:t>
      </w:r>
      <w:r w:rsidR="004D0C0B">
        <w:t>-</w:t>
      </w:r>
      <w:r w:rsidR="00B32C5B">
        <w:t>vis du requérant</w:t>
      </w:r>
      <w:r>
        <w:rPr>
          <w:rStyle w:val="FootnoteReference"/>
        </w:rPr>
        <w:footnoteReference w:id="19"/>
      </w:r>
      <w:r w:rsidR="00B32C5B">
        <w:t>.</w:t>
      </w:r>
      <w:r>
        <w:t xml:space="preserve"> </w:t>
      </w:r>
    </w:p>
    <w:p w:rsidR="00473B4D" w:rsidRDefault="00473B4D" w:rsidP="00473B4D">
      <w:pPr>
        <w:pStyle w:val="H23G"/>
      </w:pPr>
      <w:r>
        <w:tab/>
      </w:r>
      <w:r>
        <w:tab/>
        <w:t>Soumission additionnelle de l’</w:t>
      </w:r>
      <w:r w:rsidR="00E13987">
        <w:t>É</w:t>
      </w:r>
      <w:r>
        <w:t>tat partie</w:t>
      </w:r>
    </w:p>
    <w:p w:rsidR="00473B4D" w:rsidRDefault="00473B4D" w:rsidP="00710FBB">
      <w:pPr>
        <w:pStyle w:val="SingleTxtG"/>
        <w:rPr>
          <w:rFonts w:eastAsia="MS Mincho"/>
        </w:rPr>
      </w:pPr>
      <w:r w:rsidRPr="00FA06CA">
        <w:rPr>
          <w:rFonts w:eastAsia="MS Mincho"/>
        </w:rPr>
        <w:t>6.1</w:t>
      </w:r>
      <w:r w:rsidRPr="00FA06CA">
        <w:rPr>
          <w:rFonts w:eastAsia="MS Mincho"/>
        </w:rPr>
        <w:tab/>
        <w:t>Le 16 juin 2014, l’</w:t>
      </w:r>
      <w:r w:rsidR="00E13987">
        <w:rPr>
          <w:rFonts w:eastAsia="MS Mincho"/>
        </w:rPr>
        <w:t>É</w:t>
      </w:r>
      <w:r w:rsidRPr="00FA06CA">
        <w:rPr>
          <w:rFonts w:eastAsia="MS Mincho"/>
        </w:rPr>
        <w:t xml:space="preserve">tat partie a soumis des commentaires additionnels. Il réitère que le </w:t>
      </w:r>
      <w:r w:rsidR="00E313D7">
        <w:rPr>
          <w:rFonts w:eastAsia="MS Mincho"/>
        </w:rPr>
        <w:t>p</w:t>
      </w:r>
      <w:r w:rsidRPr="00FA06CA">
        <w:rPr>
          <w:rFonts w:eastAsia="MS Mincho"/>
        </w:rPr>
        <w:t>arquet a été saisi par l’avocat du requérant, qu</w:t>
      </w:r>
      <w:r w:rsidR="00DE3D1E" w:rsidRPr="00DE3D1E">
        <w:rPr>
          <w:rFonts w:eastAsia="MS Mincho"/>
        </w:rPr>
        <w:t>’</w:t>
      </w:r>
      <w:r w:rsidR="00DE3D1E">
        <w:rPr>
          <w:rFonts w:eastAsia="MS Mincho"/>
        </w:rPr>
        <w:t>une</w:t>
      </w:r>
      <w:r w:rsidRPr="00FA06CA">
        <w:rPr>
          <w:rFonts w:eastAsia="MS Mincho"/>
        </w:rPr>
        <w:t xml:space="preserve"> dénonciation a été enregistrée contre deux agents de la police burundaise au sein du SNR et </w:t>
      </w:r>
      <w:r w:rsidR="003C2758">
        <w:rPr>
          <w:rFonts w:eastAsia="MS Mincho"/>
        </w:rPr>
        <w:t>qu</w:t>
      </w:r>
      <w:r w:rsidR="003C2758" w:rsidRPr="003C2758">
        <w:rPr>
          <w:rFonts w:eastAsia="MS Mincho"/>
        </w:rPr>
        <w:t>’</w:t>
      </w:r>
      <w:r w:rsidRPr="00FA06CA">
        <w:rPr>
          <w:rFonts w:eastAsia="MS Mincho"/>
        </w:rPr>
        <w:t xml:space="preserve">un dossier pénal à charge </w:t>
      </w:r>
      <w:r w:rsidR="003C2758">
        <w:rPr>
          <w:rFonts w:eastAsia="MS Mincho"/>
        </w:rPr>
        <w:t xml:space="preserve">a été </w:t>
      </w:r>
      <w:r w:rsidRPr="00FA06CA">
        <w:rPr>
          <w:rFonts w:eastAsia="MS Mincho"/>
        </w:rPr>
        <w:t>ouvert contre ces derniers. Selon l’</w:t>
      </w:r>
      <w:r w:rsidR="00E13987">
        <w:rPr>
          <w:rFonts w:eastAsia="MS Mincho"/>
        </w:rPr>
        <w:t>É</w:t>
      </w:r>
      <w:r w:rsidRPr="00FA06CA">
        <w:rPr>
          <w:rFonts w:eastAsia="MS Mincho"/>
        </w:rPr>
        <w:t xml:space="preserve">tat partie, le </w:t>
      </w:r>
      <w:r w:rsidR="00E313D7">
        <w:rPr>
          <w:rFonts w:eastAsia="MS Mincho"/>
        </w:rPr>
        <w:t>p</w:t>
      </w:r>
      <w:r w:rsidRPr="00FA06CA">
        <w:rPr>
          <w:rFonts w:eastAsia="MS Mincho"/>
        </w:rPr>
        <w:t xml:space="preserve">arquet général ne peut être suffisamment informé de l’étendue des faits ou de la nature des violations dénoncées alors que la victime et son conseil ne collaborent pas à l’investigation </w:t>
      </w:r>
      <w:r w:rsidR="003C2758">
        <w:rPr>
          <w:rFonts w:eastAsia="MS Mincho"/>
        </w:rPr>
        <w:t>en raison de</w:t>
      </w:r>
      <w:r w:rsidR="003C2758" w:rsidRPr="00FA06CA">
        <w:rPr>
          <w:rFonts w:eastAsia="MS Mincho"/>
        </w:rPr>
        <w:t xml:space="preserve"> </w:t>
      </w:r>
      <w:r w:rsidRPr="00FA06CA">
        <w:rPr>
          <w:rFonts w:eastAsia="MS Mincho"/>
        </w:rPr>
        <w:t xml:space="preserve">leur absence ou </w:t>
      </w:r>
      <w:r w:rsidR="003C2758">
        <w:rPr>
          <w:rFonts w:eastAsia="MS Mincho"/>
        </w:rPr>
        <w:t xml:space="preserve">de </w:t>
      </w:r>
      <w:r w:rsidRPr="00FA06CA">
        <w:rPr>
          <w:rFonts w:eastAsia="MS Mincho"/>
        </w:rPr>
        <w:t>leur indisponibilité. En l’espèce, le requérant a quitté le pays avant que sa plainte pour actes de torture ne soit clôturée. L’</w:t>
      </w:r>
      <w:r w:rsidR="00E13987">
        <w:rPr>
          <w:rFonts w:eastAsia="MS Mincho"/>
        </w:rPr>
        <w:t>É</w:t>
      </w:r>
      <w:r w:rsidRPr="00FA06CA">
        <w:rPr>
          <w:rFonts w:eastAsia="MS Mincho"/>
        </w:rPr>
        <w:t xml:space="preserve">tat partie ajoute que la procédure est toujours en cours et que les instances judiciaires du Burundi demeurent compétentes. Ainsi, le </w:t>
      </w:r>
      <w:r w:rsidR="001B013C">
        <w:rPr>
          <w:rFonts w:eastAsia="MS Mincho"/>
        </w:rPr>
        <w:t>m</w:t>
      </w:r>
      <w:r w:rsidRPr="00FA06CA">
        <w:rPr>
          <w:rFonts w:eastAsia="MS Mincho"/>
        </w:rPr>
        <w:t xml:space="preserve">agistrat saisi de l’affaire n’a pu s’entretenir avec la victime et les suspects pour établir un procès-verbal, et aucune confrontation n’a pu être réalisée. Dès lors, le </w:t>
      </w:r>
      <w:r w:rsidR="001B013C">
        <w:rPr>
          <w:rFonts w:eastAsia="MS Mincho"/>
        </w:rPr>
        <w:t>m</w:t>
      </w:r>
      <w:r w:rsidRPr="00FA06CA">
        <w:rPr>
          <w:rFonts w:eastAsia="MS Mincho"/>
        </w:rPr>
        <w:t xml:space="preserve">agistrat du </w:t>
      </w:r>
      <w:r w:rsidR="00E313D7">
        <w:rPr>
          <w:rFonts w:eastAsia="MS Mincho"/>
        </w:rPr>
        <w:t>p</w:t>
      </w:r>
      <w:r w:rsidRPr="00FA06CA">
        <w:rPr>
          <w:rFonts w:eastAsia="MS Mincho"/>
        </w:rPr>
        <w:t>arquet général n’a pas pu terminer son instruction et le dossier n’a pas été transmis au juge pénal pour disposition et compétence. Par conséquent, aucune condamnation et aucune indemnisation n’ont pu être prononcées. L’</w:t>
      </w:r>
      <w:r w:rsidR="00E13987">
        <w:rPr>
          <w:rFonts w:eastAsia="MS Mincho"/>
        </w:rPr>
        <w:t>É</w:t>
      </w:r>
      <w:r w:rsidRPr="00FA06CA">
        <w:rPr>
          <w:rFonts w:eastAsia="MS Mincho"/>
        </w:rPr>
        <w:t>tat partie conclut que les faits dénoncés ne pourront avoir de force obligatoire à charge de l’</w:t>
      </w:r>
      <w:r w:rsidR="00E13987">
        <w:rPr>
          <w:rFonts w:eastAsia="MS Mincho"/>
        </w:rPr>
        <w:t>É</w:t>
      </w:r>
      <w:r w:rsidRPr="00FA06CA">
        <w:rPr>
          <w:rFonts w:eastAsia="MS Mincho"/>
        </w:rPr>
        <w:t>tat part</w:t>
      </w:r>
      <w:r w:rsidR="009461A5">
        <w:rPr>
          <w:rFonts w:eastAsia="MS Mincho"/>
        </w:rPr>
        <w:t xml:space="preserve">ie </w:t>
      </w:r>
      <w:r w:rsidRPr="00FA06CA">
        <w:rPr>
          <w:rFonts w:eastAsia="MS Mincho"/>
        </w:rPr>
        <w:t>que lorsqu’ils seront qualifiés par les organes judiciai</w:t>
      </w:r>
      <w:r w:rsidR="009461A5">
        <w:rPr>
          <w:rFonts w:eastAsia="MS Mincho"/>
        </w:rPr>
        <w:t xml:space="preserve">res compétents, et réitère que </w:t>
      </w:r>
      <w:r w:rsidRPr="00FA06CA">
        <w:rPr>
          <w:rFonts w:eastAsia="MS Mincho"/>
        </w:rPr>
        <w:t xml:space="preserve">c’est par la faute personnelle du requérant que les délais se sont prolongés excessivement. </w:t>
      </w:r>
    </w:p>
    <w:p w:rsidR="00FA06CA" w:rsidRDefault="00FA06CA" w:rsidP="0076482B">
      <w:pPr>
        <w:pStyle w:val="SingleTxtG"/>
        <w:spacing w:after="40"/>
        <w:rPr>
          <w:rFonts w:eastAsia="MS Mincho"/>
        </w:rPr>
      </w:pPr>
      <w:r w:rsidRPr="00FA06CA">
        <w:rPr>
          <w:rFonts w:eastAsia="MS Mincho"/>
        </w:rPr>
        <w:t>6.2</w:t>
      </w:r>
      <w:r w:rsidRPr="00FA06CA">
        <w:rPr>
          <w:rFonts w:eastAsia="MS Mincho"/>
        </w:rPr>
        <w:tab/>
        <w:t>Sur le fond, et concernant les tortures alléguées par le requérant, l’</w:t>
      </w:r>
      <w:r w:rsidR="00E13987">
        <w:rPr>
          <w:rFonts w:eastAsia="MS Mincho"/>
        </w:rPr>
        <w:t>É</w:t>
      </w:r>
      <w:r w:rsidRPr="00FA06CA">
        <w:rPr>
          <w:rFonts w:eastAsia="MS Mincho"/>
        </w:rPr>
        <w:t>tat partie rappelle que l’expertise médicale a révélé que l’intéressé a</w:t>
      </w:r>
      <w:r w:rsidR="003F6793">
        <w:rPr>
          <w:rFonts w:eastAsia="MS Mincho"/>
        </w:rPr>
        <w:t>vait</w:t>
      </w:r>
      <w:r w:rsidRPr="00FA06CA">
        <w:rPr>
          <w:rFonts w:eastAsia="MS Mincho"/>
        </w:rPr>
        <w:t xml:space="preserve"> été victime de coups et blessures faisant penser à des actes de torture, tandis que les lésions radiologiques seraient plutôt le résultat d</w:t>
      </w:r>
      <w:r w:rsidR="00A449AE" w:rsidRPr="00A449AE">
        <w:rPr>
          <w:rFonts w:eastAsia="MS Mincho"/>
        </w:rPr>
        <w:t>’</w:t>
      </w:r>
      <w:r w:rsidR="00A449AE">
        <w:rPr>
          <w:rFonts w:eastAsia="MS Mincho"/>
        </w:rPr>
        <w:t>une</w:t>
      </w:r>
      <w:r w:rsidRPr="00FA06CA">
        <w:rPr>
          <w:rFonts w:eastAsia="MS Mincho"/>
        </w:rPr>
        <w:t xml:space="preserve"> chute à terre </w:t>
      </w:r>
      <w:r w:rsidR="00B213A0">
        <w:rPr>
          <w:rFonts w:eastAsia="MS Mincho"/>
        </w:rPr>
        <w:t xml:space="preserve">et </w:t>
      </w:r>
      <w:r w:rsidRPr="00FA06CA">
        <w:rPr>
          <w:rFonts w:eastAsia="MS Mincho"/>
        </w:rPr>
        <w:t xml:space="preserve">ne </w:t>
      </w:r>
      <w:r w:rsidR="00B213A0" w:rsidRPr="00FA06CA">
        <w:rPr>
          <w:rFonts w:eastAsia="MS Mincho"/>
        </w:rPr>
        <w:t>pou</w:t>
      </w:r>
      <w:r w:rsidR="00B213A0">
        <w:rPr>
          <w:rFonts w:eastAsia="MS Mincho"/>
        </w:rPr>
        <w:t>rraient</w:t>
      </w:r>
      <w:r w:rsidR="00B213A0" w:rsidRPr="00FA06CA">
        <w:rPr>
          <w:rFonts w:eastAsia="MS Mincho"/>
        </w:rPr>
        <w:t xml:space="preserve"> </w:t>
      </w:r>
      <w:r w:rsidRPr="00FA06CA">
        <w:rPr>
          <w:rFonts w:eastAsia="MS Mincho"/>
        </w:rPr>
        <w:t>être expliquée</w:t>
      </w:r>
      <w:r w:rsidR="009461A5">
        <w:rPr>
          <w:rFonts w:eastAsia="MS Mincho"/>
        </w:rPr>
        <w:t xml:space="preserve">s par des coups directs. </w:t>
      </w:r>
      <w:r w:rsidRPr="00FA06CA">
        <w:rPr>
          <w:rFonts w:eastAsia="MS Mincho"/>
        </w:rPr>
        <w:t>L’</w:t>
      </w:r>
      <w:r w:rsidR="00E13987">
        <w:rPr>
          <w:rFonts w:eastAsia="MS Mincho"/>
        </w:rPr>
        <w:t>É</w:t>
      </w:r>
      <w:r w:rsidRPr="00FA06CA">
        <w:rPr>
          <w:rFonts w:eastAsia="MS Mincho"/>
        </w:rPr>
        <w:t xml:space="preserve">tat partie ajoute qu’il est possible que le requérant se soit vu infliger des souffrances, mais qu’il appartient au magistrat compétent de déterminer, sur la base de l’expertise, si ces dernières sont </w:t>
      </w:r>
      <w:r w:rsidR="00A449AE" w:rsidRPr="00FA06CA">
        <w:rPr>
          <w:rFonts w:eastAsia="MS Mincho"/>
        </w:rPr>
        <w:t>aig</w:t>
      </w:r>
      <w:r w:rsidR="00A449AE">
        <w:rPr>
          <w:rFonts w:eastAsia="MS Mincho"/>
        </w:rPr>
        <w:t>uë</w:t>
      </w:r>
      <w:r w:rsidR="00A449AE" w:rsidRPr="00FA06CA">
        <w:rPr>
          <w:rFonts w:eastAsia="MS Mincho"/>
        </w:rPr>
        <w:t xml:space="preserve">s </w:t>
      </w:r>
      <w:r w:rsidRPr="00FA06CA">
        <w:rPr>
          <w:rFonts w:eastAsia="MS Mincho"/>
        </w:rPr>
        <w:t xml:space="preserve">ou </w:t>
      </w:r>
      <w:r w:rsidR="00A449AE">
        <w:rPr>
          <w:rFonts w:eastAsia="MS Mincho"/>
        </w:rPr>
        <w:t>non</w:t>
      </w:r>
      <w:r w:rsidRPr="00FA06CA">
        <w:rPr>
          <w:rFonts w:eastAsia="MS Mincho"/>
        </w:rPr>
        <w:t>. Le caractère intentionnel de tels actes devra également être établi. Par ailleurs, les responsables des actes de torture en question ne sont pas encore formellement identifiés. La victime ne résidant plus au Burundi, il est aujourd’hui difficile, voire impossible</w:t>
      </w:r>
      <w:r w:rsidR="004E23AA">
        <w:rPr>
          <w:rFonts w:eastAsia="MS Mincho"/>
        </w:rPr>
        <w:t>,</w:t>
      </w:r>
      <w:r w:rsidRPr="00FA06CA">
        <w:rPr>
          <w:rFonts w:eastAsia="MS Mincho"/>
        </w:rPr>
        <w:t xml:space="preserve"> de déterminer si</w:t>
      </w:r>
      <w:r w:rsidR="00E13987">
        <w:rPr>
          <w:rFonts w:eastAsia="MS Mincho"/>
        </w:rPr>
        <w:t xml:space="preserve"> </w:t>
      </w:r>
      <w:r w:rsidRPr="00FA06CA">
        <w:rPr>
          <w:rFonts w:eastAsia="MS Mincho"/>
        </w:rPr>
        <w:t>ce sont les mêmes traumatismes qui ont aujourd’hui un impact sur sa santé.</w:t>
      </w:r>
    </w:p>
    <w:p w:rsidR="00A90ED2" w:rsidRPr="00757BE2" w:rsidRDefault="00A90ED2" w:rsidP="00A90ED2">
      <w:pPr>
        <w:pStyle w:val="H23G"/>
        <w:spacing w:after="40"/>
        <w:rPr>
          <w:rFonts w:eastAsia="MS Mincho"/>
          <w:lang w:val="fr-FR" w:eastAsia="zh-CN"/>
        </w:rPr>
      </w:pPr>
      <w:r>
        <w:rPr>
          <w:rFonts w:eastAsia="MS Mincho"/>
          <w:lang w:val="fr-FR" w:eastAsia="zh-CN"/>
        </w:rPr>
        <w:tab/>
      </w:r>
      <w:r>
        <w:rPr>
          <w:rFonts w:eastAsia="MS Mincho"/>
          <w:lang w:val="fr-FR" w:eastAsia="zh-CN"/>
        </w:rPr>
        <w:tab/>
      </w:r>
      <w:r w:rsidRPr="00757BE2">
        <w:rPr>
          <w:rFonts w:eastAsia="MS Mincho"/>
          <w:lang w:val="fr-FR" w:eastAsia="zh-CN"/>
        </w:rPr>
        <w:t xml:space="preserve">Délibérations du Comité </w:t>
      </w:r>
    </w:p>
    <w:p w:rsidR="00A90ED2" w:rsidRPr="00757BE2" w:rsidRDefault="00A90ED2" w:rsidP="00A90ED2">
      <w:pPr>
        <w:pStyle w:val="H4G"/>
      </w:pPr>
      <w:r>
        <w:tab/>
      </w:r>
      <w:r>
        <w:tab/>
      </w:r>
      <w:r w:rsidRPr="00757BE2">
        <w:t>Examen de la recevabilité</w:t>
      </w:r>
    </w:p>
    <w:p w:rsidR="00A90ED2" w:rsidRPr="005C6F76" w:rsidRDefault="00A90ED2" w:rsidP="0029090F">
      <w:pPr>
        <w:pStyle w:val="SingleTxtG"/>
        <w:rPr>
          <w:rFonts w:eastAsia="SimSun"/>
        </w:rPr>
      </w:pPr>
      <w:r w:rsidRPr="00A90ED2">
        <w:rPr>
          <w:rFonts w:eastAsia="MS Mincho"/>
        </w:rPr>
        <w:t>7.1</w:t>
      </w:r>
      <w:r w:rsidRPr="00A90ED2">
        <w:rPr>
          <w:rFonts w:eastAsia="MS Mincho"/>
        </w:rPr>
        <w:tab/>
        <w:t xml:space="preserve">Le Comité s’est assuré, comme il est tenu de le faire conformément au </w:t>
      </w:r>
      <w:r w:rsidR="00E13987">
        <w:rPr>
          <w:rFonts w:eastAsia="MS Mincho"/>
        </w:rPr>
        <w:t>paragraphe </w:t>
      </w:r>
      <w:r w:rsidRPr="00A90ED2">
        <w:rPr>
          <w:rFonts w:eastAsia="MS Mincho"/>
        </w:rPr>
        <w:t>5 a) de l’</w:t>
      </w:r>
      <w:r w:rsidR="00E13987">
        <w:rPr>
          <w:rFonts w:eastAsia="MS Mincho"/>
        </w:rPr>
        <w:t>article </w:t>
      </w:r>
      <w:r w:rsidRPr="00A90ED2">
        <w:rPr>
          <w:rFonts w:eastAsia="MS Mincho"/>
        </w:rPr>
        <w:t xml:space="preserve">22 de la Convention, que la même question n’a pas été examinée et n’est pas actuellement examinée par une autre instance internationale d’enquête ou de règlement. </w:t>
      </w:r>
      <w:r w:rsidRPr="00A90ED2">
        <w:rPr>
          <w:rFonts w:eastAsia="SimSun"/>
        </w:rPr>
        <w:t>Le Comité note que le cas de Déogratias Niyonzima a été signalé au Groupe de travail sur la détention arbitraire</w:t>
      </w:r>
      <w:r w:rsidRPr="00A90ED2">
        <w:rPr>
          <w:rFonts w:eastAsia="MS Mincho"/>
        </w:rPr>
        <w:t xml:space="preserve"> et au Rapporteur spécial sur la </w:t>
      </w:r>
      <w:r w:rsidR="00FF0DFE">
        <w:rPr>
          <w:rFonts w:eastAsia="MS Mincho"/>
        </w:rPr>
        <w:t xml:space="preserve">question de la </w:t>
      </w:r>
      <w:r w:rsidRPr="00A90ED2">
        <w:rPr>
          <w:rFonts w:eastAsia="MS Mincho"/>
        </w:rPr>
        <w:t>torture</w:t>
      </w:r>
      <w:r w:rsidRPr="00A90ED2">
        <w:rPr>
          <w:rFonts w:eastAsia="SimSun"/>
        </w:rPr>
        <w:t xml:space="preserve"> en 2006. Toutefois, le Comité observe en premier lieu que le mandat du Groupe de travail sur la détention arbitraire concerne</w:t>
      </w:r>
      <w:r>
        <w:rPr>
          <w:rFonts w:eastAsia="SimSun"/>
          <w:lang w:val="fr-FR" w:eastAsia="zh-CN"/>
        </w:rPr>
        <w:t xml:space="preserve">, </w:t>
      </w:r>
      <w:r>
        <w:rPr>
          <w:rFonts w:eastAsia="SimSun"/>
          <w:i/>
          <w:lang w:val="fr-FR" w:eastAsia="zh-CN"/>
        </w:rPr>
        <w:t>ratione materiae</w:t>
      </w:r>
      <w:r>
        <w:rPr>
          <w:rFonts w:eastAsia="SimSun"/>
          <w:lang w:val="fr-FR" w:eastAsia="zh-CN"/>
        </w:rPr>
        <w:t xml:space="preserve">, la question de la privation arbitraire de liberté et non la question de la torture. En ce qui concerne l’examen de l’affaire par le Rapporteur spécial sur </w:t>
      </w:r>
      <w:r w:rsidR="00586C02">
        <w:rPr>
          <w:rFonts w:eastAsia="SimSun"/>
          <w:lang w:val="fr-FR" w:eastAsia="zh-CN"/>
        </w:rPr>
        <w:t xml:space="preserve">la </w:t>
      </w:r>
      <w:r w:rsidR="00FF0DFE">
        <w:rPr>
          <w:rFonts w:eastAsia="SimSun"/>
          <w:lang w:val="fr-FR" w:eastAsia="zh-CN"/>
        </w:rPr>
        <w:t xml:space="preserve">question de </w:t>
      </w:r>
      <w:r>
        <w:rPr>
          <w:rFonts w:eastAsia="SimSun"/>
          <w:lang w:val="fr-FR" w:eastAsia="zh-CN"/>
        </w:rPr>
        <w:t>la torture, le Comité rappelle que les</w:t>
      </w:r>
      <w:r w:rsidRPr="00757BE2">
        <w:rPr>
          <w:rFonts w:eastAsia="SimSun"/>
          <w:lang w:val="fr-FR" w:eastAsia="zh-CN"/>
        </w:rPr>
        <w:t xml:space="preserve"> procédures ou mécanismes extraconventionnels mis en place par la Commission des droits de l</w:t>
      </w:r>
      <w:r>
        <w:rPr>
          <w:rFonts w:eastAsia="SimSun"/>
          <w:lang w:val="fr-FR" w:eastAsia="zh-CN"/>
        </w:rPr>
        <w:t>’</w:t>
      </w:r>
      <w:r w:rsidRPr="00757BE2">
        <w:rPr>
          <w:rFonts w:eastAsia="SimSun"/>
          <w:lang w:val="fr-FR" w:eastAsia="zh-CN"/>
        </w:rPr>
        <w:t>homme ou le Conseil des droits de l</w:t>
      </w:r>
      <w:r>
        <w:rPr>
          <w:rFonts w:eastAsia="SimSun"/>
          <w:lang w:val="fr-FR" w:eastAsia="zh-CN"/>
        </w:rPr>
        <w:t>’</w:t>
      </w:r>
      <w:r w:rsidRPr="00757BE2">
        <w:rPr>
          <w:rFonts w:eastAsia="SimSun"/>
          <w:lang w:val="fr-FR" w:eastAsia="zh-CN"/>
        </w:rPr>
        <w:t>homme, et dont les mandats consistent à examiner et à faire rapport publiquement sur la situation des droits de l</w:t>
      </w:r>
      <w:r>
        <w:rPr>
          <w:rFonts w:eastAsia="SimSun"/>
          <w:lang w:val="fr-FR" w:eastAsia="zh-CN"/>
        </w:rPr>
        <w:t>’</w:t>
      </w:r>
      <w:r w:rsidRPr="00757BE2">
        <w:rPr>
          <w:rFonts w:eastAsia="SimSun"/>
          <w:lang w:val="fr-FR" w:eastAsia="zh-CN"/>
        </w:rPr>
        <w:t>homme dans tel ou tel pays ou territoire ou sur des phénomènes de grande ampleur de violation des droits de l</w:t>
      </w:r>
      <w:r>
        <w:rPr>
          <w:rFonts w:eastAsia="SimSun"/>
          <w:lang w:val="fr-FR" w:eastAsia="zh-CN"/>
        </w:rPr>
        <w:t>’</w:t>
      </w:r>
      <w:r w:rsidRPr="00757BE2">
        <w:rPr>
          <w:rFonts w:eastAsia="SimSun"/>
          <w:lang w:val="fr-FR" w:eastAsia="zh-CN"/>
        </w:rPr>
        <w:t xml:space="preserve">homme dans </w:t>
      </w:r>
      <w:r w:rsidR="00E13987" w:rsidRPr="00757BE2">
        <w:rPr>
          <w:rFonts w:eastAsia="SimSun"/>
          <w:lang w:val="fr-FR" w:eastAsia="zh-CN"/>
        </w:rPr>
        <w:t>le</w:t>
      </w:r>
      <w:r w:rsidR="00E13987">
        <w:rPr>
          <w:rFonts w:eastAsia="SimSun"/>
          <w:lang w:val="fr-FR" w:eastAsia="zh-CN"/>
        </w:rPr>
        <w:t xml:space="preserve"> </w:t>
      </w:r>
      <w:r w:rsidRPr="00757BE2">
        <w:rPr>
          <w:rFonts w:eastAsia="SimSun"/>
          <w:lang w:val="fr-FR" w:eastAsia="zh-CN"/>
        </w:rPr>
        <w:t>monde, ne relèvent pas d</w:t>
      </w:r>
      <w:r>
        <w:rPr>
          <w:rFonts w:eastAsia="SimSun"/>
          <w:lang w:val="fr-FR" w:eastAsia="zh-CN"/>
        </w:rPr>
        <w:t>’</w:t>
      </w:r>
      <w:r w:rsidRPr="00757BE2">
        <w:rPr>
          <w:rFonts w:eastAsia="SimSun"/>
          <w:lang w:val="fr-FR" w:eastAsia="zh-CN"/>
        </w:rPr>
        <w:t>une procédure internationale d</w:t>
      </w:r>
      <w:r>
        <w:rPr>
          <w:rFonts w:eastAsia="SimSun"/>
          <w:lang w:val="fr-FR" w:eastAsia="zh-CN"/>
        </w:rPr>
        <w:t>’</w:t>
      </w:r>
      <w:r w:rsidRPr="00757BE2">
        <w:rPr>
          <w:rFonts w:eastAsia="SimSun"/>
          <w:lang w:val="fr-FR" w:eastAsia="zh-CN"/>
        </w:rPr>
        <w:t xml:space="preserve">enquête ou </w:t>
      </w:r>
      <w:r w:rsidR="00E13987" w:rsidRPr="00757BE2">
        <w:rPr>
          <w:rFonts w:eastAsia="SimSun"/>
          <w:lang w:val="fr-FR" w:eastAsia="zh-CN"/>
        </w:rPr>
        <w:t>de</w:t>
      </w:r>
      <w:r w:rsidR="00E13987">
        <w:rPr>
          <w:rFonts w:eastAsia="SimSun"/>
          <w:lang w:val="fr-FR" w:eastAsia="zh-CN"/>
        </w:rPr>
        <w:t xml:space="preserve"> </w:t>
      </w:r>
      <w:r w:rsidRPr="00757BE2">
        <w:rPr>
          <w:rFonts w:eastAsia="SimSun"/>
          <w:lang w:val="fr-FR" w:eastAsia="zh-CN"/>
        </w:rPr>
        <w:t xml:space="preserve">règlement au sens du </w:t>
      </w:r>
      <w:r w:rsidR="00E13987">
        <w:rPr>
          <w:rFonts w:eastAsia="SimSun"/>
          <w:lang w:val="fr-FR" w:eastAsia="zh-CN"/>
        </w:rPr>
        <w:t>paragraphe </w:t>
      </w:r>
      <w:r w:rsidRPr="00757BE2">
        <w:rPr>
          <w:rFonts w:eastAsia="SimSun"/>
          <w:lang w:val="fr-FR" w:eastAsia="zh-CN"/>
        </w:rPr>
        <w:t>5 a) de l</w:t>
      </w:r>
      <w:r>
        <w:rPr>
          <w:rFonts w:eastAsia="SimSun"/>
          <w:lang w:val="fr-FR" w:eastAsia="zh-CN"/>
        </w:rPr>
        <w:t>’</w:t>
      </w:r>
      <w:r w:rsidR="00E13987">
        <w:rPr>
          <w:rFonts w:eastAsia="SimSun"/>
          <w:lang w:val="fr-FR" w:eastAsia="zh-CN"/>
        </w:rPr>
        <w:t>article </w:t>
      </w:r>
      <w:r w:rsidRPr="00757BE2">
        <w:rPr>
          <w:rFonts w:eastAsia="SimSun"/>
          <w:lang w:val="fr-FR" w:eastAsia="zh-CN"/>
        </w:rPr>
        <w:t>22 de la Convention</w:t>
      </w:r>
      <w:r>
        <w:rPr>
          <w:rStyle w:val="FootnoteReference"/>
          <w:rFonts w:eastAsia="SimSun"/>
          <w:lang w:eastAsia="zh-CN"/>
        </w:rPr>
        <w:footnoteReference w:id="20"/>
      </w:r>
      <w:r w:rsidR="00B32C5B">
        <w:rPr>
          <w:rFonts w:eastAsia="SimSun"/>
          <w:lang w:val="fr-FR" w:eastAsia="zh-CN"/>
        </w:rPr>
        <w:t>.</w:t>
      </w:r>
      <w:r w:rsidRPr="00757BE2">
        <w:rPr>
          <w:rFonts w:eastAsia="SimSun"/>
          <w:lang w:val="fr-FR" w:eastAsia="zh-CN"/>
        </w:rPr>
        <w:t xml:space="preserve"> En</w:t>
      </w:r>
      <w:r>
        <w:rPr>
          <w:rFonts w:eastAsia="SimSun"/>
          <w:lang w:val="fr-FR" w:eastAsia="zh-CN"/>
        </w:rPr>
        <w:t xml:space="preserve"> </w:t>
      </w:r>
      <w:r w:rsidRPr="00757BE2">
        <w:rPr>
          <w:rFonts w:eastAsia="SimSun"/>
          <w:lang w:val="fr-FR" w:eastAsia="zh-CN"/>
        </w:rPr>
        <w:t xml:space="preserve">conséquence, le Comité </w:t>
      </w:r>
      <w:r w:rsidRPr="002B4B23">
        <w:rPr>
          <w:rFonts w:eastAsia="SimSun"/>
        </w:rPr>
        <w:t xml:space="preserve">estime que </w:t>
      </w:r>
      <w:r w:rsidRPr="005C6F76">
        <w:rPr>
          <w:rFonts w:eastAsia="SimSun"/>
        </w:rPr>
        <w:t xml:space="preserve">l’examen du cas de Déogratias Niyonzima par ces procédures ne rend pas la communication irrecevable au titre de cette disposition. </w:t>
      </w:r>
    </w:p>
    <w:p w:rsidR="00A90ED2" w:rsidRPr="005C6F76" w:rsidRDefault="00A90ED2" w:rsidP="00B95290">
      <w:pPr>
        <w:pStyle w:val="SingleTxtG"/>
      </w:pPr>
      <w:r w:rsidRPr="005C6F76">
        <w:rPr>
          <w:rFonts w:eastAsia="SimSun"/>
        </w:rPr>
        <w:t>7.2</w:t>
      </w:r>
      <w:r w:rsidRPr="005C6F76">
        <w:rPr>
          <w:rFonts w:eastAsia="SimSun"/>
        </w:rPr>
        <w:tab/>
        <w:t>Le Comité observe en second lieu que l’</w:t>
      </w:r>
      <w:r w:rsidR="00E13987">
        <w:rPr>
          <w:rFonts w:eastAsia="SimSun"/>
        </w:rPr>
        <w:t>É</w:t>
      </w:r>
      <w:r w:rsidRPr="005C6F76">
        <w:rPr>
          <w:rFonts w:eastAsia="SimSun"/>
        </w:rPr>
        <w:t>tat partie a contesté la recevabilité de la communication, au motif que</w:t>
      </w:r>
      <w:r w:rsidRPr="005C6F76">
        <w:t xml:space="preserve"> le requérant n’aurait pas épuisé les recours internes, un dossier pénal pour torture ouvert le 17</w:t>
      </w:r>
      <w:r w:rsidR="00184DB9">
        <w:t> </w:t>
      </w:r>
      <w:r w:rsidRPr="005C6F76">
        <w:t>août 2006</w:t>
      </w:r>
      <w:r w:rsidR="00E13987">
        <w:t xml:space="preserve"> </w:t>
      </w:r>
      <w:r w:rsidRPr="005C6F76">
        <w:t xml:space="preserve">étant toujours pendant suite à la saisine par ce dernier du </w:t>
      </w:r>
      <w:r w:rsidR="00E313D7">
        <w:t>p</w:t>
      </w:r>
      <w:r w:rsidRPr="005C6F76">
        <w:t>arquet général de la République. Le Comité note que l’</w:t>
      </w:r>
      <w:r w:rsidR="00E13987">
        <w:t>É</w:t>
      </w:r>
      <w:r w:rsidRPr="005C6F76">
        <w:t>tat partie a affirmé qu’un magistrat chargé de l’instruction du dossier a</w:t>
      </w:r>
      <w:r w:rsidR="00D15410">
        <w:t>vait</w:t>
      </w:r>
      <w:r w:rsidRPr="005C6F76">
        <w:t xml:space="preserve"> été désigné, sans apporter aucune autre information ou </w:t>
      </w:r>
      <w:r w:rsidR="00C42C97">
        <w:t xml:space="preserve">aucun </w:t>
      </w:r>
      <w:r w:rsidRPr="005C6F76">
        <w:t xml:space="preserve">élément susceptible de permettre au Comité </w:t>
      </w:r>
      <w:r w:rsidR="00D15410" w:rsidRPr="005C6F76">
        <w:t>d</w:t>
      </w:r>
      <w:r w:rsidR="00D15410">
        <w:t>e</w:t>
      </w:r>
      <w:r w:rsidR="00D15410" w:rsidRPr="005C6F76">
        <w:t xml:space="preserve"> </w:t>
      </w:r>
      <w:r w:rsidRPr="005C6F76">
        <w:t>mesurer le</w:t>
      </w:r>
      <w:r w:rsidR="00D15410">
        <w:t>s</w:t>
      </w:r>
      <w:r w:rsidRPr="005C6F76">
        <w:t xml:space="preserve"> progrès </w:t>
      </w:r>
      <w:r w:rsidR="00D15410">
        <w:t>de l</w:t>
      </w:r>
      <w:r w:rsidR="00D15410" w:rsidRPr="00926DC8">
        <w:t>’</w:t>
      </w:r>
      <w:r w:rsidR="00D15410">
        <w:t xml:space="preserve">enquête </w:t>
      </w:r>
      <w:r w:rsidRPr="005C6F76">
        <w:t xml:space="preserve">et de juger de </w:t>
      </w:r>
      <w:r w:rsidR="00D15410">
        <w:t xml:space="preserve">son </w:t>
      </w:r>
      <w:r w:rsidR="00D15410" w:rsidRPr="005C6F76">
        <w:t xml:space="preserve">efficacité </w:t>
      </w:r>
      <w:r w:rsidRPr="005C6F76">
        <w:t xml:space="preserve">potentielle, alors qu’elle a été ouverte il y a plus de huit années. Le Comité conclut que, dans </w:t>
      </w:r>
      <w:r w:rsidR="004D0B4E">
        <w:t>c</w:t>
      </w:r>
      <w:r w:rsidRPr="005C6F76">
        <w:t>es circonstances, l’inaction des autorités compétentes a rendu improbable l’ouverture d’un recours susceptible d</w:t>
      </w:r>
      <w:r w:rsidR="004D0B4E" w:rsidRPr="00926DC8">
        <w:t>’</w:t>
      </w:r>
      <w:r w:rsidRPr="005C6F76">
        <w:t xml:space="preserve">apporter une réparation utile et qu’en tout état de cause les procédures internes ont excédé les délais raisonnables. En conséquence, le Comité considère qu’il n’est pas empêché de considérer la communication au titre </w:t>
      </w:r>
      <w:r w:rsidRPr="005C6F76">
        <w:rPr>
          <w:rFonts w:eastAsia="SimSun"/>
        </w:rPr>
        <w:t xml:space="preserve">du </w:t>
      </w:r>
      <w:r w:rsidR="00E13987">
        <w:rPr>
          <w:rFonts w:eastAsia="SimSun"/>
        </w:rPr>
        <w:t>paragraphe </w:t>
      </w:r>
      <w:r w:rsidRPr="005C6F76">
        <w:rPr>
          <w:rFonts w:eastAsia="SimSun"/>
        </w:rPr>
        <w:t>5 b) de l’</w:t>
      </w:r>
      <w:r w:rsidR="00E13987">
        <w:rPr>
          <w:rFonts w:eastAsia="SimSun"/>
        </w:rPr>
        <w:t>article </w:t>
      </w:r>
      <w:r w:rsidRPr="005C6F76">
        <w:rPr>
          <w:rFonts w:eastAsia="SimSun"/>
        </w:rPr>
        <w:t>22 de la Convention</w:t>
      </w:r>
      <w:r w:rsidR="008E4D4A">
        <w:rPr>
          <w:rFonts w:eastAsia="SimSun"/>
        </w:rPr>
        <w:t>.</w:t>
      </w:r>
    </w:p>
    <w:p w:rsidR="00A90ED2" w:rsidRPr="005C6F76" w:rsidRDefault="00A90ED2" w:rsidP="005C6F76">
      <w:pPr>
        <w:pStyle w:val="SingleTxtG"/>
        <w:rPr>
          <w:rFonts w:eastAsia="MS Mincho"/>
        </w:rPr>
      </w:pPr>
      <w:r w:rsidRPr="005C6F76">
        <w:rPr>
          <w:rFonts w:eastAsia="SimSun"/>
        </w:rPr>
        <w:t>7.3</w:t>
      </w:r>
      <w:r w:rsidRPr="005C6F76">
        <w:rPr>
          <w:rFonts w:eastAsia="SimSun"/>
        </w:rPr>
        <w:tab/>
      </w:r>
      <w:r w:rsidRPr="005C6F76">
        <w:t>En l</w:t>
      </w:r>
      <w:r w:rsidRPr="005C6F76">
        <w:rPr>
          <w:rFonts w:hint="eastAsia"/>
        </w:rPr>
        <w:t>’</w:t>
      </w:r>
      <w:r w:rsidRPr="005C6F76">
        <w:t>absence d</w:t>
      </w:r>
      <w:r w:rsidRPr="005C6F76">
        <w:rPr>
          <w:rFonts w:hint="eastAsia"/>
        </w:rPr>
        <w:t>’</w:t>
      </w:r>
      <w:r w:rsidRPr="005C6F76">
        <w:t xml:space="preserve">obstacle à la recevabilité de la communication, le Comité procède à </w:t>
      </w:r>
      <w:r w:rsidRPr="005C6F76">
        <w:rPr>
          <w:rFonts w:eastAsia="SimSun"/>
        </w:rPr>
        <w:t xml:space="preserve">l’examen quant au fond des griefs présentés par le requérant au titre des </w:t>
      </w:r>
      <w:r w:rsidR="00E13987">
        <w:rPr>
          <w:rFonts w:eastAsia="SimSun"/>
        </w:rPr>
        <w:t>articles </w:t>
      </w:r>
      <w:r w:rsidRPr="005C6F76">
        <w:rPr>
          <w:rFonts w:eastAsia="SimSun"/>
        </w:rPr>
        <w:t xml:space="preserve">1, </w:t>
      </w:r>
      <w:r w:rsidR="009461A5">
        <w:rPr>
          <w:rFonts w:eastAsia="MS Mincho"/>
        </w:rPr>
        <w:t xml:space="preserve">2, </w:t>
      </w:r>
      <w:r w:rsidR="00E13987">
        <w:rPr>
          <w:rFonts w:eastAsia="MS Mincho"/>
        </w:rPr>
        <w:t>paragraphe </w:t>
      </w:r>
      <w:r w:rsidR="009461A5">
        <w:rPr>
          <w:rFonts w:eastAsia="MS Mincho"/>
        </w:rPr>
        <w:t>1; 11</w:t>
      </w:r>
      <w:r w:rsidR="00FF6B80">
        <w:rPr>
          <w:rFonts w:eastAsia="MS Mincho"/>
        </w:rPr>
        <w:t>,</w:t>
      </w:r>
      <w:r w:rsidR="009461A5">
        <w:rPr>
          <w:rFonts w:eastAsia="MS Mincho"/>
        </w:rPr>
        <w:t xml:space="preserve"> 12</w:t>
      </w:r>
      <w:r w:rsidR="00FF6B80">
        <w:rPr>
          <w:rFonts w:eastAsia="MS Mincho"/>
        </w:rPr>
        <w:t>,</w:t>
      </w:r>
      <w:r w:rsidR="009461A5">
        <w:rPr>
          <w:rFonts w:eastAsia="MS Mincho"/>
        </w:rPr>
        <w:t xml:space="preserve"> 13</w:t>
      </w:r>
      <w:r w:rsidR="00FF6B80">
        <w:rPr>
          <w:rFonts w:eastAsia="MS Mincho"/>
        </w:rPr>
        <w:t>,</w:t>
      </w:r>
      <w:r w:rsidR="009461A5">
        <w:rPr>
          <w:rFonts w:eastAsia="MS Mincho"/>
        </w:rPr>
        <w:t xml:space="preserve"> 14</w:t>
      </w:r>
      <w:r w:rsidR="00FF6B80">
        <w:rPr>
          <w:rFonts w:eastAsia="MS Mincho"/>
        </w:rPr>
        <w:t>,</w:t>
      </w:r>
      <w:r w:rsidRPr="005C6F76">
        <w:rPr>
          <w:rFonts w:eastAsia="MS Mincho"/>
        </w:rPr>
        <w:t xml:space="preserve"> 15 et 16 de la Convention.</w:t>
      </w:r>
    </w:p>
    <w:p w:rsidR="005C6F76" w:rsidRPr="002B4B23" w:rsidRDefault="005C6F76" w:rsidP="005C6F76">
      <w:pPr>
        <w:pStyle w:val="H4G"/>
      </w:pPr>
      <w:r>
        <w:tab/>
      </w:r>
      <w:r>
        <w:tab/>
      </w:r>
      <w:r w:rsidRPr="002B4B23">
        <w:t>Examen au fond</w:t>
      </w:r>
    </w:p>
    <w:p w:rsidR="005C6F76" w:rsidRPr="002B4B23" w:rsidRDefault="005C6F76" w:rsidP="005C6F76">
      <w:pPr>
        <w:pStyle w:val="SingleTxtG"/>
        <w:rPr>
          <w:rFonts w:eastAsia="SimSun"/>
          <w:lang w:val="fr-FR" w:eastAsia="zh-CN"/>
        </w:rPr>
      </w:pPr>
      <w:r>
        <w:rPr>
          <w:rFonts w:eastAsia="SimSun"/>
          <w:lang w:eastAsia="zh-CN"/>
        </w:rPr>
        <w:t>8</w:t>
      </w:r>
      <w:r w:rsidRPr="002B4B23">
        <w:rPr>
          <w:rFonts w:eastAsia="SimSun"/>
          <w:lang w:val="fr-FR" w:eastAsia="zh-CN"/>
        </w:rPr>
        <w:t>.1</w:t>
      </w:r>
      <w:r w:rsidRPr="002B4B23">
        <w:rPr>
          <w:rFonts w:eastAsia="SimSun"/>
          <w:lang w:val="fr-FR" w:eastAsia="zh-CN"/>
        </w:rPr>
        <w:tab/>
        <w:t xml:space="preserve">Le Comité a examiné la requête en tenant dûment compte de toutes les informations qui lui ont été fournies par les parties, conformément au </w:t>
      </w:r>
      <w:r w:rsidR="00E13987">
        <w:rPr>
          <w:rFonts w:eastAsia="SimSun"/>
          <w:lang w:val="fr-FR" w:eastAsia="zh-CN"/>
        </w:rPr>
        <w:t>paragraphe </w:t>
      </w:r>
      <w:r w:rsidRPr="002B4B23">
        <w:rPr>
          <w:rFonts w:eastAsia="SimSun"/>
          <w:lang w:val="fr-FR" w:eastAsia="zh-CN"/>
        </w:rPr>
        <w:t>4 de l’</w:t>
      </w:r>
      <w:r w:rsidR="00E13987">
        <w:rPr>
          <w:rFonts w:eastAsia="SimSun"/>
          <w:lang w:val="fr-FR" w:eastAsia="zh-CN"/>
        </w:rPr>
        <w:t>article </w:t>
      </w:r>
      <w:r w:rsidRPr="002B4B23">
        <w:rPr>
          <w:rFonts w:eastAsia="SimSun"/>
          <w:lang w:val="fr-FR" w:eastAsia="zh-CN"/>
        </w:rPr>
        <w:t xml:space="preserve">22 de la Convention. </w:t>
      </w:r>
    </w:p>
    <w:p w:rsidR="005C6F76" w:rsidRPr="00A2254E" w:rsidRDefault="005C6F76" w:rsidP="0064740D">
      <w:pPr>
        <w:pStyle w:val="SingleTxtG"/>
      </w:pPr>
      <w:r>
        <w:rPr>
          <w:rFonts w:eastAsia="SimSun"/>
          <w:lang w:val="fr-FR" w:eastAsia="zh-CN"/>
        </w:rPr>
        <w:t>8.2</w:t>
      </w:r>
      <w:r>
        <w:rPr>
          <w:rFonts w:eastAsia="SimSun"/>
          <w:lang w:val="fr-FR" w:eastAsia="zh-CN"/>
        </w:rPr>
        <w:tab/>
        <w:t xml:space="preserve">Le Comité note l’allégation du </w:t>
      </w:r>
      <w:r w:rsidRPr="002B4B23">
        <w:rPr>
          <w:rFonts w:eastAsia="SimSun"/>
          <w:lang w:val="fr-FR" w:eastAsia="zh-CN"/>
        </w:rPr>
        <w:t>requérant</w:t>
      </w:r>
      <w:r>
        <w:rPr>
          <w:rFonts w:eastAsia="SimSun"/>
          <w:lang w:val="fr-FR" w:eastAsia="zh-CN"/>
        </w:rPr>
        <w:t xml:space="preserve"> selon laquelle</w:t>
      </w:r>
      <w:r w:rsidR="00CF5DA4">
        <w:rPr>
          <w:rFonts w:eastAsia="SimSun"/>
          <w:lang w:val="fr-FR" w:eastAsia="zh-CN"/>
        </w:rPr>
        <w:t>,</w:t>
      </w:r>
      <w:r w:rsidRPr="002B4B23">
        <w:rPr>
          <w:rFonts w:eastAsia="SimSun"/>
          <w:lang w:val="fr-FR" w:eastAsia="zh-CN"/>
        </w:rPr>
        <w:t xml:space="preserve"> </w:t>
      </w:r>
      <w:r>
        <w:rPr>
          <w:rFonts w:eastAsia="MS Mincho"/>
        </w:rPr>
        <w:t>le 1</w:t>
      </w:r>
      <w:r w:rsidRPr="00CF7FDA">
        <w:rPr>
          <w:rFonts w:eastAsia="MS Mincho"/>
          <w:vertAlign w:val="superscript"/>
        </w:rPr>
        <w:t>er</w:t>
      </w:r>
      <w:r w:rsidR="00184DB9">
        <w:rPr>
          <w:rFonts w:eastAsia="MS Mincho"/>
        </w:rPr>
        <w:t> </w:t>
      </w:r>
      <w:r>
        <w:rPr>
          <w:rFonts w:eastAsia="MS Mincho"/>
        </w:rPr>
        <w:t xml:space="preserve">août 2006, il a été arrêté par une vingtaine de policiers armés, sans qu’un mandat d’arrêt ne soit présenté, et emmené dans les locaux du Service national de renseignement (SNR). Il y a été interrogé et menacé de se voir infliger de vives souffrances. </w:t>
      </w:r>
      <w:r>
        <w:rPr>
          <w:rFonts w:eastAsia="MS Mincho"/>
          <w:lang w:val="fr-FR" w:eastAsia="zh-CN"/>
        </w:rPr>
        <w:t>Le Comité a en outre noté les allégations du requérant</w:t>
      </w:r>
      <w:r w:rsidRPr="002B4B23">
        <w:rPr>
          <w:rFonts w:eastAsia="MS Mincho"/>
          <w:lang w:val="fr-FR" w:eastAsia="zh-CN"/>
        </w:rPr>
        <w:t xml:space="preserve">, </w:t>
      </w:r>
      <w:r w:rsidR="00860706">
        <w:rPr>
          <w:rFonts w:eastAsia="MS Mincho"/>
          <w:lang w:val="fr-FR" w:eastAsia="zh-CN"/>
        </w:rPr>
        <w:t>qui affirme qu</w:t>
      </w:r>
      <w:r w:rsidR="00860706" w:rsidRPr="00860706">
        <w:rPr>
          <w:rFonts w:eastAsia="MS Mincho"/>
          <w:lang w:val="fr-FR" w:eastAsia="zh-CN"/>
        </w:rPr>
        <w:t>’</w:t>
      </w:r>
      <w:r>
        <w:rPr>
          <w:rFonts w:eastAsia="MS Mincho"/>
        </w:rPr>
        <w:t>après qu’il ait nié son implication dans un coup d’</w:t>
      </w:r>
      <w:r w:rsidR="00184DB9">
        <w:rPr>
          <w:rFonts w:eastAsia="MS Mincho"/>
        </w:rPr>
        <w:t>É</w:t>
      </w:r>
      <w:r>
        <w:rPr>
          <w:rFonts w:eastAsia="MS Mincho"/>
        </w:rPr>
        <w:t xml:space="preserve">tat présumé, des agents du SNR munis de divers instruments de torture l’ont passé à tabac jusqu’à ce qu’il saigne abondamment et </w:t>
      </w:r>
      <w:r w:rsidR="009461A5">
        <w:rPr>
          <w:rFonts w:eastAsia="MS Mincho"/>
        </w:rPr>
        <w:t>soit proche de l’évanouissement</w:t>
      </w:r>
      <w:r>
        <w:rPr>
          <w:rFonts w:eastAsia="MS Mincho"/>
        </w:rPr>
        <w:t>; qu’ils ont introduit une pierre dans sa</w:t>
      </w:r>
      <w:r w:rsidR="00E13987">
        <w:rPr>
          <w:rFonts w:eastAsia="MS Mincho"/>
        </w:rPr>
        <w:t xml:space="preserve"> </w:t>
      </w:r>
      <w:r w:rsidR="009461A5">
        <w:rPr>
          <w:rFonts w:eastAsia="MS Mincho"/>
        </w:rPr>
        <w:t>bouche pour étouffer ses cris</w:t>
      </w:r>
      <w:r>
        <w:rPr>
          <w:rFonts w:eastAsia="MS Mincho"/>
        </w:rPr>
        <w:t xml:space="preserve">; que le soir de son arrestation, son épouse et son avocat ont pu lui rendre visite et noter </w:t>
      </w:r>
      <w:r w:rsidR="009461A5">
        <w:rPr>
          <w:rFonts w:eastAsia="MS Mincho"/>
        </w:rPr>
        <w:t>des marques visibles de torture</w:t>
      </w:r>
      <w:r>
        <w:rPr>
          <w:rFonts w:eastAsia="MS Mincho"/>
        </w:rPr>
        <w:t xml:space="preserve">; qu’une Ministre du </w:t>
      </w:r>
      <w:r w:rsidR="00397646">
        <w:rPr>
          <w:rFonts w:eastAsia="MS Mincho"/>
        </w:rPr>
        <w:t>G</w:t>
      </w:r>
      <w:r>
        <w:rPr>
          <w:rFonts w:eastAsia="MS Mincho"/>
        </w:rPr>
        <w:t>ouvernement de l’</w:t>
      </w:r>
      <w:r w:rsidR="00E13987">
        <w:rPr>
          <w:rFonts w:eastAsia="MS Mincho"/>
        </w:rPr>
        <w:t>É</w:t>
      </w:r>
      <w:r>
        <w:rPr>
          <w:rFonts w:eastAsia="MS Mincho"/>
        </w:rPr>
        <w:t>tat partie a elle-même affirmé avoir constaté, au sein du siège du SNR, que les détenus portaient des marques de torture l</w:t>
      </w:r>
      <w:r w:rsidR="009461A5">
        <w:rPr>
          <w:rFonts w:eastAsia="MS Mincho"/>
        </w:rPr>
        <w:t>ors de sa visite le 3</w:t>
      </w:r>
      <w:r w:rsidR="00184DB9">
        <w:rPr>
          <w:rFonts w:eastAsia="MS Mincho"/>
        </w:rPr>
        <w:t> </w:t>
      </w:r>
      <w:r w:rsidR="009461A5">
        <w:rPr>
          <w:rFonts w:eastAsia="MS Mincho"/>
        </w:rPr>
        <w:t>août 2006</w:t>
      </w:r>
      <w:r>
        <w:rPr>
          <w:rFonts w:eastAsia="MS Mincho"/>
        </w:rPr>
        <w:t>; qu</w:t>
      </w:r>
      <w:r w:rsidR="00C51F3A" w:rsidRPr="00C51F3A">
        <w:rPr>
          <w:rFonts w:eastAsia="MS Mincho"/>
        </w:rPr>
        <w:t>’</w:t>
      </w:r>
      <w:r w:rsidR="00C51F3A">
        <w:rPr>
          <w:rFonts w:eastAsia="MS Mincho"/>
        </w:rPr>
        <w:t>il</w:t>
      </w:r>
      <w:r>
        <w:rPr>
          <w:rFonts w:eastAsia="MS Mincho"/>
        </w:rPr>
        <w:t xml:space="preserve"> n’a reçu aucun soin médical durant sa détention au sein du SNR qui a duré huit jours, malgré ses demandes; que</w:t>
      </w:r>
      <w:r>
        <w:rPr>
          <w:rFonts w:eastAsia="MS Mincho"/>
          <w:lang w:val="fr-FR" w:eastAsia="zh-CN"/>
        </w:rPr>
        <w:t xml:space="preserve"> les coups qui lui ont été infligés ont occasionné</w:t>
      </w:r>
      <w:r w:rsidRPr="002B4B23">
        <w:rPr>
          <w:rFonts w:eastAsia="MS Mincho"/>
          <w:lang w:val="fr-FR" w:eastAsia="zh-CN"/>
        </w:rPr>
        <w:t xml:space="preserve"> des douleurs et souffrances aig</w:t>
      </w:r>
      <w:r w:rsidR="00C51F3A">
        <w:rPr>
          <w:rFonts w:eastAsia="MS Mincho"/>
          <w:lang w:val="fr-FR" w:eastAsia="zh-CN"/>
        </w:rPr>
        <w:t>uë</w:t>
      </w:r>
      <w:r w:rsidRPr="002B4B23">
        <w:rPr>
          <w:rFonts w:eastAsia="MS Mincho"/>
          <w:lang w:val="fr-FR" w:eastAsia="zh-CN"/>
        </w:rPr>
        <w:t xml:space="preserve">s, </w:t>
      </w:r>
      <w:r>
        <w:rPr>
          <w:rFonts w:eastAsia="MS Mincho"/>
          <w:lang w:val="fr-FR" w:eastAsia="zh-CN"/>
        </w:rPr>
        <w:t xml:space="preserve">et lui auraient été infligés intentionnellement, </w:t>
      </w:r>
      <w:r w:rsidRPr="002B4B23">
        <w:rPr>
          <w:rFonts w:eastAsia="MS Mincho"/>
          <w:lang w:val="fr-FR" w:eastAsia="zh-CN"/>
        </w:rPr>
        <w:t xml:space="preserve">dans le but </w:t>
      </w:r>
      <w:r>
        <w:rPr>
          <w:rFonts w:eastAsia="MS Mincho"/>
          <w:lang w:val="fr-FR" w:eastAsia="zh-CN"/>
        </w:rPr>
        <w:t>de lui extorquer des aveux</w:t>
      </w:r>
      <w:r w:rsidRPr="002B4B23">
        <w:rPr>
          <w:rFonts w:eastAsia="MS Mincho"/>
          <w:lang w:val="fr-FR" w:eastAsia="zh-CN"/>
        </w:rPr>
        <w:t xml:space="preserve">. </w:t>
      </w:r>
      <w:r>
        <w:t xml:space="preserve">Le Comité note que l’État partie n’a pas contesté les faits, tels qu’ils ont été présentés par le requérant. Dans ces circonstances, le Comité conclut que les allégations du requérant doivent être prises pleinement </w:t>
      </w:r>
      <w:r w:rsidR="00E13987">
        <w:t xml:space="preserve">en </w:t>
      </w:r>
      <w:r>
        <w:t>considération et qu</w:t>
      </w:r>
      <w:r w:rsidR="003940DA">
        <w:t>e les faits</w:t>
      </w:r>
      <w:r>
        <w:t xml:space="preserve"> sont, tels que présentés, constitutifs de torture au sens de l’article</w:t>
      </w:r>
      <w:r w:rsidR="00E13987">
        <w:t> 1</w:t>
      </w:r>
      <w:r w:rsidR="00E13987" w:rsidRPr="00FF6320">
        <w:rPr>
          <w:vertAlign w:val="superscript"/>
        </w:rPr>
        <w:t>er</w:t>
      </w:r>
      <w:r w:rsidR="00E13987">
        <w:t xml:space="preserve"> de la </w:t>
      </w:r>
      <w:r>
        <w:t>Convention.</w:t>
      </w:r>
    </w:p>
    <w:p w:rsidR="005C6F76" w:rsidRPr="002B4B23" w:rsidRDefault="005C6F76" w:rsidP="00BC0288">
      <w:pPr>
        <w:pStyle w:val="SingleTxtG"/>
        <w:rPr>
          <w:lang w:val="fr-FR"/>
        </w:rPr>
      </w:pPr>
      <w:r w:rsidRPr="005C6F76">
        <w:t>8.3</w:t>
      </w:r>
      <w:r w:rsidRPr="005C6F76">
        <w:tab/>
        <w:t>Le requérant invoque également l’</w:t>
      </w:r>
      <w:r w:rsidR="00E13987">
        <w:t>article </w:t>
      </w:r>
      <w:r w:rsidRPr="005C6F76">
        <w:t>2</w:t>
      </w:r>
      <w:r w:rsidR="003940DA">
        <w:t>,</w:t>
      </w:r>
      <w:r w:rsidRPr="005C6F76">
        <w:t xml:space="preserve"> </w:t>
      </w:r>
      <w:r w:rsidR="00E13987">
        <w:t>paragraphe </w:t>
      </w:r>
      <w:r w:rsidRPr="005C6F76">
        <w:t>1</w:t>
      </w:r>
      <w:r w:rsidR="003940DA">
        <w:t>,</w:t>
      </w:r>
      <w:r w:rsidRPr="005C6F76">
        <w:t xml:space="preserve"> de la Convention, en vertu duquel l’</w:t>
      </w:r>
      <w:r w:rsidR="00E13987">
        <w:t>É</w:t>
      </w:r>
      <w:r w:rsidRPr="005C6F76">
        <w:t xml:space="preserve">tat partie aurait dû prendre toutes les </w:t>
      </w:r>
      <w:r w:rsidR="00AE4BF7" w:rsidRPr="005C6F76">
        <w:t>«</w:t>
      </w:r>
      <w:r w:rsidRPr="005C6F76">
        <w:t>mesures législatives, administratives, judiciaires et autres mesures efficaces pour empêcher que des actes de torture soient commis dans tout territoire sous sa juridiction»</w:t>
      </w:r>
      <w:r w:rsidR="00FF6B80">
        <w:t>.</w:t>
      </w:r>
      <w:r w:rsidRPr="005C6F76">
        <w:t xml:space="preserve"> </w:t>
      </w:r>
      <w:r w:rsidRPr="005C6F76">
        <w:rPr>
          <w:rFonts w:eastAsia="SimSun"/>
        </w:rPr>
        <w:t>L</w:t>
      </w:r>
      <w:r w:rsidRPr="005C6F76">
        <w:t>e Comité observe, en l’espèce, que le requérant a été battu, puis détenu pendant huit jours au sein des cachots du SNR sans base légale et sans contact a</w:t>
      </w:r>
      <w:r w:rsidR="009461A5">
        <w:t xml:space="preserve">vec un défenseur </w:t>
      </w:r>
      <w:r w:rsidR="0064740D">
        <w:t xml:space="preserve">ou </w:t>
      </w:r>
      <w:r w:rsidR="009461A5">
        <w:t xml:space="preserve">un médecin. </w:t>
      </w:r>
      <w:r w:rsidRPr="005C6F76">
        <w:t>Le Comité rappelle ses</w:t>
      </w:r>
      <w:r>
        <w:rPr>
          <w:lang w:val="fr-FR"/>
        </w:rPr>
        <w:t xml:space="preserve"> </w:t>
      </w:r>
      <w:r w:rsidR="00DD7CCE">
        <w:t>conclusions et recommandations</w:t>
      </w:r>
      <w:r w:rsidRPr="005C6F76">
        <w:t>, dans lesquelles il a exhorté l’</w:t>
      </w:r>
      <w:r w:rsidR="00E13987">
        <w:t>É</w:t>
      </w:r>
      <w:r w:rsidRPr="005C6F76">
        <w:t xml:space="preserve">tat partie à prendre </w:t>
      </w:r>
      <w:r w:rsidR="0064740D">
        <w:t>d</w:t>
      </w:r>
      <w:r w:rsidRPr="005C6F76">
        <w:t xml:space="preserve">es mesures législatives, administratives et judiciaires </w:t>
      </w:r>
      <w:r w:rsidR="006D6E02">
        <w:t>effectives pour</w:t>
      </w:r>
      <w:r w:rsidRPr="005C6F76">
        <w:t xml:space="preserve"> prévenir </w:t>
      </w:r>
      <w:r w:rsidR="006D6E02">
        <w:t>tout acte de</w:t>
      </w:r>
      <w:r w:rsidR="006D6E02" w:rsidRPr="005C6F76">
        <w:t xml:space="preserve"> </w:t>
      </w:r>
      <w:r w:rsidRPr="005C6F76">
        <w:t xml:space="preserve">torture et </w:t>
      </w:r>
      <w:r w:rsidR="006D6E02">
        <w:t>tout</w:t>
      </w:r>
      <w:r w:rsidR="006D6E02" w:rsidRPr="005C6F76">
        <w:t xml:space="preserve"> </w:t>
      </w:r>
      <w:r w:rsidRPr="005C6F76">
        <w:t xml:space="preserve">mauvais traitement, et </w:t>
      </w:r>
      <w:r w:rsidR="00F310DB">
        <w:t>à</w:t>
      </w:r>
      <w:r w:rsidRPr="005C6F76">
        <w:t xml:space="preserve"> prendre des mesures urgentes pour que tout lieu de détention soit sous autorité judiciaire pour empêcher ses agents de procéder à des détentions arbitraires et de pratiquer la torture</w:t>
      </w:r>
      <w:r>
        <w:rPr>
          <w:rStyle w:val="FootnoteReference"/>
        </w:rPr>
        <w:footnoteReference w:id="21"/>
      </w:r>
      <w:r w:rsidR="00B32C5B">
        <w:rPr>
          <w:lang w:val="fr-FR"/>
        </w:rPr>
        <w:t>.</w:t>
      </w:r>
      <w:r>
        <w:rPr>
          <w:lang w:val="fr-FR"/>
        </w:rPr>
        <w:t xml:space="preserve"> </w:t>
      </w:r>
      <w:r w:rsidR="00267D02">
        <w:t>Au vu de ce qui précède</w:t>
      </w:r>
      <w:r w:rsidRPr="005C6F76">
        <w:t xml:space="preserve">, le Comité conclut à une violation du </w:t>
      </w:r>
      <w:r w:rsidR="00E13987">
        <w:t>paragraphe </w:t>
      </w:r>
      <w:r w:rsidRPr="005C6F76">
        <w:t>1 de l’</w:t>
      </w:r>
      <w:r w:rsidR="00E13987">
        <w:t>article </w:t>
      </w:r>
      <w:r w:rsidRPr="005C6F76">
        <w:t>2, lu conjointement avec l’article</w:t>
      </w:r>
      <w:r w:rsidR="00E13987">
        <w:t> </w:t>
      </w:r>
      <w:r w:rsidRPr="005C6F76">
        <w:t>1</w:t>
      </w:r>
      <w:r w:rsidR="00E13987" w:rsidRPr="00FF6320">
        <w:rPr>
          <w:vertAlign w:val="superscript"/>
        </w:rPr>
        <w:t>er</w:t>
      </w:r>
      <w:r w:rsidR="00E13987">
        <w:t xml:space="preserve"> </w:t>
      </w:r>
      <w:r w:rsidRPr="005C6F76">
        <w:t>de la Convention</w:t>
      </w:r>
      <w:r>
        <w:rPr>
          <w:rStyle w:val="FootnoteReference"/>
        </w:rPr>
        <w:footnoteReference w:id="22"/>
      </w:r>
      <w:r w:rsidR="00B32C5B">
        <w:rPr>
          <w:lang w:val="fr-FR"/>
        </w:rPr>
        <w:t>.</w:t>
      </w:r>
      <w:r w:rsidRPr="002B4B23">
        <w:rPr>
          <w:lang w:val="fr-FR"/>
        </w:rPr>
        <w:t xml:space="preserve"> </w:t>
      </w:r>
    </w:p>
    <w:p w:rsidR="005C6F76" w:rsidRPr="005C6F76" w:rsidRDefault="005C6F76" w:rsidP="00D0449F">
      <w:pPr>
        <w:pStyle w:val="SingleTxtG"/>
        <w:rPr>
          <w:rFonts w:eastAsia="SimSun"/>
        </w:rPr>
      </w:pPr>
      <w:r w:rsidRPr="005C6F76">
        <w:rPr>
          <w:rFonts w:eastAsia="SimSun"/>
        </w:rPr>
        <w:t>8.4</w:t>
      </w:r>
      <w:r w:rsidRPr="005C6F76">
        <w:rPr>
          <w:rFonts w:eastAsia="SimSun"/>
        </w:rPr>
        <w:tab/>
        <w:t xml:space="preserve">S’agissant des </w:t>
      </w:r>
      <w:r w:rsidR="00E13987">
        <w:rPr>
          <w:rFonts w:eastAsia="SimSun"/>
        </w:rPr>
        <w:t>articles </w:t>
      </w:r>
      <w:r w:rsidRPr="005C6F76">
        <w:rPr>
          <w:rFonts w:eastAsia="SimSun"/>
        </w:rPr>
        <w:t>12 et 13 de la Convention, le Comité a pris note des allégations du requérant, selon lesquelles</w:t>
      </w:r>
      <w:r w:rsidRPr="005C6F76">
        <w:rPr>
          <w:rFonts w:eastAsia="MS Mincho"/>
        </w:rPr>
        <w:t xml:space="preserve"> il a été détenu sans base légale du 1</w:t>
      </w:r>
      <w:r w:rsidRPr="00FF6320">
        <w:rPr>
          <w:rFonts w:eastAsia="MS Mincho"/>
          <w:vertAlign w:val="superscript"/>
        </w:rPr>
        <w:t>er</w:t>
      </w:r>
      <w:r w:rsidR="00184DB9">
        <w:rPr>
          <w:rFonts w:eastAsia="MS Mincho"/>
        </w:rPr>
        <w:t xml:space="preserve"> </w:t>
      </w:r>
      <w:r w:rsidRPr="005C6F76">
        <w:rPr>
          <w:rFonts w:eastAsia="MS Mincho"/>
        </w:rPr>
        <w:t>au 9</w:t>
      </w:r>
      <w:r w:rsidR="00184DB9">
        <w:rPr>
          <w:rFonts w:eastAsia="MS Mincho"/>
        </w:rPr>
        <w:t> </w:t>
      </w:r>
      <w:r w:rsidRPr="005C6F76">
        <w:rPr>
          <w:rFonts w:eastAsia="MS Mincho"/>
        </w:rPr>
        <w:t>août 2006, date à laquelle il a été présenté devant le Procureur général et formellement inculpé de participation à un coup d’</w:t>
      </w:r>
      <w:r w:rsidR="00184DB9">
        <w:rPr>
          <w:rFonts w:eastAsia="MS Mincho"/>
        </w:rPr>
        <w:t>É</w:t>
      </w:r>
      <w:r w:rsidRPr="005C6F76">
        <w:rPr>
          <w:rFonts w:eastAsia="MS Mincho"/>
        </w:rPr>
        <w:t>tat. Bien qu’il ait déposé plainte le 17</w:t>
      </w:r>
      <w:r w:rsidR="00184DB9">
        <w:rPr>
          <w:rFonts w:eastAsia="MS Mincho"/>
        </w:rPr>
        <w:t> </w:t>
      </w:r>
      <w:r w:rsidRPr="005C6F76">
        <w:rPr>
          <w:rFonts w:eastAsia="MS Mincho"/>
        </w:rPr>
        <w:t>août 2006 devant le Procureur général de la R</w:t>
      </w:r>
      <w:r w:rsidR="009461A5">
        <w:rPr>
          <w:rFonts w:eastAsia="MS Mincho"/>
        </w:rPr>
        <w:t>épublique</w:t>
      </w:r>
      <w:r w:rsidR="00545700">
        <w:rPr>
          <w:rFonts w:eastAsia="MS Mincho"/>
        </w:rPr>
        <w:t>,</w:t>
      </w:r>
      <w:r w:rsidRPr="005C6F76">
        <w:rPr>
          <w:rFonts w:eastAsia="MS Mincho"/>
        </w:rPr>
        <w:t xml:space="preserve"> que sa plainte ait été appuyée par une expertise médicale par un médecin du </w:t>
      </w:r>
      <w:r w:rsidR="00397646">
        <w:rPr>
          <w:rFonts w:eastAsia="MS Mincho"/>
        </w:rPr>
        <w:t>G</w:t>
      </w:r>
      <w:r w:rsidRPr="005C6F76">
        <w:rPr>
          <w:rFonts w:eastAsia="MS Mincho"/>
        </w:rPr>
        <w:t>ouvernement, concluant qu’il avait vraisemblablement été so</w:t>
      </w:r>
      <w:r w:rsidR="00B32C5B">
        <w:rPr>
          <w:rFonts w:eastAsia="MS Mincho"/>
        </w:rPr>
        <w:t>umis à des tortures (</w:t>
      </w:r>
      <w:r w:rsidR="00E13987">
        <w:rPr>
          <w:rFonts w:eastAsia="MS Mincho"/>
        </w:rPr>
        <w:t>par. </w:t>
      </w:r>
      <w:r w:rsidR="00B32C5B">
        <w:rPr>
          <w:rFonts w:eastAsia="MS Mincho"/>
        </w:rPr>
        <w:t>2.13)</w:t>
      </w:r>
      <w:r w:rsidR="00545700">
        <w:rPr>
          <w:rFonts w:eastAsia="MS Mincho"/>
        </w:rPr>
        <w:t>,</w:t>
      </w:r>
      <w:r w:rsidRPr="005C6F76">
        <w:rPr>
          <w:rFonts w:eastAsia="MS Mincho"/>
        </w:rPr>
        <w:t xml:space="preserve"> et que </w:t>
      </w:r>
      <w:r w:rsidRPr="005C6F76">
        <w:rPr>
          <w:rFonts w:eastAsia="SimSun"/>
        </w:rPr>
        <w:t xml:space="preserve">les faits aient été largement connus et rapportés par divers acteurs, y compris une Ministre du </w:t>
      </w:r>
      <w:r w:rsidR="00397646">
        <w:rPr>
          <w:rFonts w:eastAsia="SimSun"/>
        </w:rPr>
        <w:t>G</w:t>
      </w:r>
      <w:r w:rsidRPr="005C6F76">
        <w:rPr>
          <w:rFonts w:eastAsia="SimSun"/>
        </w:rPr>
        <w:t>ouvernement de l’</w:t>
      </w:r>
      <w:r w:rsidR="00E13987">
        <w:rPr>
          <w:rFonts w:eastAsia="SimSun"/>
        </w:rPr>
        <w:t>É</w:t>
      </w:r>
      <w:r w:rsidRPr="005C6F76">
        <w:rPr>
          <w:rFonts w:eastAsia="SimSun"/>
        </w:rPr>
        <w:t>tat partie (par.</w:t>
      </w:r>
      <w:r w:rsidR="00E13987">
        <w:rPr>
          <w:rFonts w:eastAsia="SimSun"/>
        </w:rPr>
        <w:t> </w:t>
      </w:r>
      <w:r w:rsidRPr="005C6F76">
        <w:rPr>
          <w:rFonts w:eastAsia="SimSun"/>
        </w:rPr>
        <w:t xml:space="preserve">2.19 et 2.20), </w:t>
      </w:r>
      <w:r w:rsidRPr="005C6F76">
        <w:rPr>
          <w:rFonts w:eastAsia="MS Mincho"/>
        </w:rPr>
        <w:t xml:space="preserve">aucune enquête n’a été menée, plus de huit ans après les faits. </w:t>
      </w:r>
      <w:r w:rsidRPr="005C6F76">
        <w:rPr>
          <w:rFonts w:eastAsia="SimSun"/>
        </w:rPr>
        <w:t xml:space="preserve">Le Comité considère </w:t>
      </w:r>
      <w:r w:rsidR="00E13987" w:rsidRPr="005C6F76">
        <w:rPr>
          <w:rFonts w:eastAsia="SimSun"/>
        </w:rPr>
        <w:t>qu</w:t>
      </w:r>
      <w:r w:rsidR="00E13987">
        <w:rPr>
          <w:rFonts w:eastAsia="SimSun"/>
        </w:rPr>
        <w:t>’</w:t>
      </w:r>
      <w:r w:rsidR="00E13987" w:rsidRPr="005C6F76">
        <w:rPr>
          <w:rFonts w:eastAsia="SimSun"/>
        </w:rPr>
        <w:t xml:space="preserve">un </w:t>
      </w:r>
      <w:r w:rsidRPr="005C6F76">
        <w:rPr>
          <w:rFonts w:eastAsia="SimSun"/>
        </w:rPr>
        <w:t xml:space="preserve">tel délai avant </w:t>
      </w:r>
      <w:r w:rsidR="00E13987" w:rsidRPr="005C6F76">
        <w:rPr>
          <w:rFonts w:eastAsia="SimSun"/>
        </w:rPr>
        <w:t>l</w:t>
      </w:r>
      <w:r w:rsidR="00E13987">
        <w:rPr>
          <w:rFonts w:eastAsia="SimSun"/>
        </w:rPr>
        <w:t>’</w:t>
      </w:r>
      <w:r w:rsidR="00E13987" w:rsidRPr="005C6F76">
        <w:rPr>
          <w:rFonts w:eastAsia="SimSun"/>
        </w:rPr>
        <w:t xml:space="preserve">ouverture </w:t>
      </w:r>
      <w:r w:rsidRPr="005C6F76">
        <w:rPr>
          <w:rFonts w:eastAsia="SimSun"/>
        </w:rPr>
        <w:t>d</w:t>
      </w:r>
      <w:r w:rsidR="00E13987">
        <w:rPr>
          <w:rFonts w:eastAsia="SimSun"/>
        </w:rPr>
        <w:t>’</w:t>
      </w:r>
      <w:r w:rsidRPr="005C6F76">
        <w:rPr>
          <w:rFonts w:eastAsia="SimSun"/>
        </w:rPr>
        <w:t>une enquête sur des allégations de torture est manifestement abusif. Il rejette en outre l’argument de l’</w:t>
      </w:r>
      <w:r w:rsidR="00E13987">
        <w:rPr>
          <w:rFonts w:eastAsia="SimSun"/>
        </w:rPr>
        <w:t>É</w:t>
      </w:r>
      <w:r w:rsidRPr="005C6F76">
        <w:rPr>
          <w:rFonts w:eastAsia="SimSun"/>
        </w:rPr>
        <w:t>tat partie, selon lequel l’absence de progrès dans l’enquête tient au manque de coopération du requérant, qui se trouve hors du pays. Le Comité rappelle l’obligation qui incombe à l’</w:t>
      </w:r>
      <w:r w:rsidR="00E13987">
        <w:rPr>
          <w:rFonts w:eastAsia="SimSun"/>
        </w:rPr>
        <w:t>É</w:t>
      </w:r>
      <w:r w:rsidRPr="005C6F76">
        <w:rPr>
          <w:rFonts w:eastAsia="SimSun"/>
        </w:rPr>
        <w:t>tat partie</w:t>
      </w:r>
      <w:r w:rsidR="00773C6B">
        <w:rPr>
          <w:rFonts w:eastAsia="SimSun"/>
        </w:rPr>
        <w:t>,</w:t>
      </w:r>
      <w:r w:rsidRPr="005C6F76">
        <w:rPr>
          <w:rFonts w:eastAsia="SimSun"/>
        </w:rPr>
        <w:t xml:space="preserve"> au titre de l</w:t>
      </w:r>
      <w:r w:rsidR="00E13987">
        <w:rPr>
          <w:rFonts w:eastAsia="SimSun"/>
        </w:rPr>
        <w:t>’article </w:t>
      </w:r>
      <w:r w:rsidRPr="005C6F76">
        <w:rPr>
          <w:rFonts w:eastAsia="SimSun"/>
        </w:rPr>
        <w:t xml:space="preserve">12 de la Convention, qu’il soit immédiatement procédé à une enquête impartiale </w:t>
      </w:r>
      <w:r w:rsidRPr="00FF6320">
        <w:rPr>
          <w:rFonts w:eastAsia="SimSun"/>
          <w:i/>
          <w:iCs/>
        </w:rPr>
        <w:t>ex officio</w:t>
      </w:r>
      <w:r w:rsidRPr="005C6F76">
        <w:rPr>
          <w:rFonts w:eastAsia="SimSun"/>
        </w:rPr>
        <w:t xml:space="preserve"> chaque fois qu’il y a des motifs raisonnables de croire qu’un acte de torture a été commis. En l’espèce, le Comité constate une violation de l’</w:t>
      </w:r>
      <w:r w:rsidR="00E13987">
        <w:rPr>
          <w:rFonts w:eastAsia="SimSun"/>
        </w:rPr>
        <w:t>article </w:t>
      </w:r>
      <w:r w:rsidRPr="005C6F76">
        <w:rPr>
          <w:rFonts w:eastAsia="SimSun"/>
        </w:rPr>
        <w:t>12 de la Convention.</w:t>
      </w:r>
    </w:p>
    <w:p w:rsidR="005C6F76" w:rsidRPr="005C6F76" w:rsidRDefault="005C6F76" w:rsidP="005C6F76">
      <w:pPr>
        <w:pStyle w:val="SingleTxtG"/>
        <w:rPr>
          <w:rFonts w:eastAsia="MS Mincho"/>
        </w:rPr>
      </w:pPr>
      <w:r w:rsidRPr="005C6F76">
        <w:rPr>
          <w:rFonts w:eastAsia="SimSun"/>
        </w:rPr>
        <w:t>8.5</w:t>
      </w:r>
      <w:r w:rsidRPr="005C6F76">
        <w:rPr>
          <w:rFonts w:eastAsia="SimSun"/>
        </w:rPr>
        <w:tab/>
        <w:t>N’ayant pas rempli cette obligation, l’État partie a également manqué à la responsabilité qui lui revenait</w:t>
      </w:r>
      <w:r w:rsidR="00BC0288">
        <w:rPr>
          <w:rFonts w:eastAsia="SimSun"/>
        </w:rPr>
        <w:t>,</w:t>
      </w:r>
      <w:r w:rsidRPr="005C6F76">
        <w:rPr>
          <w:rFonts w:eastAsia="SimSun"/>
        </w:rPr>
        <w:t xml:space="preserve"> au titre de l’</w:t>
      </w:r>
      <w:r w:rsidR="00E13987">
        <w:rPr>
          <w:rFonts w:eastAsia="SimSun"/>
        </w:rPr>
        <w:t>article </w:t>
      </w:r>
      <w:r w:rsidRPr="005C6F76">
        <w:rPr>
          <w:rFonts w:eastAsia="SimSun"/>
        </w:rPr>
        <w:t>13 de la Convention, de garantir au requérant le droit de porter plainte,</w:t>
      </w:r>
      <w:r w:rsidR="00E13987">
        <w:rPr>
          <w:rFonts w:eastAsia="SimSun"/>
        </w:rPr>
        <w:t xml:space="preserve"> </w:t>
      </w:r>
      <w:r w:rsidRPr="005C6F76">
        <w:rPr>
          <w:rFonts w:eastAsia="SimSun"/>
        </w:rPr>
        <w:t>qui présuppose que les autorités apportent une réponse adéquate à une telle plainte par le déclenchement d’un</w:t>
      </w:r>
      <w:r w:rsidR="00B32C5B">
        <w:rPr>
          <w:rFonts w:eastAsia="SimSun"/>
        </w:rPr>
        <w:t>e enquête prompte et impartiale</w:t>
      </w:r>
      <w:r w:rsidRPr="005C6F76">
        <w:rPr>
          <w:rStyle w:val="FootnoteReference"/>
          <w:rFonts w:eastAsia="SimSun"/>
        </w:rPr>
        <w:footnoteReference w:id="23"/>
      </w:r>
      <w:r w:rsidR="00B32C5B">
        <w:rPr>
          <w:rFonts w:eastAsia="SimSun"/>
        </w:rPr>
        <w:t xml:space="preserve">. </w:t>
      </w:r>
      <w:r w:rsidRPr="005C6F76">
        <w:rPr>
          <w:rFonts w:eastAsia="SimSun"/>
        </w:rPr>
        <w:t>En outre, le Comité relève que le requérant et sa famille ont fait l’objet de menaces, et que son avocat a été arrêté et écroué le 3</w:t>
      </w:r>
      <w:r w:rsidR="00184DB9">
        <w:rPr>
          <w:rFonts w:eastAsia="SimSun"/>
        </w:rPr>
        <w:t> </w:t>
      </w:r>
      <w:r w:rsidRPr="005C6F76">
        <w:rPr>
          <w:rFonts w:eastAsia="SimSun"/>
        </w:rPr>
        <w:t>août 2006, après avoir dénoncé les actes de torture subis par son client. L’</w:t>
      </w:r>
      <w:r w:rsidR="00E13987">
        <w:rPr>
          <w:rFonts w:eastAsia="SimSun"/>
        </w:rPr>
        <w:t>É</w:t>
      </w:r>
      <w:r w:rsidRPr="005C6F76">
        <w:rPr>
          <w:rFonts w:eastAsia="SimSun"/>
        </w:rPr>
        <w:t>tat partie n’a pas apporté d’information susceptible de réfuter cette partie de la communication. Le Comité conclut que l’</w:t>
      </w:r>
      <w:r w:rsidR="00E13987">
        <w:rPr>
          <w:rFonts w:eastAsia="SimSun"/>
        </w:rPr>
        <w:t>article </w:t>
      </w:r>
      <w:r w:rsidRPr="005C6F76">
        <w:rPr>
          <w:rFonts w:eastAsia="SimSun"/>
        </w:rPr>
        <w:t xml:space="preserve">13 de la Convention a également été violé. </w:t>
      </w:r>
    </w:p>
    <w:p w:rsidR="005C6F76" w:rsidRPr="00655C29" w:rsidRDefault="005C6F76" w:rsidP="0029090F">
      <w:pPr>
        <w:pStyle w:val="SingleTxtG"/>
        <w:rPr>
          <w:rFonts w:eastAsia="SimSun"/>
        </w:rPr>
      </w:pPr>
      <w:r w:rsidRPr="005C6F76">
        <w:rPr>
          <w:rFonts w:eastAsia="MS Mincho"/>
        </w:rPr>
        <w:t>8.6</w:t>
      </w:r>
      <w:r w:rsidRPr="005C6F76">
        <w:rPr>
          <w:rFonts w:eastAsia="MS Mincho"/>
        </w:rPr>
        <w:tab/>
      </w:r>
      <w:r w:rsidRPr="005C6F76">
        <w:rPr>
          <w:rFonts w:eastAsia="SimSun"/>
        </w:rPr>
        <w:t>S’agissant des allégations du requérant au titre de l’</w:t>
      </w:r>
      <w:r w:rsidR="00E13987">
        <w:rPr>
          <w:rFonts w:eastAsia="SimSun"/>
        </w:rPr>
        <w:t>article </w:t>
      </w:r>
      <w:r w:rsidRPr="005C6F76">
        <w:rPr>
          <w:rFonts w:eastAsia="SimSun"/>
        </w:rPr>
        <w:t xml:space="preserve">14 de la Convention, le Comité rappelle que cette disposition reconnaît non seulement le droit </w:t>
      </w:r>
      <w:r w:rsidR="00E13987" w:rsidRPr="005C6F76">
        <w:rPr>
          <w:rFonts w:eastAsia="SimSun"/>
        </w:rPr>
        <w:t>d</w:t>
      </w:r>
      <w:r w:rsidR="00E13987">
        <w:rPr>
          <w:rFonts w:eastAsia="SimSun"/>
        </w:rPr>
        <w:t>’</w:t>
      </w:r>
      <w:r w:rsidR="00E13987" w:rsidRPr="005C6F76">
        <w:rPr>
          <w:rFonts w:eastAsia="SimSun"/>
        </w:rPr>
        <w:t xml:space="preserve">être </w:t>
      </w:r>
      <w:r w:rsidRPr="005C6F76">
        <w:rPr>
          <w:rFonts w:eastAsia="SimSun"/>
        </w:rPr>
        <w:t xml:space="preserve">indemnisé équitablement et de manière adéquate, mais impose aussi aux États parties </w:t>
      </w:r>
      <w:r w:rsidR="00E13987" w:rsidRPr="005C6F76">
        <w:rPr>
          <w:rFonts w:eastAsia="SimSun"/>
        </w:rPr>
        <w:t>l</w:t>
      </w:r>
      <w:r w:rsidR="00E13987">
        <w:rPr>
          <w:rFonts w:eastAsia="SimSun"/>
        </w:rPr>
        <w:t>’</w:t>
      </w:r>
      <w:r w:rsidR="00E13987" w:rsidRPr="005C6F76">
        <w:rPr>
          <w:rFonts w:eastAsia="SimSun"/>
        </w:rPr>
        <w:t xml:space="preserve">obligation </w:t>
      </w:r>
      <w:r w:rsidRPr="005C6F76">
        <w:rPr>
          <w:rFonts w:eastAsia="SimSun"/>
        </w:rPr>
        <w:t xml:space="preserve">de veiller à ce que la victime </w:t>
      </w:r>
      <w:r w:rsidR="00E13987" w:rsidRPr="005C6F76">
        <w:rPr>
          <w:rFonts w:eastAsia="SimSun"/>
        </w:rPr>
        <w:t>d</w:t>
      </w:r>
      <w:r w:rsidR="00E13987">
        <w:rPr>
          <w:rFonts w:eastAsia="SimSun"/>
        </w:rPr>
        <w:t>’</w:t>
      </w:r>
      <w:r w:rsidR="00E13987" w:rsidRPr="005C6F76">
        <w:rPr>
          <w:rFonts w:eastAsia="SimSun"/>
        </w:rPr>
        <w:t xml:space="preserve">un </w:t>
      </w:r>
      <w:r w:rsidRPr="005C6F76">
        <w:rPr>
          <w:rFonts w:eastAsia="SimSun"/>
        </w:rPr>
        <w:t xml:space="preserve">acte de torture obtienne réparation. Le Comité rappelle que la réparation doit couvrir </w:t>
      </w:r>
      <w:r w:rsidR="00E13987" w:rsidRPr="005C6F76">
        <w:rPr>
          <w:rFonts w:eastAsia="SimSun"/>
        </w:rPr>
        <w:t>l</w:t>
      </w:r>
      <w:r w:rsidR="00E13987">
        <w:rPr>
          <w:rFonts w:eastAsia="SimSun"/>
        </w:rPr>
        <w:t>’</w:t>
      </w:r>
      <w:r w:rsidR="00E13987" w:rsidRPr="005C6F76">
        <w:rPr>
          <w:rFonts w:eastAsia="SimSun"/>
        </w:rPr>
        <w:t xml:space="preserve">ensemble </w:t>
      </w:r>
      <w:r w:rsidRPr="005C6F76">
        <w:rPr>
          <w:rFonts w:eastAsia="SimSun"/>
        </w:rPr>
        <w:t xml:space="preserve">des dommages subis par la victime et englobe, entre autres mesures, la restitution, </w:t>
      </w:r>
      <w:r w:rsidR="00E13987" w:rsidRPr="005C6F76">
        <w:rPr>
          <w:rFonts w:eastAsia="SimSun"/>
        </w:rPr>
        <w:t>l</w:t>
      </w:r>
      <w:r w:rsidR="00E13987">
        <w:rPr>
          <w:rFonts w:eastAsia="SimSun"/>
        </w:rPr>
        <w:t>’</w:t>
      </w:r>
      <w:r w:rsidR="00E13987" w:rsidRPr="005C6F76">
        <w:rPr>
          <w:rFonts w:eastAsia="SimSun"/>
        </w:rPr>
        <w:t xml:space="preserve">indemnisation </w:t>
      </w:r>
      <w:r w:rsidRPr="005C6F76">
        <w:rPr>
          <w:rFonts w:eastAsia="SimSun"/>
        </w:rPr>
        <w:t>ainsi que des mesures propres à garantir la non-répétition des violations, en tenant toujours compte des circonstances de chaque affaire</w:t>
      </w:r>
      <w:r w:rsidRPr="005C6F76">
        <w:rPr>
          <w:rStyle w:val="FootnoteReference"/>
          <w:rFonts w:eastAsia="SimSun"/>
        </w:rPr>
        <w:footnoteReference w:id="24"/>
      </w:r>
      <w:r w:rsidR="00184DB9">
        <w:rPr>
          <w:rFonts w:eastAsia="SimSun"/>
        </w:rPr>
        <w:t>.</w:t>
      </w:r>
      <w:r w:rsidRPr="005C6F76">
        <w:rPr>
          <w:rStyle w:val="FootnoteReference"/>
          <w:rFonts w:eastAsia="SimSun"/>
        </w:rPr>
        <w:t xml:space="preserve"> </w:t>
      </w:r>
      <w:r w:rsidRPr="005C6F76">
        <w:rPr>
          <w:rFonts w:eastAsia="SimSun"/>
        </w:rPr>
        <w:t>En l’espèce, le Comité a noté l’allégation du requérant, qui affirme souffrir de douleurs persistantes aux lombaires dues aux sévices endurés, et avoir dû subir deux int</w:t>
      </w:r>
      <w:r w:rsidR="00B32C5B">
        <w:rPr>
          <w:rFonts w:eastAsia="SimSun"/>
        </w:rPr>
        <w:t>erventions chirurgicales au nez</w:t>
      </w:r>
      <w:r w:rsidRPr="005C6F76">
        <w:rPr>
          <w:rFonts w:eastAsia="SimSun"/>
        </w:rPr>
        <w:t>; il a également affirmé souffrir de séquelles permanentes, notamment une perte d’odorat irréversible. Pourtant, il n’a bénéficié d’aucune mesure de réhabilitation. Bien qu’il accueille avec satisfaction l’intention favorable</w:t>
      </w:r>
      <w:r>
        <w:rPr>
          <w:rFonts w:eastAsia="SimSun"/>
          <w:lang w:eastAsia="zh-CN"/>
        </w:rPr>
        <w:t xml:space="preserve"> </w:t>
      </w:r>
      <w:r w:rsidRPr="00655C29">
        <w:rPr>
          <w:rFonts w:eastAsia="SimSun"/>
        </w:rPr>
        <w:t>exprimée par l’</w:t>
      </w:r>
      <w:r w:rsidR="00E13987">
        <w:rPr>
          <w:rFonts w:eastAsia="SimSun"/>
        </w:rPr>
        <w:t>É</w:t>
      </w:r>
      <w:r w:rsidRPr="00655C29">
        <w:rPr>
          <w:rFonts w:eastAsia="SimSun"/>
        </w:rPr>
        <w:t xml:space="preserve">tat partie de remplir l’obligation de réhabilitation et de réparation qui lui incombe, le Comité </w:t>
      </w:r>
      <w:r w:rsidR="00267D02">
        <w:rPr>
          <w:rFonts w:eastAsia="SimSun"/>
        </w:rPr>
        <w:t>est d’avis que</w:t>
      </w:r>
      <w:r w:rsidR="008F7868" w:rsidRPr="00655C29">
        <w:rPr>
          <w:rFonts w:eastAsia="SimSun"/>
        </w:rPr>
        <w:t xml:space="preserve"> </w:t>
      </w:r>
      <w:r w:rsidRPr="00655C29">
        <w:rPr>
          <w:rFonts w:eastAsia="SimSun"/>
        </w:rPr>
        <w:t>l’absence d’enquête diligentée de manière prompte et impartiale</w:t>
      </w:r>
      <w:r w:rsidR="00E13987">
        <w:rPr>
          <w:rFonts w:eastAsia="SimSun"/>
        </w:rPr>
        <w:t xml:space="preserve"> </w:t>
      </w:r>
      <w:r w:rsidR="008F7868">
        <w:rPr>
          <w:rFonts w:eastAsia="SimSun"/>
        </w:rPr>
        <w:t xml:space="preserve">a privé le requérant de la possibilité de se prévaloir de son droit à la réparation, tel que prévu </w:t>
      </w:r>
      <w:r w:rsidR="00267D02">
        <w:rPr>
          <w:rFonts w:eastAsia="SimSun"/>
        </w:rPr>
        <w:t xml:space="preserve">à </w:t>
      </w:r>
      <w:r w:rsidRPr="00655C29">
        <w:rPr>
          <w:rFonts w:eastAsia="SimSun"/>
        </w:rPr>
        <w:t>l’</w:t>
      </w:r>
      <w:r w:rsidR="00E13987">
        <w:rPr>
          <w:rFonts w:eastAsia="SimSun"/>
        </w:rPr>
        <w:t>article </w:t>
      </w:r>
      <w:r w:rsidRPr="00655C29">
        <w:rPr>
          <w:rFonts w:eastAsia="SimSun"/>
        </w:rPr>
        <w:t>14 de la Convention.</w:t>
      </w:r>
    </w:p>
    <w:p w:rsidR="00655C29" w:rsidRPr="00655C29" w:rsidRDefault="005C6F76" w:rsidP="00F961EF">
      <w:pPr>
        <w:pStyle w:val="SingleTxtG"/>
        <w:rPr>
          <w:rFonts w:eastAsia="MS Mincho"/>
        </w:rPr>
      </w:pPr>
      <w:r w:rsidRPr="00655C29">
        <w:rPr>
          <w:rFonts w:eastAsia="MS Mincho"/>
        </w:rPr>
        <w:t>8.7</w:t>
      </w:r>
      <w:r w:rsidRPr="00655C29">
        <w:rPr>
          <w:rFonts w:eastAsia="MS Mincho"/>
        </w:rPr>
        <w:tab/>
        <w:t>En ce qui concerne l’</w:t>
      </w:r>
      <w:r w:rsidR="00E13987">
        <w:rPr>
          <w:rFonts w:eastAsia="MS Mincho"/>
        </w:rPr>
        <w:t>article </w:t>
      </w:r>
      <w:r w:rsidRPr="00655C29">
        <w:rPr>
          <w:rFonts w:eastAsia="MS Mincho"/>
        </w:rPr>
        <w:t>15,</w:t>
      </w:r>
      <w:r w:rsidR="00E13987">
        <w:rPr>
          <w:rFonts w:eastAsia="MS Mincho"/>
        </w:rPr>
        <w:t xml:space="preserve"> </w:t>
      </w:r>
      <w:r w:rsidRPr="00655C29">
        <w:rPr>
          <w:rFonts w:eastAsia="MS Mincho"/>
        </w:rPr>
        <w:t>le Comité a pris note de l’allégation du requérant, selon laquelle la procédure judiciaire initiée à son encontre pour tentative de coup d’</w:t>
      </w:r>
      <w:r w:rsidR="00184DB9">
        <w:rPr>
          <w:rFonts w:eastAsia="MS Mincho"/>
        </w:rPr>
        <w:t>É</w:t>
      </w:r>
      <w:r w:rsidRPr="00655C29">
        <w:rPr>
          <w:rFonts w:eastAsia="MS Mincho"/>
        </w:rPr>
        <w:t xml:space="preserve">tat a été initiée sur la base d’aveux </w:t>
      </w:r>
      <w:r w:rsidR="003D7B6B">
        <w:rPr>
          <w:rFonts w:eastAsia="MS Mincho"/>
        </w:rPr>
        <w:t xml:space="preserve">qui </w:t>
      </w:r>
      <w:r w:rsidRPr="00655C29">
        <w:rPr>
          <w:rFonts w:eastAsia="MS Mincho"/>
        </w:rPr>
        <w:t xml:space="preserve">lui </w:t>
      </w:r>
      <w:r w:rsidR="003D7B6B">
        <w:rPr>
          <w:rFonts w:eastAsia="MS Mincho"/>
        </w:rPr>
        <w:t>ont</w:t>
      </w:r>
      <w:r w:rsidR="003D7B6B" w:rsidRPr="00655C29">
        <w:rPr>
          <w:rFonts w:eastAsia="MS Mincho"/>
        </w:rPr>
        <w:t xml:space="preserve"> </w:t>
      </w:r>
      <w:r w:rsidRPr="00655C29">
        <w:rPr>
          <w:rFonts w:eastAsia="MS Mincho"/>
        </w:rPr>
        <w:t>été extorqués sous la torture, comme attesté par une expertise médicale. L’</w:t>
      </w:r>
      <w:r w:rsidR="00E13987">
        <w:rPr>
          <w:rFonts w:eastAsia="MS Mincho"/>
        </w:rPr>
        <w:t>É</w:t>
      </w:r>
      <w:r w:rsidRPr="00655C29">
        <w:rPr>
          <w:rFonts w:eastAsia="MS Mincho"/>
        </w:rPr>
        <w:t>tat partie n’a pas apporté d’argument relatif susceptible</w:t>
      </w:r>
      <w:r w:rsidR="00B32C5B">
        <w:rPr>
          <w:rFonts w:eastAsia="MS Mincho"/>
        </w:rPr>
        <w:t xml:space="preserve"> de contrer cette allégation. </w:t>
      </w:r>
      <w:r w:rsidRPr="00655C29">
        <w:rPr>
          <w:rFonts w:eastAsia="MS Mincho"/>
        </w:rPr>
        <w:t>Le Comité rappelle que la généralité des termes de l’</w:t>
      </w:r>
      <w:r w:rsidR="00E13987">
        <w:rPr>
          <w:rFonts w:eastAsia="MS Mincho"/>
        </w:rPr>
        <w:t>article </w:t>
      </w:r>
      <w:r w:rsidRPr="00655C29">
        <w:rPr>
          <w:rFonts w:eastAsia="MS Mincho"/>
        </w:rPr>
        <w:t xml:space="preserve">15 de la Convention découle du caractère absolu de la prohibition de la torture et implique, par conséquent, une obligation pour tout </w:t>
      </w:r>
      <w:r w:rsidR="00E13987">
        <w:rPr>
          <w:rFonts w:eastAsia="MS Mincho"/>
        </w:rPr>
        <w:t>É</w:t>
      </w:r>
      <w:r w:rsidRPr="00655C29">
        <w:rPr>
          <w:rFonts w:eastAsia="MS Mincho"/>
        </w:rPr>
        <w:t xml:space="preserve">tat partie de vérifier si des déclarations faisant partie d’une procédure </w:t>
      </w:r>
      <w:r w:rsidRPr="00655C29">
        <w:t>pour laquelle il est compétent n’ont pas été faites sous la torture</w:t>
      </w:r>
      <w:r w:rsidR="00655C29">
        <w:rPr>
          <w:rStyle w:val="FootnoteReference"/>
        </w:rPr>
        <w:footnoteReference w:id="25"/>
      </w:r>
      <w:r w:rsidR="00B32C5B">
        <w:rPr>
          <w:rFonts w:eastAsia="MS Mincho"/>
        </w:rPr>
        <w:t xml:space="preserve">. </w:t>
      </w:r>
      <w:r w:rsidRPr="00655C29">
        <w:rPr>
          <w:rFonts w:eastAsia="MS Mincho"/>
        </w:rPr>
        <w:t>En l’espèce, le Comité note que</w:t>
      </w:r>
      <w:r w:rsidR="009D0CAD">
        <w:rPr>
          <w:rFonts w:eastAsia="MS Mincho"/>
        </w:rPr>
        <w:t>,</w:t>
      </w:r>
      <w:r w:rsidRPr="00655C29">
        <w:rPr>
          <w:rFonts w:eastAsia="MS Mincho"/>
        </w:rPr>
        <w:t xml:space="preserve"> selon le requérant, les déclarations qu’il a signées sous la torture ont servi de fondement à son accusation et de justification pour son maintien en détention durant plus de cinq mois (</w:t>
      </w:r>
      <w:r w:rsidR="009D0CAD">
        <w:rPr>
          <w:rFonts w:eastAsia="MS Mincho"/>
        </w:rPr>
        <w:t xml:space="preserve">du </w:t>
      </w:r>
      <w:r w:rsidRPr="00655C29">
        <w:rPr>
          <w:rFonts w:eastAsia="MS Mincho"/>
        </w:rPr>
        <w:t>1</w:t>
      </w:r>
      <w:r w:rsidRPr="00FF6320">
        <w:rPr>
          <w:rFonts w:eastAsia="MS Mincho"/>
          <w:vertAlign w:val="superscript"/>
        </w:rPr>
        <w:t>er</w:t>
      </w:r>
      <w:r w:rsidR="00184DB9">
        <w:rPr>
          <w:rFonts w:eastAsia="MS Mincho"/>
        </w:rPr>
        <w:t> </w:t>
      </w:r>
      <w:r w:rsidRPr="00655C29">
        <w:rPr>
          <w:rFonts w:eastAsia="MS Mincho"/>
        </w:rPr>
        <w:t>août 2006 au 16</w:t>
      </w:r>
      <w:r w:rsidR="00184DB9">
        <w:rPr>
          <w:rFonts w:eastAsia="MS Mincho"/>
        </w:rPr>
        <w:t> </w:t>
      </w:r>
      <w:r w:rsidRPr="00655C29">
        <w:rPr>
          <w:rFonts w:eastAsia="MS Mincho"/>
        </w:rPr>
        <w:t xml:space="preserve">janvier 2007); que de tels sévices ont été confirmés par l’expertise d’un médecin du </w:t>
      </w:r>
      <w:r w:rsidR="00397646">
        <w:rPr>
          <w:rFonts w:eastAsia="MS Mincho"/>
        </w:rPr>
        <w:t>G</w:t>
      </w:r>
      <w:r w:rsidRPr="00655C29">
        <w:rPr>
          <w:rFonts w:eastAsia="MS Mincho"/>
        </w:rPr>
        <w:t>ouvernement, manda</w:t>
      </w:r>
      <w:r w:rsidR="00B32C5B">
        <w:rPr>
          <w:rFonts w:eastAsia="MS Mincho"/>
        </w:rPr>
        <w:t>té par le magistrat instructeur</w:t>
      </w:r>
      <w:r w:rsidRPr="00655C29">
        <w:rPr>
          <w:rFonts w:eastAsia="MS Mincho"/>
        </w:rPr>
        <w:t>; que le requérant a été acquitté le 15</w:t>
      </w:r>
      <w:r w:rsidR="00184DB9">
        <w:rPr>
          <w:rFonts w:eastAsia="MS Mincho"/>
        </w:rPr>
        <w:t> </w:t>
      </w:r>
      <w:r w:rsidRPr="00655C29">
        <w:rPr>
          <w:rFonts w:eastAsia="MS Mincho"/>
        </w:rPr>
        <w:t>janvier 2007 pour manque de preuves</w:t>
      </w:r>
      <w:r w:rsidR="00655C29" w:rsidRPr="00655C29">
        <w:rPr>
          <w:rFonts w:eastAsia="MS Mincho"/>
        </w:rPr>
        <w:t xml:space="preserve"> matérielles (</w:t>
      </w:r>
      <w:r w:rsidR="00E13987">
        <w:rPr>
          <w:rFonts w:eastAsia="MS Mincho"/>
        </w:rPr>
        <w:t>par. </w:t>
      </w:r>
      <w:r w:rsidR="00655C29" w:rsidRPr="00655C29">
        <w:rPr>
          <w:rFonts w:eastAsia="MS Mincho"/>
        </w:rPr>
        <w:t>2.15)</w:t>
      </w:r>
      <w:r w:rsidR="009D0CAD">
        <w:rPr>
          <w:rFonts w:eastAsia="MS Mincho"/>
        </w:rPr>
        <w:t>;</w:t>
      </w:r>
      <w:r w:rsidR="00655C29" w:rsidRPr="00655C29">
        <w:rPr>
          <w:rFonts w:eastAsia="MS Mincho"/>
        </w:rPr>
        <w:t xml:space="preserve"> et qu’il a, par l’entremise de son conseil, contesté la force probante des aveux signés sous la torture à chaque étape de la procédure à son encontre, sans succès. Le Comité note que l’</w:t>
      </w:r>
      <w:r w:rsidR="00E13987">
        <w:rPr>
          <w:rFonts w:eastAsia="MS Mincho"/>
        </w:rPr>
        <w:t>É</w:t>
      </w:r>
      <w:r w:rsidR="00655C29" w:rsidRPr="00655C29">
        <w:rPr>
          <w:rFonts w:eastAsia="MS Mincho"/>
        </w:rPr>
        <w:t>tat partie ne réfute aucune de ces allégations et n’a pas non plus soumis dans ses observations au Comité une quelconque information à ce sujet. Le Comité considère que l’</w:t>
      </w:r>
      <w:r w:rsidR="00E13987">
        <w:rPr>
          <w:rFonts w:eastAsia="MS Mincho"/>
        </w:rPr>
        <w:t>É</w:t>
      </w:r>
      <w:r w:rsidR="00655C29" w:rsidRPr="00655C29">
        <w:rPr>
          <w:rFonts w:eastAsia="MS Mincho"/>
        </w:rPr>
        <w:t>tat partie était dans l’obligation de vérifier le contenu des allégations de l’auteur selon lesquel</w:t>
      </w:r>
      <w:r w:rsidR="00267D02">
        <w:rPr>
          <w:rFonts w:eastAsia="MS Mincho"/>
        </w:rPr>
        <w:t>les</w:t>
      </w:r>
      <w:r w:rsidR="00655C29" w:rsidRPr="00655C29">
        <w:rPr>
          <w:rFonts w:eastAsia="MS Mincho"/>
        </w:rPr>
        <w:t xml:space="preserve"> ses déclarations d’aveu avaient été obtenues sous la torture</w:t>
      </w:r>
      <w:r w:rsidR="006A159D">
        <w:rPr>
          <w:rFonts w:eastAsia="MS Mincho"/>
        </w:rPr>
        <w:t>, et</w:t>
      </w:r>
      <w:r w:rsidR="00655C29" w:rsidRPr="00655C29">
        <w:rPr>
          <w:rFonts w:eastAsia="MS Mincho"/>
        </w:rPr>
        <w:t xml:space="preserve"> qu’en ne procédant pas à de telles vérifications et en utilisant de telles déclarations dans la procédure judiciaire contre lui, et dans laquelle il a été subséquemment acquitté,</w:t>
      </w:r>
      <w:r w:rsidR="00E13987">
        <w:rPr>
          <w:rFonts w:eastAsia="MS Mincho"/>
        </w:rPr>
        <w:t xml:space="preserve"> </w:t>
      </w:r>
      <w:r w:rsidR="00655C29" w:rsidRPr="00655C29">
        <w:rPr>
          <w:rFonts w:eastAsia="MS Mincho"/>
        </w:rPr>
        <w:t>l’</w:t>
      </w:r>
      <w:r w:rsidR="00E13987">
        <w:rPr>
          <w:rFonts w:eastAsia="MS Mincho"/>
        </w:rPr>
        <w:t>É</w:t>
      </w:r>
      <w:r w:rsidR="00655C29" w:rsidRPr="00655C29">
        <w:rPr>
          <w:rFonts w:eastAsia="MS Mincho"/>
        </w:rPr>
        <w:t>tat partie a violé ses obligations au regard de l’</w:t>
      </w:r>
      <w:r w:rsidR="00E13987">
        <w:rPr>
          <w:rFonts w:eastAsia="MS Mincho"/>
        </w:rPr>
        <w:t>article </w:t>
      </w:r>
      <w:r w:rsidR="00655C29" w:rsidRPr="00655C29">
        <w:rPr>
          <w:rFonts w:eastAsia="MS Mincho"/>
        </w:rPr>
        <w:t xml:space="preserve">15 de la Convention. </w:t>
      </w:r>
    </w:p>
    <w:p w:rsidR="00655C29" w:rsidRPr="00655C29" w:rsidRDefault="00655C29" w:rsidP="002E386A">
      <w:pPr>
        <w:pStyle w:val="SingleTxtG"/>
        <w:rPr>
          <w:rFonts w:eastAsia="MS Mincho"/>
          <w:lang w:eastAsia="zh-CN"/>
        </w:rPr>
      </w:pPr>
      <w:r w:rsidRPr="00655C29">
        <w:rPr>
          <w:rFonts w:eastAsia="MS Mincho"/>
          <w:lang w:eastAsia="zh-CN"/>
        </w:rPr>
        <w:t>8.8</w:t>
      </w:r>
      <w:r w:rsidRPr="00655C29">
        <w:rPr>
          <w:rFonts w:eastAsia="MS Mincho"/>
          <w:lang w:eastAsia="zh-CN"/>
        </w:rPr>
        <w:tab/>
        <w:t>Pour ce qui est du grief tiré de l’</w:t>
      </w:r>
      <w:r w:rsidR="00E13987">
        <w:rPr>
          <w:rFonts w:eastAsia="MS Mincho"/>
          <w:lang w:eastAsia="zh-CN"/>
        </w:rPr>
        <w:t>article </w:t>
      </w:r>
      <w:r w:rsidRPr="00655C29">
        <w:rPr>
          <w:rFonts w:eastAsia="MS Mincho"/>
          <w:lang w:eastAsia="zh-CN"/>
        </w:rPr>
        <w:t>16, le Comité a pris note de</w:t>
      </w:r>
      <w:r w:rsidR="005462AA">
        <w:rPr>
          <w:rFonts w:eastAsia="MS Mincho"/>
          <w:lang w:eastAsia="zh-CN"/>
        </w:rPr>
        <w:t xml:space="preserve">s </w:t>
      </w:r>
      <w:r w:rsidRPr="00655C29">
        <w:rPr>
          <w:rFonts w:eastAsia="MS Mincho"/>
          <w:lang w:eastAsia="zh-CN"/>
        </w:rPr>
        <w:t>allégation</w:t>
      </w:r>
      <w:r w:rsidR="005462AA">
        <w:rPr>
          <w:rFonts w:eastAsia="MS Mincho"/>
          <w:lang w:eastAsia="zh-CN"/>
        </w:rPr>
        <w:t>s</w:t>
      </w:r>
      <w:r w:rsidRPr="00655C29">
        <w:rPr>
          <w:rFonts w:eastAsia="MS Mincho"/>
          <w:lang w:eastAsia="zh-CN"/>
        </w:rPr>
        <w:t xml:space="preserve"> du requérant, selon l</w:t>
      </w:r>
      <w:r w:rsidR="005462AA">
        <w:rPr>
          <w:rFonts w:eastAsia="MS Mincho"/>
          <w:lang w:eastAsia="zh-CN"/>
        </w:rPr>
        <w:t>es</w:t>
      </w:r>
      <w:r w:rsidRPr="00655C29">
        <w:rPr>
          <w:rFonts w:eastAsia="MS Mincho"/>
          <w:lang w:eastAsia="zh-CN"/>
        </w:rPr>
        <w:t>quelle</w:t>
      </w:r>
      <w:r w:rsidR="005462AA">
        <w:rPr>
          <w:rFonts w:eastAsia="MS Mincho"/>
          <w:lang w:eastAsia="zh-CN"/>
        </w:rPr>
        <w:t>s</w:t>
      </w:r>
      <w:r w:rsidRPr="00655C29">
        <w:rPr>
          <w:rFonts w:eastAsia="MS Mincho"/>
          <w:lang w:eastAsia="zh-CN"/>
        </w:rPr>
        <w:t xml:space="preserve"> il a été détenu du 1</w:t>
      </w:r>
      <w:r w:rsidRPr="00655C29">
        <w:rPr>
          <w:rFonts w:eastAsia="MS Mincho"/>
          <w:vertAlign w:val="superscript"/>
          <w:lang w:eastAsia="zh-CN"/>
        </w:rPr>
        <w:t>er</w:t>
      </w:r>
      <w:r w:rsidRPr="00655C29">
        <w:rPr>
          <w:rFonts w:eastAsia="MS Mincho"/>
          <w:lang w:eastAsia="zh-CN"/>
        </w:rPr>
        <w:t xml:space="preserve"> au 9</w:t>
      </w:r>
      <w:r w:rsidR="00184DB9">
        <w:rPr>
          <w:rFonts w:eastAsia="MS Mincho"/>
          <w:lang w:eastAsia="zh-CN"/>
        </w:rPr>
        <w:t> </w:t>
      </w:r>
      <w:r w:rsidRPr="00655C29">
        <w:rPr>
          <w:rFonts w:eastAsia="MS Mincho"/>
          <w:lang w:eastAsia="zh-CN"/>
        </w:rPr>
        <w:t xml:space="preserve">août </w:t>
      </w:r>
      <w:r w:rsidR="00D80AF6">
        <w:rPr>
          <w:rFonts w:eastAsia="MS Mincho"/>
          <w:lang w:eastAsia="zh-CN"/>
        </w:rPr>
        <w:t xml:space="preserve">2006 </w:t>
      </w:r>
      <w:r w:rsidRPr="00655C29">
        <w:rPr>
          <w:rFonts w:eastAsia="MS Mincho"/>
          <w:lang w:eastAsia="zh-CN"/>
        </w:rPr>
        <w:t xml:space="preserve">dans une cellule </w:t>
      </w:r>
      <w:r w:rsidR="00D80AF6" w:rsidRPr="00655C29">
        <w:rPr>
          <w:rFonts w:eastAsia="MS Mincho"/>
          <w:lang w:eastAsia="zh-CN"/>
        </w:rPr>
        <w:t>exig</w:t>
      </w:r>
      <w:r w:rsidR="00D80AF6">
        <w:rPr>
          <w:rFonts w:eastAsia="MS Mincho"/>
          <w:lang w:eastAsia="zh-CN"/>
        </w:rPr>
        <w:t>uë</w:t>
      </w:r>
      <w:r w:rsidR="00D80AF6" w:rsidRPr="00655C29">
        <w:rPr>
          <w:rFonts w:eastAsia="MS Mincho"/>
          <w:lang w:eastAsia="zh-CN"/>
        </w:rPr>
        <w:t xml:space="preserve"> </w:t>
      </w:r>
      <w:r w:rsidRPr="00655C29">
        <w:rPr>
          <w:rFonts w:eastAsia="MS Mincho"/>
          <w:lang w:eastAsia="zh-CN"/>
        </w:rPr>
        <w:t>du SNR partagée avec 16 autres détenus, dans des conditions sanitaires déplorables, et l’accès à un médecin lui a été refusé, malgré sa demande et son état de santé préoccupant. Il a en outre allégué avoir</w:t>
      </w:r>
      <w:r w:rsidR="00267D02">
        <w:rPr>
          <w:rFonts w:eastAsia="MS Mincho"/>
          <w:lang w:eastAsia="zh-CN"/>
        </w:rPr>
        <w:t xml:space="preserve"> été</w:t>
      </w:r>
      <w:r w:rsidRPr="00655C29">
        <w:rPr>
          <w:rFonts w:eastAsia="MS Mincho"/>
          <w:lang w:eastAsia="zh-CN"/>
        </w:rPr>
        <w:t xml:space="preserve"> dès le 9</w:t>
      </w:r>
      <w:r w:rsidR="00184DB9">
        <w:rPr>
          <w:rFonts w:eastAsia="MS Mincho"/>
          <w:lang w:eastAsia="zh-CN"/>
        </w:rPr>
        <w:t> </w:t>
      </w:r>
      <w:r w:rsidRPr="00655C29">
        <w:rPr>
          <w:rFonts w:eastAsia="MS Mincho"/>
          <w:lang w:eastAsia="zh-CN"/>
        </w:rPr>
        <w:t xml:space="preserve">septembre 2006 transféré au pénitencier de Mpimba, marqué par un état d’insalubrité et de surpopulation. </w:t>
      </w:r>
      <w:r w:rsidR="00267D02">
        <w:t>L</w:t>
      </w:r>
      <w:r w:rsidR="00267D02" w:rsidRPr="005C6F76">
        <w:t>’absence manifeste de tout mécanisme de contrôle sur le cachot du SNR</w:t>
      </w:r>
      <w:r w:rsidR="00267D02">
        <w:t xml:space="preserve"> et le pénitencier de Mpimba, où le requérant a été </w:t>
      </w:r>
      <w:r w:rsidR="00267D02" w:rsidRPr="005C6F76">
        <w:t>détenu, a indubitablement exposé</w:t>
      </w:r>
      <w:r w:rsidR="00267D02">
        <w:t xml:space="preserve"> ce dernier</w:t>
      </w:r>
      <w:r w:rsidR="00267D02" w:rsidRPr="005C6F76">
        <w:t xml:space="preserve"> à un risque accru de subir des actes de torture. </w:t>
      </w:r>
      <w:r w:rsidRPr="00655C29">
        <w:rPr>
          <w:rFonts w:eastAsia="SimSun"/>
          <w:lang w:val="fr-FR" w:eastAsia="zh-CN"/>
        </w:rPr>
        <w:t>En l’absence de toute information pertinente de la part de l’</w:t>
      </w:r>
      <w:r w:rsidR="00E13987">
        <w:rPr>
          <w:rFonts w:eastAsia="SimSun"/>
          <w:lang w:val="fr-FR" w:eastAsia="zh-CN"/>
        </w:rPr>
        <w:t>É</w:t>
      </w:r>
      <w:r w:rsidRPr="00655C29">
        <w:rPr>
          <w:rFonts w:eastAsia="SimSun"/>
          <w:lang w:val="fr-FR" w:eastAsia="zh-CN"/>
        </w:rPr>
        <w:t>tat partie à ce sujet, le Comité en conclut que les faits révèlent une violation</w:t>
      </w:r>
      <w:r w:rsidR="00E13987">
        <w:rPr>
          <w:rFonts w:eastAsia="SimSun"/>
          <w:lang w:val="fr-FR" w:eastAsia="zh-CN"/>
        </w:rPr>
        <w:t xml:space="preserve"> </w:t>
      </w:r>
      <w:r w:rsidRPr="00655C29">
        <w:rPr>
          <w:rFonts w:eastAsia="SimSun"/>
          <w:lang w:val="fr-FR" w:eastAsia="zh-CN"/>
        </w:rPr>
        <w:t>par l’</w:t>
      </w:r>
      <w:r w:rsidR="00E13987">
        <w:rPr>
          <w:rFonts w:eastAsia="SimSun"/>
          <w:lang w:val="fr-FR" w:eastAsia="zh-CN"/>
        </w:rPr>
        <w:t>É</w:t>
      </w:r>
      <w:r w:rsidRPr="00655C29">
        <w:rPr>
          <w:rFonts w:eastAsia="SimSun"/>
          <w:lang w:val="fr-FR" w:eastAsia="zh-CN"/>
        </w:rPr>
        <w:t xml:space="preserve">tat partie de ses obligations au titre de </w:t>
      </w:r>
      <w:r w:rsidRPr="00655C29">
        <w:rPr>
          <w:rFonts w:eastAsia="MS Mincho"/>
          <w:lang w:eastAsia="zh-CN"/>
        </w:rPr>
        <w:t>l’</w:t>
      </w:r>
      <w:r w:rsidR="00E13987">
        <w:rPr>
          <w:rFonts w:eastAsia="MS Mincho"/>
          <w:lang w:eastAsia="zh-CN"/>
        </w:rPr>
        <w:t>article </w:t>
      </w:r>
      <w:r w:rsidRPr="00655C29">
        <w:rPr>
          <w:rFonts w:eastAsia="MS Mincho"/>
          <w:lang w:eastAsia="zh-CN"/>
        </w:rPr>
        <w:t xml:space="preserve">16, lu conjointement avec </w:t>
      </w:r>
      <w:r w:rsidRPr="00655C29">
        <w:rPr>
          <w:rFonts w:eastAsia="SimSun"/>
          <w:lang w:val="fr-FR" w:eastAsia="zh-CN"/>
        </w:rPr>
        <w:t>l’</w:t>
      </w:r>
      <w:r w:rsidR="00E13987">
        <w:rPr>
          <w:rFonts w:eastAsia="SimSun"/>
          <w:lang w:val="fr-FR" w:eastAsia="zh-CN"/>
        </w:rPr>
        <w:t>article </w:t>
      </w:r>
      <w:r w:rsidRPr="00655C29">
        <w:rPr>
          <w:rFonts w:eastAsia="SimSun"/>
          <w:lang w:val="fr-FR" w:eastAsia="zh-CN"/>
        </w:rPr>
        <w:t>11 de la Convention</w:t>
      </w:r>
      <w:r>
        <w:rPr>
          <w:rStyle w:val="FootnoteReference"/>
          <w:rFonts w:eastAsia="MS Mincho"/>
          <w:lang w:eastAsia="zh-CN"/>
        </w:rPr>
        <w:footnoteReference w:id="26"/>
      </w:r>
      <w:r w:rsidR="004973E2">
        <w:rPr>
          <w:rFonts w:eastAsia="MS Mincho"/>
          <w:lang w:eastAsia="zh-CN"/>
        </w:rPr>
        <w:t>.</w:t>
      </w:r>
      <w:r w:rsidRPr="00655C29">
        <w:rPr>
          <w:rFonts w:eastAsia="MS Mincho"/>
          <w:lang w:eastAsia="zh-CN"/>
        </w:rPr>
        <w:t xml:space="preserve"> </w:t>
      </w:r>
    </w:p>
    <w:p w:rsidR="00E13987" w:rsidRDefault="00655C29" w:rsidP="00FE37D8">
      <w:pPr>
        <w:pStyle w:val="SingleTxtG"/>
        <w:rPr>
          <w:rFonts w:eastAsia="SimSun"/>
          <w:color w:val="000000"/>
          <w:lang w:val="fr-FR" w:eastAsia="zh-CN"/>
        </w:rPr>
      </w:pPr>
      <w:r w:rsidRPr="00655C29">
        <w:rPr>
          <w:rFonts w:eastAsia="SimSun"/>
          <w:lang w:val="fr-FR" w:eastAsia="zh-CN"/>
        </w:rPr>
        <w:t>9.</w:t>
      </w:r>
      <w:r w:rsidRPr="00655C29">
        <w:rPr>
          <w:rFonts w:eastAsia="SimSun"/>
          <w:lang w:val="fr-FR" w:eastAsia="zh-CN"/>
        </w:rPr>
        <w:tab/>
        <w:t xml:space="preserve">Le </w:t>
      </w:r>
      <w:r w:rsidRPr="00FF6320">
        <w:rPr>
          <w:rFonts w:eastAsia="SimSun"/>
        </w:rPr>
        <w:t>Comit</w:t>
      </w:r>
      <w:r w:rsidR="00E13987">
        <w:rPr>
          <w:rFonts w:eastAsia="SimSun"/>
        </w:rPr>
        <w:t>é</w:t>
      </w:r>
      <w:r w:rsidRPr="00655C29">
        <w:rPr>
          <w:rFonts w:eastAsia="SimSun"/>
          <w:lang w:val="fr-FR" w:eastAsia="zh-CN"/>
        </w:rPr>
        <w:t xml:space="preserve"> contre la torture, agissant en vertu du </w:t>
      </w:r>
      <w:r w:rsidR="00E13987">
        <w:rPr>
          <w:rFonts w:eastAsia="SimSun"/>
          <w:lang w:val="fr-FR" w:eastAsia="zh-CN"/>
        </w:rPr>
        <w:t>paragraphe </w:t>
      </w:r>
      <w:r w:rsidRPr="00655C29">
        <w:rPr>
          <w:rFonts w:eastAsia="SimSun"/>
          <w:lang w:val="fr-FR" w:eastAsia="zh-CN"/>
        </w:rPr>
        <w:t>7 de l</w:t>
      </w:r>
      <w:r w:rsidR="00E13987">
        <w:rPr>
          <w:rFonts w:eastAsia="SimSun"/>
          <w:lang w:val="fr-FR" w:eastAsia="zh-CN"/>
        </w:rPr>
        <w:t>’article </w:t>
      </w:r>
      <w:r w:rsidRPr="00655C29">
        <w:rPr>
          <w:rFonts w:eastAsia="SimSun"/>
          <w:lang w:val="fr-FR" w:eastAsia="zh-CN"/>
        </w:rPr>
        <w:t xml:space="preserve">22 de la Convention, est </w:t>
      </w:r>
      <w:r w:rsidR="00E13987" w:rsidRPr="00655C29">
        <w:rPr>
          <w:rFonts w:eastAsia="SimSun"/>
          <w:lang w:val="fr-FR" w:eastAsia="zh-CN"/>
        </w:rPr>
        <w:t>d</w:t>
      </w:r>
      <w:r w:rsidR="00E13987">
        <w:rPr>
          <w:rFonts w:eastAsia="SimSun"/>
          <w:lang w:val="fr-FR" w:eastAsia="zh-CN"/>
        </w:rPr>
        <w:t>’</w:t>
      </w:r>
      <w:r w:rsidR="00E13987" w:rsidRPr="00655C29">
        <w:rPr>
          <w:rFonts w:eastAsia="SimSun"/>
          <w:lang w:val="fr-FR" w:eastAsia="zh-CN"/>
        </w:rPr>
        <w:t xml:space="preserve">avis </w:t>
      </w:r>
      <w:r w:rsidRPr="00655C29">
        <w:rPr>
          <w:rFonts w:eastAsia="SimSun"/>
          <w:lang w:val="fr-FR" w:eastAsia="zh-CN"/>
        </w:rPr>
        <w:t>que les faits dont il a été saisi font apparaître une violation des articles</w:t>
      </w:r>
      <w:r w:rsidR="00E13987">
        <w:rPr>
          <w:rFonts w:eastAsia="SimSun"/>
          <w:lang w:val="fr-FR" w:eastAsia="zh-CN"/>
        </w:rPr>
        <w:t> </w:t>
      </w:r>
      <w:r w:rsidRPr="00655C29">
        <w:rPr>
          <w:rFonts w:eastAsia="SimSun"/>
          <w:lang w:val="fr-FR" w:eastAsia="zh-CN"/>
        </w:rPr>
        <w:t xml:space="preserve">2, </w:t>
      </w:r>
      <w:r w:rsidR="00E13987">
        <w:rPr>
          <w:rFonts w:eastAsia="SimSun"/>
          <w:lang w:val="fr-FR" w:eastAsia="zh-CN"/>
        </w:rPr>
        <w:t>paragraphe </w:t>
      </w:r>
      <w:r w:rsidRPr="00655C29">
        <w:rPr>
          <w:rFonts w:eastAsia="SimSun"/>
          <w:lang w:val="fr-FR" w:eastAsia="zh-CN"/>
        </w:rPr>
        <w:t>1,</w:t>
      </w:r>
      <w:r w:rsidR="00E13987">
        <w:rPr>
          <w:rFonts w:eastAsia="SimSun"/>
          <w:lang w:val="fr-FR" w:eastAsia="zh-CN"/>
        </w:rPr>
        <w:t xml:space="preserve"> </w:t>
      </w:r>
      <w:r w:rsidR="00267D02">
        <w:rPr>
          <w:rFonts w:eastAsia="SimSun"/>
          <w:lang w:val="fr-FR" w:eastAsia="zh-CN"/>
        </w:rPr>
        <w:t>lu conjointement avec l’</w:t>
      </w:r>
      <w:r w:rsidR="00E13987">
        <w:rPr>
          <w:rFonts w:eastAsia="SimSun"/>
          <w:lang w:val="fr-FR" w:eastAsia="zh-CN"/>
        </w:rPr>
        <w:t>article </w:t>
      </w:r>
      <w:r w:rsidR="00267D02">
        <w:rPr>
          <w:rFonts w:eastAsia="SimSun"/>
          <w:lang w:val="fr-FR" w:eastAsia="zh-CN"/>
        </w:rPr>
        <w:t>1</w:t>
      </w:r>
      <w:r w:rsidR="00267D02" w:rsidRPr="00FF6320">
        <w:rPr>
          <w:rFonts w:eastAsia="SimSun"/>
          <w:vertAlign w:val="superscript"/>
          <w:lang w:val="fr-FR" w:eastAsia="zh-CN"/>
        </w:rPr>
        <w:t>er</w:t>
      </w:r>
      <w:r w:rsidR="00E13987" w:rsidRPr="00FF6320">
        <w:rPr>
          <w:rFonts w:eastAsia="SimSun"/>
          <w:lang w:val="fr-FR" w:eastAsia="zh-CN"/>
        </w:rPr>
        <w:t>,</w:t>
      </w:r>
      <w:r w:rsidR="00267D02">
        <w:rPr>
          <w:rFonts w:eastAsia="SimSun"/>
          <w:lang w:val="fr-FR" w:eastAsia="zh-CN"/>
        </w:rPr>
        <w:t xml:space="preserve"> </w:t>
      </w:r>
      <w:r w:rsidRPr="00655C29">
        <w:rPr>
          <w:rFonts w:eastAsia="SimSun"/>
          <w:lang w:val="fr-FR" w:eastAsia="zh-CN"/>
        </w:rPr>
        <w:t>12, 13, 14, 15 et 16, lu conjointement avec l’</w:t>
      </w:r>
      <w:r w:rsidR="00E13987">
        <w:rPr>
          <w:rFonts w:eastAsia="SimSun"/>
          <w:lang w:val="fr-FR" w:eastAsia="zh-CN"/>
        </w:rPr>
        <w:t>article </w:t>
      </w:r>
      <w:r w:rsidRPr="00655C29">
        <w:rPr>
          <w:rFonts w:eastAsia="SimSun"/>
          <w:lang w:val="fr-FR" w:eastAsia="zh-CN"/>
        </w:rPr>
        <w:t>11 de la Convention.</w:t>
      </w:r>
    </w:p>
    <w:p w:rsidR="00E20756" w:rsidRDefault="00655C29" w:rsidP="00F8346B">
      <w:pPr>
        <w:pStyle w:val="SingleTxtG"/>
        <w:keepLines/>
        <w:rPr>
          <w:rFonts w:eastAsia="SimSun"/>
          <w:u w:val="single"/>
          <w:lang w:val="fr-FR" w:eastAsia="zh-CN"/>
        </w:rPr>
      </w:pPr>
      <w:r w:rsidRPr="00655C29">
        <w:rPr>
          <w:rFonts w:eastAsia="SimSun"/>
          <w:color w:val="000000"/>
          <w:lang w:val="fr-FR" w:eastAsia="zh-CN"/>
        </w:rPr>
        <w:t>10.</w:t>
      </w:r>
      <w:r w:rsidRPr="00655C29">
        <w:rPr>
          <w:rFonts w:eastAsia="SimSun"/>
          <w:color w:val="000000"/>
          <w:sz w:val="24"/>
          <w:szCs w:val="24"/>
          <w:lang w:val="fr-FR" w:eastAsia="zh-CN"/>
        </w:rPr>
        <w:tab/>
      </w:r>
      <w:r w:rsidRPr="00655C29">
        <w:rPr>
          <w:rFonts w:eastAsia="SimSun"/>
          <w:lang w:eastAsia="zh-CN"/>
        </w:rPr>
        <w:t xml:space="preserve">Conformément au </w:t>
      </w:r>
      <w:r w:rsidR="00E13987">
        <w:rPr>
          <w:rFonts w:eastAsia="SimSun"/>
          <w:lang w:eastAsia="zh-CN"/>
        </w:rPr>
        <w:t>paragraphe </w:t>
      </w:r>
      <w:r w:rsidRPr="00655C29">
        <w:rPr>
          <w:rFonts w:eastAsia="SimSun"/>
          <w:lang w:eastAsia="zh-CN"/>
        </w:rPr>
        <w:t>5 de l</w:t>
      </w:r>
      <w:r w:rsidR="00E13987">
        <w:rPr>
          <w:rFonts w:eastAsia="SimSun"/>
          <w:lang w:eastAsia="zh-CN"/>
        </w:rPr>
        <w:t>’article </w:t>
      </w:r>
      <w:r w:rsidRPr="00655C29">
        <w:rPr>
          <w:rFonts w:eastAsia="SimSun"/>
          <w:lang w:eastAsia="zh-CN"/>
        </w:rPr>
        <w:t xml:space="preserve">118 de son règlement intérieur, le Comité invite instamment </w:t>
      </w:r>
      <w:r w:rsidR="00E13987" w:rsidRPr="00655C29">
        <w:rPr>
          <w:rFonts w:eastAsia="SimSun"/>
          <w:lang w:eastAsia="zh-CN"/>
        </w:rPr>
        <w:t>l</w:t>
      </w:r>
      <w:r w:rsidR="00E13987">
        <w:rPr>
          <w:rFonts w:eastAsia="SimSun"/>
          <w:lang w:eastAsia="zh-CN"/>
        </w:rPr>
        <w:t>’</w:t>
      </w:r>
      <w:r w:rsidR="00E13987" w:rsidRPr="00655C29">
        <w:rPr>
          <w:rFonts w:eastAsia="SimSun"/>
          <w:lang w:eastAsia="zh-CN"/>
        </w:rPr>
        <w:t xml:space="preserve">État </w:t>
      </w:r>
      <w:r w:rsidRPr="00655C29">
        <w:rPr>
          <w:rFonts w:eastAsia="SimSun"/>
          <w:lang w:eastAsia="zh-CN"/>
        </w:rPr>
        <w:t xml:space="preserve">partie à initier une enquête impartiale sur les évènements en question, dans le but de poursuivre en justice les personnes qui pourraient être responsables du </w:t>
      </w:r>
      <w:r w:rsidRPr="00FF6320">
        <w:rPr>
          <w:rFonts w:eastAsia="SimSun"/>
        </w:rPr>
        <w:t>traitement</w:t>
      </w:r>
      <w:r w:rsidRPr="00655C29">
        <w:rPr>
          <w:rFonts w:eastAsia="SimSun"/>
          <w:lang w:eastAsia="zh-CN"/>
        </w:rPr>
        <w:t xml:space="preserve"> infligé à la victime, et à l’informer, dans un délai de 90 jours à compter de la date de transmission de la présente décision, des mesures </w:t>
      </w:r>
      <w:r w:rsidR="00E13987" w:rsidRPr="00655C29">
        <w:rPr>
          <w:rFonts w:eastAsia="SimSun"/>
          <w:lang w:eastAsia="zh-CN"/>
        </w:rPr>
        <w:t>qu</w:t>
      </w:r>
      <w:r w:rsidR="00E13987">
        <w:rPr>
          <w:rFonts w:eastAsia="SimSun"/>
          <w:lang w:eastAsia="zh-CN"/>
        </w:rPr>
        <w:t>’</w:t>
      </w:r>
      <w:r w:rsidR="00E13987" w:rsidRPr="00655C29">
        <w:rPr>
          <w:rFonts w:eastAsia="SimSun"/>
          <w:lang w:eastAsia="zh-CN"/>
        </w:rPr>
        <w:t xml:space="preserve">il </w:t>
      </w:r>
      <w:r w:rsidRPr="00655C29">
        <w:rPr>
          <w:rFonts w:eastAsia="SimSun"/>
          <w:lang w:eastAsia="zh-CN"/>
        </w:rPr>
        <w:t xml:space="preserve">aura prises conformément aux constatations ci-dessus, y inclus </w:t>
      </w:r>
      <w:r w:rsidRPr="00655C29">
        <w:rPr>
          <w:rFonts w:eastAsia="SimSun"/>
          <w:color w:val="000000"/>
          <w:lang w:eastAsia="en-GB"/>
        </w:rPr>
        <w:t xml:space="preserve">une indemnisation adéquate et </w:t>
      </w:r>
      <w:r w:rsidRPr="00655C29">
        <w:rPr>
          <w:rFonts w:ascii="TimesNewRoman" w:hAnsi="TimesNewRoman" w:cs="TimesNewRoman"/>
          <w:lang w:eastAsia="en-GB"/>
        </w:rPr>
        <w:t>équitable,</w:t>
      </w:r>
      <w:r w:rsidR="00430582">
        <w:rPr>
          <w:rFonts w:ascii="TimesNewRoman" w:hAnsi="TimesNewRoman" w:cs="TimesNewRoman"/>
          <w:lang w:eastAsia="en-GB"/>
        </w:rPr>
        <w:t xml:space="preserve"> </w:t>
      </w:r>
      <w:r w:rsidRPr="00655C29">
        <w:rPr>
          <w:rFonts w:ascii="TimesNewRoman" w:hAnsi="TimesNewRoman" w:cs="TimesNewRoman"/>
          <w:lang w:eastAsia="en-GB"/>
        </w:rPr>
        <w:t>qui comprenne les moyens nécessaires à sa réadaptation la plus complète possible.</w:t>
      </w:r>
    </w:p>
    <w:p w:rsidR="00CA5D45" w:rsidRPr="001C2B45" w:rsidRDefault="00E13987" w:rsidP="00FF6320">
      <w:pPr>
        <w:pStyle w:val="SingleTxtG"/>
        <w:spacing w:before="240" w:after="0"/>
        <w:jc w:val="center"/>
      </w:pPr>
      <w:r>
        <w:rPr>
          <w:rFonts w:eastAsia="SimSun"/>
          <w:u w:val="single"/>
          <w:lang w:val="fr-FR" w:eastAsia="zh-CN"/>
        </w:rPr>
        <w:tab/>
      </w:r>
      <w:r>
        <w:rPr>
          <w:rFonts w:eastAsia="SimSun"/>
          <w:u w:val="single"/>
          <w:lang w:val="fr-FR" w:eastAsia="zh-CN"/>
        </w:rPr>
        <w:tab/>
      </w:r>
      <w:r>
        <w:rPr>
          <w:rFonts w:eastAsia="SimSun"/>
          <w:u w:val="single"/>
          <w:lang w:val="fr-FR" w:eastAsia="zh-CN"/>
        </w:rPr>
        <w:tab/>
      </w:r>
    </w:p>
    <w:sectPr w:rsidR="00CA5D45" w:rsidRPr="001C2B45" w:rsidSect="0051642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B1" w:rsidRDefault="004F18B1"/>
  </w:endnote>
  <w:endnote w:type="continuationSeparator" w:id="0">
    <w:p w:rsidR="004F18B1" w:rsidRDefault="004F18B1"/>
  </w:endnote>
  <w:endnote w:type="continuationNotice" w:id="1">
    <w:p w:rsidR="004F18B1" w:rsidRDefault="004F18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2A" w:rsidRPr="0051642A" w:rsidRDefault="0051642A" w:rsidP="0051642A">
    <w:pPr>
      <w:pStyle w:val="Footer"/>
      <w:tabs>
        <w:tab w:val="right" w:pos="9638"/>
      </w:tabs>
    </w:pPr>
    <w:r w:rsidRPr="0051642A">
      <w:rPr>
        <w:b/>
        <w:sz w:val="18"/>
      </w:rPr>
      <w:fldChar w:fldCharType="begin"/>
    </w:r>
    <w:r w:rsidRPr="0051642A">
      <w:rPr>
        <w:b/>
        <w:sz w:val="18"/>
      </w:rPr>
      <w:instrText xml:space="preserve"> PAGE  \* MERGEFORMAT </w:instrText>
    </w:r>
    <w:r w:rsidRPr="0051642A">
      <w:rPr>
        <w:b/>
        <w:sz w:val="18"/>
      </w:rPr>
      <w:fldChar w:fldCharType="separate"/>
    </w:r>
    <w:r w:rsidR="00F8346B">
      <w:rPr>
        <w:b/>
        <w:noProof/>
        <w:sz w:val="18"/>
      </w:rPr>
      <w:t>16</w:t>
    </w:r>
    <w:r w:rsidRPr="0051642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2A" w:rsidRPr="0051642A" w:rsidRDefault="0051642A" w:rsidP="0051642A">
    <w:pPr>
      <w:pStyle w:val="Footer"/>
      <w:tabs>
        <w:tab w:val="right" w:pos="9638"/>
      </w:tabs>
      <w:rPr>
        <w:b/>
        <w:sz w:val="18"/>
      </w:rPr>
    </w:pPr>
    <w:r>
      <w:tab/>
    </w:r>
    <w:r w:rsidRPr="0051642A">
      <w:rPr>
        <w:b/>
        <w:sz w:val="18"/>
      </w:rPr>
      <w:fldChar w:fldCharType="begin"/>
    </w:r>
    <w:r w:rsidRPr="0051642A">
      <w:rPr>
        <w:b/>
        <w:sz w:val="18"/>
      </w:rPr>
      <w:instrText xml:space="preserve"> PAGE  \* MERGEFORMAT </w:instrText>
    </w:r>
    <w:r w:rsidRPr="0051642A">
      <w:rPr>
        <w:b/>
        <w:sz w:val="18"/>
      </w:rPr>
      <w:fldChar w:fldCharType="separate"/>
    </w:r>
    <w:r w:rsidR="00F8346B">
      <w:rPr>
        <w:b/>
        <w:noProof/>
        <w:sz w:val="18"/>
      </w:rPr>
      <w:t>15</w:t>
    </w:r>
    <w:r w:rsidRPr="0051642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99" w:rsidRPr="0051642A" w:rsidRDefault="00BA6B11" w:rsidP="00653537">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3" type="#_x0000_t75" alt="http://undocs.org/m2/QRCode.ashx?DS=CAT/C/53/D/514/2012&amp;Size=2&amp;Lang=F" style="position:absolute;margin-left:432.35pt;margin-top:632.2pt;width:50.15pt;height:50.15pt;z-index:2;visibility:visible;mso-position-horizontal-relative:margin;mso-position-vertical-relative:margin">
          <v:imagedata r:id="rId1" o:title="2012&amp;Size=2&amp;Lang=F"/>
          <w10:wrap anchorx="margin" anchory="margin"/>
        </v:shape>
      </w:pict>
    </w:r>
    <w:r>
      <w:rPr>
        <w:noProof/>
      </w:rPr>
      <w:pict>
        <v:shape id="Image 2" o:spid="_x0000_s2052" type="#_x0000_t75" alt="recycle_French" style="position:absolute;margin-left:340.2pt;margin-top:652.05pt;width:87pt;height:18.45pt;z-index:1;visibility:visible;mso-position-horizontal-relative:margin;mso-position-vertical-relative:margin">
          <v:imagedata r:id="rId2" o:title="recycle_French"/>
          <w10:wrap anchorx="margin" anchory="margin"/>
        </v:shape>
      </w:pict>
    </w:r>
    <w:r w:rsidR="0051642A">
      <w:rPr>
        <w:sz w:val="20"/>
      </w:rPr>
      <w:t>GE.</w:t>
    </w:r>
    <w:r w:rsidR="00FA7549">
      <w:rPr>
        <w:sz w:val="20"/>
      </w:rPr>
      <w:t>15</w:t>
    </w:r>
    <w:r w:rsidR="00DE07C1">
      <w:rPr>
        <w:sz w:val="20"/>
      </w:rPr>
      <w:t>-00395</w:t>
    </w:r>
    <w:ins w:id="0" w:author="Robert Corinne" w:date="2015-01-14T08:38:00Z">
      <w:r w:rsidR="000A0B9A">
        <w:rPr>
          <w:sz w:val="20"/>
        </w:rPr>
        <w:br/>
      </w:r>
    </w:ins>
    <w:r w:rsidR="000A0B9A" w:rsidRPr="000A0B9A">
      <w:rPr>
        <w:rFonts w:ascii="C39T30Lfz" w:hAnsi="C39T30Lfz"/>
        <w:sz w:val="56"/>
      </w:rPr>
      <w:t></w:t>
    </w:r>
    <w:r w:rsidR="000A0B9A" w:rsidRPr="000A0B9A">
      <w:rPr>
        <w:rFonts w:ascii="C39T30Lfz" w:hAnsi="C39T30Lfz"/>
        <w:sz w:val="56"/>
      </w:rPr>
      <w:t></w:t>
    </w:r>
    <w:r w:rsidR="000A0B9A" w:rsidRPr="000A0B9A">
      <w:rPr>
        <w:rFonts w:ascii="C39T30Lfz" w:hAnsi="C39T30Lfz"/>
        <w:sz w:val="56"/>
      </w:rPr>
      <w:t></w:t>
    </w:r>
    <w:r w:rsidR="000A0B9A" w:rsidRPr="000A0B9A">
      <w:rPr>
        <w:rFonts w:ascii="C39T30Lfz" w:hAnsi="C39T30Lfz"/>
        <w:sz w:val="56"/>
      </w:rPr>
      <w:t></w:t>
    </w:r>
    <w:r w:rsidR="000A0B9A" w:rsidRPr="000A0B9A">
      <w:rPr>
        <w:rFonts w:ascii="C39T30Lfz" w:hAnsi="C39T30Lfz"/>
        <w:sz w:val="56"/>
      </w:rPr>
      <w:t></w:t>
    </w:r>
    <w:r w:rsidR="000A0B9A" w:rsidRPr="000A0B9A">
      <w:rPr>
        <w:rFonts w:ascii="C39T30Lfz" w:hAnsi="C39T30Lfz"/>
        <w:sz w:val="56"/>
      </w:rPr>
      <w:t></w:t>
    </w:r>
    <w:r w:rsidR="000A0B9A" w:rsidRPr="000A0B9A">
      <w:rPr>
        <w:rFonts w:ascii="C39T30Lfz" w:hAnsi="C39T30Lfz"/>
        <w:sz w:val="56"/>
      </w:rPr>
      <w:t></w:t>
    </w:r>
    <w:r w:rsidR="000A0B9A" w:rsidRPr="000A0B9A">
      <w:rPr>
        <w:rFonts w:ascii="C39T30Lfz" w:hAnsi="C39T30Lfz"/>
        <w:sz w:val="56"/>
      </w:rPr>
      <w:t></w:t>
    </w:r>
    <w:r w:rsidR="000A0B9A" w:rsidRPr="000A0B9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B1" w:rsidRPr="00D27D5E" w:rsidRDefault="004F18B1" w:rsidP="00D27D5E">
      <w:pPr>
        <w:tabs>
          <w:tab w:val="right" w:pos="2155"/>
        </w:tabs>
        <w:spacing w:after="80"/>
        <w:ind w:left="680"/>
        <w:rPr>
          <w:u w:val="single"/>
        </w:rPr>
      </w:pPr>
      <w:r>
        <w:rPr>
          <w:u w:val="single"/>
        </w:rPr>
        <w:tab/>
      </w:r>
    </w:p>
  </w:footnote>
  <w:footnote w:type="continuationSeparator" w:id="0">
    <w:p w:rsidR="004F18B1" w:rsidRPr="00A103C4" w:rsidRDefault="004F18B1" w:rsidP="00A103C4">
      <w:pPr>
        <w:tabs>
          <w:tab w:val="right" w:pos="2155"/>
        </w:tabs>
        <w:spacing w:after="80"/>
        <w:ind w:left="680"/>
        <w:rPr>
          <w:u w:val="single"/>
        </w:rPr>
      </w:pPr>
      <w:r w:rsidRPr="00A103C4">
        <w:rPr>
          <w:u w:val="single"/>
        </w:rPr>
        <w:tab/>
      </w:r>
    </w:p>
  </w:footnote>
  <w:footnote w:type="continuationNotice" w:id="1">
    <w:p w:rsidR="004F18B1" w:rsidRDefault="004F18B1"/>
  </w:footnote>
  <w:footnote w:id="2">
    <w:p w:rsidR="00D90BF0" w:rsidRDefault="00D90BF0" w:rsidP="00D90BF0">
      <w:pPr>
        <w:pStyle w:val="FootnoteText"/>
        <w:widowControl w:val="0"/>
        <w:tabs>
          <w:tab w:val="clear" w:pos="1021"/>
          <w:tab w:val="right" w:pos="1020"/>
        </w:tabs>
      </w:pPr>
      <w:r>
        <w:tab/>
      </w:r>
      <w:r>
        <w:rPr>
          <w:rStyle w:val="FootnoteReference"/>
        </w:rPr>
        <w:footnoteRef/>
      </w:r>
      <w:r>
        <w:tab/>
        <w:t xml:space="preserve">Le requérant ne spécifie pas de date. </w:t>
      </w:r>
    </w:p>
  </w:footnote>
  <w:footnote w:id="3">
    <w:p w:rsidR="00CA5D45" w:rsidRDefault="00CA5D45" w:rsidP="00CA5D45">
      <w:pPr>
        <w:pStyle w:val="FootnoteText"/>
        <w:widowControl w:val="0"/>
        <w:tabs>
          <w:tab w:val="clear" w:pos="1021"/>
          <w:tab w:val="right" w:pos="1020"/>
        </w:tabs>
      </w:pPr>
      <w:r>
        <w:tab/>
      </w:r>
      <w:r>
        <w:rPr>
          <w:rStyle w:val="FootnoteReference"/>
        </w:rPr>
        <w:footnoteRef/>
      </w:r>
      <w:r>
        <w:tab/>
        <w:t>Témoignage de M</w:t>
      </w:r>
      <w:r w:rsidR="00E13987" w:rsidRPr="00FF6320">
        <w:rPr>
          <w:vertAlign w:val="superscript"/>
        </w:rPr>
        <w:t>e</w:t>
      </w:r>
      <w:r w:rsidR="00E13987">
        <w:t> </w:t>
      </w:r>
      <w:r>
        <w:t>Isidore Rufyikiri versé au dossier (</w:t>
      </w:r>
      <w:r w:rsidR="002221E6">
        <w:t xml:space="preserve">le </w:t>
      </w:r>
      <w:r>
        <w:t>4</w:t>
      </w:r>
      <w:r w:rsidR="0057666A">
        <w:t> </w:t>
      </w:r>
      <w:r>
        <w:t xml:space="preserve">avril 2012). </w:t>
      </w:r>
    </w:p>
  </w:footnote>
  <w:footnote w:id="4">
    <w:p w:rsidR="00CA5D45" w:rsidRDefault="00CA5D45" w:rsidP="00595629">
      <w:pPr>
        <w:pStyle w:val="FootnoteText"/>
        <w:widowControl w:val="0"/>
        <w:tabs>
          <w:tab w:val="clear" w:pos="1021"/>
          <w:tab w:val="right" w:pos="1020"/>
        </w:tabs>
      </w:pPr>
      <w:r>
        <w:tab/>
      </w:r>
      <w:r>
        <w:rPr>
          <w:rStyle w:val="FootnoteReference"/>
        </w:rPr>
        <w:footnoteRef/>
      </w:r>
      <w:r>
        <w:tab/>
      </w:r>
      <w:r w:rsidR="00ED7C27">
        <w:t>Agence France-Presse (</w:t>
      </w:r>
      <w:r>
        <w:t>AFP</w:t>
      </w:r>
      <w:r w:rsidR="00ED7C27">
        <w:t>)</w:t>
      </w:r>
      <w:r>
        <w:t>,</w:t>
      </w:r>
      <w:r w:rsidRPr="00F34E9D">
        <w:t xml:space="preserve"> </w:t>
      </w:r>
      <w:r w:rsidR="00C52280">
        <w:t>«</w:t>
      </w:r>
      <w:r w:rsidRPr="00FF6320">
        <w:t>Préparation d’un coup d’</w:t>
      </w:r>
      <w:r w:rsidR="00ED7C27" w:rsidRPr="00FF6320">
        <w:t>É</w:t>
      </w:r>
      <w:r w:rsidRPr="00FF6320">
        <w:t>tat</w:t>
      </w:r>
      <w:r w:rsidR="00E13987" w:rsidRPr="00FF6320">
        <w:t>:</w:t>
      </w:r>
      <w:r w:rsidRPr="00FF6320">
        <w:t xml:space="preserve"> les personnes arrêtées </w:t>
      </w:r>
      <w:r w:rsidR="00595629" w:rsidRPr="00370CDB">
        <w:t>“</w:t>
      </w:r>
      <w:r w:rsidRPr="00FF6320">
        <w:t>battues</w:t>
      </w:r>
      <w:r w:rsidR="00595629" w:rsidRPr="00370CDB">
        <w:t>”</w:t>
      </w:r>
      <w:r w:rsidRPr="00FF6320">
        <w:t>»</w:t>
      </w:r>
      <w:r w:rsidRPr="00F34E9D">
        <w:t xml:space="preserve">, </w:t>
      </w:r>
      <w:r>
        <w:t>4</w:t>
      </w:r>
      <w:r w:rsidR="0057666A">
        <w:t> </w:t>
      </w:r>
      <w:r>
        <w:t xml:space="preserve">août 2006, repris sur Burundilbwacu. </w:t>
      </w:r>
    </w:p>
  </w:footnote>
  <w:footnote w:id="5">
    <w:p w:rsidR="00CA5D45" w:rsidRDefault="00CA5D45" w:rsidP="00CA5D45">
      <w:pPr>
        <w:pStyle w:val="FootnoteText"/>
        <w:widowControl w:val="0"/>
        <w:tabs>
          <w:tab w:val="clear" w:pos="1021"/>
          <w:tab w:val="right" w:pos="1020"/>
        </w:tabs>
      </w:pPr>
      <w:r>
        <w:tab/>
      </w:r>
      <w:r>
        <w:rPr>
          <w:rStyle w:val="FootnoteReference"/>
        </w:rPr>
        <w:footnoteRef/>
      </w:r>
      <w:r>
        <w:tab/>
        <w:t>Expertise médicale datée du 1</w:t>
      </w:r>
      <w:r w:rsidRPr="005849B6">
        <w:rPr>
          <w:vertAlign w:val="superscript"/>
        </w:rPr>
        <w:t>er</w:t>
      </w:r>
      <w:r w:rsidR="0057666A">
        <w:t> </w:t>
      </w:r>
      <w:r>
        <w:t xml:space="preserve">septembre 2006, rapport consigné au dossier. Le requérant explique que la réquisition à expert peut être effectuée par le magistrat instructeur de sa propre initiative, ou sur demande de la victime. Dans le cas d’espèce, la demande est adressée à un médecin du </w:t>
      </w:r>
      <w:r w:rsidR="00397646">
        <w:t>G</w:t>
      </w:r>
      <w:r>
        <w:t>ouvernement qui, après avoir effectué l’expertise, la renvoie au magistrat instructeur sous pli fermé.</w:t>
      </w:r>
    </w:p>
  </w:footnote>
  <w:footnote w:id="6">
    <w:p w:rsidR="001C2B45" w:rsidRDefault="001C2B45" w:rsidP="00B562BF">
      <w:pPr>
        <w:pStyle w:val="FootnoteText"/>
        <w:widowControl w:val="0"/>
        <w:tabs>
          <w:tab w:val="clear" w:pos="1021"/>
          <w:tab w:val="right" w:pos="1020"/>
        </w:tabs>
        <w:jc w:val="both"/>
      </w:pPr>
      <w:r>
        <w:tab/>
      </w:r>
      <w:r>
        <w:rPr>
          <w:rStyle w:val="FootnoteReference"/>
        </w:rPr>
        <w:footnoteRef/>
      </w:r>
      <w:r>
        <w:tab/>
      </w:r>
      <w:r w:rsidRPr="00B806CF">
        <w:t>CAT/C/BDI/CO/1</w:t>
      </w:r>
      <w:r w:rsidR="001115FB">
        <w:t xml:space="preserve"> </w:t>
      </w:r>
      <w:r w:rsidRPr="00B806CF">
        <w:t>(15</w:t>
      </w:r>
      <w:r w:rsidR="00ED7EE2">
        <w:t> </w:t>
      </w:r>
      <w:r w:rsidRPr="00B806CF">
        <w:t>février 2007)</w:t>
      </w:r>
      <w:r w:rsidR="001115FB" w:rsidRPr="00B806CF">
        <w:t xml:space="preserve">, </w:t>
      </w:r>
      <w:r w:rsidR="001115FB">
        <w:t>par. </w:t>
      </w:r>
      <w:r w:rsidR="001115FB" w:rsidRPr="00B806CF">
        <w:t>12</w:t>
      </w:r>
      <w:r w:rsidRPr="00B806CF">
        <w:t>.</w:t>
      </w:r>
      <w:r>
        <w:t xml:space="preserve"> </w:t>
      </w:r>
    </w:p>
  </w:footnote>
  <w:footnote w:id="7">
    <w:p w:rsidR="00077ED8" w:rsidRDefault="00077ED8" w:rsidP="00401908">
      <w:pPr>
        <w:pStyle w:val="FootnoteText"/>
        <w:widowControl w:val="0"/>
        <w:tabs>
          <w:tab w:val="clear" w:pos="1021"/>
          <w:tab w:val="right" w:pos="1020"/>
        </w:tabs>
        <w:jc w:val="both"/>
      </w:pPr>
      <w:r>
        <w:tab/>
      </w:r>
      <w:r>
        <w:rPr>
          <w:rStyle w:val="FootnoteReference"/>
        </w:rPr>
        <w:footnoteRef/>
      </w:r>
      <w:r>
        <w:tab/>
        <w:t>Au moment de la présentation de la communication devant le Comité</w:t>
      </w:r>
      <w:r w:rsidR="006814E2">
        <w:t>.</w:t>
      </w:r>
      <w:r>
        <w:t xml:space="preserve"> </w:t>
      </w:r>
    </w:p>
  </w:footnote>
  <w:footnote w:id="8">
    <w:p w:rsidR="00077ED8" w:rsidRDefault="00077ED8" w:rsidP="0029090F">
      <w:pPr>
        <w:pStyle w:val="FootnoteText"/>
        <w:widowControl w:val="0"/>
        <w:tabs>
          <w:tab w:val="clear" w:pos="1021"/>
          <w:tab w:val="right" w:pos="1020"/>
        </w:tabs>
        <w:jc w:val="both"/>
      </w:pPr>
      <w:r>
        <w:tab/>
      </w:r>
      <w:r>
        <w:rPr>
          <w:rStyle w:val="FootnoteReference"/>
        </w:rPr>
        <w:footnoteRef/>
      </w:r>
      <w:r>
        <w:tab/>
        <w:t>Le requérant fait référence, en particulier, à la poursuite de sa détention malgré la décision de la Cour suprême du 6</w:t>
      </w:r>
      <w:r w:rsidR="00ED7EE2">
        <w:t> </w:t>
      </w:r>
      <w:r>
        <w:t>octobre 2006</w:t>
      </w:r>
      <w:r w:rsidR="00E13987">
        <w:t xml:space="preserve"> </w:t>
      </w:r>
      <w:r>
        <w:t xml:space="preserve">relative à sa mise en liberté provisoire (voir </w:t>
      </w:r>
      <w:r w:rsidR="00E13987">
        <w:t>par. </w:t>
      </w:r>
      <w:r>
        <w:t xml:space="preserve">2.15 ci-dessus). </w:t>
      </w:r>
    </w:p>
  </w:footnote>
  <w:footnote w:id="9">
    <w:p w:rsidR="00C1746C" w:rsidRDefault="00C1746C" w:rsidP="00E3539C">
      <w:pPr>
        <w:pStyle w:val="FootnoteText"/>
        <w:widowControl w:val="0"/>
        <w:tabs>
          <w:tab w:val="clear" w:pos="1021"/>
          <w:tab w:val="right" w:pos="1020"/>
        </w:tabs>
        <w:jc w:val="both"/>
      </w:pPr>
      <w:r>
        <w:tab/>
      </w:r>
      <w:r>
        <w:rPr>
          <w:rStyle w:val="FootnoteReference"/>
        </w:rPr>
        <w:footnoteRef/>
      </w:r>
      <w:r>
        <w:tab/>
        <w:t xml:space="preserve">Le requérant se réfère, entre autres, à la communication </w:t>
      </w:r>
      <w:r w:rsidR="00ED7EE2">
        <w:t>n</w:t>
      </w:r>
      <w:r w:rsidR="00ED7EE2" w:rsidRPr="00FF6320">
        <w:rPr>
          <w:vertAlign w:val="superscript"/>
        </w:rPr>
        <w:t>o</w:t>
      </w:r>
      <w:r w:rsidR="00ED7EE2">
        <w:t> </w:t>
      </w:r>
      <w:r>
        <w:t xml:space="preserve">207/2002, </w:t>
      </w:r>
      <w:r>
        <w:rPr>
          <w:i/>
        </w:rPr>
        <w:t xml:space="preserve">Dimitrijevic </w:t>
      </w:r>
      <w:r>
        <w:t xml:space="preserve">c. </w:t>
      </w:r>
      <w:r>
        <w:rPr>
          <w:i/>
        </w:rPr>
        <w:t>Serbie</w:t>
      </w:r>
      <w:r w:rsidR="00AF61DB">
        <w:rPr>
          <w:i/>
        </w:rPr>
        <w:t>-et-</w:t>
      </w:r>
      <w:r>
        <w:rPr>
          <w:i/>
        </w:rPr>
        <w:t xml:space="preserve">Monténégro, </w:t>
      </w:r>
      <w:r>
        <w:t>décision adoptée le 24</w:t>
      </w:r>
      <w:r w:rsidR="00ED7EE2">
        <w:t> </w:t>
      </w:r>
      <w:r>
        <w:t xml:space="preserve">novembre 2004, </w:t>
      </w:r>
      <w:r w:rsidR="00E13987">
        <w:t>par. </w:t>
      </w:r>
      <w:r>
        <w:t>5.3.</w:t>
      </w:r>
      <w:r w:rsidR="00E13987">
        <w:t xml:space="preserve"> </w:t>
      </w:r>
    </w:p>
  </w:footnote>
  <w:footnote w:id="10">
    <w:p w:rsidR="00C1746C" w:rsidRDefault="00C1746C" w:rsidP="00401908">
      <w:pPr>
        <w:pStyle w:val="FootnoteText"/>
        <w:widowControl w:val="0"/>
        <w:tabs>
          <w:tab w:val="clear" w:pos="1021"/>
          <w:tab w:val="right" w:pos="1020"/>
        </w:tabs>
        <w:jc w:val="both"/>
      </w:pPr>
      <w:r>
        <w:tab/>
      </w:r>
      <w:r>
        <w:rPr>
          <w:rStyle w:val="FootnoteReference"/>
        </w:rPr>
        <w:footnoteRef/>
      </w:r>
      <w:r>
        <w:tab/>
      </w:r>
      <w:r w:rsidR="00E13987">
        <w:t>Article </w:t>
      </w:r>
      <w:r>
        <w:t>150 du Code pénal du Burundi.</w:t>
      </w:r>
    </w:p>
  </w:footnote>
  <w:footnote w:id="11">
    <w:p w:rsidR="00401908" w:rsidRDefault="00401908" w:rsidP="0029090F">
      <w:pPr>
        <w:pStyle w:val="FootnoteText"/>
        <w:widowControl w:val="0"/>
        <w:tabs>
          <w:tab w:val="clear" w:pos="1021"/>
          <w:tab w:val="right" w:pos="1020"/>
        </w:tabs>
        <w:jc w:val="both"/>
      </w:pPr>
      <w:r>
        <w:tab/>
      </w:r>
      <w:r>
        <w:rPr>
          <w:rStyle w:val="FootnoteReference"/>
        </w:rPr>
        <w:footnoteRef/>
      </w:r>
      <w:r>
        <w:tab/>
        <w:t xml:space="preserve">Le requérant se réfère à la recommandation du Comité à cet égard de clarifier «l’obligation des autorités compétentes de déclencher </w:t>
      </w:r>
      <w:r>
        <w:rPr>
          <w:i/>
        </w:rPr>
        <w:t>proprio motu</w:t>
      </w:r>
      <w:r>
        <w:t xml:space="preserve"> des enquêtes impartiales, de manière systématique, dans tous les cas où il existe des motifs raisonnables de croire qu’un acte de torture a été commis»</w:t>
      </w:r>
      <w:r w:rsidR="00804BA2">
        <w:t xml:space="preserve"> (</w:t>
      </w:r>
      <w:r w:rsidR="00804BA2" w:rsidRPr="00B806CF">
        <w:t xml:space="preserve">CAT/C/BDI/CO/1, </w:t>
      </w:r>
      <w:r w:rsidR="00804BA2">
        <w:t>par. 2</w:t>
      </w:r>
      <w:r w:rsidR="00804BA2" w:rsidRPr="00B806CF">
        <w:t>2</w:t>
      </w:r>
      <w:r w:rsidR="00804BA2">
        <w:t>)</w:t>
      </w:r>
      <w:r>
        <w:t>.</w:t>
      </w:r>
    </w:p>
  </w:footnote>
  <w:footnote w:id="12">
    <w:p w:rsidR="00D914EB" w:rsidRDefault="00D914EB" w:rsidP="00D914EB">
      <w:pPr>
        <w:pStyle w:val="FootnoteText"/>
        <w:widowControl w:val="0"/>
        <w:tabs>
          <w:tab w:val="clear" w:pos="1021"/>
          <w:tab w:val="right" w:pos="1020"/>
        </w:tabs>
      </w:pPr>
      <w:r>
        <w:tab/>
      </w:r>
      <w:r>
        <w:rPr>
          <w:rStyle w:val="FootnoteReference"/>
        </w:rPr>
        <w:footnoteRef/>
      </w:r>
      <w:r>
        <w:tab/>
        <w:t xml:space="preserve">Le requérant se réfère à une décision de la Cour internationale de </w:t>
      </w:r>
      <w:r w:rsidR="00762AA5">
        <w:t>J</w:t>
      </w:r>
      <w:r>
        <w:t xml:space="preserve">ustice, </w:t>
      </w:r>
      <w:r w:rsidR="00762AA5">
        <w:t>a</w:t>
      </w:r>
      <w:r w:rsidRPr="001375AF">
        <w:t xml:space="preserve">ffaire </w:t>
      </w:r>
      <w:r w:rsidRPr="00FF6320">
        <w:rPr>
          <w:i/>
          <w:iCs/>
        </w:rPr>
        <w:t xml:space="preserve">Ahmadou Sadio Diallo, </w:t>
      </w:r>
      <w:r w:rsidRPr="001375AF">
        <w:rPr>
          <w:i/>
        </w:rPr>
        <w:t>République de Guinée</w:t>
      </w:r>
      <w:r w:rsidRPr="0029090F">
        <w:t xml:space="preserve"> c.</w:t>
      </w:r>
      <w:r>
        <w:t xml:space="preserve"> </w:t>
      </w:r>
      <w:r>
        <w:rPr>
          <w:i/>
        </w:rPr>
        <w:t>République démocratique du Congo</w:t>
      </w:r>
      <w:r>
        <w:t>, arrêt du 19</w:t>
      </w:r>
      <w:r w:rsidR="00ED7EE2">
        <w:t> </w:t>
      </w:r>
      <w:r>
        <w:t xml:space="preserve">juin 2012. </w:t>
      </w:r>
    </w:p>
  </w:footnote>
  <w:footnote w:id="13">
    <w:p w:rsidR="00D914EB" w:rsidRPr="00FF6320" w:rsidRDefault="00D914EB" w:rsidP="00127171">
      <w:pPr>
        <w:pStyle w:val="FootnoteText"/>
        <w:widowControl w:val="0"/>
        <w:tabs>
          <w:tab w:val="clear" w:pos="1021"/>
          <w:tab w:val="right" w:pos="1020"/>
        </w:tabs>
        <w:rPr>
          <w:lang w:val="en-US"/>
        </w:rPr>
      </w:pPr>
      <w:r>
        <w:tab/>
      </w:r>
      <w:r>
        <w:rPr>
          <w:rStyle w:val="FootnoteReference"/>
        </w:rPr>
        <w:footnoteRef/>
      </w:r>
      <w:r w:rsidRPr="00FF6320">
        <w:rPr>
          <w:lang w:val="en-US"/>
        </w:rPr>
        <w:tab/>
      </w:r>
      <w:r w:rsidR="00127171" w:rsidRPr="00FF6320">
        <w:rPr>
          <w:lang w:val="en-US"/>
        </w:rPr>
        <w:t>CAT/C/BDI/CO/1</w:t>
      </w:r>
      <w:r w:rsidRPr="00FF6320">
        <w:rPr>
          <w:lang w:val="en-US"/>
        </w:rPr>
        <w:t xml:space="preserve">, </w:t>
      </w:r>
      <w:r w:rsidR="00E13987" w:rsidRPr="00FF6320">
        <w:rPr>
          <w:lang w:val="en-US"/>
        </w:rPr>
        <w:t>par. </w:t>
      </w:r>
      <w:r w:rsidRPr="00FF6320">
        <w:rPr>
          <w:lang w:val="en-US"/>
        </w:rPr>
        <w:t xml:space="preserve">23. </w:t>
      </w:r>
    </w:p>
  </w:footnote>
  <w:footnote w:id="14">
    <w:p w:rsidR="00D914EB" w:rsidRDefault="00D914EB" w:rsidP="00C45E4A">
      <w:pPr>
        <w:pStyle w:val="FootnoteText"/>
        <w:widowControl w:val="0"/>
        <w:tabs>
          <w:tab w:val="clear" w:pos="1021"/>
          <w:tab w:val="right" w:pos="1020"/>
        </w:tabs>
      </w:pPr>
      <w:r w:rsidRPr="00FF6320">
        <w:rPr>
          <w:lang w:val="en-US"/>
        </w:rPr>
        <w:tab/>
      </w:r>
      <w:r>
        <w:rPr>
          <w:rStyle w:val="FootnoteReference"/>
        </w:rPr>
        <w:footnoteRef/>
      </w:r>
      <w:r>
        <w:tab/>
      </w:r>
      <w:r>
        <w:rPr>
          <w:szCs w:val="18"/>
        </w:rPr>
        <w:t>L</w:t>
      </w:r>
      <w:r w:rsidR="0043331F">
        <w:rPr>
          <w:szCs w:val="18"/>
        </w:rPr>
        <w:t>e</w:t>
      </w:r>
      <w:r>
        <w:rPr>
          <w:szCs w:val="18"/>
        </w:rPr>
        <w:t xml:space="preserve"> requérant se réfère notamment à la communication n</w:t>
      </w:r>
      <w:r w:rsidR="00ED7EE2" w:rsidRPr="00FF6320">
        <w:rPr>
          <w:szCs w:val="18"/>
          <w:vertAlign w:val="superscript"/>
        </w:rPr>
        <w:t>o</w:t>
      </w:r>
      <w:r w:rsidR="00ED7EE2">
        <w:rPr>
          <w:szCs w:val="18"/>
        </w:rPr>
        <w:t> </w:t>
      </w:r>
      <w:r>
        <w:rPr>
          <w:szCs w:val="18"/>
        </w:rPr>
        <w:t xml:space="preserve">212/2002, </w:t>
      </w:r>
      <w:r w:rsidRPr="00ED6ABE">
        <w:rPr>
          <w:i/>
          <w:szCs w:val="18"/>
        </w:rPr>
        <w:t xml:space="preserve">Urra Guridi </w:t>
      </w:r>
      <w:r w:rsidRPr="00777CAD">
        <w:rPr>
          <w:szCs w:val="18"/>
        </w:rPr>
        <w:t>c.</w:t>
      </w:r>
      <w:r w:rsidRPr="00ED6ABE">
        <w:rPr>
          <w:i/>
          <w:szCs w:val="18"/>
        </w:rPr>
        <w:t xml:space="preserve"> Espagne</w:t>
      </w:r>
      <w:r w:rsidRPr="00ED6ABE">
        <w:rPr>
          <w:szCs w:val="18"/>
        </w:rPr>
        <w:t xml:space="preserve">, </w:t>
      </w:r>
      <w:r>
        <w:rPr>
          <w:szCs w:val="18"/>
        </w:rPr>
        <w:t>décision adoptée le 17</w:t>
      </w:r>
      <w:r w:rsidR="00ED7EE2">
        <w:rPr>
          <w:szCs w:val="18"/>
        </w:rPr>
        <w:t> </w:t>
      </w:r>
      <w:r>
        <w:rPr>
          <w:szCs w:val="18"/>
        </w:rPr>
        <w:t xml:space="preserve">mai 2005, </w:t>
      </w:r>
      <w:r w:rsidR="00E13987">
        <w:rPr>
          <w:szCs w:val="18"/>
        </w:rPr>
        <w:t>par. </w:t>
      </w:r>
      <w:r w:rsidRPr="00ED6ABE">
        <w:rPr>
          <w:szCs w:val="18"/>
        </w:rPr>
        <w:t>6.8.</w:t>
      </w:r>
      <w:r w:rsidR="00E13987">
        <w:rPr>
          <w:szCs w:val="18"/>
        </w:rPr>
        <w:t xml:space="preserve"> </w:t>
      </w:r>
      <w:r>
        <w:rPr>
          <w:szCs w:val="18"/>
        </w:rPr>
        <w:t>Il ajoute que c</w:t>
      </w:r>
      <w:r w:rsidRPr="00ED6ABE">
        <w:rPr>
          <w:szCs w:val="18"/>
        </w:rPr>
        <w:t>e constat est d’ailleurs en consonance avec la jurisprudence du Comité</w:t>
      </w:r>
      <w:r w:rsidR="00E13987">
        <w:rPr>
          <w:szCs w:val="18"/>
        </w:rPr>
        <w:t xml:space="preserve"> </w:t>
      </w:r>
      <w:r w:rsidRPr="00ED6ABE">
        <w:rPr>
          <w:szCs w:val="18"/>
        </w:rPr>
        <w:t>des droits de l’homme (</w:t>
      </w:r>
      <w:r w:rsidRPr="00ED6ABE">
        <w:rPr>
          <w:i/>
          <w:szCs w:val="18"/>
        </w:rPr>
        <w:t xml:space="preserve">Bautista </w:t>
      </w:r>
      <w:r w:rsidR="000F7188">
        <w:rPr>
          <w:i/>
          <w:szCs w:val="18"/>
        </w:rPr>
        <w:t xml:space="preserve">de </w:t>
      </w:r>
      <w:r w:rsidRPr="00ED6ABE">
        <w:rPr>
          <w:i/>
          <w:szCs w:val="18"/>
        </w:rPr>
        <w:t>Arellana</w:t>
      </w:r>
      <w:r w:rsidRPr="00FF6320">
        <w:rPr>
          <w:iCs/>
          <w:szCs w:val="18"/>
        </w:rPr>
        <w:t xml:space="preserve"> c.</w:t>
      </w:r>
      <w:r w:rsidRPr="00ED6ABE">
        <w:rPr>
          <w:i/>
          <w:szCs w:val="18"/>
        </w:rPr>
        <w:t xml:space="preserve"> Colombie</w:t>
      </w:r>
      <w:r w:rsidRPr="00ED6ABE">
        <w:rPr>
          <w:szCs w:val="18"/>
        </w:rPr>
        <w:t xml:space="preserve">, </w:t>
      </w:r>
      <w:r w:rsidR="00C078E9">
        <w:rPr>
          <w:szCs w:val="18"/>
        </w:rPr>
        <w:t>communication</w:t>
      </w:r>
      <w:r w:rsidRPr="00ED6ABE">
        <w:rPr>
          <w:szCs w:val="18"/>
        </w:rPr>
        <w:t xml:space="preserve"> </w:t>
      </w:r>
      <w:r w:rsidR="00ED7EE2">
        <w:rPr>
          <w:szCs w:val="18"/>
        </w:rPr>
        <w:t>n</w:t>
      </w:r>
      <w:r w:rsidR="00ED7EE2" w:rsidRPr="00DC749A">
        <w:rPr>
          <w:szCs w:val="18"/>
          <w:vertAlign w:val="superscript"/>
        </w:rPr>
        <w:t>o</w:t>
      </w:r>
      <w:r w:rsidR="00ED7EE2">
        <w:rPr>
          <w:szCs w:val="18"/>
        </w:rPr>
        <w:t> </w:t>
      </w:r>
      <w:r w:rsidRPr="00ED6ABE">
        <w:rPr>
          <w:szCs w:val="18"/>
        </w:rPr>
        <w:t>563/1993, 2</w:t>
      </w:r>
      <w:r w:rsidR="000F7188">
        <w:rPr>
          <w:szCs w:val="18"/>
        </w:rPr>
        <w:t>7</w:t>
      </w:r>
      <w:r w:rsidR="00ED7EE2">
        <w:rPr>
          <w:szCs w:val="18"/>
        </w:rPr>
        <w:t> </w:t>
      </w:r>
      <w:r w:rsidRPr="00ED6ABE">
        <w:rPr>
          <w:szCs w:val="18"/>
        </w:rPr>
        <w:t xml:space="preserve">octobre 1995, </w:t>
      </w:r>
      <w:r w:rsidR="00E13987">
        <w:rPr>
          <w:szCs w:val="18"/>
        </w:rPr>
        <w:t>par. </w:t>
      </w:r>
      <w:r w:rsidRPr="00ED6ABE">
        <w:rPr>
          <w:szCs w:val="18"/>
        </w:rPr>
        <w:t>8.2</w:t>
      </w:r>
      <w:r w:rsidR="00E13987">
        <w:rPr>
          <w:szCs w:val="18"/>
        </w:rPr>
        <w:t xml:space="preserve">; </w:t>
      </w:r>
      <w:r w:rsidR="001E36C7">
        <w:rPr>
          <w:szCs w:val="18"/>
        </w:rPr>
        <w:t xml:space="preserve">et </w:t>
      </w:r>
      <w:r w:rsidRPr="00ED6ABE">
        <w:rPr>
          <w:i/>
          <w:szCs w:val="18"/>
        </w:rPr>
        <w:t>Co</w:t>
      </w:r>
      <w:r w:rsidR="00CC409E">
        <w:rPr>
          <w:i/>
          <w:szCs w:val="18"/>
        </w:rPr>
        <w:t>r</w:t>
      </w:r>
      <w:r w:rsidRPr="00ED6ABE">
        <w:rPr>
          <w:i/>
          <w:szCs w:val="18"/>
        </w:rPr>
        <w:t xml:space="preserve">onel et </w:t>
      </w:r>
      <w:r w:rsidR="00CC409E">
        <w:rPr>
          <w:i/>
          <w:szCs w:val="18"/>
        </w:rPr>
        <w:t>consorts</w:t>
      </w:r>
      <w:r w:rsidRPr="00FF6320">
        <w:rPr>
          <w:iCs/>
          <w:szCs w:val="18"/>
        </w:rPr>
        <w:t xml:space="preserve"> c.</w:t>
      </w:r>
      <w:r w:rsidRPr="00ED6ABE">
        <w:rPr>
          <w:i/>
          <w:szCs w:val="18"/>
        </w:rPr>
        <w:t xml:space="preserve"> Colombie</w:t>
      </w:r>
      <w:r w:rsidRPr="00ED6ABE">
        <w:rPr>
          <w:szCs w:val="18"/>
        </w:rPr>
        <w:t xml:space="preserve">, </w:t>
      </w:r>
      <w:r w:rsidR="00ED7EE2">
        <w:rPr>
          <w:szCs w:val="18"/>
        </w:rPr>
        <w:t>c</w:t>
      </w:r>
      <w:r w:rsidRPr="00ED6ABE">
        <w:rPr>
          <w:szCs w:val="18"/>
        </w:rPr>
        <w:t>om</w:t>
      </w:r>
      <w:r w:rsidR="00ED7EE2">
        <w:rPr>
          <w:szCs w:val="18"/>
        </w:rPr>
        <w:t>munication</w:t>
      </w:r>
      <w:r w:rsidRPr="00ED6ABE">
        <w:rPr>
          <w:szCs w:val="18"/>
        </w:rPr>
        <w:t xml:space="preserve"> </w:t>
      </w:r>
      <w:r w:rsidR="00ED7EE2">
        <w:rPr>
          <w:szCs w:val="18"/>
        </w:rPr>
        <w:t>n</w:t>
      </w:r>
      <w:r w:rsidR="00ED7EE2" w:rsidRPr="00DC749A">
        <w:rPr>
          <w:szCs w:val="18"/>
          <w:vertAlign w:val="superscript"/>
        </w:rPr>
        <w:t>o</w:t>
      </w:r>
      <w:r w:rsidR="00ED7EE2">
        <w:rPr>
          <w:szCs w:val="18"/>
        </w:rPr>
        <w:t> </w:t>
      </w:r>
      <w:r w:rsidRPr="00ED6ABE">
        <w:rPr>
          <w:szCs w:val="18"/>
        </w:rPr>
        <w:t>778/1997, 24</w:t>
      </w:r>
      <w:r w:rsidR="00ED7EE2">
        <w:rPr>
          <w:szCs w:val="18"/>
        </w:rPr>
        <w:t> </w:t>
      </w:r>
      <w:r w:rsidRPr="00ED6ABE">
        <w:rPr>
          <w:szCs w:val="18"/>
        </w:rPr>
        <w:t xml:space="preserve">octobre 2002, </w:t>
      </w:r>
      <w:r w:rsidR="00E13987">
        <w:rPr>
          <w:szCs w:val="18"/>
        </w:rPr>
        <w:t>par. </w:t>
      </w:r>
      <w:r w:rsidRPr="00ED6ABE">
        <w:rPr>
          <w:szCs w:val="18"/>
        </w:rPr>
        <w:t>6.2) et de la C</w:t>
      </w:r>
      <w:r w:rsidR="00C078E9">
        <w:rPr>
          <w:szCs w:val="18"/>
        </w:rPr>
        <w:t>our européenne des droits de l</w:t>
      </w:r>
      <w:r w:rsidR="00C078E9" w:rsidRPr="00C078E9">
        <w:rPr>
          <w:szCs w:val="18"/>
        </w:rPr>
        <w:t>’</w:t>
      </w:r>
      <w:r w:rsidR="00C078E9">
        <w:rPr>
          <w:szCs w:val="18"/>
        </w:rPr>
        <w:t>homme</w:t>
      </w:r>
      <w:r w:rsidRPr="00ED6ABE">
        <w:rPr>
          <w:szCs w:val="18"/>
        </w:rPr>
        <w:t xml:space="preserve"> (</w:t>
      </w:r>
      <w:r>
        <w:rPr>
          <w:i/>
          <w:szCs w:val="18"/>
        </w:rPr>
        <w:t>Assenov</w:t>
      </w:r>
      <w:r w:rsidRPr="00FF6320">
        <w:rPr>
          <w:iCs/>
          <w:szCs w:val="18"/>
        </w:rPr>
        <w:t xml:space="preserve"> c.</w:t>
      </w:r>
      <w:r w:rsidR="00197FD4">
        <w:rPr>
          <w:iCs/>
          <w:szCs w:val="18"/>
        </w:rPr>
        <w:t> </w:t>
      </w:r>
      <w:r w:rsidRPr="00ED6ABE">
        <w:rPr>
          <w:i/>
          <w:szCs w:val="18"/>
        </w:rPr>
        <w:t>Bulgarie</w:t>
      </w:r>
      <w:r w:rsidRPr="00ED6ABE">
        <w:rPr>
          <w:szCs w:val="18"/>
        </w:rPr>
        <w:t>, 90/1997/874/1086, 28</w:t>
      </w:r>
      <w:r w:rsidR="00ED7EE2">
        <w:rPr>
          <w:szCs w:val="18"/>
        </w:rPr>
        <w:t> </w:t>
      </w:r>
      <w:r w:rsidRPr="00ED6ABE">
        <w:rPr>
          <w:szCs w:val="18"/>
        </w:rPr>
        <w:t xml:space="preserve">octobre 1998, </w:t>
      </w:r>
      <w:r w:rsidR="00E13987">
        <w:rPr>
          <w:szCs w:val="18"/>
        </w:rPr>
        <w:t>par. </w:t>
      </w:r>
      <w:r w:rsidRPr="00ED6ABE">
        <w:rPr>
          <w:szCs w:val="18"/>
        </w:rPr>
        <w:t>102</w:t>
      </w:r>
      <w:r w:rsidR="00197FD4">
        <w:rPr>
          <w:szCs w:val="18"/>
        </w:rPr>
        <w:t xml:space="preserve"> et</w:t>
      </w:r>
      <w:r w:rsidR="00197FD4" w:rsidRPr="00ED6ABE">
        <w:rPr>
          <w:szCs w:val="18"/>
        </w:rPr>
        <w:t xml:space="preserve"> </w:t>
      </w:r>
      <w:r w:rsidRPr="00ED6ABE">
        <w:rPr>
          <w:szCs w:val="18"/>
        </w:rPr>
        <w:t>117</w:t>
      </w:r>
      <w:r w:rsidR="00E13987">
        <w:rPr>
          <w:szCs w:val="18"/>
        </w:rPr>
        <w:t>;</w:t>
      </w:r>
      <w:r w:rsidRPr="00ED6ABE">
        <w:rPr>
          <w:szCs w:val="18"/>
        </w:rPr>
        <w:t xml:space="preserve"> </w:t>
      </w:r>
      <w:r w:rsidR="00197FD4">
        <w:rPr>
          <w:szCs w:val="18"/>
        </w:rPr>
        <w:t xml:space="preserve">et </w:t>
      </w:r>
      <w:r w:rsidRPr="00ED6ABE">
        <w:rPr>
          <w:i/>
          <w:szCs w:val="18"/>
        </w:rPr>
        <w:t>Aksoy</w:t>
      </w:r>
      <w:r w:rsidRPr="00FF6320">
        <w:rPr>
          <w:iCs/>
          <w:szCs w:val="18"/>
        </w:rPr>
        <w:t xml:space="preserve"> c.</w:t>
      </w:r>
      <w:r w:rsidRPr="00ED6ABE">
        <w:rPr>
          <w:i/>
          <w:szCs w:val="18"/>
        </w:rPr>
        <w:t xml:space="preserve"> Turquie</w:t>
      </w:r>
      <w:r w:rsidRPr="00ED6ABE">
        <w:rPr>
          <w:szCs w:val="18"/>
        </w:rPr>
        <w:t>, 100/1995/606/694, 18</w:t>
      </w:r>
      <w:r w:rsidR="00ED7EE2">
        <w:rPr>
          <w:szCs w:val="18"/>
        </w:rPr>
        <w:t> </w:t>
      </w:r>
      <w:r w:rsidRPr="00ED6ABE">
        <w:rPr>
          <w:szCs w:val="18"/>
        </w:rPr>
        <w:t xml:space="preserve">décembre 1996, </w:t>
      </w:r>
      <w:r w:rsidR="00E13987">
        <w:rPr>
          <w:szCs w:val="18"/>
        </w:rPr>
        <w:t>par. </w:t>
      </w:r>
      <w:r w:rsidRPr="00ED6ABE">
        <w:rPr>
          <w:szCs w:val="18"/>
        </w:rPr>
        <w:t>90).</w:t>
      </w:r>
    </w:p>
  </w:footnote>
  <w:footnote w:id="15">
    <w:p w:rsidR="00D914EB" w:rsidRDefault="00D914EB" w:rsidP="00473B4D">
      <w:pPr>
        <w:pStyle w:val="FootnoteText"/>
        <w:widowControl w:val="0"/>
        <w:tabs>
          <w:tab w:val="clear" w:pos="1021"/>
          <w:tab w:val="right" w:pos="1020"/>
        </w:tabs>
        <w:jc w:val="both"/>
      </w:pPr>
      <w:r>
        <w:tab/>
      </w:r>
      <w:r>
        <w:rPr>
          <w:rStyle w:val="FootnoteReference"/>
        </w:rPr>
        <w:footnoteRef/>
      </w:r>
      <w:r>
        <w:tab/>
        <w:t>En mai 2011, la prison de Mpimba comprenait, selon une source citée par le requérant, plus de 4</w:t>
      </w:r>
      <w:r w:rsidR="00ED7EE2">
        <w:t> </w:t>
      </w:r>
      <w:r>
        <w:t>000 détenus pour une capacité d’accueil maximale de 800 détenus.</w:t>
      </w:r>
    </w:p>
  </w:footnote>
  <w:footnote w:id="16">
    <w:p w:rsidR="00D914EB" w:rsidRPr="00FF6320" w:rsidRDefault="00D914EB" w:rsidP="0012215D">
      <w:pPr>
        <w:pStyle w:val="FootnoteText"/>
        <w:widowControl w:val="0"/>
        <w:tabs>
          <w:tab w:val="clear" w:pos="1021"/>
          <w:tab w:val="right" w:pos="1020"/>
        </w:tabs>
        <w:jc w:val="both"/>
        <w:rPr>
          <w:lang w:val="en-US"/>
        </w:rPr>
      </w:pPr>
      <w:r>
        <w:tab/>
      </w:r>
      <w:r>
        <w:rPr>
          <w:rStyle w:val="FootnoteReference"/>
        </w:rPr>
        <w:footnoteRef/>
      </w:r>
      <w:r w:rsidRPr="00FF6320">
        <w:rPr>
          <w:lang w:val="en-US"/>
        </w:rPr>
        <w:tab/>
      </w:r>
      <w:r w:rsidR="0012215D" w:rsidRPr="00A73FD0">
        <w:rPr>
          <w:lang w:val="en-US"/>
        </w:rPr>
        <w:t>CAT/C/BDI/CO/1</w:t>
      </w:r>
      <w:r w:rsidRPr="00FF6320">
        <w:rPr>
          <w:lang w:val="en-US"/>
        </w:rPr>
        <w:t>, par.</w:t>
      </w:r>
      <w:r w:rsidR="00E13987" w:rsidRPr="00FF6320">
        <w:rPr>
          <w:lang w:val="en-US"/>
        </w:rPr>
        <w:t> </w:t>
      </w:r>
      <w:r w:rsidRPr="00FF6320">
        <w:rPr>
          <w:lang w:val="en-US"/>
        </w:rPr>
        <w:t>17.</w:t>
      </w:r>
    </w:p>
  </w:footnote>
  <w:footnote w:id="17">
    <w:p w:rsidR="00D914EB" w:rsidRDefault="00D914EB" w:rsidP="00C45E4A">
      <w:pPr>
        <w:pStyle w:val="FootnoteText"/>
        <w:widowControl w:val="0"/>
        <w:tabs>
          <w:tab w:val="clear" w:pos="1021"/>
          <w:tab w:val="right" w:pos="1020"/>
        </w:tabs>
        <w:jc w:val="both"/>
      </w:pPr>
      <w:r w:rsidRPr="00FF6320">
        <w:rPr>
          <w:lang w:val="en-US"/>
        </w:rPr>
        <w:tab/>
      </w:r>
      <w:r>
        <w:rPr>
          <w:rStyle w:val="FootnoteReference"/>
        </w:rPr>
        <w:footnoteRef/>
      </w:r>
      <w:r>
        <w:tab/>
        <w:t>L’</w:t>
      </w:r>
      <w:r w:rsidR="00ED7EE2">
        <w:t>É</w:t>
      </w:r>
      <w:r>
        <w:t xml:space="preserve">tat partie se réfère à l’expertise médicale mentionnée par le requérant et </w:t>
      </w:r>
      <w:r w:rsidR="004A6F9A">
        <w:t xml:space="preserve">au </w:t>
      </w:r>
      <w:r>
        <w:t>document y</w:t>
      </w:r>
      <w:r w:rsidR="004A6F9A">
        <w:t xml:space="preserve"> </w:t>
      </w:r>
      <w:r>
        <w:t>relatif soumis au dossier par le requérant</w:t>
      </w:r>
      <w:r w:rsidR="00E13987">
        <w:t>:</w:t>
      </w:r>
      <w:r>
        <w:t xml:space="preserve"> voir </w:t>
      </w:r>
      <w:r w:rsidR="00E13987">
        <w:t>par. </w:t>
      </w:r>
      <w:r>
        <w:t>2.13 ci-dessus.</w:t>
      </w:r>
      <w:r w:rsidR="00E13987">
        <w:t xml:space="preserve"> </w:t>
      </w:r>
    </w:p>
  </w:footnote>
  <w:footnote w:id="18">
    <w:p w:rsidR="00473B4D" w:rsidRDefault="00473B4D" w:rsidP="00C45E4A">
      <w:pPr>
        <w:pStyle w:val="FootnoteText"/>
        <w:widowControl w:val="0"/>
        <w:tabs>
          <w:tab w:val="clear" w:pos="1021"/>
          <w:tab w:val="right" w:pos="1020"/>
        </w:tabs>
      </w:pPr>
      <w:r>
        <w:tab/>
      </w:r>
      <w:r>
        <w:rPr>
          <w:rStyle w:val="FootnoteReference"/>
        </w:rPr>
        <w:footnoteRef/>
      </w:r>
      <w:r>
        <w:tab/>
        <w:t xml:space="preserve">Le requérant se réfère à la communication </w:t>
      </w:r>
      <w:r w:rsidR="00184DB9">
        <w:rPr>
          <w:szCs w:val="18"/>
        </w:rPr>
        <w:t>n</w:t>
      </w:r>
      <w:r w:rsidR="00184DB9" w:rsidRPr="00DC749A">
        <w:rPr>
          <w:szCs w:val="18"/>
          <w:vertAlign w:val="superscript"/>
        </w:rPr>
        <w:t>o</w:t>
      </w:r>
      <w:r w:rsidR="00184DB9">
        <w:rPr>
          <w:szCs w:val="18"/>
        </w:rPr>
        <w:t> </w:t>
      </w:r>
      <w:r>
        <w:t xml:space="preserve">8/1991, </w:t>
      </w:r>
      <w:r>
        <w:rPr>
          <w:i/>
        </w:rPr>
        <w:t>Halimi-Nedzibi</w:t>
      </w:r>
      <w:r w:rsidRPr="0029090F">
        <w:t xml:space="preserve"> c.</w:t>
      </w:r>
      <w:r>
        <w:t xml:space="preserve"> </w:t>
      </w:r>
      <w:r w:rsidR="007867C9">
        <w:rPr>
          <w:i/>
        </w:rPr>
        <w:t>Autriche</w:t>
      </w:r>
      <w:r>
        <w:t>, décision adoptée le 18</w:t>
      </w:r>
      <w:r w:rsidR="00184DB9">
        <w:t> </w:t>
      </w:r>
      <w:r>
        <w:t>novembre 1993</w:t>
      </w:r>
      <w:r w:rsidR="00E13987">
        <w:t>,</w:t>
      </w:r>
      <w:r>
        <w:t xml:space="preserve"> par</w:t>
      </w:r>
      <w:r w:rsidR="00184DB9">
        <w:t>. </w:t>
      </w:r>
      <w:r>
        <w:t>13.5, dans laquelle le Comité a établi qu’un délai de 15</w:t>
      </w:r>
      <w:r w:rsidR="00184DB9">
        <w:t> </w:t>
      </w:r>
      <w:r>
        <w:t>mois avant le début d’une enquête sur des allégations de torture, qui n’a ensuite pas abouti dans les deux années</w:t>
      </w:r>
      <w:r w:rsidR="00662D55">
        <w:t>,</w:t>
      </w:r>
      <w:r>
        <w:t xml:space="preserve"> constitue un délai excessif qui libère le requérant de l’exigence d’épuisement des voies de recours interne</w:t>
      </w:r>
      <w:r w:rsidR="00B562BF">
        <w:t>s</w:t>
      </w:r>
      <w:r>
        <w:t>.</w:t>
      </w:r>
      <w:r w:rsidR="00E13987">
        <w:t xml:space="preserve"> </w:t>
      </w:r>
    </w:p>
  </w:footnote>
  <w:footnote w:id="19">
    <w:p w:rsidR="00473B4D" w:rsidRDefault="00473B4D" w:rsidP="00710FBB">
      <w:pPr>
        <w:pStyle w:val="FootnoteText"/>
        <w:widowControl w:val="0"/>
        <w:tabs>
          <w:tab w:val="clear" w:pos="1021"/>
          <w:tab w:val="right" w:pos="1020"/>
        </w:tabs>
      </w:pPr>
      <w:r>
        <w:tab/>
      </w:r>
      <w:r>
        <w:rPr>
          <w:rStyle w:val="FootnoteReference"/>
        </w:rPr>
        <w:footnoteRef/>
      </w:r>
      <w:r>
        <w:tab/>
      </w:r>
      <w:r w:rsidRPr="00473B4D">
        <w:t xml:space="preserve">Le requérant joint </w:t>
      </w:r>
      <w:r w:rsidR="00F07D1F">
        <w:t>le</w:t>
      </w:r>
      <w:r w:rsidRPr="00473B4D">
        <w:t xml:space="preserve"> </w:t>
      </w:r>
      <w:r w:rsidR="00F07D1F">
        <w:t>compte rendu d</w:t>
      </w:r>
      <w:r w:rsidR="00F07D1F" w:rsidRPr="00926DC8">
        <w:t>’</w:t>
      </w:r>
      <w:r w:rsidRPr="00473B4D">
        <w:t xml:space="preserve">une opération des sinus </w:t>
      </w:r>
      <w:r w:rsidR="00F07D1F">
        <w:t>qu</w:t>
      </w:r>
      <w:r w:rsidR="00F07D1F" w:rsidRPr="00926DC8">
        <w:t>’</w:t>
      </w:r>
      <w:r w:rsidR="00F07D1F">
        <w:t>il a subie</w:t>
      </w:r>
      <w:r w:rsidR="00F07D1F" w:rsidRPr="00473B4D">
        <w:t xml:space="preserve"> </w:t>
      </w:r>
      <w:r w:rsidRPr="00473B4D">
        <w:t xml:space="preserve">aux </w:t>
      </w:r>
      <w:r w:rsidR="00184DB9">
        <w:t xml:space="preserve">États-Unis </w:t>
      </w:r>
      <w:r w:rsidRPr="00473B4D">
        <w:t>en 2010</w:t>
      </w:r>
      <w:r>
        <w:t xml:space="preserve">. </w:t>
      </w:r>
    </w:p>
  </w:footnote>
  <w:footnote w:id="20">
    <w:p w:rsidR="00A90ED2" w:rsidRDefault="00A90ED2" w:rsidP="0076482B">
      <w:pPr>
        <w:pStyle w:val="FootnoteText"/>
        <w:widowControl w:val="0"/>
        <w:tabs>
          <w:tab w:val="clear" w:pos="1021"/>
          <w:tab w:val="right" w:pos="1020"/>
        </w:tabs>
      </w:pPr>
      <w:r>
        <w:tab/>
      </w:r>
      <w:r>
        <w:rPr>
          <w:rStyle w:val="FootnoteReference"/>
        </w:rPr>
        <w:footnoteRef/>
      </w:r>
      <w:r>
        <w:tab/>
      </w:r>
      <w:r w:rsidRPr="00B34FE4">
        <w:rPr>
          <w:szCs w:val="18"/>
        </w:rPr>
        <w:t>Voir</w:t>
      </w:r>
      <w:r>
        <w:rPr>
          <w:szCs w:val="18"/>
        </w:rPr>
        <w:t xml:space="preserve"> communication </w:t>
      </w:r>
      <w:r w:rsidR="00184DB9">
        <w:rPr>
          <w:szCs w:val="18"/>
        </w:rPr>
        <w:t>n</w:t>
      </w:r>
      <w:r w:rsidR="00184DB9" w:rsidRPr="00DC749A">
        <w:rPr>
          <w:szCs w:val="18"/>
          <w:vertAlign w:val="superscript"/>
        </w:rPr>
        <w:t>o</w:t>
      </w:r>
      <w:r w:rsidR="00184DB9">
        <w:rPr>
          <w:szCs w:val="18"/>
        </w:rPr>
        <w:t> </w:t>
      </w:r>
      <w:r>
        <w:rPr>
          <w:szCs w:val="18"/>
        </w:rPr>
        <w:t xml:space="preserve">376/2009, </w:t>
      </w:r>
      <w:r w:rsidR="00BF0B04">
        <w:rPr>
          <w:i/>
          <w:szCs w:val="18"/>
        </w:rPr>
        <w:t>Bendib</w:t>
      </w:r>
      <w:r w:rsidR="00BF0B04" w:rsidRPr="00FF6320">
        <w:rPr>
          <w:iCs/>
          <w:szCs w:val="18"/>
        </w:rPr>
        <w:t xml:space="preserve"> </w:t>
      </w:r>
      <w:r w:rsidRPr="00FF6320">
        <w:rPr>
          <w:iCs/>
          <w:szCs w:val="18"/>
        </w:rPr>
        <w:t>c.</w:t>
      </w:r>
      <w:r w:rsidRPr="00FF6320">
        <w:rPr>
          <w:i/>
          <w:szCs w:val="18"/>
        </w:rPr>
        <w:t xml:space="preserve"> </w:t>
      </w:r>
      <w:r w:rsidRPr="0029090F">
        <w:rPr>
          <w:i/>
          <w:szCs w:val="18"/>
        </w:rPr>
        <w:t>Algérie</w:t>
      </w:r>
      <w:r>
        <w:rPr>
          <w:szCs w:val="18"/>
        </w:rPr>
        <w:t>, décision adoptée le 8</w:t>
      </w:r>
      <w:r w:rsidR="00184DB9">
        <w:rPr>
          <w:szCs w:val="18"/>
        </w:rPr>
        <w:t> </w:t>
      </w:r>
      <w:r>
        <w:rPr>
          <w:szCs w:val="18"/>
        </w:rPr>
        <w:t>novembre 2013,</w:t>
      </w:r>
      <w:r w:rsidR="00E13987">
        <w:rPr>
          <w:szCs w:val="18"/>
        </w:rPr>
        <w:t xml:space="preserve"> par. </w:t>
      </w:r>
      <w:r>
        <w:rPr>
          <w:szCs w:val="18"/>
        </w:rPr>
        <w:t>5.1</w:t>
      </w:r>
      <w:r w:rsidR="00B32C5B">
        <w:rPr>
          <w:szCs w:val="18"/>
        </w:rPr>
        <w:t>.</w:t>
      </w:r>
      <w:r>
        <w:t xml:space="preserve"> </w:t>
      </w:r>
    </w:p>
  </w:footnote>
  <w:footnote w:id="21">
    <w:p w:rsidR="005C6F76" w:rsidRPr="00FF6320" w:rsidRDefault="005C6F76" w:rsidP="00DD7CCE">
      <w:pPr>
        <w:pStyle w:val="FootnoteText"/>
        <w:widowControl w:val="0"/>
        <w:tabs>
          <w:tab w:val="clear" w:pos="1021"/>
          <w:tab w:val="right" w:pos="1020"/>
        </w:tabs>
        <w:rPr>
          <w:lang w:val="en-US"/>
        </w:rPr>
      </w:pPr>
      <w:r>
        <w:tab/>
      </w:r>
      <w:r>
        <w:rPr>
          <w:rStyle w:val="FootnoteReference"/>
        </w:rPr>
        <w:footnoteRef/>
      </w:r>
      <w:r w:rsidRPr="00FF6320">
        <w:rPr>
          <w:lang w:val="en-US"/>
        </w:rPr>
        <w:tab/>
      </w:r>
      <w:r w:rsidR="00DD7CCE" w:rsidRPr="00A73FD0">
        <w:rPr>
          <w:lang w:val="en-US"/>
        </w:rPr>
        <w:t>CAT/C/BDI/CO/1</w:t>
      </w:r>
      <w:r w:rsidR="00DD7CCE" w:rsidRPr="000D1FDF">
        <w:rPr>
          <w:lang w:val="en-US"/>
        </w:rPr>
        <w:t>,</w:t>
      </w:r>
      <w:r w:rsidRPr="00FF6320">
        <w:rPr>
          <w:lang w:val="en-US"/>
        </w:rPr>
        <w:t xml:space="preserve"> </w:t>
      </w:r>
      <w:r w:rsidR="00E13987" w:rsidRPr="00FF6320">
        <w:rPr>
          <w:lang w:val="en-US"/>
        </w:rPr>
        <w:t>par. </w:t>
      </w:r>
      <w:r w:rsidRPr="00FF6320">
        <w:rPr>
          <w:lang w:val="en-US"/>
        </w:rPr>
        <w:t>10.</w:t>
      </w:r>
      <w:r w:rsidR="00E13987" w:rsidRPr="00FF6320">
        <w:rPr>
          <w:lang w:val="en-US"/>
        </w:rPr>
        <w:t xml:space="preserve"> </w:t>
      </w:r>
    </w:p>
  </w:footnote>
  <w:footnote w:id="22">
    <w:p w:rsidR="005C6F76" w:rsidRPr="006F05EA" w:rsidRDefault="005C6F76" w:rsidP="00D26BDF">
      <w:pPr>
        <w:pStyle w:val="FootnoteText"/>
        <w:widowControl w:val="0"/>
        <w:tabs>
          <w:tab w:val="clear" w:pos="1021"/>
          <w:tab w:val="right" w:pos="1020"/>
        </w:tabs>
      </w:pPr>
      <w:r w:rsidRPr="00FF6320">
        <w:rPr>
          <w:lang w:val="en-US"/>
        </w:rPr>
        <w:tab/>
      </w:r>
      <w:r>
        <w:rPr>
          <w:rStyle w:val="FootnoteReference"/>
        </w:rPr>
        <w:footnoteRef/>
      </w:r>
      <w:r>
        <w:tab/>
        <w:t xml:space="preserve">Voir communication </w:t>
      </w:r>
      <w:r w:rsidR="00184DB9">
        <w:rPr>
          <w:szCs w:val="18"/>
        </w:rPr>
        <w:t>n</w:t>
      </w:r>
      <w:r w:rsidR="00184DB9" w:rsidRPr="00DC749A">
        <w:rPr>
          <w:szCs w:val="18"/>
          <w:vertAlign w:val="superscript"/>
        </w:rPr>
        <w:t>o</w:t>
      </w:r>
      <w:r w:rsidR="00184DB9">
        <w:rPr>
          <w:szCs w:val="18"/>
        </w:rPr>
        <w:t> </w:t>
      </w:r>
      <w:r>
        <w:rPr>
          <w:rFonts w:eastAsia="SimSun"/>
          <w:lang w:eastAsia="zh-CN"/>
        </w:rPr>
        <w:t xml:space="preserve">503/2012, </w:t>
      </w:r>
      <w:r w:rsidRPr="0029090F">
        <w:rPr>
          <w:rFonts w:eastAsia="SimSun"/>
          <w:i/>
          <w:lang w:eastAsia="zh-CN"/>
        </w:rPr>
        <w:t>Ntikarahera</w:t>
      </w:r>
      <w:r w:rsidRPr="00E3539C">
        <w:rPr>
          <w:rFonts w:eastAsia="SimSun"/>
          <w:i/>
          <w:lang w:eastAsia="zh-CN"/>
        </w:rPr>
        <w:t xml:space="preserve"> </w:t>
      </w:r>
      <w:r w:rsidR="00D26BDF" w:rsidRPr="0029090F">
        <w:rPr>
          <w:szCs w:val="18"/>
        </w:rPr>
        <w:t>c.</w:t>
      </w:r>
      <w:r w:rsidRPr="00FF6320">
        <w:rPr>
          <w:rFonts w:eastAsia="SimSun"/>
          <w:i/>
          <w:lang w:eastAsia="zh-CN"/>
        </w:rPr>
        <w:t xml:space="preserve"> </w:t>
      </w:r>
      <w:r w:rsidRPr="0029090F">
        <w:rPr>
          <w:rFonts w:eastAsia="SimSun"/>
          <w:i/>
          <w:lang w:eastAsia="zh-CN"/>
        </w:rPr>
        <w:t>Burundi</w:t>
      </w:r>
      <w:r>
        <w:rPr>
          <w:rFonts w:eastAsia="SimSun"/>
          <w:lang w:eastAsia="zh-CN"/>
        </w:rPr>
        <w:t>, décision adoptée le 12</w:t>
      </w:r>
      <w:r w:rsidR="00184DB9">
        <w:rPr>
          <w:rFonts w:eastAsia="SimSun"/>
          <w:lang w:eastAsia="zh-CN"/>
        </w:rPr>
        <w:t> </w:t>
      </w:r>
      <w:r>
        <w:rPr>
          <w:rFonts w:eastAsia="SimSun"/>
          <w:lang w:eastAsia="zh-CN"/>
        </w:rPr>
        <w:t xml:space="preserve">mai 2014, </w:t>
      </w:r>
      <w:r w:rsidR="00E13987">
        <w:rPr>
          <w:rFonts w:eastAsia="SimSun"/>
          <w:lang w:eastAsia="zh-CN"/>
        </w:rPr>
        <w:t>par. </w:t>
      </w:r>
      <w:r>
        <w:rPr>
          <w:rFonts w:eastAsia="SimSun"/>
          <w:lang w:eastAsia="zh-CN"/>
        </w:rPr>
        <w:t>6.</w:t>
      </w:r>
      <w:r w:rsidR="00D61468">
        <w:rPr>
          <w:rFonts w:eastAsia="SimSun"/>
          <w:lang w:eastAsia="zh-CN"/>
        </w:rPr>
        <w:t>3</w:t>
      </w:r>
      <w:r>
        <w:rPr>
          <w:rFonts w:eastAsia="SimSun"/>
          <w:lang w:eastAsia="zh-CN"/>
        </w:rPr>
        <w:t>.</w:t>
      </w:r>
    </w:p>
  </w:footnote>
  <w:footnote w:id="23">
    <w:p w:rsidR="005C6F76" w:rsidRPr="00FF6320" w:rsidRDefault="005C6F76" w:rsidP="00993DD0">
      <w:pPr>
        <w:pStyle w:val="FootnoteText"/>
        <w:widowControl w:val="0"/>
        <w:tabs>
          <w:tab w:val="clear" w:pos="1021"/>
          <w:tab w:val="right" w:pos="1020"/>
        </w:tabs>
        <w:rPr>
          <w:lang w:val="en-US"/>
        </w:rPr>
      </w:pPr>
      <w:r>
        <w:tab/>
      </w:r>
      <w:r>
        <w:rPr>
          <w:rStyle w:val="FootnoteReference"/>
        </w:rPr>
        <w:footnoteRef/>
      </w:r>
      <w:r w:rsidRPr="00FF6320">
        <w:rPr>
          <w:lang w:val="en-US"/>
        </w:rPr>
        <w:tab/>
      </w:r>
      <w:r w:rsidR="00993DD0" w:rsidRPr="00A73FD0">
        <w:rPr>
          <w:lang w:val="en-US"/>
        </w:rPr>
        <w:t>CAT/C/BDI/CO/1</w:t>
      </w:r>
      <w:r w:rsidRPr="00FF6320">
        <w:rPr>
          <w:lang w:val="en-US"/>
        </w:rPr>
        <w:t>, par.</w:t>
      </w:r>
      <w:r w:rsidR="00E13987" w:rsidRPr="00FF6320">
        <w:rPr>
          <w:lang w:val="en-US"/>
        </w:rPr>
        <w:t> </w:t>
      </w:r>
      <w:r w:rsidRPr="00FF6320">
        <w:rPr>
          <w:lang w:val="en-US"/>
        </w:rPr>
        <w:t>6.4.</w:t>
      </w:r>
    </w:p>
  </w:footnote>
  <w:footnote w:id="24">
    <w:p w:rsidR="005C6F76" w:rsidRDefault="005C6F76" w:rsidP="00D0449F">
      <w:pPr>
        <w:pStyle w:val="FootnoteText"/>
        <w:widowControl w:val="0"/>
        <w:tabs>
          <w:tab w:val="clear" w:pos="1021"/>
          <w:tab w:val="right" w:pos="1020"/>
        </w:tabs>
      </w:pPr>
      <w:r w:rsidRPr="00FF6320">
        <w:rPr>
          <w:lang w:val="en-US"/>
        </w:rPr>
        <w:tab/>
      </w:r>
      <w:r>
        <w:rPr>
          <w:rStyle w:val="FootnoteReference"/>
        </w:rPr>
        <w:footnoteRef/>
      </w:r>
      <w:r>
        <w:tab/>
        <w:t xml:space="preserve">Idem, </w:t>
      </w:r>
      <w:r w:rsidR="00E13987">
        <w:t>par. </w:t>
      </w:r>
      <w:r>
        <w:t>6.5</w:t>
      </w:r>
      <w:r w:rsidR="00993DD0">
        <w:t>.</w:t>
      </w:r>
      <w:r>
        <w:t xml:space="preserve"> </w:t>
      </w:r>
      <w:r w:rsidRPr="00E26B84">
        <w:rPr>
          <w:szCs w:val="18"/>
        </w:rPr>
        <w:t>Voir</w:t>
      </w:r>
      <w:r>
        <w:rPr>
          <w:szCs w:val="18"/>
        </w:rPr>
        <w:t xml:space="preserve"> également</w:t>
      </w:r>
      <w:r w:rsidR="00E13987">
        <w:rPr>
          <w:szCs w:val="18"/>
        </w:rPr>
        <w:t xml:space="preserve"> </w:t>
      </w:r>
      <w:r w:rsidR="00993DD0">
        <w:rPr>
          <w:i/>
          <w:szCs w:val="18"/>
        </w:rPr>
        <w:t>Bendib</w:t>
      </w:r>
      <w:r w:rsidR="00993DD0" w:rsidRPr="00FF6320">
        <w:rPr>
          <w:szCs w:val="18"/>
        </w:rPr>
        <w:t xml:space="preserve"> </w:t>
      </w:r>
      <w:r w:rsidRPr="0029090F">
        <w:rPr>
          <w:szCs w:val="18"/>
        </w:rPr>
        <w:t>c.</w:t>
      </w:r>
      <w:r w:rsidRPr="00FF6320">
        <w:rPr>
          <w:i/>
          <w:iCs/>
          <w:szCs w:val="18"/>
        </w:rPr>
        <w:t xml:space="preserve"> </w:t>
      </w:r>
      <w:r>
        <w:rPr>
          <w:i/>
          <w:szCs w:val="18"/>
        </w:rPr>
        <w:t>Algérie</w:t>
      </w:r>
      <w:r>
        <w:rPr>
          <w:szCs w:val="18"/>
        </w:rPr>
        <w:t>.</w:t>
      </w:r>
    </w:p>
  </w:footnote>
  <w:footnote w:id="25">
    <w:p w:rsidR="00655C29" w:rsidRDefault="00655C29" w:rsidP="00D0449F">
      <w:pPr>
        <w:pStyle w:val="FootnoteText"/>
        <w:widowControl w:val="0"/>
        <w:tabs>
          <w:tab w:val="clear" w:pos="1021"/>
          <w:tab w:val="right" w:pos="1020"/>
        </w:tabs>
      </w:pPr>
      <w:r>
        <w:tab/>
      </w:r>
      <w:r>
        <w:rPr>
          <w:rStyle w:val="FootnoteReference"/>
        </w:rPr>
        <w:footnoteRef/>
      </w:r>
      <w:r>
        <w:tab/>
      </w:r>
      <w:r w:rsidRPr="00FF6320">
        <w:rPr>
          <w:lang w:val="fr-FR"/>
        </w:rPr>
        <w:t>Voir</w:t>
      </w:r>
      <w:r w:rsidRPr="000B72AB">
        <w:rPr>
          <w:lang w:val="fr-FR"/>
        </w:rPr>
        <w:t xml:space="preserve"> </w:t>
      </w:r>
      <w:r w:rsidR="00D5262A">
        <w:rPr>
          <w:lang w:val="fr-FR"/>
        </w:rPr>
        <w:t>c</w:t>
      </w:r>
      <w:r w:rsidRPr="000B72AB">
        <w:rPr>
          <w:lang w:val="fr-FR"/>
        </w:rPr>
        <w:t>ommunication</w:t>
      </w:r>
      <w:r w:rsidR="00DF563B">
        <w:rPr>
          <w:lang w:val="fr-FR"/>
        </w:rPr>
        <w:t>s</w:t>
      </w:r>
      <w:r w:rsidRPr="000B72AB">
        <w:rPr>
          <w:lang w:val="fr-FR"/>
        </w:rPr>
        <w:t xml:space="preserve"> </w:t>
      </w:r>
      <w:r w:rsidR="00184DB9">
        <w:rPr>
          <w:szCs w:val="18"/>
        </w:rPr>
        <w:t>n</w:t>
      </w:r>
      <w:r w:rsidR="00184DB9" w:rsidRPr="00DC749A">
        <w:rPr>
          <w:szCs w:val="18"/>
          <w:vertAlign w:val="superscript"/>
        </w:rPr>
        <w:t>o</w:t>
      </w:r>
      <w:r w:rsidR="00184DB9">
        <w:rPr>
          <w:szCs w:val="18"/>
        </w:rPr>
        <w:t> </w:t>
      </w:r>
      <w:r>
        <w:rPr>
          <w:lang w:val="fr-FR"/>
        </w:rPr>
        <w:t>4</w:t>
      </w:r>
      <w:r w:rsidR="00487BDA">
        <w:rPr>
          <w:lang w:val="fr-FR"/>
        </w:rPr>
        <w:t>19</w:t>
      </w:r>
      <w:r>
        <w:rPr>
          <w:lang w:val="fr-FR"/>
        </w:rPr>
        <w:t xml:space="preserve">/2010, </w:t>
      </w:r>
      <w:r w:rsidRPr="0029090F">
        <w:rPr>
          <w:i/>
          <w:lang w:val="fr-FR"/>
        </w:rPr>
        <w:t>Ktiti</w:t>
      </w:r>
      <w:r w:rsidRPr="00FF6320">
        <w:rPr>
          <w:iCs/>
          <w:lang w:val="fr-FR"/>
        </w:rPr>
        <w:t xml:space="preserve"> c.</w:t>
      </w:r>
      <w:r>
        <w:rPr>
          <w:lang w:val="fr-FR"/>
        </w:rPr>
        <w:t xml:space="preserve"> </w:t>
      </w:r>
      <w:r>
        <w:rPr>
          <w:i/>
          <w:lang w:val="fr-FR"/>
        </w:rPr>
        <w:t xml:space="preserve">Maroc, </w:t>
      </w:r>
      <w:r>
        <w:rPr>
          <w:lang w:val="fr-FR"/>
        </w:rPr>
        <w:t xml:space="preserve">décision adoptée le </w:t>
      </w:r>
      <w:r>
        <w:rPr>
          <w:szCs w:val="24"/>
          <w:lang w:val="fr-FR"/>
        </w:rPr>
        <w:t>26</w:t>
      </w:r>
      <w:r w:rsidR="00184DB9">
        <w:rPr>
          <w:szCs w:val="24"/>
          <w:lang w:val="fr-FR"/>
        </w:rPr>
        <w:t> </w:t>
      </w:r>
      <w:r>
        <w:rPr>
          <w:szCs w:val="24"/>
          <w:lang w:val="fr-FR"/>
        </w:rPr>
        <w:t xml:space="preserve">mai 2011, </w:t>
      </w:r>
      <w:r w:rsidR="00E13987">
        <w:rPr>
          <w:szCs w:val="24"/>
          <w:lang w:val="fr-FR"/>
        </w:rPr>
        <w:t>par. </w:t>
      </w:r>
      <w:r>
        <w:rPr>
          <w:szCs w:val="24"/>
          <w:lang w:val="fr-FR"/>
        </w:rPr>
        <w:t>8.8</w:t>
      </w:r>
      <w:r w:rsidR="00E13987">
        <w:rPr>
          <w:szCs w:val="24"/>
          <w:lang w:val="fr-FR"/>
        </w:rPr>
        <w:t>;</w:t>
      </w:r>
      <w:r>
        <w:rPr>
          <w:szCs w:val="24"/>
          <w:lang w:val="fr-FR"/>
        </w:rPr>
        <w:t xml:space="preserve"> et </w:t>
      </w:r>
      <w:r w:rsidR="00184DB9">
        <w:rPr>
          <w:szCs w:val="18"/>
        </w:rPr>
        <w:t>n</w:t>
      </w:r>
      <w:r w:rsidR="00184DB9" w:rsidRPr="00DC749A">
        <w:rPr>
          <w:szCs w:val="18"/>
          <w:vertAlign w:val="superscript"/>
        </w:rPr>
        <w:t>o</w:t>
      </w:r>
      <w:r w:rsidR="00184DB9">
        <w:rPr>
          <w:szCs w:val="18"/>
        </w:rPr>
        <w:t> </w:t>
      </w:r>
      <w:r w:rsidRPr="000B72AB">
        <w:rPr>
          <w:lang w:val="fr-FR"/>
        </w:rPr>
        <w:t xml:space="preserve">193/2001, </w:t>
      </w:r>
      <w:r w:rsidRPr="000B72AB">
        <w:rPr>
          <w:i/>
          <w:iCs/>
          <w:lang w:val="fr-FR"/>
        </w:rPr>
        <w:t>P.</w:t>
      </w:r>
      <w:r w:rsidR="005462AA">
        <w:rPr>
          <w:i/>
          <w:iCs/>
          <w:lang w:val="fr-FR"/>
        </w:rPr>
        <w:t> </w:t>
      </w:r>
      <w:r w:rsidRPr="000B72AB">
        <w:rPr>
          <w:i/>
          <w:iCs/>
          <w:lang w:val="fr-FR"/>
        </w:rPr>
        <w:t>E</w:t>
      </w:r>
      <w:r w:rsidRPr="000B72AB">
        <w:rPr>
          <w:lang w:val="fr-FR"/>
        </w:rPr>
        <w:t>.</w:t>
      </w:r>
      <w:r w:rsidRPr="0029090F">
        <w:rPr>
          <w:lang w:val="fr-FR"/>
        </w:rPr>
        <w:t xml:space="preserve"> c.</w:t>
      </w:r>
      <w:r w:rsidRPr="00FF6320">
        <w:rPr>
          <w:i/>
          <w:iCs/>
          <w:lang w:val="fr-FR"/>
        </w:rPr>
        <w:t xml:space="preserve"> </w:t>
      </w:r>
      <w:r w:rsidRPr="000B72AB">
        <w:rPr>
          <w:i/>
          <w:iCs/>
          <w:lang w:val="fr-FR"/>
        </w:rPr>
        <w:t>France</w:t>
      </w:r>
      <w:r>
        <w:rPr>
          <w:lang w:val="fr-FR"/>
        </w:rPr>
        <w:t>, décision adoptée le 21</w:t>
      </w:r>
      <w:r w:rsidR="00184DB9">
        <w:rPr>
          <w:lang w:val="fr-FR"/>
        </w:rPr>
        <w:t> </w:t>
      </w:r>
      <w:r>
        <w:rPr>
          <w:lang w:val="fr-FR"/>
        </w:rPr>
        <w:t xml:space="preserve">novembre 2002, </w:t>
      </w:r>
      <w:r w:rsidR="00E13987">
        <w:rPr>
          <w:lang w:val="fr-FR"/>
        </w:rPr>
        <w:t>par. </w:t>
      </w:r>
      <w:r>
        <w:rPr>
          <w:lang w:val="fr-FR"/>
        </w:rPr>
        <w:t>6.3.</w:t>
      </w:r>
      <w:r>
        <w:t xml:space="preserve"> </w:t>
      </w:r>
    </w:p>
  </w:footnote>
  <w:footnote w:id="26">
    <w:p w:rsidR="00655C29" w:rsidRDefault="00655C29" w:rsidP="008155F7">
      <w:pPr>
        <w:pStyle w:val="FootnoteText"/>
        <w:widowControl w:val="0"/>
        <w:tabs>
          <w:tab w:val="clear" w:pos="1021"/>
          <w:tab w:val="right" w:pos="1020"/>
        </w:tabs>
      </w:pPr>
      <w:r>
        <w:tab/>
      </w:r>
      <w:r>
        <w:rPr>
          <w:rStyle w:val="FootnoteReference"/>
        </w:rPr>
        <w:footnoteRef/>
      </w:r>
      <w:r>
        <w:tab/>
        <w:t xml:space="preserve">Voir </w:t>
      </w:r>
      <w:r w:rsidRPr="006F05EA">
        <w:rPr>
          <w:rFonts w:eastAsia="SimSun"/>
          <w:i/>
          <w:lang w:eastAsia="zh-CN"/>
        </w:rPr>
        <w:t>Ntikarahera</w:t>
      </w:r>
      <w:r w:rsidRPr="00FF6320">
        <w:rPr>
          <w:rFonts w:eastAsia="SimSun"/>
          <w:i/>
          <w:iCs/>
          <w:lang w:eastAsia="zh-CN"/>
        </w:rPr>
        <w:t xml:space="preserve"> </w:t>
      </w:r>
      <w:r w:rsidR="00D9197C" w:rsidRPr="0029090F">
        <w:rPr>
          <w:lang w:val="fr-FR"/>
        </w:rPr>
        <w:t>c.</w:t>
      </w:r>
      <w:r>
        <w:rPr>
          <w:rFonts w:eastAsia="SimSun"/>
          <w:lang w:eastAsia="zh-CN"/>
        </w:rPr>
        <w:t xml:space="preserve"> </w:t>
      </w:r>
      <w:r>
        <w:rPr>
          <w:rFonts w:eastAsia="SimSun"/>
          <w:i/>
          <w:lang w:eastAsia="zh-CN"/>
        </w:rPr>
        <w:t>Burundi</w:t>
      </w:r>
      <w:r>
        <w:rPr>
          <w:rFonts w:eastAsia="SimSun"/>
          <w:lang w:eastAsia="zh-CN"/>
        </w:rPr>
        <w:t xml:space="preserve">, </w:t>
      </w:r>
      <w:r w:rsidR="00E13987">
        <w:rPr>
          <w:rFonts w:eastAsia="SimSun"/>
          <w:lang w:eastAsia="zh-CN"/>
        </w:rPr>
        <w:t>par. </w:t>
      </w:r>
      <w:r>
        <w:rPr>
          <w:rFonts w:eastAsia="SimSun"/>
          <w:lang w:eastAsia="zh-CN"/>
        </w:rPr>
        <w:t>6.6.</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2A" w:rsidRPr="0051642A" w:rsidRDefault="0051642A">
    <w:pPr>
      <w:pStyle w:val="Header"/>
    </w:pPr>
    <w:r>
      <w:t>CAT/C/53/D/514/2012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2A" w:rsidRPr="0051642A" w:rsidRDefault="0051642A" w:rsidP="0051642A">
    <w:pPr>
      <w:pStyle w:val="Header"/>
      <w:jc w:val="right"/>
    </w:pPr>
    <w:r>
      <w:t>CAT/C/53/D/514/2012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642A"/>
    <w:rsid w:val="0000633E"/>
    <w:rsid w:val="000105DB"/>
    <w:rsid w:val="00014123"/>
    <w:rsid w:val="00016075"/>
    <w:rsid w:val="0001662E"/>
    <w:rsid w:val="00016AC5"/>
    <w:rsid w:val="00020F67"/>
    <w:rsid w:val="0002350C"/>
    <w:rsid w:val="00025D19"/>
    <w:rsid w:val="000270C1"/>
    <w:rsid w:val="000306A0"/>
    <w:rsid w:val="00031EA0"/>
    <w:rsid w:val="00040E37"/>
    <w:rsid w:val="00041986"/>
    <w:rsid w:val="00041C2D"/>
    <w:rsid w:val="00041FCC"/>
    <w:rsid w:val="00046F44"/>
    <w:rsid w:val="00047225"/>
    <w:rsid w:val="0005154F"/>
    <w:rsid w:val="0005622F"/>
    <w:rsid w:val="0006668D"/>
    <w:rsid w:val="00066898"/>
    <w:rsid w:val="00071BAA"/>
    <w:rsid w:val="0007311E"/>
    <w:rsid w:val="00074054"/>
    <w:rsid w:val="000758BC"/>
    <w:rsid w:val="00076674"/>
    <w:rsid w:val="00077ED8"/>
    <w:rsid w:val="00081DDD"/>
    <w:rsid w:val="00085246"/>
    <w:rsid w:val="0008565F"/>
    <w:rsid w:val="0008710D"/>
    <w:rsid w:val="0009088E"/>
    <w:rsid w:val="0009164B"/>
    <w:rsid w:val="0009256B"/>
    <w:rsid w:val="000A0B4F"/>
    <w:rsid w:val="000A0B9A"/>
    <w:rsid w:val="000A3C6D"/>
    <w:rsid w:val="000A57D8"/>
    <w:rsid w:val="000A738A"/>
    <w:rsid w:val="000B0D3A"/>
    <w:rsid w:val="000B2305"/>
    <w:rsid w:val="000B31C3"/>
    <w:rsid w:val="000C18FB"/>
    <w:rsid w:val="000C4F40"/>
    <w:rsid w:val="000C6EDB"/>
    <w:rsid w:val="000D224A"/>
    <w:rsid w:val="000D4F37"/>
    <w:rsid w:val="000F41F2"/>
    <w:rsid w:val="000F7188"/>
    <w:rsid w:val="00101D9C"/>
    <w:rsid w:val="00106DC3"/>
    <w:rsid w:val="0010709F"/>
    <w:rsid w:val="0010773B"/>
    <w:rsid w:val="001115FB"/>
    <w:rsid w:val="00111C41"/>
    <w:rsid w:val="00113AF7"/>
    <w:rsid w:val="00116E15"/>
    <w:rsid w:val="00120710"/>
    <w:rsid w:val="0012215D"/>
    <w:rsid w:val="001222BE"/>
    <w:rsid w:val="00123AE5"/>
    <w:rsid w:val="001257F0"/>
    <w:rsid w:val="00127171"/>
    <w:rsid w:val="00134E9B"/>
    <w:rsid w:val="00143F42"/>
    <w:rsid w:val="001474EF"/>
    <w:rsid w:val="00154D89"/>
    <w:rsid w:val="001552AD"/>
    <w:rsid w:val="00160540"/>
    <w:rsid w:val="00162B9C"/>
    <w:rsid w:val="00163484"/>
    <w:rsid w:val="001666A5"/>
    <w:rsid w:val="0016779F"/>
    <w:rsid w:val="00172D0B"/>
    <w:rsid w:val="00184C02"/>
    <w:rsid w:val="00184DB9"/>
    <w:rsid w:val="0018535E"/>
    <w:rsid w:val="00186E36"/>
    <w:rsid w:val="00192EEB"/>
    <w:rsid w:val="00193468"/>
    <w:rsid w:val="00196F5B"/>
    <w:rsid w:val="00197202"/>
    <w:rsid w:val="00197FD4"/>
    <w:rsid w:val="00197FF1"/>
    <w:rsid w:val="001A20FB"/>
    <w:rsid w:val="001A497B"/>
    <w:rsid w:val="001A6B62"/>
    <w:rsid w:val="001B013C"/>
    <w:rsid w:val="001B57E9"/>
    <w:rsid w:val="001B58F9"/>
    <w:rsid w:val="001B7C58"/>
    <w:rsid w:val="001C078E"/>
    <w:rsid w:val="001C2B45"/>
    <w:rsid w:val="001D5659"/>
    <w:rsid w:val="001D6F72"/>
    <w:rsid w:val="001D7F8A"/>
    <w:rsid w:val="001E06D7"/>
    <w:rsid w:val="001E36C7"/>
    <w:rsid w:val="001E3FEB"/>
    <w:rsid w:val="001E4A02"/>
    <w:rsid w:val="001E73F3"/>
    <w:rsid w:val="001F2959"/>
    <w:rsid w:val="00201615"/>
    <w:rsid w:val="002024C3"/>
    <w:rsid w:val="00204248"/>
    <w:rsid w:val="0020608A"/>
    <w:rsid w:val="00206BF2"/>
    <w:rsid w:val="00212F07"/>
    <w:rsid w:val="002161F6"/>
    <w:rsid w:val="002221E6"/>
    <w:rsid w:val="00225A8C"/>
    <w:rsid w:val="002325A7"/>
    <w:rsid w:val="0026149F"/>
    <w:rsid w:val="00261EAF"/>
    <w:rsid w:val="002659F1"/>
    <w:rsid w:val="0026780C"/>
    <w:rsid w:val="00267D02"/>
    <w:rsid w:val="00270017"/>
    <w:rsid w:val="002773B4"/>
    <w:rsid w:val="00281E7E"/>
    <w:rsid w:val="00287E79"/>
    <w:rsid w:val="0029090F"/>
    <w:rsid w:val="002928F9"/>
    <w:rsid w:val="0029422C"/>
    <w:rsid w:val="002961B0"/>
    <w:rsid w:val="00297B00"/>
    <w:rsid w:val="002A2E75"/>
    <w:rsid w:val="002A45B2"/>
    <w:rsid w:val="002A5821"/>
    <w:rsid w:val="002A5D07"/>
    <w:rsid w:val="002A64DD"/>
    <w:rsid w:val="002A765F"/>
    <w:rsid w:val="002B19F0"/>
    <w:rsid w:val="002B2DC9"/>
    <w:rsid w:val="002C0504"/>
    <w:rsid w:val="002C13BA"/>
    <w:rsid w:val="002C6594"/>
    <w:rsid w:val="002D3017"/>
    <w:rsid w:val="002D3355"/>
    <w:rsid w:val="002D702F"/>
    <w:rsid w:val="002E0C1D"/>
    <w:rsid w:val="002E1E7F"/>
    <w:rsid w:val="002E2245"/>
    <w:rsid w:val="002E386A"/>
    <w:rsid w:val="002E6377"/>
    <w:rsid w:val="002E66CD"/>
    <w:rsid w:val="002E66D4"/>
    <w:rsid w:val="002E78D7"/>
    <w:rsid w:val="002F6C8C"/>
    <w:rsid w:val="00300D9A"/>
    <w:rsid w:val="003016B7"/>
    <w:rsid w:val="00311ADA"/>
    <w:rsid w:val="003126B6"/>
    <w:rsid w:val="00314643"/>
    <w:rsid w:val="003200A6"/>
    <w:rsid w:val="003206ED"/>
    <w:rsid w:val="003208B1"/>
    <w:rsid w:val="00323773"/>
    <w:rsid w:val="00324F52"/>
    <w:rsid w:val="00325EE9"/>
    <w:rsid w:val="00326FBE"/>
    <w:rsid w:val="00327303"/>
    <w:rsid w:val="00332E47"/>
    <w:rsid w:val="0034742D"/>
    <w:rsid w:val="003515AA"/>
    <w:rsid w:val="00351FA5"/>
    <w:rsid w:val="003551B8"/>
    <w:rsid w:val="0036584C"/>
    <w:rsid w:val="00365B81"/>
    <w:rsid w:val="00374106"/>
    <w:rsid w:val="003769AB"/>
    <w:rsid w:val="00377D1A"/>
    <w:rsid w:val="003940DA"/>
    <w:rsid w:val="00396324"/>
    <w:rsid w:val="00396417"/>
    <w:rsid w:val="00397646"/>
    <w:rsid w:val="003976D5"/>
    <w:rsid w:val="003A3178"/>
    <w:rsid w:val="003B133E"/>
    <w:rsid w:val="003B1773"/>
    <w:rsid w:val="003B2495"/>
    <w:rsid w:val="003B3961"/>
    <w:rsid w:val="003B3D18"/>
    <w:rsid w:val="003B7A63"/>
    <w:rsid w:val="003C2758"/>
    <w:rsid w:val="003C392A"/>
    <w:rsid w:val="003C6CEC"/>
    <w:rsid w:val="003D4E3D"/>
    <w:rsid w:val="003D6C68"/>
    <w:rsid w:val="003D7B6B"/>
    <w:rsid w:val="003E09D7"/>
    <w:rsid w:val="003E0DA8"/>
    <w:rsid w:val="003E13F4"/>
    <w:rsid w:val="003E5406"/>
    <w:rsid w:val="003F12A7"/>
    <w:rsid w:val="003F6793"/>
    <w:rsid w:val="00401908"/>
    <w:rsid w:val="00411D76"/>
    <w:rsid w:val="004126A1"/>
    <w:rsid w:val="00415029"/>
    <w:rsid w:val="004159D0"/>
    <w:rsid w:val="004277AB"/>
    <w:rsid w:val="00430582"/>
    <w:rsid w:val="0043331F"/>
    <w:rsid w:val="00435F66"/>
    <w:rsid w:val="00442A68"/>
    <w:rsid w:val="004459BA"/>
    <w:rsid w:val="00451640"/>
    <w:rsid w:val="004539A7"/>
    <w:rsid w:val="004552CF"/>
    <w:rsid w:val="00455D94"/>
    <w:rsid w:val="00456175"/>
    <w:rsid w:val="00457491"/>
    <w:rsid w:val="00457DDC"/>
    <w:rsid w:val="00460159"/>
    <w:rsid w:val="00473B4D"/>
    <w:rsid w:val="00473E86"/>
    <w:rsid w:val="00485BDB"/>
    <w:rsid w:val="00487BDA"/>
    <w:rsid w:val="00492375"/>
    <w:rsid w:val="004973E2"/>
    <w:rsid w:val="004A33A7"/>
    <w:rsid w:val="004A51A8"/>
    <w:rsid w:val="004A6F9A"/>
    <w:rsid w:val="004C04E2"/>
    <w:rsid w:val="004C1188"/>
    <w:rsid w:val="004C32B6"/>
    <w:rsid w:val="004C6F26"/>
    <w:rsid w:val="004D0B4E"/>
    <w:rsid w:val="004D0C0B"/>
    <w:rsid w:val="004D12D4"/>
    <w:rsid w:val="004D4C8F"/>
    <w:rsid w:val="004D4F0C"/>
    <w:rsid w:val="004D65E2"/>
    <w:rsid w:val="004E23AA"/>
    <w:rsid w:val="004E4404"/>
    <w:rsid w:val="004F080A"/>
    <w:rsid w:val="004F18B1"/>
    <w:rsid w:val="00500846"/>
    <w:rsid w:val="005070D6"/>
    <w:rsid w:val="00515BAE"/>
    <w:rsid w:val="0051642A"/>
    <w:rsid w:val="0051694F"/>
    <w:rsid w:val="00517569"/>
    <w:rsid w:val="00525DBB"/>
    <w:rsid w:val="0053535F"/>
    <w:rsid w:val="005376A7"/>
    <w:rsid w:val="00543D5E"/>
    <w:rsid w:val="00545700"/>
    <w:rsid w:val="005462AA"/>
    <w:rsid w:val="0054715B"/>
    <w:rsid w:val="005610B3"/>
    <w:rsid w:val="00563A56"/>
    <w:rsid w:val="00567222"/>
    <w:rsid w:val="00571F41"/>
    <w:rsid w:val="005724D9"/>
    <w:rsid w:val="00572D54"/>
    <w:rsid w:val="0057666A"/>
    <w:rsid w:val="00576B72"/>
    <w:rsid w:val="00580670"/>
    <w:rsid w:val="00586BDC"/>
    <w:rsid w:val="00586C02"/>
    <w:rsid w:val="00590D21"/>
    <w:rsid w:val="00595629"/>
    <w:rsid w:val="00596FFB"/>
    <w:rsid w:val="005A1A98"/>
    <w:rsid w:val="005A364C"/>
    <w:rsid w:val="005A4F1C"/>
    <w:rsid w:val="005A7667"/>
    <w:rsid w:val="005B2AA7"/>
    <w:rsid w:val="005B5D63"/>
    <w:rsid w:val="005B62FE"/>
    <w:rsid w:val="005C18E3"/>
    <w:rsid w:val="005C38FE"/>
    <w:rsid w:val="005C5200"/>
    <w:rsid w:val="005C61EB"/>
    <w:rsid w:val="005C6F76"/>
    <w:rsid w:val="005D0661"/>
    <w:rsid w:val="005D0C42"/>
    <w:rsid w:val="005D732E"/>
    <w:rsid w:val="005E0932"/>
    <w:rsid w:val="005E4CA2"/>
    <w:rsid w:val="005E5D1F"/>
    <w:rsid w:val="005F3A36"/>
    <w:rsid w:val="005F4038"/>
    <w:rsid w:val="005F4BE7"/>
    <w:rsid w:val="005F624B"/>
    <w:rsid w:val="005F6266"/>
    <w:rsid w:val="00601F1A"/>
    <w:rsid w:val="0060537D"/>
    <w:rsid w:val="00605C4B"/>
    <w:rsid w:val="00606BA0"/>
    <w:rsid w:val="00611432"/>
    <w:rsid w:val="00611D43"/>
    <w:rsid w:val="00612D48"/>
    <w:rsid w:val="00613784"/>
    <w:rsid w:val="00613B22"/>
    <w:rsid w:val="00616B45"/>
    <w:rsid w:val="0062665F"/>
    <w:rsid w:val="00630D9B"/>
    <w:rsid w:val="00631953"/>
    <w:rsid w:val="006326FF"/>
    <w:rsid w:val="00643390"/>
    <w:rsid w:val="006439EC"/>
    <w:rsid w:val="00643C4C"/>
    <w:rsid w:val="0064740D"/>
    <w:rsid w:val="00653537"/>
    <w:rsid w:val="00655C29"/>
    <w:rsid w:val="00662D55"/>
    <w:rsid w:val="00663B73"/>
    <w:rsid w:val="006647E0"/>
    <w:rsid w:val="006725CD"/>
    <w:rsid w:val="00673A3C"/>
    <w:rsid w:val="00674E4C"/>
    <w:rsid w:val="006814E2"/>
    <w:rsid w:val="00682625"/>
    <w:rsid w:val="00691FD5"/>
    <w:rsid w:val="00693BAE"/>
    <w:rsid w:val="00695A59"/>
    <w:rsid w:val="00695F6D"/>
    <w:rsid w:val="00696503"/>
    <w:rsid w:val="006965D4"/>
    <w:rsid w:val="006A159D"/>
    <w:rsid w:val="006A54EE"/>
    <w:rsid w:val="006A64A3"/>
    <w:rsid w:val="006A76B8"/>
    <w:rsid w:val="006B132B"/>
    <w:rsid w:val="006B2EE3"/>
    <w:rsid w:val="006B4590"/>
    <w:rsid w:val="006B7408"/>
    <w:rsid w:val="006C0839"/>
    <w:rsid w:val="006C199F"/>
    <w:rsid w:val="006C3048"/>
    <w:rsid w:val="006C340C"/>
    <w:rsid w:val="006D09B0"/>
    <w:rsid w:val="006D3553"/>
    <w:rsid w:val="006D6E02"/>
    <w:rsid w:val="006E3A8D"/>
    <w:rsid w:val="006F268E"/>
    <w:rsid w:val="006F2C72"/>
    <w:rsid w:val="0070261A"/>
    <w:rsid w:val="00702774"/>
    <w:rsid w:val="007031CA"/>
    <w:rsid w:val="0070347C"/>
    <w:rsid w:val="00704389"/>
    <w:rsid w:val="00707751"/>
    <w:rsid w:val="00710FBB"/>
    <w:rsid w:val="007111A0"/>
    <w:rsid w:val="007134FD"/>
    <w:rsid w:val="00713F72"/>
    <w:rsid w:val="00715B61"/>
    <w:rsid w:val="007176C1"/>
    <w:rsid w:val="00736ADB"/>
    <w:rsid w:val="0074039E"/>
    <w:rsid w:val="00745CDF"/>
    <w:rsid w:val="00747121"/>
    <w:rsid w:val="00750B5D"/>
    <w:rsid w:val="007524C3"/>
    <w:rsid w:val="00757D7F"/>
    <w:rsid w:val="007625EC"/>
    <w:rsid w:val="00762899"/>
    <w:rsid w:val="00762AA5"/>
    <w:rsid w:val="0076482B"/>
    <w:rsid w:val="0077052A"/>
    <w:rsid w:val="00773C6B"/>
    <w:rsid w:val="00775EDC"/>
    <w:rsid w:val="007763D6"/>
    <w:rsid w:val="00776701"/>
    <w:rsid w:val="00777891"/>
    <w:rsid w:val="00785C44"/>
    <w:rsid w:val="007867C9"/>
    <w:rsid w:val="00793F58"/>
    <w:rsid w:val="00794474"/>
    <w:rsid w:val="007A1A07"/>
    <w:rsid w:val="007A4A2D"/>
    <w:rsid w:val="007A4EEE"/>
    <w:rsid w:val="007A68E1"/>
    <w:rsid w:val="007A6BC4"/>
    <w:rsid w:val="007B0499"/>
    <w:rsid w:val="007B248B"/>
    <w:rsid w:val="007C61BD"/>
    <w:rsid w:val="007C6B5D"/>
    <w:rsid w:val="007C78B2"/>
    <w:rsid w:val="007C78F4"/>
    <w:rsid w:val="007D5C21"/>
    <w:rsid w:val="007D5C6F"/>
    <w:rsid w:val="007E0E3F"/>
    <w:rsid w:val="007E26E4"/>
    <w:rsid w:val="007E51A2"/>
    <w:rsid w:val="007E5D67"/>
    <w:rsid w:val="007F3BA7"/>
    <w:rsid w:val="007F3FA0"/>
    <w:rsid w:val="007F554B"/>
    <w:rsid w:val="007F55CB"/>
    <w:rsid w:val="00800F04"/>
    <w:rsid w:val="008017E3"/>
    <w:rsid w:val="00804138"/>
    <w:rsid w:val="008042DE"/>
    <w:rsid w:val="00804BA2"/>
    <w:rsid w:val="00806BA3"/>
    <w:rsid w:val="008155F7"/>
    <w:rsid w:val="00821856"/>
    <w:rsid w:val="00832CB4"/>
    <w:rsid w:val="00833D94"/>
    <w:rsid w:val="008354C1"/>
    <w:rsid w:val="00836F8F"/>
    <w:rsid w:val="00837091"/>
    <w:rsid w:val="00841DC3"/>
    <w:rsid w:val="00842350"/>
    <w:rsid w:val="00844750"/>
    <w:rsid w:val="008464C8"/>
    <w:rsid w:val="00857F23"/>
    <w:rsid w:val="00857F49"/>
    <w:rsid w:val="00857FC0"/>
    <w:rsid w:val="00860706"/>
    <w:rsid w:val="00866DD9"/>
    <w:rsid w:val="00872E45"/>
    <w:rsid w:val="0088053B"/>
    <w:rsid w:val="00886940"/>
    <w:rsid w:val="008879E1"/>
    <w:rsid w:val="00892F6B"/>
    <w:rsid w:val="00895870"/>
    <w:rsid w:val="008A7208"/>
    <w:rsid w:val="008A7EF8"/>
    <w:rsid w:val="008B284F"/>
    <w:rsid w:val="008B44C4"/>
    <w:rsid w:val="008C0AF2"/>
    <w:rsid w:val="008C12F5"/>
    <w:rsid w:val="008C2903"/>
    <w:rsid w:val="008C5920"/>
    <w:rsid w:val="008D3C41"/>
    <w:rsid w:val="008D3E4F"/>
    <w:rsid w:val="008D7842"/>
    <w:rsid w:val="008E4D4A"/>
    <w:rsid w:val="008E652F"/>
    <w:rsid w:val="008E675E"/>
    <w:rsid w:val="008E76B2"/>
    <w:rsid w:val="008E7FAE"/>
    <w:rsid w:val="008F5C24"/>
    <w:rsid w:val="008F770A"/>
    <w:rsid w:val="008F7868"/>
    <w:rsid w:val="00900ABC"/>
    <w:rsid w:val="009024D1"/>
    <w:rsid w:val="00903283"/>
    <w:rsid w:val="009033D8"/>
    <w:rsid w:val="00911BF7"/>
    <w:rsid w:val="009143A0"/>
    <w:rsid w:val="0092463A"/>
    <w:rsid w:val="00931137"/>
    <w:rsid w:val="00933061"/>
    <w:rsid w:val="00933138"/>
    <w:rsid w:val="00937592"/>
    <w:rsid w:val="009461A5"/>
    <w:rsid w:val="00956479"/>
    <w:rsid w:val="0095651E"/>
    <w:rsid w:val="009568DE"/>
    <w:rsid w:val="00965379"/>
    <w:rsid w:val="00970C77"/>
    <w:rsid w:val="00972225"/>
    <w:rsid w:val="00977EC8"/>
    <w:rsid w:val="00980BCA"/>
    <w:rsid w:val="00985665"/>
    <w:rsid w:val="00986FAB"/>
    <w:rsid w:val="00987377"/>
    <w:rsid w:val="00990614"/>
    <w:rsid w:val="00992985"/>
    <w:rsid w:val="00993DD0"/>
    <w:rsid w:val="00995AE5"/>
    <w:rsid w:val="00996844"/>
    <w:rsid w:val="009A11FA"/>
    <w:rsid w:val="009B6A8F"/>
    <w:rsid w:val="009B7CC2"/>
    <w:rsid w:val="009C1173"/>
    <w:rsid w:val="009C5AA3"/>
    <w:rsid w:val="009D0CAD"/>
    <w:rsid w:val="009D3A8C"/>
    <w:rsid w:val="009E37C2"/>
    <w:rsid w:val="009E4B5A"/>
    <w:rsid w:val="009E7956"/>
    <w:rsid w:val="00A02CC8"/>
    <w:rsid w:val="00A05517"/>
    <w:rsid w:val="00A103C4"/>
    <w:rsid w:val="00A11070"/>
    <w:rsid w:val="00A2131D"/>
    <w:rsid w:val="00A21954"/>
    <w:rsid w:val="00A2492E"/>
    <w:rsid w:val="00A33B5C"/>
    <w:rsid w:val="00A4390F"/>
    <w:rsid w:val="00A449AE"/>
    <w:rsid w:val="00A44AC5"/>
    <w:rsid w:val="00A50390"/>
    <w:rsid w:val="00A51A6F"/>
    <w:rsid w:val="00A563E2"/>
    <w:rsid w:val="00A56EA8"/>
    <w:rsid w:val="00A63E17"/>
    <w:rsid w:val="00A6517D"/>
    <w:rsid w:val="00A67738"/>
    <w:rsid w:val="00A8699F"/>
    <w:rsid w:val="00A90ED2"/>
    <w:rsid w:val="00A91CFD"/>
    <w:rsid w:val="00A9202C"/>
    <w:rsid w:val="00A93C1C"/>
    <w:rsid w:val="00A94AEB"/>
    <w:rsid w:val="00A97EFC"/>
    <w:rsid w:val="00AA17A7"/>
    <w:rsid w:val="00AB06C1"/>
    <w:rsid w:val="00AB46EA"/>
    <w:rsid w:val="00AB6EA5"/>
    <w:rsid w:val="00AC67A1"/>
    <w:rsid w:val="00AC7977"/>
    <w:rsid w:val="00AD4618"/>
    <w:rsid w:val="00AE352C"/>
    <w:rsid w:val="00AE408C"/>
    <w:rsid w:val="00AE4149"/>
    <w:rsid w:val="00AE4BF7"/>
    <w:rsid w:val="00AE657F"/>
    <w:rsid w:val="00AF208C"/>
    <w:rsid w:val="00AF2EF8"/>
    <w:rsid w:val="00AF61DB"/>
    <w:rsid w:val="00B0117E"/>
    <w:rsid w:val="00B110D0"/>
    <w:rsid w:val="00B14163"/>
    <w:rsid w:val="00B176CE"/>
    <w:rsid w:val="00B21023"/>
    <w:rsid w:val="00B213A0"/>
    <w:rsid w:val="00B267A7"/>
    <w:rsid w:val="00B27E0F"/>
    <w:rsid w:val="00B31F6F"/>
    <w:rsid w:val="00B320E1"/>
    <w:rsid w:val="00B32C5B"/>
    <w:rsid w:val="00B32E2D"/>
    <w:rsid w:val="00B33EB9"/>
    <w:rsid w:val="00B473E9"/>
    <w:rsid w:val="00B50FD0"/>
    <w:rsid w:val="00B51F00"/>
    <w:rsid w:val="00B5603D"/>
    <w:rsid w:val="00B562BF"/>
    <w:rsid w:val="00B61990"/>
    <w:rsid w:val="00B63A55"/>
    <w:rsid w:val="00B63F77"/>
    <w:rsid w:val="00B71BC8"/>
    <w:rsid w:val="00B727D5"/>
    <w:rsid w:val="00B731BD"/>
    <w:rsid w:val="00B74DBA"/>
    <w:rsid w:val="00B77C99"/>
    <w:rsid w:val="00B8459F"/>
    <w:rsid w:val="00B95290"/>
    <w:rsid w:val="00B95350"/>
    <w:rsid w:val="00B97333"/>
    <w:rsid w:val="00B976DC"/>
    <w:rsid w:val="00BA1147"/>
    <w:rsid w:val="00BA31B5"/>
    <w:rsid w:val="00BA52C0"/>
    <w:rsid w:val="00BA6B11"/>
    <w:rsid w:val="00BB02A6"/>
    <w:rsid w:val="00BB4159"/>
    <w:rsid w:val="00BB46D5"/>
    <w:rsid w:val="00BB67B3"/>
    <w:rsid w:val="00BB6E8C"/>
    <w:rsid w:val="00BC0080"/>
    <w:rsid w:val="00BC0288"/>
    <w:rsid w:val="00BC08BD"/>
    <w:rsid w:val="00BC4089"/>
    <w:rsid w:val="00BC4CA3"/>
    <w:rsid w:val="00BC4DD5"/>
    <w:rsid w:val="00BC554A"/>
    <w:rsid w:val="00BC6381"/>
    <w:rsid w:val="00BD339A"/>
    <w:rsid w:val="00BE0426"/>
    <w:rsid w:val="00BE1015"/>
    <w:rsid w:val="00BE764C"/>
    <w:rsid w:val="00BF0556"/>
    <w:rsid w:val="00BF0B04"/>
    <w:rsid w:val="00BF2876"/>
    <w:rsid w:val="00BF6909"/>
    <w:rsid w:val="00BF6A82"/>
    <w:rsid w:val="00C005F9"/>
    <w:rsid w:val="00C078E9"/>
    <w:rsid w:val="00C10917"/>
    <w:rsid w:val="00C120D2"/>
    <w:rsid w:val="00C1562D"/>
    <w:rsid w:val="00C16FF2"/>
    <w:rsid w:val="00C1746C"/>
    <w:rsid w:val="00C248EE"/>
    <w:rsid w:val="00C261F8"/>
    <w:rsid w:val="00C3019C"/>
    <w:rsid w:val="00C33100"/>
    <w:rsid w:val="00C4074B"/>
    <w:rsid w:val="00C42566"/>
    <w:rsid w:val="00C42C97"/>
    <w:rsid w:val="00C43A69"/>
    <w:rsid w:val="00C45A7C"/>
    <w:rsid w:val="00C45E4A"/>
    <w:rsid w:val="00C46990"/>
    <w:rsid w:val="00C5124D"/>
    <w:rsid w:val="00C5186A"/>
    <w:rsid w:val="00C51F3A"/>
    <w:rsid w:val="00C52280"/>
    <w:rsid w:val="00C54CF4"/>
    <w:rsid w:val="00C612F2"/>
    <w:rsid w:val="00C66745"/>
    <w:rsid w:val="00C72BCC"/>
    <w:rsid w:val="00C72FED"/>
    <w:rsid w:val="00C831E4"/>
    <w:rsid w:val="00C84DC0"/>
    <w:rsid w:val="00C85222"/>
    <w:rsid w:val="00C961AF"/>
    <w:rsid w:val="00C973D8"/>
    <w:rsid w:val="00C9793D"/>
    <w:rsid w:val="00CA030D"/>
    <w:rsid w:val="00CA0F26"/>
    <w:rsid w:val="00CA2814"/>
    <w:rsid w:val="00CA5D45"/>
    <w:rsid w:val="00CA7925"/>
    <w:rsid w:val="00CA7CAA"/>
    <w:rsid w:val="00CB30CD"/>
    <w:rsid w:val="00CB42C4"/>
    <w:rsid w:val="00CC409E"/>
    <w:rsid w:val="00CC4D77"/>
    <w:rsid w:val="00CC4DCC"/>
    <w:rsid w:val="00CC505A"/>
    <w:rsid w:val="00CD1A71"/>
    <w:rsid w:val="00CD1FBB"/>
    <w:rsid w:val="00CE00E8"/>
    <w:rsid w:val="00CE7BAE"/>
    <w:rsid w:val="00CF0EEB"/>
    <w:rsid w:val="00CF49D4"/>
    <w:rsid w:val="00CF4F71"/>
    <w:rsid w:val="00CF5DA4"/>
    <w:rsid w:val="00CF6F29"/>
    <w:rsid w:val="00D0160D"/>
    <w:rsid w:val="00D016B5"/>
    <w:rsid w:val="00D0341B"/>
    <w:rsid w:val="00D034F1"/>
    <w:rsid w:val="00D0449F"/>
    <w:rsid w:val="00D07654"/>
    <w:rsid w:val="00D07948"/>
    <w:rsid w:val="00D14380"/>
    <w:rsid w:val="00D15410"/>
    <w:rsid w:val="00D173AC"/>
    <w:rsid w:val="00D23DD6"/>
    <w:rsid w:val="00D26BDF"/>
    <w:rsid w:val="00D272AB"/>
    <w:rsid w:val="00D27D5E"/>
    <w:rsid w:val="00D30D10"/>
    <w:rsid w:val="00D466F9"/>
    <w:rsid w:val="00D50436"/>
    <w:rsid w:val="00D5262A"/>
    <w:rsid w:val="00D53795"/>
    <w:rsid w:val="00D53A2C"/>
    <w:rsid w:val="00D61468"/>
    <w:rsid w:val="00D65F48"/>
    <w:rsid w:val="00D7355F"/>
    <w:rsid w:val="00D737BA"/>
    <w:rsid w:val="00D74E82"/>
    <w:rsid w:val="00D80AF6"/>
    <w:rsid w:val="00D80C7A"/>
    <w:rsid w:val="00D90BF0"/>
    <w:rsid w:val="00D914EB"/>
    <w:rsid w:val="00D9197C"/>
    <w:rsid w:val="00D9694F"/>
    <w:rsid w:val="00DA0647"/>
    <w:rsid w:val="00DA1BB6"/>
    <w:rsid w:val="00DA5391"/>
    <w:rsid w:val="00DB4FBC"/>
    <w:rsid w:val="00DB5753"/>
    <w:rsid w:val="00DC361C"/>
    <w:rsid w:val="00DD22C5"/>
    <w:rsid w:val="00DD60DF"/>
    <w:rsid w:val="00DD7CCE"/>
    <w:rsid w:val="00DE0493"/>
    <w:rsid w:val="00DE07C1"/>
    <w:rsid w:val="00DE3D1E"/>
    <w:rsid w:val="00DE648C"/>
    <w:rsid w:val="00DE6D90"/>
    <w:rsid w:val="00DF002F"/>
    <w:rsid w:val="00DF563B"/>
    <w:rsid w:val="00E005F4"/>
    <w:rsid w:val="00E01507"/>
    <w:rsid w:val="00E0244D"/>
    <w:rsid w:val="00E06A8D"/>
    <w:rsid w:val="00E11C9A"/>
    <w:rsid w:val="00E13987"/>
    <w:rsid w:val="00E14637"/>
    <w:rsid w:val="00E14F71"/>
    <w:rsid w:val="00E15502"/>
    <w:rsid w:val="00E15C0D"/>
    <w:rsid w:val="00E20756"/>
    <w:rsid w:val="00E27103"/>
    <w:rsid w:val="00E27812"/>
    <w:rsid w:val="00E27D46"/>
    <w:rsid w:val="00E313D7"/>
    <w:rsid w:val="00E33892"/>
    <w:rsid w:val="00E3539C"/>
    <w:rsid w:val="00E35A64"/>
    <w:rsid w:val="00E368C5"/>
    <w:rsid w:val="00E376A6"/>
    <w:rsid w:val="00E41974"/>
    <w:rsid w:val="00E43723"/>
    <w:rsid w:val="00E442A0"/>
    <w:rsid w:val="00E50917"/>
    <w:rsid w:val="00E51055"/>
    <w:rsid w:val="00E53C49"/>
    <w:rsid w:val="00E5481A"/>
    <w:rsid w:val="00E61A50"/>
    <w:rsid w:val="00E66C94"/>
    <w:rsid w:val="00E67ED8"/>
    <w:rsid w:val="00E728BE"/>
    <w:rsid w:val="00E746F1"/>
    <w:rsid w:val="00E8045B"/>
    <w:rsid w:val="00E81E94"/>
    <w:rsid w:val="00E82607"/>
    <w:rsid w:val="00E83556"/>
    <w:rsid w:val="00E83936"/>
    <w:rsid w:val="00E9380A"/>
    <w:rsid w:val="00E94FE5"/>
    <w:rsid w:val="00EA0643"/>
    <w:rsid w:val="00EA5346"/>
    <w:rsid w:val="00EA6BE0"/>
    <w:rsid w:val="00EA7561"/>
    <w:rsid w:val="00EB5CC1"/>
    <w:rsid w:val="00EB63AE"/>
    <w:rsid w:val="00EC100D"/>
    <w:rsid w:val="00EC316F"/>
    <w:rsid w:val="00EC4723"/>
    <w:rsid w:val="00ED38FF"/>
    <w:rsid w:val="00ED4C2C"/>
    <w:rsid w:val="00ED5B6A"/>
    <w:rsid w:val="00ED7C27"/>
    <w:rsid w:val="00ED7EE2"/>
    <w:rsid w:val="00EE1A0D"/>
    <w:rsid w:val="00EE1E89"/>
    <w:rsid w:val="00EE5087"/>
    <w:rsid w:val="00EE55B6"/>
    <w:rsid w:val="00EE7B0F"/>
    <w:rsid w:val="00EF0515"/>
    <w:rsid w:val="00F05D8B"/>
    <w:rsid w:val="00F07D1F"/>
    <w:rsid w:val="00F15310"/>
    <w:rsid w:val="00F15DCB"/>
    <w:rsid w:val="00F218EA"/>
    <w:rsid w:val="00F310DB"/>
    <w:rsid w:val="00F318A3"/>
    <w:rsid w:val="00F336C1"/>
    <w:rsid w:val="00F33B6E"/>
    <w:rsid w:val="00F34E9D"/>
    <w:rsid w:val="00F37F5F"/>
    <w:rsid w:val="00F41AB9"/>
    <w:rsid w:val="00F433AA"/>
    <w:rsid w:val="00F4752F"/>
    <w:rsid w:val="00F51E3D"/>
    <w:rsid w:val="00F5516A"/>
    <w:rsid w:val="00F57AFC"/>
    <w:rsid w:val="00F6172C"/>
    <w:rsid w:val="00F621F1"/>
    <w:rsid w:val="00F70A45"/>
    <w:rsid w:val="00F71A09"/>
    <w:rsid w:val="00F777F0"/>
    <w:rsid w:val="00F8334F"/>
    <w:rsid w:val="00F8346B"/>
    <w:rsid w:val="00F847C0"/>
    <w:rsid w:val="00F938E8"/>
    <w:rsid w:val="00F95A12"/>
    <w:rsid w:val="00F961EF"/>
    <w:rsid w:val="00F96A5E"/>
    <w:rsid w:val="00FA06CA"/>
    <w:rsid w:val="00FA3BA7"/>
    <w:rsid w:val="00FA5A21"/>
    <w:rsid w:val="00FA5A79"/>
    <w:rsid w:val="00FA7549"/>
    <w:rsid w:val="00FB0BFE"/>
    <w:rsid w:val="00FB18B6"/>
    <w:rsid w:val="00FB3DEC"/>
    <w:rsid w:val="00FB4C51"/>
    <w:rsid w:val="00FB6757"/>
    <w:rsid w:val="00FC1B6D"/>
    <w:rsid w:val="00FC2AFE"/>
    <w:rsid w:val="00FC5605"/>
    <w:rsid w:val="00FC77F9"/>
    <w:rsid w:val="00FD11AF"/>
    <w:rsid w:val="00FD22AD"/>
    <w:rsid w:val="00FD6B87"/>
    <w:rsid w:val="00FD7D3A"/>
    <w:rsid w:val="00FE1465"/>
    <w:rsid w:val="00FE2E4F"/>
    <w:rsid w:val="00FE37D8"/>
    <w:rsid w:val="00FE5CB9"/>
    <w:rsid w:val="00FE62B2"/>
    <w:rsid w:val="00FE7EA9"/>
    <w:rsid w:val="00FF0DFE"/>
    <w:rsid w:val="00FF1BC2"/>
    <w:rsid w:val="00FF1DBD"/>
    <w:rsid w:val="00FF1E8B"/>
    <w:rsid w:val="00FF6320"/>
    <w:rsid w:val="00FF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rsid w:val="00704389"/>
    <w:rPr>
      <w:sz w:val="18"/>
      <w:lang w:val="fr-CH" w:eastAsia="en-US"/>
    </w:rPr>
  </w:style>
  <w:style w:type="character" w:customStyle="1" w:styleId="HChGChar">
    <w:name w:val="_ H _Ch_G Char"/>
    <w:rsid w:val="00EC100D"/>
    <w:rPr>
      <w:b/>
      <w:sz w:val="28"/>
      <w:lang w:val="fr-CH" w:bidi="ar-SA"/>
    </w:rPr>
  </w:style>
  <w:style w:type="paragraph" w:styleId="BalloonText">
    <w:name w:val="Balloon Text"/>
    <w:basedOn w:val="Normal"/>
    <w:link w:val="BalloonTextChar"/>
    <w:rsid w:val="00430582"/>
    <w:pPr>
      <w:spacing w:line="240" w:lineRule="auto"/>
    </w:pPr>
    <w:rPr>
      <w:rFonts w:ascii="Tahoma" w:hAnsi="Tahoma"/>
      <w:sz w:val="16"/>
      <w:szCs w:val="16"/>
    </w:rPr>
  </w:style>
  <w:style w:type="character" w:customStyle="1" w:styleId="BalloonTextChar">
    <w:name w:val="Balloon Text Char"/>
    <w:link w:val="BalloonText"/>
    <w:rsid w:val="00430582"/>
    <w:rPr>
      <w:rFonts w:ascii="Tahoma" w:hAnsi="Tahoma" w:cs="Tahoma"/>
      <w:sz w:val="16"/>
      <w:szCs w:val="16"/>
      <w:lang w:val="fr-CH" w:eastAsia="en-US"/>
    </w:rPr>
  </w:style>
  <w:style w:type="character" w:customStyle="1" w:styleId="SingleTxtGChar">
    <w:name w:val="_ Single Txt_G Char"/>
    <w:link w:val="SingleTxtG"/>
    <w:locked/>
    <w:rsid w:val="00987377"/>
    <w:rPr>
      <w:lang w:val="fr-CH"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CAT_F.dotm</Template>
  <TotalTime>0</TotalTime>
  <Pages>16</Pages>
  <Words>7996</Words>
  <Characters>45580</Characters>
  <Application>Microsoft Office Outlook</Application>
  <DocSecurity>4</DocSecurity>
  <Lines>379</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CSD</Company>
  <LinksUpToDate>false</LinksUpToDate>
  <CharactersWithSpaces>53470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Anne Kawuki</dc:creator>
  <cp:keywords/>
  <cp:lastModifiedBy>Robert Corinne</cp:lastModifiedBy>
  <cp:revision>2</cp:revision>
  <cp:lastPrinted>2015-01-02T08:53:00Z</cp:lastPrinted>
  <dcterms:created xsi:type="dcterms:W3CDTF">2015-01-14T07:41:00Z</dcterms:created>
  <dcterms:modified xsi:type="dcterms:W3CDTF">2015-01-14T07:41:00Z</dcterms:modified>
</cp:coreProperties>
</file>