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F" w:rsidRPr="009E4570" w:rsidRDefault="009E4570" w:rsidP="009E4570">
      <w:pPr>
        <w:spacing w:line="60" w:lineRule="exact"/>
        <w:rPr>
          <w:spacing w:val="0"/>
          <w:w w:val="100"/>
          <w:kern w:val="0"/>
          <w:sz w:val="6"/>
          <w:lang w:val="ru-RU"/>
        </w:rPr>
        <w:sectPr w:rsidR="00F5739F" w:rsidRPr="009E4570" w:rsidSect="00CF4A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3"/>
      </w:r>
    </w:p>
    <w:p w:rsidR="00F5739F" w:rsidRPr="00B72D69" w:rsidRDefault="00BC66A1" w:rsidP="009E0EED">
      <w:pPr>
        <w:spacing w:line="240" w:lineRule="auto"/>
        <w:rPr>
          <w:b/>
          <w:spacing w:val="0"/>
          <w:w w:val="100"/>
          <w:sz w:val="24"/>
          <w:szCs w:val="24"/>
        </w:rPr>
      </w:pPr>
      <w:r w:rsidRPr="00B72D69">
        <w:rPr>
          <w:b/>
          <w:spacing w:val="0"/>
          <w:w w:val="100"/>
          <w:sz w:val="24"/>
          <w:szCs w:val="24"/>
          <w:lang w:val="ru-RU"/>
        </w:rPr>
        <w:t>Комитет по</w:t>
      </w:r>
      <w:r w:rsidR="001607E7" w:rsidRPr="00B72D69">
        <w:rPr>
          <w:b/>
          <w:spacing w:val="0"/>
          <w:w w:val="100"/>
          <w:sz w:val="24"/>
          <w:szCs w:val="24"/>
        </w:rPr>
        <w:t xml:space="preserve"> ликвидации дискриминации </w:t>
      </w:r>
      <w:r w:rsidR="001607E7" w:rsidRPr="00B72D69">
        <w:rPr>
          <w:b/>
          <w:spacing w:val="0"/>
          <w:w w:val="100"/>
          <w:sz w:val="24"/>
          <w:szCs w:val="24"/>
        </w:rPr>
        <w:br/>
        <w:t>в отношении женщин</w:t>
      </w:r>
    </w:p>
    <w:p w:rsidR="00F5739F" w:rsidRPr="00B72D69" w:rsidRDefault="00774F7C" w:rsidP="006A73E1">
      <w:pPr>
        <w:pStyle w:val="H1"/>
        <w:tabs>
          <w:tab w:val="left" w:pos="680"/>
        </w:tabs>
        <w:spacing w:after="840" w:line="240" w:lineRule="auto"/>
        <w:ind w:left="0"/>
        <w:rPr>
          <w:bCs/>
          <w:vertAlign w:val="baseline"/>
          <w:lang w:val="ru-RU"/>
        </w:rPr>
      </w:pPr>
      <w:r w:rsidRPr="00B72D69">
        <w:rPr>
          <w:b/>
          <w:bCs/>
          <w:vertAlign w:val="baseline"/>
          <w:lang w:val="ru-RU"/>
        </w:rPr>
        <w:t>Сорок шестая сессия</w:t>
      </w:r>
      <w:r w:rsidRPr="00B72D69">
        <w:rPr>
          <w:b/>
          <w:bCs/>
          <w:vertAlign w:val="baseline"/>
          <w:lang w:val="ru-RU"/>
        </w:rPr>
        <w:br/>
      </w:r>
      <w:r w:rsidRPr="00B72D69">
        <w:rPr>
          <w:bCs/>
          <w:vertAlign w:val="baseline"/>
          <w:lang w:val="ru-RU"/>
        </w:rPr>
        <w:t>12–30 июля 2010 года</w:t>
      </w:r>
    </w:p>
    <w:p w:rsidR="001607E7" w:rsidRPr="00B72D69" w:rsidRDefault="001607E7" w:rsidP="0091450B">
      <w:pPr>
        <w:spacing w:line="240" w:lineRule="auto"/>
        <w:ind w:left="1264"/>
        <w:rPr>
          <w:b/>
          <w:spacing w:val="0"/>
          <w:w w:val="100"/>
          <w:sz w:val="32"/>
          <w:szCs w:val="32"/>
        </w:rPr>
      </w:pPr>
      <w:r w:rsidRPr="00B72D69">
        <w:rPr>
          <w:b/>
          <w:spacing w:val="0"/>
          <w:w w:val="100"/>
          <w:sz w:val="32"/>
          <w:szCs w:val="32"/>
        </w:rPr>
        <w:t xml:space="preserve">Информация, представленная </w:t>
      </w:r>
      <w:r w:rsidR="00774F7C" w:rsidRPr="00B72D69">
        <w:rPr>
          <w:b/>
          <w:spacing w:val="0"/>
          <w:w w:val="100"/>
          <w:sz w:val="32"/>
          <w:szCs w:val="32"/>
          <w:lang w:val="ru-RU"/>
        </w:rPr>
        <w:t xml:space="preserve">в ответ </w:t>
      </w:r>
      <w:r w:rsidR="00774F7C" w:rsidRPr="00B72D69">
        <w:rPr>
          <w:b/>
          <w:spacing w:val="0"/>
          <w:w w:val="100"/>
          <w:sz w:val="32"/>
          <w:szCs w:val="32"/>
          <w:lang w:val="ru-RU"/>
        </w:rPr>
        <w:br/>
        <w:t>на</w:t>
      </w:r>
      <w:r w:rsidRPr="00B72D69">
        <w:rPr>
          <w:b/>
          <w:spacing w:val="0"/>
          <w:w w:val="100"/>
          <w:sz w:val="32"/>
          <w:szCs w:val="32"/>
        </w:rPr>
        <w:t xml:space="preserve"> </w:t>
      </w:r>
      <w:r w:rsidR="00774F7C" w:rsidRPr="00B72D69">
        <w:rPr>
          <w:b/>
          <w:spacing w:val="0"/>
          <w:w w:val="100"/>
          <w:sz w:val="32"/>
          <w:szCs w:val="32"/>
        </w:rPr>
        <w:t>заключительны</w:t>
      </w:r>
      <w:r w:rsidR="00774F7C" w:rsidRPr="00B72D69">
        <w:rPr>
          <w:b/>
          <w:spacing w:val="0"/>
          <w:w w:val="100"/>
          <w:sz w:val="32"/>
          <w:szCs w:val="32"/>
          <w:lang w:val="ru-RU"/>
        </w:rPr>
        <w:t>е</w:t>
      </w:r>
      <w:r w:rsidR="00774F7C" w:rsidRPr="00B72D69">
        <w:rPr>
          <w:b/>
          <w:spacing w:val="0"/>
          <w:w w:val="100"/>
          <w:sz w:val="32"/>
          <w:szCs w:val="32"/>
        </w:rPr>
        <w:t xml:space="preserve"> замечани</w:t>
      </w:r>
      <w:r w:rsidR="00774F7C" w:rsidRPr="00B72D69">
        <w:rPr>
          <w:b/>
          <w:spacing w:val="0"/>
          <w:w w:val="100"/>
          <w:sz w:val="32"/>
          <w:szCs w:val="32"/>
          <w:lang w:val="ru-RU"/>
        </w:rPr>
        <w:t>я</w:t>
      </w:r>
      <w:r w:rsidR="00774F7C" w:rsidRPr="00B72D69">
        <w:rPr>
          <w:b/>
          <w:spacing w:val="0"/>
          <w:w w:val="100"/>
          <w:sz w:val="32"/>
          <w:szCs w:val="32"/>
        </w:rPr>
        <w:t xml:space="preserve"> </w:t>
      </w:r>
      <w:r w:rsidRPr="00B72D69">
        <w:rPr>
          <w:b/>
          <w:spacing w:val="0"/>
          <w:w w:val="100"/>
          <w:sz w:val="32"/>
          <w:szCs w:val="32"/>
        </w:rPr>
        <w:t>Комитета</w:t>
      </w:r>
    </w:p>
    <w:p w:rsidR="009E0EED" w:rsidRPr="00B72D69" w:rsidRDefault="009E0EED" w:rsidP="0091450B">
      <w:pPr>
        <w:pStyle w:val="BodyText"/>
        <w:spacing w:after="240"/>
        <w:ind w:left="1264"/>
        <w:rPr>
          <w:sz w:val="24"/>
          <w:szCs w:val="24"/>
          <w:lang w:val="ru-RU"/>
        </w:rPr>
      </w:pPr>
    </w:p>
    <w:p w:rsidR="001607E7" w:rsidRPr="00B72D69" w:rsidRDefault="003579C5" w:rsidP="0091450B">
      <w:pPr>
        <w:pStyle w:val="BodyText"/>
        <w:spacing w:after="240"/>
        <w:ind w:left="1264"/>
        <w:rPr>
          <w:sz w:val="24"/>
          <w:szCs w:val="24"/>
          <w:lang w:val="ru-RU"/>
        </w:rPr>
      </w:pPr>
      <w:r w:rsidRPr="00B72D69">
        <w:rPr>
          <w:sz w:val="24"/>
          <w:szCs w:val="24"/>
          <w:lang w:val="ru-RU"/>
        </w:rPr>
        <w:t>Гватемала</w:t>
      </w:r>
    </w:p>
    <w:p w:rsidR="001607E7" w:rsidRPr="00B72D69" w:rsidRDefault="001607E7" w:rsidP="0091450B">
      <w:pPr>
        <w:tabs>
          <w:tab w:val="left" w:pos="3240"/>
        </w:tabs>
        <w:spacing w:after="240"/>
        <w:ind w:left="1264"/>
        <w:rPr>
          <w:b/>
          <w:spacing w:val="0"/>
          <w:w w:val="100"/>
          <w:lang w:val="ru-RU"/>
        </w:rPr>
      </w:pPr>
    </w:p>
    <w:p w:rsidR="001607E7" w:rsidRPr="00B72D69" w:rsidRDefault="003579C5" w:rsidP="008355EC">
      <w:pPr>
        <w:tabs>
          <w:tab w:val="left" w:pos="3240"/>
        </w:tabs>
        <w:spacing w:after="240" w:line="240" w:lineRule="auto"/>
        <w:ind w:left="1264" w:right="1370"/>
        <w:rPr>
          <w:b/>
          <w:spacing w:val="0"/>
          <w:w w:val="100"/>
          <w:sz w:val="24"/>
          <w:szCs w:val="24"/>
          <w:lang w:val="ru-RU"/>
        </w:rPr>
      </w:pPr>
      <w:r w:rsidRPr="00B72D69">
        <w:rPr>
          <w:b/>
          <w:spacing w:val="0"/>
          <w:w w:val="100"/>
          <w:sz w:val="24"/>
          <w:szCs w:val="24"/>
          <w:lang w:val="ru-RU"/>
        </w:rPr>
        <w:t xml:space="preserve">Ответ Гватемалы на рекомендации, содержащиеся </w:t>
      </w:r>
      <w:r w:rsidR="008355EC" w:rsidRPr="00B72D69">
        <w:rPr>
          <w:b/>
          <w:spacing w:val="0"/>
          <w:w w:val="100"/>
          <w:sz w:val="24"/>
          <w:szCs w:val="24"/>
          <w:lang w:val="ru-RU"/>
        </w:rPr>
        <w:br/>
      </w:r>
      <w:r w:rsidRPr="00B72D69">
        <w:rPr>
          <w:b/>
          <w:spacing w:val="0"/>
          <w:w w:val="100"/>
          <w:sz w:val="24"/>
          <w:szCs w:val="24"/>
          <w:lang w:val="ru-RU"/>
        </w:rPr>
        <w:t xml:space="preserve">в заключительных замечаниях Комитета, сформулированных </w:t>
      </w:r>
      <w:r w:rsidR="00B72D69" w:rsidRPr="00B72D69">
        <w:rPr>
          <w:b/>
          <w:spacing w:val="0"/>
          <w:w w:val="100"/>
          <w:sz w:val="24"/>
          <w:szCs w:val="24"/>
          <w:lang w:val="ru-RU"/>
        </w:rPr>
        <w:br/>
      </w:r>
      <w:r w:rsidRPr="00B72D69">
        <w:rPr>
          <w:b/>
          <w:spacing w:val="0"/>
          <w:w w:val="100"/>
          <w:sz w:val="24"/>
          <w:szCs w:val="24"/>
          <w:lang w:val="ru-RU"/>
        </w:rPr>
        <w:t>по итогам изучения седьмого периодического доклада Гватемалы 3 февраля 2009 года</w:t>
      </w:r>
    </w:p>
    <w:p w:rsidR="001607E7" w:rsidRPr="00B72D69" w:rsidRDefault="001607E7" w:rsidP="001607E7">
      <w:pPr>
        <w:tabs>
          <w:tab w:val="left" w:pos="3240"/>
        </w:tabs>
        <w:spacing w:after="240"/>
        <w:rPr>
          <w:b/>
          <w:spacing w:val="0"/>
          <w:w w:val="100"/>
          <w:lang w:val="ru-RU"/>
        </w:rPr>
      </w:pPr>
    </w:p>
    <w:p w:rsidR="003474D0" w:rsidRPr="00B72D69" w:rsidRDefault="006B406D" w:rsidP="00A67807">
      <w:pPr>
        <w:pStyle w:val="SingleTxtG"/>
        <w:jc w:val="left"/>
        <w:rPr>
          <w:b/>
          <w:sz w:val="28"/>
          <w:szCs w:val="28"/>
        </w:rPr>
      </w:pPr>
      <w:r w:rsidRPr="00B72D69">
        <w:br w:type="page"/>
      </w:r>
      <w:r w:rsidR="003474D0" w:rsidRPr="00B72D69">
        <w:rPr>
          <w:b/>
          <w:sz w:val="28"/>
          <w:szCs w:val="28"/>
        </w:rPr>
        <w:t xml:space="preserve">Доклад в ответ на рекомендацию 22 Комитета </w:t>
      </w:r>
      <w:r w:rsidR="008355EC" w:rsidRPr="00B72D69">
        <w:rPr>
          <w:b/>
          <w:sz w:val="28"/>
          <w:szCs w:val="28"/>
        </w:rPr>
        <w:br/>
      </w:r>
      <w:r w:rsidR="003474D0" w:rsidRPr="00B72D69">
        <w:rPr>
          <w:b/>
          <w:sz w:val="28"/>
          <w:szCs w:val="28"/>
        </w:rPr>
        <w:t xml:space="preserve">по ликвидации дискриминации в отношении женщин, сформулированную </w:t>
      </w:r>
      <w:r w:rsidR="00FD3048" w:rsidRPr="00B72D69">
        <w:rPr>
          <w:b/>
          <w:sz w:val="28"/>
          <w:szCs w:val="28"/>
        </w:rPr>
        <w:t xml:space="preserve">на </w:t>
      </w:r>
      <w:r w:rsidR="003474D0" w:rsidRPr="00B72D69">
        <w:rPr>
          <w:b/>
          <w:sz w:val="28"/>
          <w:szCs w:val="28"/>
        </w:rPr>
        <w:t xml:space="preserve">его 43-й сессии 19 января – 6 февраля 2009 года по итогам </w:t>
      </w:r>
      <w:r w:rsidR="00FD3048" w:rsidRPr="00B72D69">
        <w:rPr>
          <w:b/>
          <w:sz w:val="28"/>
          <w:szCs w:val="28"/>
        </w:rPr>
        <w:t>изучения</w:t>
      </w:r>
      <w:r w:rsidR="003474D0" w:rsidRPr="00B72D69">
        <w:rPr>
          <w:b/>
          <w:sz w:val="28"/>
          <w:szCs w:val="28"/>
        </w:rPr>
        <w:t xml:space="preserve"> седьмого периодического доклада Республики</w:t>
      </w:r>
      <w:r w:rsidR="00FD3048" w:rsidRPr="00B72D69">
        <w:rPr>
          <w:b/>
          <w:sz w:val="28"/>
          <w:szCs w:val="28"/>
        </w:rPr>
        <w:t xml:space="preserve"> Гватемалы</w:t>
      </w:r>
    </w:p>
    <w:p w:rsidR="003474D0" w:rsidRPr="00B72D69" w:rsidRDefault="003474D0" w:rsidP="00A67807">
      <w:pPr>
        <w:pStyle w:val="H1G"/>
        <w:rPr>
          <w:lang w:val="ru-RU"/>
        </w:rPr>
      </w:pPr>
      <w:r w:rsidRPr="00B72D69">
        <w:rPr>
          <w:lang w:val="ru-RU"/>
        </w:rPr>
        <w:tab/>
      </w:r>
      <w:r w:rsidRPr="00B72D69">
        <w:t>I</w:t>
      </w:r>
      <w:r w:rsidRPr="00B72D69">
        <w:rPr>
          <w:lang w:val="ru-RU"/>
        </w:rPr>
        <w:t>.</w:t>
      </w:r>
      <w:r w:rsidRPr="00B72D69">
        <w:rPr>
          <w:lang w:val="ru-RU"/>
        </w:rPr>
        <w:tab/>
      </w:r>
      <w:r w:rsidR="00FD3048" w:rsidRPr="00B72D69">
        <w:rPr>
          <w:lang w:val="ru-RU"/>
        </w:rPr>
        <w:t>ВВЕДЕНИЕ</w:t>
      </w:r>
    </w:p>
    <w:p w:rsidR="003474D0" w:rsidRPr="00B72D69" w:rsidRDefault="003474D0" w:rsidP="00A67807">
      <w:pPr>
        <w:pStyle w:val="SingleTxtG"/>
      </w:pPr>
      <w:r w:rsidRPr="00B72D69">
        <w:t>Настоящий доклад на тему "Насилие в отношении женщин в Гватемале" является ответом на рекомендацию 22, сформулированную в свое время Комитетом по ликвидации дискриминации в отношении женщин и содержащую призыв уделить особое внимание информации о применении Закона о борьбе с фемицидом и другими формами насилия в отношении женщин, разработке учебных программ по вопросам насилия в отношении женщин для государственных должностных лиц с учетом гендерных аспектов, в частности для сотрудников правоохранительных органов, судебной системы и медицинских работников, с тем чтобы повысить их осведомленность и способность действенно реагировать на все формы насилия в отношении женщин, а также в отношении мер, при</w:t>
      </w:r>
      <w:r w:rsidR="00FD3048" w:rsidRPr="00B72D69">
        <w:t>нима</w:t>
      </w:r>
      <w:r w:rsidRPr="00B72D69">
        <w:t xml:space="preserve">емых для изменения социальных и культурных традиций, которые лежат в основе большинства форм насилия в отношении женщин, особенно убийств, мотивируемых гендерными предрассудками. </w:t>
      </w:r>
    </w:p>
    <w:p w:rsidR="003474D0" w:rsidRPr="00B72D69" w:rsidRDefault="003474D0" w:rsidP="00A67807">
      <w:pPr>
        <w:pStyle w:val="SingleTxtG"/>
      </w:pPr>
      <w:r w:rsidRPr="00B72D69">
        <w:t>Для подготовки всеобъемлющего доклада были направлены запросы с просьбой об оказании технической помощи в Управление Верховного комиссара Организации Объединенных Наций по правам человека, а также в Комиссию по правам человека при президенте для определения методологии изыскания средств.</w:t>
      </w:r>
    </w:p>
    <w:p w:rsidR="003474D0" w:rsidRPr="00B72D69" w:rsidRDefault="003474D0" w:rsidP="00A67807">
      <w:pPr>
        <w:pStyle w:val="SingleTxtG"/>
      </w:pPr>
      <w:r w:rsidRPr="00B72D69">
        <w:t xml:space="preserve">Таким образом, с целью разработки методологических основ доклада были привлечены вышеупомянутые органы, а также Секретариат по делам женщин при президенте и Национальный координационный центр по предотвращению насилия в семье и в отношении женщин (КОНАПРЕВИ). </w:t>
      </w:r>
    </w:p>
    <w:p w:rsidR="003474D0" w:rsidRPr="00B72D69" w:rsidRDefault="003474D0" w:rsidP="00A67807">
      <w:pPr>
        <w:pStyle w:val="SingleTxtG"/>
      </w:pPr>
      <w:r w:rsidRPr="00B72D69">
        <w:t>Методология заключалась в сборе информации от различных учреждений, а также в проведении семинаров с участием представителей учреждений, участвующих в борьбе с насилием в отношении женщин, а также с участием гражданского общества. Так, в этих семинарах приняли участие представители Комиссии по правам человека при президенте, Генеральной прокуратур</w:t>
      </w:r>
      <w:r w:rsidR="00FD3048" w:rsidRPr="00B72D69">
        <w:t>ы</w:t>
      </w:r>
      <w:r w:rsidRPr="00B72D69">
        <w:t xml:space="preserve"> страны, Общественного центра Университета Сан-Карлос Гватемалы, Прокуратуры по вопросам прав человека, Национального координационного центра по предотвращению насилия в семье и в отношении женщин (КОНАПРЕВИ), Юридического управления Института по оказанию правовой помощи в уголовных делах, Национальной гражданской полиции, Министерства внутренних дел, </w:t>
      </w:r>
      <w:r w:rsidR="00FD3048" w:rsidRPr="00B72D69">
        <w:t>судебной системы</w:t>
      </w:r>
      <w:r w:rsidRPr="00B72D69">
        <w:t xml:space="preserve"> и др.</w:t>
      </w:r>
    </w:p>
    <w:p w:rsidR="003474D0" w:rsidRPr="00B72D69" w:rsidRDefault="003474D0" w:rsidP="00A67807">
      <w:pPr>
        <w:pStyle w:val="SingleTxtG"/>
      </w:pPr>
      <w:r w:rsidRPr="00B72D69">
        <w:t xml:space="preserve">Всем участникам семинаров была объяснена цель их проведения, были розданы для заполнения анкеты и проведены пленарные заседания для обобщения полученной информации. </w:t>
      </w:r>
    </w:p>
    <w:p w:rsidR="003474D0" w:rsidRPr="00B72D69" w:rsidRDefault="003474D0" w:rsidP="00A67807">
      <w:pPr>
        <w:pStyle w:val="SingleTxtG"/>
      </w:pPr>
      <w:r w:rsidRPr="00B72D69">
        <w:t xml:space="preserve">Что касается методологии, то важно отметить, что в рамках подготовки данного доклада одной из главных новаций стало закрепление достижений в законодательной сфере в виде Закона о </w:t>
      </w:r>
      <w:r w:rsidR="00FD3048" w:rsidRPr="00B72D69">
        <w:t xml:space="preserve">борьбе с </w:t>
      </w:r>
      <w:r w:rsidRPr="00B72D69">
        <w:t>фемицид</w:t>
      </w:r>
      <w:r w:rsidR="008355EC" w:rsidRPr="00B72D69">
        <w:t>о</w:t>
      </w:r>
      <w:r w:rsidR="00FD3048" w:rsidRPr="00B72D69">
        <w:t>м</w:t>
      </w:r>
      <w:r w:rsidRPr="00B72D69">
        <w:t xml:space="preserve"> и други</w:t>
      </w:r>
      <w:r w:rsidR="00FD3048" w:rsidRPr="00B72D69">
        <w:t>ми</w:t>
      </w:r>
      <w:r w:rsidRPr="00B72D69">
        <w:t xml:space="preserve"> форма</w:t>
      </w:r>
      <w:r w:rsidR="00FD3048" w:rsidRPr="00B72D69">
        <w:t>ми</w:t>
      </w:r>
      <w:r w:rsidRPr="00B72D69">
        <w:t xml:space="preserve"> насилия в отношении женщин, а также Закона о насилии в семье и закона относительно торговли людьми.</w:t>
      </w:r>
    </w:p>
    <w:p w:rsidR="003474D0" w:rsidRPr="00B72D69" w:rsidRDefault="003474D0" w:rsidP="00A67807">
      <w:pPr>
        <w:pStyle w:val="SingleTxtG"/>
      </w:pPr>
      <w:r w:rsidRPr="00B72D69">
        <w:t>Другим важным моментом явился старт осуществляемой по инициативе Генерального секретаря Организации Объединенных Наций кампании под девизом "</w:t>
      </w:r>
      <w:r w:rsidR="00FD3048" w:rsidRPr="00B72D69">
        <w:t>Сообща покончим с</w:t>
      </w:r>
      <w:r w:rsidRPr="00B72D69">
        <w:t xml:space="preserve"> насили</w:t>
      </w:r>
      <w:r w:rsidR="00FD3048" w:rsidRPr="00B72D69">
        <w:t>ем</w:t>
      </w:r>
      <w:r w:rsidRPr="00B72D69">
        <w:t xml:space="preserve"> в отношении женщин", который состоялся в городе Гватемала. В данном мероприятии важную роль сыграли Секретариат по делам женщин при президенте, Секретариат первой дамы страны, Секретариат по связям с общественностью аппарата президента и др.</w:t>
      </w:r>
    </w:p>
    <w:p w:rsidR="003474D0" w:rsidRPr="00B72D69" w:rsidRDefault="003474D0" w:rsidP="00A67807">
      <w:pPr>
        <w:pStyle w:val="SingleTxtG"/>
      </w:pPr>
      <w:r w:rsidRPr="00B72D69">
        <w:t>Следует отметить, что в настоящем докладе отражены как достижения, так и недостатки. К последним относ</w:t>
      </w:r>
      <w:r w:rsidR="00FD3048" w:rsidRPr="00B72D69">
        <w:t>я</w:t>
      </w:r>
      <w:r w:rsidRPr="00B72D69">
        <w:t xml:space="preserve">тся неучастие некоторых учреждений в проводимых информационных семинарах, а также фрагментарность имеющейся информации. Несмотря на организацию процесса сбора соответствующих сведений, при подготовке настоящего доклада ряд учреждений не предоставили </w:t>
      </w:r>
      <w:r w:rsidR="00FD3048" w:rsidRPr="00B72D69">
        <w:t xml:space="preserve">соответствующих </w:t>
      </w:r>
      <w:r w:rsidRPr="00B72D69">
        <w:t>данных.</w:t>
      </w:r>
    </w:p>
    <w:p w:rsidR="003474D0" w:rsidRPr="00B72D69" w:rsidRDefault="003474D0" w:rsidP="00A67807">
      <w:pPr>
        <w:pStyle w:val="H1G"/>
        <w:rPr>
          <w:lang w:val="ru-RU"/>
        </w:rPr>
      </w:pPr>
      <w:r w:rsidRPr="00B72D69">
        <w:rPr>
          <w:lang w:val="ru-RU"/>
        </w:rPr>
        <w:tab/>
      </w:r>
      <w:r w:rsidRPr="00B72D69">
        <w:t>II</w:t>
      </w:r>
      <w:r w:rsidRPr="00B72D69">
        <w:rPr>
          <w:lang w:val="ru-RU"/>
        </w:rPr>
        <w:t xml:space="preserve">. </w:t>
      </w:r>
      <w:r w:rsidR="00A67807" w:rsidRPr="00B72D69">
        <w:rPr>
          <w:lang w:val="ru-RU"/>
        </w:rPr>
        <w:tab/>
      </w:r>
      <w:r w:rsidRPr="00B72D69">
        <w:rPr>
          <w:lang w:val="ru-RU"/>
        </w:rPr>
        <w:t>ДОСТИЖЕНИЯ В ОСУЩЕСТВЛЕНИИ</w:t>
      </w:r>
    </w:p>
    <w:p w:rsidR="003474D0" w:rsidRPr="00B72D69" w:rsidRDefault="003474D0" w:rsidP="00CF6260">
      <w:pPr>
        <w:pStyle w:val="H230223"/>
        <w:ind w:left="1701" w:hanging="437"/>
      </w:pPr>
      <w:r w:rsidRPr="00B72D69">
        <w:t xml:space="preserve">а) </w:t>
      </w:r>
      <w:r w:rsidR="00A67807" w:rsidRPr="00B72D69">
        <w:tab/>
      </w:r>
      <w:r w:rsidRPr="00B72D69">
        <w:t>Механизм координации для выполнени</w:t>
      </w:r>
      <w:r w:rsidR="00A67807" w:rsidRPr="00B72D69">
        <w:t>я Закона о борьбе с фемицидом и </w:t>
      </w:r>
      <w:r w:rsidRPr="00B72D69">
        <w:t>другими формами насилия в отношении женщин</w:t>
      </w:r>
    </w:p>
    <w:p w:rsidR="003474D0" w:rsidRPr="00B72D69" w:rsidRDefault="003474D0" w:rsidP="00A67807">
      <w:pPr>
        <w:pStyle w:val="SingleTxtG"/>
      </w:pPr>
      <w:r w:rsidRPr="00B72D69">
        <w:t xml:space="preserve">Важно отметить, что для достижения упомянутого прогресса было необходимо активное участие различных учреждений, в том числе Министерства внутренних дел, Национальной полиции, Национального координационного центра по предотвращению насилия в семье и в отношении женщин, судебной системы, Министерства здравоохранения, других органов, имеющих отношение к данному вопросу, а также Секретариата по делам женщин при президенте </w:t>
      </w:r>
      <w:r w:rsidR="008355EC" w:rsidRPr="00B72D69">
        <w:t xml:space="preserve">(СЕПРЕМ) </w:t>
      </w:r>
      <w:r w:rsidRPr="00B72D69">
        <w:t>в качестве консультирующего и координирующего органа при осуществлении государственной политики в этой области.</w:t>
      </w:r>
    </w:p>
    <w:p w:rsidR="003474D0" w:rsidRPr="00B72D69" w:rsidRDefault="003474D0" w:rsidP="00A67807">
      <w:pPr>
        <w:pStyle w:val="SingleTxtG"/>
      </w:pPr>
      <w:r w:rsidRPr="00B72D69">
        <w:t xml:space="preserve">В то же время важно отметить существование и деятельность Национального координационного центра по предотвращению насилия в семье и в отношении женщин (КОНАПРЕВИ), являющегося институциональным координационным механизмом самого высокого уровня по содействию в осуществлении государственной политики в вопросах предотвращения и искоренения насилия в отношении женщин и наказания за него. В силу этого КОНАПРЕВИ несет прямую ответственность по проверке исполнения Закона о борьбе с фемицидом и другими формами насилия в отношении женщин, не только вытекающую из правовой природы этого учреждения, но также в силу функций, закрепленных за ним в данном </w:t>
      </w:r>
      <w:r w:rsidR="00FD3048" w:rsidRPr="00B72D69">
        <w:t>З</w:t>
      </w:r>
      <w:r w:rsidRPr="00B72D69">
        <w:t>аконе.</w:t>
      </w:r>
    </w:p>
    <w:p w:rsidR="003474D0" w:rsidRPr="00B72D69" w:rsidRDefault="003474D0" w:rsidP="00A67807">
      <w:pPr>
        <w:pStyle w:val="SingleTxtG"/>
      </w:pPr>
      <w:r w:rsidRPr="00B72D69">
        <w:t>Данный орган также несет ответственность за консультирование, осуществление мониторинга и контроля процессов обучения и подготовки специалистов по вопросам насилия в отношении женщин среди государственных чиновников – мужчин и женщин, главным образом среди представителей правоохранительных органов. Эта функция осуществляется в координации с организациями, которые участвуют в данном механизме, включая СЕПРЕМ. Также установлено, что Национальный координационный центр несет ответственность за создание центров по всесторонней поддержке женщин, переживших насилие, осуществляет соответствующее сопровождение, консультирование и мониторинг деятельности организаций по вопросам женщин, специализирующихся в данной области. В настоящее время имеется пять таких центров, что стало результатом борьбы за их создание различных женских организаций при активной поддержке со стороны гватемальского государства, взявшего на себя надлежащую ответственность.</w:t>
      </w:r>
    </w:p>
    <w:p w:rsidR="00CF6260" w:rsidRPr="00B72D69" w:rsidRDefault="00CF6260" w:rsidP="00A67807">
      <w:pPr>
        <w:pStyle w:val="SingleTxtG"/>
      </w:pPr>
    </w:p>
    <w:p w:rsidR="003474D0" w:rsidRPr="00B72D69" w:rsidRDefault="00CF6260" w:rsidP="00CF6260">
      <w:pPr>
        <w:pStyle w:val="H230223"/>
        <w:ind w:left="1701" w:hanging="437"/>
      </w:pPr>
      <w:r w:rsidRPr="00B72D69">
        <w:t>b</w:t>
      </w:r>
      <w:r w:rsidR="003474D0" w:rsidRPr="00B72D69">
        <w:t xml:space="preserve">) </w:t>
      </w:r>
      <w:r w:rsidRPr="00B72D69">
        <w:tab/>
      </w:r>
      <w:r w:rsidR="003474D0" w:rsidRPr="00B72D69">
        <w:t>Бюджетное ассигнование в цел</w:t>
      </w:r>
      <w:r w:rsidRPr="00B72D69">
        <w:t>ях применения Закона о борьбе с </w:t>
      </w:r>
      <w:r w:rsidR="003474D0" w:rsidRPr="00B72D69">
        <w:t>фемицидом и другими формами насилия в отношении женщин</w:t>
      </w:r>
    </w:p>
    <w:p w:rsidR="003474D0" w:rsidRPr="00B72D69" w:rsidRDefault="003474D0" w:rsidP="00A67807">
      <w:pPr>
        <w:pStyle w:val="SingleTxtG"/>
      </w:pPr>
      <w:r w:rsidRPr="00B72D69">
        <w:t>В отношении бюджета различных учреждений след</w:t>
      </w:r>
      <w:r w:rsidR="00CF6260" w:rsidRPr="00B72D69">
        <w:t>ует отметить, что в 2008 и 2009</w:t>
      </w:r>
      <w:r w:rsidR="00CF6260" w:rsidRPr="00B72D69">
        <w:rPr>
          <w:lang w:val="en-US"/>
        </w:rPr>
        <w:t> </w:t>
      </w:r>
      <w:r w:rsidRPr="00B72D69">
        <w:t>годах он существенно сократился в условиях международного экономического кризиса, который стал фактором, напрямую затронувшим все государственные учреждения, в том числе те, чья деятельность связана с оказанием содействия женщинам.</w:t>
      </w:r>
    </w:p>
    <w:p w:rsidR="003474D0" w:rsidRPr="00B72D69" w:rsidRDefault="003474D0" w:rsidP="00A67807">
      <w:pPr>
        <w:pStyle w:val="SingleTxtG"/>
      </w:pPr>
      <w:r w:rsidRPr="00B72D69">
        <w:t xml:space="preserve">В результате бюджеты многих учреждений, осуществляющих деятельность по борьбе с насилием в отношении женщин, подверглись сокращению, что выразилось в уменьшении их возможностей по расширению предоставляемых услуг, найму персонала и т. д. </w:t>
      </w:r>
    </w:p>
    <w:p w:rsidR="003474D0" w:rsidRPr="00B72D69" w:rsidRDefault="003474D0" w:rsidP="00A67807">
      <w:pPr>
        <w:pStyle w:val="SingleTxtG"/>
      </w:pPr>
      <w:r w:rsidRPr="00B72D69">
        <w:t>Так, государственные ассигнования КОНАПРЕВИ в 2009 бюджетном году сократились на 38,37 процента, о чем стало известно в середине года. Бюджетные сокращения негативно сказались на деятельности КОНАПРЕВИ, что имеет отрицательные последствия для осуществления мониторинга выполнения данного Закона.</w:t>
      </w:r>
    </w:p>
    <w:p w:rsidR="003474D0" w:rsidRPr="00B72D69" w:rsidRDefault="003474D0" w:rsidP="00A67807">
      <w:pPr>
        <w:pStyle w:val="SingleTxtG"/>
      </w:pPr>
      <w:r w:rsidRPr="00B72D69">
        <w:t xml:space="preserve">В 2009 году </w:t>
      </w:r>
      <w:r w:rsidR="00FD3048" w:rsidRPr="00B72D69">
        <w:t>СЕПРЕМ</w:t>
      </w:r>
      <w:r w:rsidRPr="00B72D69">
        <w:t xml:space="preserve"> имел утвержденный Министерством финансов первоначальный бюджет, равный 28 095 000 кетсалей, включая 17 725 000 кетсалей из национальных фондов и 10 370 000 кетсалей из фондов международного сотрудничества. Последние, в свою очередь, распределялись таким образом: </w:t>
      </w:r>
      <w:r w:rsidR="008355EC" w:rsidRPr="00B72D69">
        <w:br/>
      </w:r>
      <w:r w:rsidRPr="00B72D69">
        <w:t>4 348 400 кетсалей приходились на поступления из Испанского агентства по вопросам международного сотрудничества и были направлены на осуществлени</w:t>
      </w:r>
      <w:r w:rsidR="00FD3048" w:rsidRPr="00B72D69">
        <w:t>е</w:t>
      </w:r>
      <w:r w:rsidRPr="00B72D69">
        <w:t xml:space="preserve"> проекта "Политическое позиционирование и техническое укрепление СЕПРЕМ</w:t>
      </w:r>
      <w:r w:rsidR="00FD3048" w:rsidRPr="00B72D69">
        <w:t>,</w:t>
      </w:r>
      <w:r w:rsidRPr="00B72D69">
        <w:t xml:space="preserve"> фазы II и III" и 6 021 600 кетсалей – из Агентства по международному сотрудничеству Швеции и предназначались для реализации проекта "Институционализация национальной политики по всестороннему развитию женщин Гватемалы" в рамках приоритетных программ правительства и структурных подразделений исполнительной власти.</w:t>
      </w:r>
    </w:p>
    <w:p w:rsidR="003474D0" w:rsidRPr="00B72D69" w:rsidRDefault="003474D0" w:rsidP="00A67807">
      <w:pPr>
        <w:pStyle w:val="SingleTxtG"/>
      </w:pPr>
      <w:r w:rsidRPr="00B72D69">
        <w:t xml:space="preserve">С другой стороны, были предприняты усилия для получения поддержки от Управления Верховного комиссара Организации Объединенных Наций по правам человека и Фонда Организации Объединенных Наций для развития в интересах женщин с целью содействия выполнению Закона о борьбе с фемицидом и другими формами насилия в отношении женщин и вытекающих из </w:t>
      </w:r>
      <w:r w:rsidR="00FD3048" w:rsidRPr="00B72D69">
        <w:t>этого Закона</w:t>
      </w:r>
      <w:r w:rsidRPr="00B72D69">
        <w:t xml:space="preserve"> обязательств.</w:t>
      </w:r>
    </w:p>
    <w:p w:rsidR="003474D0" w:rsidRPr="00B72D69" w:rsidRDefault="003474D0" w:rsidP="00A67807">
      <w:pPr>
        <w:pStyle w:val="SingleTxtG"/>
      </w:pPr>
      <w:r w:rsidRPr="00B72D69">
        <w:t>В Законе предусмотрена ответственность государства за выделение средств с целью создания и начала деятельности центров по всесторонней поддержке женщин, переживших насилие. Пять существующих центров, находящихся в городах Гватемала, Кесальтенанго, Эскуинтла, Сучитепекес и Рабиналь, ежегодно получают финансовую поддержку из государственного бюджета в размере 8 млн</w:t>
      </w:r>
      <w:r w:rsidR="00FD3048" w:rsidRPr="00B72D69">
        <w:t>.</w:t>
      </w:r>
      <w:r w:rsidRPr="00B72D69">
        <w:t xml:space="preserve"> кетсалей. </w:t>
      </w:r>
    </w:p>
    <w:p w:rsidR="003474D0" w:rsidRPr="00B72D69" w:rsidRDefault="003474D0" w:rsidP="00A67807">
      <w:pPr>
        <w:pStyle w:val="SingleTxtG"/>
      </w:pPr>
      <w:r w:rsidRPr="00B72D69">
        <w:t>В настоящее время имеется двенадцать инициативных проектов, выдвинутых женскими организациями и располагающих консультационным, техническим и институциональным содействием со стороны КОНАПРЕВИ для создания центров по всесторонней поддержке женщин, переживших насилие, в городах Сан-Хуан-Сакатепекес, Уэуэтенанго, Киче, Хутьяпа, Петен, Сакапа, Исабаль, Солола и Сан-Маркос. Недостаток бюджетных ассигнований со стороны государства явилс</w:t>
      </w:r>
      <w:r w:rsidR="00FD3048" w:rsidRPr="00B72D69">
        <w:t>я</w:t>
      </w:r>
      <w:r w:rsidRPr="00B72D69">
        <w:t xml:space="preserve"> одной из причин задержки создания, функционирования и устойчивой деятельности данных центров.</w:t>
      </w:r>
    </w:p>
    <w:p w:rsidR="003474D0" w:rsidRPr="00B72D69" w:rsidRDefault="003474D0" w:rsidP="00CF6260">
      <w:pPr>
        <w:pStyle w:val="H230223"/>
        <w:ind w:left="1701" w:hanging="437"/>
      </w:pPr>
      <w:r w:rsidRPr="00B72D69">
        <w:t xml:space="preserve">с) </w:t>
      </w:r>
      <w:r w:rsidR="00CF6260" w:rsidRPr="00B72D69">
        <w:tab/>
      </w:r>
      <w:r w:rsidRPr="00B72D69">
        <w:t>Применение Закона о борьбе с фемици</w:t>
      </w:r>
      <w:r w:rsidR="00CF6260" w:rsidRPr="00B72D69">
        <w:t>дом и другими формами насилия в </w:t>
      </w:r>
      <w:r w:rsidRPr="00B72D69">
        <w:t>отношении женщин</w:t>
      </w:r>
    </w:p>
    <w:p w:rsidR="003474D0" w:rsidRPr="00B72D69" w:rsidRDefault="003474D0" w:rsidP="00A67807">
      <w:pPr>
        <w:pStyle w:val="SingleTxtG"/>
      </w:pPr>
      <w:r w:rsidRPr="00B72D69">
        <w:t>Закон о борьбе с фемицидом и другими формами насилия в отношении женщин вступил в силу 15 мая 2008 года. В этом Законе перечислены характерные виды насилия в отношении женщин и предусмотрены соответствующие наказания за них. Согласно Закону, совершение данных преступлений влечет за собой в качестве юридических последствий лишение свободы.</w:t>
      </w:r>
    </w:p>
    <w:p w:rsidR="003474D0" w:rsidRPr="00B72D69" w:rsidRDefault="003474D0" w:rsidP="00A67807">
      <w:pPr>
        <w:pStyle w:val="SingleTxtG"/>
      </w:pPr>
      <w:r w:rsidRPr="00B72D69">
        <w:t>Для понимания современной ситуации и достижений в применении Закона о борьбе с фемицидом и другими формами насилия в отношении женщин необходимо дать обзор деятельности суд</w:t>
      </w:r>
      <w:r w:rsidR="00CF6260" w:rsidRPr="00B72D69">
        <w:t>ебной системы Гватемалы. С 1994</w:t>
      </w:r>
      <w:r w:rsidR="00CF6260" w:rsidRPr="00B72D69">
        <w:rPr>
          <w:lang w:val="en-US"/>
        </w:rPr>
        <w:t> </w:t>
      </w:r>
      <w:r w:rsidRPr="00B72D69">
        <w:t>года соответствующее судопроизводство приобретает расследовательный характер, сменивший существовавший до этого обвинительный уклон. Это изменение предполагает новую форму осуществления уголовного правосудия, основанную на новых принципах и тенденциях. Теперь шире практику</w:t>
      </w:r>
      <w:r w:rsidR="006B4122" w:rsidRPr="00B72D69">
        <w:t>ю</w:t>
      </w:r>
      <w:r w:rsidRPr="00B72D69">
        <w:t>тся применение штрафов за совершение противоправных деяний, более дискреционный и избирательный подход со стороны правоохранительных органов при рассмотрении уголовных дел с учетом их больш</w:t>
      </w:r>
      <w:r w:rsidR="006B4122" w:rsidRPr="00B72D69">
        <w:t>о</w:t>
      </w:r>
      <w:r w:rsidRPr="00B72D69">
        <w:t xml:space="preserve">й социальной значимости и социальных последствий. Эти </w:t>
      </w:r>
      <w:r w:rsidR="006B4122" w:rsidRPr="00B72D69">
        <w:t>новации</w:t>
      </w:r>
      <w:r w:rsidRPr="00B72D69">
        <w:t xml:space="preserve"> в форме отправления правосудия приводят к замене обвинительного уклона в уголовной политике более справедливым подходом, основанным на принципе extrema ratio.</w:t>
      </w:r>
    </w:p>
    <w:p w:rsidR="003474D0" w:rsidRPr="00B72D69" w:rsidRDefault="003474D0" w:rsidP="00A67807">
      <w:pPr>
        <w:pStyle w:val="SingleTxtG"/>
      </w:pPr>
      <w:r w:rsidRPr="00B72D69">
        <w:t xml:space="preserve">Важным достижением явилось создание Национальной системы информирования о насилии в отношении женщин, предусмотренное в статье 20 Закона. КОНАПРЕВИ совместно с Национальным институтом статистики (НИС) продолжают успешно продвигаться в решении этой задачи. </w:t>
      </w:r>
    </w:p>
    <w:p w:rsidR="003474D0" w:rsidRPr="00B72D69" w:rsidRDefault="003474D0" w:rsidP="00A67807">
      <w:pPr>
        <w:pStyle w:val="SingleTxtG"/>
      </w:pPr>
      <w:r w:rsidRPr="00B72D69">
        <w:t>Для получения надлежащего инструментария в целях сбора данных, которые будут использоваться в информационной системе, КОНАПРЕВИ разрабатывает Единый регистрационный бюллетень в соответстви</w:t>
      </w:r>
      <w:r w:rsidR="006B4122" w:rsidRPr="00B72D69">
        <w:t>и</w:t>
      </w:r>
      <w:r w:rsidRPr="00B72D69">
        <w:t xml:space="preserve"> с теми видами наказаний, которые предусмотрены в вышеупомянутом Законе.</w:t>
      </w:r>
    </w:p>
    <w:p w:rsidR="003474D0" w:rsidRPr="00B72D69" w:rsidRDefault="003474D0" w:rsidP="00A67807">
      <w:pPr>
        <w:pStyle w:val="SingleTxtG"/>
      </w:pPr>
      <w:r w:rsidRPr="00B72D69">
        <w:t xml:space="preserve">Аналогичным образом, Институт по оказанию правовой помощи в уголовных делах осуществляет программу, направленную на повышение осведомленности о </w:t>
      </w:r>
      <w:r w:rsidR="006B4122" w:rsidRPr="00B72D69">
        <w:t>З</w:t>
      </w:r>
      <w:r w:rsidRPr="00B72D69">
        <w:t>аконе, признавая при этом редкое обращение к нему в силу низкой правовой грамотности. К настоящему времени рассмотрено лишь одно дело о фемициде, которое дошло до стадии вынесения приговора.</w:t>
      </w:r>
    </w:p>
    <w:p w:rsidR="003474D0" w:rsidRPr="00B72D69" w:rsidRDefault="003474D0" w:rsidP="00A67807">
      <w:pPr>
        <w:pStyle w:val="SingleTxtG"/>
      </w:pPr>
      <w:r w:rsidRPr="00B72D69">
        <w:t>Последний год был весьма плодотворным в сферах обучения, повышения квалификации кадров и улучшениях их понимания гендерных проблем, а также специализации в рамках законодательства, направленного на защиту женщин – жертв насилия. Примером может служить введение Центром по гендерным вопросам при Министерстве юстиции должности, занимаемой дипломированным специалистом в данной области. Такая специализация введена в программу непрерывного обучения.</w:t>
      </w:r>
    </w:p>
    <w:p w:rsidR="003474D0" w:rsidRPr="00B72D69" w:rsidRDefault="003474D0" w:rsidP="00A67807">
      <w:pPr>
        <w:pStyle w:val="SingleTxtG"/>
      </w:pPr>
      <w:r w:rsidRPr="00B72D69">
        <w:t>Предыдущая программа была разработана для судей, впервые приступивших к своим обязанностям</w:t>
      </w:r>
      <w:r w:rsidR="006B4122" w:rsidRPr="00B72D69">
        <w:t>,</w:t>
      </w:r>
      <w:r w:rsidRPr="00B72D69">
        <w:t xml:space="preserve"> для которых она являлась обязательной. Тема гендерного равенства является смежным предметом, где обязательными являются 3 модуля в данной области, которые дополняют программу для вышеупомянутого дипломированного специалиста по фемициду и насилию в отношении женщин. По данной программе в 2009 году прошли обучение 52 судьи первой инстанции – мужчины и женщины. Несмотря на существование специализированного органа и программы обучения, следует отметить, что к настоящему времени судей, обучавшихся в рамках данной специализации и получивших соответствующий диплом, еще недостаточно. Продолжать данный процесс и готовить больше способных, а главное</w:t>
      </w:r>
      <w:r w:rsidR="006B4122" w:rsidRPr="00B72D69">
        <w:t xml:space="preserve"> </w:t>
      </w:r>
      <w:r w:rsidRPr="00B72D69">
        <w:t>–</w:t>
      </w:r>
      <w:r w:rsidR="006B4122" w:rsidRPr="00B72D69">
        <w:t xml:space="preserve"> </w:t>
      </w:r>
      <w:r w:rsidRPr="00B72D69">
        <w:t>квалифицированных судей, для того чтобы принятые решения по делам о насилии в отношении женщин были объективны</w:t>
      </w:r>
      <w:r w:rsidR="006B4122" w:rsidRPr="00B72D69">
        <w:t>ми</w:t>
      </w:r>
      <w:r w:rsidRPr="00B72D69">
        <w:t>, является насущной проблемой.</w:t>
      </w:r>
    </w:p>
    <w:p w:rsidR="003474D0" w:rsidRPr="00B72D69" w:rsidRDefault="003474D0" w:rsidP="00A67807">
      <w:pPr>
        <w:pStyle w:val="SingleTxtG"/>
      </w:pPr>
      <w:r w:rsidRPr="00B72D69">
        <w:t xml:space="preserve">В программах Министерства здравоохранения </w:t>
      </w:r>
      <w:r w:rsidR="006B4122" w:rsidRPr="00B72D69">
        <w:t>предусмотрена разработка Протокола</w:t>
      </w:r>
      <w:r w:rsidRPr="00B72D69">
        <w:t xml:space="preserve"> обращения с жертвами</w:t>
      </w:r>
      <w:r w:rsidR="006B4122" w:rsidRPr="00B72D69">
        <w:t xml:space="preserve"> сексуального насилия</w:t>
      </w:r>
      <w:r w:rsidRPr="00B72D69">
        <w:t xml:space="preserve">, который должен применяться на общенациональном уровне. </w:t>
      </w:r>
      <w:r w:rsidR="006B4122" w:rsidRPr="00B72D69">
        <w:t>Его</w:t>
      </w:r>
      <w:r w:rsidRPr="00B72D69">
        <w:t xml:space="preserve"> применение предполагает проведение информационно-просветительской работы, организацию семинаров, повышение квалификации. Министерство юстиции и Генеральная прокуратура страны принимают участие в рабочих встречах и в информационно-просветительской деятельности.</w:t>
      </w:r>
    </w:p>
    <w:p w:rsidR="003474D0" w:rsidRPr="00B72D69" w:rsidRDefault="003474D0" w:rsidP="00A67807">
      <w:pPr>
        <w:pStyle w:val="SingleTxtG"/>
      </w:pPr>
      <w:r w:rsidRPr="00B72D69">
        <w:t xml:space="preserve">Равным образом, Генеральная прокуратура страны ввела в действие </w:t>
      </w:r>
      <w:r w:rsidR="006B4122" w:rsidRPr="00B72D69">
        <w:t>м</w:t>
      </w:r>
      <w:r w:rsidRPr="00B72D69">
        <w:t xml:space="preserve">одель оказания помощи, вобравшую все необходимые услуги, которые должны </w:t>
      </w:r>
      <w:r w:rsidR="006B4122" w:rsidRPr="00B72D69">
        <w:t>оказываться</w:t>
      </w:r>
      <w:r w:rsidRPr="00B72D69">
        <w:t xml:space="preserve"> женщинам и детям, включая предоставление круглосуточных в течение 365 дней в году юридических консультаций со стороны Отдела прокуратуры для женщин, Центра постоянного обслуживания и Центра по оказанию помощи жертвам насилия.</w:t>
      </w:r>
    </w:p>
    <w:p w:rsidR="003474D0" w:rsidRPr="00B72D69" w:rsidRDefault="003474D0" w:rsidP="00A67807">
      <w:pPr>
        <w:pStyle w:val="SingleTxtG"/>
      </w:pPr>
      <w:r w:rsidRPr="00B72D69">
        <w:t xml:space="preserve">Благодаря </w:t>
      </w:r>
      <w:r w:rsidR="006B4122" w:rsidRPr="00B72D69">
        <w:t>м</w:t>
      </w:r>
      <w:r w:rsidRPr="00B72D69">
        <w:t xml:space="preserve">одели оказания помощи удалось сократить время, необходимое для предоставления защиты женщинам. Если раньше время с момента подачи жалобы до принятия мер по обеспечению безопасности для жертвы составляло 20 дней, то в результате принятия данной программы этот временной промежуток сократился до нескольких часов, поскольку меры по защите жертвы насилия применяются спустя всего один час после подачи соответствующего заявления и лишь в отдельных случаях – спустя 24 часа. </w:t>
      </w:r>
    </w:p>
    <w:p w:rsidR="003474D0" w:rsidRPr="00B72D69" w:rsidRDefault="003474D0" w:rsidP="00A67807">
      <w:pPr>
        <w:pStyle w:val="SingleTxtG"/>
      </w:pPr>
      <w:r w:rsidRPr="00B72D69">
        <w:t xml:space="preserve">Кроме того, жертвам сексуального насилия предоставляется медицинская и психологическая помощь, если нет необходимости в их госпитализации, и незамедлительно начинается соответствующее расследование. Отмечены случаи задержания виновных в день подачи жалобы и получения результатов судебно-медицинской экспертизы о вреде, причиненном преступниками их жертвам. Это позволяет упростить процесс расследования и ускорить оказание помощи пострадавшим. </w:t>
      </w:r>
    </w:p>
    <w:p w:rsidR="003474D0" w:rsidRPr="00B72D69" w:rsidRDefault="003474D0" w:rsidP="00A67807">
      <w:pPr>
        <w:pStyle w:val="SingleTxtG"/>
      </w:pPr>
      <w:r w:rsidRPr="00B72D69">
        <w:t>Женщина-заявитель знакомится с прокурором, который будет проводить расследование в тот же день, когда она обращается с жалобой в Генеральную прокуратуру. Для оказания надлежащего содействия ей также предоставляются услуги женщины-психолога и указывается орган, уполномоченный оказать пострадавшей дополнительное содействие для восстановления ее психического, физического и социального состояния.</w:t>
      </w:r>
    </w:p>
    <w:p w:rsidR="003474D0" w:rsidRPr="00B72D69" w:rsidRDefault="003474D0" w:rsidP="00A67807">
      <w:pPr>
        <w:pStyle w:val="SingleTxtG"/>
      </w:pPr>
      <w:r w:rsidRPr="00B72D69">
        <w:t>Были достигнуты договоренности с Министерством внутренних дел относительно сокращения бюрократических процедур, препятствующих безотлагательному принятию мер по обеспечению безопасности.</w:t>
      </w:r>
    </w:p>
    <w:p w:rsidR="003474D0" w:rsidRPr="00B72D69" w:rsidRDefault="003474D0" w:rsidP="00A67807">
      <w:pPr>
        <w:pStyle w:val="SingleTxtG"/>
      </w:pPr>
      <w:r w:rsidRPr="00B72D69">
        <w:t>В то же время существуют другие государственные учреждения, специализирующихся на предоставлении услуг женщинам, в числе которых следует отметить Национальный институт криминалистики, Генеральную прокуратуру страны, Прокуратуру по защите прав человека, которая включает Отдел по защите прав женщины, Министерство внутренних дел, Министерство юстиции и др.</w:t>
      </w:r>
    </w:p>
    <w:p w:rsidR="003474D0" w:rsidRPr="00B72D69" w:rsidRDefault="003474D0" w:rsidP="00A67807">
      <w:pPr>
        <w:pStyle w:val="SingleTxtG"/>
      </w:pPr>
      <w:r w:rsidRPr="00B72D69">
        <w:t>В обвинительном процессе суды трактуют и применяют вышеупомянутый Закон на определенной территории и в определенное время, разрешая вопросы в процессе рассмотрения дела и вынося решения. Они уполномочены контролировать весь процесс (принимают или отказывают в жалобе, а также применяют меры безопасности, выдают ордер на арест и т. д.). Также они обязаны соотнести факты с закрепленными в законодательстве положениями и вынести соответствующее решение.</w:t>
      </w:r>
    </w:p>
    <w:p w:rsidR="003474D0" w:rsidRPr="00B72D69" w:rsidRDefault="003474D0" w:rsidP="00A67807">
      <w:pPr>
        <w:pStyle w:val="SingleTxtG"/>
      </w:pPr>
      <w:r w:rsidRPr="00B72D69">
        <w:t xml:space="preserve">Важным достижением в рамках исполнения вышеупомянутого </w:t>
      </w:r>
      <w:r w:rsidR="006B077F" w:rsidRPr="00B72D69">
        <w:t>З</w:t>
      </w:r>
      <w:r w:rsidRPr="00B72D69">
        <w:t>акона, осуществляемого Верховным судом, явилось учреждение судов первой инстанции по уголовным делам и судов, специализирующихся на преступлениях фемицида и других формах насилия в отношении женщин.</w:t>
      </w:r>
    </w:p>
    <w:p w:rsidR="003474D0" w:rsidRPr="00B72D69" w:rsidRDefault="003474D0" w:rsidP="00A67807">
      <w:pPr>
        <w:pStyle w:val="SingleTxtG"/>
      </w:pPr>
      <w:r w:rsidRPr="00B72D69">
        <w:t>Прокуратура, будучи органом, уполномоченным проводить расследование по фактам насилия, осуществляет сбор улик, показаний или доказательств, которые помогут им выяснить обстоятельства совершения правонарушения и выявить лиц, участвовавших в его совершении. Интересным аспектом представляется принцип двусторонности, закрепленный в действующем законодательстве и указывающий в обвинительном судебном процессе на показания, которые возможно использовать в уголовных процессах, что относится к сфере полномочий Прокуратуры. Используемый критерий заключается в том, что свидетельские показания могут как ухудшить положение того или иного лица, так и, наоборот, улучшить положение подозреваемого, в зависимости от случая.</w:t>
      </w:r>
    </w:p>
    <w:p w:rsidR="003474D0" w:rsidRPr="00B72D69" w:rsidRDefault="003474D0" w:rsidP="00A67807">
      <w:pPr>
        <w:pStyle w:val="SingleTxtG"/>
      </w:pPr>
      <w:r w:rsidRPr="00B72D69">
        <w:t>Правила уголовного судопроизводства предусматривают нормы, которые применяются при сборе доказательств, в том числе в отношении участников судопроизводства. Согласно утверждениям работников Прокуратуры, в любом случае преследование со стороны данного учреждения в рамках судопроизводства по подобным делам является объективным, поэтому предъявляемые ею доказательства служат обоснованием вынесенного решения по тому или иному правонарушению, так как не во всех случаях применимы более строгие наказания.</w:t>
      </w:r>
    </w:p>
    <w:p w:rsidR="003474D0" w:rsidRPr="00B72D69" w:rsidRDefault="003474D0" w:rsidP="00A67807">
      <w:pPr>
        <w:pStyle w:val="SingleTxtG"/>
      </w:pPr>
      <w:r w:rsidRPr="00B72D69">
        <w:t xml:space="preserve">Эти критерии, присущие обвинительному уклону в уголовном судопроизводстве, ограничивают надлежащее применение данного Закона в отношении его буквы, духа и времени. Как правило, преступные деяния в форме насилия в отношении женщин продолжают оставаться безнаказанными, и лишь их малое число доводится до стадии расследования и вынесения приговора. Эти случаи </w:t>
      </w:r>
      <w:r w:rsidR="006B077F" w:rsidRPr="00B72D69">
        <w:t>отражены</w:t>
      </w:r>
      <w:r w:rsidRPr="00B72D69">
        <w:t xml:space="preserve"> в статистических данных.</w:t>
      </w:r>
    </w:p>
    <w:p w:rsidR="003474D0" w:rsidRPr="00B72D69" w:rsidRDefault="003474D0" w:rsidP="00A67807">
      <w:pPr>
        <w:pStyle w:val="SingleTxtG"/>
      </w:pPr>
      <w:r w:rsidRPr="00B72D69">
        <w:t>Прокуратура по вопросам женщин в столице страны предпринимает энергичные усилия по применению упомянутого Закона путем запроса сведений или экспертных докладов на стадии следствия, что усиливает уголовное преследование при обосновании жалобы, а также путем информирования суда при предъявлении доказательств на стадии судопроизводства. Эти доклады или заключения готовятся при участии КОНАПРЕВИ, а также организаци</w:t>
      </w:r>
      <w:r w:rsidR="006B077F" w:rsidRPr="00B72D69">
        <w:t>й</w:t>
      </w:r>
      <w:r w:rsidRPr="00B72D69">
        <w:t>, занимающи</w:t>
      </w:r>
      <w:r w:rsidR="006B077F" w:rsidRPr="00B72D69">
        <w:t>х</w:t>
      </w:r>
      <w:r w:rsidRPr="00B72D69">
        <w:t xml:space="preserve">ся проблемами женщин. Однако, как оказалось, районные прокуратуры должны обладать большей специализацией для осуществления уголовного преследования в отношении правонарушений, предусмотренных в Законе о </w:t>
      </w:r>
      <w:r w:rsidR="006B077F" w:rsidRPr="00B72D69">
        <w:t xml:space="preserve">борьбе с </w:t>
      </w:r>
      <w:r w:rsidRPr="00B72D69">
        <w:t>фемицид</w:t>
      </w:r>
      <w:r w:rsidR="006B077F" w:rsidRPr="00B72D69">
        <w:t>ом</w:t>
      </w:r>
      <w:r w:rsidRPr="00B72D69">
        <w:t xml:space="preserve"> и други</w:t>
      </w:r>
      <w:r w:rsidR="006B077F" w:rsidRPr="00B72D69">
        <w:t>ми</w:t>
      </w:r>
      <w:r w:rsidRPr="00B72D69">
        <w:t xml:space="preserve"> форма</w:t>
      </w:r>
      <w:r w:rsidR="006B077F" w:rsidRPr="00B72D69">
        <w:t>ми</w:t>
      </w:r>
      <w:r w:rsidRPr="00B72D69">
        <w:t xml:space="preserve"> насилия в отношении женщин.</w:t>
      </w:r>
    </w:p>
    <w:p w:rsidR="003474D0" w:rsidRPr="00B72D69" w:rsidRDefault="003474D0" w:rsidP="00A67807">
      <w:pPr>
        <w:pStyle w:val="SingleTxtG"/>
      </w:pPr>
      <w:r w:rsidRPr="00B72D69">
        <w:t xml:space="preserve">Наличие у Прокуратуры модели оказания всесторонней помощи является полезной мерой в плане применения указанного Закона, который рассматривается создавшим его ведомством как комплексный ответ различных подразделений Прокуратуры и других учреждений на насилие в отношении женщин. Данная мера, сокращающая вторичную виктимизацию, время на предоставление защиты и на незамедлительное рассмотрение, дала качественные и количественные результаты. </w:t>
      </w:r>
    </w:p>
    <w:p w:rsidR="003474D0" w:rsidRPr="00B72D69" w:rsidRDefault="003474D0" w:rsidP="00A67807">
      <w:pPr>
        <w:pStyle w:val="SingleTxtG"/>
      </w:pPr>
      <w:r w:rsidRPr="00B72D69">
        <w:t>Однако к этому достижению имеют доступ лишь жители центрального региона страны. Поэтому представляется необходимым распространение данной модели оказания помощи на территорию всей Республики, что позволит осуществить решительный прорыв в вопросах доступа женщин к системе правосудия.</w:t>
      </w:r>
    </w:p>
    <w:p w:rsidR="003474D0" w:rsidRPr="00B72D69" w:rsidRDefault="003474D0" w:rsidP="00A67807">
      <w:pPr>
        <w:pStyle w:val="SingleTxtG"/>
      </w:pPr>
      <w:r w:rsidRPr="00B72D69">
        <w:t>В государственной структуре Гватемалы не существует отдельного учреждения, которое предоставляло бы действенную правовую помощь и полноценное содействие женщинам, пережившим насилие. Ввиду этого в упомянутом Законе предусматривается активизация деятельности центров по всесторонней поддержке женщин, переживших насилие, как уже существующих, так и тех, которые будут созданы в будущем, ввиду большого спроса на такого рода услуги со стороны переживших насилие лиц. Однако для гарантии стабильного функционирования этих центров и ускорения создания новых требуется больше бюджетных ассигнований.</w:t>
      </w:r>
    </w:p>
    <w:p w:rsidR="003474D0" w:rsidRPr="00B72D69" w:rsidRDefault="003474D0" w:rsidP="00A67807">
      <w:pPr>
        <w:pStyle w:val="SingleTxtG"/>
      </w:pPr>
      <w:r w:rsidRPr="00B72D69">
        <w:t>Институт по оказанию правовой помощи в уголовных делах является тем органом, созданным в соответствии с Мирными соглашениями, который призван оказывать безвозмездную правовую помощь лицам, причастным к тому или иному преступлению.</w:t>
      </w:r>
    </w:p>
    <w:p w:rsidR="003474D0" w:rsidRPr="00B72D69" w:rsidRDefault="003474D0" w:rsidP="00A67807">
      <w:pPr>
        <w:pStyle w:val="SingleTxtG"/>
      </w:pPr>
      <w:r w:rsidRPr="00B72D69">
        <w:t>С момента вступления в силу упомянутого Закона Институт по оказанию правовой помощи в уголовных делах наделялся функциями предоставления бесплатной юридической помощи женщинам, ставшим жертвами насилия, что реализуется посредством Программы бесплатной юридической помощи по делам, касающимся насилия в семье. Данная Программа действует в городах Гватемала, Микско, Вилья-Нуэва, Эскуинтла, Кобан, Кесальтенанго, Хутьяпа и Салама.</w:t>
      </w:r>
    </w:p>
    <w:p w:rsidR="003474D0" w:rsidRPr="00B72D69" w:rsidRDefault="003474D0" w:rsidP="00A67807">
      <w:pPr>
        <w:pStyle w:val="SingleTxtG"/>
      </w:pPr>
      <w:r w:rsidRPr="00B72D69">
        <w:t>На законодательном уровне предусмотрено, что Национальная гражданская полиция оказывает содействие в уголовном судопроизводстве. Она, среди прочих своих обязанностей, должна обеспечивать безопасность граждан, принимать жалобы и осуществлять меры по обеспечению безопасности, а также исполнять приказы по задержанию лиц, совершивших правонарушения, и задерживать лиц на месте совершения преступления; однако в целом следует отметить недостаточную информированность относительно прав женщин и ненадлежащее знание соответствующих законов у лиц, которые выполняют данные функции. Одновременно ощущается нехватка ресурсов (кадров, лиц, несущих патрульную службу, горючего и т. д.).</w:t>
      </w:r>
    </w:p>
    <w:p w:rsidR="003474D0" w:rsidRPr="00B72D69" w:rsidRDefault="003474D0" w:rsidP="00A67807">
      <w:pPr>
        <w:pStyle w:val="SingleTxtG"/>
      </w:pPr>
      <w:r w:rsidRPr="00B72D69">
        <w:t>С другой стороны, Министерство внутренних дел предприняло определенные шаги применительно к насилию в отношении женщин, среди которых можно отметить следующее:</w:t>
      </w:r>
    </w:p>
    <w:p w:rsidR="003474D0" w:rsidRPr="00B72D69" w:rsidRDefault="003474D0" w:rsidP="00A67807">
      <w:pPr>
        <w:pStyle w:val="SingleTxtG"/>
      </w:pPr>
      <w:r w:rsidRPr="00B72D69">
        <w:t xml:space="preserve">1. </w:t>
      </w:r>
      <w:r w:rsidR="00CF6260" w:rsidRPr="00B72D69">
        <w:tab/>
      </w:r>
      <w:r w:rsidRPr="00B72D69">
        <w:t xml:space="preserve">С 2008 года было выделено 8 млн. кетсалей из государственного бюджета для финансирования центров по всесторонней поддержке женщин, переживших насилие. Это ассигнование </w:t>
      </w:r>
      <w:r w:rsidR="006B077F" w:rsidRPr="00B72D69">
        <w:t xml:space="preserve">было </w:t>
      </w:r>
      <w:r w:rsidRPr="00B72D69">
        <w:t>санкционировано парламентом страны при принятии национального бюджета.</w:t>
      </w:r>
    </w:p>
    <w:p w:rsidR="003474D0" w:rsidRPr="00B72D69" w:rsidRDefault="003474D0" w:rsidP="00A67807">
      <w:pPr>
        <w:pStyle w:val="SingleTxtG"/>
      </w:pPr>
      <w:r w:rsidRPr="00B72D69">
        <w:t xml:space="preserve">2. </w:t>
      </w:r>
      <w:r w:rsidR="00CF6260" w:rsidRPr="00B72D69">
        <w:tab/>
      </w:r>
      <w:r w:rsidRPr="00B72D69">
        <w:t>Был учрежден пилотный проект относительно свободных от насилия территорий в м</w:t>
      </w:r>
      <w:r w:rsidR="006B077F" w:rsidRPr="00B72D69">
        <w:t>униципалитетах Саканилья, Альта-</w:t>
      </w:r>
      <w:r w:rsidRPr="00B72D69">
        <w:t xml:space="preserve">Верапас, Науала, Солола и на торговых площадях города Гватемала. Данный проект предполагает ведение разъяснительной работы с мужчинами с целью их информирования относительно Закона о </w:t>
      </w:r>
      <w:r w:rsidR="006B077F" w:rsidRPr="00B72D69">
        <w:t xml:space="preserve">борьбе с </w:t>
      </w:r>
      <w:r w:rsidRPr="00B72D69">
        <w:t>фемицид</w:t>
      </w:r>
      <w:r w:rsidR="006B077F" w:rsidRPr="00B72D69">
        <w:t>ом</w:t>
      </w:r>
      <w:r w:rsidRPr="00B72D69">
        <w:t xml:space="preserve"> и о том, что жестокое обращение с женщинами является бедой для их семьи</w:t>
      </w:r>
      <w:r w:rsidR="008355EC" w:rsidRPr="00B72D69">
        <w:t>, а</w:t>
      </w:r>
      <w:r w:rsidRPr="00B72D69">
        <w:t xml:space="preserve"> в конечном счете</w:t>
      </w:r>
      <w:r w:rsidR="006B077F" w:rsidRPr="00B72D69">
        <w:t xml:space="preserve"> –</w:t>
      </w:r>
      <w:r w:rsidRPr="00B72D69">
        <w:t xml:space="preserve"> для всего общества.</w:t>
      </w:r>
    </w:p>
    <w:p w:rsidR="003474D0" w:rsidRPr="00B72D69" w:rsidRDefault="003474D0" w:rsidP="00A67807">
      <w:pPr>
        <w:pStyle w:val="SingleTxtG"/>
      </w:pPr>
      <w:r w:rsidRPr="00B72D69">
        <w:t>Предпосылкой данного проекта относительно свободных от насилия территорий стала мысль о том, что никакое общество, не защищающее женщин, не может достичь должного развития и благосостояния населения.</w:t>
      </w:r>
    </w:p>
    <w:p w:rsidR="003474D0" w:rsidRPr="00B72D69" w:rsidRDefault="003474D0" w:rsidP="00A67807">
      <w:pPr>
        <w:pStyle w:val="SingleTxtG"/>
      </w:pPr>
      <w:r w:rsidRPr="00B72D69">
        <w:t>Также в рамках данного проекта предусматривается проведение культурных, спортивных, творческих и коммерческих мероприятий. Учитывалось то, что спорт обладает важнейшим объединяющим свойством</w:t>
      </w:r>
      <w:r w:rsidR="006B077F" w:rsidRPr="00B72D69">
        <w:t>, помимо того</w:t>
      </w:r>
      <w:r w:rsidRPr="00B72D69">
        <w:t xml:space="preserve"> что он способствует укреплению социальных связей и консолидации общества в целом.</w:t>
      </w:r>
    </w:p>
    <w:p w:rsidR="003474D0" w:rsidRPr="00B72D69" w:rsidRDefault="003474D0" w:rsidP="00A67807">
      <w:pPr>
        <w:pStyle w:val="SingleTxtG"/>
      </w:pPr>
      <w:r w:rsidRPr="00B72D69">
        <w:t xml:space="preserve">3. </w:t>
      </w:r>
      <w:r w:rsidR="00CF6260" w:rsidRPr="00B72D69">
        <w:tab/>
      </w:r>
      <w:r w:rsidRPr="00B72D69">
        <w:t>Предусматривается укрепление отделов по оказанию помощи жертвам, имеющихся в полицейских участках, с целью улучшения оказания помощи женщинам, обращающимся с жалобами по поводу насилия. Отмечена необходимость совершенствования соответствующих помещений и оборудования, а также поощрения сотрудников полиции с целью побудить их внимательно относиться к жертвам насилия. Планируется создание специальной радиопатрульной службы для оказания экстренной помощи женщинам, ставшим жертвами насилия.</w:t>
      </w:r>
    </w:p>
    <w:p w:rsidR="00CF6260" w:rsidRPr="00B72D69" w:rsidRDefault="00CF6260" w:rsidP="00A67807">
      <w:pPr>
        <w:pStyle w:val="SingleTxtG"/>
      </w:pPr>
    </w:p>
    <w:p w:rsidR="003474D0" w:rsidRPr="00B72D69" w:rsidRDefault="003474D0" w:rsidP="00CF6260">
      <w:pPr>
        <w:pStyle w:val="H230223"/>
        <w:ind w:left="1701" w:hanging="437"/>
      </w:pPr>
      <w:r w:rsidRPr="00B72D69">
        <w:t xml:space="preserve">d) </w:t>
      </w:r>
      <w:r w:rsidR="00CF6260" w:rsidRPr="00B72D69">
        <w:tab/>
      </w:r>
      <w:r w:rsidRPr="00B72D69">
        <w:t>Обучение по вопросам насилия в от</w:t>
      </w:r>
      <w:r w:rsidR="00CF6260" w:rsidRPr="00B72D69">
        <w:t>ношении женщин, базирующееся на </w:t>
      </w:r>
      <w:r w:rsidRPr="00B72D69">
        <w:t>учете гендерных аспектов</w:t>
      </w:r>
    </w:p>
    <w:p w:rsidR="003474D0" w:rsidRPr="00B72D69" w:rsidRDefault="003474D0" w:rsidP="00A67807">
      <w:pPr>
        <w:pStyle w:val="SingleTxtG"/>
      </w:pPr>
      <w:r w:rsidRPr="00B72D69">
        <w:t xml:space="preserve">В рамках подготовки кадров многие учреждения разработали специальные программы. КОНАПРЕВИ разработал такую программу </w:t>
      </w:r>
      <w:r w:rsidR="006B077F" w:rsidRPr="00B72D69">
        <w:t>при</w:t>
      </w:r>
      <w:r w:rsidRPr="00B72D69">
        <w:t xml:space="preserve"> выполнени</w:t>
      </w:r>
      <w:r w:rsidR="006B077F" w:rsidRPr="00B72D69">
        <w:t>и</w:t>
      </w:r>
      <w:r w:rsidRPr="00B72D69">
        <w:t xml:space="preserve"> Национального плана по предотвращению и искоренению насилия в семье и в отношении женщин (ПЛАНОВИ-2004–2014) как в области правосудия, так и в других ключевых сферах на национальном уровне. Ниже представлена информация о числе подготовленных кадров. Секретариат по делам женщин при президенте поддержал проведение учебных мероприятий, главным образом в законодательной сфере, с участием судей.</w:t>
      </w:r>
    </w:p>
    <w:p w:rsidR="003474D0" w:rsidRPr="00B72D69" w:rsidRDefault="003474D0" w:rsidP="0038707D">
      <w:pPr>
        <w:pStyle w:val="SingleTxtG"/>
        <w:jc w:val="center"/>
        <w:rPr>
          <w:b/>
        </w:rPr>
      </w:pPr>
      <w:r w:rsidRPr="00B72D69">
        <w:rPr>
          <w:b/>
        </w:rPr>
        <w:t xml:space="preserve">Общее число семинаров и других учебных мероприятий, </w:t>
      </w:r>
      <w:r w:rsidR="0038707D" w:rsidRPr="00B72D69">
        <w:rPr>
          <w:b/>
        </w:rPr>
        <w:br/>
      </w:r>
      <w:r w:rsidRPr="00B72D69">
        <w:rPr>
          <w:b/>
        </w:rPr>
        <w:t xml:space="preserve">проведенных в 2009 году, по изучению Закона о борьбе фемицидом </w:t>
      </w:r>
      <w:r w:rsidR="0038707D" w:rsidRPr="00B72D69">
        <w:rPr>
          <w:b/>
        </w:rPr>
        <w:br/>
      </w:r>
      <w:r w:rsidRPr="00B72D69">
        <w:rPr>
          <w:b/>
        </w:rPr>
        <w:t>и другими формами насилия в отношении женщин</w:t>
      </w:r>
    </w:p>
    <w:tbl>
      <w:tblPr>
        <w:tblStyle w:val="TableGrid"/>
        <w:tblW w:w="102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7"/>
        <w:gridCol w:w="1237"/>
        <w:gridCol w:w="2163"/>
        <w:gridCol w:w="2166"/>
        <w:gridCol w:w="2166"/>
        <w:gridCol w:w="1237"/>
        <w:tblGridChange w:id="4">
          <w:tblGrid>
            <w:gridCol w:w="1237"/>
            <w:gridCol w:w="1237"/>
            <w:gridCol w:w="2163"/>
            <w:gridCol w:w="2166"/>
            <w:gridCol w:w="2166"/>
            <w:gridCol w:w="1237"/>
          </w:tblGrid>
        </w:tblGridChange>
      </w:tblGrid>
      <w:tr w:rsidR="00C06B51" w:rsidRPr="00B72D69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i/>
                <w:sz w:val="17"/>
                <w:szCs w:val="17"/>
              </w:rPr>
            </w:pPr>
            <w:r w:rsidRPr="00B72D69">
              <w:rPr>
                <w:i/>
                <w:sz w:val="17"/>
                <w:szCs w:val="17"/>
              </w:rPr>
              <w:t>Семинары и другие учебные занятия, 2009 год</w:t>
            </w:r>
          </w:p>
        </w:tc>
      </w:tr>
      <w:tr w:rsidR="00C06B51" w:rsidRPr="00B72D69">
        <w:tc>
          <w:tcPr>
            <w:tcW w:w="1237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i/>
                <w:sz w:val="14"/>
                <w:szCs w:val="14"/>
              </w:rPr>
            </w:pPr>
            <w:r w:rsidRPr="00B72D69">
              <w:rPr>
                <w:i/>
                <w:sz w:val="14"/>
                <w:szCs w:val="14"/>
              </w:rPr>
              <w:t>Вид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i/>
                <w:sz w:val="14"/>
                <w:szCs w:val="14"/>
              </w:rPr>
            </w:pPr>
            <w:r w:rsidRPr="00B72D69">
              <w:rPr>
                <w:i/>
                <w:sz w:val="14"/>
                <w:szCs w:val="14"/>
              </w:rPr>
              <w:t>Количество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i/>
                <w:sz w:val="14"/>
                <w:szCs w:val="14"/>
              </w:rPr>
            </w:pPr>
            <w:r w:rsidRPr="00B72D69">
              <w:rPr>
                <w:i/>
                <w:sz w:val="14"/>
                <w:szCs w:val="14"/>
              </w:rPr>
              <w:t>Тема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i/>
                <w:sz w:val="14"/>
                <w:szCs w:val="14"/>
              </w:rPr>
            </w:pPr>
            <w:r w:rsidRPr="00B72D69">
              <w:rPr>
                <w:i/>
                <w:sz w:val="14"/>
                <w:szCs w:val="14"/>
              </w:rPr>
              <w:t>Учреждения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i/>
                <w:sz w:val="14"/>
                <w:szCs w:val="14"/>
              </w:rPr>
            </w:pPr>
            <w:r w:rsidRPr="00B72D69">
              <w:rPr>
                <w:i/>
                <w:sz w:val="14"/>
                <w:szCs w:val="14"/>
              </w:rPr>
              <w:t>Место проведения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i/>
                <w:sz w:val="14"/>
                <w:szCs w:val="14"/>
              </w:rPr>
            </w:pPr>
            <w:r w:rsidRPr="00B72D69">
              <w:rPr>
                <w:i/>
                <w:sz w:val="14"/>
                <w:szCs w:val="14"/>
              </w:rPr>
              <w:t>Число участников</w:t>
            </w:r>
          </w:p>
        </w:tc>
      </w:tr>
      <w:tr w:rsidR="00C06B51" w:rsidRPr="00B72D69"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F87294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Семинары</w:t>
            </w: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31</w:t>
            </w:r>
          </w:p>
        </w:tc>
        <w:tc>
          <w:tcPr>
            <w:tcW w:w="2163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 xml:space="preserve">Рабочая группа по Закону о </w:t>
            </w:r>
            <w:r w:rsidR="006B077F" w:rsidRPr="00B72D69">
              <w:rPr>
                <w:sz w:val="17"/>
                <w:szCs w:val="17"/>
              </w:rPr>
              <w:t xml:space="preserve">борьбе с </w:t>
            </w:r>
            <w:r w:rsidRPr="00B72D69">
              <w:rPr>
                <w:sz w:val="17"/>
                <w:szCs w:val="17"/>
              </w:rPr>
              <w:t>фемицид</w:t>
            </w:r>
            <w:r w:rsidR="006B077F" w:rsidRPr="00B72D69">
              <w:rPr>
                <w:sz w:val="17"/>
                <w:szCs w:val="17"/>
              </w:rPr>
              <w:t>ом</w:t>
            </w:r>
            <w:r w:rsidRPr="00B72D69">
              <w:rPr>
                <w:sz w:val="17"/>
                <w:szCs w:val="17"/>
              </w:rPr>
              <w:t xml:space="preserve"> и други</w:t>
            </w:r>
            <w:r w:rsidR="006B077F" w:rsidRPr="00B72D69">
              <w:rPr>
                <w:sz w:val="17"/>
                <w:szCs w:val="17"/>
              </w:rPr>
              <w:t>ми</w:t>
            </w:r>
            <w:r w:rsidRPr="00B72D69">
              <w:rPr>
                <w:sz w:val="17"/>
                <w:szCs w:val="17"/>
              </w:rPr>
              <w:t xml:space="preserve"> форма</w:t>
            </w:r>
            <w:r w:rsidR="006B077F" w:rsidRPr="00B72D69">
              <w:rPr>
                <w:sz w:val="17"/>
                <w:szCs w:val="17"/>
              </w:rPr>
              <w:t>ми</w:t>
            </w:r>
            <w:r w:rsidRPr="00B72D69">
              <w:rPr>
                <w:sz w:val="17"/>
                <w:szCs w:val="17"/>
              </w:rPr>
              <w:t xml:space="preserve"> насилия в отношении женщин</w:t>
            </w: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 xml:space="preserve">Национальная гражданская полиция, Министерство юстиции, Генеральная прокуратура, Институт по оказанию правовой помощи в уголовных делах, Прокуратура по вопросам прав человека, </w:t>
            </w:r>
            <w:r w:rsidR="006B077F" w:rsidRPr="00B72D69">
              <w:rPr>
                <w:sz w:val="17"/>
                <w:szCs w:val="17"/>
              </w:rPr>
              <w:t>общинные лидеры</w:t>
            </w:r>
            <w:r w:rsidRPr="00B72D69">
              <w:rPr>
                <w:sz w:val="17"/>
                <w:szCs w:val="17"/>
              </w:rPr>
              <w:t xml:space="preserve"> и советы общин, советы по развитию, организации гражданского общества </w:t>
            </w: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Гватемала, Кесальтенанго, Аматитлан, Сакатепекес, Аматитлан, Пуэрто-Барриос, Реталулеу, Сан-Маркос, Киче, Сакапа, Чимальтенанго, Науала</w:t>
            </w: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1 352</w:t>
            </w:r>
          </w:p>
        </w:tc>
      </w:tr>
      <w:tr w:rsidR="0038707D" w:rsidRPr="00B72D69">
        <w:tc>
          <w:tcPr>
            <w:tcW w:w="1237" w:type="dxa"/>
            <w:shd w:val="clear" w:color="auto" w:fill="99CCFF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3</w:t>
            </w:r>
          </w:p>
        </w:tc>
        <w:tc>
          <w:tcPr>
            <w:tcW w:w="2163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Стратегия по гендерной защите</w:t>
            </w: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Институт по оказанию правовой помощи в уголовных делах</w:t>
            </w: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Гватемала</w:t>
            </w: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60</w:t>
            </w:r>
          </w:p>
        </w:tc>
      </w:tr>
      <w:tr w:rsidR="0038707D" w:rsidRPr="00B72D69">
        <w:tc>
          <w:tcPr>
            <w:tcW w:w="1237" w:type="dxa"/>
            <w:shd w:val="clear" w:color="auto" w:fill="99CCFF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2</w:t>
            </w:r>
          </w:p>
        </w:tc>
        <w:tc>
          <w:tcPr>
            <w:tcW w:w="2163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Имплементация Протокола о</w:t>
            </w:r>
            <w:r w:rsidR="006B077F" w:rsidRPr="00B72D69">
              <w:rPr>
                <w:sz w:val="17"/>
                <w:szCs w:val="17"/>
              </w:rPr>
              <w:t>б обращении с жертвами</w:t>
            </w:r>
            <w:r w:rsidRPr="00B72D69">
              <w:rPr>
                <w:sz w:val="17"/>
                <w:szCs w:val="17"/>
              </w:rPr>
              <w:t xml:space="preserve"> сексуально</w:t>
            </w:r>
            <w:r w:rsidR="006B077F" w:rsidRPr="00B72D69">
              <w:rPr>
                <w:sz w:val="17"/>
                <w:szCs w:val="17"/>
              </w:rPr>
              <w:t>го</w:t>
            </w:r>
            <w:r w:rsidRPr="00B72D69">
              <w:rPr>
                <w:sz w:val="17"/>
                <w:szCs w:val="17"/>
              </w:rPr>
              <w:t xml:space="preserve"> насили</w:t>
            </w:r>
            <w:r w:rsidR="006B077F" w:rsidRPr="00B72D69">
              <w:rPr>
                <w:sz w:val="17"/>
                <w:szCs w:val="17"/>
              </w:rPr>
              <w:t>я</w:t>
            </w: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Министерство здравоохранения</w:t>
            </w: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Реталулеу</w:t>
            </w:r>
            <w:r w:rsidR="00DC7CB8" w:rsidRPr="00B72D69">
              <w:rPr>
                <w:sz w:val="17"/>
                <w:szCs w:val="17"/>
              </w:rPr>
              <w:t>,</w:t>
            </w:r>
          </w:p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Кесальтенанго</w:t>
            </w: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100</w:t>
            </w:r>
          </w:p>
        </w:tc>
      </w:tr>
      <w:tr w:rsidR="0038707D" w:rsidRPr="00B72D69">
        <w:tc>
          <w:tcPr>
            <w:tcW w:w="1237" w:type="dxa"/>
            <w:shd w:val="clear" w:color="auto" w:fill="99CCFF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17</w:t>
            </w:r>
          </w:p>
        </w:tc>
        <w:tc>
          <w:tcPr>
            <w:tcW w:w="2163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Семинар по заполнению регистрационного бюллетеня о насилии</w:t>
            </w:r>
            <w:r w:rsidR="00DC7CB8" w:rsidRPr="00B72D69">
              <w:rPr>
                <w:sz w:val="17"/>
                <w:szCs w:val="17"/>
              </w:rPr>
              <w:t xml:space="preserve"> </w:t>
            </w:r>
            <w:r w:rsidRPr="00B72D69">
              <w:rPr>
                <w:sz w:val="17"/>
                <w:szCs w:val="17"/>
              </w:rPr>
              <w:t>в семь</w:t>
            </w:r>
            <w:r w:rsidR="00DC7CB8" w:rsidRPr="00B72D69">
              <w:rPr>
                <w:sz w:val="17"/>
                <w:szCs w:val="17"/>
              </w:rPr>
              <w:t>е</w:t>
            </w: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 xml:space="preserve">Национальная гражданская полиция, Министерство юстиции, Прокуратура по правам человека, </w:t>
            </w:r>
            <w:r w:rsidR="00DC7CB8" w:rsidRPr="00B72D69">
              <w:rPr>
                <w:sz w:val="17"/>
                <w:szCs w:val="17"/>
              </w:rPr>
              <w:t>И</w:t>
            </w:r>
            <w:r w:rsidRPr="00B72D69">
              <w:rPr>
                <w:sz w:val="17"/>
                <w:szCs w:val="17"/>
              </w:rPr>
              <w:t xml:space="preserve">нститут </w:t>
            </w:r>
            <w:r w:rsidR="00DC7CB8" w:rsidRPr="00B72D69">
              <w:rPr>
                <w:sz w:val="17"/>
                <w:szCs w:val="17"/>
              </w:rPr>
              <w:t>по оказанию правовой помощи в</w:t>
            </w:r>
            <w:r w:rsidRPr="00B72D69">
              <w:rPr>
                <w:sz w:val="17"/>
                <w:szCs w:val="17"/>
              </w:rPr>
              <w:t xml:space="preserve"> уголовны</w:t>
            </w:r>
            <w:r w:rsidR="00DC7CB8" w:rsidRPr="00B72D69">
              <w:rPr>
                <w:sz w:val="17"/>
                <w:szCs w:val="17"/>
              </w:rPr>
              <w:t>х</w:t>
            </w:r>
            <w:r w:rsidRPr="00B72D69">
              <w:rPr>
                <w:sz w:val="17"/>
                <w:szCs w:val="17"/>
              </w:rPr>
              <w:t xml:space="preserve"> дела</w:t>
            </w:r>
            <w:r w:rsidR="00DC7CB8" w:rsidRPr="00B72D69">
              <w:rPr>
                <w:sz w:val="17"/>
                <w:szCs w:val="17"/>
              </w:rPr>
              <w:t>х</w:t>
            </w: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Гватемала, Сан-Маркос, Санта-Роса, Пуэ</w:t>
            </w:r>
            <w:r w:rsidR="00DC7CB8" w:rsidRPr="00B72D69">
              <w:rPr>
                <w:sz w:val="17"/>
                <w:szCs w:val="17"/>
              </w:rPr>
              <w:t>рто-</w:t>
            </w:r>
            <w:r w:rsidRPr="00B72D69">
              <w:rPr>
                <w:sz w:val="17"/>
                <w:szCs w:val="17"/>
              </w:rPr>
              <w:t>Барриос, Эскуитла, Чимальтенанго</w:t>
            </w: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715</w:t>
            </w:r>
          </w:p>
        </w:tc>
      </w:tr>
      <w:tr w:rsidR="0038707D" w:rsidRPr="00B72D69">
        <w:tc>
          <w:tcPr>
            <w:tcW w:w="1237" w:type="dxa"/>
            <w:shd w:val="clear" w:color="auto" w:fill="99CCFF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1</w:t>
            </w:r>
          </w:p>
        </w:tc>
        <w:tc>
          <w:tcPr>
            <w:tcW w:w="2163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Семинар, посвященный анализу применения Закона о сексуальном насилии, эксплуатации и торговли людьми</w:t>
            </w: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</w:p>
        </w:tc>
        <w:tc>
          <w:tcPr>
            <w:tcW w:w="2166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Кесальтенанго</w:t>
            </w:r>
          </w:p>
        </w:tc>
        <w:tc>
          <w:tcPr>
            <w:tcW w:w="1237" w:type="dxa"/>
            <w:shd w:val="clear" w:color="auto" w:fill="99CCFF"/>
            <w:vAlign w:val="center"/>
          </w:tcPr>
          <w:p w:rsidR="00CF6260" w:rsidRPr="00B72D69" w:rsidRDefault="00CF6260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60</w:t>
            </w:r>
          </w:p>
        </w:tc>
      </w:tr>
      <w:tr w:rsidR="006032E1" w:rsidRPr="00B72D69">
        <w:tc>
          <w:tcPr>
            <w:tcW w:w="1237" w:type="dxa"/>
            <w:shd w:val="clear" w:color="auto" w:fill="99CCFF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</w:p>
        </w:tc>
        <w:tc>
          <w:tcPr>
            <w:tcW w:w="1237" w:type="dxa"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1</w:t>
            </w:r>
          </w:p>
        </w:tc>
        <w:tc>
          <w:tcPr>
            <w:tcW w:w="2163" w:type="dxa"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after="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Анализ реформирования Конституции Республики Гватемала</w:t>
            </w:r>
          </w:p>
        </w:tc>
        <w:tc>
          <w:tcPr>
            <w:tcW w:w="2166" w:type="dxa"/>
            <w:vMerge w:val="restart"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</w:p>
        </w:tc>
        <w:tc>
          <w:tcPr>
            <w:tcW w:w="2166" w:type="dxa"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</w:p>
        </w:tc>
        <w:tc>
          <w:tcPr>
            <w:tcW w:w="1237" w:type="dxa"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</w:p>
        </w:tc>
      </w:tr>
      <w:tr w:rsidR="006032E1" w:rsidRPr="00B72D69">
        <w:tc>
          <w:tcPr>
            <w:tcW w:w="1237" w:type="dxa"/>
            <w:shd w:val="clear" w:color="auto" w:fill="99CCFF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</w:p>
        </w:tc>
        <w:tc>
          <w:tcPr>
            <w:tcW w:w="1237" w:type="dxa"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В координации с административными органами</w:t>
            </w:r>
          </w:p>
        </w:tc>
        <w:tc>
          <w:tcPr>
            <w:tcW w:w="2166" w:type="dxa"/>
            <w:vMerge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</w:p>
        </w:tc>
        <w:tc>
          <w:tcPr>
            <w:tcW w:w="2166" w:type="dxa"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Кесальтенанго</w:t>
            </w:r>
          </w:p>
        </w:tc>
        <w:tc>
          <w:tcPr>
            <w:tcW w:w="1237" w:type="dxa"/>
            <w:shd w:val="clear" w:color="auto" w:fill="99CCFF"/>
            <w:vAlign w:val="center"/>
          </w:tcPr>
          <w:p w:rsidR="006032E1" w:rsidRPr="00B72D69" w:rsidRDefault="006032E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  <w:lang w:val="en-US"/>
              </w:rPr>
            </w:pPr>
            <w:r w:rsidRPr="00B72D69">
              <w:rPr>
                <w:sz w:val="17"/>
                <w:szCs w:val="17"/>
                <w:lang w:val="en-US"/>
              </w:rPr>
              <w:t>31</w:t>
            </w:r>
          </w:p>
        </w:tc>
      </w:tr>
      <w:tr w:rsidR="0038707D" w:rsidRPr="00B72D69"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Создание центров по всесторонней поддержке женщин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left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Аматитлан, Сакатепекес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121</w:t>
            </w:r>
          </w:p>
        </w:tc>
      </w:tr>
      <w:tr w:rsidR="0038707D" w:rsidRPr="00B72D69">
        <w:tc>
          <w:tcPr>
            <w:tcW w:w="1237" w:type="dxa"/>
            <w:shd w:val="clear" w:color="auto" w:fill="FF6600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  <w:sz w:val="17"/>
                <w:szCs w:val="17"/>
              </w:rPr>
            </w:pPr>
            <w:r w:rsidRPr="00B72D69"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237" w:type="dxa"/>
            <w:shd w:val="clear" w:color="auto" w:fill="FF6600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  <w:sz w:val="17"/>
                <w:szCs w:val="17"/>
              </w:rPr>
            </w:pPr>
            <w:r w:rsidRPr="00B72D69">
              <w:rPr>
                <w:b/>
                <w:sz w:val="17"/>
                <w:szCs w:val="17"/>
              </w:rPr>
              <w:t>78</w:t>
            </w:r>
          </w:p>
        </w:tc>
        <w:tc>
          <w:tcPr>
            <w:tcW w:w="2163" w:type="dxa"/>
            <w:shd w:val="clear" w:color="auto" w:fill="FF6600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66" w:type="dxa"/>
            <w:shd w:val="clear" w:color="auto" w:fill="FF6600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66" w:type="dxa"/>
            <w:shd w:val="clear" w:color="auto" w:fill="FF6600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37" w:type="dxa"/>
            <w:shd w:val="clear" w:color="auto" w:fill="FF6600"/>
          </w:tcPr>
          <w:p w:rsidR="00C06B51" w:rsidRPr="00B72D69" w:rsidRDefault="00C06B51" w:rsidP="00C06B51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  <w:sz w:val="17"/>
                <w:szCs w:val="17"/>
              </w:rPr>
            </w:pPr>
            <w:r w:rsidRPr="00B72D69">
              <w:rPr>
                <w:b/>
                <w:sz w:val="17"/>
                <w:szCs w:val="17"/>
              </w:rPr>
              <w:t>2</w:t>
            </w:r>
            <w:r w:rsidR="008355EC" w:rsidRPr="00B72D69">
              <w:rPr>
                <w:b/>
                <w:sz w:val="17"/>
                <w:szCs w:val="17"/>
              </w:rPr>
              <w:t xml:space="preserve"> </w:t>
            </w:r>
            <w:r w:rsidRPr="00B72D69">
              <w:rPr>
                <w:b/>
                <w:sz w:val="17"/>
                <w:szCs w:val="17"/>
              </w:rPr>
              <w:t>440</w:t>
            </w:r>
          </w:p>
        </w:tc>
      </w:tr>
    </w:tbl>
    <w:p w:rsidR="003474D0" w:rsidRPr="00B72D69" w:rsidRDefault="003474D0" w:rsidP="00A67807">
      <w:pPr>
        <w:pStyle w:val="SingleTxtG"/>
      </w:pPr>
    </w:p>
    <w:p w:rsidR="003474D0" w:rsidRPr="00B72D69" w:rsidRDefault="003474D0" w:rsidP="00A67807">
      <w:pPr>
        <w:pStyle w:val="SingleTxtG"/>
      </w:pPr>
      <w:r w:rsidRPr="00B72D69">
        <w:t>Эти мероприятия проводились с участием учреждений и организаций, находящихся в ведении КОНАПРЕВИ, среди которых – Сеть против насилия в отношении женщин.</w:t>
      </w:r>
    </w:p>
    <w:p w:rsidR="003474D0" w:rsidRPr="00B72D69" w:rsidRDefault="003474D0" w:rsidP="00A67807">
      <w:pPr>
        <w:pStyle w:val="SingleTxtG"/>
      </w:pPr>
      <w:r w:rsidRPr="00B72D69">
        <w:t>В Министерстве юстиции был создан Отдел по правам женщин и гендерному анализу, который призван обеспечить применение гендерного подхода в деятельности Министерства юстиции путем его применения в процессе планирования и в деятельности различных подразделений.</w:t>
      </w:r>
    </w:p>
    <w:p w:rsidR="003474D0" w:rsidRPr="00B72D69" w:rsidRDefault="003474D0" w:rsidP="00A67807">
      <w:pPr>
        <w:pStyle w:val="SingleTxtG"/>
      </w:pPr>
      <w:r w:rsidRPr="00B72D69">
        <w:t>Одной из стратегий, которую разработало Министерство юстиции, явилось поощрение прав женщин, в особенности права на жизнь, свободную от насилия. Каждому человеку должны быть гарантированы доступ к судебной системе и предоставлени</w:t>
      </w:r>
      <w:r w:rsidR="00DC7CB8" w:rsidRPr="00B72D69">
        <w:t>е</w:t>
      </w:r>
      <w:r w:rsidRPr="00B72D69">
        <w:t xml:space="preserve"> соответствующих услуг должного качества, что является частью институциональной этической ответственности в деятельности по предотвращению и искоренению социальной проблемы насилия и наказанию за него – проблемы, с которой сталкиваются многие. Ввиду этого Отдел по правам женщин совместно с Отделом по вопросам повышения квалификации добился качественного изменения гендерного подхода благодаря следующим программам: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программа предварительной подготовки (разработана для кандидатов в мировые судьи и судьи первой инстанции);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 xml:space="preserve">– </w:t>
      </w:r>
      <w:r w:rsidR="00CF6260" w:rsidRPr="00B72D69">
        <w:tab/>
      </w:r>
      <w:r w:rsidRPr="00B72D69">
        <w:t xml:space="preserve">программа непрерывного образования и повышения квалификации, предназначенная для подготовки судебных магистров – женщин и мужчин, судей и административного персонала. Реализация данной программы осуществлялась с помощью различных мероприятий, среди которых </w:t>
      </w:r>
      <w:r w:rsidR="00C254DA" w:rsidRPr="00B72D69">
        <w:t xml:space="preserve">– </w:t>
      </w:r>
      <w:r w:rsidRPr="00B72D69">
        <w:t xml:space="preserve">семинары по гендерным вопросам и </w:t>
      </w:r>
      <w:r w:rsidR="00C254DA" w:rsidRPr="00B72D69">
        <w:t xml:space="preserve">вопросам </w:t>
      </w:r>
      <w:r w:rsidRPr="00B72D69">
        <w:t>прав человека женщин, семинар для общинных сущей относительно Закона о борьбе с фемицидом и другими формами насилия в отношении женщин, се</w:t>
      </w:r>
      <w:r w:rsidR="00C254DA" w:rsidRPr="00B72D69">
        <w:t>минары по самозащите для женщин </w:t>
      </w:r>
      <w:r w:rsidRPr="00B72D69">
        <w:t>– должностных лиц, участвующих в рассмотрении дел о насилии в отношении женщин, а также семинары, использующие методику "Займи его место".</w:t>
      </w:r>
    </w:p>
    <w:p w:rsidR="003474D0" w:rsidRPr="00B72D69" w:rsidRDefault="003474D0" w:rsidP="00A67807">
      <w:pPr>
        <w:pStyle w:val="SingleTxtG"/>
      </w:pPr>
      <w:r w:rsidRPr="00B72D69">
        <w:t>В 2009 году был разработан в качестве пилотного проекта курс, названный "Актуализация и специализация в вопросах фемицида и других форм насилия в отношении женщин в рамках прав человека", предназначенный для судей общей юрисдикции, судей первой и второй инстанций, мировых судей и судей по делам семьи, а также работников социальной и психологической служб в департаментах городов Гватемалы, Сакатепекес и Чимальте</w:t>
      </w:r>
      <w:r w:rsidR="00C254DA" w:rsidRPr="00B72D69">
        <w:t>нанго. Данный курс закончили 53 </w:t>
      </w:r>
      <w:r w:rsidRPr="00B72D69">
        <w:t>человека, и в настоящее время идет работа по подготовке второго выпуска дипломированных специалистов для работы в судах, специализирующихся по делам о фемициде и других формах насилия в отношении женщин.</w:t>
      </w:r>
    </w:p>
    <w:p w:rsidR="003474D0" w:rsidRPr="00B72D69" w:rsidRDefault="003474D0" w:rsidP="00A67807">
      <w:pPr>
        <w:pStyle w:val="SingleTxtG"/>
      </w:pPr>
      <w:r w:rsidRPr="00B72D69">
        <w:t xml:space="preserve">Отдел по делам женщин и гендерому анализу Министерства юстиции разработал долгосрочную обязательную программу по подготовке дипломированного специалиста, предназначенную для судей, начинающих профессиональную карьеру. Дипломированный специалист получает дополнительные сведения относительно норм, закрепляющих права женщин в международных и национальных правовых документах, и должен окончить три курса по данной тематике. Данная программа рассматривается как еще один шаг в продвижении Закона о </w:t>
      </w:r>
      <w:r w:rsidR="00C254DA" w:rsidRPr="00B72D69">
        <w:t xml:space="preserve">борьбе с </w:t>
      </w:r>
      <w:r w:rsidRPr="00B72D69">
        <w:t>фемицид</w:t>
      </w:r>
      <w:r w:rsidR="00C254DA" w:rsidRPr="00B72D69">
        <w:t>ом</w:t>
      </w:r>
      <w:r w:rsidRPr="00B72D69">
        <w:t>.</w:t>
      </w:r>
    </w:p>
    <w:p w:rsidR="003474D0" w:rsidRPr="00B72D69" w:rsidRDefault="00C254DA" w:rsidP="00A67807">
      <w:pPr>
        <w:pStyle w:val="SingleTxtG"/>
      </w:pPr>
      <w:r w:rsidRPr="00B72D69">
        <w:t>На основе</w:t>
      </w:r>
      <w:r w:rsidR="003474D0" w:rsidRPr="00B72D69">
        <w:t xml:space="preserve"> прилагаемых к докладу статистических данных представляется очевидным, что проведение образовательных мероприятий само по себе не является достаточной гарантией исполнения Закона, о котором говорится в настоящем докладе. Необходимо предусмотреть контрольные механизмы в качестве </w:t>
      </w:r>
      <w:r w:rsidRPr="00B72D69">
        <w:t>по</w:t>
      </w:r>
      <w:r w:rsidR="003474D0" w:rsidRPr="00B72D69">
        <w:t>следующего этапа; использование административных систем дисциплинарного режима для проверки предоставляемых работниками юстиции услуг лицам, выжившим в результате насилия; а также предоставление защиты от угроз благополучию и последующего ущерба в силу небрежности или безнаказанности.</w:t>
      </w:r>
    </w:p>
    <w:p w:rsidR="003474D0" w:rsidRPr="00B72D69" w:rsidRDefault="003474D0" w:rsidP="00A67807">
      <w:pPr>
        <w:pStyle w:val="SingleTxtG"/>
      </w:pPr>
      <w:r w:rsidRPr="00B72D69">
        <w:t xml:space="preserve">Со своей стороны </w:t>
      </w:r>
      <w:r w:rsidR="00C254DA" w:rsidRPr="00B72D69">
        <w:t>СЕПРЕМ</w:t>
      </w:r>
      <w:r w:rsidRPr="00B72D69">
        <w:t xml:space="preserve"> разработал Межамериканскую конвенцию по предупреждению и искоренению насилия в отношении женщин и наказанию за него, аналогичную Закону о борьбе с фемицидом и другими формами насилия в отношении женщин. В этой области в сотрудничестве с КОНАПРЕВИ были предприняты шаги, направленные на искоренение, предупреждение и наказание насилия в отношении женщин, путем ряда действий в рамках Национального плана по предупреждению и искоренению насилия в семье и в отношении женщин (ПЛАНОВИ) на 2004–2014 годы, которые перечисляются ниже: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Профессиональная подготовка государственных служащих по вопросам насилия в отношении женщин и по выполнению Закона о борьбе с фемицидом и другими формами насилия в отношении женщин.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Профессиональная подготовка на региональном и национальном уровнях относительно применения Единого регистрационного бюллетеня.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Содействие организациям в предоставлении специализированных услуг с целью оказания всесторонней помощи женщинам, пережившим насилие.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Проведение расследований с целью определения причин и последствий случаев насилия в отношении женщин.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Сбор статистических данных и иной информации о причинах и последствиях насилия в отношении женщин.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Оказание содействия в осмыслении насилия в отношении женщин, насилия в семье и анализе международных нормативных положений в данной сфере.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Участие в механизме, разработанном государствами</w:t>
      </w:r>
      <w:r w:rsidR="00847FD6" w:rsidRPr="00B72D69">
        <w:t xml:space="preserve"> </w:t>
      </w:r>
      <w:r w:rsidRPr="00B72D69">
        <w:t>– членами Межамериканской конвенции о предотвращении, наказании и искоренении насилия в отношении женщин, также известной под названием "Конвенция Белен-ду-Пара".</w:t>
      </w:r>
    </w:p>
    <w:p w:rsidR="003474D0" w:rsidRPr="00B72D69" w:rsidRDefault="00C254DA" w:rsidP="00A67807">
      <w:pPr>
        <w:pStyle w:val="SingleTxtG"/>
      </w:pPr>
      <w:r w:rsidRPr="00B72D69">
        <w:t>С целью</w:t>
      </w:r>
      <w:r w:rsidR="003474D0" w:rsidRPr="00B72D69">
        <w:t xml:space="preserve"> реализации этих мероприятий и обязательств </w:t>
      </w:r>
      <w:r w:rsidRPr="00B72D69">
        <w:t>СЕПРЕМ</w:t>
      </w:r>
      <w:r w:rsidR="003474D0" w:rsidRPr="00B72D69">
        <w:t>, будучи представителем президента в КОНАПРЕВИ и органом, обязанным контролировать исполнение соглашений и международных договоров в данной сфере, осуществлял деятельно по его институциональному укреплению, оказав политическую поддержку достижению поставленных перед ним целей. К его главным заслугам можно отнести следующую деятельность: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 xml:space="preserve">Разработка различных стратегических направлений Национального плана по предотвращению и искоренению насилия в семье и в отношении женщин (ПЛАНОВИ), в особенности применительно к той деятельности, </w:t>
      </w:r>
      <w:r w:rsidR="00C254DA" w:rsidRPr="00B72D69">
        <w:t>в отношении которой</w:t>
      </w:r>
      <w:r w:rsidRPr="00B72D69">
        <w:t xml:space="preserve"> данный исполнительный орган несет основную ответственность.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 xml:space="preserve">Содействие процессу профессиональной подготовки </w:t>
      </w:r>
      <w:r w:rsidR="00C254DA" w:rsidRPr="00B72D69">
        <w:t>по применению</w:t>
      </w:r>
      <w:r w:rsidRPr="00B72D69">
        <w:t xml:space="preserve"> Закона о борьбе с фемицидом и другими формами насилия в отношении женщин, предназначенной для сотрудников Генеральной прокуратуры и их помощников, а также кандидатов на должности судей первой инстанции. </w:t>
      </w:r>
      <w:r w:rsidR="00C254DA" w:rsidRPr="00B72D69">
        <w:t>Таки</w:t>
      </w:r>
      <w:r w:rsidRPr="00B72D69">
        <w:t>е семинары функционируют как на национальном, так и на региональном уровне.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 xml:space="preserve">Оказание содействия во внедрении </w:t>
      </w:r>
      <w:r w:rsidR="00C254DA" w:rsidRPr="00B72D69">
        <w:t>Правил</w:t>
      </w:r>
      <w:r w:rsidRPr="00B72D69">
        <w:t xml:space="preserve"> оказания помощи жертвам сексуального насилия, разработанн</w:t>
      </w:r>
      <w:r w:rsidR="00C254DA" w:rsidRPr="00B72D69">
        <w:t>ых</w:t>
      </w:r>
      <w:r w:rsidRPr="00B72D69">
        <w:t xml:space="preserve"> Министерством здравоохранения и социально</w:t>
      </w:r>
      <w:r w:rsidR="00C254DA" w:rsidRPr="00B72D69">
        <w:t>го</w:t>
      </w:r>
      <w:r w:rsidRPr="00B72D69">
        <w:t xml:space="preserve"> </w:t>
      </w:r>
      <w:r w:rsidR="00C254DA" w:rsidRPr="00B72D69">
        <w:t>обеспечения</w:t>
      </w:r>
      <w:r w:rsidRPr="00B72D69">
        <w:t>.</w:t>
      </w:r>
    </w:p>
    <w:p w:rsidR="003474D0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В качестве предложения технического характера в плане оказания содействия была разработана сравнительная таблица для выявления различий между применением Закона о борьбе с фемицидом и Закона о насилии в семье. Данный материал был разработан в качестве части методологии, применяемой на семинарах по повышению квалификации. Было также оказано содействие комиссиям по выполнению ПЛАНОВИ в ряде ключевых сфер.</w:t>
      </w:r>
    </w:p>
    <w:p w:rsidR="007F448C" w:rsidRPr="00B72D69" w:rsidRDefault="003474D0" w:rsidP="0038707D">
      <w:pPr>
        <w:pStyle w:val="SingleTxtG"/>
        <w:ind w:left="1701" w:hanging="437"/>
      </w:pPr>
      <w:r w:rsidRPr="00B72D69">
        <w:t>–</w:t>
      </w:r>
      <w:r w:rsidRPr="00B72D69">
        <w:tab/>
        <w:t>Оказание содействия в качестве члена комиссии по расследованию и осуществлению статистического анализа на совещаниях по координации хода разработки Национальной информационной системы о насилии в отношении женщин. Участие в пересмотре модуля в отношении насилия в анкете по вопросам здоровья матери и ребенка в 2009 году.</w:t>
      </w:r>
    </w:p>
    <w:p w:rsidR="003E0266" w:rsidRPr="00B72D69" w:rsidRDefault="003E0266" w:rsidP="003E0266">
      <w:pPr>
        <w:pStyle w:val="SingleTxtG"/>
        <w:ind w:left="1701" w:hanging="437"/>
      </w:pPr>
      <w:r w:rsidRPr="00B72D69">
        <w:t>–</w:t>
      </w:r>
      <w:r w:rsidRPr="00B72D69">
        <w:tab/>
        <w:t xml:space="preserve">Оказание содействия в формировании Межведомственной сети по борьбе с насилием в отношении женщин в муниципалитете Аматитлан при координирующей роли Секретариата по делам женщин при президенте (СЕПРЕМ) и Национального координационного центра по предотвращению насилия в семье и в отношении женщин (КОНАПРЕВИ). Данная сеть состоит из представителей Министерства юстиции, Генеральной прокуратуры, Министерства здравоохранения и социального обеспечения, муниципалитета Аматитлан и муниципального секретариата по делам женщин, женской организации "Объединенные женщины Аматитлана за гласность", а также СЕПРЕМ и КОНАПРЕВИ. </w:t>
      </w:r>
    </w:p>
    <w:p w:rsidR="003E0266" w:rsidRPr="00B72D69" w:rsidRDefault="003E0266" w:rsidP="003E0266">
      <w:pPr>
        <w:pStyle w:val="SingleTxtG"/>
        <w:ind w:left="1701" w:hanging="437"/>
      </w:pPr>
      <w:r w:rsidRPr="00B72D69">
        <w:t>–</w:t>
      </w:r>
      <w:r w:rsidRPr="00B72D69">
        <w:tab/>
        <w:t>Оказание содействия кампании "Ноль толерантности к насилию в отношении женщин" для привлечения большего внимания государственных учреждений к проблематике прав женщин.</w:t>
      </w:r>
    </w:p>
    <w:p w:rsidR="003E0266" w:rsidRPr="00B72D69" w:rsidRDefault="003E0266" w:rsidP="003E0266">
      <w:pPr>
        <w:pStyle w:val="SingleTxtG"/>
      </w:pPr>
      <w:r w:rsidRPr="00B72D69">
        <w:t xml:space="preserve">В рамках своего мандата по участию в координационной работе СЕПРЕМ принял участие в техническом совещании по рассмотрению проблемы насилия, организованного Секретариатом по работе с общественностью супруги президента, в ходе которого был сделан упор на рассмотрении институциональной реакции на проблему насилия в отношении женщин. </w:t>
      </w:r>
    </w:p>
    <w:p w:rsidR="003E0266" w:rsidRPr="00B72D69" w:rsidRDefault="003E0266" w:rsidP="003E0266">
      <w:pPr>
        <w:pStyle w:val="SingleTxtG"/>
      </w:pPr>
      <w:r w:rsidRPr="00B72D69">
        <w:t xml:space="preserve">В рамках деятельности технического президиума в отношении проблемы насилия СЕПРЕМ принял активное участие в развернувшейся по всей Латинской Америке </w:t>
      </w:r>
      <w:r w:rsidR="00C254DA" w:rsidRPr="00B72D69">
        <w:t xml:space="preserve">и </w:t>
      </w:r>
      <w:r w:rsidRPr="00B72D69">
        <w:t xml:space="preserve">провозглашенной Генеральным секретарем Организации Объединенных Наций кампании, цель которой </w:t>
      </w:r>
      <w:r w:rsidR="00C254DA" w:rsidRPr="00B72D69">
        <w:t xml:space="preserve">– </w:t>
      </w:r>
      <w:r w:rsidRPr="00B72D69">
        <w:t>положить конец насилию в отношении женщин в свете комплексного подхода к проблеме насилия в отношении женщин и девочек. Также в рамках данной программы совместно с Секретариатом по связям с общественностью при президенте была начата кампания против насилия в отношении женщин, адресованная государственным служащим.</w:t>
      </w:r>
    </w:p>
    <w:p w:rsidR="003E0266" w:rsidRPr="00B72D69" w:rsidRDefault="003E0266" w:rsidP="003E0266">
      <w:pPr>
        <w:pStyle w:val="SingleTxtG"/>
      </w:pPr>
      <w:r w:rsidRPr="00B72D69">
        <w:t xml:space="preserve">Кроме того, рассматривалась проблема, касающаяся торговли людьми. СЕПРЕМ принял участие в Межведомственной комиссии </w:t>
      </w:r>
      <w:r w:rsidR="008355EC" w:rsidRPr="00B72D69">
        <w:t>по борьбе с торговлей людьми. В </w:t>
      </w:r>
      <w:r w:rsidRPr="00B72D69">
        <w:t xml:space="preserve">2009 году осуществлялись скоординированные действия по реализации стратегического плана в рамках государственной политики борьбы с торговлей людьми наряду с принятием решения о жизнеспособности закона о торговле людьми. </w:t>
      </w:r>
      <w:r w:rsidR="00D63F94" w:rsidRPr="00B72D69">
        <w:t>Д</w:t>
      </w:r>
      <w:r w:rsidRPr="00B72D69">
        <w:t>анн</w:t>
      </w:r>
      <w:r w:rsidR="00D63F94" w:rsidRPr="00B72D69">
        <w:t>ая</w:t>
      </w:r>
      <w:r w:rsidRPr="00B72D69">
        <w:t xml:space="preserve"> координационн</w:t>
      </w:r>
      <w:r w:rsidR="00D63F94" w:rsidRPr="00B72D69">
        <w:t>ая</w:t>
      </w:r>
      <w:r w:rsidRPr="00B72D69">
        <w:t xml:space="preserve"> деятельност</w:t>
      </w:r>
      <w:r w:rsidR="00D63F94" w:rsidRPr="00B72D69">
        <w:t>ь</w:t>
      </w:r>
      <w:r w:rsidRPr="00B72D69">
        <w:t xml:space="preserve"> СЕПРЕМ способствовал</w:t>
      </w:r>
      <w:r w:rsidR="00D63F94" w:rsidRPr="00B72D69">
        <w:t>а</w:t>
      </w:r>
      <w:r w:rsidRPr="00B72D69">
        <w:t xml:space="preserve"> принятию правительственного соглашения, в котором, в частности, одобрялось правительственное решение о создании </w:t>
      </w:r>
      <w:r w:rsidR="00D63F94" w:rsidRPr="00B72D69">
        <w:t>М</w:t>
      </w:r>
      <w:r w:rsidRPr="00B72D69">
        <w:t>ежведомственной комиссии.</w:t>
      </w:r>
    </w:p>
    <w:p w:rsidR="003E0266" w:rsidRPr="00B72D69" w:rsidRDefault="003E0266" w:rsidP="003E0266">
      <w:pPr>
        <w:pStyle w:val="SingleTxtG"/>
      </w:pPr>
      <w:r w:rsidRPr="00B72D69">
        <w:t>СЕПРЕМ, будучи одним из механизмов, входящих в структуру Совета министров женщин Центральной Америки, представил "Региональное исследование нормативных актов в отношении торговли людьми в Центральной Америке и Доминиканской Республике применительно к Гватемале" и работу "Опыт женщин – жертв торговли людьми в Центральной Америке и Доминиканской Республике и деятельность учреждений", стремясь привлечь внимание к данной проблеме и сделать достоянием гласности случаи грубых нарушений в Центральной Америке и Доминиканской Республике прав женщин, ставших жертвами насилия, число которых хотя и не определено, но постоянно растет.</w:t>
      </w:r>
    </w:p>
    <w:p w:rsidR="003E0266" w:rsidRPr="00B72D69" w:rsidRDefault="003E0266" w:rsidP="003E0266">
      <w:pPr>
        <w:pStyle w:val="H230223"/>
        <w:ind w:left="1701" w:hanging="437"/>
      </w:pPr>
      <w:r w:rsidRPr="00B72D69">
        <w:t xml:space="preserve">e) </w:t>
      </w:r>
      <w:r w:rsidRPr="00B72D69">
        <w:rPr>
          <w:lang w:val="ru-RU"/>
        </w:rPr>
        <w:tab/>
      </w:r>
      <w:r w:rsidRPr="00B72D69">
        <w:t xml:space="preserve">Меры по изменению социальных и культурных представлений, являющихся основными причинами большинства форм насилия </w:t>
      </w:r>
      <w:r w:rsidR="008355EC" w:rsidRPr="00B72D69">
        <w:t>в</w:t>
      </w:r>
      <w:r w:rsidR="008355EC" w:rsidRPr="00B72D69">
        <w:rPr>
          <w:lang w:val="ru-RU"/>
        </w:rPr>
        <w:t> </w:t>
      </w:r>
      <w:r w:rsidRPr="00B72D69">
        <w:t>отношении женщин</w:t>
      </w:r>
    </w:p>
    <w:p w:rsidR="003E0266" w:rsidRPr="00B72D69" w:rsidRDefault="003E0266" w:rsidP="003E0266">
      <w:pPr>
        <w:pStyle w:val="SingleTxtG"/>
      </w:pPr>
      <w:r w:rsidRPr="00B72D69">
        <w:t xml:space="preserve">КОНАПРЕВИ </w:t>
      </w:r>
      <w:r w:rsidR="00D63F94" w:rsidRPr="00B72D69">
        <w:t>прове</w:t>
      </w:r>
      <w:r w:rsidRPr="00B72D69">
        <w:t>л базовое исследование, в котором содерж</w:t>
      </w:r>
      <w:r w:rsidR="00D63F94" w:rsidRPr="00B72D69">
        <w:t>а</w:t>
      </w:r>
      <w:r w:rsidRPr="00B72D69">
        <w:t>тся социальный срез применительно к насилию в отношению женщин, а также представления мужчин и женщин о том, как следует поступать в случаях насилия. Первоначально оно проводилось в семи департаментах: Гватемала, Эскуинтла, Кесальтенанго, Альта-Верапас, Баха-Верапас, Чикимула и Хутьяпа. Данное исследование легло в основу начавшейся в ноябре 2009 года национальной кампании по предотвращению насилия в отношении женщин и повышению осведомленности об этой проблеме.</w:t>
      </w:r>
    </w:p>
    <w:p w:rsidR="003E0266" w:rsidRPr="00B72D69" w:rsidRDefault="003E0266" w:rsidP="003E0266">
      <w:pPr>
        <w:pStyle w:val="SingleTxtG"/>
      </w:pPr>
      <w:r w:rsidRPr="00B72D69">
        <w:t>Данная кампания, носящая постоянный характер, в настоящее время финансируется благодаря международному сотрудничеству. Тем не менее в силу бюджетных сокращений и недостатка средств эта программа пока не имеет достаточных ресурсов, которые бы гарантировали ее постоянный характер для достижения позитивных результатов и воздействия на население.</w:t>
      </w:r>
    </w:p>
    <w:p w:rsidR="003E0266" w:rsidRPr="00B72D69" w:rsidRDefault="003E0266" w:rsidP="003E0266">
      <w:pPr>
        <w:pStyle w:val="SingleTxtG"/>
      </w:pPr>
      <w:r w:rsidRPr="00B72D69">
        <w:t>Аналогичным образом, СЕПРЕМ инициировал проведение кампани</w:t>
      </w:r>
      <w:r w:rsidR="00D63F94" w:rsidRPr="00B72D69">
        <w:t>й</w:t>
      </w:r>
      <w:r w:rsidRPr="00B72D69">
        <w:t xml:space="preserve"> среди населения, направленных на изменение существующих стереотипов и социальной динамики. В соответствии с этой стратегической линией упор делается на приведение внутреннего законодательства в соответствие с международными договорами и конвенциями, посвященными защите прав женщин. Это позволит выработать стратегию коммуникации и осуществить конкретные действия с целью повышения информированности относительно прав женщин путем распространения информации среди населения, особенно среди гватемальских женщин, а также среди лиц, принимающих соответствующие решения, с тем чтобы последние были лучше осведомлены и обладали бόльшими познаниями относительно </w:t>
      </w:r>
      <w:r w:rsidR="00D63F94" w:rsidRPr="00B72D69">
        <w:t xml:space="preserve">прав </w:t>
      </w:r>
      <w:r w:rsidRPr="00B72D69">
        <w:t xml:space="preserve">женщин и существующих законов и механизмов, а многообразные гарантии для гватемальских женщин были </w:t>
      </w:r>
      <w:r w:rsidR="00D63F94" w:rsidRPr="00B72D69">
        <w:t xml:space="preserve">бы </w:t>
      </w:r>
      <w:r w:rsidRPr="00B72D69">
        <w:t xml:space="preserve">реальными и эффективными. </w:t>
      </w:r>
    </w:p>
    <w:p w:rsidR="003E0266" w:rsidRPr="00B72D69" w:rsidRDefault="003E0266" w:rsidP="003E0266">
      <w:pPr>
        <w:pStyle w:val="SingleTxtG"/>
      </w:pPr>
      <w:r w:rsidRPr="00B72D69">
        <w:t>С этой целью инициированы кампании и действия на территориальном уровне с целью изменения социальных и культурных представлений, усиливающих дискриминацию и социальную маргинализацию.</w:t>
      </w:r>
    </w:p>
    <w:p w:rsidR="003E0266" w:rsidRPr="00B72D69" w:rsidRDefault="003E0266" w:rsidP="003E0266">
      <w:pPr>
        <w:pStyle w:val="H1G"/>
        <w:rPr>
          <w:lang w:val="ru-RU"/>
        </w:rPr>
      </w:pPr>
      <w:r w:rsidRPr="00B72D69">
        <w:rPr>
          <w:lang w:val="ru-RU"/>
        </w:rPr>
        <w:tab/>
      </w:r>
      <w:r w:rsidRPr="00B72D69">
        <w:t>III</w:t>
      </w:r>
      <w:r w:rsidRPr="00B72D69">
        <w:rPr>
          <w:lang w:val="ru-RU"/>
        </w:rPr>
        <w:t xml:space="preserve">. </w:t>
      </w:r>
      <w:r w:rsidRPr="00B72D69">
        <w:rPr>
          <w:lang w:val="ru-RU"/>
        </w:rPr>
        <w:tab/>
        <w:t>ИНЫЕ ДОСТИЖЕНИЯ</w:t>
      </w:r>
    </w:p>
    <w:p w:rsidR="003E0266" w:rsidRPr="00B72D69" w:rsidRDefault="003E0266" w:rsidP="003E0266">
      <w:pPr>
        <w:pStyle w:val="H230223"/>
        <w:ind w:left="1701" w:hanging="437"/>
        <w:rPr>
          <w:lang w:val="ru-RU"/>
        </w:rPr>
      </w:pPr>
      <w:r w:rsidRPr="00B72D69">
        <w:t xml:space="preserve">а) </w:t>
      </w:r>
      <w:r w:rsidRPr="00B72D69">
        <w:rPr>
          <w:lang w:val="ru-RU"/>
        </w:rPr>
        <w:tab/>
      </w:r>
      <w:r w:rsidR="00D63F94" w:rsidRPr="00B72D69">
        <w:t>Важные направления деятельности</w:t>
      </w:r>
    </w:p>
    <w:p w:rsidR="003E0266" w:rsidRPr="00B72D69" w:rsidRDefault="003E0266" w:rsidP="003E0266">
      <w:pPr>
        <w:pStyle w:val="SingleTxtG"/>
      </w:pPr>
      <w:r w:rsidRPr="00B72D69">
        <w:t>В феврале 2008 года по инициативе Генерального секретаря Организации Объединенных Наций Пан Ги Муна началась глобальная</w:t>
      </w:r>
      <w:r w:rsidR="00D63F94" w:rsidRPr="00B72D69">
        <w:t xml:space="preserve"> кампания под лозунгом</w:t>
      </w:r>
      <w:r w:rsidRPr="00B72D69">
        <w:t xml:space="preserve"> "Сообща покончим с насилием в отношении женщин" в ответ на крепнущий международный консенсус относительно необходимости искоренить насилие в отношении женщин и девочек. Этот призыв, обращенный к правительствам, гражданскому обществу, частному сектору, СМИ и самой системе Организации Объединенных Наций, побуждает к совместной деятельности с целью искоренения насилия в отношении женщин и девочек.</w:t>
      </w:r>
    </w:p>
    <w:p w:rsidR="003E0266" w:rsidRPr="00B72D69" w:rsidRDefault="003E0266" w:rsidP="003E0266">
      <w:pPr>
        <w:pStyle w:val="SingleTxtG"/>
      </w:pPr>
      <w:r w:rsidRPr="00B72D69">
        <w:t>Региональная часть инициированной Генеральным секретарем кампании "Сообща покончим с насилием в отношении женщин" проводилась в городе Гватемала. Важную роль в этой кампании сыграли Секретариат по делам женщин при президенте, Секретариат первой дамы, Секретариат по социальным коммуникациям при президенте и др.</w:t>
      </w:r>
    </w:p>
    <w:p w:rsidR="003E0266" w:rsidRPr="00B72D69" w:rsidRDefault="003E0266" w:rsidP="003E0266">
      <w:pPr>
        <w:pStyle w:val="SingleTxtG"/>
      </w:pPr>
      <w:r w:rsidRPr="00B72D69">
        <w:t>Основные цели проведения этой кампании в Гватемале:</w:t>
      </w:r>
    </w:p>
    <w:p w:rsidR="003E0266" w:rsidRPr="00B72D69" w:rsidRDefault="003E0266" w:rsidP="003E0266">
      <w:pPr>
        <w:pStyle w:val="SingleTxtG"/>
      </w:pPr>
      <w:r w:rsidRPr="00B72D69">
        <w:t>1.</w:t>
      </w:r>
      <w:r w:rsidRPr="00B72D69">
        <w:tab/>
        <w:t>Призвать государства к ответственности за исполнение законов; увелич</w:t>
      </w:r>
      <w:r w:rsidR="00D63F94" w:rsidRPr="00B72D69">
        <w:t>ить</w:t>
      </w:r>
      <w:r w:rsidRPr="00B72D69">
        <w:t xml:space="preserve"> выделяемы</w:t>
      </w:r>
      <w:r w:rsidR="00D63F94" w:rsidRPr="00B72D69">
        <w:t>е</w:t>
      </w:r>
      <w:r w:rsidRPr="00B72D69">
        <w:t xml:space="preserve"> государственны</w:t>
      </w:r>
      <w:r w:rsidR="00D63F94" w:rsidRPr="00B72D69">
        <w:t>е</w:t>
      </w:r>
      <w:r w:rsidRPr="00B72D69">
        <w:t xml:space="preserve"> средств</w:t>
      </w:r>
      <w:r w:rsidR="00D63F94" w:rsidRPr="00B72D69">
        <w:t>а</w:t>
      </w:r>
      <w:r w:rsidRPr="00B72D69">
        <w:t xml:space="preserve"> для выполнения законов и предоставлени</w:t>
      </w:r>
      <w:r w:rsidR="00D63F94" w:rsidRPr="00B72D69">
        <w:t>я</w:t>
      </w:r>
      <w:r w:rsidRPr="00B72D69">
        <w:t xml:space="preserve"> комплексных услуг; прове</w:t>
      </w:r>
      <w:r w:rsidR="00D63F94" w:rsidRPr="00B72D69">
        <w:t>сти</w:t>
      </w:r>
      <w:r w:rsidRPr="00B72D69">
        <w:t xml:space="preserve"> административны</w:t>
      </w:r>
      <w:r w:rsidR="00D63F94" w:rsidRPr="00B72D69">
        <w:t>е</w:t>
      </w:r>
      <w:r w:rsidRPr="00B72D69">
        <w:t xml:space="preserve"> и судебны</w:t>
      </w:r>
      <w:r w:rsidR="00D63F94" w:rsidRPr="00B72D69">
        <w:t>е</w:t>
      </w:r>
      <w:r w:rsidRPr="00B72D69">
        <w:t xml:space="preserve"> реформ</w:t>
      </w:r>
      <w:r w:rsidR="00D63F94" w:rsidRPr="00B72D69">
        <w:t>ы</w:t>
      </w:r>
      <w:r w:rsidRPr="00B72D69">
        <w:t xml:space="preserve"> с целью искоренения безнаказанности; </w:t>
      </w:r>
      <w:r w:rsidR="00D63F94" w:rsidRPr="00B72D69">
        <w:t>оказывать</w:t>
      </w:r>
      <w:r w:rsidRPr="00B72D69">
        <w:t xml:space="preserve"> помощь женщинам-жертвам, пережившим насилие в какой-либо из его форм.</w:t>
      </w:r>
    </w:p>
    <w:p w:rsidR="003E0266" w:rsidRPr="00B72D69" w:rsidRDefault="003E0266" w:rsidP="003E0266">
      <w:pPr>
        <w:pStyle w:val="SingleTxtG"/>
      </w:pPr>
      <w:r w:rsidRPr="00B72D69">
        <w:t>2.</w:t>
      </w:r>
      <w:r w:rsidRPr="00B72D69">
        <w:tab/>
        <w:t>Формировать общественное мнение для построения справедливого и отвергающего насилие общества посредством широкого освещения всех форм насилия в отношении женщин, включая его новые проявления; способствовать осознанию гражданами того, что все мы</w:t>
      </w:r>
      <w:r w:rsidR="008355EC" w:rsidRPr="00B72D69">
        <w:t xml:space="preserve"> </w:t>
      </w:r>
      <w:r w:rsidRPr="00B72D69">
        <w:t>– женщины и мужчины</w:t>
      </w:r>
      <w:r w:rsidR="008355EC" w:rsidRPr="00B72D69">
        <w:t xml:space="preserve"> </w:t>
      </w:r>
      <w:r w:rsidRPr="00B72D69">
        <w:t xml:space="preserve">– являемся творцами перемен; </w:t>
      </w:r>
      <w:r w:rsidR="00D63F94" w:rsidRPr="00B72D69">
        <w:t>создавать</w:t>
      </w:r>
      <w:r w:rsidRPr="00B72D69">
        <w:t xml:space="preserve"> обществ</w:t>
      </w:r>
      <w:r w:rsidR="00D63F94" w:rsidRPr="00B72D69">
        <w:t>о</w:t>
      </w:r>
      <w:r w:rsidRPr="00B72D69">
        <w:t xml:space="preserve"> без насилия в отношении женщин; содейств</w:t>
      </w:r>
      <w:r w:rsidR="00D63F94" w:rsidRPr="00B72D69">
        <w:t>овать</w:t>
      </w:r>
      <w:r w:rsidRPr="00B72D69">
        <w:t xml:space="preserve"> более активному участию со стороны частного и государственного секторов; вовле</w:t>
      </w:r>
      <w:r w:rsidR="00D63F94" w:rsidRPr="00B72D69">
        <w:t>кать в эту деятельность</w:t>
      </w:r>
      <w:r w:rsidRPr="00B72D69">
        <w:t xml:space="preserve"> мальчиков и девочек, подростков и молодеж</w:t>
      </w:r>
      <w:r w:rsidR="00D63F94" w:rsidRPr="00B72D69">
        <w:t>ь</w:t>
      </w:r>
      <w:r w:rsidRPr="00B72D69">
        <w:t>.</w:t>
      </w:r>
    </w:p>
    <w:p w:rsidR="003E0266" w:rsidRPr="00B72D69" w:rsidRDefault="003E0266" w:rsidP="003E0266">
      <w:pPr>
        <w:pStyle w:val="H1G"/>
        <w:rPr>
          <w:lang w:val="ru-RU"/>
        </w:rPr>
      </w:pPr>
      <w:r w:rsidRPr="00B72D69">
        <w:rPr>
          <w:lang w:val="ru-RU"/>
        </w:rPr>
        <w:tab/>
      </w:r>
      <w:r w:rsidRPr="00B72D69">
        <w:t>IV</w:t>
      </w:r>
      <w:r w:rsidRPr="00B72D69">
        <w:rPr>
          <w:lang w:val="ru-RU"/>
        </w:rPr>
        <w:t>.</w:t>
      </w:r>
      <w:r w:rsidRPr="00B72D69">
        <w:rPr>
          <w:lang w:val="ru-RU"/>
        </w:rPr>
        <w:tab/>
        <w:t>ПРОБЛЕМЫ И ПРЕПЯТСТВИЯ</w:t>
      </w:r>
    </w:p>
    <w:p w:rsidR="003E0266" w:rsidRPr="00B72D69" w:rsidRDefault="003E0266" w:rsidP="003E0266">
      <w:pPr>
        <w:pStyle w:val="SingleTxtG"/>
      </w:pPr>
      <w:r w:rsidRPr="00B72D69">
        <w:t>В процессе разработки и обсуждения Закона о борьбе с фемицидом и другими формами насилия в отношении женщин была признана необходимость выделения сексуального насилия в отдельный вид уголовного преступления. Несмотря на это, в тексте Закона говорится  лишь о преступлении в форме насилия в отношении женщин, а среди его проявлений упоминается сексуальное насилие (сексуальное унижение, принуждение к занятию проституцией, запрет на право пользоваться методами планирования семьи и защиты от заболеваний, передаваемых половым путем) и не предусмотрены другие виды сексуально</w:t>
      </w:r>
      <w:r w:rsidR="00D63F94" w:rsidRPr="00B72D69">
        <w:t>го</w:t>
      </w:r>
      <w:r w:rsidRPr="00B72D69">
        <w:t xml:space="preserve"> насили</w:t>
      </w:r>
      <w:r w:rsidR="00D63F94" w:rsidRPr="00B72D69">
        <w:t>я</w:t>
      </w:r>
      <w:r w:rsidRPr="00B72D69">
        <w:t xml:space="preserve"> в отношении женщин.</w:t>
      </w:r>
    </w:p>
    <w:p w:rsidR="003E0266" w:rsidRPr="00B72D69" w:rsidRDefault="003E0266" w:rsidP="003E0266">
      <w:pPr>
        <w:pStyle w:val="SingleTxtG"/>
      </w:pPr>
      <w:r w:rsidRPr="00B72D69">
        <w:t xml:space="preserve">В то же время имеются нормы, в которых предусмотрена правовая защита, но не учитывается подход на основе прав человека женщин, в силу чего они применяются и интерпретируются традиционно, консервативно, без специализации применительно к защите женщин. Именно таков Закон против сексуального насилия, эксплуатации и торговли людьми. Для пассивных субъектов данных преступлений, каковыми, как уже отмечалось, в большинстве случаев являются женщины и девочки, неполное применение и толкование норм безусловно </w:t>
      </w:r>
      <w:r w:rsidR="00D63F94" w:rsidRPr="00B72D69">
        <w:t>оказы</w:t>
      </w:r>
      <w:r w:rsidR="008355EC" w:rsidRPr="00B72D69">
        <w:t>в</w:t>
      </w:r>
      <w:r w:rsidR="00D63F94" w:rsidRPr="00B72D69">
        <w:t>ает</w:t>
      </w:r>
      <w:r w:rsidRPr="00B72D69">
        <w:t xml:space="preserve"> негативн</w:t>
      </w:r>
      <w:r w:rsidR="00D63F94" w:rsidRPr="00B72D69">
        <w:t>ое влияние</w:t>
      </w:r>
      <w:r w:rsidRPr="00B72D69">
        <w:t>.</w:t>
      </w:r>
    </w:p>
    <w:p w:rsidR="003E0266" w:rsidRPr="00B72D69" w:rsidRDefault="003E0266" w:rsidP="003E0266">
      <w:pPr>
        <w:pStyle w:val="SingleTxtG"/>
      </w:pPr>
      <w:r w:rsidRPr="00B72D69">
        <w:t>В Законе о сексуальном насилии, эксплуатации и торговле людьми предусмотрено создание Секретариата по борьбе с сексуальным насилием, эксплуатацией и торговлей людьми. Однако межведомственная координация Секретариата с главным органом по борьбе с насилием в отношении женщин – КОНАПРЕВИ – практически отсутствует, в силу чего происходит дублирование функций этих двух учреждений, что создает трудности при решении проблем, связанных с насилием в отношении женщин.</w:t>
      </w:r>
    </w:p>
    <w:p w:rsidR="003E0266" w:rsidRPr="00B72D69" w:rsidRDefault="003E0266" w:rsidP="003E0266">
      <w:pPr>
        <w:pStyle w:val="SingleTxtG"/>
      </w:pPr>
      <w:r w:rsidRPr="00B72D69">
        <w:t>На женщинах – жертвах правонарушений, перечисленных в вышеупомянутом Законе, отрицательно сказываются отсутствие программы всесторонней помощи, недостаточная осведомленность работников системы правосудия, замалчивание данной проблемы, ограниченный доступ к правосудию и др.</w:t>
      </w:r>
    </w:p>
    <w:p w:rsidR="003E0266" w:rsidRPr="00B72D69" w:rsidRDefault="003E0266" w:rsidP="003E0266">
      <w:pPr>
        <w:pStyle w:val="SingleTxtG"/>
      </w:pPr>
      <w:r w:rsidRPr="00B72D69">
        <w:t>В качестве примера недостаточной информированности относительно Закона о сексуальном насилии, эксплуатации и торговле людьми можно отметить практику Министерства внутренних дел, применя</w:t>
      </w:r>
      <w:r w:rsidR="00B747E0" w:rsidRPr="00B72D69">
        <w:t>емую</w:t>
      </w:r>
      <w:r w:rsidRPr="00B72D69">
        <w:t xml:space="preserve"> при проверке законности деятельности ночных заведений (так называемые облавы). В силу того что в Гватемале занятие проституцией не является преступлением, эти проверки осуществляются скорее под видом политики репатриации занимающихся данным ремеслом женщин-мигрантов (депортация), нежели с целью обеспечения безопасности граждан. В ходе данных проверок выявляются женщины, которые работают в этих заведениях без соответствующих документов, удостоверяющих личность. В дальнейшем их направляют в центры приема Общей миграционной службы, где они находятся для последующей депортации. Тем самым ущемляются права женщин, в основном женщин-мигрантов из соседних стран, которые не имеют ни места жительства в Гватемале, ни возможностей обеспечить свою защиту и безопасность.</w:t>
      </w:r>
    </w:p>
    <w:p w:rsidR="003E0266" w:rsidRPr="00B72D69" w:rsidRDefault="003E0266" w:rsidP="003E0266">
      <w:pPr>
        <w:pStyle w:val="SingleTxtG"/>
      </w:pPr>
      <w:r w:rsidRPr="00B72D69">
        <w:t>В подобных случаях женщины наиболее подвержены насилию в силу отсутствия механизмов координации и выделения государственных средств. Этих женщин репатриируют и доставляют к границе представители органов власти. Тем не менее отсутствие должного контроля и слаженных механизмов взаимодействия с органами власти страны, откуда прибывают женщины, во многих случаях приводит к тому, что они вновь становятся жертвами тех же преступлений, совершаемых теми же преступниками или их подручными. Женщины вновь оказываются в руках эксплуататоров или их пособников, которые возвращают их в Гватемалу, где они оказываются в еще худших условия</w:t>
      </w:r>
      <w:r w:rsidR="00B747E0" w:rsidRPr="00B72D69">
        <w:t>х</w:t>
      </w:r>
      <w:r w:rsidRPr="00B72D69">
        <w:t xml:space="preserve"> и подвергаются</w:t>
      </w:r>
      <w:r w:rsidR="00B747E0" w:rsidRPr="00B72D69">
        <w:t xml:space="preserve"> еще</w:t>
      </w:r>
      <w:r w:rsidRPr="00B72D69">
        <w:t xml:space="preserve"> большему риску.</w:t>
      </w:r>
    </w:p>
    <w:p w:rsidR="003E0266" w:rsidRPr="00B72D69" w:rsidRDefault="003E0266" w:rsidP="003E0266">
      <w:pPr>
        <w:pStyle w:val="SingleTxtG"/>
      </w:pPr>
      <w:r w:rsidRPr="00B72D69">
        <w:t>Гватемале необходимо оптимизировать свои возможности с целью более эффективного наказания преступлений, предусмотренных в вышеупомянутом Законе, для чего требу</w:t>
      </w:r>
      <w:r w:rsidR="00B747E0" w:rsidRPr="00B72D69">
        <w:t>ю</w:t>
      </w:r>
      <w:r w:rsidRPr="00B72D69">
        <w:t>тся улучшение институциональной координации Секретариата против сексуального насилия, эксплуатации и торговли людьми (СВЕТ) с КОНАПРЕВИ, а также адекватное бюджетное финансирование и политическая воля к укреплению правового государства. В настоящее время в Гватемале отсутствуют достаточные институциональные и бюджетные возможности, для того чтобы искоренить преступные группировки, занимающиеся торговлей людьми и эксплуатацией женщин и девочек, в силу наличия весьма тесных связей между данными группировками и наркобизнесом, что порождает коррупцию. Это затрудняет наказание виновных, и поэтому по делам о насилии в отношении женщин преобладает безнаказанность.</w:t>
      </w:r>
    </w:p>
    <w:p w:rsidR="003E0266" w:rsidRPr="00B72D69" w:rsidRDefault="003E0266" w:rsidP="003E0266">
      <w:pPr>
        <w:pStyle w:val="SingleTxtG"/>
      </w:pPr>
      <w:r w:rsidRPr="00B72D69">
        <w:t>Необходимо установить с Секретариатом против сексуального насилия, эксплуатации и торговли людьми и Межведомственной комиссией по борьбе с торговлей людьми, которую возглавляет Министерство иностранных дел, более тесную межведомственную координацию с помощью КОНАПРЕВИ, с тем чтобы обеспечить толкование и применение Закона о борьбе с фемицидом и другими формами насилия в отношении женщин и Закона против сексуального насилия, эксплуатации и торговли людьми с учетом прав человека женщин.</w:t>
      </w:r>
    </w:p>
    <w:p w:rsidR="003E0266" w:rsidRPr="00B72D69" w:rsidRDefault="003E0266" w:rsidP="003E0266">
      <w:pPr>
        <w:pStyle w:val="H1G"/>
        <w:rPr>
          <w:lang w:val="ru-RU"/>
        </w:rPr>
      </w:pPr>
      <w:r w:rsidRPr="00B72D69">
        <w:rPr>
          <w:lang w:val="ru-RU"/>
        </w:rPr>
        <w:tab/>
      </w:r>
      <w:r w:rsidRPr="00B72D69">
        <w:t>V</w:t>
      </w:r>
      <w:r w:rsidRPr="00B72D69">
        <w:rPr>
          <w:lang w:val="ru-RU"/>
        </w:rPr>
        <w:t>.</w:t>
      </w:r>
      <w:r w:rsidRPr="00B72D69">
        <w:rPr>
          <w:lang w:val="ru-RU"/>
        </w:rPr>
        <w:tab/>
        <w:t>СТАТИСТИЧЕСКИЕ ДАННЫЕ</w:t>
      </w:r>
    </w:p>
    <w:p w:rsidR="003E0266" w:rsidRPr="00B72D69" w:rsidRDefault="003E0266" w:rsidP="003E0266">
      <w:pPr>
        <w:pStyle w:val="SingleTxtG"/>
      </w:pPr>
      <w:r w:rsidRPr="00B72D69">
        <w:t xml:space="preserve">Одной из основных проблем </w:t>
      </w:r>
      <w:r w:rsidR="00B747E0" w:rsidRPr="00B72D69">
        <w:t>при сборе</w:t>
      </w:r>
      <w:r w:rsidRPr="00B72D69">
        <w:t xml:space="preserve"> статистической информации о насилии в отношении женщин является сведение воедино данных, которые предоставляют различные учреждения, действующие в этой сфере. Каждое учреждение в зависимости от своей компетенции готовит свои собственные данные, а в отдельных случаях, как, например, в случае Национальной гражданской полиции, имеются различные внутренние подразделения, которые по отдельности занимаются сбором статистической информации. Примерами могут служить Отдел помощи жертвам насилия, который собирает данные о случаях правонарушений в семье и изнасиловании, а также Управление совместных операций, которое осуществляет сбор данных о преступных деяниях против жизни и имущества, поступающих из полицейских участков на национальном уровне. После получения информации от органов, которые принимают жалобы </w:t>
      </w:r>
      <w:r w:rsidR="00B747E0" w:rsidRPr="00B72D69">
        <w:t>по поводу</w:t>
      </w:r>
      <w:r w:rsidRPr="00B72D69">
        <w:t xml:space="preserve"> насилия в отношении женщин, Министерство юстиции готовит квартальных отчет о случаях фемицида и насилия в отношении женщин, дел</w:t>
      </w:r>
      <w:r w:rsidR="00B747E0" w:rsidRPr="00B72D69">
        <w:t>ах</w:t>
      </w:r>
      <w:r w:rsidRPr="00B72D69">
        <w:t>, поданных в различные судебные органы страны</w:t>
      </w:r>
      <w:r w:rsidR="00B747E0" w:rsidRPr="00B72D69">
        <w:t>,</w:t>
      </w:r>
      <w:r w:rsidRPr="00B72D69">
        <w:t xml:space="preserve"> и сведения о самих судебных органах (район, департамент), а также о вынесенных судебных решениях. Они также учитывают, были ли среди потерпевших женщины, девочки или подростки.</w:t>
      </w:r>
    </w:p>
    <w:p w:rsidR="003E0266" w:rsidRPr="00B72D69" w:rsidRDefault="003E0266" w:rsidP="003E0266">
      <w:pPr>
        <w:pStyle w:val="SingleTxtG"/>
      </w:pPr>
      <w:r w:rsidRPr="00B72D69">
        <w:t>Генеральная прокуратура обрабатывает информацию о процедуре рассмотрения того или иного дела, об обвиняемых и жертвах, о числе пострадавших от насилия женщин, а также о случаях совершения насилия по экономическим причинам. Прокуратура</w:t>
      </w:r>
      <w:r w:rsidR="00B747E0" w:rsidRPr="00B72D69">
        <w:t>, кроме того,</w:t>
      </w:r>
      <w:r w:rsidRPr="00B72D69">
        <w:t xml:space="preserve"> составляет возрастную статистику на уровне департаментов, а также собирает информацию о возбужденных </w:t>
      </w:r>
      <w:r w:rsidR="008355EC" w:rsidRPr="00B72D69">
        <w:t xml:space="preserve">ею </w:t>
      </w:r>
      <w:r w:rsidRPr="00B72D69">
        <w:t>делах, которые были приняты к судопроизводству.</w:t>
      </w:r>
    </w:p>
    <w:p w:rsidR="003E0266" w:rsidRPr="00B72D69" w:rsidRDefault="003E0266" w:rsidP="003E0266">
      <w:pPr>
        <w:pStyle w:val="SingleTxtG"/>
      </w:pPr>
      <w:r w:rsidRPr="00B72D69">
        <w:t xml:space="preserve">Национальный институт статистики (НИС), который в настоящее время является основным органом по сбору </w:t>
      </w:r>
      <w:r w:rsidR="00B747E0" w:rsidRPr="00B72D69">
        <w:t xml:space="preserve">информации, объединяет усилия </w:t>
      </w:r>
      <w:r w:rsidR="008355EC" w:rsidRPr="00B72D69">
        <w:t xml:space="preserve">с КОНАПРЕВИ </w:t>
      </w:r>
      <w:r w:rsidRPr="00B72D69">
        <w:t>для создания национальной системы информации по делам о насилии в отношении женщин, так как в настоящее время в НИС осуществляется сбор информации только о насилии в семь</w:t>
      </w:r>
      <w:r w:rsidR="00B747E0" w:rsidRPr="00B72D69">
        <w:t>е</w:t>
      </w:r>
      <w:r w:rsidRPr="00B72D69">
        <w:t>. Также был поставлен вопрос об изменении информационного бюллетеня о насилии в семье. Однако, как отмечает НИС, такая попытка уже предпринималась в преддверии вступления в силу Закона о борьбе с фемицидом, однако учреждения, собирающие информацию по делам о насилии</w:t>
      </w:r>
      <w:r w:rsidR="00B747E0" w:rsidRPr="00B72D69">
        <w:t>,</w:t>
      </w:r>
      <w:r w:rsidRPr="00B72D69">
        <w:t xml:space="preserve"> высказали свое отрицательное отношение к такому изменению</w:t>
      </w:r>
      <w:r w:rsidRPr="00B72D69">
        <w:rPr>
          <w:vertAlign w:val="superscript"/>
        </w:rPr>
        <w:footnoteReference w:id="1"/>
      </w:r>
      <w:r w:rsidRPr="00B72D69">
        <w:t>.</w:t>
      </w:r>
    </w:p>
    <w:p w:rsidR="003E0266" w:rsidRPr="00B72D69" w:rsidRDefault="003E0266" w:rsidP="003E0266">
      <w:pPr>
        <w:pStyle w:val="SingleTxtG"/>
      </w:pPr>
      <w:r w:rsidRPr="00B72D69">
        <w:t>Еще одна проблема при подготовке статистических данных по делам о насилии заключается в том, что НИС и Национальная гражданская полиция имеют ограниченные ресурсы в плане необходимого оборудования и кадрового обеспечения для сбора данной информации.</w:t>
      </w:r>
    </w:p>
    <w:p w:rsidR="003E0266" w:rsidRPr="00B72D69" w:rsidRDefault="003E0266" w:rsidP="003E0266">
      <w:pPr>
        <w:pStyle w:val="SingleTxtG"/>
      </w:pPr>
      <w:r w:rsidRPr="00B72D69">
        <w:t>В результате этих ограничений сложно точно определить масштаб данной проблемы и реальное число жертв, пострадавших от насилия в отношении женщин. Для этого необходим</w:t>
      </w:r>
      <w:r w:rsidR="00B747E0" w:rsidRPr="00B72D69">
        <w:t>ы</w:t>
      </w:r>
      <w:r w:rsidRPr="00B72D69">
        <w:t>, во-первых, знание Закона о борьбе с фемицидом и другими формами насилия в отношении женщин со стороны правоохранительных органов, унификация критериев, а главное – наличие воли всех учреждений, которые занимаются сбором информации по данной проблеме.</w:t>
      </w:r>
    </w:p>
    <w:p w:rsidR="003E0266" w:rsidRPr="00B72D69" w:rsidRDefault="003E0266" w:rsidP="003E0266">
      <w:pPr>
        <w:pStyle w:val="SingleTxtG"/>
        <w:rPr>
          <w:b/>
        </w:rPr>
      </w:pPr>
      <w:r w:rsidRPr="00B72D69">
        <w:rPr>
          <w:b/>
        </w:rPr>
        <w:t xml:space="preserve">Насилие в отношении женщин </w:t>
      </w:r>
    </w:p>
    <w:p w:rsidR="003E0266" w:rsidRPr="00B72D69" w:rsidRDefault="003E0266" w:rsidP="003E0266">
      <w:pPr>
        <w:pStyle w:val="SingleTxtG"/>
      </w:pPr>
      <w:r w:rsidRPr="00B72D69">
        <w:t>В нижеследующих таблицах представлена информация о делах, которые, согласно информации Национального центра по документации и судебному анализу, были поданы в различные правоохранительные органы</w:t>
      </w:r>
      <w:r w:rsidR="008355EC" w:rsidRPr="00B72D69">
        <w:t xml:space="preserve"> за период 2008 и 2009 годов. С </w:t>
      </w:r>
      <w:r w:rsidRPr="00B72D69">
        <w:t>момента вступления в силу Закона о борьбе с фемицидом вплоть до сентября 2009 года – последней даты представления данных для настоящего доклада – имело место увеличение числа поступивших в суды страны дел о случаях насилия в отношении женщин, что свидетельствует о более активном применении Закона о борьбе с фемицидом.</w:t>
      </w:r>
    </w:p>
    <w:p w:rsidR="003E0266" w:rsidRPr="00B72D69" w:rsidRDefault="003E0266" w:rsidP="003E0266">
      <w:pPr>
        <w:pStyle w:val="SingleTxtG"/>
      </w:pPr>
      <w:r w:rsidRPr="00B72D69">
        <w:t>Согласно данным мировых судов, куда поступают жалобы, в 2009 году по сравнению с 2008 годом количество поданных жалоб увеличились более чем на 2 тысячи. Хотя сопоставляемые периоды не одинаковы, эта статистика может служить основанием полагать, что жалобы от женщин, столкнувшихся со случаями насилия, стали более типизированными.</w:t>
      </w:r>
    </w:p>
    <w:p w:rsidR="003E0266" w:rsidRPr="00B72D69" w:rsidRDefault="003E0266" w:rsidP="003E0266">
      <w:pPr>
        <w:pStyle w:val="SingleTxtG"/>
      </w:pPr>
      <w:r w:rsidRPr="00B72D69">
        <w:t>Суды второй инстанции и суды, рассматривающие уголовные дела о наркобизнесе и экологически</w:t>
      </w:r>
      <w:r w:rsidR="00B747E0" w:rsidRPr="00B72D69">
        <w:t>х</w:t>
      </w:r>
      <w:r w:rsidRPr="00B72D69">
        <w:t xml:space="preserve"> преступления</w:t>
      </w:r>
      <w:r w:rsidR="00B747E0" w:rsidRPr="00B72D69">
        <w:t>х,</w:t>
      </w:r>
      <w:r w:rsidRPr="00B72D69">
        <w:t xml:space="preserve"> являются теми судами, где выносятся решения. Несмотря на это, с момента вступления в силу Закона о борьбе с фемицидом до сентября 2009 года </w:t>
      </w:r>
      <w:r w:rsidR="00B747E0" w:rsidRPr="00B72D69">
        <w:t xml:space="preserve">не все </w:t>
      </w:r>
      <w:r w:rsidRPr="00B72D69">
        <w:t>поданны</w:t>
      </w:r>
      <w:r w:rsidR="00B747E0" w:rsidRPr="00B72D69">
        <w:t>е</w:t>
      </w:r>
      <w:r w:rsidRPr="00B72D69">
        <w:t xml:space="preserve"> жалоб</w:t>
      </w:r>
      <w:r w:rsidR="00B747E0" w:rsidRPr="00B72D69">
        <w:t>ы</w:t>
      </w:r>
      <w:r w:rsidRPr="00B72D69">
        <w:t xml:space="preserve"> дошли до этой последней судебной инстанции.</w:t>
      </w:r>
    </w:p>
    <w:p w:rsidR="003E0266" w:rsidRPr="00B72D69" w:rsidRDefault="003E0266" w:rsidP="00B747E0">
      <w:pPr>
        <w:pStyle w:val="SingleTxtG"/>
        <w:keepNext/>
        <w:rPr>
          <w:b/>
        </w:rPr>
      </w:pPr>
      <w:r w:rsidRPr="00B72D69">
        <w:rPr>
          <w:b/>
        </w:rPr>
        <w:t xml:space="preserve">Диаграмма 1 </w:t>
      </w:r>
    </w:p>
    <w:p w:rsidR="003E0266" w:rsidRPr="00B72D69" w:rsidRDefault="00DC48EC" w:rsidP="00647BCB">
      <w:pPr>
        <w:pStyle w:val="SingleTxtG"/>
        <w:jc w:val="center"/>
        <w:rPr>
          <w:b/>
          <w:rtl/>
        </w:rPr>
      </w:pPr>
      <w:r w:rsidRPr="00B72D69">
        <w:rPr>
          <w:noProof/>
          <w:lang w:eastAsia="ru-RU"/>
        </w:rPr>
        <w:pict>
          <v:group id="_x0000_s1041" editas="canvas" style="position:absolute;left:0;text-align:left;margin-left:11.05pt;margin-top:41.6pt;width:471.55pt;height:263.35pt;z-index:2" coordorigin="1417,4469" coordsize="9431,52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417;top:4469;width:9431;height:5267" o:preferrelative="f">
              <v:fill o:detectmouseclick="t"/>
              <v:path o:extrusionok="t" o:connecttype="none"/>
              <o:lock v:ext="edit" text="t"/>
            </v:shape>
            <v:group id="_x0000_s1242" style="position:absolute;left:1417;top:4469;width:9431;height:5267" coordorigin="1417,4469" coordsize="9431,5267">
              <v:rect id="_x0000_s1042" style="position:absolute;left:1417;top:4469;width:9431;height:5267" stroked="f"/>
              <v:rect id="_x0000_s1043" style="position:absolute;left:2065;top:5448;width:7876;height:2486" stroked="f"/>
              <v:line id="_x0000_s1044" style="position:absolute" from="2065,7660" to="9941,7660" strokecolor="gray" strokeweight="0"/>
              <v:line id="_x0000_s1045" style="position:absolute" from="2065,7386" to="9941,7386" strokecolor="gray" strokeweight="0"/>
              <v:line id="_x0000_s1046" style="position:absolute" from="2065,7102" to="9941,7102" strokecolor="gray" strokeweight="0"/>
              <v:line id="_x0000_s1047" style="position:absolute" from="2065,6828" to="9941,6828" strokecolor="gray" strokeweight="0"/>
              <v:line id="_x0000_s1048" style="position:absolute" from="2065,6554" to="9941,6554" strokecolor="gray" strokeweight="0"/>
              <v:line id="_x0000_s1049" style="position:absolute" from="2065,6280" to="9941,6280" strokecolor="gray" strokeweight="0"/>
              <v:line id="_x0000_s1050" style="position:absolute" from="2065,5996" to="9941,5996" strokecolor="gray" strokeweight="0"/>
              <v:line id="_x0000_s1051" style="position:absolute" from="2065,5722" to="9941,5722" strokecolor="gray" strokeweight="0"/>
              <v:line id="_x0000_s1052" style="position:absolute" from="2065,5448" to="9941,5448" strokecolor="gray" strokeweight="0"/>
              <v:rect id="_x0000_s1053" style="position:absolute;left:2095;top:6926;width:369;height:39" fillcolor="purple" stroked="f"/>
              <v:rect id="_x0000_s1054" style="position:absolute;left:2095;top:6965;width:369;height:59" fillcolor="#7f007f" stroked="f"/>
              <v:rect id="_x0000_s1055" style="position:absolute;left:2095;top:7024;width:369;height:39" fillcolor="#7e007e" stroked="f"/>
              <v:rect id="_x0000_s1056" style="position:absolute;left:2095;top:7063;width:369;height:30" fillcolor="#7d007d" stroked="f"/>
              <v:rect id="_x0000_s1057" style="position:absolute;left:2095;top:7093;width:369;height:29" fillcolor="#7c007c" stroked="f"/>
              <v:rect id="_x0000_s1058" style="position:absolute;left:2095;top:7122;width:369;height:29" fillcolor="#7b007b" stroked="f"/>
              <v:rect id="_x0000_s1059" style="position:absolute;left:2095;top:7151;width:369;height:20" fillcolor="#7a007a" stroked="f"/>
              <v:rect id="_x0000_s1060" style="position:absolute;left:2095;top:7171;width:369;height:19" fillcolor="#790079" stroked="f"/>
              <v:rect id="_x0000_s1061" style="position:absolute;left:2095;top:7190;width:369;height:10" fillcolor="#780078" stroked="f"/>
              <v:rect id="_x0000_s1062" style="position:absolute;left:2095;top:7200;width:369;height:20" fillcolor="#707" stroked="f"/>
              <v:rect id="_x0000_s1063" style="position:absolute;left:2095;top:7220;width:369;height:10" fillcolor="#760076" stroked="f"/>
              <v:rect id="_x0000_s1064" style="position:absolute;left:2095;top:7230;width:369;height:19" fillcolor="#750075" stroked="f"/>
              <v:rect id="_x0000_s1065" style="position:absolute;left:2095;top:7249;width:369;height:20" fillcolor="#740074" stroked="f"/>
              <v:rect id="_x0000_s1066" style="position:absolute;left:2095;top:7269;width:369;height:10" fillcolor="#730073" stroked="f"/>
              <v:rect id="_x0000_s1067" style="position:absolute;left:2095;top:7279;width:369;height:19" fillcolor="#720072" stroked="f"/>
              <v:rect id="_x0000_s1068" style="position:absolute;left:2095;top:7298;width:369;height:10" fillcolor="#710071" stroked="f"/>
              <v:rect id="_x0000_s1069" style="position:absolute;left:2095;top:7308;width:369;height:10" fillcolor="#700070" stroked="f"/>
              <v:rect id="_x0000_s1070" style="position:absolute;left:2095;top:7318;width:369;height:10" fillcolor="#6f006f" stroked="f"/>
              <v:rect id="_x0000_s1071" style="position:absolute;left:2095;top:7328;width:369;height:9" fillcolor="#6e006e" stroked="f"/>
              <v:rect id="_x0000_s1072" style="position:absolute;left:2095;top:7337;width:369;height:10" fillcolor="#6d006d" stroked="f"/>
              <v:rect id="_x0000_s1073" style="position:absolute;left:2095;top:7347;width:369;height:10" fillcolor="#6c006c" stroked="f"/>
              <v:rect id="_x0000_s1074" style="position:absolute;left:2095;top:7357;width:369;height:19" fillcolor="#6b006b" stroked="f"/>
              <v:rect id="_x0000_s1075" style="position:absolute;left:2095;top:7376;width:369;height:10" fillcolor="#6a006a" stroked="f"/>
              <v:rect id="_x0000_s1076" style="position:absolute;left:2095;top:7386;width:369;height:10" fillcolor="#690069" stroked="f"/>
              <v:rect id="_x0000_s1077" style="position:absolute;left:2095;top:7396;width:369;height:10" fillcolor="#680068" stroked="f"/>
              <v:rect id="_x0000_s1078" style="position:absolute;left:2095;top:7406;width:369;height:10" fillcolor="#670067" stroked="f"/>
              <v:rect id="_x0000_s1079" style="position:absolute;left:2095;top:7416;width:369;height:9" fillcolor="#606" stroked="f"/>
              <v:rect id="_x0000_s1080" style="position:absolute;left:2095;top:7425;width:369;height:10" fillcolor="#650065" stroked="f"/>
              <v:rect id="_x0000_s1081" style="position:absolute;left:2095;top:7435;width:369;height:10" fillcolor="#640064" stroked="f"/>
              <v:rect id="_x0000_s1082" style="position:absolute;left:2095;top:7445;width:369;height:10" fillcolor="#630063" stroked="f"/>
              <v:rect id="_x0000_s1083" style="position:absolute;left:2095;top:7455;width:369;height:19" fillcolor="#610061" stroked="f"/>
              <v:rect id="_x0000_s1084" style="position:absolute;left:2095;top:7474;width:369;height:10" fillcolor="#600060" stroked="f"/>
              <v:rect id="_x0000_s1085" style="position:absolute;left:2095;top:7484;width:369;height:10" fillcolor="#5f005f" stroked="f"/>
              <v:rect id="_x0000_s1086" style="position:absolute;left:2095;top:7494;width:369;height:10" fillcolor="#5d005d" stroked="f"/>
              <v:rect id="_x0000_s1087" style="position:absolute;left:2095;top:7504;width:369;height:10" fillcolor="#5c005c" stroked="f"/>
              <v:rect id="_x0000_s1088" style="position:absolute;left:2095;top:7514;width:369;height:19" fillcolor="#5b005b" stroked="f"/>
              <v:rect id="_x0000_s1089" style="position:absolute;left:2095;top:7533;width:369;height:10" fillcolor="#590059" stroked="f"/>
              <v:rect id="_x0000_s1090" style="position:absolute;left:2095;top:7543;width:369;height:10" fillcolor="#580058" stroked="f"/>
              <v:rect id="_x0000_s1091" style="position:absolute;left:2095;top:7553;width:369;height:9" fillcolor="#570057" stroked="f"/>
              <v:rect id="_x0000_s1092" style="position:absolute;left:2095;top:7562;width:369;height:10" fillcolor="#560056" stroked="f"/>
              <v:rect id="_x0000_s1093" style="position:absolute;left:2095;top:7572;width:369;height:10" fillcolor="#505" stroked="f"/>
              <v:rect id="_x0000_s1094" style="position:absolute;left:2095;top:7582;width:369;height:10" fillcolor="#540054" stroked="f"/>
              <v:rect id="_x0000_s1095" style="position:absolute;left:2095;top:7592;width:369;height:10" fillcolor="#530053" stroked="f"/>
              <v:rect id="_x0000_s1096" style="position:absolute;left:2095;top:7602;width:369;height:9" fillcolor="#520052" stroked="f"/>
              <v:rect id="_x0000_s1097" style="position:absolute;left:2095;top:7611;width:369;height:20" fillcolor="#500050" stroked="f"/>
              <v:rect id="_x0000_s1098" style="position:absolute;left:2095;top:7631;width:369;height:10" fillcolor="#4f004f" stroked="f"/>
              <v:rect id="_x0000_s1099" style="position:absolute;left:2095;top:7641;width:369;height:10" fillcolor="#4e004e" stroked="f"/>
              <v:rect id="_x0000_s1100" style="position:absolute;left:2095;top:7651;width:369;height:9" fillcolor="#4c004c" stroked="f"/>
              <v:rect id="_x0000_s1101" style="position:absolute;left:2095;top:7660;width:369;height:10" fillcolor="#4b004b" stroked="f"/>
              <v:rect id="_x0000_s1102" style="position:absolute;left:2095;top:7670;width:369;height:20" fillcolor="#4a004a" stroked="f"/>
              <v:rect id="_x0000_s1103" style="position:absolute;left:2095;top:7690;width:369;height:19" fillcolor="#480048" stroked="f"/>
              <v:rect id="_x0000_s1104" style="position:absolute;left:2095;top:7709;width:369;height:10" fillcolor="#470047" stroked="f"/>
              <v:rect id="_x0000_s1105" style="position:absolute;left:2095;top:7719;width:369;height:20" fillcolor="#460046" stroked="f"/>
              <v:rect id="_x0000_s1106" style="position:absolute;left:2095;top:7739;width:369;height:9" fillcolor="#450045" stroked="f"/>
              <v:rect id="_x0000_s1107" style="position:absolute;left:2095;top:7748;width:369;height:20" fillcolor="#404" stroked="f"/>
              <v:rect id="_x0000_s1108" style="position:absolute;left:2095;top:7768;width:369;height:10" fillcolor="#430043" stroked="f"/>
              <v:rect id="_x0000_s1109" style="position:absolute;left:2095;top:7778;width:369;height:10" fillcolor="#420042" stroked="f"/>
              <v:rect id="_x0000_s1110" style="position:absolute;left:2095;top:7788;width:369;height:9" fillcolor="#410041" stroked="f"/>
              <v:rect id="_x0000_s1111" style="position:absolute;left:2095;top:7797;width:369;height:20" fillcolor="#400040" stroked="f"/>
              <v:rect id="_x0000_s1112" style="position:absolute;left:2095;top:7817;width:369;height:29" fillcolor="#3f003f" stroked="f"/>
              <v:rect id="_x0000_s1113" style="position:absolute;left:2095;top:7846;width:369;height:20" fillcolor="#3e003e" stroked="f"/>
              <v:rect id="_x0000_s1114" style="position:absolute;left:2095;top:7866;width:369;height:10" fillcolor="#3d003d" stroked="f"/>
              <v:rect id="_x0000_s1115" style="position:absolute;left:2095;top:7876;width:369;height:49" fillcolor="#3c003c" stroked="f"/>
              <v:rect id="_x0000_s1116" style="position:absolute;left:2095;top:7925;width:369;height:9" fillcolor="#3b003b" stroked="f"/>
              <v:rect id="_x0000_s1117" style="position:absolute;left:2095;top:6926;width:369;height:1008" filled="f" stroked="f"/>
              <v:rect id="_x0000_s1118" style="position:absolute;left:3221;top:7915;width:369;height:10" fillcolor="#790079" stroked="f"/>
              <v:rect id="_x0000_s1119" style="position:absolute;left:3221;top:7925;width:369;height:9" fillcolor="#4a004a" stroked="f"/>
              <v:rect id="_x0000_s1120" style="position:absolute;left:3221;top:7915;width:369;height:19" filled="f" stroked="f"/>
              <v:rect id="_x0000_s1121" style="position:absolute;left:5475;top:7925;width:368;height:9" filled="f" stroked="f"/>
              <v:rect id="_x0000_s1122" style="position:absolute;left:6591;top:7739;width:369;height:9" fillcolor="purple" stroked="f"/>
              <v:rect id="_x0000_s1123" style="position:absolute;left:6591;top:7748;width:369;height:10" fillcolor="#7f007f" stroked="f"/>
              <v:rect id="_x0000_s1124" style="position:absolute;left:6591;top:7758;width:369;height:10" fillcolor="#7e007e" stroked="f"/>
              <v:rect id="_x0000_s1125" style="position:absolute;left:6591;top:7768;width:369;height:10" fillcolor="#7c007c" stroked="f"/>
              <v:rect id="_x0000_s1126" style="position:absolute;left:6591;top:7778;width:369;height:10" fillcolor="#7a007a" stroked="f"/>
              <v:rect id="_x0000_s1127" style="position:absolute;left:6591;top:7788;width:369;height:9" fillcolor="#707" stroked="f"/>
              <v:rect id="_x0000_s1128" style="position:absolute;left:6591;top:7797;width:369;height:10" fillcolor="#740074" stroked="f"/>
              <v:rect id="_x0000_s1129" style="position:absolute;left:6591;top:7807;width:369;height:10" fillcolor="#710071" stroked="f"/>
              <v:rect id="_x0000_s1130" style="position:absolute;left:6591;top:7817;width:369;height:10" fillcolor="#6c006c" stroked="f"/>
              <v:rect id="_x0000_s1131" style="position:absolute;left:6591;top:7827;width:369;height:10" fillcolor="#670067" stroked="f"/>
              <v:rect id="_x0000_s1132" style="position:absolute;left:6591;top:7837;width:369;height:9" fillcolor="#620062" stroked="f"/>
              <v:rect id="_x0000_s1133" style="position:absolute;left:6591;top:7846;width:369;height:10" fillcolor="#5d005d" stroked="f"/>
              <v:rect id="_x0000_s1134" style="position:absolute;left:6591;top:7856;width:369;height:10" fillcolor="#570057" stroked="f"/>
              <v:rect id="_x0000_s1135" style="position:absolute;left:6591;top:7866;width:369;height:10" fillcolor="#510051" stroked="f"/>
              <v:rect id="_x0000_s1136" style="position:absolute;left:6591;top:7876;width:369;height:10" fillcolor="#4c004c" stroked="f"/>
              <v:rect id="_x0000_s1137" style="position:absolute;left:6591;top:7886;width:369;height:9" fillcolor="#480048" stroked="f"/>
              <v:rect id="_x0000_s1138" style="position:absolute;left:6591;top:7895;width:369;height:10" fillcolor="#404" stroked="f"/>
              <v:rect id="_x0000_s1139" style="position:absolute;left:6591;top:7905;width:369;height:10" fillcolor="#400040" stroked="f"/>
              <v:rect id="_x0000_s1140" style="position:absolute;left:6591;top:7915;width:369;height:10" fillcolor="#3e003e" stroked="f"/>
              <v:rect id="_x0000_s1141" style="position:absolute;left:6591;top:7925;width:369;height:9" fillcolor="#3c003c" stroked="f"/>
              <v:rect id="_x0000_s1142" style="position:absolute;left:6591;top:7739;width:369;height:195" filled="f" stroked="f"/>
              <v:rect id="_x0000_s1143" style="position:absolute;left:8844;top:7925;width:369;height:9" filled="f" stroked="f"/>
              <v:rect id="_x0000_s1144" style="position:absolute;left:2434;top:5830;width:369;height:117" fillcolor="#9cf" stroked="f"/>
              <v:rect id="_x0000_s1145" style="position:absolute;left:2434;top:5947;width:369;height:98" fillcolor="#98cbfd" stroked="f"/>
              <v:rect id="_x0000_s1146" style="position:absolute;left:2434;top:6045;width:369;height:98" fillcolor="#97c9fb" stroked="f"/>
              <v:rect id="_x0000_s1147" style="position:absolute;left:2434;top:6143;width:369;height:69" fillcolor="#95c7f9" stroked="f"/>
              <v:rect id="_x0000_s1148" style="position:absolute;left:2434;top:6212;width:369;height:39" fillcolor="#94c5f7" stroked="f"/>
              <v:rect id="_x0000_s1149" style="position:absolute;left:2434;top:6251;width:369;height:58" fillcolor="#93c4f5" stroked="f"/>
              <v:rect id="_x0000_s1150" style="position:absolute;left:2434;top:6309;width:369;height:40" fillcolor="#92c2f3" stroked="f"/>
              <v:rect id="_x0000_s1151" style="position:absolute;left:2434;top:6349;width:369;height:29" fillcolor="#91c1f1" stroked="f"/>
              <v:rect id="_x0000_s1152" style="position:absolute;left:2434;top:6378;width:369;height:39" fillcolor="#90c0ef" stroked="f"/>
              <v:rect id="_x0000_s1153" style="position:absolute;left:2434;top:6417;width:369;height:29" fillcolor="#8fbeee" stroked="f"/>
              <v:rect id="_x0000_s1154" style="position:absolute;left:2434;top:6446;width:369;height:30" fillcolor="#8ebdec" stroked="f"/>
              <v:rect id="_x0000_s1155" style="position:absolute;left:2434;top:6476;width:369;height:39" fillcolor="#8cbbea" stroked="f"/>
              <v:rect id="_x0000_s1156" style="position:absolute;left:2434;top:6515;width:369;height:20" fillcolor="#8bb9e8" stroked="f"/>
              <v:rect id="_x0000_s1157" style="position:absolute;left:2434;top:6535;width:369;height:29" fillcolor="#8ab8e6" stroked="f"/>
              <v:rect id="_x0000_s1158" style="position:absolute;left:2434;top:6564;width:369;height:29" fillcolor="#89b6e4" stroked="f"/>
              <v:rect id="_x0000_s1159" style="position:absolute;left:2434;top:6593;width:369;height:30" fillcolor="#88b5e2" stroked="f"/>
              <v:rect id="_x0000_s1160" style="position:absolute;left:2434;top:6623;width:369;height:19" fillcolor="#86b3e0" stroked="f"/>
              <v:rect id="_x0000_s1161" style="position:absolute;left:2434;top:6642;width:369;height:30" fillcolor="#85b1de" stroked="f"/>
              <v:rect id="_x0000_s1162" style="position:absolute;left:2434;top:6672;width:369;height:19" fillcolor="#84b0dc" stroked="f"/>
              <v:rect id="_x0000_s1163" style="position:absolute;left:2434;top:6691;width:369;height:20" fillcolor="#83aeda" stroked="f"/>
              <v:rect id="_x0000_s1164" style="position:absolute;left:2434;top:6711;width:369;height:19" fillcolor="#82add8" stroked="f"/>
              <v:rect id="_x0000_s1165" style="position:absolute;left:2434;top:6730;width:369;height:30" fillcolor="#81acd6" stroked="f"/>
              <v:rect id="_x0000_s1166" style="position:absolute;left:2434;top:6760;width:369;height:19" fillcolor="#7faad4" stroked="f"/>
              <v:rect id="_x0000_s1167" style="position:absolute;left:2434;top:6779;width:369;height:20" fillcolor="#7ea8d2" stroked="f"/>
              <v:rect id="_x0000_s1168" style="position:absolute;left:2434;top:6799;width:369;height:19" fillcolor="#7da7d0" stroked="f"/>
              <v:rect id="_x0000_s1169" style="position:absolute;left:2434;top:6818;width:369;height:30" fillcolor="#7ca5ce" stroked="f"/>
              <v:rect id="_x0000_s1170" style="position:absolute;left:2434;top:6848;width:369;height:19" fillcolor="#7ba3cc" stroked="f"/>
              <v:rect id="_x0000_s1171" style="position:absolute;left:2434;top:6867;width:369;height:20" fillcolor="#7aa2ca" stroked="f"/>
              <v:rect id="_x0000_s1172" style="position:absolute;left:2434;top:6887;width:369;height:20" fillcolor="#78a0c8" stroked="f"/>
              <v:rect id="_x0000_s1173" style="position:absolute;left:2434;top:6907;width:369;height:19" fillcolor="#779ec6" stroked="f"/>
              <v:rect id="_x0000_s1174" style="position:absolute;left:2434;top:6926;width:369;height:20" fillcolor="#769dc4" stroked="f"/>
              <v:rect id="_x0000_s1175" style="position:absolute;left:2434;top:6946;width:369;height:19" fillcolor="#759bc2" stroked="f"/>
              <v:rect id="_x0000_s1176" style="position:absolute;left:2434;top:6965;width:369;height:20" fillcolor="#7499c0" stroked="f"/>
              <v:rect id="_x0000_s1177" style="position:absolute;left:2434;top:6985;width:369;height:19" fillcolor="#7297be" stroked="f"/>
              <v:rect id="_x0000_s1178" style="position:absolute;left:2434;top:7004;width:369;height:20" fillcolor="#7096bc" stroked="f"/>
              <v:rect id="_x0000_s1179" style="position:absolute;left:2434;top:7024;width:369;height:20" fillcolor="#6f95ba" stroked="f"/>
              <v:rect id="_x0000_s1180" style="position:absolute;left:2434;top:7044;width:369;height:19" fillcolor="#6e93b8" stroked="f"/>
              <v:rect id="_x0000_s1181" style="position:absolute;left:2434;top:7063;width:369;height:20" fillcolor="#6d91b5" stroked="f"/>
              <v:rect id="_x0000_s1182" style="position:absolute;left:2434;top:7083;width:369;height:19" fillcolor="#6c8fb3" stroked="f"/>
              <v:rect id="_x0000_s1183" style="position:absolute;left:2434;top:7102;width:369;height:20" fillcolor="#6a8db1" stroked="f"/>
              <v:rect id="_x0000_s1184" style="position:absolute;left:2434;top:7122;width:369;height:20" fillcolor="#698caf" stroked="f"/>
              <v:rect id="_x0000_s1185" style="position:absolute;left:2434;top:7142;width:369;height:19" fillcolor="#688aad" stroked="f"/>
              <v:rect id="_x0000_s1186" style="position:absolute;left:2434;top:7161;width:369;height:20" fillcolor="#6789ab" stroked="f"/>
              <v:rect id="_x0000_s1187" style="position:absolute;left:2434;top:7181;width:369;height:19" fillcolor="#6687a9" stroked="f"/>
              <v:rect id="_x0000_s1188" style="position:absolute;left:2434;top:7200;width:369;height:20" fillcolor="#6486a8" stroked="f"/>
              <v:rect id="_x0000_s1189" style="position:absolute;left:2434;top:7220;width:369;height:19" fillcolor="#6384a5" stroked="f"/>
              <v:rect id="_x0000_s1190" style="position:absolute;left:2434;top:7239;width:369;height:20" fillcolor="#6282a3" stroked="f"/>
              <v:rect id="_x0000_s1191" style="position:absolute;left:2434;top:7259;width:369;height:20" fillcolor="#6181a1" stroked="f"/>
              <v:rect id="_x0000_s1192" style="position:absolute;left:2434;top:7279;width:369;height:19" fillcolor="#607f9f" stroked="f"/>
              <v:rect id="_x0000_s1193" style="position:absolute;left:2434;top:7298;width:369;height:20" fillcolor="#5e7e9e" stroked="f"/>
              <v:rect id="_x0000_s1194" style="position:absolute;left:2434;top:7318;width:369;height:19" fillcolor="#5d7c9c" stroked="f"/>
              <v:rect id="_x0000_s1195" style="position:absolute;left:2434;top:7337;width:369;height:20" fillcolor="#5c7b9a" stroked="f"/>
              <v:rect id="_x0000_s1196" style="position:absolute;left:2434;top:7357;width:369;height:10" fillcolor="#5b7998" stroked="f"/>
              <v:rect id="_x0000_s1197" style="position:absolute;left:2434;top:7367;width:369;height:29" fillcolor="#5a7896" stroked="f"/>
              <v:rect id="_x0000_s1198" style="position:absolute;left:2434;top:7396;width:369;height:29" fillcolor="#597694" stroked="f"/>
              <v:rect id="_x0000_s1199" style="position:absolute;left:2434;top:7425;width:369;height:20" fillcolor="#587492" stroked="f"/>
              <v:rect id="_x0000_s1200" style="position:absolute;left:2434;top:7445;width:369;height:20" fillcolor="#567290" stroked="f"/>
              <v:rect id="_x0000_s1201" style="position:absolute;left:2434;top:7465;width:369;height:29" fillcolor="#55718e" stroked="f"/>
              <v:rect id="_x0000_s1202" style="position:absolute;left:2434;top:7494;width:369;height:20" fillcolor="#54708c" stroked="f"/>
              <v:rect id="_x0000_s1203" style="position:absolute;left:2434;top:7514;width:369;height:39" fillcolor="#536e8a" stroked="f"/>
              <v:rect id="_x0000_s1204" style="position:absolute;left:2434;top:7553;width:369;height:29" fillcolor="#516c88" stroked="f"/>
              <v:rect id="_x0000_s1205" style="position:absolute;left:2434;top:7582;width:369;height:20" fillcolor="#516b86" stroked="f"/>
              <v:rect id="_x0000_s1206" style="position:absolute;left:2434;top:7602;width:369;height:29" fillcolor="#506a84" stroked="f"/>
              <v:rect id="_x0000_s1207" style="position:absolute;left:2434;top:7631;width:369;height:29" fillcolor="#4e6882" stroked="f"/>
              <v:rect id="_x0000_s1208" style="position:absolute;left:2434;top:7660;width:369;height:40" fillcolor="#4d6780" stroked="f"/>
              <v:rect id="_x0000_s1209" style="position:absolute;left:2434;top:7700;width:369;height:29" fillcolor="#4c657f" stroked="f"/>
              <v:rect id="_x0000_s1210" style="position:absolute;left:2434;top:7729;width:369;height:29" fillcolor="#4b647d" stroked="f"/>
              <v:rect id="_x0000_s1211" style="position:absolute;left:2434;top:7758;width:369;height:39" fillcolor="#4a627c" stroked="f"/>
              <v:rect id="_x0000_s1212" style="position:absolute;left:2434;top:7797;width:369;height:59" fillcolor="#49617a" stroked="f"/>
              <v:rect id="_x0000_s1213" style="position:absolute;left:2434;top:7856;width:369;height:59" fillcolor="#486078" stroked="f"/>
              <v:rect id="_x0000_s1214" style="position:absolute;left:2434;top:7915;width:369;height:19" fillcolor="#475e76" stroked="f"/>
              <v:rect id="_x0000_s1215" style="position:absolute;left:2434;top:5830;width:369;height:2104" filled="f" stroked="f"/>
              <v:rect id="_x0000_s1216" style="position:absolute;left:3560;top:7895;width:369;height:10" fillcolor="#96c8fb" stroked="f"/>
              <v:rect id="_x0000_s1217" style="position:absolute;left:3560;top:7905;width:369;height:10" fillcolor="#87b4e1" stroked="f"/>
              <v:rect id="_x0000_s1218" style="position:absolute;left:3560;top:7915;width:369;height:10" fillcolor="#688aad" stroked="f"/>
              <v:rect id="_x0000_s1219" style="position:absolute;left:3560;top:7925;width:369;height:9" fillcolor="#4d6780" stroked="f"/>
              <v:rect id="_x0000_s1220" style="position:absolute;left:3560;top:7895;width:369;height:39" filled="f" stroked="f"/>
              <v:rect id="_x0000_s1221" style="position:absolute;left:5813;top:7876;width:369;height:10" fillcolor="#97cafc" stroked="f"/>
              <v:rect id="_x0000_s1222" style="position:absolute;left:5813;top:7886;width:369;height:9" fillcolor="#91c1f1" stroked="f"/>
              <v:rect id="_x0000_s1223" style="position:absolute;left:5813;top:7895;width:369;height:10" fillcolor="#82aed9" stroked="f"/>
              <v:rect id="_x0000_s1224" style="position:absolute;left:5813;top:7905;width:369;height:10" fillcolor="#6d92b6" stroked="f"/>
              <v:rect id="_x0000_s1225" style="position:absolute;left:5813;top:7915;width:369;height:10" fillcolor="#597694" stroked="f"/>
              <v:rect id="_x0000_s1226" style="position:absolute;left:5813;top:7925;width:369;height:9" fillcolor="#4a637c" stroked="f"/>
              <v:rect id="_x0000_s1227" style="position:absolute;left:5813;top:7876;width:369;height:58" filled="f" stroked="f"/>
              <v:rect id="_x0000_s1228" style="position:absolute;left:6930;top:7376;width:369;height:10" fillcolor="#9cf" stroked="f"/>
              <v:rect id="_x0000_s1229" style="position:absolute;left:6930;top:7386;width:369;height:10" fillcolor="#99ccfe" stroked="f"/>
              <v:rect id="_x0000_s1230" style="position:absolute;left:6930;top:7396;width:369;height:10" fillcolor="#98cbfe" stroked="f"/>
              <v:rect id="_x0000_s1231" style="position:absolute;left:6930;top:7406;width:369;height:10" fillcolor="#98cbfd" stroked="f"/>
              <v:rect id="_x0000_s1232" style="position:absolute;left:6930;top:7416;width:369;height:9" fillcolor="#97cafc" stroked="f"/>
              <v:rect id="_x0000_s1233" style="position:absolute;left:6930;top:7425;width:369;height:10" fillcolor="#97c9fc" stroked="f"/>
              <v:rect id="_x0000_s1234" style="position:absolute;left:6930;top:7435;width:369;height:10" fillcolor="#96c9fb" stroked="f"/>
              <v:rect id="_x0000_s1235" style="position:absolute;left:6930;top:7445;width:369;height:10" fillcolor="#96c8fb" stroked="f"/>
              <v:rect id="_x0000_s1236" style="position:absolute;left:6930;top:7455;width:369;height:10" fillcolor="#95c7f9" stroked="f"/>
              <v:rect id="_x0000_s1237" style="position:absolute;left:6930;top:7465;width:369;height:9" fillcolor="#95c6f8" stroked="f"/>
              <v:rect id="_x0000_s1238" style="position:absolute;left:6930;top:7474;width:369;height:10" fillcolor="#94c5f7" stroked="f"/>
              <v:rect id="_x0000_s1239" style="position:absolute;left:6930;top:7484;width:369;height:10" fillcolor="#93c4f6" stroked="f"/>
              <v:rect id="_x0000_s1240" style="position:absolute;left:6930;top:7494;width:369;height:10" fillcolor="#92c3f4" stroked="f"/>
              <v:rect id="_x0000_s1241" style="position:absolute;left:6930;top:7504;width:369;height:10" fillcolor="#92c2f2" stroked="f"/>
            </v:group>
            <v:rect id="_x0000_s1243" style="position:absolute;left:6930;top:7514;width:369;height:9" fillcolor="#91c1f1" stroked="f"/>
            <v:rect id="_x0000_s1244" style="position:absolute;left:6930;top:7523;width:369;height:10" fillcolor="#8fbfef" stroked="f"/>
            <v:rect id="_x0000_s1245" style="position:absolute;left:6930;top:7533;width:369;height:10" fillcolor="#8ebded" stroked="f"/>
            <v:rect id="_x0000_s1246" style="position:absolute;left:6930;top:7543;width:369;height:10" fillcolor="#8cbceb" stroked="f"/>
            <v:rect id="_x0000_s1247" style="position:absolute;left:6930;top:7553;width:369;height:9" fillcolor="#8bbae8" stroked="f"/>
            <v:rect id="_x0000_s1248" style="position:absolute;left:6930;top:7562;width:369;height:10" fillcolor="#8ab8e6" stroked="f"/>
            <v:rect id="_x0000_s1249" style="position:absolute;left:6930;top:7572;width:369;height:10" fillcolor="#88b6e3" stroked="f"/>
            <v:rect id="_x0000_s1250" style="position:absolute;left:6930;top:7582;width:369;height:10" fillcolor="#87b4e1" stroked="f"/>
            <v:rect id="_x0000_s1251" style="position:absolute;left:6930;top:7592;width:369;height:10" fillcolor="#85b1dd" stroked="f"/>
            <v:rect id="_x0000_s1252" style="position:absolute;left:6930;top:7602;width:369;height:9" fillcolor="#83afda" stroked="f"/>
            <v:rect id="_x0000_s1253" style="position:absolute;left:6930;top:7611;width:369;height:10" fillcolor="#81acd7" stroked="f"/>
            <v:rect id="_x0000_s1254" style="position:absolute;left:6930;top:7621;width:369;height:10" fillcolor="#7fa9d3" stroked="f"/>
            <v:rect id="_x0000_s1255" style="position:absolute;left:6930;top:7631;width:369;height:10" fillcolor="#7da7d0" stroked="f"/>
            <v:rect id="_x0000_s1256" style="position:absolute;left:6930;top:7641;width:369;height:10" fillcolor="#7ba4cc" stroked="f"/>
            <v:rect id="_x0000_s1257" style="position:absolute;left:6930;top:7651;width:369;height:9" fillcolor="#79a1c9" stroked="f"/>
            <v:rect id="_x0000_s1258" style="position:absolute;left:6930;top:7660;width:369;height:10" fillcolor="#779ec5" stroked="f"/>
            <v:rect id="_x0000_s1259" style="position:absolute;left:6930;top:7670;width:369;height:10" fillcolor="#749bc1" stroked="f"/>
            <v:rect id="_x0000_s1260" style="position:absolute;left:6930;top:7680;width:369;height:10" fillcolor="#7198bd" stroked="f"/>
            <v:rect id="_x0000_s1261" style="position:absolute;left:6930;top:7690;width:369;height:10" fillcolor="#6f95b9" stroked="f"/>
            <v:rect id="_x0000_s1262" style="position:absolute;left:6930;top:7700;width:369;height:9" fillcolor="#6d91b5" stroked="f"/>
            <v:rect id="_x0000_s1263" style="position:absolute;left:6930;top:7709;width:369;height:10" fillcolor="#6b8eb1" stroked="f"/>
            <v:rect id="_x0000_s1264" style="position:absolute;left:6930;top:7719;width:369;height:10" fillcolor="#688aad" stroked="f"/>
            <v:rect id="_x0000_s1265" style="position:absolute;left:6930;top:7729;width:369;height:10" fillcolor="#68a" stroked="f"/>
            <v:rect id="_x0000_s1266" style="position:absolute;left:6930;top:7739;width:369;height:9" fillcolor="#6485a6" stroked="f"/>
            <v:rect id="_x0000_s1267" style="position:absolute;left:6930;top:7748;width:369;height:10" fillcolor="#6282a3" stroked="f"/>
            <v:rect id="_x0000_s1268" style="position:absolute;left:6930;top:7758;width:369;height:10" fillcolor="#5f7f9f" stroked="f"/>
            <v:rect id="_x0000_s1269" style="position:absolute;left:6930;top:7768;width:369;height:10" fillcolor="#5d7c9c" stroked="f"/>
            <v:rect id="_x0000_s1270" style="position:absolute;left:6930;top:7778;width:369;height:10" fillcolor="#5b7a98" stroked="f"/>
            <v:rect id="_x0000_s1271" style="position:absolute;left:6930;top:7788;width:369;height:9" fillcolor="#597795" stroked="f"/>
            <v:rect id="_x0000_s1272" style="position:absolute;left:6930;top:7797;width:369;height:10" fillcolor="#587492" stroked="f"/>
            <v:rect id="_x0000_s1273" style="position:absolute;left:6930;top:7807;width:369;height:10" fillcolor="#56728f" stroked="f"/>
            <v:rect id="_x0000_s1274" style="position:absolute;left:6930;top:7817;width:369;height:10" fillcolor="#546f8c" stroked="f"/>
            <v:rect id="_x0000_s1275" style="position:absolute;left:6930;top:7827;width:369;height:10" fillcolor="#526d89" stroked="f"/>
            <v:rect id="_x0000_s1276" style="position:absolute;left:6930;top:7837;width:369;height:9" fillcolor="#506b86" stroked="f"/>
            <v:rect id="_x0000_s1277" style="position:absolute;left:6930;top:7846;width:369;height:10" fillcolor="#4f6983" stroked="f"/>
            <v:rect id="_x0000_s1278" style="position:absolute;left:6930;top:7856;width:369;height:10" fillcolor="#4e6881" stroked="f"/>
            <v:rect id="_x0000_s1279" style="position:absolute;left:6930;top:7866;width:369;height:10" fillcolor="#4c667f" stroked="f"/>
            <v:rect id="_x0000_s1280" style="position:absolute;left:6930;top:7876;width:369;height:10" fillcolor="#4b647d" stroked="f"/>
            <v:rect id="_x0000_s1281" style="position:absolute;left:6930;top:7886;width:369;height:9" fillcolor="#4a637c" stroked="f"/>
            <v:rect id="_x0000_s1282" style="position:absolute;left:6930;top:7895;width:369;height:10" fillcolor="#49617a" stroked="f"/>
            <v:rect id="_x0000_s1283" style="position:absolute;left:6930;top:7905;width:369;height:10" fillcolor="#486079" stroked="f"/>
            <v:rect id="_x0000_s1284" style="position:absolute;left:6930;top:7915;width:369;height:10" fillcolor="#485f78" stroked="f"/>
            <v:rect id="_x0000_s1285" style="position:absolute;left:6930;top:7925;width:369;height:9" fillcolor="#475e77" stroked="f"/>
            <v:rect id="_x0000_s1286" style="position:absolute;left:6930;top:7376;width:369;height:558" filled="f" stroked="f"/>
            <v:rect id="_x0000_s1287" style="position:absolute;left:9183;top:7905;width:369;height:10" fillcolor="#95c6f8" stroked="f"/>
            <v:rect id="_x0000_s1288" style="position:absolute;left:9183;top:7915;width:369;height:10" fillcolor="#79a1c9" stroked="f"/>
            <v:rect id="_x0000_s1289" style="position:absolute;left:9183;top:7925;width:369;height:9" fillcolor="#506b86" stroked="f"/>
            <v:rect id="_x0000_s1290" style="position:absolute;left:9183;top:7905;width:369;height:29" filled="f" stroked="f"/>
            <v:line id="_x0000_s1291" style="position:absolute" from="2065,5448" to="2065,7934" strokecolor="gray" strokeweight="0"/>
            <v:line id="_x0000_s1292" style="position:absolute" from="2025,7934" to="2065,7934" strokecolor="gray" strokeweight="0"/>
            <v:line id="_x0000_s1293" style="position:absolute" from="2025,7660" to="2065,7660" strokecolor="gray" strokeweight="0"/>
            <v:line id="_x0000_s1294" style="position:absolute" from="2025,7386" to="2065,7386" strokecolor="gray" strokeweight="0"/>
            <v:line id="_x0000_s1295" style="position:absolute" from="2025,7102" to="2065,7102" strokecolor="gray" strokeweight="0"/>
            <v:line id="_x0000_s1296" style="position:absolute" from="2025,6828" to="2065,6828" strokecolor="gray" strokeweight="0"/>
            <v:line id="_x0000_s1297" style="position:absolute" from="2025,6554" to="2065,6554" strokecolor="gray" strokeweight="0"/>
            <v:line id="_x0000_s1298" style="position:absolute" from="2025,6280" to="2065,6280" strokecolor="gray" strokeweight="0"/>
            <v:line id="_x0000_s1299" style="position:absolute" from="2025,5996" to="2065,5996" strokecolor="gray" strokeweight="0"/>
            <v:line id="_x0000_s1300" style="position:absolute" from="2025,5722" to="2065,5722" strokecolor="gray" strokeweight="0"/>
            <v:line id="_x0000_s1301" style="position:absolute" from="2025,5448" to="2065,5448" strokecolor="gray" strokeweight="0"/>
            <v:line id="_x0000_s1302" style="position:absolute" from="2065,7934" to="9941,7934" strokecolor="gray" strokeweight="0"/>
            <v:rect id="_x0000_s1306" style="position:absolute;left:6671;top:7523;width:200;height:480;mso-wrap-style:none" filled="f" stroked="f">
              <v:textbox style="mso-next-textbox:#_x0000_s1306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713</w:t>
                    </w:r>
                  </w:p>
                </w:txbxContent>
              </v:textbox>
            </v:rect>
            <v:rect id="_x0000_s1307" style="position:absolute;left:7867;top:7719;width:67;height:240;mso-wrap-style:none" filled="f" stroked="f">
              <v:textbox style="mso-next-textbox:#_x0000_s1307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08" style="position:absolute;left:8954;top:7709;width:134;height:480;mso-wrap-style:none" filled="f" stroked="f">
              <v:textbox style="mso-next-textbox:#_x0000_s1308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36</w:t>
                    </w:r>
                  </w:p>
                </w:txbxContent>
              </v:textbox>
            </v:rect>
            <v:rect id="_x0000_s1309" style="position:absolute;left:6950;top:7161;width:299;height:480;mso-wrap-style:none" filled="f" stroked="f">
              <v:textbox style="mso-next-textbox:#_x0000_s1309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014</w:t>
                    </w:r>
                  </w:p>
                </w:txbxContent>
              </v:textbox>
            </v:rect>
            <v:rect id="_x0000_s1310" style="position:absolute;left:9293;top:7690;width:134;height:480;mso-wrap-style:none" filled="f" stroked="f">
              <v:textbox style="mso-next-textbox:#_x0000_s1310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99</w:t>
                    </w:r>
                  </w:p>
                </w:txbxContent>
              </v:textbox>
            </v:rect>
            <v:rect id="_x0000_s1311" style="position:absolute;left:2105;top:6709;width:299;height:480;mso-wrap-style:none" filled="f" stroked="f">
              <v:textbox style="mso-next-textbox:#_x0000_s1311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653</w:t>
                    </w:r>
                  </w:p>
                </w:txbxContent>
              </v:textbox>
            </v:rect>
            <v:rect id="_x0000_s1312" style="position:absolute;left:3351;top:7663;width:134;height:480;mso-wrap-style:none" filled="f" stroked="f">
              <v:textbox style="mso-next-textbox:#_x0000_s1312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86</w:t>
                    </w:r>
                  </w:p>
                </w:txbxContent>
              </v:textbox>
            </v:rect>
            <v:rect id="_x0000_s1313" style="position:absolute;left:4368;top:7633;width:67;height:240;mso-wrap-style:none" filled="f" stroked="f">
              <v:textbox style="mso-next-textbox:#_x0000_s1313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314" style="position:absolute;left:5514;top:7633;width:134;height:480;mso-wrap-style:none" filled="f" stroked="f">
              <v:textbox style="mso-next-textbox:#_x0000_s1314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1315" style="position:absolute;left:2653;top:5536;width:299;height:480;mso-wrap-style:none" filled="f" stroked="f">
              <v:textbox style="mso-next-textbox:#_x0000_s1315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7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629</w:t>
                    </w:r>
                  </w:p>
                </w:txbxContent>
              </v:textbox>
            </v:rect>
            <v:rect id="_x0000_s1316" style="position:absolute;left:3638;top:7645;width:200;height:480;mso-wrap-style:none" filled="f" stroked="f">
              <v:textbox style="mso-next-textbox:#_x0000_s1316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154</w:t>
                    </w:r>
                  </w:p>
                </w:txbxContent>
              </v:textbox>
            </v:rect>
            <v:rect id="_x0000_s1317" style="position:absolute;left:4916;top:7639;width:67;height:240;mso-wrap-style:none" filled="f" stroked="f">
              <v:textbox style="mso-next-textbox:#_x0000_s1317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18" style="position:absolute;left:5924;top:7621;width:200;height:480;mso-wrap-style:none" filled="f" stroked="f">
              <v:textbox style="mso-next-textbox:#_x0000_s1318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229</w:t>
                    </w:r>
                  </w:p>
                </w:txbxContent>
              </v:textbox>
            </v:rect>
            <v:rect id="_x0000_s1319" style="position:absolute;left:1895;top:7856;width:67;height:240;mso-wrap-style:none" filled="f" stroked="f">
              <v:textbox style="mso-next-textbox:#_x0000_s1319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20" style="position:absolute;left:1646;top:7582;width:299;height:480;mso-wrap-style:none" filled="f" stroked="f">
              <v:textbox style="mso-next-textbox:#_x0000_s1320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321" style="position:absolute;left:1646;top:7308;width:299;height:480;mso-wrap-style:none" filled="f" stroked="f">
              <v:textbox style="mso-next-textbox:#_x0000_s1321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322" style="position:absolute;left:1646;top:7024;width:299;height:480;mso-wrap-style:none" filled="f" stroked="f">
              <v:textbox style="mso-next-textbox:#_x0000_s1322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323" style="position:absolute;left:1646;top:6750;width:299;height:480;mso-wrap-style:none" filled="f" stroked="f">
              <v:textbox style="mso-next-textbox:#_x0000_s1323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4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324" style="position:absolute;left:1646;top:6476;width:299;height:480;mso-wrap-style:none" filled="f" stroked="f">
              <v:textbox style="mso-next-textbox:#_x0000_s1324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5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325" style="position:absolute;left:1646;top:6202;width:299;height:480;mso-wrap-style:none" filled="f" stroked="f">
              <v:textbox style="mso-next-textbox:#_x0000_s1325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6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326" style="position:absolute;left:1646;top:5918;width:299;height:480;mso-wrap-style:none" filled="f" stroked="f">
              <v:textbox style="mso-next-textbox:#_x0000_s1326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7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327" style="position:absolute;left:1646;top:5644;width:299;height:480;mso-wrap-style:none" filled="f" stroked="f">
              <v:textbox style="mso-next-textbox:#_x0000_s1327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8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328" style="position:absolute;left:1646;top:5370;width:299;height:480;mso-wrap-style:none" filled="f" stroked="f">
              <v:textbox style="mso-next-textbox:#_x0000_s1328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9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1329" style="position:absolute;left:1994;top:8023;width:891;height:480;mso-wrap-style:none" filled="f" stroked="f">
              <v:textbox style="mso-next-textbox:#_x0000_s1329;mso-fit-shape-to-text:t" inset="0,0,0,0">
                <w:txbxContent>
                  <w:p w:rsidR="00112C25" w:rsidRPr="00647BCB" w:rsidRDefault="00112C25" w:rsidP="00647BCB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647BCB">
                      <w:rPr>
                        <w:b/>
                        <w:sz w:val="12"/>
                        <w:szCs w:val="12"/>
                      </w:rPr>
                      <w:t>Мировые суды</w:t>
                    </w:r>
                  </w:p>
                </w:txbxContent>
              </v:textbox>
            </v:rect>
            <v:rect id="_x0000_s1331" style="position:absolute;left:3134;top:8143;width:1083;height:552" filled="f" stroked="f">
              <v:textbox style="mso-next-textbox:#_x0000_s1331;mso-fit-shape-to-text:t" inset="0,0,0,0">
                <w:txbxContent>
                  <w:p w:rsidR="00112C25" w:rsidRPr="000C0ADE" w:rsidRDefault="00112C25" w:rsidP="000C0ADE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C0ADE">
                      <w:rPr>
                        <w:b/>
                        <w:sz w:val="12"/>
                        <w:szCs w:val="12"/>
                      </w:rPr>
                      <w:t xml:space="preserve">Суды первой </w:t>
                    </w:r>
                    <w:r w:rsidRPr="000C0ADE"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0C0ADE">
                      <w:rPr>
                        <w:b/>
                        <w:sz w:val="12"/>
                        <w:szCs w:val="12"/>
                      </w:rPr>
                      <w:t>инстанци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t>и</w:t>
                    </w:r>
                    <w:r w:rsidRPr="000C0ADE">
                      <w:rPr>
                        <w:b/>
                        <w:sz w:val="12"/>
                        <w:szCs w:val="12"/>
                      </w:rPr>
                      <w:t xml:space="preserve"> смешанного судопроизводства</w:t>
                    </w:r>
                  </w:p>
                </w:txbxContent>
              </v:textbox>
            </v:rect>
            <v:rect id="_x0000_s1333" style="position:absolute;left:4160;top:8125;width:1140;height:627" filled="f" stroked="f">
              <v:textbox style="mso-next-textbox:#_x0000_s1333" inset="0,0,0,0">
                <w:txbxContent>
                  <w:p w:rsidR="00112C25" w:rsidRPr="00034DF5" w:rsidRDefault="00112C25" w:rsidP="000C0ADE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DF5">
                      <w:rPr>
                        <w:b/>
                        <w:sz w:val="12"/>
                        <w:szCs w:val="12"/>
                      </w:rPr>
                      <w:t xml:space="preserve">Подростки, </w:t>
                    </w:r>
                    <w:r w:rsidRPr="00034DF5"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034DF5">
                      <w:rPr>
                        <w:b/>
                        <w:sz w:val="12"/>
                        <w:szCs w:val="12"/>
                      </w:rPr>
                      <w:t xml:space="preserve">нарушившие </w:t>
                    </w:r>
                    <w:r w:rsidRPr="00034DF5"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034DF5">
                      <w:rPr>
                        <w:b/>
                        <w:sz w:val="12"/>
                        <w:szCs w:val="12"/>
                      </w:rPr>
                      <w:t xml:space="preserve">уголовный </w:t>
                    </w:r>
                    <w:r w:rsidRPr="00034DF5"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034DF5">
                      <w:rPr>
                        <w:b/>
                        <w:sz w:val="12"/>
                        <w:szCs w:val="12"/>
                      </w:rPr>
                      <w:t>закон</w:t>
                    </w:r>
                  </w:p>
                </w:txbxContent>
              </v:textbox>
            </v:rect>
            <v:rect id="_x0000_s1336" style="position:absolute;left:5276;top:8125;width:1140;height:1104" filled="f" stroked="f">
              <v:textbox style="mso-next-textbox:#_x0000_s1336;mso-fit-shape-to-text:t" inset="0,0,0,0">
                <w:txbxContent>
                  <w:p w:rsidR="00112C25" w:rsidRPr="000C0ADE" w:rsidRDefault="00112C25" w:rsidP="000C0ADE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t>Суды второй инстанции, выносящие решения по уголовным делам, наркобизнесу и экологическим преступлениям</w:t>
                    </w:r>
                  </w:p>
                </w:txbxContent>
              </v:textbox>
            </v:rect>
            <v:rect id="_x0000_s1342" style="position:absolute;left:6383;top:8125;width:1197;height:966" filled="f" stroked="f">
              <v:textbox style="mso-next-textbox:#_x0000_s1342;mso-fit-shape-to-text:t" inset="0,0,0,0">
                <w:txbxContent>
                  <w:p w:rsidR="00112C25" w:rsidRPr="000C0ADE" w:rsidRDefault="00112C25" w:rsidP="000C0ADE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t>Суды п</w:t>
                    </w:r>
                    <w:r w:rsidRPr="000C0ADE">
                      <w:rPr>
                        <w:b/>
                        <w:sz w:val="12"/>
                        <w:szCs w:val="12"/>
                      </w:rPr>
                      <w:t xml:space="preserve">ервой инстанции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0C0ADE">
                      <w:rPr>
                        <w:b/>
                        <w:sz w:val="12"/>
                        <w:szCs w:val="12"/>
                      </w:rPr>
                      <w:t xml:space="preserve">по уголовным делам,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0C0ADE">
                      <w:rPr>
                        <w:b/>
                        <w:sz w:val="12"/>
                        <w:szCs w:val="12"/>
                      </w:rPr>
                      <w:t xml:space="preserve">наркобизнесу и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0C0ADE">
                      <w:rPr>
                        <w:b/>
                        <w:sz w:val="12"/>
                        <w:szCs w:val="12"/>
                      </w:rPr>
                      <w:t xml:space="preserve">экологическим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0C0ADE">
                      <w:rPr>
                        <w:b/>
                        <w:sz w:val="12"/>
                        <w:szCs w:val="12"/>
                      </w:rPr>
                      <w:t>преступлениям</w:t>
                    </w:r>
                  </w:p>
                </w:txbxContent>
              </v:textbox>
            </v:rect>
            <v:rect id="_x0000_s1346" style="position:absolute;left:7808;top:8125;width:969;height:276" filled="f" stroked="f">
              <v:textbox style="mso-next-textbox:#_x0000_s1346;mso-fit-shape-to-text:t" inset="0,0,0,0">
                <w:txbxContent>
                  <w:p w:rsidR="00112C25" w:rsidRPr="000C0ADE" w:rsidRDefault="00112C25" w:rsidP="000C0ADE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C0ADE">
                      <w:rPr>
                        <w:b/>
                        <w:sz w:val="12"/>
                        <w:szCs w:val="12"/>
                      </w:rPr>
                      <w:t xml:space="preserve">Передвижные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0C0ADE">
                      <w:rPr>
                        <w:b/>
                        <w:sz w:val="12"/>
                        <w:szCs w:val="12"/>
                      </w:rPr>
                      <w:t>мировые суды</w:t>
                    </w:r>
                  </w:p>
                </w:txbxContent>
              </v:textbox>
            </v:rect>
            <v:rect id="_x0000_s1347" style="position:absolute;left:8890;top:8125;width:913;height:528" filled="f" stroked="f">
              <v:textbox style="mso-next-textbox:#_x0000_s1347" inset="0,0,0,0">
                <w:txbxContent>
                  <w:p w:rsidR="00112C25" w:rsidRPr="000C0ADE" w:rsidRDefault="00112C25" w:rsidP="000C0ADE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C0ADE">
                      <w:rPr>
                        <w:b/>
                        <w:sz w:val="12"/>
                        <w:szCs w:val="12"/>
                      </w:rPr>
                      <w:t>Мировые суды по уголовным делам</w:t>
                    </w:r>
                  </w:p>
                </w:txbxContent>
              </v:textbox>
            </v:rect>
            <v:rect id="_x0000_s1348" style="position:absolute;left:1437;top:9296;width:6884;height:368" filled="f" stroked="f">
              <v:textbox style="mso-next-textbox:#_x0000_s1348;mso-fit-shape-to-text:t" inset="0,0,0,0">
                <w:txbxContent>
                  <w:p w:rsidR="00112C25" w:rsidRPr="00DC48EC" w:rsidRDefault="00112C25" w:rsidP="00DC48EC">
                    <w:pPr>
                      <w:pStyle w:val="SingleTxtG"/>
                      <w:spacing w:after="0" w:line="240" w:lineRule="auto"/>
                      <w:ind w:left="0" w:right="0"/>
                      <w:jc w:val="left"/>
                      <w:rPr>
                        <w:sz w:val="16"/>
                        <w:szCs w:val="16"/>
                      </w:rPr>
                    </w:pPr>
                    <w:r w:rsidRPr="00DC48EC">
                      <w:rPr>
                        <w:i/>
                        <w:sz w:val="16"/>
                        <w:szCs w:val="16"/>
                      </w:rPr>
                      <w:t>Источник:</w:t>
                    </w:r>
                    <w:r w:rsidRPr="00DC48EC">
                      <w:rPr>
                        <w:sz w:val="16"/>
                        <w:szCs w:val="16"/>
                      </w:rPr>
                      <w:t xml:space="preserve"> Национальный центр по анализу и судебной документации, Министерство юстиции.</w:t>
                    </w:r>
                  </w:p>
                  <w:p w:rsidR="00112C25" w:rsidRPr="00DC48EC" w:rsidRDefault="00112C25" w:rsidP="00DC48EC">
                    <w:pPr>
                      <w:spacing w:line="240" w:lineRule="auto"/>
                      <w:rPr>
                        <w:spacing w:val="0"/>
                        <w:w w:val="100"/>
                        <w:sz w:val="16"/>
                        <w:szCs w:val="16"/>
                      </w:rPr>
                    </w:pPr>
                    <w:r w:rsidRPr="00DC48EC">
                      <w:rPr>
                        <w:spacing w:val="0"/>
                        <w:w w:val="100"/>
                        <w:sz w:val="16"/>
                        <w:szCs w:val="16"/>
                        <w:rtl/>
                      </w:rPr>
                      <w:t>٭</w:t>
                    </w:r>
                    <w:r w:rsidRPr="00DC48EC">
                      <w:rPr>
                        <w:spacing w:val="0"/>
                        <w:w w:val="100"/>
                        <w:sz w:val="16"/>
                        <w:szCs w:val="16"/>
                      </w:rPr>
                      <w:t>Данные за период с января по сентябрь 2009 года.</w:t>
                    </w:r>
                  </w:p>
                </w:txbxContent>
              </v:textbox>
            </v:rect>
            <v:rect id="_x0000_s1352" style="position:absolute;left:10220;top:7298;width:70;height:10" fillcolor="#7f007f" stroked="f"/>
            <v:rect id="_x0000_s1353" style="position:absolute;left:10220;top:7308;width:70;height:10" fillcolor="#7b007b" stroked="f"/>
            <v:rect id="_x0000_s1354" style="position:absolute;left:10220;top:7318;width:70;height:10" fillcolor="#720072" stroked="f"/>
            <v:rect id="_x0000_s1355" style="position:absolute;left:10220;top:7328;width:70;height:9" fillcolor="#650065" stroked="f"/>
            <v:rect id="_x0000_s1356" style="position:absolute;left:10220;top:7337;width:70;height:10" fillcolor="#505" stroked="f"/>
            <v:rect id="_x0000_s1357" style="position:absolute;left:10220;top:7347;width:70;height:10" fillcolor="#470047" stroked="f"/>
            <v:rect id="_x0000_s1358" style="position:absolute;left:10220;top:7357;width:70;height:10" fillcolor="#3d003d" stroked="f"/>
            <v:rect id="_x0000_s1359" style="position:absolute;left:10220;top:7298;width:80;height:78" filled="f" stroked="f"/>
            <v:rect id="_x0000_s1360" style="position:absolute;left:10330;top:7171;width:487;height:480;mso-wrap-style:none" filled="f" stroked="f">
              <v:textbox style="mso-next-textbox:#_x0000_s1360;mso-fit-shape-to-text:t" inset="0,0,0,0">
                <w:txbxContent>
                  <w:p w:rsidR="00112C25" w:rsidRPr="00015D3E" w:rsidRDefault="00112C25">
                    <w:pPr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2008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год</w:t>
                    </w:r>
                  </w:p>
                </w:txbxContent>
              </v:textbox>
            </v:rect>
            <v:rect id="_x0000_s1361" style="position:absolute;left:10220;top:7660;width:70;height:10" fillcolor="#98cbfd" stroked="f"/>
            <v:rect id="_x0000_s1362" style="position:absolute;left:10220;top:7670;width:70;height:10" fillcolor="#93c3f4" stroked="f"/>
            <v:rect id="_x0000_s1363" style="position:absolute;left:10220;top:7680;width:70;height:10" fillcolor="#88b6e4" stroked="f"/>
            <v:rect id="_x0000_s1364" style="position:absolute;left:10220;top:7690;width:70;height:10" fillcolor="#79a1c9" stroked="f"/>
            <v:rect id="_x0000_s1365" style="position:absolute;left:10220;top:7700;width:70;height:9" fillcolor="#6687a9" stroked="f"/>
            <v:rect id="_x0000_s1366" style="position:absolute;left:10220;top:7709;width:70;height:10" fillcolor="#55718e" stroked="f"/>
            <v:rect id="_x0000_s1367" style="position:absolute;left:10220;top:7719;width:70;height:10" fillcolor="#4a627b" stroked="f"/>
            <v:rect id="_x0000_s1368" style="position:absolute;left:10220;top:7660;width:80;height:79" filled="f" stroked="f"/>
            <v:rect id="_x0000_s1369" style="position:absolute;left:10330;top:7531;width:487;height:480;mso-wrap-style:none" filled="f" stroked="f">
              <v:textbox style="mso-next-textbox:#_x0000_s1369;mso-fit-shape-to-text:t" inset="0,0,0,0">
                <w:txbxContent>
                  <w:p w:rsidR="00112C25" w:rsidRPr="00015D3E" w:rsidRDefault="00112C25">
                    <w:pPr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2009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год</w:t>
                    </w:r>
                  </w:p>
                </w:txbxContent>
              </v:textbox>
            </v:rect>
          </v:group>
        </w:pict>
      </w:r>
      <w:r w:rsidR="003E0266" w:rsidRPr="00B72D69">
        <w:rPr>
          <w:b/>
        </w:rPr>
        <w:t xml:space="preserve">Гватемала: число уголовных дел о насилии в отношении женщин, </w:t>
      </w:r>
      <w:r w:rsidR="00647BCB" w:rsidRPr="00B72D69">
        <w:rPr>
          <w:b/>
        </w:rPr>
        <w:br/>
      </w:r>
      <w:r w:rsidR="003E0266" w:rsidRPr="00B72D69">
        <w:rPr>
          <w:b/>
        </w:rPr>
        <w:t xml:space="preserve">поданных в судебные органы по уголовным делам </w:t>
      </w:r>
      <w:r w:rsidR="003E0266" w:rsidRPr="00B72D69">
        <w:rPr>
          <w:b/>
        </w:rPr>
        <w:br/>
        <w:t>в 2008–2009 годах</w:t>
      </w:r>
      <w:r w:rsidR="003E0266" w:rsidRPr="00B72D69">
        <w:rPr>
          <w:b/>
          <w:rtl/>
        </w:rPr>
        <w:t>٭</w:t>
      </w:r>
    </w:p>
    <w:p w:rsidR="003E0266" w:rsidRPr="00B72D69" w:rsidRDefault="003E0266" w:rsidP="00647BCB">
      <w:pPr>
        <w:pStyle w:val="SingleTxtG"/>
        <w:spacing w:after="0" w:line="240" w:lineRule="auto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  <w:r w:rsidRPr="00B72D69">
        <w:rPr>
          <w:noProof/>
          <w:lang w:eastAsia="ru-RU"/>
        </w:rPr>
        <w:pict>
          <v:rect id="_x0000_s1351" style="position:absolute;left:0;text-align:left;margin-left:-2.65pt;margin-top:14.75pt;width:30.1pt;height:13.35pt;rotation:270;z-index:3;mso-wrap-style:none" filled="f" stroked="f">
            <v:textbox style="layout-flow:vertical;mso-layout-flow-alt:bottom-to-top;mso-next-textbox:#_x0000_s1351" inset="0,0,0,0">
              <w:txbxContent>
                <w:p w:rsidR="00112C25" w:rsidRPr="00647BCB" w:rsidRDefault="00112C25" w:rsidP="00647BCB">
                  <w:pPr>
                    <w:jc w:val="center"/>
                    <w:rPr>
                      <w:lang w:val="ru-RU"/>
                    </w:rPr>
                  </w:pPr>
                  <w:r w:rsidRPr="00647BCB">
                    <w:rPr>
                      <w:b/>
                      <w:bCs/>
                      <w:color w:val="000000"/>
                      <w:sz w:val="12"/>
                      <w:szCs w:val="12"/>
                      <w:lang w:val="ru-RU"/>
                    </w:rPr>
                    <w:t>Число дел</w:t>
                  </w:r>
                </w:p>
              </w:txbxContent>
            </v:textbox>
          </v:rect>
        </w:pict>
      </w: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647BCB" w:rsidRPr="00B72D69" w:rsidRDefault="00647BCB" w:rsidP="003E0266">
      <w:pPr>
        <w:pStyle w:val="SingleTxtG"/>
      </w:pPr>
    </w:p>
    <w:p w:rsidR="003E0266" w:rsidRPr="00B72D69" w:rsidRDefault="003E0266" w:rsidP="003E0266">
      <w:pPr>
        <w:pStyle w:val="SingleTxtG"/>
      </w:pPr>
      <w:r w:rsidRPr="00B72D69">
        <w:t xml:space="preserve">За 2008 год только одно дело о насилии в отношении женщин дошло до заключительной стадии в судебных органах, когда суд второй инстанции департамента Чикимула вынес оправдательный приговор. В 2009 году было вынесено 20 обвинительных приговоров в судах по уголовным делам, наркобизнесу и экологическим преступлениям: 5 приговоров были вынесены в департаменте Гватемала, а остальные </w:t>
      </w:r>
      <w:r w:rsidR="002B2B1C" w:rsidRPr="00B72D69">
        <w:t xml:space="preserve">– </w:t>
      </w:r>
      <w:r w:rsidRPr="00B72D69">
        <w:t>в судах департаментов Чикимула, Прогресо, Чимальтенанго, Халапа, Киче, Сучитепекес.</w:t>
      </w:r>
    </w:p>
    <w:p w:rsidR="003E0266" w:rsidRPr="00B72D69" w:rsidRDefault="003E0266" w:rsidP="003E0266">
      <w:pPr>
        <w:pStyle w:val="SingleTxtG"/>
      </w:pPr>
      <w:r w:rsidRPr="00B72D69">
        <w:t>В судах первой инстанции по уголовным делам, наркобизнесу и экологическим преступлениям было вынесено 10 обвинительных решений по делам о насилии в отношении женщин, из которых 3 – в департаменте Гватемала, а 7 – в других департаментах.</w:t>
      </w:r>
    </w:p>
    <w:p w:rsidR="003E0266" w:rsidRPr="00B72D69" w:rsidRDefault="003E0266" w:rsidP="003E0266">
      <w:pPr>
        <w:pStyle w:val="SingleTxtG"/>
      </w:pPr>
      <w:r w:rsidRPr="00B72D69">
        <w:tab/>
      </w:r>
    </w:p>
    <w:p w:rsidR="003E0266" w:rsidRPr="00B72D69" w:rsidRDefault="00DC48EC" w:rsidP="003E0266">
      <w:pPr>
        <w:pStyle w:val="SingleTxtG"/>
        <w:rPr>
          <w:b/>
        </w:rPr>
      </w:pPr>
      <w:r w:rsidRPr="00B72D69">
        <w:br w:type="page"/>
      </w:r>
      <w:r w:rsidR="003E0266" w:rsidRPr="00B72D69">
        <w:rPr>
          <w:b/>
        </w:rPr>
        <w:t>Диаграмма 2</w:t>
      </w:r>
    </w:p>
    <w:p w:rsidR="009C41CE" w:rsidRPr="00B72D69" w:rsidRDefault="009C41CE" w:rsidP="003E0266">
      <w:pPr>
        <w:pStyle w:val="SingleTxtG"/>
      </w:pPr>
      <w:r w:rsidRPr="00B72D69">
        <w:rPr>
          <w:noProof/>
          <w:lang w:eastAsia="ru-RU"/>
        </w:rPr>
        <w:pict>
          <v:group id="_x0000_s1372" editas="canvas" style="position:absolute;left:0;text-align:left;margin-left:59.85pt;margin-top:-1.35pt;width:369pt;height:249.1pt;z-index:4" coordorigin="2393,2626" coordsize="7380,4982">
            <o:lock v:ext="edit" aspectratio="t"/>
            <v:shape id="_x0000_s1371" type="#_x0000_t75" style="position:absolute;left:2393;top:2626;width:7380;height:4982" o:preferrelative="f">
              <v:fill o:detectmouseclick="t"/>
              <v:path o:extrusionok="t" o:connecttype="none"/>
              <o:lock v:ext="edit" text="t"/>
            </v:shape>
            <v:rect id="_x0000_s1373" style="position:absolute;left:2447;top:2698;width:7326;height:4910" stroked="f"/>
            <v:rect id="_x0000_s1374" style="position:absolute;left:2951;top:3789;width:5814;height:2273" stroked="f"/>
            <v:line id="_x0000_s1375" style="position:absolute" from="2951,5499" to="8765,5499" strokecolor="gray" strokeweight="0"/>
            <v:line id="_x0000_s1376" style="position:absolute" from="2951,4926" to="8765,4926" strokecolor="gray" strokeweight="0"/>
            <v:line id="_x0000_s1377" style="position:absolute" from="2951,4362" to="8765,4362" strokecolor="gray" strokeweight="0"/>
            <v:line id="_x0000_s1378" style="position:absolute" from="2951,3789" to="8765,3789" strokecolor="gray" strokeweight="0"/>
            <v:rect id="_x0000_s1379" style="position:absolute;left:4002;top:3789;width:805;height:228" fillcolor="purple" stroked="f"/>
            <v:rect id="_x0000_s1380" style="position:absolute;left:4002;top:4017;width:805;height:145" fillcolor="#7e007e" stroked="f"/>
            <v:rect id="_x0000_s1381" style="position:absolute;left:4002;top:4162;width:805;height:146" fillcolor="#7c007c" stroked="f"/>
            <v:rect id="_x0000_s1382" style="position:absolute;left:4002;top:4308;width:805;height:63" fillcolor="#7a007a" stroked="f"/>
            <v:rect id="_x0000_s1383" style="position:absolute;left:4002;top:4371;width:805;height:73" fillcolor="#780078" stroked="f"/>
            <v:rect id="_x0000_s1384" style="position:absolute;left:4002;top:4444;width:805;height:73" fillcolor="#760076" stroked="f"/>
            <v:rect id="_x0000_s1385" style="position:absolute;left:4002;top:4517;width:805;height:72" fillcolor="#740074" stroked="f"/>
            <v:rect id="_x0000_s1386" style="position:absolute;left:4002;top:4589;width:805;height:64" fillcolor="#720072" stroked="f"/>
            <v:rect id="_x0000_s1387" style="position:absolute;left:4002;top:4653;width:805;height:46" fillcolor="#700070" stroked="f"/>
            <v:rect id="_x0000_s1388" style="position:absolute;left:4002;top:4699;width:805;height:45" fillcolor="#6e006e" stroked="f"/>
            <v:rect id="_x0000_s1389" style="position:absolute;left:4002;top:4744;width:805;height:55" fillcolor="#6c006c" stroked="f"/>
            <v:rect id="_x0000_s1390" style="position:absolute;left:4002;top:4799;width:805;height:45" fillcolor="#6a006a" stroked="f"/>
            <v:rect id="_x0000_s1391" style="position:absolute;left:4002;top:4844;width:805;height:55" fillcolor="#680068" stroked="f"/>
            <v:rect id="_x0000_s1392" style="position:absolute;left:4002;top:4899;width:805;height:36" fillcolor="#606" stroked="f"/>
            <v:rect id="_x0000_s1393" style="position:absolute;left:4002;top:4935;width:805;height:36" fillcolor="#640064" stroked="f"/>
            <v:rect id="_x0000_s1394" style="position:absolute;left:4002;top:4971;width:805;height:46" fillcolor="#620062" stroked="f"/>
            <v:rect id="_x0000_s1395" style="position:absolute;left:4002;top:5017;width:805;height:45" fillcolor="#600060" stroked="f"/>
            <v:rect id="_x0000_s1396" style="position:absolute;left:4002;top:5062;width:805;height:37" fillcolor="#5e005e" stroked="f"/>
            <v:rect id="_x0000_s1397" style="position:absolute;left:4002;top:5099;width:805;height:45" fillcolor="#5c005c" stroked="f"/>
            <v:rect id="_x0000_s1398" style="position:absolute;left:4002;top:5144;width:805;height:36" fillcolor="#5a005a" stroked="f"/>
            <v:rect id="_x0000_s1399" style="position:absolute;left:4002;top:5180;width:805;height:37" fillcolor="#580058" stroked="f"/>
            <v:rect id="_x0000_s1400" style="position:absolute;left:4002;top:5217;width:805;height:45" fillcolor="#560056" stroked="f"/>
            <v:rect id="_x0000_s1401" style="position:absolute;left:4002;top:5262;width:805;height:46" fillcolor="#540054" stroked="f"/>
            <v:rect id="_x0000_s1402" style="position:absolute;left:4002;top:5308;width:805;height:36" fillcolor="#520052" stroked="f"/>
            <v:rect id="_x0000_s1403" style="position:absolute;left:4002;top:5344;width:805;height:55" fillcolor="#500050" stroked="f"/>
            <v:rect id="_x0000_s1404" style="position:absolute;left:4002;top:5399;width:805;height:36" fillcolor="#4e004e" stroked="f"/>
            <v:rect id="_x0000_s1405" style="position:absolute;left:4002;top:5435;width:805;height:45" fillcolor="#4c004c" stroked="f"/>
            <v:rect id="_x0000_s1406" style="position:absolute;left:4002;top:5480;width:805;height:37" fillcolor="#4a004a" stroked="f"/>
            <v:rect id="_x0000_s1407" style="position:absolute;left:4002;top:5517;width:805;height:63" fillcolor="#480048" stroked="f"/>
            <v:rect id="_x0000_s1408" style="position:absolute;left:4002;top:5580;width:805;height:73" fillcolor="#460046" stroked="f"/>
            <v:rect id="_x0000_s1409" style="position:absolute;left:4002;top:5653;width:805;height:46" fillcolor="#404" stroked="f"/>
            <v:rect id="_x0000_s1410" style="position:absolute;left:4002;top:5699;width:805;height:63" fillcolor="#420042" stroked="f"/>
            <v:rect id="_x0000_s1411" style="position:absolute;left:4002;top:5762;width:805;height:109" fillcolor="#400040" stroked="f"/>
            <v:rect id="_x0000_s1412" style="position:absolute;left:4002;top:5871;width:805;height:64" fillcolor="#3e003e" stroked="f"/>
            <v:rect id="_x0000_s1413" style="position:absolute;left:4002;top:5935;width:805;height:127" fillcolor="#3b003b" stroked="f"/>
            <v:rect id="_x0000_s1414" style="position:absolute;left:4002;top:3789;width:805;height:2273" filled="f" stroked="f"/>
            <v:rect id="_x0000_s1415" style="position:absolute;left:6909;top:4926;width:805;height:45" fillcolor="purple" stroked="f"/>
            <v:rect id="_x0000_s1416" style="position:absolute;left:6909;top:4971;width:805;height:73" fillcolor="#7f007f" stroked="f"/>
            <v:rect id="_x0000_s1417" style="position:absolute;left:6909;top:5044;width:805;height:36" fillcolor="#7e007e" stroked="f"/>
            <v:rect id="_x0000_s1418" style="position:absolute;left:6909;top:5080;width:805;height:37" fillcolor="#7d007d" stroked="f"/>
            <v:rect id="_x0000_s1419" style="position:absolute;left:6909;top:5117;width:805;height:27" fillcolor="#7c007c" stroked="f"/>
            <v:rect id="_x0000_s1420" style="position:absolute;left:6909;top:5144;width:805;height:36" fillcolor="#7b007b" stroked="f"/>
            <v:rect id="_x0000_s1421" style="position:absolute;left:6909;top:5180;width:805;height:19" fillcolor="#7a007a" stroked="f"/>
            <v:rect id="_x0000_s1422" style="position:absolute;left:6909;top:5199;width:805;height:18" fillcolor="#790079" stroked="f"/>
            <v:rect id="_x0000_s1423" style="position:absolute;left:6909;top:5217;width:805;height:18" fillcolor="#780078" stroked="f"/>
            <v:rect id="_x0000_s1424" style="position:absolute;left:6909;top:5235;width:805;height:18" fillcolor="#707" stroked="f"/>
            <v:rect id="_x0000_s1425" style="position:absolute;left:6909;top:5253;width:805;height:18" fillcolor="#760076" stroked="f"/>
            <v:rect id="_x0000_s1426" style="position:absolute;left:6909;top:5271;width:805;height:18" fillcolor="#750075" stroked="f"/>
            <v:rect id="_x0000_s1427" style="position:absolute;left:6909;top:5289;width:805;height:19" fillcolor="#740074" stroked="f"/>
            <v:rect id="_x0000_s1428" style="position:absolute;left:6909;top:5308;width:805;height:18" fillcolor="#730073" stroked="f"/>
            <v:rect id="_x0000_s1429" style="position:absolute;left:6909;top:5326;width:805;height:18" fillcolor="#720072" stroked="f"/>
            <v:rect id="_x0000_s1430" style="position:absolute;left:6909;top:5344;width:805;height:9" fillcolor="#710071" stroked="f"/>
            <v:rect id="_x0000_s1431" style="position:absolute;left:6909;top:5353;width:805;height:9" fillcolor="#700070" stroked="f"/>
            <v:rect id="_x0000_s1432" style="position:absolute;left:6909;top:5362;width:805;height:18" fillcolor="#6f006f" stroked="f"/>
            <v:rect id="_x0000_s1433" style="position:absolute;left:6909;top:5380;width:805;height:9" fillcolor="#6e006e" stroked="f"/>
            <v:rect id="_x0000_s1434" style="position:absolute;left:6909;top:5389;width:805;height:10" fillcolor="#6d006d" stroked="f"/>
            <v:rect id="_x0000_s1435" style="position:absolute;left:6909;top:5399;width:805;height:18" fillcolor="#6c006c" stroked="f"/>
            <v:rect id="_x0000_s1436" style="position:absolute;left:6909;top:5417;width:805;height:18" fillcolor="#6b006b" stroked="f"/>
            <v:rect id="_x0000_s1437" style="position:absolute;left:6909;top:5435;width:805;height:9" fillcolor="#6a006a" stroked="f"/>
            <v:rect id="_x0000_s1438" style="position:absolute;left:6909;top:5444;width:805;height:9" fillcolor="#690069" stroked="f"/>
            <v:rect id="_x0000_s1439" style="position:absolute;left:6909;top:5453;width:805;height:18" fillcolor="#680068" stroked="f"/>
            <v:rect id="_x0000_s1440" style="position:absolute;left:6909;top:5471;width:805;height:9" fillcolor="#670067" stroked="f"/>
            <v:rect id="_x0000_s1441" style="position:absolute;left:6909;top:5480;width:805;height:9" fillcolor="#606" stroked="f"/>
            <v:rect id="_x0000_s1442" style="position:absolute;left:6909;top:5489;width:805;height:10" fillcolor="#650065" stroked="f"/>
            <v:rect id="_x0000_s1443" style="position:absolute;left:6909;top:5499;width:805;height:9" fillcolor="#640064" stroked="f"/>
            <v:rect id="_x0000_s1444" style="position:absolute;left:6909;top:5508;width:805;height:9" fillcolor="#630063" stroked="f"/>
            <v:rect id="_x0000_s1445" style="position:absolute;left:6909;top:5517;width:805;height:9" fillcolor="#620062" stroked="f"/>
            <v:rect id="_x0000_s1446" style="position:absolute;left:6909;top:5526;width:805;height:9" fillcolor="#610061" stroked="f"/>
            <v:rect id="_x0000_s1447" style="position:absolute;left:6909;top:5535;width:805;height:18" fillcolor="#600060" stroked="f"/>
            <v:rect id="_x0000_s1448" style="position:absolute;left:6909;top:5553;width:805;height:9" fillcolor="#5f005f" stroked="f"/>
            <v:rect id="_x0000_s1449" style="position:absolute;left:6909;top:5562;width:805;height:9" fillcolor="#5e005e" stroked="f"/>
            <v:rect id="_x0000_s1450" style="position:absolute;left:6909;top:5571;width:805;height:9" fillcolor="#5d005d" stroked="f"/>
            <v:rect id="_x0000_s1451" style="position:absolute;left:6909;top:5580;width:805;height:9" fillcolor="#5c005c" stroked="f"/>
            <v:rect id="_x0000_s1452" style="position:absolute;left:6909;top:5589;width:805;height:19" fillcolor="#5b005b" stroked="f"/>
            <v:rect id="_x0000_s1453" style="position:absolute;left:6909;top:5608;width:805;height:9" fillcolor="#5a005a" stroked="f"/>
            <v:rect id="_x0000_s1454" style="position:absolute;left:6909;top:5617;width:805;height:9" fillcolor="#590059" stroked="f"/>
            <v:rect id="_x0000_s1455" style="position:absolute;left:6909;top:5626;width:805;height:9" fillcolor="#580058" stroked="f"/>
            <v:rect id="_x0000_s1456" style="position:absolute;left:6909;top:5635;width:805;height:9" fillcolor="#570057" stroked="f"/>
            <v:rect id="_x0000_s1457" style="position:absolute;left:6909;top:5644;width:805;height:9" fillcolor="#560056" stroked="f"/>
            <v:rect id="_x0000_s1458" style="position:absolute;left:6909;top:5653;width:805;height:9" fillcolor="#505" stroked="f"/>
            <v:rect id="_x0000_s1459" style="position:absolute;left:6909;top:5662;width:805;height:18" fillcolor="#540054" stroked="f"/>
            <v:rect id="_x0000_s1460" style="position:absolute;left:6909;top:5680;width:805;height:9" fillcolor="#530053" stroked="f"/>
            <v:rect id="_x0000_s1461" style="position:absolute;left:6909;top:5689;width:805;height:10" fillcolor="#510051" stroked="f"/>
            <v:rect id="_x0000_s1462" style="position:absolute;left:6909;top:5699;width:805;height:18" fillcolor="#500050" stroked="f"/>
            <v:rect id="_x0000_s1463" style="position:absolute;left:6909;top:5717;width:805;height:9" fillcolor="#4f004f" stroked="f"/>
            <v:rect id="_x0000_s1464" style="position:absolute;left:6909;top:5726;width:805;height:9" fillcolor="#4e004e" stroked="f"/>
            <v:rect id="_x0000_s1465" style="position:absolute;left:6909;top:5735;width:805;height:9" fillcolor="#4d004d" stroked="f"/>
            <v:rect id="_x0000_s1466" style="position:absolute;left:6909;top:5744;width:805;height:9" fillcolor="#4c004c" stroked="f"/>
            <v:rect id="_x0000_s1467" style="position:absolute;left:6909;top:5753;width:805;height:18" fillcolor="#4b004b" stroked="f"/>
            <v:rect id="_x0000_s1468" style="position:absolute;left:6909;top:5771;width:805;height:9" fillcolor="#4a004a" stroked="f"/>
            <v:rect id="_x0000_s1469" style="position:absolute;left:6909;top:5780;width:805;height:9" fillcolor="#490049" stroked="f"/>
            <v:rect id="_x0000_s1470" style="position:absolute;left:6909;top:5789;width:805;height:19" fillcolor="#480048" stroked="f"/>
            <v:rect id="_x0000_s1471" style="position:absolute;left:6909;top:5808;width:805;height:18" fillcolor="#470047" stroked="f"/>
            <v:rect id="_x0000_s1472" style="position:absolute;left:6909;top:5826;width:805;height:18" fillcolor="#460046" stroked="f"/>
            <v:rect id="_x0000_s1473" style="position:absolute;left:6909;top:5844;width:805;height:18" fillcolor="#450045" stroked="f"/>
            <v:rect id="_x0000_s1474" style="position:absolute;left:6909;top:5862;width:805;height:9" fillcolor="#404" stroked="f"/>
            <v:rect id="_x0000_s1475" style="position:absolute;left:6909;top:5871;width:805;height:9" fillcolor="#430043" stroked="f"/>
            <v:rect id="_x0000_s1476" style="position:absolute;left:6909;top:5880;width:805;height:9" fillcolor="#420042" stroked="f"/>
            <v:rect id="_x0000_s1477" style="position:absolute;left:6909;top:5889;width:805;height:19" fillcolor="#410041" stroked="f"/>
            <v:rect id="_x0000_s1478" style="position:absolute;left:6909;top:5908;width:805;height:18" fillcolor="#400040" stroked="f"/>
            <v:rect id="_x0000_s1479" style="position:absolute;left:6909;top:5926;width:805;height:36" fillcolor="#3f003f" stroked="f"/>
            <v:rect id="_x0000_s1480" style="position:absolute;left:6909;top:5962;width:805;height:18" fillcolor="#3e003e" stroked="f"/>
            <v:rect id="_x0000_s1481" style="position:absolute;left:6909;top:5980;width:805;height:19" fillcolor="#3d003d" stroked="f"/>
            <v:rect id="_x0000_s1482" style="position:absolute;left:6909;top:5999;width:805;height:54" fillcolor="#3c003c" stroked="f"/>
            <v:rect id="_x0000_s1483" style="position:absolute;left:6909;top:6053;width:805;height:9" fillcolor="#3b003b" stroked="f"/>
            <v:rect id="_x0000_s1484" style="position:absolute;left:6909;top:4926;width:805;height:1136" filled="f" stroked="f"/>
            <v:line id="_x0000_s1485" style="position:absolute" from="2951,3789" to="2951,6062" strokecolor="gray" strokeweight="0"/>
            <v:line id="_x0000_s1486" style="position:absolute" from="2908,6062" to="2951,6062" strokecolor="gray" strokeweight="0"/>
            <v:line id="_x0000_s1487" style="position:absolute" from="2908,5499" to="2951,5499" strokecolor="gray" strokeweight="0"/>
            <v:line id="_x0000_s1488" style="position:absolute" from="2908,4926" to="2951,4926" strokecolor="gray" strokeweight="0"/>
            <v:line id="_x0000_s1489" style="position:absolute" from="2908,4362" to="2951,4362" strokecolor="gray" strokeweight="0"/>
            <v:line id="_x0000_s1490" style="position:absolute" from="2908,3789" to="2951,3789" strokecolor="gray" strokeweight="0"/>
            <v:line id="_x0000_s1491" style="position:absolute" from="2951,6062" to="8765,6062" strokecolor="gray" strokeweight="0"/>
            <v:rect id="_x0000_s1492" style="position:absolute;left:2393;top:2626;width:7239;height:627" filled="f" stroked="f">
              <v:textbox style="mso-next-textbox:#_x0000_s1492" inset="0,0,0,0">
                <w:txbxContent>
                  <w:p w:rsidR="00112C25" w:rsidRPr="00867A60" w:rsidRDefault="00112C25" w:rsidP="00867A60">
                    <w:pPr>
                      <w:pStyle w:val="SingleTxtG"/>
                      <w:spacing w:after="0" w:line="240" w:lineRule="auto"/>
                      <w:ind w:left="0" w:right="0"/>
                      <w:jc w:val="center"/>
                      <w:rPr>
                        <w:b/>
                      </w:rPr>
                    </w:pPr>
                    <w:r w:rsidRPr="00867A60">
                      <w:rPr>
                        <w:b/>
                      </w:rPr>
                      <w:t xml:space="preserve">Гватемала: число обвинительных приговоров по уголовным делам </w:t>
                    </w:r>
                    <w:r w:rsidRPr="00867A60">
                      <w:rPr>
                        <w:b/>
                      </w:rPr>
                      <w:br/>
                      <w:t>о насилии в отношении женщин, поданных в судебные органы в 2009 году</w:t>
                    </w:r>
                  </w:p>
                </w:txbxContent>
              </v:textbox>
            </v:rect>
            <v:rect id="_x0000_s1496" style="position:absolute;left:7242;top:4564;width:134;height:480;mso-wrap-style:none" filled="f" stroked="f">
              <v:textbox style="mso-next-textbox:#_x0000_s1496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497" style="position:absolute;left:4313;top:3481;width:134;height:480;mso-wrap-style:none" filled="f" stroked="f">
              <v:textbox style="mso-next-textbox:#_x0000_s1497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498" style="position:absolute;left:2768;top:5989;width:67;height:240;mso-wrap-style:none" filled="f" stroked="f">
              <v:textbox style="mso-next-textbox:#_x0000_s1498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499" style="position:absolute;left:2768;top:5426;width:67;height:240;mso-wrap-style:none" filled="f" stroked="f">
              <v:textbox style="mso-next-textbox:#_x0000_s1499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500" style="position:absolute;left:2693;top:4853;width:134;height:480;mso-wrap-style:none" filled="f" stroked="f">
              <v:textbox style="mso-next-textbox:#_x0000_s1500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501" style="position:absolute;left:2693;top:4289;width:134;height:480;mso-wrap-style:none" filled="f" stroked="f">
              <v:textbox style="mso-next-textbox:#_x0000_s1501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502" style="position:absolute;left:2693;top:3717;width:134;height:480;mso-wrap-style:none" filled="f" stroked="f">
              <v:textbox style="mso-next-textbox:#_x0000_s1502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503" style="position:absolute;left:3662;top:6144;width:1517;height:552" filled="f" stroked="f">
              <v:textbox style="mso-next-textbox:#_x0000_s1503;mso-fit-shape-to-text:t" inset="0,0,0,0">
                <w:txbxContent>
                  <w:p w:rsidR="00112C25" w:rsidRPr="00867A60" w:rsidRDefault="00112C25" w:rsidP="00867A60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867A60">
                      <w:rPr>
                        <w:b/>
                        <w:sz w:val="12"/>
                        <w:szCs w:val="12"/>
                      </w:rPr>
                      <w:t xml:space="preserve">Суды по уголовным делам, наркобизнесу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867A60">
                      <w:rPr>
                        <w:b/>
                        <w:sz w:val="12"/>
                        <w:szCs w:val="12"/>
                      </w:rPr>
                      <w:t>и экологическим преступлениям</w:t>
                    </w:r>
                  </w:p>
                </w:txbxContent>
              </v:textbox>
            </v:rect>
            <v:rect id="_x0000_s1506" style="position:absolute;left:6410;top:6160;width:1710;height:690" filled="f" stroked="f">
              <v:textbox style="mso-next-textbox:#_x0000_s1506;mso-fit-shape-to-text:t" inset="0,0,0,0">
                <w:txbxContent>
                  <w:p w:rsidR="00112C25" w:rsidRPr="00867A60" w:rsidRDefault="00112C25" w:rsidP="00867A60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867A60">
                      <w:rPr>
                        <w:b/>
                        <w:sz w:val="12"/>
                        <w:szCs w:val="12"/>
                      </w:rPr>
                      <w:t xml:space="preserve">Суды первой инстанции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867A60">
                      <w:rPr>
                        <w:b/>
                        <w:sz w:val="12"/>
                        <w:szCs w:val="12"/>
                      </w:rPr>
                      <w:t>по уголовным делам, наркобизнесу и экологическим преступлениям</w:t>
                    </w:r>
                  </w:p>
                </w:txbxContent>
              </v:textbox>
            </v:rect>
            <v:rect id="_x0000_s1509" style="position:absolute;left:2450;top:7015;width:6726;height:456" filled="f" stroked="f">
              <v:textbox style="mso-next-textbox:#_x0000_s1509" inset="0,0,0,0">
                <w:txbxContent>
                  <w:p w:rsidR="00112C25" w:rsidRPr="00867A60" w:rsidRDefault="00112C25" w:rsidP="00867A60">
                    <w:pPr>
                      <w:pStyle w:val="SingleTxtG"/>
                      <w:spacing w:after="0" w:line="240" w:lineRule="auto"/>
                      <w:ind w:left="0" w:right="0"/>
                      <w:jc w:val="left"/>
                      <w:rPr>
                        <w:sz w:val="16"/>
                        <w:szCs w:val="16"/>
                      </w:rPr>
                    </w:pPr>
                    <w:r w:rsidRPr="00867A60">
                      <w:rPr>
                        <w:i/>
                        <w:sz w:val="16"/>
                        <w:szCs w:val="16"/>
                      </w:rPr>
                      <w:t>Источник:</w:t>
                    </w:r>
                    <w:r w:rsidRPr="00867A60">
                      <w:rPr>
                        <w:sz w:val="16"/>
                        <w:szCs w:val="16"/>
                      </w:rPr>
                      <w:t xml:space="preserve"> Национальный центр по анализу и судебной документации, Министерство юстиции.</w:t>
                    </w:r>
                  </w:p>
                  <w:p w:rsidR="00112C25" w:rsidRPr="00867A60" w:rsidRDefault="00112C25" w:rsidP="00867A60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867A60">
                      <w:rPr>
                        <w:sz w:val="16"/>
                        <w:szCs w:val="16"/>
                        <w:rtl/>
                      </w:rPr>
                      <w:t>Данные по состоянию ٭</w:t>
                    </w:r>
                    <w:r w:rsidRPr="00867A60">
                      <w:rPr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867A60">
                      <w:rPr>
                        <w:sz w:val="16"/>
                        <w:szCs w:val="16"/>
                      </w:rPr>
                      <w:t>на</w:t>
                    </w:r>
                    <w:r w:rsidRPr="00867A60">
                      <w:rPr>
                        <w:sz w:val="16"/>
                        <w:szCs w:val="16"/>
                        <w:lang w:val="ru-RU"/>
                      </w:rPr>
                      <w:t xml:space="preserve"> 8 </w:t>
                    </w:r>
                    <w:r w:rsidRPr="00867A60">
                      <w:rPr>
                        <w:sz w:val="16"/>
                        <w:szCs w:val="16"/>
                      </w:rPr>
                      <w:t>декабря 2009 года.</w:t>
                    </w:r>
                  </w:p>
                </w:txbxContent>
              </v:textbox>
            </v:rect>
          </v:group>
        </w:pict>
      </w: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9C41CE" w:rsidRPr="00B72D69" w:rsidRDefault="00867A60" w:rsidP="003E0266">
      <w:pPr>
        <w:pStyle w:val="SingleTxtG"/>
      </w:pPr>
      <w:r w:rsidRPr="00B72D69">
        <w:rPr>
          <w:noProof/>
          <w:lang w:eastAsia="ru-RU"/>
        </w:rPr>
        <w:pict>
          <v:rect id="_x0000_s1512" style="position:absolute;left:0;text-align:left;margin-left:39.95pt;margin-top:21.05pt;width:46.35pt;height:12.25pt;rotation:270;z-index:5;mso-wrap-style:none" filled="f" stroked="f">
            <v:textbox style="layout-flow:vertical;mso-layout-flow-alt:bottom-to-top;mso-next-textbox:#_x0000_s1512" inset="0,0,0,0">
              <w:txbxContent>
                <w:p w:rsidR="00112C25" w:rsidRPr="00867A60" w:rsidRDefault="00112C25" w:rsidP="00867A60">
                  <w:pPr>
                    <w:jc w:val="center"/>
                    <w:rPr>
                      <w:lang w:val="ru-RU"/>
                    </w:rPr>
                  </w:pPr>
                  <w:r w:rsidRPr="00867A60">
                    <w:rPr>
                      <w:b/>
                      <w:bCs/>
                      <w:color w:val="000000"/>
                      <w:sz w:val="12"/>
                      <w:szCs w:val="12"/>
                      <w:lang w:val="ru-RU"/>
                    </w:rPr>
                    <w:t>Число решений</w:t>
                  </w:r>
                </w:p>
              </w:txbxContent>
            </v:textbox>
          </v:rect>
        </w:pict>
      </w: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9C41CE" w:rsidRPr="00B72D69" w:rsidRDefault="009C41CE" w:rsidP="003E0266">
      <w:pPr>
        <w:pStyle w:val="SingleTxtG"/>
      </w:pPr>
    </w:p>
    <w:p w:rsidR="003E0266" w:rsidRPr="00B72D69" w:rsidRDefault="003E0266" w:rsidP="00867A60">
      <w:pPr>
        <w:pStyle w:val="SingleTxtG"/>
        <w:ind w:left="0"/>
      </w:pPr>
    </w:p>
    <w:p w:rsidR="003E0266" w:rsidRPr="00B72D69" w:rsidRDefault="003E0266" w:rsidP="003E0266">
      <w:pPr>
        <w:pStyle w:val="SingleTxtG"/>
        <w:rPr>
          <w:b/>
        </w:rPr>
      </w:pPr>
      <w:r w:rsidRPr="00B72D69">
        <w:rPr>
          <w:b/>
        </w:rPr>
        <w:t>Насилие по экономическим причинам</w:t>
      </w:r>
    </w:p>
    <w:p w:rsidR="003E0266" w:rsidRPr="00B72D69" w:rsidRDefault="003E0266" w:rsidP="003E0266">
      <w:pPr>
        <w:pStyle w:val="SingleTxtG"/>
      </w:pPr>
      <w:r w:rsidRPr="00B72D69">
        <w:t>Число дел о насилии по экономическим причинам, поданных в мировые суды с 2008 года по сентябрь 2009 года, составило 30. Эти дела были поданы в последние судебные инстанции, то есть в суды, где выносится решения, – суды по уголовным делам, наркобизнесу и экологическим преступлениям. Таких дел было 29, в то время как в судах первой инстанции смешанного судопроизводства находилось на рассмотрении только одно дело, поданное в 2008 году.</w:t>
      </w:r>
    </w:p>
    <w:p w:rsidR="003E0266" w:rsidRPr="00B72D69" w:rsidRDefault="003E0266" w:rsidP="003E0266">
      <w:pPr>
        <w:pStyle w:val="SingleTxtG"/>
      </w:pPr>
    </w:p>
    <w:p w:rsidR="003E0266" w:rsidRPr="00B72D69" w:rsidRDefault="00867A60" w:rsidP="003E0266">
      <w:pPr>
        <w:pStyle w:val="SingleTxtG"/>
        <w:rPr>
          <w:b/>
        </w:rPr>
      </w:pPr>
      <w:r w:rsidRPr="00B72D69">
        <w:br w:type="page"/>
      </w:r>
      <w:r w:rsidR="003E0266" w:rsidRPr="00B72D69">
        <w:rPr>
          <w:b/>
        </w:rPr>
        <w:t>Диаграмма 3</w:t>
      </w:r>
    </w:p>
    <w:p w:rsidR="005C1565" w:rsidRPr="00B72D69" w:rsidRDefault="007C015A" w:rsidP="005905CA">
      <w:pPr>
        <w:pStyle w:val="SingleTxtG"/>
        <w:spacing w:line="240" w:lineRule="auto"/>
        <w:ind w:left="0" w:right="0"/>
        <w:jc w:val="center"/>
      </w:pPr>
      <w:r w:rsidRPr="00B72D69">
        <w:rPr>
          <w:noProof/>
          <w:lang w:eastAsia="ru-RU"/>
        </w:rPr>
      </w:r>
      <w:r w:rsidR="003F0916" w:rsidRPr="00B72D69">
        <w:pict>
          <v:group id="_x0000_s1515" editas="canvas" style="width:495.15pt;height:248.95pt;mso-position-horizontal-relative:char;mso-position-vertical-relative:line" coordorigin="2" coordsize="9903,4979">
            <o:lock v:ext="edit" aspectratio="t"/>
            <v:shape id="_x0000_s1514" type="#_x0000_t75" style="position:absolute;left:2;width:9903;height:4979" o:preferrelative="f">
              <v:fill o:detectmouseclick="t"/>
              <v:path o:extrusionok="t" o:connecttype="none"/>
              <o:lock v:ext="edit" text="t"/>
            </v:shape>
            <v:rect id="_x0000_s1516" style="position:absolute;left:46;top:46;width:8668;height:4933" o:regroupid="1" stroked="f"/>
            <v:rect id="_x0000_s1517" style="position:absolute;left:540;top:970;width:7341;height:2600" o:regroupid="1" stroked="f"/>
            <v:line id="_x0000_s1518" style="position:absolute" from="540,3048" to="7881,3048" o:regroupid="1" strokecolor="gray" strokeweight="0"/>
            <v:line id="_x0000_s1519" style="position:absolute" from="540,2526" to="7881,2526" o:regroupid="1" strokecolor="gray" strokeweight="0"/>
            <v:line id="_x0000_s1520" style="position:absolute" from="540,2014" to="7881,2014" o:regroupid="1" strokecolor="gray" strokeweight="0"/>
            <v:line id="_x0000_s1521" style="position:absolute" from="540,1492" to="7881,1492" o:regroupid="1" strokecolor="gray" strokeweight="0"/>
            <v:line id="_x0000_s1522" style="position:absolute" from="540,970" to="7881,970" o:regroupid="1" strokecolor="gray" strokeweight="0"/>
            <v:rect id="_x0000_s1523" style="position:absolute;left:595;top:2545;width:613;height:36" o:regroupid="1" fillcolor="purple" stroked="f"/>
            <v:rect id="_x0000_s1524" style="position:absolute;left:595;top:2581;width:613;height:64" o:regroupid="1" fillcolor="#7f007f" stroked="f"/>
            <v:rect id="_x0000_s1525" style="position:absolute;left:595;top:2645;width:613;height:37" o:regroupid="1" fillcolor="#7e007e" stroked="f"/>
            <v:rect id="_x0000_s1526" style="position:absolute;left:595;top:2682;width:613;height:27" o:regroupid="1" fillcolor="#7d007d" stroked="f"/>
            <v:rect id="_x0000_s1527" style="position:absolute;left:595;top:2709;width:613;height:37" o:regroupid="1" fillcolor="#7c007c" stroked="f"/>
            <v:rect id="_x0000_s1528" style="position:absolute;left:595;top:2746;width:613;height:27" o:regroupid="1" fillcolor="#7b007b" stroked="f"/>
            <v:rect id="_x0000_s1529" style="position:absolute;left:595;top:2773;width:613;height:19" o:regroupid="1" fillcolor="#7a007a" stroked="f"/>
            <v:rect id="_x0000_s1530" style="position:absolute;left:595;top:2792;width:613;height:18" o:regroupid="1" fillcolor="#790079" stroked="f"/>
            <v:rect id="_x0000_s1531" style="position:absolute;left:595;top:2810;width:613;height:18" o:regroupid="1" fillcolor="#780078" stroked="f"/>
            <v:rect id="_x0000_s1532" style="position:absolute;left:595;top:2828;width:613;height:10" o:regroupid="1" fillcolor="#707" stroked="f"/>
            <v:rect id="_x0000_s1533" style="position:absolute;left:595;top:2838;width:613;height:18" o:regroupid="1" fillcolor="#760076" stroked="f"/>
            <v:rect id="_x0000_s1534" style="position:absolute;left:595;top:2856;width:613;height:18" o:regroupid="1" fillcolor="#750075" stroked="f"/>
            <v:rect id="_x0000_s1535" style="position:absolute;left:595;top:2874;width:613;height:18" o:regroupid="1" fillcolor="#740074" stroked="f"/>
            <v:rect id="_x0000_s1536" style="position:absolute;left:595;top:2892;width:613;height:10" o:regroupid="1" fillcolor="#730073" stroked="f"/>
            <v:rect id="_x0000_s1537" style="position:absolute;left:595;top:2902;width:613;height:18" o:regroupid="1" fillcolor="#720072" stroked="f"/>
            <v:rect id="_x0000_s1538" style="position:absolute;left:595;top:2920;width:613;height:9" o:regroupid="1" fillcolor="#710071" stroked="f"/>
            <v:rect id="_x0000_s1539" style="position:absolute;left:595;top:2929;width:613;height:9" o:regroupid="1" fillcolor="#700070" stroked="f"/>
            <v:rect id="_x0000_s1540" style="position:absolute;left:595;top:2938;width:613;height:19" o:regroupid="1" fillcolor="#6f006f" stroked="f"/>
            <v:rect id="_x0000_s1541" style="position:absolute;left:595;top:2957;width:613;height:9" o:regroupid="1" fillcolor="#6e006e" stroked="f"/>
            <v:rect id="_x0000_s1542" style="position:absolute;left:595;top:2966;width:613;height:9" o:regroupid="1" fillcolor="#6d006d" stroked="f"/>
            <v:rect id="_x0000_s1543" style="position:absolute;left:595;top:2975;width:613;height:9" o:regroupid="1" fillcolor="#6c006c" stroked="f"/>
            <v:rect id="_x0000_s1544" style="position:absolute;left:595;top:2984;width:613;height:18" o:regroupid="1" fillcolor="#6b006b" stroked="f"/>
            <v:rect id="_x0000_s1545" style="position:absolute;left:595;top:3002;width:613;height:9" o:regroupid="1" fillcolor="#6a006a" stroked="f"/>
            <v:rect id="_x0000_s1546" style="position:absolute;left:595;top:3011;width:613;height:10" o:regroupid="1" fillcolor="#690069" stroked="f"/>
            <v:rect id="_x0000_s1547" style="position:absolute;left:595;top:3021;width:613;height:9" o:regroupid="1" fillcolor="#680068" stroked="f"/>
            <v:rect id="_x0000_s1548" style="position:absolute;left:595;top:3030;width:613;height:18" o:regroupid="1" fillcolor="#670067" stroked="f"/>
            <v:rect id="_x0000_s1549" style="position:absolute;left:595;top:3048;width:613;height:9" o:regroupid="1" fillcolor="#606" stroked="f"/>
            <v:rect id="_x0000_s1550" style="position:absolute;left:595;top:3057;width:613;height:9" o:regroupid="1" fillcolor="#640064" stroked="f"/>
            <v:rect id="_x0000_s1551" style="position:absolute;left:595;top:3066;width:613;height:10" o:regroupid="1" fillcolor="#630063" stroked="f"/>
            <v:rect id="_x0000_s1552" style="position:absolute;left:595;top:3076;width:613;height:9" o:regroupid="1" fillcolor="#620062" stroked="f"/>
            <v:rect id="_x0000_s1553" style="position:absolute;left:595;top:3085;width:613;height:9" o:regroupid="1" fillcolor="#610061" stroked="f"/>
            <v:rect id="_x0000_s1554" style="position:absolute;left:595;top:3094;width:613;height:18" o:regroupid="1" fillcolor="#600060" stroked="f"/>
            <v:rect id="_x0000_s1555" style="position:absolute;left:595;top:3112;width:613;height:9" o:regroupid="1" fillcolor="#5f005f" stroked="f"/>
            <v:rect id="_x0000_s1556" style="position:absolute;left:595;top:3121;width:613;height:9" o:regroupid="1" fillcolor="#5d005d" stroked="f"/>
            <v:rect id="_x0000_s1557" style="position:absolute;left:595;top:3130;width:613;height:19" o:regroupid="1" fillcolor="#5c005c" stroked="f"/>
            <v:rect id="_x0000_s1558" style="position:absolute;left:595;top:3149;width:613;height:9" o:regroupid="1" fillcolor="#5b005b" stroked="f"/>
            <v:rect id="_x0000_s1559" style="position:absolute;left:595;top:3158;width:613;height:9" o:regroupid="1" fillcolor="#5a005a" stroked="f"/>
            <v:rect id="_x0000_s1560" style="position:absolute;left:595;top:3167;width:613;height:9" o:regroupid="1" fillcolor="#590059" stroked="f"/>
            <v:rect id="_x0000_s1561" style="position:absolute;left:595;top:3176;width:613;height:9" o:regroupid="1" fillcolor="#580058" stroked="f"/>
            <v:rect id="_x0000_s1562" style="position:absolute;left:595;top:3185;width:613;height:9" o:regroupid="1" fillcolor="#560056" stroked="f"/>
            <v:rect id="_x0000_s1563" style="position:absolute;left:595;top:3194;width:613;height:19" o:regroupid="1" fillcolor="#505" stroked="f"/>
            <v:rect id="_x0000_s1564" style="position:absolute;left:595;top:3213;width:613;height:9" o:regroupid="1" fillcolor="#540054" stroked="f"/>
            <v:rect id="_x0000_s1565" style="position:absolute;left:595;top:3222;width:613;height:9" o:regroupid="1" fillcolor="#530053" stroked="f"/>
            <v:rect id="_x0000_s1566" style="position:absolute;left:595;top:3231;width:613;height:9" o:regroupid="1" fillcolor="#520052" stroked="f"/>
            <v:rect id="_x0000_s1567" style="position:absolute;left:595;top:3240;width:613;height:9" o:regroupid="1" fillcolor="#510051" stroked="f"/>
            <v:rect id="_x0000_s1568" style="position:absolute;left:595;top:3249;width:613;height:10" o:regroupid="1" fillcolor="#500050" stroked="f"/>
            <v:rect id="_x0000_s1569" style="position:absolute;left:595;top:3259;width:613;height:9" o:regroupid="1" fillcolor="#4f004f" stroked="f"/>
            <v:rect id="_x0000_s1570" style="position:absolute;left:595;top:3268;width:613;height:9" o:regroupid="1" fillcolor="#4e004e" stroked="f"/>
            <v:rect id="_x0000_s1571" style="position:absolute;left:595;top:3277;width:613;height:9" o:regroupid="1" fillcolor="#4d004d" stroked="f"/>
            <v:rect id="_x0000_s1572" style="position:absolute;left:595;top:3286;width:613;height:9" o:regroupid="1" fillcolor="#4c004c" stroked="f"/>
            <v:rect id="_x0000_s1573" style="position:absolute;left:595;top:3295;width:613;height:9" o:regroupid="1" fillcolor="#4b004b" stroked="f"/>
            <v:rect id="_x0000_s1574" style="position:absolute;left:595;top:3304;width:613;height:9" o:regroupid="1" fillcolor="#4a004a" stroked="f"/>
            <v:rect id="_x0000_s1575" style="position:absolute;left:595;top:3313;width:613;height:10" o:regroupid="1" fillcolor="#490049" stroked="f"/>
            <v:rect id="_x0000_s1576" style="position:absolute;left:595;top:3323;width:613;height:18" o:regroupid="1" fillcolor="#480048" stroked="f"/>
            <v:rect id="_x0000_s1577" style="position:absolute;left:595;top:3341;width:613;height:9" o:regroupid="1" fillcolor="#470047" stroked="f"/>
            <v:rect id="_x0000_s1578" style="position:absolute;left:595;top:3350;width:613;height:18" o:regroupid="1" fillcolor="#460046" stroked="f"/>
            <v:rect id="_x0000_s1579" style="position:absolute;left:595;top:3368;width:613;height:19" o:regroupid="1" fillcolor="#450045" stroked="f"/>
            <v:rect id="_x0000_s1580" style="position:absolute;left:595;top:3387;width:613;height:9" o:regroupid="1" fillcolor="#404" stroked="f"/>
            <v:rect id="_x0000_s1581" style="position:absolute;left:595;top:3396;width:613;height:9" o:regroupid="1" fillcolor="#430043" stroked="f"/>
            <v:rect id="_x0000_s1582" style="position:absolute;left:595;top:3405;width:613;height:9" o:regroupid="1" fillcolor="#420042" stroked="f"/>
            <v:rect id="_x0000_s1583" style="position:absolute;left:595;top:3414;width:613;height:18" o:regroupid="1" fillcolor="#410041" stroked="f"/>
            <v:rect id="_x0000_s1584" style="position:absolute;left:595;top:3432;width:613;height:19" o:regroupid="1" fillcolor="#400040" stroked="f"/>
            <v:rect id="_x0000_s1585" style="position:absolute;left:595;top:3451;width:613;height:27" o:regroupid="1" fillcolor="#3f003f" stroked="f"/>
            <v:rect id="_x0000_s1586" style="position:absolute;left:595;top:3478;width:613;height:19" o:regroupid="1" fillcolor="#3e003e" stroked="f"/>
            <v:rect id="_x0000_s1587" style="position:absolute;left:595;top:3497;width:613;height:18" o:regroupid="1" fillcolor="#3d003d" stroked="f"/>
            <v:rect id="_x0000_s1588" style="position:absolute;left:595;top:3515;width:613;height:46" o:regroupid="1" fillcolor="#3c003c" stroked="f"/>
            <v:rect id="_x0000_s1589" style="position:absolute;left:595;top:3561;width:613;height:9" o:regroupid="1" fillcolor="#3b003b" stroked="f"/>
            <v:rect id="_x0000_s1590" style="position:absolute;left:595;top:2545;width:613;height:1025" o:regroupid="1" filled="f" stroked="f"/>
            <v:rect id="_x0000_s1591" style="position:absolute;left:2435;top:3561;width:613;height:9" o:regroupid="1" filled="f" stroked="f"/>
            <v:rect id="_x0000_s1592" style="position:absolute;left:6106;top:3542;width:613;height:9" o:regroupid="1" fillcolor="#7d007d" stroked="f"/>
            <v:rect id="_x0000_s1593" style="position:absolute;left:6106;top:3551;width:613;height:10" o:regroupid="1" fillcolor="#650065" stroked="f"/>
            <v:rect id="_x0000_s1594" style="position:absolute;left:6106;top:3561;width:613;height:9" o:regroupid="1" fillcolor="#430043" stroked="f"/>
            <v:rect id="_x0000_s1595" style="position:absolute;left:6106;top:3542;width:613;height:28" o:regroupid="1" filled="f" stroked="f"/>
            <v:rect id="_x0000_s1596" style="position:absolute;left:1144;top:1419;width:614;height:119" o:regroupid="1" fillcolor="#9cf" stroked="f"/>
            <v:rect id="_x0000_s1597" style="position:absolute;left:1144;top:1538;width:614;height:100" o:regroupid="1" fillcolor="#98cbfd" stroked="f"/>
            <v:rect id="_x0000_s1598" style="position:absolute;left:1144;top:1638;width:614;height:101" o:regroupid="1" fillcolor="#97c9fb" stroked="f"/>
            <v:rect id="_x0000_s1599" style="position:absolute;left:1144;top:1739;width:614;height:64" o:regroupid="1" fillcolor="#95c7f9" stroked="f"/>
            <v:rect id="_x0000_s1600" style="position:absolute;left:1144;top:1803;width:614;height:46" o:regroupid="1" fillcolor="#94c5f7" stroked="f"/>
            <v:rect id="_x0000_s1601" style="position:absolute;left:1144;top:1849;width:614;height:55" o:regroupid="1" fillcolor="#93c4f5" stroked="f"/>
            <v:rect id="_x0000_s1602" style="position:absolute;left:1144;top:1904;width:614;height:46" o:regroupid="1" fillcolor="#92c2f3" stroked="f"/>
            <v:rect id="_x0000_s1603" style="position:absolute;left:1144;top:1950;width:614;height:36" o:regroupid="1" fillcolor="#91c1f1" stroked="f"/>
            <v:rect id="_x0000_s1604" style="position:absolute;left:1144;top:1986;width:614;height:28" o:regroupid="1" fillcolor="#90c0ef" stroked="f"/>
            <v:rect id="_x0000_s1605" style="position:absolute;left:1144;top:2014;width:614;height:36" o:regroupid="1" fillcolor="#8fbeee" stroked="f"/>
            <v:rect id="_x0000_s1606" style="position:absolute;left:1144;top:2050;width:614;height:37" o:regroupid="1" fillcolor="#8ebdec" stroked="f"/>
            <v:rect id="_x0000_s1607" style="position:absolute;left:1144;top:2087;width:614;height:27" o:regroupid="1" fillcolor="#8cbbea" stroked="f"/>
            <v:rect id="_x0000_s1608" style="position:absolute;left:1144;top:2114;width:614;height:28" o:regroupid="1" fillcolor="#8bb9e8" stroked="f"/>
            <v:rect id="_x0000_s1609" style="position:absolute;left:1144;top:2142;width:614;height:27" o:regroupid="1" fillcolor="#8ab8e6" stroked="f"/>
            <v:rect id="_x0000_s1610" style="position:absolute;left:1144;top:2169;width:614;height:28" o:regroupid="1" fillcolor="#89b6e4" stroked="f"/>
            <v:rect id="_x0000_s1611" style="position:absolute;left:1144;top:2197;width:614;height:36" o:regroupid="1" fillcolor="#88b5e2" stroked="f"/>
            <v:rect id="_x0000_s1612" style="position:absolute;left:1144;top:2233;width:614;height:19" o:regroupid="1" fillcolor="#86b3e0" stroked="f"/>
            <v:rect id="_x0000_s1613" style="position:absolute;left:1144;top:2252;width:614;height:27" o:regroupid="1" fillcolor="#85b1de" stroked="f"/>
            <v:rect id="_x0000_s1614" style="position:absolute;left:1144;top:2279;width:614;height:18" o:regroupid="1" fillcolor="#84b0dc" stroked="f"/>
            <v:rect id="_x0000_s1615" style="position:absolute;left:1144;top:2297;width:614;height:28" o:regroupid="1" fillcolor="#83aeda" stroked="f"/>
            <v:rect id="_x0000_s1616" style="position:absolute;left:1144;top:2325;width:614;height:18" o:regroupid="1" fillcolor="#82add8" stroked="f"/>
            <v:rect id="_x0000_s1617" style="position:absolute;left:1144;top:2343;width:614;height:19" o:regroupid="1" fillcolor="#81acd6" stroked="f"/>
            <v:rect id="_x0000_s1618" style="position:absolute;left:1144;top:2362;width:614;height:27" o:regroupid="1" fillcolor="#80aad4" stroked="f"/>
            <v:rect id="_x0000_s1619" style="position:absolute;left:1144;top:2389;width:614;height:18" o:regroupid="1" fillcolor="#7ea8d2" stroked="f"/>
            <v:rect id="_x0000_s1620" style="position:absolute;left:1144;top:2407;width:614;height:28" o:regroupid="1" fillcolor="#7da7d0" stroked="f"/>
            <v:rect id="_x0000_s1621" style="position:absolute;left:1144;top:2435;width:614;height:18" o:regroupid="1" fillcolor="#7ca5ce" stroked="f"/>
            <v:rect id="_x0000_s1622" style="position:absolute;left:1144;top:2453;width:614;height:28" o:regroupid="1" fillcolor="#7ba3cc" stroked="f"/>
            <v:rect id="_x0000_s1623" style="position:absolute;left:1144;top:2481;width:614;height:18" o:regroupid="1" fillcolor="#7aa2ca" stroked="f"/>
            <v:rect id="_x0000_s1624" style="position:absolute;left:1144;top:2499;width:614;height:27" o:regroupid="1" fillcolor="#78a0c8" stroked="f"/>
            <v:rect id="_x0000_s1625" style="position:absolute;left:1144;top:2526;width:614;height:19" o:regroupid="1" fillcolor="#779ec6" stroked="f"/>
            <v:rect id="_x0000_s1626" style="position:absolute;left:1144;top:2545;width:614;height:18" o:regroupid="1" fillcolor="#769cc3" stroked="f"/>
            <v:rect id="_x0000_s1627" style="position:absolute;left:1144;top:2563;width:614;height:27" o:regroupid="1" fillcolor="#759ac1" stroked="f"/>
            <v:rect id="_x0000_s1628" style="position:absolute;left:1144;top:2590;width:614;height:19" o:regroupid="1" fillcolor="#7398bf" stroked="f"/>
            <v:rect id="_x0000_s1629" style="position:absolute;left:1144;top:2609;width:614;height:18" o:regroupid="1" fillcolor="#7197bd" stroked="f"/>
            <v:rect id="_x0000_s1630" style="position:absolute;left:1144;top:2627;width:614;height:18" o:regroupid="1" fillcolor="#7096bb" stroked="f"/>
            <v:rect id="_x0000_s1631" style="position:absolute;left:1144;top:2645;width:614;height:19" o:regroupid="1" fillcolor="#6f94b9" stroked="f"/>
            <v:rect id="_x0000_s1632" style="position:absolute;left:1144;top:2664;width:614;height:18" o:regroupid="1" fillcolor="#6e92b7" stroked="f"/>
            <v:rect id="_x0000_s1633" style="position:absolute;left:1144;top:2682;width:614;height:18" o:regroupid="1" fillcolor="#6d91b5" stroked="f"/>
            <v:rect id="_x0000_s1634" style="position:absolute;left:1144;top:2700;width:614;height:28" o:regroupid="1" fillcolor="#6b8fb3" stroked="f"/>
            <v:rect id="_x0000_s1635" style="position:absolute;left:1144;top:2728;width:614;height:18" o:regroupid="1" fillcolor="#6a8db1" stroked="f"/>
            <v:rect id="_x0000_s1636" style="position:absolute;left:1144;top:2746;width:614;height:9" o:regroupid="1" fillcolor="#698baf" stroked="f"/>
            <v:rect id="_x0000_s1637" style="position:absolute;left:1144;top:2755;width:614;height:28" o:regroupid="1" fillcolor="#688aad" stroked="f"/>
            <v:rect id="_x0000_s1638" style="position:absolute;left:1144;top:2783;width:614;height:18" o:regroupid="1" fillcolor="#6789ab" stroked="f"/>
            <v:rect id="_x0000_s1639" style="position:absolute;left:1144;top:2801;width:614;height:27" o:regroupid="1" fillcolor="#6587a9" stroked="f"/>
            <v:rect id="_x0000_s1640" style="position:absolute;left:1144;top:2828;width:614;height:19" o:regroupid="1" fillcolor="#6485a7" stroked="f"/>
            <v:rect id="_x0000_s1641" style="position:absolute;left:1144;top:2847;width:614;height:9" o:regroupid="1" fillcolor="#6383a5" stroked="f"/>
            <v:rect id="_x0000_s1642" style="position:absolute;left:1144;top:2856;width:614;height:27" o:regroupid="1" fillcolor="#6282a3" stroked="f"/>
            <v:rect id="_x0000_s1643" style="position:absolute;left:1144;top:2883;width:614;height:19" o:regroupid="1" fillcolor="#6181a1" stroked="f"/>
            <v:rect id="_x0000_s1644" style="position:absolute;left:1144;top:2902;width:614;height:27" o:regroupid="1" fillcolor="#5f7f9f" stroked="f"/>
            <v:rect id="_x0000_s1645" style="position:absolute;left:1144;top:2929;width:614;height:18" o:regroupid="1" fillcolor="#5e7d9d" stroked="f"/>
            <v:rect id="_x0000_s1646" style="position:absolute;left:1144;top:2947;width:614;height:19" o:regroupid="1" fillcolor="#5d7c9b" stroked="f"/>
            <v:rect id="_x0000_s1647" style="position:absolute;left:1144;top:2966;width:614;height:18" o:regroupid="1" fillcolor="#5c7b99" stroked="f"/>
            <v:rect id="_x0000_s1648" style="position:absolute;left:1144;top:2984;width:614;height:27" o:regroupid="1" fillcolor="#5b7997" stroked="f"/>
            <v:rect id="_x0000_s1649" style="position:absolute;left:1144;top:3011;width:614;height:28" o:regroupid="1" fillcolor="#597795" stroked="f"/>
            <v:rect id="_x0000_s1650" style="position:absolute;left:1144;top:3039;width:614;height:18" o:regroupid="1" fillcolor="#587593" stroked="f"/>
            <v:rect id="_x0000_s1651" style="position:absolute;left:1144;top:3057;width:614;height:28" o:regroupid="1" fillcolor="#577391" stroked="f"/>
            <v:rect id="_x0000_s1652" style="position:absolute;left:1144;top:3085;width:614;height:18" o:regroupid="1" fillcolor="#56728f" stroked="f"/>
            <v:rect id="_x0000_s1653" style="position:absolute;left:1144;top:3103;width:614;height:18" o:regroupid="1" fillcolor="#55718d" stroked="f"/>
            <v:rect id="_x0000_s1654" style="position:absolute;left:1144;top:3121;width:614;height:19" o:regroupid="1" fillcolor="#546f8c" stroked="f"/>
            <v:rect id="_x0000_s1655" style="position:absolute;left:1144;top:3140;width:614;height:36" o:regroupid="1" fillcolor="#536e8a" stroked="f"/>
            <v:rect id="_x0000_s1656" style="position:absolute;left:1144;top:3176;width:614;height:28" o:regroupid="1" fillcolor="#526c88" stroked="f"/>
            <v:rect id="_x0000_s1657" style="position:absolute;left:1144;top:3204;width:614;height:27" o:regroupid="1" fillcolor="#516b86" stroked="f"/>
            <v:rect id="_x0000_s1658" style="position:absolute;left:1144;top:3231;width:614;height:28" o:regroupid="1" fillcolor="#506a84" stroked="f"/>
            <v:rect id="_x0000_s1659" style="position:absolute;left:1144;top:3259;width:614;height:36" o:regroupid="1" fillcolor="#4e6882" stroked="f"/>
            <v:rect id="_x0000_s1660" style="position:absolute;left:1144;top:3295;width:614;height:28" o:regroupid="1" fillcolor="#4d6780" stroked="f"/>
            <v:rect id="_x0000_s1661" style="position:absolute;left:1144;top:3323;width:614;height:36" o:regroupid="1" fillcolor="#4c657f" stroked="f"/>
            <v:rect id="_x0000_s1662" style="position:absolute;left:1144;top:3359;width:614;height:37" o:regroupid="1" fillcolor="#4b647d" stroked="f"/>
            <v:rect id="_x0000_s1663" style="position:absolute;left:1144;top:3396;width:614;height:27" o:regroupid="1" fillcolor="#4a627c" stroked="f"/>
            <v:rect id="_x0000_s1664" style="position:absolute;left:1144;top:3423;width:614;height:64" o:regroupid="1" fillcolor="#49617a" stroked="f"/>
            <v:rect id="_x0000_s1665" style="position:absolute;left:1144;top:3487;width:614;height:64" o:regroupid="1" fillcolor="#486078" stroked="f"/>
            <v:rect id="_x0000_s1666" style="position:absolute;left:1144;top:3551;width:614;height:19" o:regroupid="1" fillcolor="#475e76" stroked="f"/>
            <v:rect id="_x0000_s1667" style="position:absolute;left:1144;top:1419;width:614;height:2151" o:regroupid="1" filled="f" stroked="f"/>
            <v:rect id="_x0000_s1668" style="position:absolute;left:4815;top:3551;width:613;height:10" o:regroupid="1" fillcolor="#91c1f1" stroked="f"/>
            <v:rect id="_x0000_s1669" style="position:absolute;left:4815;top:3561;width:613;height:9" o:regroupid="1" fillcolor="#597694" stroked="f"/>
            <v:rect id="_x0000_s1670" style="position:absolute;left:4815;top:3551;width:613;height:19" o:regroupid="1" filled="f" stroked="f"/>
            <v:rect id="_x0000_s1671" style="position:absolute;left:6655;top:3323;width:613;height:9" o:regroupid="1" fillcolor="#99ccfe" stroked="f"/>
            <v:rect id="_x0000_s1672" style="position:absolute;left:6655;top:3332;width:613;height:9" o:regroupid="1" fillcolor="#98cbfd" stroked="f"/>
            <v:rect id="_x0000_s1673" style="position:absolute;left:6655;top:3341;width:613;height:9" o:regroupid="1" fillcolor="#97cafc" stroked="f"/>
            <v:rect id="_x0000_s1674" style="position:absolute;left:6655;top:3350;width:613;height:9" o:regroupid="1" fillcolor="#96c8fb" stroked="f"/>
            <v:rect id="_x0000_s1675" style="position:absolute;left:6655;top:3359;width:613;height:9" o:regroupid="1" fillcolor="#95c6f8" stroked="f"/>
            <v:rect id="_x0000_s1676" style="position:absolute;left:6655;top:3368;width:613;height:10" o:regroupid="1" fillcolor="#93c4f5" stroked="f"/>
            <v:rect id="_x0000_s1677" style="position:absolute;left:6655;top:3378;width:613;height:9" o:regroupid="1" fillcolor="#91c2f2" stroked="f"/>
            <v:rect id="_x0000_s1678" style="position:absolute;left:6655;top:3387;width:613;height:9" o:regroupid="1" fillcolor="#8fbeee" stroked="f"/>
            <v:rect id="_x0000_s1679" style="position:absolute;left:6655;top:3396;width:613;height:9" o:regroupid="1" fillcolor="#8cbbea" stroked="f"/>
            <v:rect id="_x0000_s1680" style="position:absolute;left:6655;top:3405;width:613;height:9" o:regroupid="1" fillcolor="#89b7e4" stroked="f"/>
            <v:rect id="_x0000_s1681" style="position:absolute;left:6655;top:3414;width:613;height:9" o:regroupid="1" fillcolor="#85b2de" stroked="f"/>
            <v:rect id="_x0000_s1682" style="position:absolute;left:6655;top:3423;width:613;height:9" o:regroupid="1" fillcolor="#81add7" stroked="f"/>
            <v:rect id="_x0000_s1683" style="position:absolute;left:6655;top:3432;width:613;height:10" o:regroupid="1" fillcolor="#7da7d0" stroked="f"/>
            <v:rect id="_x0000_s1684" style="position:absolute;left:6655;top:3442;width:613;height:9" o:regroupid="1" fillcolor="#79a1c9" stroked="f"/>
            <v:rect id="_x0000_s1685" style="position:absolute;left:6655;top:3451;width:613;height:9" o:regroupid="1" fillcolor="#749bc1" stroked="f"/>
            <v:rect id="_x0000_s1686" style="position:absolute;left:6655;top:3460;width:613;height:9" o:regroupid="1" fillcolor="#6f94b8" stroked="f"/>
            <v:rect id="_x0000_s1687" style="position:absolute;left:6655;top:3469;width:613;height:9" o:regroupid="1" fillcolor="#6a8db0" stroked="f"/>
            <v:rect id="_x0000_s1688" style="position:absolute;left:6655;top:3478;width:613;height:9" o:regroupid="1" fillcolor="#6586a8" stroked="f"/>
            <v:rect id="_x0000_s1689" style="position:absolute;left:6655;top:3487;width:613;height:10" o:regroupid="1" fillcolor="#6080a1" stroked="f"/>
            <v:rect id="_x0000_s1690" style="position:absolute;left:6655;top:3497;width:613;height:9" o:regroupid="1" fillcolor="#5c7a99" stroked="f"/>
            <v:rect id="_x0000_s1691" style="position:absolute;left:6655;top:3506;width:613;height:9" o:regroupid="1" fillcolor="#587592" stroked="f"/>
            <v:rect id="_x0000_s1692" style="position:absolute;left:6655;top:3515;width:613;height:9" o:regroupid="1" fillcolor="#546f8c" stroked="f"/>
            <v:rect id="_x0000_s1693" style="position:absolute;left:6655;top:3524;width:613;height:9" o:regroupid="1" fillcolor="#506b86" stroked="f"/>
            <v:rect id="_x0000_s1694" style="position:absolute;left:6655;top:3533;width:613;height:9" o:regroupid="1" fillcolor="#4d6781" stroked="f"/>
            <v:rect id="_x0000_s1695" style="position:absolute;left:6655;top:3542;width:613;height:9" o:regroupid="1" fillcolor="#4b647d" stroked="f"/>
            <v:rect id="_x0000_s1696" style="position:absolute;left:6655;top:3551;width:613;height:10" o:regroupid="1" fillcolor="#49617a" stroked="f"/>
            <v:rect id="_x0000_s1697" style="position:absolute;left:6655;top:3561;width:613;height:9" o:regroupid="1" fillcolor="#485f77" stroked="f"/>
            <v:rect id="_x0000_s1698" style="position:absolute;left:6655;top:3323;width:613;height:247" o:regroupid="1" filled="f" stroked="f"/>
            <v:line id="_x0000_s1699" style="position:absolute" from="540,970" to="540,3570" o:regroupid="1" strokecolor="gray" strokeweight="0"/>
            <v:line id="_x0000_s1700" style="position:absolute" from="503,3570" to="540,3570" o:regroupid="1" strokecolor="gray" strokeweight="0"/>
            <v:line id="_x0000_s1701" style="position:absolute" from="503,3048" to="540,3048" o:regroupid="1" strokecolor="gray" strokeweight="0"/>
            <v:line id="_x0000_s1702" style="position:absolute" from="503,2526" to="540,2526" o:regroupid="1" strokecolor="gray" strokeweight="0"/>
            <v:line id="_x0000_s1703" style="position:absolute" from="503,2014" to="540,2014" o:regroupid="1" strokecolor="gray" strokeweight="0"/>
            <v:line id="_x0000_s1704" style="position:absolute" from="503,1492" to="540,1492" o:regroupid="1" strokecolor="gray" strokeweight="0"/>
            <v:line id="_x0000_s1705" style="position:absolute" from="503,970" to="540,970" o:regroupid="1" strokecolor="gray" strokeweight="0"/>
            <v:line id="_x0000_s1706" style="position:absolute" from="540,3570" to="7881,3570" o:regroupid="1" strokecolor="gray" strokeweight="0"/>
            <v:rect id="_x0000_s1707" style="position:absolute;left:57;width:9848;height:720;mso-wrap-style:none" o:regroupid="1" filled="f" stroked="f">
              <v:textbox style="mso-next-textbox:#_x0000_s1707;mso-fit-shape-to-text:t" inset="0,0,0,0">
                <w:txbxContent>
                  <w:p w:rsidR="00112C25" w:rsidRPr="00AF0BF4" w:rsidRDefault="00112C25" w:rsidP="00AF0BF4">
                    <w:pPr>
                      <w:jc w:val="center"/>
                    </w:pPr>
                    <w:r w:rsidRPr="00AF0BF4">
                      <w:rPr>
                        <w:b/>
                      </w:rPr>
                      <w:t xml:space="preserve">Гватемала: число обвинительных приговоров по делам о насилии </w:t>
                    </w:r>
                    <w:r w:rsidRPr="00AF0BF4">
                      <w:rPr>
                        <w:b/>
                      </w:rPr>
                      <w:br/>
                      <w:t xml:space="preserve">по экономическим причинам в отношении женщин, </w:t>
                    </w:r>
                    <w:r w:rsidRPr="00AF0BF4">
                      <w:rPr>
                        <w:b/>
                      </w:rPr>
                      <w:br/>
                      <w:t>поданных в судебные органы в 2008–2009 годах</w:t>
                    </w:r>
                  </w:p>
                </w:txbxContent>
              </v:textbox>
            </v:rect>
            <v:rect id="_x0000_s1710" style="position:absolute;left:6316;top:3306;width:67;height:240;mso-wrap-style:none" o:regroupid="1" filled="f" stroked="f">
              <v:textbox style="mso-next-textbox:#_x0000_s1710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11" style="position:absolute;left:2728;top:3336;width:67;height:240;mso-wrap-style:none" o:regroupid="1" filled="f" stroked="f">
              <v:textbox style="mso-next-textbox:#_x0000_s1711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12" style="position:absolute;left:824;top:2444;width:134;height:480;mso-wrap-style:none" o:regroupid="1" filled="f" stroked="f">
              <v:textbox style="mso-next-textbox:#_x0000_s1712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99</w:t>
                    </w:r>
                  </w:p>
                </w:txbxContent>
              </v:textbox>
            </v:rect>
            <v:rect id="_x0000_s1713" style="position:absolute;left:6906;top:3090;width:134;height:480;mso-wrap-style:none" o:regroupid="1" filled="f" stroked="f">
              <v:textbox style="mso-next-textbox:#_x0000_s1713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1714" style="position:absolute;left:5163;top:3342;width:67;height:240;mso-wrap-style:none" o:regroupid="1" filled="f" stroked="f">
              <v:textbox style="mso-next-textbox:#_x0000_s1714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15" style="position:absolute;left:1538;top:1135;width:200;height:480;mso-wrap-style:none" o:regroupid="1" filled="f" stroked="f">
              <v:textbox style="mso-next-textbox:#_x0000_s1715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207</w:t>
                    </w:r>
                  </w:p>
                </w:txbxContent>
              </v:textbox>
            </v:rect>
            <v:rect id="_x0000_s1717" style="position:absolute;left:384;top:3497;width:67;height:240;mso-wrap-style:none" filled="f" stroked="f">
              <v:textbox style="mso-next-textbox:#_x0000_s1717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718" style="position:absolute;left:320;top:2975;width:134;height:480;mso-wrap-style:none" filled="f" stroked="f">
              <v:textbox style="mso-next-textbox:#_x0000_s1718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50</w:t>
                    </w:r>
                  </w:p>
                </w:txbxContent>
              </v:textbox>
            </v:rect>
            <v:rect id="_x0000_s1719" style="position:absolute;left:256;top:2453;width:200;height:480;mso-wrap-style:none" filled="f" stroked="f">
              <v:textbox style="mso-next-textbox:#_x0000_s1719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720" style="position:absolute;left:256;top:1940;width:200;height:480;mso-wrap-style:none" filled="f" stroked="f">
              <v:textbox style="mso-next-textbox:#_x0000_s1720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150</w:t>
                    </w:r>
                  </w:p>
                </w:txbxContent>
              </v:textbox>
            </v:rect>
            <v:rect id="_x0000_s1721" style="position:absolute;left:256;top:1419;width:200;height:480;mso-wrap-style:none" filled="f" stroked="f">
              <v:textbox style="mso-next-textbox:#_x0000_s1721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1722" style="position:absolute;left:256;top:897;width:200;height:480;mso-wrap-style:none" filled="f" stroked="f">
              <v:textbox style="mso-next-textbox:#_x0000_s1722;mso-fit-shape-to-text:t" inset="0,0,0,0">
                <w:txbxContent>
                  <w:p w:rsidR="00112C25" w:rsidRDefault="00112C25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250</w:t>
                    </w:r>
                  </w:p>
                </w:txbxContent>
              </v:textbox>
            </v:rect>
            <v:rect id="_x0000_s1723" style="position:absolute;left:741;top:3652;width:891;height:480;mso-wrap-style:none" filled="f" stroked="f">
              <v:textbox style="mso-next-textbox:#_x0000_s1723;mso-fit-shape-to-text:t" inset="0,0,0,0">
                <w:txbxContent>
                  <w:p w:rsidR="00112C25" w:rsidRPr="00AF0BF4" w:rsidRDefault="00112C25">
                    <w:pPr>
                      <w:rPr>
                        <w:b/>
                        <w:sz w:val="12"/>
                        <w:szCs w:val="12"/>
                      </w:rPr>
                    </w:pPr>
                    <w:r w:rsidRPr="00AF0BF4">
                      <w:rPr>
                        <w:b/>
                        <w:sz w:val="12"/>
                        <w:szCs w:val="12"/>
                      </w:rPr>
                      <w:t>Мировые суды</w:t>
                    </w:r>
                  </w:p>
                </w:txbxContent>
              </v:textbox>
            </v:rect>
            <v:rect id="_x0000_s1724" style="position:absolute;left:2508;top:3648;width:1596;height:456" filled="f" stroked="f">
              <v:textbox style="mso-next-textbox:#_x0000_s1724" inset="0,0,0,0">
                <w:txbxContent>
                  <w:p w:rsidR="00112C25" w:rsidRPr="00AF0BF4" w:rsidRDefault="00112C25" w:rsidP="00AF0BF4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AF0BF4">
                      <w:rPr>
                        <w:b/>
                        <w:sz w:val="12"/>
                        <w:szCs w:val="12"/>
                      </w:rPr>
                      <w:t xml:space="preserve">Суды первой инстанции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AF0BF4">
                      <w:rPr>
                        <w:b/>
                        <w:sz w:val="12"/>
                        <w:szCs w:val="12"/>
                      </w:rPr>
                      <w:t xml:space="preserve">смешанного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AF0BF4">
                      <w:rPr>
                        <w:b/>
                        <w:sz w:val="12"/>
                        <w:szCs w:val="12"/>
                      </w:rPr>
                      <w:t>судопроизводства</w:t>
                    </w:r>
                  </w:p>
                </w:txbxContent>
              </v:textbox>
            </v:rect>
            <v:rect id="_x0000_s1725" style="position:absolute;left:4503;top:3705;width:1254;height:621" filled="f" stroked="f">
              <v:textbox style="mso-next-textbox:#_x0000_s1725" inset="0,0,0,0">
                <w:txbxContent>
                  <w:p w:rsidR="00112C25" w:rsidRPr="00AF0BF4" w:rsidRDefault="00112C25" w:rsidP="00AF0BF4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AF0BF4">
                      <w:rPr>
                        <w:b/>
                        <w:sz w:val="12"/>
                        <w:szCs w:val="12"/>
                      </w:rPr>
                      <w:t>Суды по уголовным делам, наркобизнесу и экологическим преступлениям</w:t>
                    </w:r>
                  </w:p>
                </w:txbxContent>
              </v:textbox>
            </v:rect>
            <v:rect id="_x0000_s1728" style="position:absolute;left:6042;top:3705;width:1539;height:753" filled="f" stroked="f">
              <v:textbox style="mso-next-textbox:#_x0000_s1728" inset="0,0,0,0">
                <w:txbxContent>
                  <w:p w:rsidR="00112C25" w:rsidRPr="00AF0BF4" w:rsidRDefault="00112C25" w:rsidP="00AF0BF4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AF0BF4">
                      <w:rPr>
                        <w:b/>
                        <w:sz w:val="12"/>
                        <w:szCs w:val="12"/>
                      </w:rPr>
                      <w:t>Суды первой инстанции по уголовным делам, наркобизнесу и экологическим преступлениям</w:t>
                    </w:r>
                  </w:p>
                </w:txbxContent>
              </v:textbox>
            </v:rect>
            <v:rect id="_x0000_s1731" style="position:absolute;left:64;top:4548;width:6794;height:354" filled="f" stroked="f">
              <v:textbox style="mso-next-textbox:#_x0000_s1731" inset="0,0,0,0">
                <w:txbxContent>
                  <w:p w:rsidR="00112C25" w:rsidRPr="00AF0BF4" w:rsidRDefault="00112C25" w:rsidP="00AF0BF4">
                    <w:pPr>
                      <w:pStyle w:val="SingleTxtG"/>
                      <w:spacing w:after="0" w:line="240" w:lineRule="auto"/>
                      <w:ind w:left="0" w:right="0"/>
                      <w:rPr>
                        <w:sz w:val="16"/>
                        <w:szCs w:val="16"/>
                      </w:rPr>
                    </w:pPr>
                    <w:r w:rsidRPr="00893E7D">
                      <w:rPr>
                        <w:i/>
                        <w:sz w:val="16"/>
                        <w:szCs w:val="16"/>
                      </w:rPr>
                      <w:t>Источник:</w:t>
                    </w:r>
                    <w:r w:rsidRPr="00AF0BF4">
                      <w:rPr>
                        <w:sz w:val="16"/>
                        <w:szCs w:val="16"/>
                      </w:rPr>
                      <w:t xml:space="preserve"> Национальный центр по анализу и судебной документации, Министерство юстиции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112C25" w:rsidRPr="00AF0BF4" w:rsidRDefault="00112C25" w:rsidP="00AF0BF4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AF0BF4">
                      <w:rPr>
                        <w:sz w:val="16"/>
                        <w:szCs w:val="16"/>
                        <w:rtl/>
                      </w:rPr>
                      <w:t>٭</w:t>
                    </w:r>
                    <w:r w:rsidRPr="00AF0BF4">
                      <w:rPr>
                        <w:sz w:val="16"/>
                        <w:szCs w:val="16"/>
                      </w:rPr>
                      <w:t>Данные за период с января по сентябрь 2009 года</w:t>
                    </w:r>
                  </w:p>
                </w:txbxContent>
              </v:textbox>
            </v:rect>
            <v:rect id="_x0000_s1735" style="position:absolute;left:8019;top:2929;width:64;height:9" fillcolor="#7f007f" stroked="f"/>
            <v:rect id="_x0000_s1736" style="position:absolute;left:8019;top:2938;width:64;height:9" fillcolor="#7b007b" stroked="f"/>
            <v:rect id="_x0000_s1737" style="position:absolute;left:8019;top:2947;width:64;height:10" fillcolor="#720072" stroked="f"/>
            <v:rect id="_x0000_s1738" style="position:absolute;left:8019;top:2957;width:64;height:9" fillcolor="#650065" stroked="f"/>
            <v:rect id="_x0000_s1739" style="position:absolute;left:8019;top:2966;width:64;height:9" fillcolor="#505" stroked="f"/>
            <v:rect id="_x0000_s1740" style="position:absolute;left:8019;top:2975;width:64;height:9" fillcolor="#470047" stroked="f"/>
            <v:rect id="_x0000_s1741" style="position:absolute;left:8019;top:2984;width:64;height:9" fillcolor="#3d003d" stroked="f"/>
            <v:rect id="_x0000_s1742" style="position:absolute;left:8019;top:2929;width:73;height:73" filled="f" stroked="f"/>
            <v:rect id="_x0000_s1743" style="position:absolute;left:8119;top:2808;width:851;height:240" filled="f" stroked="f">
              <v:textbox style="mso-next-textbox:#_x0000_s1743;mso-fit-shape-to-text:t" inset="0,0,0,0">
                <w:txbxContent>
                  <w:p w:rsidR="00112C25" w:rsidRPr="00A17669" w:rsidRDefault="00112C25">
                    <w:pPr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229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–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2008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год</w:t>
                    </w:r>
                  </w:p>
                </w:txbxContent>
              </v:textbox>
            </v:rect>
            <v:rect id="_x0000_s1744" style="position:absolute;left:8019;top:3268;width:64;height:9" fillcolor="#98cbfd" stroked="f"/>
            <v:rect id="_x0000_s1745" style="position:absolute;left:8019;top:3277;width:64;height:9" fillcolor="#93c3f4" stroked="f"/>
            <v:rect id="_x0000_s1746" style="position:absolute;left:8019;top:3286;width:64;height:9" fillcolor="#88b6e4" stroked="f"/>
            <v:rect id="_x0000_s1747" style="position:absolute;left:8019;top:3295;width:64;height:9" fillcolor="#79a1c9" stroked="f"/>
            <v:rect id="_x0000_s1748" style="position:absolute;left:8019;top:3304;width:64;height:9" fillcolor="#6687a9" stroked="f"/>
            <v:rect id="_x0000_s1749" style="position:absolute;left:8019;top:3313;width:64;height:10" fillcolor="#55718e" stroked="f"/>
            <v:rect id="_x0000_s1750" style="position:absolute;left:8019;top:3323;width:64;height:9" fillcolor="#4a627b" stroked="f"/>
            <v:rect id="_x0000_s1751" style="position:absolute;left:8019;top:3268;width:73;height:73" filled="f" stroked="f"/>
            <v:rect id="_x0000_s1752" style="position:absolute;left:8119;top:3132;width:857;height:240" filled="f" stroked="f">
              <v:textbox style="mso-next-textbox:#_x0000_s1752;mso-fit-shape-to-text:t" inset="0,0,0,0">
                <w:txbxContent>
                  <w:p w:rsidR="00112C25" w:rsidRPr="00A17669" w:rsidRDefault="00112C25">
                    <w:pPr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 xml:space="preserve">229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– 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2009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год</w:t>
                    </w:r>
                  </w:p>
                </w:txbxContent>
              </v:textbox>
            </v:rect>
            <v:rect id="_x0000_s1734" style="position:absolute;left:-222;top:2063;width:927;height:480;rotation:270;mso-wrap-style:none" filled="f" stroked="f">
              <v:textbox style="layout-flow:vertical;mso-layout-flow-alt:bottom-to-top;mso-next-textbox:#_x0000_s1734;mso-fit-shape-to-text:t" inset="0,0,0,0">
                <w:txbxContent>
                  <w:p w:rsidR="00112C25" w:rsidRPr="00AF0BF4" w:rsidRDefault="00112C25">
                    <w:pPr>
                      <w:rPr>
                        <w:lang w:val="ru-RU"/>
                      </w:rPr>
                    </w:pPr>
                    <w:r w:rsidRPr="00AF0BF4">
                      <w:rPr>
                        <w:b/>
                        <w:bCs/>
                        <w:color w:val="000000"/>
                        <w:sz w:val="12"/>
                        <w:szCs w:val="12"/>
                        <w:lang w:val="ru-RU"/>
                      </w:rPr>
                      <w:t>Число решений</w:t>
                    </w:r>
                  </w:p>
                </w:txbxContent>
              </v:textbox>
            </v:rect>
            <w10:anchorlock/>
          </v:group>
        </w:pict>
      </w:r>
    </w:p>
    <w:p w:rsidR="005C1565" w:rsidRPr="00B72D69" w:rsidRDefault="005C1565" w:rsidP="005C1565">
      <w:pPr>
        <w:pStyle w:val="SingleTxtG"/>
      </w:pPr>
    </w:p>
    <w:p w:rsidR="003E0266" w:rsidRPr="00B72D69" w:rsidRDefault="003E0266" w:rsidP="003E0266">
      <w:pPr>
        <w:pStyle w:val="SingleTxtG"/>
        <w:rPr>
          <w:b/>
        </w:rPr>
      </w:pPr>
      <w:r w:rsidRPr="00B72D69">
        <w:rPr>
          <w:b/>
        </w:rPr>
        <w:t>Диаграмма 4</w:t>
      </w:r>
    </w:p>
    <w:p w:rsidR="003E0266" w:rsidRPr="00B72D69" w:rsidRDefault="003E0266" w:rsidP="00893E7D">
      <w:pPr>
        <w:pStyle w:val="SingleTxtG"/>
        <w:jc w:val="center"/>
        <w:rPr>
          <w:b/>
        </w:rPr>
      </w:pPr>
      <w:r w:rsidRPr="00B72D69">
        <w:rPr>
          <w:b/>
        </w:rPr>
        <w:t>Гватемала: число случаев, рассмотренных в Министерстве внутренних дел</w:t>
      </w:r>
      <w:r w:rsidR="00A17669" w:rsidRPr="00B72D69">
        <w:rPr>
          <w:b/>
        </w:rPr>
        <w:t>,</w:t>
      </w:r>
      <w:r w:rsidRPr="00B72D69">
        <w:rPr>
          <w:b/>
        </w:rPr>
        <w:t xml:space="preserve"> </w:t>
      </w:r>
      <w:r w:rsidR="00A17669" w:rsidRPr="00B72D69">
        <w:rPr>
          <w:b/>
        </w:rPr>
        <w:br/>
      </w:r>
      <w:r w:rsidRPr="00B72D69">
        <w:rPr>
          <w:b/>
        </w:rPr>
        <w:t>по вопросам насилия в отношении женщин в каждом из департаментов страны за период</w:t>
      </w:r>
      <w:r w:rsidR="00A17669" w:rsidRPr="00B72D69">
        <w:rPr>
          <w:b/>
        </w:rPr>
        <w:t xml:space="preserve"> с</w:t>
      </w:r>
      <w:r w:rsidRPr="00B72D69">
        <w:rPr>
          <w:b/>
        </w:rPr>
        <w:t xml:space="preserve"> января по ноябрь 2009 года</w:t>
      </w:r>
    </w:p>
    <w:p w:rsidR="003E0266" w:rsidRPr="00B72D69" w:rsidRDefault="00893E7D" w:rsidP="003E0266">
      <w:pPr>
        <w:pStyle w:val="SingleTxtG"/>
      </w:pPr>
      <w:r w:rsidRPr="00B72D69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98" type="#_x0000_t202" style="position:absolute;left:0;text-align:left;margin-left:85.5pt;margin-top:17.6pt;width:54.15pt;height:164.55pt;z-index:8" stroked="f">
            <v:textbox style="mso-next-textbox:#_x0000_s1998" inset="0,0,0,0">
              <w:txbxContent>
                <w:p w:rsidR="00112C25" w:rsidRPr="00893E7D" w:rsidRDefault="00112C25" w:rsidP="00893E7D">
                  <w:pPr>
                    <w:pStyle w:val="SingleTxtG"/>
                    <w:spacing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Сакапа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Тотоникапан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Сучитепекес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Солола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Сан-Маркос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Реталулеу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Киче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Кесальтенанго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Петен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Халапа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Исабаль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Уэуэтенанго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Гватемала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Эскуинтла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Прогресо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Чикимула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 w:rsidRPr="00893E7D">
                    <w:rPr>
                      <w:b/>
                      <w:sz w:val="12"/>
                      <w:szCs w:val="12"/>
                    </w:rPr>
                    <w:t>Чимальтенанго</w:t>
                  </w:r>
                </w:p>
                <w:p w:rsidR="00112C25" w:rsidRPr="00893E7D" w:rsidRDefault="00112C25" w:rsidP="00893E7D">
                  <w:pPr>
                    <w:pStyle w:val="SingleTxtG"/>
                    <w:spacing w:before="5" w:after="0" w:line="160" w:lineRule="exact"/>
                    <w:ind w:left="0" w:right="0"/>
                    <w:jc w:val="right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Байя-</w:t>
                  </w:r>
                  <w:r w:rsidRPr="00893E7D">
                    <w:rPr>
                      <w:b/>
                      <w:sz w:val="12"/>
                      <w:szCs w:val="12"/>
                    </w:rPr>
                    <w:t>Верапас</w:t>
                  </w:r>
                </w:p>
                <w:p w:rsidR="00112C25" w:rsidRPr="00893E7D" w:rsidRDefault="00112C25" w:rsidP="00893E7D">
                  <w:pPr>
                    <w:spacing w:line="160" w:lineRule="exact"/>
                    <w:jc w:val="right"/>
                    <w:rPr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B72D69">
        <w:rPr>
          <w:noProof/>
          <w:lang w:eastAsia="ru-RU"/>
        </w:rPr>
        <w:pict>
          <v:shape id="Gráfico 3" o:spid="_x0000_s1994" type="#_x0000_t75" style="position:absolute;left:0;text-align:left;margin-left:34.2pt;margin-top:7.1pt;width:414pt;height:203.65pt;z-index:6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">
            <v:imagedata r:id="rId14" o:title="" croptop="-5001f" cropbottom="-2214f" cropleft="-865f" cropright="-1038f"/>
            <o:lock v:ext="edit" aspectratio="f"/>
          </v:shape>
        </w:pict>
      </w:r>
    </w:p>
    <w:p w:rsidR="003E0266" w:rsidRPr="00B72D69" w:rsidRDefault="003E0266" w:rsidP="003E0266">
      <w:pPr>
        <w:pStyle w:val="SingleTxtG"/>
      </w:pPr>
    </w:p>
    <w:p w:rsidR="003E0266" w:rsidRPr="00B72D69" w:rsidRDefault="00893E7D" w:rsidP="003E0266">
      <w:pPr>
        <w:pStyle w:val="SingleTxtG"/>
      </w:pPr>
      <w:r w:rsidRPr="00B72D69">
        <w:rPr>
          <w:noProof/>
          <w:lang w:eastAsia="ru-RU"/>
        </w:rPr>
        <w:pict>
          <v:shape id="_x0000_s1997" type="#_x0000_t202" style="position:absolute;left:0;text-align:left;margin-left:34.2pt;margin-top:2.45pt;width:17.1pt;height:82.65pt;z-index:7" stroked="f">
            <v:textbox style="layout-flow:vertical;mso-layout-flow-alt:bottom-to-top;mso-next-textbox:#_x0000_s1997" inset="0,0,0,0">
              <w:txbxContent>
                <w:p w:rsidR="00112C25" w:rsidRPr="00893E7D" w:rsidRDefault="00112C25" w:rsidP="00893E7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93E7D">
                    <w:rPr>
                      <w:b/>
                      <w:sz w:val="16"/>
                      <w:szCs w:val="16"/>
                    </w:rPr>
                    <w:t>Департаменты</w:t>
                  </w:r>
                </w:p>
              </w:txbxContent>
            </v:textbox>
          </v:shape>
        </w:pict>
      </w:r>
    </w:p>
    <w:p w:rsidR="003E0266" w:rsidRPr="00B72D69" w:rsidRDefault="003E0266" w:rsidP="003E0266">
      <w:pPr>
        <w:pStyle w:val="SingleTxtG"/>
      </w:pPr>
    </w:p>
    <w:p w:rsidR="003E0266" w:rsidRPr="00B72D69" w:rsidRDefault="003E0266" w:rsidP="003E0266">
      <w:pPr>
        <w:pStyle w:val="SingleTxtG"/>
      </w:pPr>
    </w:p>
    <w:p w:rsidR="00893E7D" w:rsidRPr="00B72D69" w:rsidRDefault="00893E7D" w:rsidP="003E0266">
      <w:pPr>
        <w:pStyle w:val="SingleTxtG"/>
      </w:pPr>
    </w:p>
    <w:p w:rsidR="00893E7D" w:rsidRPr="00B72D69" w:rsidRDefault="00893E7D" w:rsidP="003E0266">
      <w:pPr>
        <w:pStyle w:val="SingleTxtG"/>
      </w:pPr>
    </w:p>
    <w:p w:rsidR="00893E7D" w:rsidRPr="00B72D69" w:rsidRDefault="00893E7D" w:rsidP="003E0266">
      <w:pPr>
        <w:pStyle w:val="SingleTxtG"/>
      </w:pPr>
    </w:p>
    <w:p w:rsidR="00893E7D" w:rsidRPr="00B72D69" w:rsidRDefault="00893E7D" w:rsidP="003E0266">
      <w:pPr>
        <w:pStyle w:val="SingleTxtG"/>
      </w:pPr>
    </w:p>
    <w:p w:rsidR="00893E7D" w:rsidRPr="00B72D69" w:rsidRDefault="00893E7D" w:rsidP="003E0266">
      <w:pPr>
        <w:pStyle w:val="SingleTxtG"/>
      </w:pPr>
    </w:p>
    <w:p w:rsidR="00893E7D" w:rsidRPr="00B72D69" w:rsidRDefault="00893E7D" w:rsidP="003E0266">
      <w:pPr>
        <w:pStyle w:val="SingleTxtG"/>
      </w:pPr>
      <w:r w:rsidRPr="00B72D69">
        <w:rPr>
          <w:b/>
          <w:noProof/>
          <w:lang w:eastAsia="ru-RU"/>
        </w:rPr>
        <w:pict>
          <v:shape id="_x0000_s1999" type="#_x0000_t202" style="position:absolute;left:0;text-align:left;margin-left:222.3pt;margin-top:3.55pt;width:159.3pt;height:12.15pt;z-index:9" stroked="f">
            <v:textbox style="mso-next-textbox:#_x0000_s1999" inset="0,0,0,0">
              <w:txbxContent>
                <w:p w:rsidR="00112C25" w:rsidRPr="00A17669" w:rsidRDefault="00112C25" w:rsidP="00893E7D">
                  <w:pPr>
                    <w:rPr>
                      <w:b/>
                      <w:spacing w:val="0"/>
                      <w:w w:val="100"/>
                      <w:sz w:val="16"/>
                      <w:szCs w:val="16"/>
                    </w:rPr>
                  </w:pPr>
                  <w:r>
                    <w:rPr>
                      <w:b/>
                      <w:spacing w:val="0"/>
                      <w:w w:val="100"/>
                      <w:sz w:val="16"/>
                      <w:szCs w:val="16"/>
                      <w:lang w:val="ru-RU"/>
                    </w:rPr>
                    <w:t>Случаи н</w:t>
                  </w:r>
                  <w:r w:rsidRPr="00A17669">
                    <w:rPr>
                      <w:b/>
                      <w:spacing w:val="0"/>
                      <w:w w:val="100"/>
                      <w:sz w:val="16"/>
                      <w:szCs w:val="16"/>
                    </w:rPr>
                    <w:t>асили</w:t>
                  </w:r>
                  <w:r>
                    <w:rPr>
                      <w:b/>
                      <w:spacing w:val="0"/>
                      <w:w w:val="100"/>
                      <w:sz w:val="16"/>
                      <w:szCs w:val="16"/>
                      <w:lang w:val="ru-RU"/>
                    </w:rPr>
                    <w:t>я</w:t>
                  </w:r>
                  <w:r w:rsidRPr="00A17669">
                    <w:rPr>
                      <w:b/>
                      <w:spacing w:val="0"/>
                      <w:w w:val="100"/>
                      <w:sz w:val="16"/>
                      <w:szCs w:val="16"/>
                    </w:rPr>
                    <w:t xml:space="preserve"> в отношении женщин</w:t>
                  </w:r>
                </w:p>
              </w:txbxContent>
            </v:textbox>
          </v:shape>
        </w:pict>
      </w:r>
    </w:p>
    <w:p w:rsidR="00893E7D" w:rsidRPr="00B72D69" w:rsidRDefault="00893E7D" w:rsidP="003E0266">
      <w:pPr>
        <w:pStyle w:val="SingleTxtG"/>
      </w:pPr>
      <w:r w:rsidRPr="00B72D69">
        <w:rPr>
          <w:b/>
          <w:noProof/>
          <w:lang w:eastAsia="ru-RU"/>
        </w:rPr>
        <w:pict>
          <v:shape id="_x0000_s2000" type="#_x0000_t202" style="position:absolute;left:0;text-align:left;margin-left:45.6pt;margin-top:.05pt;width:176.7pt;height:14.85pt;z-index:10" stroked="f">
            <v:textbox style="mso-next-textbox:#_x0000_s2000" inset="0,0,0,0">
              <w:txbxContent>
                <w:p w:rsidR="00112C25" w:rsidRPr="00893E7D" w:rsidRDefault="00112C25" w:rsidP="00893E7D">
                  <w:pPr>
                    <w:rPr>
                      <w:spacing w:val="0"/>
                      <w:w w:val="100"/>
                      <w:sz w:val="16"/>
                      <w:szCs w:val="16"/>
                      <w:lang w:val="ru-RU"/>
                    </w:rPr>
                  </w:pPr>
                  <w:r w:rsidRPr="00893E7D">
                    <w:rPr>
                      <w:i/>
                      <w:spacing w:val="0"/>
                      <w:w w:val="100"/>
                      <w:sz w:val="16"/>
                      <w:szCs w:val="16"/>
                    </w:rPr>
                    <w:t>Источник:</w:t>
                  </w:r>
                  <w:r w:rsidRPr="00893E7D">
                    <w:rPr>
                      <w:spacing w:val="0"/>
                      <w:w w:val="100"/>
                      <w:sz w:val="16"/>
                      <w:szCs w:val="16"/>
                    </w:rPr>
                    <w:t xml:space="preserve"> Министерство внутренних дел</w:t>
                  </w:r>
                  <w:r>
                    <w:rPr>
                      <w:spacing w:val="0"/>
                      <w:w w:val="100"/>
                      <w:sz w:val="16"/>
                      <w:szCs w:val="16"/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:rsidR="00893E7D" w:rsidRPr="00B72D69" w:rsidRDefault="00893E7D" w:rsidP="003E0266">
      <w:pPr>
        <w:pStyle w:val="SingleTxtG"/>
      </w:pPr>
    </w:p>
    <w:p w:rsidR="00893E7D" w:rsidRPr="00B72D69" w:rsidRDefault="00893E7D" w:rsidP="003E0266">
      <w:pPr>
        <w:pStyle w:val="SingleTxtG"/>
      </w:pPr>
    </w:p>
    <w:p w:rsidR="003E0266" w:rsidRPr="00B72D69" w:rsidRDefault="003E0266" w:rsidP="003E0266">
      <w:pPr>
        <w:pStyle w:val="SingleTxtG"/>
        <w:rPr>
          <w:b/>
        </w:rPr>
      </w:pPr>
      <w:r w:rsidRPr="00B72D69">
        <w:rPr>
          <w:b/>
        </w:rPr>
        <w:t>ФЕМИЦИД</w:t>
      </w:r>
    </w:p>
    <w:p w:rsidR="003E0266" w:rsidRPr="00B72D69" w:rsidRDefault="003E0266" w:rsidP="003E0266">
      <w:pPr>
        <w:pStyle w:val="SingleTxtG"/>
      </w:pPr>
      <w:r w:rsidRPr="00B72D69">
        <w:t xml:space="preserve">Данные по фемициду классифицируются Министерством юстиции при посредничестве суда, куда поступило соответствующее дело. В мировых судах число дел </w:t>
      </w:r>
      <w:r w:rsidR="00A17669" w:rsidRPr="00B72D69">
        <w:t xml:space="preserve">о </w:t>
      </w:r>
      <w:r w:rsidRPr="00B72D69">
        <w:t>фемицид</w:t>
      </w:r>
      <w:r w:rsidR="00A17669" w:rsidRPr="00B72D69">
        <w:t>е</w:t>
      </w:r>
      <w:r w:rsidRPr="00B72D69">
        <w:t xml:space="preserve"> после вступления в силу Закона </w:t>
      </w:r>
      <w:r w:rsidR="00A17669" w:rsidRPr="00B72D69">
        <w:t>с</w:t>
      </w:r>
      <w:r w:rsidRPr="00B72D69">
        <w:t xml:space="preserve"> 2008 </w:t>
      </w:r>
      <w:r w:rsidR="00A17669" w:rsidRPr="00B72D69">
        <w:t xml:space="preserve">года по 2009 год </w:t>
      </w:r>
      <w:r w:rsidRPr="00B72D69">
        <w:t xml:space="preserve">существенно возросло (на 17 дел), 4 дела были поданы в тот же период в суды, рассматривающие дела несовершеннолетних правонарушителей, и в уголовные суды первой инстанции по уголовным делам, делам о наркобизнесе и </w:t>
      </w:r>
      <w:r w:rsidR="00BB33B4" w:rsidRPr="00B72D69">
        <w:t>по экологическим преступлениям</w:t>
      </w:r>
      <w:r w:rsidRPr="00B72D69">
        <w:t xml:space="preserve">. </w:t>
      </w:r>
      <w:r w:rsidR="00BB33B4" w:rsidRPr="00B72D69">
        <w:t>В</w:t>
      </w:r>
      <w:r w:rsidRPr="00B72D69">
        <w:t>сего подано 41 дело до сентября 2009 </w:t>
      </w:r>
      <w:r w:rsidR="00BB33B4" w:rsidRPr="00B72D69">
        <w:t xml:space="preserve">года </w:t>
      </w:r>
      <w:r w:rsidRPr="00B72D69">
        <w:t>– последней даты обобщения информации Министерством юстиции.</w:t>
      </w:r>
    </w:p>
    <w:p w:rsidR="00A5267A" w:rsidRPr="00B72D69" w:rsidRDefault="00A5267A" w:rsidP="00A5267A">
      <w:pPr>
        <w:pStyle w:val="SingleTxtG"/>
        <w:rPr>
          <w:b/>
        </w:rPr>
      </w:pPr>
      <w:r>
        <w:rPr>
          <w:noProof/>
          <w:lang w:eastAsia="ru-RU"/>
        </w:rPr>
        <w:pict>
          <v:rect id="_x0000_s6032" style="position:absolute;left:0;text-align:left;margin-left:74.1pt;margin-top:17.4pt;width:343.85pt;height:29.7pt;z-index:21" filled="f" stroked="f">
            <v:textbox style="mso-next-textbox:#_x0000_s6032" inset="0,0,0,0">
              <w:txbxContent>
                <w:p w:rsidR="00112C25" w:rsidRPr="00BA77AA" w:rsidRDefault="00112C25" w:rsidP="00A5267A">
                  <w:pPr>
                    <w:jc w:val="center"/>
                  </w:pPr>
                  <w:r w:rsidRPr="00BA77AA">
                    <w:rPr>
                      <w:b/>
                    </w:rPr>
                    <w:t xml:space="preserve">Гватемала: число уголовных дел в отношении фемицида, </w:t>
                  </w:r>
                  <w:r w:rsidRPr="00BA77AA">
                    <w:rPr>
                      <w:b/>
                    </w:rPr>
                    <w:br/>
                    <w:t>поданных в судебные органы в 2008–2009 годах</w:t>
                  </w:r>
                  <w:r w:rsidRPr="00BA77AA">
                    <w:rPr>
                      <w:b/>
                      <w:rtl/>
                    </w:rPr>
                    <w:t>٭</w:t>
                  </w:r>
                </w:p>
                <w:p w:rsidR="00112C25" w:rsidRPr="00BA77AA" w:rsidRDefault="00112C25" w:rsidP="00A5267A">
                  <w:pPr>
                    <w:jc w:val="center"/>
                  </w:pPr>
                </w:p>
              </w:txbxContent>
            </v:textbox>
          </v:rect>
        </w:pict>
      </w:r>
      <w:r w:rsidRPr="00B72D69">
        <w:rPr>
          <w:b/>
        </w:rPr>
        <w:t xml:space="preserve">Диаграмма 5 </w:t>
      </w:r>
    </w:p>
    <w:p w:rsidR="00A5267A" w:rsidRDefault="00A5267A" w:rsidP="00A5267A">
      <w:pPr>
        <w:pStyle w:val="SingleTxtG"/>
        <w:rPr>
          <w:lang w:val="en-US"/>
        </w:rPr>
      </w:pPr>
    </w:p>
    <w:p w:rsidR="00A5267A" w:rsidRPr="00B72D69" w:rsidRDefault="0013150A" w:rsidP="00A5267A">
      <w:pPr>
        <w:pStyle w:val="SingleTxtG"/>
      </w:pPr>
      <w:r>
        <w:rPr>
          <w:noProof/>
          <w:lang w:eastAsia="ru-RU"/>
        </w:rPr>
        <w:pict>
          <v:group id="_x0000_s6033" editas="canvas" style="position:absolute;left:0;text-align:left;margin-left:30.55pt;margin-top:11.7pt;width:438.4pt;height:165.1pt;z-index:22" coordorigin="1807,5059" coordsize="8768,3302">
            <o:lock v:ext="edit" aspectratio="t"/>
            <v:shape id="_x0000_s6034" type="#_x0000_t75" style="position:absolute;left:1807;top:5059;width:8768;height:3302" o:preferrelative="f">
              <v:fill o:detectmouseclick="t"/>
              <v:path o:extrusionok="t" o:connecttype="none"/>
              <o:lock v:ext="edit" text="t"/>
            </v:shape>
            <v:group id="_x0000_s6035" style="position:absolute;left:1849;top:5059;width:8726;height:2551" coordorigin="1849,5078" coordsize="8726,4570">
              <v:rect id="_x0000_s6036" style="position:absolute;left:1849;top:5078;width:8726;height:4570" stroked="f"/>
              <v:rect id="_x0000_s6037" style="position:absolute;left:2295;top:5929;width:7417;height:2153" stroked="f"/>
              <v:line id="_x0000_s6038" style="position:absolute" from="2295,7775" to="9712,7775" strokecolor="gray" strokeweight="0"/>
              <v:line id="_x0000_s6039" style="position:absolute" from="2295,7469" to="9712,7469" strokecolor="gray" strokeweight="0"/>
              <v:line id="_x0000_s6040" style="position:absolute" from="2295,7163" to="9712,7163" strokecolor="gray" strokeweight="0"/>
              <v:line id="_x0000_s6041" style="position:absolute" from="2295,6848" to="9712,6848" strokecolor="gray" strokeweight="0"/>
              <v:line id="_x0000_s6042" style="position:absolute" from="2295,6541" to="9712,6541" strokecolor="gray" strokeweight="0"/>
              <v:line id="_x0000_s6043" style="position:absolute" from="2295,6235" to="9712,6235" strokecolor="gray" strokeweight="0"/>
              <v:line id="_x0000_s6044" style="position:absolute" from="2295,5929" to="9712,5929" strokecolor="gray" strokeweight="0"/>
              <v:rect id="_x0000_s6045" style="position:absolute;left:2333;top:7095;width:407;height:42" fillcolor="purple" stroked="f"/>
              <v:rect id="_x0000_s6046" style="position:absolute;left:2333;top:7137;width:407;height:60" fillcolor="#7f007f" stroked="f"/>
              <v:rect id="_x0000_s6047" style="position:absolute;left:2333;top:7197;width:407;height:25" fillcolor="#7e007e" stroked="f"/>
              <v:rect id="_x0000_s6048" style="position:absolute;left:2333;top:7222;width:407;height:34" fillcolor="#7d007d" stroked="f"/>
              <v:rect id="_x0000_s6049" style="position:absolute;left:2333;top:7256;width:407;height:34" fillcolor="#7c007c" stroked="f"/>
              <v:rect id="_x0000_s6050" style="position:absolute;left:2333;top:7290;width:407;height:26" fillcolor="#7b007b" stroked="f"/>
              <v:rect id="_x0000_s6051" style="position:absolute;left:2333;top:7316;width:407;height:17" fillcolor="#7a007a" stroked="f"/>
              <v:rect id="_x0000_s6052" style="position:absolute;left:2333;top:7333;width:407;height:17" fillcolor="#790079" stroked="f"/>
              <v:rect id="_x0000_s6053" style="position:absolute;left:2333;top:7350;width:407;height:17" fillcolor="#780078" stroked="f"/>
              <v:rect id="_x0000_s6054" style="position:absolute;left:2333;top:7367;width:407;height:17" fillcolor="#707" stroked="f"/>
              <v:rect id="_x0000_s6055" style="position:absolute;left:2333;top:7384;width:407;height:8" fillcolor="#760076" stroked="f"/>
              <v:rect id="_x0000_s6056" style="position:absolute;left:2333;top:7392;width:407;height:17" fillcolor="#750075" stroked="f"/>
              <v:rect id="_x0000_s6057" style="position:absolute;left:2333;top:7409;width:407;height:18" fillcolor="#740074" stroked="f"/>
              <v:rect id="_x0000_s6058" style="position:absolute;left:2333;top:7427;width:407;height:17" fillcolor="#730073" stroked="f"/>
              <v:rect id="_x0000_s6059" style="position:absolute;left:2333;top:7444;width:407;height:17" fillcolor="#720072" stroked="f"/>
              <v:rect id="_x0000_s6060" style="position:absolute;left:2333;top:7461;width:407;height:8" fillcolor="#710071" stroked="f"/>
              <v:rect id="_x0000_s6061" style="position:absolute;left:2333;top:7469;width:407;height:9" fillcolor="#700070" stroked="f"/>
              <v:rect id="_x0000_s6062" style="position:absolute;left:2333;top:7478;width:407;height:8" fillcolor="#6f006f" stroked="f"/>
              <v:rect id="_x0000_s6063" style="position:absolute;left:2333;top:7486;width:407;height:17" fillcolor="#6e006e" stroked="f"/>
              <v:rect id="_x0000_s6064" style="position:absolute;left:2333;top:7503;width:407;height:17" fillcolor="#6c006c" stroked="f"/>
              <v:rect id="_x0000_s6065" style="position:absolute;left:2333;top:7520;width:407;height:17" fillcolor="#6b006b" stroked="f"/>
              <v:rect id="_x0000_s6066" style="position:absolute;left:2333;top:7537;width:407;height:9" fillcolor="#6a006a" stroked="f"/>
              <v:rect id="_x0000_s6067" style="position:absolute;left:2333;top:7546;width:407;height:8" fillcolor="#690069" stroked="f"/>
              <v:rect id="_x0000_s6068" style="position:absolute;left:2333;top:7554;width:407;height:9" fillcolor="#680068" stroked="f"/>
              <v:rect id="_x0000_s6069" style="position:absolute;left:2333;top:7563;width:407;height:17" fillcolor="#670067" stroked="f"/>
              <v:rect id="_x0000_s6070" style="position:absolute;left:2333;top:7580;width:407;height:8" fillcolor="#606" stroked="f"/>
              <v:rect id="_x0000_s6071" style="position:absolute;left:2333;top:7588;width:407;height:9" fillcolor="#640064" stroked="f"/>
              <v:rect id="_x0000_s6072" style="position:absolute;left:2333;top:7597;width:407;height:8" fillcolor="#630063" stroked="f"/>
              <v:rect id="_x0000_s6073" style="position:absolute;left:2333;top:7605;width:407;height:9" fillcolor="#620062" stroked="f"/>
              <v:rect id="_x0000_s6074" style="position:absolute;left:2333;top:7614;width:407;height:17" fillcolor="#610061" stroked="f"/>
              <v:rect id="_x0000_s6075" style="position:absolute;left:2333;top:7631;width:407;height:8" fillcolor="#600060" stroked="f"/>
              <v:rect id="_x0000_s6076" style="position:absolute;left:2333;top:7639;width:407;height:9" fillcolor="#5f005f" stroked="f"/>
              <v:rect id="_x0000_s6077" style="position:absolute;left:2333;top:7648;width:407;height:8" fillcolor="#5e005e" stroked="f"/>
              <v:rect id="_x0000_s6078" style="position:absolute;left:2333;top:7656;width:407;height:9" fillcolor="#5d005d" stroked="f"/>
              <v:rect id="_x0000_s6079" style="position:absolute;left:2333;top:7665;width:407;height:8" fillcolor="#5c005c" stroked="f"/>
              <v:rect id="_x0000_s6080" style="position:absolute;left:2333;top:7673;width:407;height:9" fillcolor="#5b005b" stroked="f"/>
              <v:rect id="_x0000_s6081" style="position:absolute;left:2333;top:7682;width:407;height:8" fillcolor="#5a005a" stroked="f"/>
              <v:rect id="_x0000_s6082" style="position:absolute;left:2333;top:7690;width:407;height:9" fillcolor="#590059" stroked="f"/>
              <v:rect id="_x0000_s6083" style="position:absolute;left:2333;top:7699;width:407;height:8" fillcolor="#580058" stroked="f"/>
              <v:rect id="_x0000_s6084" style="position:absolute;left:2333;top:7707;width:407;height:9" fillcolor="#570057" stroked="f"/>
              <v:rect id="_x0000_s6085" style="position:absolute;left:2333;top:7716;width:407;height:8" fillcolor="#560056" stroked="f"/>
              <v:rect id="_x0000_s6086" style="position:absolute;left:2333;top:7724;width:407;height:9" fillcolor="#505" stroked="f"/>
              <v:rect id="_x0000_s6087" style="position:absolute;left:2333;top:7733;width:407;height:17" fillcolor="#540054" stroked="f"/>
              <v:rect id="_x0000_s6088" style="position:absolute;left:2333;top:7750;width:407;height:8" fillcolor="#520052" stroked="f"/>
              <v:rect id="_x0000_s6089" style="position:absolute;left:2333;top:7758;width:407;height:9" fillcolor="#510051" stroked="f"/>
              <v:rect id="_x0000_s6090" style="position:absolute;left:2333;top:7767;width:407;height:17" fillcolor="#500050" stroked="f"/>
              <v:rect id="_x0000_s6091" style="position:absolute;left:2333;top:7784;width:407;height:8" fillcolor="#4f004f" stroked="f"/>
              <v:rect id="_x0000_s6092" style="position:absolute;left:2333;top:7792;width:407;height:9" fillcolor="#4e004e" stroked="f"/>
              <v:rect id="_x0000_s6093" style="position:absolute;left:2333;top:7801;width:407;height:9" fillcolor="#4d004d" stroked="f"/>
              <v:rect id="_x0000_s6094" style="position:absolute;left:2333;top:7810;width:407;height:8" fillcolor="#4c004c" stroked="f"/>
              <v:rect id="_x0000_s6095" style="position:absolute;left:2333;top:7818;width:407;height:9" fillcolor="#4b004b" stroked="f"/>
              <v:rect id="_x0000_s6096" style="position:absolute;left:2333;top:7827;width:407;height:8" fillcolor="#4a004a" stroked="f"/>
              <v:rect id="_x0000_s6097" style="position:absolute;left:2333;top:7835;width:407;height:9" fillcolor="#490049" stroked="f"/>
              <v:rect id="_x0000_s6098" style="position:absolute;left:2333;top:7844;width:407;height:17" fillcolor="#480048" stroked="f"/>
              <v:rect id="_x0000_s6099" style="position:absolute;left:2333;top:7861;width:407;height:17" fillcolor="#470047" stroked="f"/>
              <v:rect id="_x0000_s6100" style="position:absolute;left:2333;top:7878;width:407;height:8" fillcolor="#460046" stroked="f"/>
              <v:rect id="_x0000_s6101" style="position:absolute;left:2333;top:7886;width:407;height:17" fillcolor="#450045" stroked="f"/>
              <v:rect id="_x0000_s6102" style="position:absolute;left:2333;top:7903;width:407;height:17" fillcolor="#404" stroked="f"/>
              <v:rect id="_x0000_s6103" style="position:absolute;left:2333;top:7920;width:407;height:17" fillcolor="#420042" stroked="f"/>
              <v:rect id="_x0000_s6104" style="position:absolute;left:2333;top:7937;width:407;height:17" fillcolor="#410041" stroked="f"/>
              <v:rect id="_x0000_s6105" style="position:absolute;left:2333;top:7954;width:407;height:9" fillcolor="#400040" stroked="f"/>
              <v:rect id="_x0000_s6106" style="position:absolute;left:2333;top:7963;width:407;height:34" fillcolor="#3f003f" stroked="f"/>
              <v:rect id="_x0000_s6107" style="position:absolute;left:2333;top:7997;width:407;height:17" fillcolor="#3e003e" stroked="f"/>
              <v:rect id="_x0000_s6108" style="position:absolute;left:2333;top:8014;width:407;height:17" fillcolor="#3d003d" stroked="f"/>
              <v:rect id="_x0000_s6109" style="position:absolute;left:2333;top:8031;width:407;height:42" fillcolor="#3c003c" stroked="f"/>
              <v:rect id="_x0000_s6110" style="position:absolute;left:2333;top:8073;width:407;height:9" fillcolor="#3b003b" stroked="f"/>
              <v:rect id="_x0000_s6111" style="position:absolute;left:2333;top:7095;width:407;height:987" filled="f" stroked="f"/>
              <v:rect id="_x0000_s6112" style="position:absolute;left:4805;top:8022;width:407;height:9" fillcolor="#7f007f" stroked="f"/>
              <v:rect id="_x0000_s6113" style="position:absolute;left:4805;top:8031;width:407;height:8" fillcolor="#7b007b" stroked="f"/>
              <v:rect id="_x0000_s6114" style="position:absolute;left:4805;top:8039;width:407;height:9" fillcolor="#720072" stroked="f"/>
              <v:rect id="_x0000_s6115" style="position:absolute;left:4805;top:8048;width:407;height:8" fillcolor="#650065" stroked="f"/>
              <v:rect id="_x0000_s6116" style="position:absolute;left:4805;top:8056;width:407;height:9" fillcolor="#505" stroked="f"/>
              <v:rect id="_x0000_s6117" style="position:absolute;left:4805;top:8065;width:407;height:8" fillcolor="#470047" stroked="f"/>
              <v:rect id="_x0000_s6118" style="position:absolute;left:4805;top:8073;width:407;height:9" fillcolor="#3d003d" stroked="f"/>
              <v:rect id="_x0000_s6119" style="position:absolute;left:4805;top:8022;width:407;height:60" filled="f" stroked="f"/>
              <v:rect id="_x0000_s6120" style="position:absolute;left:6046;top:7716;width:408;height:8" fillcolor="purple" stroked="f"/>
              <v:rect id="_x0000_s6121" style="position:absolute;left:6046;top:7724;width:408;height:26" fillcolor="#7f007f" stroked="f"/>
              <v:rect id="_x0000_s6122" style="position:absolute;left:6046;top:7750;width:408;height:17" fillcolor="#7e007e" stroked="f"/>
              <v:rect id="_x0000_s6123" style="position:absolute;left:6046;top:7767;width:408;height:8" fillcolor="#7d007d" stroked="f"/>
              <v:rect id="_x0000_s6124" style="position:absolute;left:6046;top:7775;width:408;height:17" fillcolor="#7c007c" stroked="f"/>
              <v:rect id="_x0000_s6125" style="position:absolute;left:6046;top:7792;width:408;height:9" fillcolor="#7a007a" stroked="f"/>
              <v:rect id="_x0000_s6126" style="position:absolute;left:6046;top:7801;width:408;height:9" fillcolor="#790079" stroked="f"/>
              <v:rect id="_x0000_s6127" style="position:absolute;left:6046;top:7810;width:408;height:8" fillcolor="#780078" stroked="f"/>
              <v:rect id="_x0000_s6128" style="position:absolute;left:6046;top:7818;width:408;height:9" fillcolor="#760076" stroked="f"/>
              <v:rect id="_x0000_s6129" style="position:absolute;left:6046;top:7827;width:408;height:8" fillcolor="#750075" stroked="f"/>
              <v:rect id="_x0000_s6130" style="position:absolute;left:6046;top:7835;width:408;height:9" fillcolor="#730073" stroked="f"/>
              <v:rect id="_x0000_s6131" style="position:absolute;left:6046;top:7844;width:408;height:8" fillcolor="#720072" stroked="f"/>
              <v:rect id="_x0000_s6132" style="position:absolute;left:6046;top:7852;width:408;height:9" fillcolor="#700070" stroked="f"/>
              <v:rect id="_x0000_s6133" style="position:absolute;left:6046;top:7861;width:408;height:8" fillcolor="#6e006e" stroked="f"/>
              <v:rect id="_x0000_s6134" style="position:absolute;left:6046;top:7869;width:408;height:9" fillcolor="#6c006c" stroked="f"/>
              <v:rect id="_x0000_s6135" style="position:absolute;left:6046;top:7878;width:408;height:8" fillcolor="#690069" stroked="f"/>
              <v:rect id="_x0000_s6136" style="position:absolute;left:6046;top:7886;width:408;height:9" fillcolor="#670067" stroked="f"/>
              <v:rect id="_x0000_s6137" style="position:absolute;left:6046;top:7895;width:408;height:8" fillcolor="#650065" stroked="f"/>
              <v:rect id="_x0000_s6138" style="position:absolute;left:6046;top:7903;width:408;height:9" fillcolor="#620062" stroked="f"/>
              <v:rect id="_x0000_s6139" style="position:absolute;left:6046;top:7912;width:408;height:8" fillcolor="#600060" stroked="f"/>
              <v:rect id="_x0000_s6140" style="position:absolute;left:6046;top:7920;width:408;height:9" fillcolor="#5d005d" stroked="f"/>
              <v:rect id="_x0000_s6141" style="position:absolute;left:6046;top:7929;width:408;height:8" fillcolor="#5b005b" stroked="f"/>
              <v:rect id="_x0000_s6142" style="position:absolute;left:6046;top:7937;width:408;height:9" fillcolor="#580058" stroked="f"/>
              <v:rect id="_x0000_s6143" style="position:absolute;left:6046;top:7946;width:408;height:8" fillcolor="#505" stroked="f"/>
              <v:rect id="_x0000_s6144" style="position:absolute;left:6046;top:7954;width:408;height:9" fillcolor="#530053" stroked="f"/>
              <v:rect id="_x0000_s6145" style="position:absolute;left:6046;top:7963;width:408;height:8" fillcolor="#500050" stroked="f"/>
              <v:rect id="_x0000_s6146" style="position:absolute;left:6046;top:7971;width:408;height:9" fillcolor="#4e004e" stroked="f"/>
              <v:rect id="_x0000_s6147" style="position:absolute;left:6046;top:7980;width:408;height:8" fillcolor="#4c004c" stroked="f"/>
              <v:rect id="_x0000_s6148" style="position:absolute;left:6046;top:7988;width:408;height:9" fillcolor="#4a004a" stroked="f"/>
              <v:rect id="_x0000_s6149" style="position:absolute;left:6046;top:7997;width:408;height:8" fillcolor="#480048" stroked="f"/>
              <v:rect id="_x0000_s6150" style="position:absolute;left:6046;top:8005;width:408;height:9" fillcolor="#460046" stroked="f"/>
              <v:rect id="_x0000_s6151" style="position:absolute;left:6046;top:8014;width:408;height:8" fillcolor="#404" stroked="f"/>
              <v:rect id="_x0000_s6152" style="position:absolute;left:6046;top:8022;width:408;height:9" fillcolor="#420042" stroked="f"/>
              <v:rect id="_x0000_s6153" style="position:absolute;left:6046;top:8031;width:408;height:8" fillcolor="#400040" stroked="f"/>
              <v:rect id="_x0000_s6154" style="position:absolute;left:6046;top:8039;width:408;height:9" fillcolor="#3f003f" stroked="f"/>
              <v:rect id="_x0000_s6155" style="position:absolute;left:6046;top:8048;width:408;height:8" fillcolor="#3e003e" stroked="f"/>
              <v:rect id="_x0000_s6156" style="position:absolute;left:6046;top:8056;width:408;height:9" fillcolor="#3d003d" stroked="f"/>
              <v:rect id="_x0000_s6157" style="position:absolute;left:6046;top:8065;width:408;height:8" fillcolor="#3c003c" stroked="f"/>
              <v:rect id="_x0000_s6158" style="position:absolute;left:6046;top:8073;width:408;height:9" fillcolor="#3b003b" stroked="f"/>
              <v:rect id="_x0000_s6159" style="position:absolute;left:6046;top:7716;width:408;height:366" filled="f" stroked="f"/>
              <v:rect id="_x0000_s6160" style="position:absolute;left:7278;top:7648;width:407;height:17" fillcolor="purple" stroked="f"/>
              <v:rect id="_x0000_s6161" style="position:absolute;left:7278;top:7665;width:407;height:25" fillcolor="#7f007f" stroked="f"/>
              <v:rect id="_x0000_s6162" style="position:absolute;left:7278;top:7690;width:407;height:17" fillcolor="#7e007e" stroked="f"/>
              <v:rect id="_x0000_s6163" style="position:absolute;left:7278;top:7707;width:407;height:17" fillcolor="#7d007d" stroked="f"/>
              <v:rect id="_x0000_s6164" style="position:absolute;left:7278;top:7724;width:407;height:9" fillcolor="#7c007c" stroked="f"/>
              <v:rect id="_x0000_s6165" style="position:absolute;left:7278;top:7733;width:407;height:8" fillcolor="#7b007b" stroked="f"/>
              <v:rect id="_x0000_s6166" style="position:absolute;left:7278;top:7741;width:407;height:9" fillcolor="#7a007a" stroked="f"/>
              <v:rect id="_x0000_s6167" style="position:absolute;left:7278;top:7750;width:407;height:8" fillcolor="#790079" stroked="f"/>
              <v:rect id="_x0000_s6168" style="position:absolute;left:7278;top:7758;width:407;height:9" fillcolor="#780078" stroked="f"/>
              <v:rect id="_x0000_s6169" style="position:absolute;left:7278;top:7767;width:407;height:8" fillcolor="#707" stroked="f"/>
              <v:rect id="_x0000_s6170" style="position:absolute;left:7278;top:7775;width:407;height:9" fillcolor="#760076" stroked="f"/>
              <v:rect id="_x0000_s6171" style="position:absolute;left:7278;top:7784;width:407;height:8" fillcolor="#740074" stroked="f"/>
              <v:rect id="_x0000_s6172" style="position:absolute;left:7278;top:7792;width:407;height:9" fillcolor="#730073" stroked="f"/>
              <v:rect id="_x0000_s6173" style="position:absolute;left:7278;top:7801;width:407;height:9" fillcolor="#720072" stroked="f"/>
              <v:rect id="_x0000_s6174" style="position:absolute;left:7278;top:7810;width:407;height:8" fillcolor="#700070" stroked="f"/>
              <v:rect id="_x0000_s6175" style="position:absolute;left:7278;top:7818;width:407;height:9" fillcolor="#6e006e" stroked="f"/>
              <v:rect id="_x0000_s6176" style="position:absolute;left:7278;top:7827;width:407;height:8" fillcolor="#6d006d" stroked="f"/>
              <v:rect id="_x0000_s6177" style="position:absolute;left:7278;top:7835;width:407;height:9" fillcolor="#6b006b" stroked="f"/>
              <v:rect id="_x0000_s6178" style="position:absolute;left:7278;top:7844;width:407;height:8" fillcolor="#690069" stroked="f"/>
              <v:rect id="_x0000_s6179" style="position:absolute;left:7278;top:7852;width:407;height:9" fillcolor="#670067" stroked="f"/>
              <v:rect id="_x0000_s6180" style="position:absolute;left:7278;top:7861;width:407;height:8" fillcolor="#650065" stroked="f"/>
              <v:rect id="_x0000_s6181" style="position:absolute;left:7278;top:7869;width:407;height:9" fillcolor="#630063" stroked="f"/>
              <v:rect id="_x0000_s6182" style="position:absolute;left:7278;top:7878;width:407;height:8" fillcolor="#610061" stroked="f"/>
              <v:rect id="_x0000_s6183" style="position:absolute;left:7278;top:7886;width:407;height:9" fillcolor="#5e005e" stroked="f"/>
              <v:rect id="_x0000_s6184" style="position:absolute;left:7278;top:7895;width:407;height:8" fillcolor="#5c005c" stroked="f"/>
              <v:rect id="_x0000_s6185" style="position:absolute;left:7278;top:7903;width:407;height:9" fillcolor="#5a005a" stroked="f"/>
              <v:rect id="_x0000_s6186" style="position:absolute;left:7278;top:7912;width:407;height:8" fillcolor="#580058" stroked="f"/>
              <v:rect id="_x0000_s6187" style="position:absolute;left:7278;top:7920;width:407;height:9" fillcolor="#560056" stroked="f"/>
              <v:rect id="_x0000_s6188" style="position:absolute;left:7278;top:7929;width:407;height:8" fillcolor="#530053" stroked="f"/>
              <v:rect id="_x0000_s6189" style="position:absolute;left:7278;top:7937;width:407;height:9" fillcolor="#510051" stroked="f"/>
              <v:rect id="_x0000_s6190" style="position:absolute;left:7278;top:7946;width:407;height:8" fillcolor="#4f004f" stroked="f"/>
              <v:rect id="_x0000_s6191" style="position:absolute;left:7278;top:7954;width:407;height:9" fillcolor="#4d004d" stroked="f"/>
              <v:rect id="_x0000_s6192" style="position:absolute;left:7278;top:7963;width:407;height:8" fillcolor="#4b004b" stroked="f"/>
              <v:rect id="_x0000_s6193" style="position:absolute;left:7278;top:7971;width:407;height:9" fillcolor="#4a004a" stroked="f"/>
              <v:rect id="_x0000_s6194" style="position:absolute;left:7278;top:7980;width:407;height:8" fillcolor="#480048" stroked="f"/>
              <v:rect id="_x0000_s6195" style="position:absolute;left:7278;top:7988;width:407;height:9" fillcolor="#460046" stroked="f"/>
              <v:rect id="_x0000_s6196" style="position:absolute;left:7278;top:7997;width:407;height:8" fillcolor="#450045" stroked="f"/>
              <v:rect id="_x0000_s6197" style="position:absolute;left:7278;top:8005;width:407;height:9" fillcolor="#430043" stroked="f"/>
              <v:rect id="_x0000_s6198" style="position:absolute;left:7278;top:8014;width:407;height:8" fillcolor="#420042" stroked="f"/>
              <v:rect id="_x0000_s6199" style="position:absolute;left:7278;top:8022;width:407;height:9" fillcolor="#400040" stroked="f"/>
              <v:rect id="_x0000_s6200" style="position:absolute;left:7278;top:8031;width:407;height:8" fillcolor="#3f003f" stroked="f"/>
              <v:rect id="_x0000_s6201" style="position:absolute;left:7278;top:8039;width:407;height:9" fillcolor="#3e003e" stroked="f"/>
              <v:rect id="_x0000_s6202" style="position:absolute;left:7278;top:8048;width:407;height:17" fillcolor="#3d003d" stroked="f"/>
              <v:rect id="_x0000_s6203" style="position:absolute;left:7278;top:8065;width:407;height:8" fillcolor="#3c003c" stroked="f"/>
              <v:rect id="_x0000_s6204" style="position:absolute;left:7278;top:8073;width:407;height:9" fillcolor="#3b003b" stroked="f"/>
              <v:rect id="_x0000_s6205" style="position:absolute;left:7278;top:7648;width:407;height:434" filled="f" stroked="f"/>
              <v:rect id="_x0000_s6206" style="position:absolute;left:2702;top:6048;width:417;height:110" fillcolor="#9cf" stroked="f"/>
              <v:rect id="_x0000_s6207" style="position:absolute;left:2702;top:6158;width:417;height:94" fillcolor="#98cbfd" stroked="f"/>
              <v:rect id="_x0000_s6208" style="position:absolute;left:2702;top:6252;width:417;height:94" fillcolor="#97c9fb" stroked="f"/>
              <v:rect id="_x0000_s6209" style="position:absolute;left:2702;top:6346;width:417;height:68" fillcolor="#95c7f9" stroked="f"/>
              <v:rect id="_x0000_s6210" style="position:absolute;left:2702;top:6414;width:417;height:42" fillcolor="#94c5f7" stroked="f"/>
              <v:rect id="_x0000_s6211" style="position:absolute;left:2702;top:6456;width:417;height:51" fillcolor="#93c4f5" stroked="f"/>
              <v:rect id="_x0000_s6212" style="position:absolute;left:2702;top:6507;width:417;height:43" fillcolor="#92c2f3" stroked="f"/>
              <v:rect id="_x0000_s6213" style="position:absolute;left:2702;top:6550;width:417;height:34" fillcolor="#91c1f1" stroked="f"/>
              <v:rect id="_x0000_s6214" style="position:absolute;left:2702;top:6584;width:417;height:25" fillcolor="#90c0ef" stroked="f"/>
              <v:rect id="_x0000_s6215" style="position:absolute;left:2702;top:6609;width:417;height:35" fillcolor="#8fbeee" stroked="f"/>
              <v:rect id="_x0000_s6216" style="position:absolute;left:2702;top:6644;width:417;height:34" fillcolor="#8ebdec" stroked="f"/>
              <v:rect id="_x0000_s6217" style="position:absolute;left:2702;top:6678;width:417;height:34" fillcolor="#8cbbea" stroked="f"/>
              <v:rect id="_x0000_s6218" style="position:absolute;left:2702;top:6712;width:417;height:17" fillcolor="#8bb9e8" stroked="f"/>
              <v:rect id="_x0000_s6219" style="position:absolute;left:2702;top:6729;width:417;height:25" fillcolor="#8ab8e6" stroked="f"/>
              <v:rect id="_x0000_s6220" style="position:absolute;left:2702;top:6754;width:417;height:34" fillcolor="#89b6e4" stroked="f"/>
              <v:rect id="_x0000_s6221" style="position:absolute;left:2702;top:6788;width:417;height:26" fillcolor="#88b5e2" stroked="f"/>
              <v:rect id="_x0000_s6222" style="position:absolute;left:2702;top:6814;width:417;height:17" fillcolor="#87b3e0" stroked="f"/>
              <v:rect id="_x0000_s6223" style="position:absolute;left:2702;top:6831;width:417;height:17" fillcolor="#85b2df" stroked="f"/>
              <v:rect id="_x0000_s6224" style="position:absolute;left:2702;top:6848;width:417;height:17" fillcolor="#84b0dd" stroked="f"/>
              <v:rect id="_x0000_s6225" style="position:absolute;left:2702;top:6865;width:417;height:25" fillcolor="#83afdb" stroked="f"/>
              <v:rect id="_x0000_s6226" style="position:absolute;left:2702;top:6890;width:417;height:17" fillcolor="#82aed9" stroked="f"/>
              <v:rect id="_x0000_s6227" style="position:absolute;left:2702;top:6907;width:417;height:26" fillcolor="#82add7" stroked="f"/>
              <v:rect id="_x0000_s6228" style="position:absolute;left:2702;top:6933;width:417;height:17" fillcolor="#80abd5" stroked="f"/>
              <v:rect id="_x0000_s6229" style="position:absolute;left:2702;top:6950;width:417;height:25" fillcolor="#7fa9d3" stroked="f"/>
              <v:rect id="_x0000_s6230" style="position:absolute;left:2702;top:6975;width:417;height:17" fillcolor="#7da7d1" stroked="f"/>
              <v:rect id="_x0000_s6231" style="position:absolute;left:2702;top:6992;width:417;height:26" fillcolor="#7ca6cf" stroked="f"/>
              <v:rect id="_x0000_s6232" style="position:absolute;left:2702;top:7018;width:417;height:17" fillcolor="#7ba4cd" stroked="f"/>
              <v:rect id="_x0000_s6233" style="position:absolute;left:2702;top:7035;width:417;height:26" fillcolor="#7ba3cb" stroked="f"/>
              <v:rect id="_x0000_s6234" style="position:absolute;left:2702;top:7061;width:417;height:17" fillcolor="#79a1c9" stroked="f"/>
              <v:rect id="_x0000_s6235" style="position:absolute;left:2702;top:7078;width:417;height:25" fillcolor="#789fc7" stroked="f"/>
            </v:group>
            <v:group id="_x0000_s6236" style="position:absolute;left:2702;top:5600;width:5362;height:1136" coordorigin="2702,6048" coordsize="5362,2034">
              <v:rect id="_x0000_s6237" style="position:absolute;left:2702;top:7103;width:417;height:17" fillcolor="#769dc5" stroked="f"/>
              <v:rect id="_x0000_s6238" style="position:absolute;left:2702;top:7120;width:417;height:17" fillcolor="#759bc3" stroked="f"/>
              <v:rect id="_x0000_s6239" style="position:absolute;left:2702;top:7137;width:417;height:17" fillcolor="#749ac1" stroked="f"/>
              <v:rect id="_x0000_s6240" style="position:absolute;left:2702;top:7154;width:417;height:17" fillcolor="#7398bf" stroked="f"/>
              <v:rect id="_x0000_s6241" style="position:absolute;left:2702;top:7171;width:417;height:17" fillcolor="#7297bd" stroked="f"/>
              <v:rect id="_x0000_s6242" style="position:absolute;left:2702;top:7188;width:417;height:17" fillcolor="#7096bb" stroked="f"/>
              <v:rect id="_x0000_s6243" style="position:absolute;left:2702;top:7205;width:417;height:26" fillcolor="#6f94b9" stroked="f"/>
              <v:rect id="_x0000_s6244" style="position:absolute;left:2702;top:7231;width:417;height:17" fillcolor="#6d92b7" stroked="f"/>
              <v:rect id="_x0000_s6245" style="position:absolute;left:2702;top:7248;width:417;height:25" fillcolor="#6c90b4" stroked="f"/>
              <v:rect id="_x0000_s6246" style="position:absolute;left:2702;top:7273;width:417;height:17" fillcolor="#6b8eb2" stroked="f"/>
              <v:rect id="_x0000_s6247" style="position:absolute;left:2702;top:7290;width:417;height:17" fillcolor="#6a8cb0" stroked="f"/>
              <v:rect id="_x0000_s6248" style="position:absolute;left:2702;top:7307;width:417;height:17" fillcolor="#688bae" stroked="f"/>
              <v:rect id="_x0000_s6249" style="position:absolute;left:2702;top:7324;width:417;height:26" fillcolor="#6789ac" stroked="f"/>
              <v:rect id="_x0000_s6250" style="position:absolute;left:2702;top:7350;width:417;height:17" fillcolor="#68a" stroked="f"/>
              <v:rect id="_x0000_s6251" style="position:absolute;left:2702;top:7367;width:417;height:17" fillcolor="#6586a8" stroked="f"/>
              <v:rect id="_x0000_s6252" style="position:absolute;left:2702;top:7384;width:417;height:17" fillcolor="#6484a6" stroked="f"/>
              <v:rect id="_x0000_s6253" style="position:absolute;left:2702;top:7401;width:417;height:17" fillcolor="#6383a4" stroked="f"/>
              <v:rect id="_x0000_s6254" style="position:absolute;left:2702;top:7418;width:417;height:17" fillcolor="#6282a2" stroked="f"/>
              <v:rect id="_x0000_s6255" style="position:absolute;left:2702;top:7435;width:417;height:17" fillcolor="#6080a1" stroked="f"/>
              <v:rect id="_x0000_s6256" style="position:absolute;left:2702;top:7452;width:417;height:17" fillcolor="#5f7f9f" stroked="f"/>
              <v:rect id="_x0000_s6257" style="position:absolute;left:2702;top:7469;width:417;height:26" fillcolor="#5e7d9d" stroked="f"/>
              <v:rect id="_x0000_s6258" style="position:absolute;left:2702;top:7495;width:417;height:17" fillcolor="#5d7c9b" stroked="f"/>
              <v:rect id="_x0000_s6259" style="position:absolute;left:2702;top:7512;width:417;height:17" fillcolor="#5c7a99" stroked="f"/>
              <v:rect id="_x0000_s6260" style="position:absolute;left:2702;top:7529;width:417;height:17" fillcolor="#5b7997" stroked="f"/>
              <v:rect id="_x0000_s6261" style="position:absolute;left:2702;top:7546;width:417;height:34" fillcolor="#5a7795" stroked="f"/>
              <v:rect id="_x0000_s6262" style="position:absolute;left:2702;top:7580;width:417;height:17" fillcolor="#587593" stroked="f"/>
              <v:rect id="_x0000_s6263" style="position:absolute;left:2702;top:7597;width:417;height:25" fillcolor="#577391" stroked="f"/>
              <v:rect id="_x0000_s6264" style="position:absolute;left:2702;top:7622;width:417;height:17" fillcolor="#56728f" stroked="f"/>
              <v:rect id="_x0000_s6265" style="position:absolute;left:2702;top:7639;width:417;height:26" fillcolor="#55718d" stroked="f"/>
              <v:rect id="_x0000_s6266" style="position:absolute;left:2702;top:7665;width:417;height:25" fillcolor="#546f8b" stroked="f"/>
              <v:rect id="_x0000_s6267" style="position:absolute;left:2702;top:7690;width:417;height:34" fillcolor="#526d89" stroked="f"/>
              <v:rect id="_x0000_s6268" style="position:absolute;left:2702;top:7724;width:417;height:26" fillcolor="#516b87" stroked="f"/>
              <v:rect id="_x0000_s6269" style="position:absolute;left:2702;top:7750;width:417;height:25" fillcolor="#506a85" stroked="f"/>
              <v:rect id="_x0000_s6270" style="position:absolute;left:2702;top:7775;width:417;height:26" fillcolor="#4f6983" stroked="f"/>
              <v:rect id="_x0000_s6271" style="position:absolute;left:2702;top:7801;width:417;height:34" fillcolor="#4e6881" stroked="f"/>
              <v:rect id="_x0000_s6272" style="position:absolute;left:2702;top:7835;width:417;height:34" fillcolor="#4d6680" stroked="f"/>
              <v:rect id="_x0000_s6273" style="position:absolute;left:2702;top:7869;width:417;height:34" fillcolor="#4c657e" stroked="f"/>
              <v:rect id="_x0000_s6274" style="position:absolute;left:2702;top:7903;width:417;height:34" fillcolor="#4a637c" stroked="f"/>
              <v:rect id="_x0000_s6275" style="position:absolute;left:2702;top:7937;width:417;height:34" fillcolor="#49617b" stroked="f"/>
              <v:rect id="_x0000_s6276" style="position:absolute;left:2702;top:7971;width:417;height:60" fillcolor="#496079" stroked="f"/>
              <v:rect id="_x0000_s6277" style="position:absolute;left:2702;top:8031;width:417;height:51" fillcolor="#475e76" stroked="f"/>
              <v:rect id="_x0000_s6278" style="position:absolute;left:2702;top:6048;width:417;height:2034" filled="f" stroked="f"/>
              <v:rect id="_x0000_s6279" style="position:absolute;left:3943;top:7963;width:407;height:8" fillcolor="#98cbfe" stroked="f"/>
              <v:rect id="_x0000_s6280" style="position:absolute;left:3943;top:7971;width:407;height:9" fillcolor="#97c9fc" stroked="f"/>
              <v:rect id="_x0000_s6281" style="position:absolute;left:3943;top:7980;width:407;height:8" fillcolor="#94c5f8" stroked="f"/>
              <v:rect id="_x0000_s6282" style="position:absolute;left:3943;top:7988;width:407;height:9" fillcolor="#91c1f1" stroked="f"/>
              <v:rect id="_x0000_s6283" style="position:absolute;left:3943;top:7997;width:407;height:8" fillcolor="#8bbae9" stroked="f"/>
              <v:rect id="_x0000_s6284" style="position:absolute;left:3943;top:8005;width:407;height:9" fillcolor="#85b1de" stroked="f"/>
              <v:rect id="_x0000_s6285" style="position:absolute;left:3943;top:8014;width:407;height:8" fillcolor="#7da7d0" stroked="f"/>
              <v:rect id="_x0000_s6286" style="position:absolute;left:3943;top:8022;width:407;height:9" fillcolor="#749bc1" stroked="f"/>
              <v:rect id="_x0000_s6287" style="position:absolute;left:3943;top:8031;width:407;height:8" fillcolor="#6a8db1" stroked="f"/>
              <v:rect id="_x0000_s6288" style="position:absolute;left:3943;top:8039;width:407;height:9" fillcolor="#6181a2" stroked="f"/>
              <v:rect id="_x0000_s6289" style="position:absolute;left:3943;top:8048;width:407;height:8" fillcolor="#597694" stroked="f"/>
              <v:rect id="_x0000_s6290" style="position:absolute;left:3943;top:8056;width:407;height:9" fillcolor="#516c88" stroked="f"/>
              <v:rect id="_x0000_s6291" style="position:absolute;left:3943;top:8065;width:407;height:8" fillcolor="#4c657e" stroked="f"/>
              <v:rect id="_x0000_s6292" style="position:absolute;left:3943;top:8073;width:407;height:9" fillcolor="#486078" stroked="f"/>
              <v:rect id="_x0000_s6293" style="position:absolute;left:3943;top:7963;width:407;height:119" filled="f" stroked="f"/>
              <v:rect id="_x0000_s6294" style="position:absolute;left:5175;top:7895;width:416;height:8" fillcolor="#99ccfe" stroked="f"/>
              <v:rect id="_x0000_s6295" style="position:absolute;left:5175;top:7903;width:416;height:9" fillcolor="#98cbfd" stroked="f"/>
              <v:rect id="_x0000_s6296" style="position:absolute;left:5175;top:7912;width:416;height:8" fillcolor="#96c9fb" stroked="f"/>
              <v:rect id="_x0000_s6297" style="position:absolute;left:5175;top:7920;width:416;height:9" fillcolor="#95c6f9" stroked="f"/>
              <v:rect id="_x0000_s6298" style="position:absolute;left:5175;top:7929;width:416;height:8" fillcolor="#93c4f5" stroked="f"/>
              <v:rect id="_x0000_s6299" style="position:absolute;left:5175;top:7937;width:416;height:9" fillcolor="#91c1f1" stroked="f"/>
              <v:rect id="_x0000_s6300" style="position:absolute;left:5175;top:7946;width:416;height:8" fillcolor="#8dbdec" stroked="f"/>
              <v:rect id="_x0000_s6301" style="position:absolute;left:5175;top:7954;width:416;height:9" fillcolor="#8ab8e6" stroked="f"/>
              <v:rect id="_x0000_s6302" style="position:absolute;left:5175;top:7963;width:416;height:8" fillcolor="#86b2df" stroked="f"/>
              <v:rect id="_x0000_s6303" style="position:absolute;left:5175;top:7971;width:416;height:9" fillcolor="#81acd6" stroked="f"/>
              <v:rect id="_x0000_s6304" style="position:absolute;left:5175;top:7980;width:416;height:8" fillcolor="#7ca5cd" stroked="f"/>
              <v:rect id="_x0000_s6305" style="position:absolute;left:5175;top:7988;width:416;height:9" fillcolor="#769dc4" stroked="f"/>
              <v:rect id="_x0000_s6306" style="position:absolute;left:5175;top:7997;width:416;height:8" fillcolor="#6f95ba" stroked="f"/>
              <v:rect id="_x0000_s6307" style="position:absolute;left:5175;top:8005;width:416;height:9" fillcolor="#698cb0" stroked="f"/>
              <v:rect id="_x0000_s6308" style="position:absolute;left:5175;top:8014;width:416;height:8" fillcolor="#6485a6" stroked="f"/>
              <v:rect id="_x0000_s6309" style="position:absolute;left:5175;top:8022;width:416;height:9" fillcolor="#5e7d9d" stroked="f"/>
              <v:rect id="_x0000_s6310" style="position:absolute;left:5175;top:8031;width:416;height:8" fillcolor="#597694" stroked="f"/>
              <v:rect id="_x0000_s6311" style="position:absolute;left:5175;top:8039;width:416;height:9" fillcolor="#546f8c" stroked="f"/>
              <v:rect id="_x0000_s6312" style="position:absolute;left:5175;top:8048;width:416;height:8" fillcolor="#506a85" stroked="f"/>
              <v:rect id="_x0000_s6313" style="position:absolute;left:5175;top:8056;width:416;height:9" fillcolor="#4c667f" stroked="f"/>
              <v:rect id="_x0000_s6314" style="position:absolute;left:5175;top:8065;width:416;height:8" fillcolor="#49627b" stroked="f"/>
              <v:rect id="_x0000_s6315" style="position:absolute;left:5175;top:8073;width:416;height:9" fillcolor="#485f77" stroked="f"/>
              <v:rect id="_x0000_s6316" style="position:absolute;left:5175;top:7895;width:416;height:187" filled="f" stroked="f"/>
              <v:rect id="_x0000_s6317" style="position:absolute;left:6416;top:7163;width:407;height:25" fillcolor="#9cf" stroked="f"/>
              <v:rect id="_x0000_s6318" style="position:absolute;left:6416;top:7188;width:407;height:26" fillcolor="#98cbfe" stroked="f"/>
              <v:rect id="_x0000_s6319" style="position:absolute;left:6416;top:7214;width:407;height:17" fillcolor="#98cbfd" stroked="f"/>
              <v:rect id="_x0000_s6320" style="position:absolute;left:6416;top:7231;width:407;height:8" fillcolor="#98cafd" stroked="f"/>
              <v:rect id="_x0000_s6321" style="position:absolute;left:6416;top:7239;width:407;height:17" fillcolor="#97cafc" stroked="f"/>
              <v:rect id="_x0000_s6322" style="position:absolute;left:6416;top:7256;width:407;height:17" fillcolor="#97c9fb" stroked="f"/>
              <v:rect id="_x0000_s6323" style="position:absolute;left:6416;top:7273;width:407;height:9" fillcolor="#96c8fb" stroked="f"/>
              <v:rect id="_x0000_s6324" style="position:absolute;left:6416;top:7282;width:407;height:17" fillcolor="#96c8fa" stroked="f"/>
              <v:rect id="_x0000_s6325" style="position:absolute;left:6416;top:7299;width:407;height:17" fillcolor="#95c7f9" stroked="f"/>
              <v:rect id="_x0000_s6326" style="position:absolute;left:6416;top:7316;width:407;height:8" fillcolor="#95c6f8" stroked="f"/>
              <v:rect id="_x0000_s6327" style="position:absolute;left:6416;top:7324;width:407;height:17" fillcolor="#94c5f7" stroked="f"/>
              <v:rect id="_x0000_s6328" style="position:absolute;left:6416;top:7341;width:407;height:9" fillcolor="#93c4f6" stroked="f"/>
              <v:rect id="_x0000_s6329" style="position:absolute;left:6416;top:7350;width:407;height:8" fillcolor="#93c4f5" stroked="f"/>
              <v:rect id="_x0000_s6330" style="position:absolute;left:6416;top:7358;width:407;height:9" fillcolor="#92c3f4" stroked="f"/>
              <v:rect id="_x0000_s6331" style="position:absolute;left:6416;top:7367;width:407;height:17" fillcolor="#92c2f3" stroked="f"/>
              <v:rect id="_x0000_s6332" style="position:absolute;left:6416;top:7384;width:407;height:8" fillcolor="#91c1f2" stroked="f"/>
              <v:rect id="_x0000_s6333" style="position:absolute;left:6416;top:7392;width:407;height:9" fillcolor="#91c1f0" stroked="f"/>
              <v:rect id="_x0000_s6334" style="position:absolute;left:6416;top:7401;width:407;height:8" fillcolor="#90c0ef" stroked="f"/>
              <v:rect id="_x0000_s6335" style="position:absolute;left:6416;top:7409;width:407;height:9" fillcolor="#90bfef" stroked="f"/>
              <v:rect id="_x0000_s6336" style="position:absolute;left:6416;top:7418;width:407;height:9" fillcolor="#8fbeee" stroked="f"/>
              <v:rect id="_x0000_s6337" style="position:absolute;left:6416;top:7427;width:407;height:8" fillcolor="#8ebded" stroked="f"/>
              <v:rect id="_x0000_s6338" style="position:absolute;left:6416;top:7435;width:407;height:9" fillcolor="#8dbceb" stroked="f"/>
              <v:rect id="_x0000_s6339" style="position:absolute;left:6416;top:7444;width:407;height:8" fillcolor="#8cbbea" stroked="f"/>
              <v:rect id="_x0000_s6340" style="position:absolute;left:6416;top:7452;width:407;height:9" fillcolor="#8cbae9" stroked="f"/>
              <v:rect id="_x0000_s6341" style="position:absolute;left:6416;top:7461;width:407;height:8" fillcolor="#8bb9e8" stroked="f"/>
              <v:rect id="_x0000_s6342" style="position:absolute;left:6416;top:7469;width:407;height:9" fillcolor="#8ab8e6" stroked="f"/>
              <v:rect id="_x0000_s6343" style="position:absolute;left:6416;top:7478;width:407;height:8" fillcolor="#8ab7e5" stroked="f"/>
              <v:rect id="_x0000_s6344" style="position:absolute;left:6416;top:7486;width:407;height:9" fillcolor="#88b5e3" stroked="f"/>
              <v:rect id="_x0000_s6345" style="position:absolute;left:6416;top:7495;width:407;height:8" fillcolor="#88b5e2" stroked="f"/>
              <v:rect id="_x0000_s6346" style="position:absolute;left:6416;top:7503;width:407;height:9" fillcolor="#87b4e1" stroked="f"/>
              <v:rect id="_x0000_s6347" style="position:absolute;left:6416;top:7512;width:407;height:8" fillcolor="#86b2df" stroked="f"/>
              <v:rect id="_x0000_s6348" style="position:absolute;left:6416;top:7520;width:407;height:9" fillcolor="#85b1dd" stroked="f"/>
              <v:rect id="_x0000_s6349" style="position:absolute;left:6416;top:7529;width:407;height:8" fillcolor="#83afdc" stroked="f"/>
              <v:rect id="_x0000_s6350" style="position:absolute;left:6416;top:7537;width:407;height:9" fillcolor="#83aeda" stroked="f"/>
              <v:rect id="_x0000_s6351" style="position:absolute;left:6416;top:7546;width:407;height:8" fillcolor="#82add8" stroked="f"/>
              <v:rect id="_x0000_s6352" style="position:absolute;left:6416;top:7554;width:407;height:9" fillcolor="#81acd6" stroked="f"/>
              <v:rect id="_x0000_s6353" style="position:absolute;left:6416;top:7563;width:407;height:8" fillcolor="#80abd5" stroked="f"/>
              <v:rect id="_x0000_s6354" style="position:absolute;left:6416;top:7571;width:407;height:9" fillcolor="#7fa9d3" stroked="f"/>
              <v:rect id="_x0000_s6355" style="position:absolute;left:6416;top:7580;width:407;height:8" fillcolor="#7da7d1" stroked="f"/>
              <v:rect id="_x0000_s6356" style="position:absolute;left:6416;top:7588;width:407;height:9" fillcolor="#7ca6cf" stroked="f"/>
              <v:rect id="_x0000_s6357" style="position:absolute;left:6416;top:7597;width:407;height:8" fillcolor="#7ba4cd" stroked="f"/>
              <v:rect id="_x0000_s6358" style="position:absolute;left:6416;top:7605;width:407;height:9" fillcolor="#7ba3cc" stroked="f"/>
              <v:rect id="_x0000_s6359" style="position:absolute;left:6416;top:7614;width:407;height:8" fillcolor="#7aa2ca" stroked="f"/>
              <v:rect id="_x0000_s6360" style="position:absolute;left:6416;top:7622;width:407;height:9" fillcolor="#78a0c8" stroked="f"/>
              <v:rect id="_x0000_s6361" style="position:absolute;left:6416;top:7631;width:407;height:8" fillcolor="#779ec6" stroked="f"/>
              <v:rect id="_x0000_s6362" style="position:absolute;left:6416;top:7639;width:407;height:9" fillcolor="#769dc4" stroked="f"/>
              <v:rect id="_x0000_s6363" style="position:absolute;left:6416;top:7648;width:407;height:8" fillcolor="#759bc2" stroked="f"/>
              <v:rect id="_x0000_s6364" style="position:absolute;left:6416;top:7656;width:407;height:9" fillcolor="#7499c0" stroked="f"/>
              <v:rect id="_x0000_s6365" style="position:absolute;left:6416;top:7665;width:407;height:8" fillcolor="#7297be" stroked="f"/>
              <v:rect id="_x0000_s6366" style="position:absolute;left:6416;top:7673;width:407;height:9" fillcolor="#7096bc" stroked="f"/>
              <v:rect id="_x0000_s6367" style="position:absolute;left:6416;top:7682;width:407;height:8" fillcolor="#6f95ba" stroked="f"/>
              <v:rect id="_x0000_s6368" style="position:absolute;left:6416;top:7690;width:407;height:9" fillcolor="#6e93b8" stroked="f"/>
              <v:rect id="_x0000_s6369" style="position:absolute;left:6416;top:7699;width:407;height:8" fillcolor="#6d91b5" stroked="f"/>
              <v:rect id="_x0000_s6370" style="position:absolute;left:6416;top:7707;width:407;height:9" fillcolor="#6c8fb3" stroked="f"/>
              <v:rect id="_x0000_s6371" style="position:absolute;left:6416;top:7716;width:407;height:8" fillcolor="#6a8eb2" stroked="f"/>
              <v:rect id="_x0000_s6372" style="position:absolute;left:6416;top:7724;width:407;height:9" fillcolor="#698caf" stroked="f"/>
              <v:rect id="_x0000_s6373" style="position:absolute;left:6416;top:7733;width:407;height:8" fillcolor="#688aad" stroked="f"/>
              <v:rect id="_x0000_s6374" style="position:absolute;left:6416;top:7741;width:407;height:9" fillcolor="#6789ab" stroked="f"/>
              <v:rect id="_x0000_s6375" style="position:absolute;left:6416;top:7750;width:407;height:8" fillcolor="#6687a9" stroked="f"/>
              <v:rect id="_x0000_s6376" style="position:absolute;left:6416;top:7758;width:407;height:9" fillcolor="#6486a8" stroked="f"/>
              <v:rect id="_x0000_s6377" style="position:absolute;left:6416;top:7767;width:407;height:8" fillcolor="#6384a6" stroked="f"/>
              <v:rect id="_x0000_s6378" style="position:absolute;left:6416;top:7775;width:407;height:9" fillcolor="#6282a3" stroked="f"/>
              <v:rect id="_x0000_s6379" style="position:absolute;left:6416;top:7784;width:407;height:8" fillcolor="#6181a1" stroked="f"/>
              <v:rect id="_x0000_s6380" style="position:absolute;left:6416;top:7792;width:407;height:9" fillcolor="#6080a0" stroked="f"/>
              <v:rect id="_x0000_s6381" style="position:absolute;left:6416;top:7801;width:407;height:9" fillcolor="#5f7e9e" stroked="f"/>
              <v:rect id="_x0000_s6382" style="position:absolute;left:6416;top:7810;width:407;height:8" fillcolor="#5d7c9c" stroked="f"/>
              <v:rect id="_x0000_s6383" style="position:absolute;left:6416;top:7818;width:407;height:9" fillcolor="#5c7b9a" stroked="f"/>
              <v:rect id="_x0000_s6384" style="position:absolute;left:6416;top:7827;width:407;height:8" fillcolor="#5b7998" stroked="f"/>
              <v:rect id="_x0000_s6385" style="position:absolute;left:6416;top:7835;width:407;height:9" fillcolor="#5a7896" stroked="f"/>
              <v:rect id="_x0000_s6386" style="position:absolute;left:6416;top:7844;width:407;height:8" fillcolor="#597795" stroked="f"/>
              <v:rect id="_x0000_s6387" style="position:absolute;left:6416;top:7852;width:407;height:9" fillcolor="#587593" stroked="f"/>
              <v:rect id="_x0000_s6388" style="position:absolute;left:6416;top:7861;width:407;height:8" fillcolor="#577391" stroked="f"/>
              <v:rect id="_x0000_s6389" style="position:absolute;left:6416;top:7869;width:407;height:9" fillcolor="#567290" stroked="f"/>
              <v:rect id="_x0000_s6390" style="position:absolute;left:6416;top:7878;width:407;height:8" fillcolor="#55718e" stroked="f"/>
              <v:rect id="_x0000_s6391" style="position:absolute;left:6416;top:7886;width:407;height:9" fillcolor="#54708c" stroked="f"/>
              <v:rect id="_x0000_s6392" style="position:absolute;left:6416;top:7895;width:407;height:8" fillcolor="#536e8a" stroked="f"/>
              <v:rect id="_x0000_s6393" style="position:absolute;left:6416;top:7903;width:407;height:9" fillcolor="#526d89" stroked="f"/>
              <v:rect id="_x0000_s6394" style="position:absolute;left:6416;top:7912;width:407;height:8" fillcolor="#526c88" stroked="f"/>
              <v:rect id="_x0000_s6395" style="position:absolute;left:6416;top:7920;width:407;height:9" fillcolor="#516b87" stroked="f"/>
              <v:rect id="_x0000_s6396" style="position:absolute;left:6416;top:7929;width:407;height:8" fillcolor="#506a85" stroked="f"/>
              <v:rect id="_x0000_s6397" style="position:absolute;left:6416;top:7937;width:407;height:9" fillcolor="#506a84" stroked="f"/>
              <v:rect id="_x0000_s6398" style="position:absolute;left:6416;top:7946;width:407;height:8" fillcolor="#4e6882" stroked="f"/>
              <v:rect id="_x0000_s6399" style="position:absolute;left:6416;top:7954;width:407;height:9" fillcolor="#4e6881" stroked="f"/>
              <v:rect id="_x0000_s6400" style="position:absolute;left:6416;top:7963;width:407;height:8" fillcolor="#4d6780" stroked="f"/>
              <v:rect id="_x0000_s6401" style="position:absolute;left:6416;top:7971;width:407;height:9" fillcolor="#4c667f" stroked="f"/>
              <v:rect id="_x0000_s6402" style="position:absolute;left:6416;top:7980;width:407;height:8" fillcolor="#4c657f" stroked="f"/>
              <v:rect id="_x0000_s6403" style="position:absolute;left:6416;top:7988;width:407;height:9" fillcolor="#4b647d" stroked="f"/>
              <v:rect id="_x0000_s6404" style="position:absolute;left:6416;top:7997;width:407;height:8" fillcolor="#4b637d" stroked="f"/>
              <v:rect id="_x0000_s6405" style="position:absolute;left:6416;top:8005;width:407;height:9" fillcolor="#4a627c" stroked="f"/>
              <v:rect id="_x0000_s6406" style="position:absolute;left:6416;top:8014;width:407;height:8" fillcolor="#49617b" stroked="f"/>
              <v:rect id="_x0000_s6407" style="position:absolute;left:6416;top:8022;width:407;height:9" fillcolor="#49617a" stroked="f"/>
              <v:rect id="_x0000_s6408" style="position:absolute;left:6416;top:8031;width:407;height:17" fillcolor="#496079" stroked="f"/>
              <v:rect id="_x0000_s6409" style="position:absolute;left:6416;top:8048;width:407;height:8" fillcolor="#486078" stroked="f"/>
              <v:rect id="_x0000_s6410" style="position:absolute;left:6416;top:8056;width:407;height:17" fillcolor="#475f77" stroked="f"/>
              <v:rect id="_x0000_s6411" style="position:absolute;left:6416;top:8073;width:407;height:9" fillcolor="#475e76" stroked="f"/>
              <v:rect id="_x0000_s6412" style="position:absolute;left:6416;top:7163;width:407;height:919" filled="f" stroked="f"/>
              <v:rect id="_x0000_s6413" style="position:absolute;left:7647;top:7282;width:417;height:17" fillcolor="#9cf" stroked="f"/>
              <v:rect id="_x0000_s6414" style="position:absolute;left:7647;top:7299;width:417;height:25" fillcolor="#98cbfe" stroked="f"/>
              <v:rect id="_x0000_s6415" style="position:absolute;left:7647;top:7324;width:417;height:17" fillcolor="#98cbfd" stroked="f"/>
              <v:rect id="_x0000_s6416" style="position:absolute;left:7647;top:7341;width:417;height:9" fillcolor="#98cafd" stroked="f"/>
              <v:rect id="_x0000_s6417" style="position:absolute;left:7647;top:7350;width:417;height:17" fillcolor="#97cafc" stroked="f"/>
              <v:rect id="_x0000_s6418" style="position:absolute;left:7647;top:7367;width:417;height:8" fillcolor="#97c9fb" stroked="f"/>
              <v:rect id="_x0000_s6419" style="position:absolute;left:7647;top:7375;width:417;height:9" fillcolor="#96c8fb" stroked="f"/>
              <v:rect id="_x0000_s6420" style="position:absolute;left:7647;top:7384;width:417;height:17" fillcolor="#96c8fa" stroked="f"/>
              <v:rect id="_x0000_s6421" style="position:absolute;left:7647;top:7401;width:417;height:8" fillcolor="#95c7f9" stroked="f"/>
              <v:rect id="_x0000_s6422" style="position:absolute;left:7647;top:7409;width:417;height:18" fillcolor="#95c6f8" stroked="f"/>
              <v:rect id="_x0000_s6423" style="position:absolute;left:7647;top:7427;width:417;height:8" fillcolor="#94c5f7" stroked="f"/>
              <v:rect id="_x0000_s6424" style="position:absolute;left:7647;top:7435;width:417;height:9" fillcolor="#93c4f6" stroked="f"/>
              <v:rect id="_x0000_s6425" style="position:absolute;left:7647;top:7444;width:417;height:8" fillcolor="#93c4f5" stroked="f"/>
              <v:rect id="_x0000_s6426" style="position:absolute;left:7647;top:7452;width:417;height:9" fillcolor="#92c3f4" stroked="f"/>
              <v:rect id="_x0000_s6427" style="position:absolute;left:7647;top:7461;width:417;height:8" fillcolor="#92c2f3" stroked="f"/>
              <v:rect id="_x0000_s6428" style="position:absolute;left:7647;top:7469;width:417;height:9" fillcolor="#92c2f2" stroked="f"/>
              <v:rect id="_x0000_s6429" style="position:absolute;left:7647;top:7478;width:417;height:8" fillcolor="#91c1f1" stroked="f"/>
              <v:rect id="_x0000_s6430" style="position:absolute;left:7647;top:7486;width:417;height:9" fillcolor="#90c0f0" stroked="f"/>
              <v:rect id="_x0000_s6431" style="position:absolute;left:7647;top:7495;width:417;height:8" fillcolor="#90bfef" stroked="f"/>
              <v:rect id="_x0000_s6432" style="position:absolute;left:7647;top:7503;width:417;height:9" fillcolor="#8fbeee" stroked="f"/>
              <v:rect id="_x0000_s6433" style="position:absolute;left:7647;top:7512;width:417;height:8" fillcolor="#8ebded" stroked="f"/>
              <v:rect id="_x0000_s6434" style="position:absolute;left:7647;top:7520;width:417;height:9" fillcolor="#8dbceb" stroked="f"/>
              <v:rect id="_x0000_s6435" style="position:absolute;left:7647;top:7529;width:417;height:8" fillcolor="#8cbbea" stroked="f"/>
              <v:rect id="_x0000_s6436" style="position:absolute;left:7647;top:7537;width:417;height:9" fillcolor="#8bb9e8" stroked="f"/>
            </v:group>
            <v:rect id="_x0000_s6437" style="position:absolute;left:7647;top:6437;width:417;height:4" fillcolor="#8bb8e7" stroked="f"/>
            <v:rect id="_x0000_s6438" style="position:absolute;left:7647;top:6441;width:417;height:5" fillcolor="#8ab7e5" stroked="f"/>
            <v:rect id="_x0000_s6439" style="position:absolute;left:7647;top:6446;width:417;height:5" fillcolor="#88b5e3" stroked="f"/>
            <v:rect id="_x0000_s6440" style="position:absolute;left:7647;top:6451;width:417;height:5" fillcolor="#88b5e2" stroked="f"/>
            <v:rect id="_x0000_s6441" style="position:absolute;left:7647;top:6456;width:417;height:4" fillcolor="#87b3e0" stroked="f"/>
            <v:rect id="_x0000_s6442" style="position:absolute;left:7647;top:6460;width:417;height:5" fillcolor="#85b1de" stroked="f"/>
            <v:rect id="_x0000_s6443" style="position:absolute;left:7647;top:6465;width:417;height:5" fillcolor="#84b0dc" stroked="f"/>
            <v:rect id="_x0000_s6444" style="position:absolute;left:7647;top:6470;width:417;height:5" fillcolor="#83afda" stroked="f"/>
            <v:rect id="_x0000_s6445" style="position:absolute;left:7647;top:6475;width:417;height:4" fillcolor="#82add8" stroked="f"/>
            <v:rect id="_x0000_s6446" style="position:absolute;left:7647;top:6479;width:417;height:5" fillcolor="#81acd6" stroked="f"/>
            <v:rect id="_x0000_s6447" style="position:absolute;left:7647;top:6484;width:417;height:4" fillcolor="#7faad4" stroked="f"/>
            <v:rect id="_x0000_s6448" style="position:absolute;left:7647;top:6488;width:417;height:6" fillcolor="#7ea8d2" stroked="f"/>
            <v:rect id="_x0000_s6449" style="position:absolute;left:7647;top:6494;width:417;height:4" fillcolor="#7da7d0" stroked="f"/>
            <v:rect id="_x0000_s6450" style="position:absolute;left:7647;top:6498;width:417;height:5" fillcolor="#7ca5ce" stroked="f"/>
            <v:rect id="_x0000_s6451" style="position:absolute;left:7647;top:6503;width:417;height:4" fillcolor="#7ba3cc" stroked="f"/>
            <v:rect id="_x0000_s6452" style="position:absolute;left:7647;top:6507;width:417;height:5" fillcolor="#7aa2ca" stroked="f"/>
            <v:rect id="_x0000_s6453" style="position:absolute;left:7647;top:6512;width:417;height:5" fillcolor="#78a0c8" stroked="f"/>
            <v:rect id="_x0000_s6454" style="position:absolute;left:7647;top:6517;width:417;height:5" fillcolor="#779ec6" stroked="f"/>
            <v:rect id="_x0000_s6455" style="position:absolute;left:7647;top:6522;width:417;height:4" fillcolor="#769cc3" stroked="f"/>
            <v:rect id="_x0000_s6456" style="position:absolute;left:7647;top:6526;width:417;height:5" fillcolor="#749ac1" stroked="f"/>
            <v:rect id="_x0000_s6457" style="position:absolute;left:7647;top:6531;width:417;height:5" fillcolor="#7398bf" stroked="f"/>
            <v:rect id="_x0000_s6458" style="position:absolute;left:7647;top:6536;width:417;height:5" fillcolor="#7197bc" stroked="f"/>
            <v:rect id="_x0000_s6459" style="position:absolute;left:7647;top:6541;width:417;height:4" fillcolor="#6f95ba" stroked="f"/>
            <v:rect id="_x0000_s6460" style="position:absolute;left:7647;top:6545;width:417;height:5" fillcolor="#6e93b8" stroked="f"/>
            <v:rect id="_x0000_s6461" style="position:absolute;left:7647;top:6550;width:417;height:5" fillcolor="#6c91b5" stroked="f"/>
            <v:rect id="_x0000_s6462" style="position:absolute;left:7647;top:6555;width:417;height:5" fillcolor="#6b8fb3" stroked="f"/>
            <v:rect id="_x0000_s6463" style="position:absolute;left:7647;top:6560;width:417;height:4" fillcolor="#6a8db0" stroked="f"/>
            <v:rect id="_x0000_s6464" style="position:absolute;left:7647;top:6564;width:417;height:5" fillcolor="#688bae" stroked="f"/>
            <v:rect id="_x0000_s6465" style="position:absolute;left:7647;top:6569;width:417;height:5" fillcolor="#6789ab" stroked="f"/>
            <v:rect id="_x0000_s6466" style="position:absolute;left:7647;top:6574;width:417;height:5" fillcolor="#6687a9" stroked="f"/>
            <v:rect id="_x0000_s6467" style="position:absolute;left:7647;top:6579;width:417;height:5" fillcolor="#6485a7" stroked="f"/>
            <v:rect id="_x0000_s6468" style="position:absolute;left:7647;top:6584;width:417;height:4" fillcolor="#6383a5" stroked="f"/>
            <v:rect id="_x0000_s6469" style="position:absolute;left:7647;top:6588;width:417;height:5" fillcolor="#6282a2" stroked="f"/>
            <v:rect id="_x0000_s6470" style="position:absolute;left:7647;top:6593;width:417;height:5" fillcolor="#6080a0" stroked="f"/>
            <v:rect id="_x0000_s6471" style="position:absolute;left:7647;top:6598;width:417;height:5" fillcolor="#5f7e9e" stroked="f"/>
            <v:rect id="_x0000_s6472" style="position:absolute;left:7647;top:6603;width:417;height:4" fillcolor="#5d7c9c" stroked="f"/>
            <v:rect id="_x0000_s6473" style="position:absolute;left:7647;top:6607;width:417;height:5" fillcolor="#5c7b9a" stroked="f"/>
            <v:rect id="_x0000_s6474" style="position:absolute;left:7647;top:6612;width:417;height:5" fillcolor="#5b7997" stroked="f"/>
            <v:rect id="_x0000_s6475" style="position:absolute;left:7647;top:6617;width:417;height:5" fillcolor="#5a7795" stroked="f"/>
            <v:rect id="_x0000_s6476" style="position:absolute;left:7647;top:6622;width:417;height:4" fillcolor="#597694" stroked="f"/>
            <v:rect id="_x0000_s6477" style="position:absolute;left:7647;top:6626;width:417;height:5" fillcolor="#587492" stroked="f"/>
            <v:rect id="_x0000_s6478" style="position:absolute;left:7647;top:6631;width:417;height:5" fillcolor="#567290" stroked="f"/>
            <v:rect id="_x0000_s6479" style="position:absolute;left:7647;top:6636;width:417;height:5" fillcolor="#55718e" stroked="f"/>
            <v:rect id="_x0000_s6480" style="position:absolute;left:7647;top:6641;width:417;height:4" fillcolor="#54708c" stroked="f"/>
            <v:rect id="_x0000_s6481" style="position:absolute;left:7647;top:6645;width:417;height:5" fillcolor="#536e8a" stroked="f"/>
            <v:rect id="_x0000_s6482" style="position:absolute;left:7647;top:6650;width:417;height:5" fillcolor="#526d89" stroked="f"/>
            <v:rect id="_x0000_s6483" style="position:absolute;left:7647;top:6655;width:417;height:5" fillcolor="#516b87" stroked="f"/>
            <v:rect id="_x0000_s6484" style="position:absolute;left:7647;top:6660;width:417;height:4" fillcolor="#516b86" stroked="f"/>
            <v:rect id="_x0000_s6485" style="position:absolute;left:7647;top:6664;width:417;height:5" fillcolor="#506a84" stroked="f"/>
            <v:rect id="_x0000_s6486" style="position:absolute;left:7647;top:6669;width:417;height:5" fillcolor="#4e6882" stroked="f"/>
            <v:rect id="_x0000_s6487" style="position:absolute;left:7647;top:6674;width:417;height:5" fillcolor="#4e6881" stroked="f"/>
            <v:rect id="_x0000_s6488" style="position:absolute;left:7647;top:6679;width:417;height:4" fillcolor="#4d6780" stroked="f"/>
            <v:rect id="_x0000_s6489" style="position:absolute;left:7647;top:6683;width:417;height:5" fillcolor="#4c657f" stroked="f"/>
            <v:rect id="_x0000_s6490" style="position:absolute;left:7647;top:6688;width:417;height:5" fillcolor="#4b647e" stroked="f"/>
            <v:rect id="_x0000_s6491" style="position:absolute;left:7647;top:6693;width:417;height:5" fillcolor="#4b647d" stroked="f"/>
            <v:rect id="_x0000_s6492" style="position:absolute;left:7647;top:6698;width:417;height:4" fillcolor="#4a627c" stroked="f"/>
            <v:rect id="_x0000_s6493" style="position:absolute;left:7647;top:6702;width:417;height:5" fillcolor="#49617b" stroked="f"/>
            <v:rect id="_x0000_s6494" style="position:absolute;left:7647;top:6707;width:417;height:5" fillcolor="#49617a" stroked="f"/>
            <v:rect id="_x0000_s6495" style="position:absolute;left:7647;top:6712;width:417;height:5" fillcolor="#496079" stroked="f"/>
            <v:rect id="_x0000_s6496" style="position:absolute;left:7647;top:6717;width:417;height:9" fillcolor="#486078" stroked="f"/>
            <v:rect id="_x0000_s6497" style="position:absolute;left:7647;top:6726;width:417;height:5" fillcolor="#475f77" stroked="f"/>
            <v:rect id="_x0000_s6498" style="position:absolute;left:7647;top:6731;width:417;height:5" fillcolor="#475e76" stroked="f"/>
            <v:rect id="_x0000_s6499" style="position:absolute;left:7647;top:6289;width:417;height:447" filled="f" stroked="f"/>
            <v:rect id="_x0000_s6500" style="position:absolute;left:8888;top:6702;width:408;height:5" fillcolor="#98cbfd" stroked="f"/>
            <v:rect id="_x0000_s6501" style="position:absolute;left:8888;top:6707;width:408;height:5" fillcolor="#93c3f4" stroked="f"/>
            <v:rect id="_x0000_s6502" style="position:absolute;left:8888;top:6712;width:408;height:5" fillcolor="#88b6e4" stroked="f"/>
            <v:rect id="_x0000_s6503" style="position:absolute;left:8888;top:6717;width:408;height:4" fillcolor="#79a1c9" stroked="f"/>
            <v:rect id="_x0000_s6504" style="position:absolute;left:8888;top:6721;width:408;height:5" fillcolor="#6687a9" stroked="f"/>
            <v:rect id="_x0000_s6505" style="position:absolute;left:8888;top:6726;width:408;height:5" fillcolor="#55718e" stroked="f"/>
            <v:rect id="_x0000_s6506" style="position:absolute;left:8888;top:6731;width:408;height:5" fillcolor="#4a627b" stroked="f"/>
            <v:rect id="_x0000_s6507" style="position:absolute;left:8888;top:6702;width:408;height:34" filled="f" stroked="f"/>
            <v:line id="_x0000_s6508" style="position:absolute" from="2295,5534" to="2295,6736" strokecolor="gray" strokeweight="0"/>
            <v:line id="_x0000_s6509" style="position:absolute" from="2257,6736" to="2295,6736" strokecolor="gray" strokeweight="0"/>
            <v:line id="_x0000_s6510" style="position:absolute" from="2257,6564" to="2295,6564" strokecolor="gray" strokeweight="0"/>
            <v:line id="_x0000_s6511" style="position:absolute" from="2257,6394" to="2295,6394" strokecolor="gray" strokeweight="0"/>
            <v:line id="_x0000_s6512" style="position:absolute" from="2257,6223" to="2295,6223" strokecolor="gray" strokeweight="0"/>
            <v:line id="_x0000_s6513" style="position:absolute" from="2257,6047" to="2295,6047" strokecolor="gray" strokeweight="0"/>
            <v:line id="_x0000_s6514" style="position:absolute" from="2257,5876" to="2295,5876" strokecolor="gray" strokeweight="0"/>
            <v:line id="_x0000_s6515" style="position:absolute" from="2257,5705" to="2295,5705" strokecolor="gray" strokeweight="0"/>
            <v:line id="_x0000_s6516" style="position:absolute" from="2257,5534" to="2295,5534" strokecolor="gray" strokeweight="0"/>
            <v:line id="_x0000_s6517" style="position:absolute" from="2295,6736" to="9712,6736" strokecolor="gray" strokeweight="0"/>
            <v:rect id="_x0000_s6518" style="position:absolute;left:7448;top:6283;width:114;height:300" filled="f" stroked="f">
              <v:textbox style="mso-next-textbox:#_x0000_s6518" inset="0,0,0,0">
                <w:txbxContent>
                  <w:p w:rsidR="00112C25" w:rsidRDefault="00112C25" w:rsidP="00A5267A">
                    <w:pPr>
                      <w:rPr>
                        <w:lang w:val="ru-RU"/>
                      </w:rPr>
                    </w:pPr>
                  </w:p>
                  <w:p w:rsidR="00112C25" w:rsidRPr="008C2BCC" w:rsidRDefault="00112C25" w:rsidP="00A5267A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rect id="_x0000_s6519" style="position:absolute;left:8689;top:6469;width:67;height:240;mso-wrap-style:none" filled="f" stroked="f">
              <v:textbox style="mso-next-textbox:#_x0000_s6519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6520" style="position:absolute;left:7789;top:5989;width:134;height:480;mso-wrap-style:none" filled="f" stroked="f">
              <v:textbox style="mso-next-textbox:#_x0000_s6520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13</w:t>
                    </w:r>
                  </w:p>
                </w:txbxContent>
              </v:textbox>
            </v:rect>
            <v:rect id="_x0000_s6521" style="position:absolute;left:9059;top:6433;width:67;height:240;mso-wrap-style:none" filled="f" stroked="f">
              <v:textbox style="mso-next-textbox:#_x0000_s6521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6522" style="position:absolute;left:2456;top:5923;width:134;height:480;mso-wrap-style:none" filled="f" stroked="f">
              <v:textbox style="mso-next-textbox:#_x0000_s6522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6523" style="position:absolute;left:3763;top:6517;width:67;height:240;mso-wrap-style:none" filled="f" stroked="f">
              <v:textbox style="mso-next-textbox:#_x0000_s6523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6524" style="position:absolute;left:4981;top:6457;width:67;height:240;mso-wrap-style:none" filled="f" stroked="f">
              <v:textbox style="mso-next-textbox:#_x0000_s6524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6525" style="position:absolute;left:6150;top:6277;width:67;height:240;mso-wrap-style:none" filled="f" stroked="f">
              <v:textbox style="mso-next-textbox:#_x0000_s6525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6526" style="position:absolute;left:2822;top:5353;width:134;height:480;mso-wrap-style:none" filled="f" stroked="f">
              <v:textbox style="mso-next-textbox:#_x0000_s6526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33</w:t>
                    </w:r>
                  </w:p>
                </w:txbxContent>
              </v:textbox>
            </v:rect>
            <v:rect id="_x0000_s6527" style="position:absolute;left:4106;top:6457;width:67;height:240;mso-wrap-style:none" filled="f" stroked="f">
              <v:textbox style="mso-next-textbox:#_x0000_s6527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6528" style="position:absolute;left:5348;top:6409;width:67;height:240;mso-wrap-style:none" filled="f" stroked="f">
              <v:textbox style="mso-next-textbox:#_x0000_s6528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6529" style="position:absolute;left:6518;top:5989;width:134;height:480;mso-wrap-style:none" filled="f" stroked="f">
              <v:textbox style="mso-next-textbox:#_x0000_s6529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6530" style="position:absolute;left:2134;top:6698;width:67;height:240;mso-wrap-style:none" filled="f" stroked="f">
              <v:textbox style="mso-next-textbox:#_x0000_s6530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6531" style="position:absolute;left:2134;top:6526;width:67;height:240;mso-wrap-style:none" filled="f" stroked="f">
              <v:textbox style="mso-next-textbox:#_x0000_s6531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6532" style="position:absolute;left:2067;top:6356;width:134;height:480;mso-wrap-style:none" filled="f" stroked="f">
              <v:textbox style="mso-next-textbox:#_x0000_s6532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6533" style="position:absolute;left:2067;top:6185;width:134;height:480;mso-wrap-style:none" filled="f" stroked="f">
              <v:textbox style="mso-next-textbox:#_x0000_s6533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6534" style="position:absolute;left:2067;top:6009;width:134;height:480;mso-wrap-style:none" filled="f" stroked="f">
              <v:textbox style="mso-next-textbox:#_x0000_s6534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6535" style="position:absolute;left:2067;top:5838;width:134;height:480;mso-wrap-style:none" filled="f" stroked="f">
              <v:textbox style="mso-next-textbox:#_x0000_s6535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6536" style="position:absolute;left:2067;top:5667;width:134;height:480;mso-wrap-style:none" filled="f" stroked="f">
              <v:textbox style="mso-next-textbox:#_x0000_s6536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6537" style="position:absolute;left:2067;top:5496;width:134;height:480;mso-wrap-style:none" filled="f" stroked="f">
              <v:textbox style="mso-next-textbox:#_x0000_s6537;mso-fit-shape-to-text:t" inset="0,0,0,0">
                <w:txbxContent>
                  <w:p w:rsidR="00112C25" w:rsidRDefault="00112C25" w:rsidP="00A5267A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35</w:t>
                    </w:r>
                  </w:p>
                </w:txbxContent>
              </v:textbox>
            </v:rect>
            <v:rect id="_x0000_s6538" style="position:absolute;left:2446;top:6778;width:891;height:480;mso-wrap-style:none" filled="f" stroked="f">
              <v:textbox style="mso-next-textbox:#_x0000_s6538;mso-fit-shape-to-text:t" inset="0,0,0,0">
                <w:txbxContent>
                  <w:p w:rsidR="00112C25" w:rsidRPr="00BA77AA" w:rsidRDefault="00112C25" w:rsidP="00A5267A">
                    <w:pPr>
                      <w:rPr>
                        <w:b/>
                        <w:sz w:val="12"/>
                        <w:szCs w:val="12"/>
                      </w:rPr>
                    </w:pPr>
                    <w:r w:rsidRPr="00BA77AA">
                      <w:rPr>
                        <w:b/>
                        <w:sz w:val="12"/>
                        <w:szCs w:val="12"/>
                      </w:rPr>
                      <w:t>Мировые суды</w:t>
                    </w:r>
                  </w:p>
                </w:txbxContent>
              </v:textbox>
            </v:rect>
            <v:rect id="_x0000_s6539" style="position:absolute;left:3572;top:6790;width:936;height:276" filled="f" stroked="f">
              <v:textbox style="mso-next-textbox:#_x0000_s6539;mso-fit-shape-to-text:t" inset="0,0,0,0">
                <w:txbxContent>
                  <w:p w:rsidR="00112C25" w:rsidRPr="00BA77AA" w:rsidRDefault="00112C25" w:rsidP="00A5267A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BA77AA">
                      <w:rPr>
                        <w:b/>
                        <w:sz w:val="12"/>
                        <w:szCs w:val="12"/>
                      </w:rPr>
                      <w:t xml:space="preserve">Суды первой </w:t>
                    </w:r>
                    <w:r w:rsidRPr="00BA77AA"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BA77AA">
                      <w:rPr>
                        <w:b/>
                        <w:sz w:val="12"/>
                        <w:szCs w:val="12"/>
                      </w:rPr>
                      <w:t>инстанции</w:t>
                    </w:r>
                  </w:p>
                </w:txbxContent>
              </v:textbox>
            </v:rect>
            <v:rect id="_x0000_s6540" style="position:absolute;left:4604;top:6793;width:1110;height:552" filled="f" stroked="f">
              <v:textbox style="mso-next-textbox:#_x0000_s6540;mso-fit-shape-to-text:t" inset="0,0,0,0">
                <w:txbxContent>
                  <w:p w:rsidR="00112C25" w:rsidRPr="00BA77AA" w:rsidRDefault="00112C25" w:rsidP="00A5267A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BA77AA">
                      <w:rPr>
                        <w:b/>
                        <w:sz w:val="12"/>
                        <w:szCs w:val="12"/>
                      </w:rPr>
                      <w:t xml:space="preserve">Суды по делам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BA77AA">
                      <w:rPr>
                        <w:b/>
                        <w:sz w:val="12"/>
                        <w:szCs w:val="12"/>
                      </w:rPr>
                      <w:t xml:space="preserve">подростков,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BA77AA">
                      <w:rPr>
                        <w:b/>
                        <w:sz w:val="12"/>
                        <w:szCs w:val="12"/>
                      </w:rPr>
                      <w:t xml:space="preserve">нарушивших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BA77AA">
                      <w:rPr>
                        <w:b/>
                        <w:sz w:val="12"/>
                        <w:szCs w:val="12"/>
                      </w:rPr>
                      <w:t>уголовный закон</w:t>
                    </w:r>
                  </w:p>
                </w:txbxContent>
              </v:textbox>
            </v:rect>
            <v:rect id="_x0000_s6541" style="position:absolute;left:5744;top:6793;width:1344;height:552" filled="f" stroked="f">
              <v:textbox style="mso-next-textbox:#_x0000_s6541;mso-fit-shape-to-text:t" inset="0,0,0,0">
                <w:txbxContent>
                  <w:p w:rsidR="00112C25" w:rsidRPr="00BA77AA" w:rsidRDefault="00112C25" w:rsidP="00A5267A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BA77AA">
                      <w:rPr>
                        <w:b/>
                        <w:sz w:val="12"/>
                        <w:szCs w:val="12"/>
                      </w:rPr>
                      <w:t xml:space="preserve">Суд по уголовным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BA77AA">
                      <w:rPr>
                        <w:b/>
                        <w:sz w:val="12"/>
                        <w:szCs w:val="12"/>
                      </w:rPr>
                      <w:t xml:space="preserve">делам, наркобизнесу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BA77AA">
                      <w:rPr>
                        <w:b/>
                        <w:sz w:val="12"/>
                        <w:szCs w:val="12"/>
                      </w:rPr>
                      <w:t xml:space="preserve">и экологическим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BA77AA">
                      <w:rPr>
                        <w:b/>
                        <w:sz w:val="12"/>
                        <w:szCs w:val="12"/>
                      </w:rPr>
                      <w:t>преступлениям</w:t>
                    </w:r>
                  </w:p>
                </w:txbxContent>
              </v:textbox>
            </v:rect>
            <v:rect id="_x0000_s6542" style="position:absolute;left:7106;top:6790;width:1230;height:828" filled="f" stroked="f">
              <v:textbox style="mso-next-textbox:#_x0000_s6542;mso-fit-shape-to-text:t" inset="0,0,0,0">
                <w:txbxContent>
                  <w:p w:rsidR="00112C25" w:rsidRPr="0097295C" w:rsidRDefault="00112C25" w:rsidP="00A5267A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97295C">
                      <w:rPr>
                        <w:b/>
                        <w:sz w:val="12"/>
                        <w:szCs w:val="12"/>
                      </w:rPr>
                      <w:t xml:space="preserve">Суд первой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97295C">
                      <w:rPr>
                        <w:b/>
                        <w:sz w:val="12"/>
                        <w:szCs w:val="12"/>
                      </w:rPr>
                      <w:t>инстанции по уголовным делам, наркобизнесу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97295C">
                      <w:rPr>
                        <w:b/>
                        <w:sz w:val="12"/>
                        <w:szCs w:val="12"/>
                      </w:rPr>
                      <w:t xml:space="preserve">и экологическим </w:t>
                    </w:r>
                    <w:r>
                      <w:rPr>
                        <w:b/>
                        <w:sz w:val="12"/>
                        <w:szCs w:val="12"/>
                        <w:lang w:val="ru-RU"/>
                      </w:rPr>
                      <w:br/>
                    </w:r>
                    <w:r w:rsidRPr="0097295C">
                      <w:rPr>
                        <w:b/>
                        <w:sz w:val="12"/>
                        <w:szCs w:val="12"/>
                      </w:rPr>
                      <w:t>преступлениям</w:t>
                    </w:r>
                  </w:p>
                </w:txbxContent>
              </v:textbox>
            </v:rect>
            <v:rect id="_x0000_s6543" style="position:absolute;left:8510;top:6778;width:913;height:414" filled="f" stroked="f">
              <v:textbox style="mso-next-textbox:#_x0000_s6543;mso-fit-shape-to-text:t" inset="0,0,0,0">
                <w:txbxContent>
                  <w:p w:rsidR="00112C25" w:rsidRPr="0097295C" w:rsidRDefault="00112C25" w:rsidP="00A5267A">
                    <w:pPr>
                      <w:spacing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97295C">
                      <w:rPr>
                        <w:b/>
                        <w:sz w:val="12"/>
                        <w:szCs w:val="12"/>
                      </w:rPr>
                      <w:t>Мировые суды по уголовным делам</w:t>
                    </w:r>
                  </w:p>
                </w:txbxContent>
              </v:textbox>
            </v:rect>
            <v:rect id="_x0000_s6544" style="position:absolute;left:1856;top:7993;width:6606;height:368" filled="f" stroked="f">
              <v:textbox style="mso-next-textbox:#_x0000_s6544;mso-fit-shape-to-text:t" inset="0,0,0,0">
                <w:txbxContent>
                  <w:p w:rsidR="00112C25" w:rsidRPr="0097295C" w:rsidRDefault="00112C25" w:rsidP="00A5267A">
                    <w:pPr>
                      <w:pStyle w:val="SingleTxtG"/>
                      <w:spacing w:after="0" w:line="240" w:lineRule="auto"/>
                      <w:ind w:left="0" w:right="0"/>
                      <w:jc w:val="left"/>
                      <w:rPr>
                        <w:sz w:val="16"/>
                        <w:szCs w:val="16"/>
                      </w:rPr>
                    </w:pPr>
                    <w:r w:rsidRPr="0097295C">
                      <w:rPr>
                        <w:i/>
                        <w:sz w:val="16"/>
                        <w:szCs w:val="16"/>
                      </w:rPr>
                      <w:t>Источник:</w:t>
                    </w:r>
                    <w:r w:rsidRPr="0097295C">
                      <w:rPr>
                        <w:sz w:val="16"/>
                        <w:szCs w:val="16"/>
                      </w:rPr>
                      <w:t xml:space="preserve"> Национальный центр по анализу и судебной документации, Министерство юстиции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112C25" w:rsidRPr="0097295C" w:rsidRDefault="00112C25" w:rsidP="00A5267A">
                    <w:pPr>
                      <w:pStyle w:val="SingleTxtG"/>
                      <w:spacing w:after="0" w:line="240" w:lineRule="auto"/>
                      <w:ind w:left="0" w:right="0"/>
                      <w:jc w:val="left"/>
                      <w:rPr>
                        <w:sz w:val="16"/>
                        <w:szCs w:val="16"/>
                      </w:rPr>
                    </w:pPr>
                    <w:r w:rsidRPr="0097295C">
                      <w:rPr>
                        <w:sz w:val="16"/>
                        <w:szCs w:val="16"/>
                        <w:rtl/>
                      </w:rPr>
                      <w:t>٭</w:t>
                    </w:r>
                    <w:r w:rsidRPr="0097295C">
                      <w:rPr>
                        <w:sz w:val="16"/>
                        <w:szCs w:val="16"/>
                      </w:rPr>
                      <w:t>Данные за период с января по сентябрь 2009 года.</w:t>
                    </w:r>
                  </w:p>
                </w:txbxContent>
              </v:textbox>
            </v:rect>
            <v:rect id="_x0000_s6545" style="position:absolute;left:9978;top:6427;width:66;height:5" fillcolor="#7f007f" stroked="f"/>
            <v:rect id="_x0000_s6546" style="position:absolute;left:9978;top:6432;width:66;height:5" fillcolor="#7b007b" stroked="f"/>
            <v:rect id="_x0000_s6547" style="position:absolute;left:9978;top:6437;width:66;height:4" fillcolor="#720072" stroked="f"/>
            <v:rect id="_x0000_s6548" style="position:absolute;left:9978;top:6441;width:66;height:5" fillcolor="#650065" stroked="f"/>
            <v:rect id="_x0000_s6549" style="position:absolute;left:9978;top:6446;width:66;height:5" fillcolor="#505" stroked="f"/>
            <v:rect id="_x0000_s6550" style="position:absolute;left:9978;top:6451;width:66;height:5" fillcolor="#470047" stroked="f"/>
            <v:rect id="_x0000_s6551" style="position:absolute;left:9978;top:6456;width:66;height:4" fillcolor="#3d003d" stroked="f"/>
            <v:rect id="_x0000_s6552" style="position:absolute;left:9978;top:6427;width:76;height:38" filled="f" stroked="f"/>
            <v:rect id="_x0000_s6553" style="position:absolute;left:10082;top:6283;width:487;height:480;mso-wrap-style:none" filled="f" stroked="f">
              <v:textbox style="mso-next-textbox:#_x0000_s6553;mso-fit-shape-to-text:t" inset="0,0,0,0">
                <w:txbxContent>
                  <w:p w:rsidR="00112C25" w:rsidRPr="0097295C" w:rsidRDefault="00112C25" w:rsidP="00A5267A">
                    <w:pPr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2008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год</w:t>
                    </w:r>
                  </w:p>
                </w:txbxContent>
              </v:textbox>
            </v:rect>
            <v:rect id="_x0000_s6554" style="position:absolute;left:9978;top:6603;width:66;height:4" fillcolor="#98cbfd" stroked="f"/>
            <v:rect id="_x0000_s6555" style="position:absolute;left:9978;top:6607;width:66;height:5" fillcolor="#93c3f4" stroked="f"/>
            <v:rect id="_x0000_s6556" style="position:absolute;left:9978;top:6612;width:66;height:5" fillcolor="#88b6e4" stroked="f"/>
            <v:rect id="_x0000_s6557" style="position:absolute;left:9978;top:6617;width:66;height:5" fillcolor="#79a1c9" stroked="f"/>
            <v:rect id="_x0000_s6558" style="position:absolute;left:9978;top:6622;width:66;height:4" fillcolor="#6687a9" stroked="f"/>
            <v:rect id="_x0000_s6559" style="position:absolute;left:9978;top:6626;width:66;height:5" fillcolor="#55718e" stroked="f"/>
            <v:rect id="_x0000_s6560" style="position:absolute;left:9978;top:6631;width:66;height:5" fillcolor="#4a627b" stroked="f"/>
            <v:rect id="_x0000_s6561" style="position:absolute;left:9978;top:6603;width:76;height:38" filled="f" stroked="f"/>
            <v:rect id="_x0000_s6562" style="position:absolute;left:10082;top:6439;width:487;height:480;mso-wrap-style:none" filled="f" stroked="f">
              <v:textbox style="mso-next-textbox:#_x0000_s6562;mso-fit-shape-to-text:t" inset="0,0,0,0">
                <w:txbxContent>
                  <w:p w:rsidR="00112C25" w:rsidRPr="0097295C" w:rsidRDefault="00112C25" w:rsidP="00A5267A">
                    <w:pPr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2009</w:t>
                    </w:r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ru-RU"/>
                      </w:rPr>
                      <w:t xml:space="preserve"> год</w:t>
                    </w:r>
                  </w:p>
                </w:txbxContent>
              </v:textbox>
            </v:rect>
            <v:rect id="_x0000_s6563" style="position:absolute;left:1746;top:5878;width:602;height:480;rotation:270;mso-wrap-style:none" filled="f" stroked="f">
              <v:textbox style="layout-flow:vertical;mso-layout-flow-alt:bottom-to-top;mso-next-textbox:#_x0000_s6563;mso-fit-shape-to-text:t" inset="0,0,0,0">
                <w:txbxContent>
                  <w:p w:rsidR="00112C25" w:rsidRPr="00BA77AA" w:rsidRDefault="00112C25" w:rsidP="00A5267A">
                    <w:pPr>
                      <w:jc w:val="center"/>
                      <w:rPr>
                        <w:lang w:val="ru-RU"/>
                      </w:rPr>
                    </w:pPr>
                    <w:r w:rsidRPr="00BA77AA">
                      <w:rPr>
                        <w:b/>
                        <w:bCs/>
                        <w:color w:val="000000"/>
                        <w:sz w:val="12"/>
                        <w:szCs w:val="12"/>
                        <w:lang w:val="ru-RU"/>
                      </w:rPr>
                      <w:t>Число дел</w:t>
                    </w:r>
                  </w:p>
                </w:txbxContent>
              </v:textbox>
            </v:rect>
          </v:group>
        </w:pict>
      </w:r>
    </w:p>
    <w:p w:rsidR="00A5267A" w:rsidRPr="00B72D69" w:rsidRDefault="00A5267A" w:rsidP="00A5267A">
      <w:pPr>
        <w:pStyle w:val="SingleTxtG"/>
      </w:pPr>
    </w:p>
    <w:p w:rsidR="00A5267A" w:rsidRPr="00B72D69" w:rsidRDefault="00A5267A" w:rsidP="00A5267A">
      <w:pPr>
        <w:pStyle w:val="SingleTxtG"/>
      </w:pPr>
    </w:p>
    <w:p w:rsidR="00A5267A" w:rsidRPr="00B72D69" w:rsidRDefault="00A5267A" w:rsidP="00A5267A">
      <w:pPr>
        <w:pStyle w:val="SingleTxtG"/>
      </w:pPr>
    </w:p>
    <w:p w:rsidR="00A5267A" w:rsidRDefault="00A5267A" w:rsidP="00A5267A">
      <w:pPr>
        <w:pStyle w:val="SingleTxtG"/>
        <w:rPr>
          <w:lang w:val="en-US"/>
        </w:rPr>
      </w:pPr>
    </w:p>
    <w:p w:rsidR="00A5267A" w:rsidRPr="00DA55F9" w:rsidRDefault="00A5267A" w:rsidP="00A5267A">
      <w:pPr>
        <w:pStyle w:val="SingleTxtG"/>
        <w:rPr>
          <w:lang w:val="en-US"/>
        </w:rPr>
      </w:pPr>
    </w:p>
    <w:p w:rsidR="00A5267A" w:rsidRPr="00B72D69" w:rsidRDefault="00A5267A" w:rsidP="00A5267A">
      <w:pPr>
        <w:pStyle w:val="SingleTxtG"/>
      </w:pPr>
    </w:p>
    <w:p w:rsidR="00A5267A" w:rsidRPr="00B72D69" w:rsidRDefault="00A5267A" w:rsidP="00A5267A">
      <w:pPr>
        <w:pStyle w:val="SingleTxtG"/>
      </w:pPr>
    </w:p>
    <w:p w:rsidR="00A5267A" w:rsidRPr="00B72D69" w:rsidRDefault="00A5267A" w:rsidP="00A5267A">
      <w:pPr>
        <w:pStyle w:val="SingleTxtG"/>
      </w:pPr>
    </w:p>
    <w:p w:rsidR="00A5267A" w:rsidRPr="00B72D69" w:rsidRDefault="00A5267A" w:rsidP="00A5267A">
      <w:pPr>
        <w:pStyle w:val="SingleTxtG"/>
      </w:pPr>
    </w:p>
    <w:p w:rsidR="003E0266" w:rsidRPr="00B72D69" w:rsidRDefault="003E0266" w:rsidP="003E0266">
      <w:pPr>
        <w:pStyle w:val="SingleTxtG"/>
        <w:rPr>
          <w:b/>
        </w:rPr>
      </w:pPr>
      <w:r w:rsidRPr="00B72D69">
        <w:rPr>
          <w:b/>
        </w:rPr>
        <w:t>Таблица 1</w:t>
      </w:r>
    </w:p>
    <w:p w:rsidR="003E0266" w:rsidRPr="00B72D69" w:rsidRDefault="003E0266" w:rsidP="0097295C">
      <w:pPr>
        <w:pStyle w:val="SingleTxtG"/>
        <w:jc w:val="center"/>
        <w:rPr>
          <w:b/>
        </w:rPr>
      </w:pPr>
      <w:r w:rsidRPr="00B72D69">
        <w:rPr>
          <w:b/>
        </w:rPr>
        <w:t xml:space="preserve">Решения, вынесенные </w:t>
      </w:r>
      <w:r w:rsidR="003E0974" w:rsidRPr="00B72D69">
        <w:rPr>
          <w:b/>
        </w:rPr>
        <w:t>в отношении</w:t>
      </w:r>
      <w:r w:rsidRPr="00B72D69">
        <w:rPr>
          <w:b/>
        </w:rPr>
        <w:t xml:space="preserve"> фемицида в судебных органах, </w:t>
      </w:r>
      <w:r w:rsidR="0097295C" w:rsidRPr="00B72D69">
        <w:rPr>
          <w:b/>
        </w:rPr>
        <w:br/>
      </w:r>
      <w:r w:rsidRPr="00B72D69">
        <w:rPr>
          <w:b/>
        </w:rPr>
        <w:t>2008 и 2009 годы</w:t>
      </w:r>
    </w:p>
    <w:tbl>
      <w:tblPr>
        <w:tblStyle w:val="TableGrid"/>
        <w:tblW w:w="0" w:type="auto"/>
        <w:tblInd w:w="13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62"/>
        <w:gridCol w:w="2322"/>
        <w:gridCol w:w="3048"/>
        <w:tblGridChange w:id="5">
          <w:tblGrid>
            <w:gridCol w:w="1962"/>
            <w:gridCol w:w="2322"/>
            <w:gridCol w:w="3048"/>
          </w:tblGrid>
        </w:tblGridChange>
      </w:tblGrid>
      <w:tr w:rsidR="00CD7389" w:rsidRPr="00B72D69">
        <w:tc>
          <w:tcPr>
            <w:tcW w:w="1962" w:type="dxa"/>
            <w:tcBorders>
              <w:top w:val="single" w:sz="4" w:space="0" w:color="auto"/>
              <w:bottom w:val="nil"/>
            </w:tcBorders>
            <w:shd w:val="clear" w:color="auto" w:fill="B2A1C7"/>
            <w:vAlign w:val="bottom"/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2A1C7"/>
            <w:vAlign w:val="bottom"/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i/>
                <w:sz w:val="14"/>
                <w:szCs w:val="14"/>
              </w:rPr>
              <w:t>Вид решения</w:t>
            </w:r>
          </w:p>
        </w:tc>
      </w:tr>
      <w:tr w:rsidR="00CD7389" w:rsidRPr="00B72D69">
        <w:tc>
          <w:tcPr>
            <w:tcW w:w="1962" w:type="dxa"/>
            <w:tcBorders>
              <w:top w:val="nil"/>
              <w:bottom w:val="single" w:sz="8" w:space="0" w:color="auto"/>
            </w:tcBorders>
            <w:shd w:val="clear" w:color="auto" w:fill="B2A1C7"/>
            <w:vAlign w:val="bottom"/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i/>
                <w:sz w:val="14"/>
                <w:szCs w:val="14"/>
              </w:rPr>
              <w:t>Год</w:t>
            </w:r>
          </w:p>
        </w:tc>
        <w:tc>
          <w:tcPr>
            <w:tcW w:w="2322" w:type="dxa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vAlign w:val="bottom"/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i/>
                <w:sz w:val="14"/>
                <w:szCs w:val="14"/>
              </w:rPr>
              <w:t>Обвинительное</w:t>
            </w:r>
          </w:p>
        </w:tc>
        <w:tc>
          <w:tcPr>
            <w:tcW w:w="3048" w:type="dxa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vAlign w:val="bottom"/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i/>
                <w:sz w:val="14"/>
                <w:szCs w:val="14"/>
              </w:rPr>
              <w:t>Оправдательное</w:t>
            </w:r>
          </w:p>
        </w:tc>
      </w:tr>
      <w:tr w:rsidR="00CD7389" w:rsidRPr="00B72D69">
        <w:tc>
          <w:tcPr>
            <w:tcW w:w="1962" w:type="dxa"/>
            <w:tcBorders>
              <w:top w:val="single" w:sz="8" w:space="0" w:color="auto"/>
            </w:tcBorders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sz w:val="17"/>
                <w:szCs w:val="17"/>
              </w:rPr>
              <w:t>2008</w:t>
            </w:r>
          </w:p>
        </w:tc>
        <w:tc>
          <w:tcPr>
            <w:tcW w:w="2322" w:type="dxa"/>
            <w:tcBorders>
              <w:top w:val="single" w:sz="8" w:space="0" w:color="auto"/>
            </w:tcBorders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sz w:val="17"/>
                <w:szCs w:val="17"/>
              </w:rPr>
              <w:t>10</w:t>
            </w:r>
          </w:p>
        </w:tc>
        <w:tc>
          <w:tcPr>
            <w:tcW w:w="3048" w:type="dxa"/>
            <w:tcBorders>
              <w:top w:val="single" w:sz="8" w:space="0" w:color="auto"/>
            </w:tcBorders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sz w:val="17"/>
                <w:szCs w:val="17"/>
              </w:rPr>
              <w:t>0</w:t>
            </w:r>
          </w:p>
        </w:tc>
      </w:tr>
      <w:tr w:rsidR="00CD7389" w:rsidRPr="00B72D69">
        <w:tc>
          <w:tcPr>
            <w:tcW w:w="1962" w:type="dxa"/>
            <w:tcBorders>
              <w:bottom w:val="nil"/>
            </w:tcBorders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sz w:val="17"/>
                <w:szCs w:val="17"/>
              </w:rPr>
              <w:t>2009*</w:t>
            </w:r>
          </w:p>
        </w:tc>
        <w:tc>
          <w:tcPr>
            <w:tcW w:w="2322" w:type="dxa"/>
            <w:tcBorders>
              <w:bottom w:val="nil"/>
            </w:tcBorders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sz w:val="17"/>
                <w:szCs w:val="17"/>
              </w:rPr>
              <w:t>47</w:t>
            </w:r>
          </w:p>
        </w:tc>
        <w:tc>
          <w:tcPr>
            <w:tcW w:w="3048" w:type="dxa"/>
            <w:tcBorders>
              <w:bottom w:val="nil"/>
            </w:tcBorders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sz w:val="17"/>
                <w:szCs w:val="17"/>
              </w:rPr>
              <w:t>14</w:t>
            </w:r>
          </w:p>
        </w:tc>
      </w:tr>
      <w:tr w:rsidR="00CD7389" w:rsidRPr="00B72D69">
        <w:tc>
          <w:tcPr>
            <w:tcW w:w="1962" w:type="dxa"/>
            <w:tcBorders>
              <w:top w:val="nil"/>
              <w:bottom w:val="single" w:sz="4" w:space="0" w:color="auto"/>
            </w:tcBorders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2322" w:type="dxa"/>
            <w:tcBorders>
              <w:top w:val="nil"/>
              <w:bottom w:val="single" w:sz="4" w:space="0" w:color="auto"/>
            </w:tcBorders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b/>
                <w:sz w:val="17"/>
                <w:szCs w:val="17"/>
              </w:rPr>
              <w:t>57</w:t>
            </w:r>
          </w:p>
        </w:tc>
        <w:tc>
          <w:tcPr>
            <w:tcW w:w="3048" w:type="dxa"/>
            <w:tcBorders>
              <w:top w:val="nil"/>
              <w:bottom w:val="single" w:sz="4" w:space="0" w:color="auto"/>
            </w:tcBorders>
          </w:tcPr>
          <w:p w:rsidR="00CD7389" w:rsidRPr="00B72D69" w:rsidRDefault="00CD7389" w:rsidP="00CD7389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</w:rPr>
            </w:pPr>
            <w:r w:rsidRPr="00B72D69">
              <w:rPr>
                <w:b/>
                <w:sz w:val="17"/>
                <w:szCs w:val="17"/>
              </w:rPr>
              <w:t>14</w:t>
            </w:r>
          </w:p>
        </w:tc>
      </w:tr>
    </w:tbl>
    <w:p w:rsidR="003E0266" w:rsidRPr="00B72D69" w:rsidRDefault="003E0266" w:rsidP="003E0266">
      <w:pPr>
        <w:pStyle w:val="SingleTxtG"/>
        <w:rPr>
          <w:sz w:val="18"/>
          <w:szCs w:val="18"/>
        </w:rPr>
      </w:pPr>
      <w:r w:rsidRPr="00B72D69">
        <w:rPr>
          <w:i/>
          <w:sz w:val="18"/>
          <w:szCs w:val="18"/>
        </w:rPr>
        <w:t>Источник:</w:t>
      </w:r>
      <w:r w:rsidRPr="00B72D69">
        <w:rPr>
          <w:sz w:val="18"/>
          <w:szCs w:val="18"/>
        </w:rPr>
        <w:t xml:space="preserve"> Национальный центр по анализу и судебной документации, Министерство юстиции.</w:t>
      </w:r>
    </w:p>
    <w:p w:rsidR="003E0266" w:rsidRPr="00B72D69" w:rsidRDefault="003E0266" w:rsidP="003E0266">
      <w:pPr>
        <w:pStyle w:val="SingleTxtG"/>
        <w:rPr>
          <w:b/>
        </w:rPr>
      </w:pPr>
      <w:r w:rsidRPr="00B72D69">
        <w:rPr>
          <w:b/>
        </w:rPr>
        <w:t xml:space="preserve">Сексуальное насилие </w:t>
      </w:r>
    </w:p>
    <w:p w:rsidR="003E0266" w:rsidRPr="00B72D69" w:rsidRDefault="003E0266" w:rsidP="003E0266">
      <w:pPr>
        <w:pStyle w:val="SingleTxtG"/>
      </w:pPr>
      <w:r w:rsidRPr="00B72D69">
        <w:t xml:space="preserve">Когда в государственные учреждения, которые собирают соответствующую информацию, направляется запрос о случаях сексуального насилия, получаемые от них данные относятся к делам по статье </w:t>
      </w:r>
      <w:r w:rsidR="003E0974" w:rsidRPr="00B72D69">
        <w:t>об изнасиловании</w:t>
      </w:r>
      <w:r w:rsidRPr="00B72D69">
        <w:t>. Однако в пункте n</w:t>
      </w:r>
      <w:r w:rsidR="003E0974" w:rsidRPr="00B72D69">
        <w:t>)</w:t>
      </w:r>
      <w:r w:rsidRPr="00B72D69">
        <w:t xml:space="preserve"> статьи 3 Закона о борьбы с фемицидом и другими формами насилия в отношении женщин предусматривается, что к сексуальному насилию также относится принуждение к занятию проституцией или отказ в праве пользоваться методами планирования семьи. Как отмечалось выше, не существует деления насилия в отношении женщин на виды, о чем свидетельствует информация, представляемая как Министерством юстиции, так и Министерством внутренних дел. Таким образом, данные для настоящего доклада представлены Национальной гражданской полицией и касаются числа изнасилований, равно как и включают немногочисленные официальные данные о торговле людьми, эксплуатации несовершеннолетних в целях распространения порнографических видеоматериалов, торговле людьми и получении вознаграждения за осуществление этой преступной деятельности.</w:t>
      </w:r>
    </w:p>
    <w:p w:rsidR="003E0266" w:rsidRPr="00B72D69" w:rsidRDefault="003E0266" w:rsidP="00F11DFA">
      <w:pPr>
        <w:pStyle w:val="SingleTxtG"/>
        <w:spacing w:after="0"/>
        <w:rPr>
          <w:b/>
        </w:rPr>
      </w:pPr>
      <w:r w:rsidRPr="00B72D69">
        <w:rPr>
          <w:b/>
        </w:rPr>
        <w:t>Диаграмма 6</w:t>
      </w:r>
    </w:p>
    <w:p w:rsidR="003E0266" w:rsidRPr="00B72D69" w:rsidRDefault="00F93FC9" w:rsidP="001D1A05">
      <w:pPr>
        <w:pStyle w:val="SingleTxtG"/>
        <w:jc w:val="center"/>
      </w:pPr>
      <w:r w:rsidRPr="00B72D69">
        <w:rPr>
          <w:noProof/>
          <w:lang w:eastAsia="ru-RU"/>
        </w:rPr>
        <w:pict>
          <v:group id="_x0000_s3575" editas="canvas" style="position:absolute;left:0;text-align:left;margin-left:-1.65pt;margin-top:5.2pt;width:506.5pt;height:212.75pt;z-index:11" coordorigin="1163,6237" coordsize="10130,4255">
            <o:lock v:ext="edit" aspectratio="t"/>
            <v:shape id="_x0000_s3574" type="#_x0000_t75" style="position:absolute;left:1163;top:6237;width:10130;height:4255" o:preferrelative="f">
              <v:fill o:detectmouseclick="t"/>
              <v:path o:extrusionok="t" o:connecttype="none"/>
              <o:lock v:ext="edit" text="t"/>
            </v:shape>
            <v:rect id="_x0000_s3576" style="position:absolute;left:1164;top:6238;width:9842;height:4253" strokecolor="white" strokeweight="0"/>
            <v:line id="_x0000_s3577" style="position:absolute" from="1164,9399" to="9981,9399" strokeweight="0"/>
            <v:line id="_x0000_s3578" style="position:absolute" from="1164,9146" to="9981,9146" strokeweight="0"/>
            <v:line id="_x0000_s3579" style="position:absolute" from="1164,8905" to="9981,8905" strokeweight="0"/>
            <v:line id="_x0000_s3580" style="position:absolute" from="1164,8652" to="9981,8652" strokeweight="0"/>
            <v:line id="_x0000_s3581" style="position:absolute" from="1164,8410" to="9981,8410" strokeweight="0"/>
            <v:line id="_x0000_s3582" style="position:absolute" from="1164,8158" to="9981,8158" strokeweight="0"/>
            <v:line id="_x0000_s3583" style="position:absolute" from="1164,7916" to="9981,7916" strokeweight="0"/>
            <v:line id="_x0000_s3584" style="position:absolute" from="1164,7663" to="9981,7663" strokeweight="0"/>
            <v:line id="_x0000_s3585" style="position:absolute" from="1164,7422" to="9981,7422" strokeweight="0"/>
            <v:line id="_x0000_s3586" style="position:absolute" from="1164,7169" to="9981,7169" strokeweight="0"/>
            <v:line id="_x0000_s3587" style="position:absolute" from="1164,9640" to="9981,9640" strokeweight="0"/>
            <v:line id="_x0000_s3588" style="position:absolute;flip:y" from="1164,9640" to="1164,9686" strokeweight="0"/>
            <v:line id="_x0000_s3589" style="position:absolute;flip:y" from="1900,9640" to="1900,9686" strokeweight="0"/>
            <v:line id="_x0000_s3590" style="position:absolute;flip:y" from="2637,9640" to="2637,9686" strokeweight="0"/>
            <v:line id="_x0000_s3591" style="position:absolute;flip:y" from="3374,9640" to="3374,9686" strokeweight="0"/>
            <v:line id="_x0000_s3592" style="position:absolute;flip:y" from="4099,9640" to="4099,9686" strokeweight="0"/>
            <v:line id="_x0000_s3593" style="position:absolute;flip:y" from="4836,9640" to="4836,9686" strokeweight="0"/>
            <v:line id="_x0000_s3594" style="position:absolute;flip:y" from="5572,9640" to="5572,9686" strokeweight="0"/>
            <v:line id="_x0000_s3595" style="position:absolute;flip:y" from="6309,9640" to="6309,9686" strokeweight="0"/>
            <v:line id="_x0000_s3596" style="position:absolute;flip:y" from="7046,9640" to="7046,9686" strokeweight="0"/>
            <v:line id="_x0000_s3597" style="position:absolute;flip:y" from="7783,9640" to="7783,9686" strokeweight="0"/>
            <v:line id="_x0000_s3598" style="position:absolute;flip:y" from="8508,9640" to="8508,9686" strokeweight="0"/>
            <v:line id="_x0000_s3599" style="position:absolute;flip:y" from="9245,9640" to="9245,9686" strokeweight="0"/>
            <v:line id="_x0000_s3600" style="position:absolute;flip:y" from="9981,9640" to="9981,9686" strokeweight="0"/>
            <v:shape id="_x0000_s3601" style="position:absolute;left:1532;top:7468;width:8081;height:1138" coordsize="702,99" path="m,86l64,99,128,60r63,l255,39r64,55l383,64,447,17r64,43l574,13r64,64l702,e" filled="f" strokecolor="purple" strokeweight="1.75pt">
              <v:path arrowok="t"/>
            </v:shape>
            <v:shape id="_x0000_s3602" style="position:absolute;left:1532;top:7468;width:8081;height:1138" coordsize="702,99" path="m,21l64,99,128,4r63,52l255,51r64,-4l383,77,447,r64,60l574,13r64,73l702,30e" filled="f" strokeweight="1.75pt">
              <v:path arrowok="t"/>
            </v:shape>
            <v:rect id="_x0000_s3603" style="position:absolute;left:1497;top:8422;width:69;height:69" filled="f" stroked="f"/>
            <v:rect id="_x0000_s3604" style="position:absolute;left:2234;top:8571;width:69;height:69" filled="f" stroked="f"/>
            <v:rect id="_x0000_s3605" style="position:absolute;left:2971;top:8123;width:69;height:69" filled="f" stroked="f"/>
            <v:rect id="_x0000_s3606" style="position:absolute;left:3696;top:8123;width:69;height:69" filled="f" stroked="f"/>
            <v:rect id="_x0000_s3607" style="position:absolute;left:4433;top:7882;width:69;height:69" filled="f" stroked="f"/>
            <v:rect id="_x0000_s3608" style="position:absolute;left:5170;top:8514;width:69;height:69" filled="f" stroked="f"/>
            <v:rect id="_x0000_s3609" style="position:absolute;left:5906;top:8169;width:69;height:69" filled="f" stroked="f"/>
            <v:rect id="_x0000_s3610" style="position:absolute;left:6643;top:7629;width:69;height:69" filled="f" stroked="f"/>
            <v:rect id="_x0000_s3611" style="position:absolute;left:7380;top:8123;width:69;height:69" filled="f" stroked="f"/>
            <v:rect id="_x0000_s3612" style="position:absolute;left:8105;top:7583;width:69;height:69" filled="f" stroked="f"/>
            <v:rect id="_x0000_s3613" style="position:absolute;left:8842;top:8319;width:69;height:68" filled="f" stroked="f"/>
            <v:rect id="_x0000_s3614" style="position:absolute;left:9578;top:7434;width:69;height:69" filled="f" stroked="f"/>
            <v:rect id="_x0000_s3615" style="position:absolute;left:2755;top:6283;width:6835;height:480;mso-wrap-style:none" filled="f" stroked="f">
              <v:textbox style="mso-fit-shape-to-text:t" inset="0,0,0,0">
                <w:txbxContent>
                  <w:p w:rsidR="00112C25" w:rsidRPr="00F93FC9" w:rsidRDefault="00112C25" w:rsidP="00F93FC9">
                    <w:pPr>
                      <w:jc w:val="center"/>
                    </w:pPr>
                    <w:r w:rsidRPr="00F93FC9">
                      <w:rPr>
                        <w:b/>
                      </w:rPr>
                      <w:t>Гватемала: число дел о насилии в отношении женщин, 2008 и 2009 год</w:t>
                    </w:r>
                  </w:p>
                </w:txbxContent>
              </v:textbox>
            </v:rect>
            <v:rect id="_x0000_s3617" style="position:absolute;left:9728;top:7250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44</w:t>
                    </w:r>
                  </w:p>
                </w:txbxContent>
              </v:textbox>
            </v:rect>
            <v:rect id="_x0000_s3618" style="position:absolute;left:8934;top:8192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26</w:t>
                    </w:r>
                  </w:p>
                </w:txbxContent>
              </v:textbox>
            </v:rect>
            <v:rect id="_x0000_s3619" style="position:absolute;left:1509;top:8284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3620" style="position:absolute;left:2407;top:8479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21</w:t>
                    </w:r>
                  </w:p>
                </w:txbxContent>
              </v:textbox>
            </v:rect>
            <v:rect id="_x0000_s3621" style="position:absolute;left:3155;top:8020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3622" style="position:absolute;left:3869;top:7939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3623" style="position:absolute;left:4479;top:7663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35</w:t>
                    </w:r>
                  </w:p>
                </w:txbxContent>
              </v:textbox>
            </v:rect>
            <v:rect id="_x0000_s3624" style="position:absolute;left:5250;top:8342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22</w:t>
                    </w:r>
                  </w:p>
                </w:txbxContent>
              </v:textbox>
            </v:rect>
            <v:rect id="_x0000_s3625" style="position:absolute;left:6125;top:8043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29</w:t>
                    </w:r>
                  </w:p>
                </w:txbxContent>
              </v:textbox>
            </v:rect>
            <v:rect id="_x0000_s3626" style="position:absolute;left:6770;top:7457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3627" style="position:absolute;left:7598;top:8020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3628" style="position:absolute;left:8151;top:7388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41</w:t>
                    </w:r>
                  </w:p>
                </w:txbxContent>
              </v:textbox>
            </v:rect>
            <v:rect id="_x0000_s3629" style="position:absolute;left:9026;top:8227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3630" style="position:absolute;left:9809;top:7595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37</w:t>
                    </w:r>
                  </w:p>
                </w:txbxContent>
              </v:textbox>
            </v:rect>
            <v:rect id="_x0000_s3631" style="position:absolute;left:1682;top:7537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39</w:t>
                    </w:r>
                  </w:p>
                </w:txbxContent>
              </v:textbox>
            </v:rect>
            <v:rect id="_x0000_s3632" style="position:absolute;left:2418;top:8479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21</w:t>
                    </w:r>
                  </w:p>
                </w:txbxContent>
              </v:textbox>
            </v:rect>
            <v:rect id="_x0000_s3633" style="position:absolute;left:3201;top:7319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43</w:t>
                    </w:r>
                  </w:p>
                </w:txbxContent>
              </v:textbox>
            </v:rect>
            <v:rect id="_x0000_s3634" style="position:absolute;left:3880;top:7721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31</w:t>
                    </w:r>
                  </w:p>
                </w:txbxContent>
              </v:textbox>
            </v:rect>
            <v:rect id="_x0000_s3635" style="position:absolute;left:4628;top:7893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32</w:t>
                    </w:r>
                  </w:p>
                </w:txbxContent>
              </v:textbox>
            </v:rect>
            <v:rect id="_x0000_s3636" style="position:absolute;left:5377;top:7847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33</w:t>
                    </w:r>
                  </w:p>
                </w:txbxContent>
              </v:textbox>
            </v:rect>
            <v:rect id="_x0000_s3637" style="position:absolute;left:6125;top:8238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26</w:t>
                    </w:r>
                  </w:p>
                </w:txbxContent>
              </v:textbox>
            </v:rect>
            <v:rect id="_x0000_s3638" style="position:absolute;left:6862;top:7319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44</w:t>
                    </w:r>
                  </w:p>
                </w:txbxContent>
              </v:textbox>
            </v:rect>
            <v:rect id="_x0000_s3639" style="position:absolute;left:7644;top:7870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3640" style="position:absolute;left:8508;top:7445;width:169;height:480;mso-wrap-style:none" filled="f" stroked="f">
              <v:textbox style="mso-fit-shape-to-text:t" inset="0,0,0,0">
                <w:txbxContent>
                  <w:p w:rsidR="00112C25" w:rsidRDefault="00112C2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41</w:t>
                    </w:r>
                  </w:p>
                </w:txbxContent>
              </v:textbox>
            </v:rect>
            <v:rect id="_x0000_s3641" style="position:absolute;left:1232;top:9767;width:559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январь</w:t>
                    </w:r>
                  </w:p>
                </w:txbxContent>
              </v:textbox>
            </v:rect>
            <v:rect id="_x0000_s3642" style="position:absolute;left:1946;top:9767;width:660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февраль</w:t>
                    </w:r>
                  </w:p>
                </w:txbxContent>
              </v:textbox>
            </v:rect>
            <v:rect id="_x0000_s3643" style="position:absolute;left:2798;top:9767;width:380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март</w:t>
                    </w:r>
                  </w:p>
                </w:txbxContent>
              </v:textbox>
            </v:rect>
            <v:rect id="_x0000_s3644" style="position:absolute;left:3476;top:9767;width:544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апрель</w:t>
                    </w:r>
                  </w:p>
                </w:txbxContent>
              </v:textbox>
            </v:rect>
            <v:rect id="_x0000_s3645" style="position:absolute;left:4295;top:9767;width:301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май</w:t>
                    </w:r>
                  </w:p>
                </w:txbxContent>
              </v:textbox>
            </v:rect>
            <v:rect id="_x0000_s3646" style="position:absolute;left:5031;top:9767;width:419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июнь</w:t>
                    </w:r>
                  </w:p>
                </w:txbxContent>
              </v:textbox>
            </v:rect>
            <v:rect id="_x0000_s3647" style="position:absolute;left:5738;top:9767;width:413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июль</w:t>
                    </w:r>
                  </w:p>
                </w:txbxContent>
              </v:textbox>
            </v:rect>
            <v:rect id="_x0000_s3648" style="position:absolute;left:6398;top:9767;width:502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август</w:t>
                    </w:r>
                  </w:p>
                </w:txbxContent>
              </v:textbox>
            </v:rect>
            <v:rect id="_x0000_s3649" style="position:absolute;left:7046;top:9767;width:705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сентябрь</w:t>
                    </w:r>
                  </w:p>
                </w:txbxContent>
              </v:textbox>
            </v:rect>
            <v:rect id="_x0000_s3650" style="position:absolute;left:7886;top:9767;width:635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октябрь</w:t>
                    </w:r>
                  </w:p>
                </w:txbxContent>
              </v:textbox>
            </v:rect>
            <v:rect id="_x0000_s3651" style="position:absolute;left:8615;top:9767;width:549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F93FC9">
                      <w:rPr>
                        <w:b/>
                        <w:sz w:val="16"/>
                        <w:szCs w:val="16"/>
                      </w:rPr>
                      <w:t>ноябрь</w:t>
                    </w:r>
                  </w:p>
                </w:txbxContent>
              </v:textbox>
            </v:rect>
            <v:rect id="_x0000_s3652" style="position:absolute;left:9291;top:9767;width:621;height:480;mso-wrap-style:none" filled="f" stroked="f">
              <v:textbox style="mso-fit-shape-to-text:t" inset="0,0,0,0">
                <w:txbxContent>
                  <w:p w:rsidR="00112C25" w:rsidRPr="006C0336" w:rsidRDefault="00112C25">
                    <w:pPr>
                      <w:rPr>
                        <w:b/>
                        <w:sz w:val="16"/>
                        <w:szCs w:val="16"/>
                      </w:rPr>
                    </w:pPr>
                    <w:r w:rsidRPr="006C0336">
                      <w:rPr>
                        <w:b/>
                        <w:sz w:val="16"/>
                        <w:szCs w:val="16"/>
                      </w:rPr>
                      <w:t>декабрь</w:t>
                    </w:r>
                  </w:p>
                </w:txbxContent>
              </v:textbox>
            </v:rect>
            <v:rect id="_x0000_s3653" style="position:absolute;left:10058;top:8330;width:1218;height:552" strokeweight="0"/>
            <v:line id="_x0000_s3654" style="position:absolute" from="10142,8468" to="10453,8469" strokecolor="purple" strokeweight="1.75pt"/>
            <v:rect id="_x0000_s3655" style="position:absolute;left:10310;top:8433;width:69;height:69" filled="f" stroked="f"/>
            <v:rect id="_x0000_s3656" style="position:absolute;left:10472;top:8341;width:767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2008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ru-RU"/>
                      </w:rPr>
                      <w:t xml:space="preserve"> год</w:t>
                    </w:r>
                  </w:p>
                </w:txbxContent>
              </v:textbox>
            </v:rect>
            <v:line id="_x0000_s3657" style="position:absolute" from="10136,8732" to="10447,8733" strokeweight="1.75pt"/>
            <v:rect id="_x0000_s3658" style="position:absolute;left:10526;top:8640;width:767;height:480;mso-wrap-style:none" filled="f" stroked="f">
              <v:textbox style="mso-fit-shape-to-text:t" inset="0,0,0,0">
                <w:txbxContent>
                  <w:p w:rsidR="00112C25" w:rsidRPr="00F93FC9" w:rsidRDefault="00112C25">
                    <w:pPr>
                      <w:rPr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2009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ru-RU"/>
                      </w:rPr>
                      <w:t xml:space="preserve"> год</w:t>
                    </w:r>
                  </w:p>
                </w:txbxContent>
              </v:textbox>
            </v:rect>
          </v:group>
        </w:pict>
      </w: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1D1A05" w:rsidRPr="00B72D69" w:rsidRDefault="001D1A05" w:rsidP="001D1A05">
      <w:pPr>
        <w:pStyle w:val="SingleTxtG"/>
        <w:jc w:val="center"/>
      </w:pPr>
    </w:p>
    <w:p w:rsidR="003E0266" w:rsidRPr="00B72D69" w:rsidRDefault="003E0266" w:rsidP="003E0266">
      <w:pPr>
        <w:pStyle w:val="SingleTxtG"/>
        <w:rPr>
          <w:sz w:val="18"/>
          <w:szCs w:val="18"/>
        </w:rPr>
      </w:pPr>
      <w:r w:rsidRPr="00B72D69">
        <w:rPr>
          <w:i/>
          <w:sz w:val="18"/>
          <w:szCs w:val="18"/>
        </w:rPr>
        <w:t>Источник:</w:t>
      </w:r>
      <w:r w:rsidRPr="00B72D69">
        <w:rPr>
          <w:sz w:val="18"/>
          <w:szCs w:val="18"/>
        </w:rPr>
        <w:t xml:space="preserve"> Национальная гражданская полиция.</w:t>
      </w:r>
    </w:p>
    <w:p w:rsidR="003E0266" w:rsidRPr="00B72D69" w:rsidRDefault="003E0266" w:rsidP="00F11DFA">
      <w:pPr>
        <w:pStyle w:val="SingleTxtG"/>
        <w:spacing w:after="0" w:line="240" w:lineRule="auto"/>
        <w:rPr>
          <w:b/>
        </w:rPr>
      </w:pPr>
      <w:r w:rsidRPr="00B72D69">
        <w:rPr>
          <w:b/>
        </w:rPr>
        <w:t>Таблица 2</w:t>
      </w:r>
    </w:p>
    <w:p w:rsidR="003E0266" w:rsidRPr="00B72D69" w:rsidRDefault="003E0266" w:rsidP="00F11DFA">
      <w:pPr>
        <w:pStyle w:val="SingleTxtG"/>
        <w:jc w:val="center"/>
        <w:rPr>
          <w:b/>
        </w:rPr>
      </w:pPr>
      <w:r w:rsidRPr="00B72D69">
        <w:rPr>
          <w:b/>
        </w:rPr>
        <w:t xml:space="preserve">Число случаев </w:t>
      </w:r>
      <w:r w:rsidR="003E0974" w:rsidRPr="00B72D69">
        <w:rPr>
          <w:b/>
        </w:rPr>
        <w:t>изнасилования</w:t>
      </w:r>
      <w:r w:rsidRPr="00B72D69">
        <w:rPr>
          <w:b/>
        </w:rPr>
        <w:t xml:space="preserve"> в Республике Гватемале, 2005–2009 годы</w:t>
      </w:r>
    </w:p>
    <w:tbl>
      <w:tblPr>
        <w:tblW w:w="3320" w:type="dxa"/>
        <w:tblInd w:w="2761" w:type="dxa"/>
        <w:tblBorders>
          <w:top w:val="single" w:sz="8" w:space="0" w:color="auto"/>
          <w:bottom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0"/>
        <w:gridCol w:w="1660"/>
      </w:tblGrid>
      <w:tr w:rsidR="003E0266" w:rsidRPr="00B72D69">
        <w:trPr>
          <w:trHeight w:val="285"/>
        </w:trPr>
        <w:tc>
          <w:tcPr>
            <w:tcW w:w="1660" w:type="dxa"/>
            <w:tcBorders>
              <w:top w:val="single" w:sz="4" w:space="0" w:color="auto"/>
              <w:bottom w:val="single" w:sz="8" w:space="0" w:color="auto"/>
            </w:tcBorders>
            <w:shd w:val="clear" w:color="auto" w:fill="B2A1C7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i/>
                <w:sz w:val="14"/>
                <w:szCs w:val="14"/>
              </w:rPr>
            </w:pPr>
            <w:r w:rsidRPr="00B72D69">
              <w:rPr>
                <w:i/>
                <w:sz w:val="14"/>
                <w:szCs w:val="14"/>
              </w:rPr>
              <w:t>Год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8" w:space="0" w:color="auto"/>
            </w:tcBorders>
            <w:shd w:val="clear" w:color="auto" w:fill="B2A1C7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i/>
                <w:sz w:val="14"/>
                <w:szCs w:val="14"/>
              </w:rPr>
            </w:pPr>
            <w:r w:rsidRPr="00B72D69">
              <w:rPr>
                <w:i/>
                <w:sz w:val="14"/>
                <w:szCs w:val="14"/>
              </w:rPr>
              <w:t>Итого</w:t>
            </w:r>
          </w:p>
        </w:tc>
      </w:tr>
      <w:tr w:rsidR="003E0266" w:rsidRPr="00B72D69">
        <w:trPr>
          <w:trHeight w:val="285"/>
        </w:trPr>
        <w:tc>
          <w:tcPr>
            <w:tcW w:w="1660" w:type="dxa"/>
            <w:tcBorders>
              <w:top w:val="single" w:sz="8" w:space="0" w:color="auto"/>
            </w:tcBorders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2005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1 889</w:t>
            </w:r>
          </w:p>
        </w:tc>
      </w:tr>
      <w:tr w:rsidR="003E0266" w:rsidRPr="00B72D69">
        <w:trPr>
          <w:trHeight w:val="285"/>
        </w:trPr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2006</w:t>
            </w:r>
          </w:p>
        </w:tc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1 839</w:t>
            </w:r>
          </w:p>
        </w:tc>
      </w:tr>
      <w:tr w:rsidR="003E0266" w:rsidRPr="00B72D69">
        <w:trPr>
          <w:trHeight w:val="285"/>
        </w:trPr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2007</w:t>
            </w:r>
          </w:p>
        </w:tc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1 587</w:t>
            </w:r>
          </w:p>
        </w:tc>
      </w:tr>
      <w:tr w:rsidR="003E0266" w:rsidRPr="00B72D69">
        <w:trPr>
          <w:trHeight w:val="285"/>
        </w:trPr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2008</w:t>
            </w:r>
          </w:p>
        </w:tc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2 421</w:t>
            </w:r>
          </w:p>
        </w:tc>
      </w:tr>
      <w:tr w:rsidR="003E0266" w:rsidRPr="00B72D69">
        <w:trPr>
          <w:trHeight w:val="285"/>
        </w:trPr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2009*</w:t>
            </w:r>
          </w:p>
        </w:tc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sz w:val="17"/>
                <w:szCs w:val="17"/>
              </w:rPr>
            </w:pPr>
            <w:r w:rsidRPr="00B72D69">
              <w:rPr>
                <w:sz w:val="17"/>
                <w:szCs w:val="17"/>
              </w:rPr>
              <w:t>2 194</w:t>
            </w:r>
          </w:p>
        </w:tc>
      </w:tr>
      <w:tr w:rsidR="003E0266" w:rsidRPr="00B72D69">
        <w:trPr>
          <w:trHeight w:val="300"/>
        </w:trPr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  <w:sz w:val="17"/>
                <w:szCs w:val="17"/>
              </w:rPr>
            </w:pPr>
            <w:r w:rsidRPr="00B72D69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1660" w:type="dxa"/>
            <w:shd w:val="clear" w:color="000000" w:fill="FFFFFF"/>
          </w:tcPr>
          <w:p w:rsidR="003E0266" w:rsidRPr="00B72D69" w:rsidRDefault="003E0266" w:rsidP="00F11DFA">
            <w:pPr>
              <w:pStyle w:val="SingleTxtG"/>
              <w:spacing w:before="40" w:after="40" w:line="240" w:lineRule="auto"/>
              <w:ind w:left="0" w:right="0"/>
              <w:jc w:val="center"/>
              <w:rPr>
                <w:b/>
                <w:sz w:val="17"/>
                <w:szCs w:val="17"/>
              </w:rPr>
            </w:pPr>
            <w:r w:rsidRPr="00B72D69">
              <w:rPr>
                <w:b/>
                <w:sz w:val="17"/>
                <w:szCs w:val="17"/>
              </w:rPr>
              <w:t>9 930</w:t>
            </w:r>
          </w:p>
        </w:tc>
      </w:tr>
    </w:tbl>
    <w:p w:rsidR="003E0266" w:rsidRPr="00B72D69" w:rsidRDefault="003E0266" w:rsidP="003E0974">
      <w:pPr>
        <w:pStyle w:val="SingleTxtG"/>
        <w:spacing w:after="0"/>
        <w:rPr>
          <w:sz w:val="18"/>
          <w:szCs w:val="18"/>
        </w:rPr>
      </w:pPr>
      <w:r w:rsidRPr="00B72D69">
        <w:rPr>
          <w:i/>
          <w:sz w:val="18"/>
          <w:szCs w:val="18"/>
        </w:rPr>
        <w:t>Источник:</w:t>
      </w:r>
      <w:r w:rsidRPr="00B72D69">
        <w:rPr>
          <w:sz w:val="18"/>
          <w:szCs w:val="18"/>
        </w:rPr>
        <w:t xml:space="preserve"> Национальный центр по анализу и судебной документации, Министерство юстиции</w:t>
      </w:r>
      <w:r w:rsidR="00F11DFA" w:rsidRPr="00B72D69">
        <w:rPr>
          <w:sz w:val="18"/>
          <w:szCs w:val="18"/>
        </w:rPr>
        <w:t>.</w:t>
      </w:r>
    </w:p>
    <w:p w:rsidR="003E0974" w:rsidRPr="00B72D69" w:rsidRDefault="003E0974" w:rsidP="003E0266">
      <w:pPr>
        <w:pStyle w:val="SingleTxtG"/>
        <w:rPr>
          <w:sz w:val="18"/>
          <w:szCs w:val="18"/>
        </w:rPr>
      </w:pPr>
      <w:r w:rsidRPr="00B72D69">
        <w:rPr>
          <w:sz w:val="18"/>
          <w:szCs w:val="18"/>
        </w:rPr>
        <w:t>* Данные за период с января по сентябрь 2009 года.</w:t>
      </w:r>
    </w:p>
    <w:p w:rsidR="003E0266" w:rsidRPr="00B72D69" w:rsidRDefault="003E0266" w:rsidP="003E0266">
      <w:pPr>
        <w:pStyle w:val="SingleTxtG"/>
        <w:rPr>
          <w:b/>
        </w:rPr>
      </w:pPr>
      <w:r w:rsidRPr="00B72D69">
        <w:rPr>
          <w:b/>
        </w:rPr>
        <w:t>Насилие в семье</w:t>
      </w:r>
    </w:p>
    <w:p w:rsidR="003E0266" w:rsidRPr="00B72D69" w:rsidRDefault="003E0266" w:rsidP="003E0266">
      <w:pPr>
        <w:pStyle w:val="SingleTxtG"/>
      </w:pPr>
      <w:r w:rsidRPr="00B72D69">
        <w:t>На представленной ниже диаграмме показано число жертв насилия в семье в городских и сельских районах в разбивке по возрасту. В городских районах зарегистрировано большее число жертв – 52 процента от общего числа жертв. В обоих случаях (женщины-жертвы в городских и сельских районах) наиболее высокая процентная доля отмечается в возрастной категории 25–29 лет.</w:t>
      </w:r>
    </w:p>
    <w:p w:rsidR="00B12221" w:rsidRPr="00B72D69" w:rsidRDefault="00F8130F" w:rsidP="00B12221">
      <w:pPr>
        <w:pStyle w:val="SingleTxtG"/>
        <w:rPr>
          <w:b/>
        </w:rPr>
      </w:pPr>
      <w:r w:rsidRPr="00B72D69">
        <w:rPr>
          <w:b/>
        </w:rPr>
        <w:br w:type="page"/>
      </w:r>
      <w:r w:rsidR="00B12221" w:rsidRPr="00B72D69">
        <w:rPr>
          <w:b/>
        </w:rPr>
        <w:t>Диаграмма 7</w:t>
      </w:r>
    </w:p>
    <w:p w:rsidR="00B12221" w:rsidRPr="00B72D69" w:rsidRDefault="00B12221" w:rsidP="00B12221">
      <w:pPr>
        <w:pStyle w:val="SingleTxtG"/>
      </w:pPr>
      <w:r w:rsidRPr="00B72D69">
        <w:rPr>
          <w:noProof/>
          <w:lang w:eastAsia="ru-RU"/>
        </w:rPr>
        <w:pict>
          <v:group id="_x0000_s6564" editas="canvas" style="position:absolute;left:0;text-align:left;margin-left:-20.1pt;margin-top:1.5pt;width:520.7pt;height:324.3pt;z-index:23" coordorigin="794,3715" coordsize="10414,6486">
            <o:lock v:ext="edit" aspectratio="t"/>
            <v:shape id="_x0000_s6565" type="#_x0000_t75" style="position:absolute;left:794;top:3715;width:10414;height:6486" o:preferrelative="f">
              <v:fill o:detectmouseclick="t"/>
              <v:path o:extrusionok="t" o:connecttype="none"/>
              <o:lock v:ext="edit" text="t"/>
            </v:shape>
            <v:rect id="_x0000_s6566" style="position:absolute;left:794;top:3776;width:10414;height:6425" stroked="f"/>
            <v:rect id="_x0000_s6567" style="position:absolute;left:2113;top:5217;width:7354;height:3201" stroked="f"/>
            <v:line id="_x0000_s6568" style="position:absolute" from="2113,7783" to="9467,7783" strokecolor="gray" strokeweight="0"/>
            <v:line id="_x0000_s6569" style="position:absolute" from="2113,7135" to="9467,7135" strokecolor="gray" strokeweight="0"/>
            <v:line id="_x0000_s6570" style="position:absolute" from="2113,6500" to="9467,6500" strokecolor="gray" strokeweight="0"/>
            <v:line id="_x0000_s6571" style="position:absolute" from="2113,5853" to="9467,5853" strokecolor="gray" strokeweight="0"/>
            <v:line id="_x0000_s6572" style="position:absolute" from="2113,5217" to="9467,5217" strokecolor="gray" strokeweight="0"/>
            <v:rect id="_x0000_s6573" style="position:absolute;left:2211;top:8405;width:140;height:13" fillcolor="#7030a0" stroked="f"/>
            <v:rect id="_x0000_s6574" style="position:absolute;left:2211;top:8405;width:140;height:13" filled="f" stroked="f"/>
            <v:rect id="_x0000_s6575" style="position:absolute;left:2697;top:8405;width:152;height:13" fillcolor="#7030a0" stroked="f"/>
            <v:rect id="_x0000_s6576" style="position:absolute;left:2697;top:8405;width:152;height:13" filled="f" stroked="f"/>
            <v:rect id="_x0000_s6577" style="position:absolute;left:3195;top:8344;width:140;height:74" fillcolor="#7030a0" stroked="f"/>
            <v:rect id="_x0000_s6578" style="position:absolute;left:3195;top:8344;width:140;height:74" filled="f" stroked="f"/>
            <v:rect id="_x0000_s6579" style="position:absolute;left:3681;top:7331;width:141;height:1087" fillcolor="#7030a0" stroked="f"/>
            <v:rect id="_x0000_s6580" style="position:absolute;left:3681;top:7331;width:141;height:1087" filled="f" stroked="f"/>
            <v:rect id="_x0000_s6581" style="position:absolute;left:4168;top:6036;width:151;height:2382" fillcolor="#7030a0" stroked="f"/>
            <v:rect id="_x0000_s6582" style="position:absolute;left:4168;top:6036;width:151;height:2382" filled="f" stroked="f"/>
            <v:rect id="_x0000_s6583" style="position:absolute;left:4666;top:5682;width:140;height:2736" fillcolor="#7030a0" stroked="f"/>
            <v:rect id="_x0000_s6584" style="position:absolute;left:4666;top:5682;width:140;height:2736" filled="f" stroked="f"/>
            <v:rect id="_x0000_s6585" style="position:absolute;left:5152;top:6280;width:141;height:2138" fillcolor="#7030a0" stroked="f"/>
            <v:rect id="_x0000_s6586" style="position:absolute;left:5152;top:6280;width:141;height:2138" filled="f" stroked="f"/>
            <v:rect id="_x0000_s6587" style="position:absolute;left:5639;top:6903;width:151;height:1515" fillcolor="#7030a0" stroked="f"/>
            <v:rect id="_x0000_s6588" style="position:absolute;left:5639;top:6903;width:151;height:1515" filled="f" stroked="f"/>
            <v:rect id="_x0000_s6589" style="position:absolute;left:6136;top:7404;width:141;height:1014" fillcolor="#7030a0" stroked="f"/>
            <v:rect id="_x0000_s6590" style="position:absolute;left:6136;top:7404;width:141;height:1014" filled="f" stroked="f"/>
            <v:rect id="_x0000_s6591" style="position:absolute;left:6623;top:7819;width:140;height:599" fillcolor="#7030a0" stroked="f"/>
            <v:rect id="_x0000_s6592" style="position:absolute;left:6623;top:7819;width:140;height:599" filled="f" stroked="f"/>
            <v:rect id="_x0000_s6593" style="position:absolute;left:7109;top:8051;width:152;height:367" fillcolor="#7030a0" stroked="f"/>
            <v:rect id="_x0000_s6594" style="position:absolute;left:7109;top:8051;width:152;height:367" filled="f" stroked="f"/>
            <v:rect id="_x0000_s6595" style="position:absolute;left:7607;top:8222;width:141;height:196" fillcolor="#7030a0" stroked="f"/>
            <v:rect id="_x0000_s6596" style="position:absolute;left:7607;top:8222;width:141;height:196" filled="f" stroked="f"/>
            <v:rect id="_x0000_s6597" style="position:absolute;left:8094;top:8320;width:140;height:98" fillcolor="#7030a0" stroked="f"/>
            <v:rect id="_x0000_s6598" style="position:absolute;left:8094;top:8320;width:140;height:98" filled="f" stroked="f"/>
            <v:rect id="_x0000_s6599" style="position:absolute;left:8580;top:8247;width:152;height:171" fillcolor="#7030a0" stroked="f"/>
            <v:rect id="_x0000_s6600" style="position:absolute;left:8580;top:8247;width:152;height:171" filled="f" stroked="f"/>
            <v:rect id="_x0000_s6601" style="position:absolute;left:2849;top:8405;width:140;height:13" fillcolor="#95b3d7" stroked="f"/>
            <v:rect id="_x0000_s6602" style="position:absolute;left:2849;top:8405;width:140;height:13" filled="f" stroked="f"/>
            <v:rect id="_x0000_s6603" style="position:absolute;left:3335;top:8357;width:141;height:61" fillcolor="#95b3d7" stroked="f"/>
            <v:rect id="_x0000_s6604" style="position:absolute;left:3335;top:8357;width:141;height:61" filled="f" stroked="f"/>
            <v:rect id="_x0000_s6605" style="position:absolute;left:3822;top:7636;width:141;height:782" fillcolor="#95b3d7" stroked="f"/>
            <v:rect id="_x0000_s6606" style="position:absolute;left:3822;top:7636;width:141;height:782" filled="f" stroked="f"/>
            <v:rect id="_x0000_s6607" style="position:absolute;left:4319;top:6976;width:141;height:1442" fillcolor="#95b3d7" stroked="f"/>
            <v:rect id="_x0000_s6608" style="position:absolute;left:4319;top:6976;width:141;height:1442" filled="f" stroked="f"/>
            <v:rect id="_x0000_s6609" style="position:absolute;left:4806;top:6891;width:141;height:1527" fillcolor="#95b3d7" stroked="f"/>
            <v:rect id="_x0000_s6610" style="position:absolute;left:4806;top:6891;width:141;height:1527" filled="f" stroked="f"/>
            <v:rect id="_x0000_s6611" style="position:absolute;left:5293;top:7269;width:140;height:1149" fillcolor="#95b3d7" stroked="f"/>
            <v:rect id="_x0000_s6612" style="position:absolute;left:5293;top:7269;width:140;height:1149" filled="f" stroked="f"/>
            <v:rect id="_x0000_s6613" style="position:absolute;left:5790;top:7526;width:141;height:892" fillcolor="#95b3d7" stroked="f"/>
            <v:rect id="_x0000_s6614" style="position:absolute;left:5790;top:7526;width:141;height:892" filled="f" stroked="f"/>
            <v:rect id="_x0000_s6615" style="position:absolute;left:6277;top:7844;width:140;height:574" fillcolor="#95b3d7" stroked="f"/>
            <v:rect id="_x0000_s6616" style="position:absolute;left:6277;top:7844;width:140;height:574" filled="f" stroked="f"/>
            <v:rect id="_x0000_s6617" style="position:absolute;left:6763;top:8039;width:141;height:379" fillcolor="#95b3d7" stroked="f"/>
            <v:rect id="_x0000_s6618" style="position:absolute;left:6763;top:8039;width:141;height:379" filled="f" stroked="f"/>
            <v:rect id="_x0000_s6619" style="position:absolute;left:7261;top:8186;width:140;height:232" fillcolor="#95b3d7" stroked="f"/>
            <v:rect id="_x0000_s6620" style="position:absolute;left:7261;top:8186;width:140;height:232" filled="f" stroked="f"/>
            <v:rect id="_x0000_s6621" style="position:absolute;left:7748;top:8271;width:140;height:147" fillcolor="#95b3d7" stroked="f"/>
            <v:rect id="_x0000_s6622" style="position:absolute;left:7748;top:8271;width:140;height:147" filled="f" stroked="f"/>
            <v:rect id="_x0000_s6623" style="position:absolute;left:8234;top:8344;width:141;height:74" fillcolor="#95b3d7" stroked="f"/>
            <v:rect id="_x0000_s6624" style="position:absolute;left:8234;top:8344;width:141;height:74" filled="f" stroked="f"/>
            <v:rect id="_x0000_s6625" style="position:absolute;left:8732;top:8308;width:140;height:110" fillcolor="#95b3d7" stroked="f"/>
            <v:rect id="_x0000_s6626" style="position:absolute;left:8732;top:8308;width:140;height:110" filled="f" stroked="f"/>
            <v:line id="_x0000_s6627" style="position:absolute" from="2113,5217" to="2113,8418" strokecolor="gray" strokeweight="0"/>
            <v:line id="_x0000_s6628" style="position:absolute" from="2081,8418" to="2113,8418" strokecolor="gray" strokeweight="0"/>
            <v:line id="_x0000_s6629" style="position:absolute" from="2081,7783" to="2113,7783" strokecolor="gray" strokeweight="0"/>
            <v:line id="_x0000_s6630" style="position:absolute" from="2081,7135" to="2113,7135" strokecolor="gray" strokeweight="0"/>
            <v:line id="_x0000_s6631" style="position:absolute" from="2081,6500" to="2113,6500" strokecolor="gray" strokeweight="0"/>
            <v:line id="_x0000_s6632" style="position:absolute" from="2081,5853" to="2113,5853" strokecolor="gray" strokeweight="0"/>
            <v:line id="_x0000_s6633" style="position:absolute" from="2081,5217" to="2113,5217" strokecolor="gray" strokeweight="0"/>
            <v:line id="_x0000_s6634" style="position:absolute" from="2113,8418" to="9467,8418" strokecolor="gray" strokeweight="0"/>
            <v:line id="_x0000_s6635" style="position:absolute;flip:y" from="2113,8418" to="2113,8454" strokecolor="gray" strokeweight="0"/>
            <v:line id="_x0000_s6636" style="position:absolute;flip:y" from="2600,8418" to="2600,8454" strokecolor="gray" strokeweight="0"/>
            <v:line id="_x0000_s6637" style="position:absolute;flip:y" from="3097,8418" to="3097,8454" strokecolor="gray" strokeweight="0"/>
            <v:line id="_x0000_s6638" style="position:absolute;flip:y" from="3584,8418" to="3584,8454" strokecolor="gray" strokeweight="0"/>
            <v:line id="_x0000_s6639" style="position:absolute;flip:y" from="4071,8418" to="4071,8454" strokecolor="gray" strokeweight="0"/>
            <v:line id="_x0000_s6640" style="position:absolute;flip:y" from="4568,8418" to="4568,8454" strokecolor="gray" strokeweight="0"/>
            <v:line id="_x0000_s6641" style="position:absolute;flip:y" from="5055,8418" to="5055,8454" strokecolor="gray" strokeweight="0"/>
            <v:line id="_x0000_s6642" style="position:absolute;flip:y" from="5541,8418" to="5541,8454" strokecolor="gray" strokeweight="0"/>
            <v:line id="_x0000_s6643" style="position:absolute;flip:y" from="6039,8418" to="6039,8454" strokecolor="gray" strokeweight="0"/>
            <v:line id="_x0000_s6644" style="position:absolute;flip:y" from="6526,8418" to="6526,8454" strokecolor="gray" strokeweight="0"/>
            <v:line id="_x0000_s6645" style="position:absolute;flip:y" from="7012,8418" to="7012,8454" strokecolor="gray" strokeweight="0"/>
            <v:line id="_x0000_s6646" style="position:absolute;flip:y" from="7510,8418" to="7510,8454" strokecolor="gray" strokeweight="0"/>
            <v:line id="_x0000_s6647" style="position:absolute;flip:y" from="7996,8418" to="7996,8454" strokecolor="gray" strokeweight="0"/>
            <v:line id="_x0000_s6648" style="position:absolute;flip:y" from="8483,8418" to="8483,8454" strokecolor="gray" strokeweight="0"/>
            <v:line id="_x0000_s6649" style="position:absolute;flip:y" from="8980,8418" to="8980,8454" strokecolor="gray" strokeweight="0"/>
            <v:line id="_x0000_s6650" style="position:absolute;flip:y" from="9467,8418" to="9467,8454" strokecolor="gray" strokeweight="0"/>
            <v:rect id="_x0000_s6651" style="position:absolute;left:3184;top:8088;width:154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55</w:t>
                    </w:r>
                  </w:p>
                </w:txbxContent>
              </v:textbox>
            </v:rect>
            <v:rect id="_x0000_s6652" style="position:absolute;left:4568;top:5425;width:34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135</w:t>
                    </w:r>
                  </w:p>
                </w:txbxContent>
              </v:textbox>
            </v:rect>
            <v:rect id="_x0000_s6653" style="position:absolute;left:5055;top:6024;width:341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672</w:t>
                    </w:r>
                  </w:p>
                </w:txbxContent>
              </v:textbox>
            </v:rect>
            <v:rect id="_x0000_s6654" style="position:absolute;left:5552;top:6647;width:34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183</w:t>
                    </w:r>
                  </w:p>
                </w:txbxContent>
              </v:textbox>
            </v:rect>
            <v:rect id="_x0000_s6655" style="position:absolute;left:6093;top:7147;width:231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790</w:t>
                    </w:r>
                  </w:p>
                </w:txbxContent>
              </v:textbox>
            </v:rect>
            <v:rect id="_x0000_s6656" style="position:absolute;left:8548;top:7990;width:232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136</w:t>
                    </w:r>
                  </w:p>
                </w:txbxContent>
              </v:textbox>
            </v:rect>
            <v:rect id="_x0000_s6657" style="position:absolute;left:4308;top:6720;width:34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122</w:t>
                    </w:r>
                  </w:p>
                </w:txbxContent>
              </v:textbox>
            </v:rect>
            <v:rect id="_x0000_s6658" style="position:absolute;left:7249;top:7929;width:229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178</w:t>
                    </w:r>
                  </w:p>
                </w:txbxContent>
              </v:textbox>
            </v:rect>
            <v:rect id="_x0000_s6659" style="position:absolute;left:2243;top:8076;width:78;height:24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6660" style="position:absolute;left:2665;top:8149;width:15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13</w:t>
                    </w:r>
                  </w:p>
                </w:txbxContent>
              </v:textbox>
            </v:rect>
            <v:rect id="_x0000_s6661" style="position:absolute;left:3638;top:7160;width:232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848</w:t>
                    </w:r>
                  </w:p>
                </w:txbxContent>
              </v:textbox>
            </v:rect>
            <v:rect id="_x0000_s6662" style="position:absolute;left:4071;top:5821;width:344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862</w:t>
                    </w:r>
                  </w:p>
                </w:txbxContent>
              </v:textbox>
            </v:rect>
            <v:rect id="_x0000_s6663" style="position:absolute;left:6580;top:7453;width:231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469</w:t>
                    </w:r>
                  </w:p>
                </w:txbxContent>
              </v:textbox>
            </v:rect>
            <v:rect id="_x0000_s6664" style="position:absolute;left:7077;top:7563;width:232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290</w:t>
                    </w:r>
                  </w:p>
                </w:txbxContent>
              </v:textbox>
            </v:rect>
            <v:rect id="_x0000_s6665" style="position:absolute;left:7564;top:7856;width:232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154</w:t>
                    </w:r>
                  </w:p>
                </w:txbxContent>
              </v:textbox>
            </v:rect>
            <v:rect id="_x0000_s6666" style="position:absolute;left:8083;top:7954;width:152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76</w:t>
                    </w:r>
                  </w:p>
                </w:txbxContent>
              </v:textbox>
            </v:rect>
            <v:rect id="_x0000_s6667" style="position:absolute;left:2384;top:8222;width:78;height:24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6668" style="position:absolute;left:2870;top:8149;width:15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13</w:t>
                    </w:r>
                  </w:p>
                </w:txbxContent>
              </v:textbox>
            </v:rect>
            <v:rect id="_x0000_s6669" style="position:absolute;left:3379;top:8100;width:15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46</w:t>
                    </w:r>
                  </w:p>
                </w:txbxContent>
              </v:textbox>
            </v:rect>
            <v:rect id="_x0000_s6670" style="position:absolute;left:3833;top:7379;width:230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606</w:t>
                    </w:r>
                  </w:p>
                </w:txbxContent>
              </v:textbox>
            </v:rect>
            <v:rect id="_x0000_s6671" style="position:absolute;left:4808;top:6634;width:344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192</w:t>
                    </w:r>
                  </w:p>
                </w:txbxContent>
              </v:textbox>
            </v:rect>
            <v:rect id="_x0000_s6672" style="position:absolute;left:5282;top:7074;width:232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899</w:t>
                    </w:r>
                  </w:p>
                </w:txbxContent>
              </v:textbox>
            </v:rect>
            <v:rect id="_x0000_s6673" style="position:absolute;left:5779;top:7269;width:229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700</w:t>
                    </w:r>
                  </w:p>
                </w:txbxContent>
              </v:textbox>
            </v:rect>
            <v:rect id="_x0000_s6674" style="position:absolute;left:6266;top:7587;width:230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451</w:t>
                    </w:r>
                  </w:p>
                </w:txbxContent>
              </v:textbox>
            </v:rect>
            <v:rect id="_x0000_s6675" style="position:absolute;left:6753;top:7868;width:232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296</w:t>
                    </w:r>
                  </w:p>
                </w:txbxContent>
              </v:textbox>
            </v:rect>
            <v:rect id="_x0000_s6676" style="position:absolute;left:7758;top:8076;width:231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117</w:t>
                    </w:r>
                  </w:p>
                </w:txbxContent>
              </v:textbox>
            </v:rect>
            <v:rect id="_x0000_s6677" style="position:absolute;left:8234;top:8149;width:154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59</w:t>
                    </w:r>
                  </w:p>
                </w:txbxContent>
              </v:textbox>
            </v:rect>
            <v:rect id="_x0000_s6678" style="position:absolute;left:8753;top:8076;width:15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85</w:t>
                    </w:r>
                  </w:p>
                </w:txbxContent>
              </v:textbox>
            </v:rect>
            <v:rect id="_x0000_s6679" style="position:absolute;left:1811;top:8332;width:49;height:24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6680" style="position:absolute;left:1789;top:7697;width:231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6681" style="position:absolute;left:1692;top:7050;width:34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6682" style="position:absolute;left:1692;top:6414;width:34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6683" style="position:absolute;left:1692;top:5767;width:34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6684" style="position:absolute;left:1692;top:5132;width:345;height:48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6685" style="position:absolute;left:2189;top:8528;width:181;height:24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</w:rPr>
                    </w:pP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0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–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6686" style="position:absolute;left:2676;top:8528;width:211;height:24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</w:rPr>
                    </w:pP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 xml:space="preserve"> 5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–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6687" style="position:absolute;left:3122;top:8528;width:441;height:240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</w:rPr>
                    </w:pP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10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–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6688" style="position:absolute;left:3638;top:8528;width:438;height:240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</w:rPr>
                    </w:pP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15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–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19</w:t>
                    </w:r>
                  </w:p>
                </w:txbxContent>
              </v:textbox>
            </v:rect>
            <v:rect id="_x0000_s6689" style="position:absolute;left:4125;top:8528;width:301;height:24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</w:rPr>
                    </w:pP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20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–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24</w:t>
                    </w:r>
                  </w:p>
                </w:txbxContent>
              </v:textbox>
            </v:rect>
            <v:rect id="_x0000_s6690" style="position:absolute;left:4611;top:8528;width:301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</w:pP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2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5–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2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9</w:t>
                    </w:r>
                  </w:p>
                  <w:p w:rsidR="00112C25" w:rsidRDefault="00112C25" w:rsidP="00B12221"/>
                </w:txbxContent>
              </v:textbox>
            </v:rect>
            <v:rect id="_x0000_s6691" style="position:absolute;left:5109;top:8528;width:301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</w:rPr>
                    </w:pP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3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0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–3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4</w:t>
                    </w:r>
                  </w:p>
                  <w:p w:rsidR="00112C25" w:rsidRDefault="00112C25" w:rsidP="00B12221"/>
                </w:txbxContent>
              </v:textbox>
            </v:rect>
            <v:rect id="_x0000_s6692" style="position:absolute;left:5596;top:8528;width:301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35–39</w:t>
                    </w:r>
                  </w:p>
                  <w:p w:rsidR="00112C25" w:rsidRDefault="00112C25" w:rsidP="00B12221"/>
                </w:txbxContent>
              </v:textbox>
            </v:rect>
            <v:rect id="_x0000_s6693" style="position:absolute;left:6082;top:8528;width:301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</w:rPr>
                    </w:pP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4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0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–4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4</w:t>
                    </w:r>
                  </w:p>
                  <w:p w:rsidR="00112C25" w:rsidRDefault="00112C25" w:rsidP="00B12221"/>
                </w:txbxContent>
              </v:textbox>
            </v:rect>
            <v:rect id="_x0000_s6694" style="position:absolute;left:6580;top:8528;width:301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45–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4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9</w:t>
                    </w:r>
                  </w:p>
                  <w:p w:rsidR="00112C25" w:rsidRDefault="00112C25" w:rsidP="00B12221"/>
                </w:txbxContent>
              </v:textbox>
            </v:rect>
            <v:rect id="_x0000_s6695" style="position:absolute;left:7066;top:8528;width:301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</w:rPr>
                    </w:pP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5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0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–5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4</w:t>
                    </w:r>
                  </w:p>
                  <w:p w:rsidR="00112C25" w:rsidRDefault="00112C25" w:rsidP="00B12221"/>
                </w:txbxContent>
              </v:textbox>
            </v:rect>
            <v:rect id="_x0000_s6696" style="position:absolute;left:7553;top:8528;width:301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55–59</w:t>
                    </w:r>
                  </w:p>
                  <w:p w:rsidR="00112C25" w:rsidRDefault="00112C25" w:rsidP="00B12221"/>
                </w:txbxContent>
              </v:textbox>
            </v:rect>
            <v:rect id="_x0000_s6697" style="position:absolute;left:8050;top:8528;width:301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pacing w:val="0"/>
                        <w:w w:val="100"/>
                        <w:sz w:val="12"/>
                        <w:szCs w:val="12"/>
                      </w:rPr>
                    </w:pP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6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0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>–6</w:t>
                    </w:r>
                    <w:r w:rsidRPr="00E01086"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en-US"/>
                      </w:rPr>
                      <w:t>4</w:t>
                    </w:r>
                  </w:p>
                  <w:p w:rsidR="00112C25" w:rsidRDefault="00112C25" w:rsidP="00B12221"/>
                </w:txbxContent>
              </v:textbox>
            </v:rect>
            <v:rect id="_x0000_s6698" style="position:absolute;left:8486;top:8539;width:492;height:506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spacing w:line="240" w:lineRule="auto"/>
                      <w:rPr>
                        <w:b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t xml:space="preserve">65 и </w:t>
                    </w:r>
                    <w:r>
                      <w:rPr>
                        <w:b/>
                        <w:color w:val="000000"/>
                        <w:spacing w:val="0"/>
                        <w:w w:val="100"/>
                        <w:sz w:val="12"/>
                        <w:szCs w:val="12"/>
                        <w:lang w:val="ru-RU"/>
                      </w:rPr>
                      <w:br/>
                      <w:t>старше</w:t>
                    </w:r>
                  </w:p>
                  <w:p w:rsidR="00112C25" w:rsidRDefault="00112C25" w:rsidP="00B12221">
                    <w:pPr>
                      <w:spacing w:line="240" w:lineRule="auto"/>
                    </w:pPr>
                  </w:p>
                </w:txbxContent>
              </v:textbox>
            </v:rect>
            <v:rect id="_x0000_s6699" style="position:absolute;left:9626;top:6720;width:76;height:85" fillcolor="#7030a0" stroked="f"/>
            <v:rect id="_x0000_s6700" style="position:absolute;left:9692;top:6720;width:87;height:98" filled="f" stroked="f"/>
            <v:rect id="_x0000_s6701" style="position:absolute;left:9770;top:6595;width:1191;height:480;mso-wrap-style:none" filled="f" stroked="f">
              <v:textbox style="mso-fit-shape-to-text:t" inset="0,0,0,0">
                <w:txbxContent>
                  <w:p w:rsidR="00112C25" w:rsidRPr="00F8130F" w:rsidRDefault="00112C25" w:rsidP="00B12221">
                    <w:pPr>
                      <w:rPr>
                        <w:sz w:val="14"/>
                        <w:szCs w:val="14"/>
                      </w:rPr>
                    </w:pPr>
                    <w:r w:rsidRPr="00F8130F">
                      <w:rPr>
                        <w:sz w:val="14"/>
                        <w:szCs w:val="14"/>
                      </w:rPr>
                      <w:t>Городские районы</w:t>
                    </w:r>
                  </w:p>
                </w:txbxContent>
              </v:textbox>
            </v:rect>
            <v:rect id="_x0000_s6702" style="position:absolute;left:9626;top:7086;width:76;height:86" fillcolor="#95b3d7" stroked="f"/>
            <v:rect id="_x0000_s6703" style="position:absolute;left:9692;top:7086;width:87;height:98" filled="f" stroked="f"/>
            <v:rect id="_x0000_s6704" style="position:absolute;left:9758;top:6985;width:1130;height:480;mso-wrap-style:none" filled="f" stroked="f">
              <v:textbox style="mso-fit-shape-to-text:t" inset="0,0,0,0">
                <w:txbxContent>
                  <w:p w:rsidR="00112C25" w:rsidRPr="00F8130F" w:rsidRDefault="00112C25" w:rsidP="00B12221">
                    <w:pPr>
                      <w:rPr>
                        <w:sz w:val="14"/>
                        <w:szCs w:val="14"/>
                      </w:rPr>
                    </w:pPr>
                    <w:r w:rsidRPr="00F8130F">
                      <w:rPr>
                        <w:sz w:val="14"/>
                        <w:szCs w:val="14"/>
                      </w:rPr>
                      <w:t>Сельские районы</w:t>
                    </w:r>
                  </w:p>
                </w:txbxContent>
              </v:textbox>
            </v:rect>
            <v:rect id="_x0000_s6705" style="position:absolute;left:1208;top:3715;width:9848;height:480;mso-wrap-style:none" filled="f" stroked="f">
              <v:textbox style="mso-fit-shape-to-text:t" inset="0,0,0,0">
                <w:txbxContent>
                  <w:p w:rsidR="00112C25" w:rsidRPr="00916049" w:rsidRDefault="00112C25" w:rsidP="00B12221">
                    <w:pPr>
                      <w:jc w:val="center"/>
                    </w:pPr>
                    <w:r w:rsidRPr="00916049">
                      <w:rPr>
                        <w:b/>
                      </w:rPr>
                      <w:t xml:space="preserve">Гватемала: число женщин – жертв насилия в семье </w:t>
                    </w:r>
                    <w:r>
                      <w:rPr>
                        <w:b/>
                        <w:lang w:val="ru-RU"/>
                      </w:rPr>
                      <w:br/>
                    </w:r>
                    <w:r w:rsidRPr="00916049">
                      <w:rPr>
                        <w:b/>
                      </w:rPr>
                      <w:t>в разбивке по месту происшествия и возрасту, 2007 год</w:t>
                    </w:r>
                  </w:p>
                </w:txbxContent>
              </v:textbox>
            </v:rect>
            <v:rect id="_x0000_s6706" style="position:absolute;left:5738;top:8947;width:615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E01086">
                      <w:rPr>
                        <w:b/>
                        <w:sz w:val="16"/>
                        <w:szCs w:val="16"/>
                      </w:rPr>
                      <w:t>Возраст</w:t>
                    </w:r>
                  </w:p>
                </w:txbxContent>
              </v:textbox>
            </v:rect>
            <v:rect id="_x0000_s6707" style="position:absolute;left:927;top:6321;width:999;height:480;rotation:270;mso-wrap-style:none" filled="f" stroked="f">
              <v:textbox style="layout-flow:vertical;mso-layout-flow-alt:bottom-to-top;mso-fit-shape-to-text:t" inset="0,0,0,0">
                <w:txbxContent>
                  <w:p w:rsidR="00112C25" w:rsidRPr="00916049" w:rsidRDefault="00112C25" w:rsidP="00B12221">
                    <w:pPr>
                      <w:jc w:val="center"/>
                      <w:rPr>
                        <w:sz w:val="16"/>
                        <w:szCs w:val="16"/>
                        <w:lang w:val="ru-RU"/>
                      </w:rPr>
                    </w:pPr>
                    <w:r w:rsidRPr="00916049">
                      <w:rPr>
                        <w:b/>
                        <w:bCs/>
                        <w:color w:val="000000"/>
                        <w:sz w:val="16"/>
                        <w:szCs w:val="16"/>
                        <w:lang w:val="ru-RU"/>
                      </w:rPr>
                      <w:t>Число жертв</w:t>
                    </w:r>
                  </w:p>
                </w:txbxContent>
              </v:textbox>
            </v:rect>
            <v:rect id="_x0000_s6708" style="position:absolute;left:1394;top:9691;width:5814;height:480;mso-wrap-style:none" filled="f" stroked="f">
              <v:textbox style="mso-fit-shape-to-text:t" inset="0,0,0,0">
                <w:txbxContent>
                  <w:p w:rsidR="00112C25" w:rsidRPr="00E01086" w:rsidRDefault="00112C25" w:rsidP="00B12221">
                    <w:pPr>
                      <w:rPr>
                        <w:sz w:val="18"/>
                        <w:szCs w:val="18"/>
                      </w:rPr>
                    </w:pPr>
                    <w:r w:rsidRPr="00E01086">
                      <w:rPr>
                        <w:i/>
                        <w:sz w:val="18"/>
                        <w:szCs w:val="18"/>
                      </w:rPr>
                      <w:t>Источник:</w:t>
                    </w:r>
                    <w:r w:rsidRPr="00E01086">
                      <w:rPr>
                        <w:sz w:val="18"/>
                        <w:szCs w:val="18"/>
                      </w:rPr>
                      <w:t xml:space="preserve"> Статистические данные о насилии в семье, ИНС, 2007 год</w:t>
                    </w:r>
                    <w:r>
                      <w:rPr>
                        <w:sz w:val="18"/>
                        <w:szCs w:val="18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6709" style="position:absolute;left:6093;top:6989;width:42;height:240;mso-wrap-style:none" filled="f" stroked="f">
              <v:textbox style="mso-fit-shape-to-text:t" inset="0,0,0,0">
                <w:txbxContent>
                  <w:p w:rsidR="00112C25" w:rsidRDefault="00112C25" w:rsidP="00B12221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Pr="00B72D69" w:rsidRDefault="00B12221" w:rsidP="00B12221">
      <w:pPr>
        <w:pStyle w:val="SingleTxtG"/>
      </w:pPr>
    </w:p>
    <w:p w:rsidR="00B12221" w:rsidRDefault="00B12221" w:rsidP="00B12221"/>
    <w:p w:rsidR="00F11DFA" w:rsidRPr="00B72D69" w:rsidRDefault="00F11DFA" w:rsidP="003E0266">
      <w:pPr>
        <w:pStyle w:val="SingleTxtG"/>
      </w:pPr>
    </w:p>
    <w:p w:rsidR="003E0266" w:rsidRPr="00B72D69" w:rsidRDefault="003E0266" w:rsidP="003E0266">
      <w:pPr>
        <w:pStyle w:val="SingleTxtG"/>
        <w:rPr>
          <w:b/>
        </w:rPr>
      </w:pPr>
      <w:r w:rsidRPr="00B72D69">
        <w:rPr>
          <w:b/>
        </w:rPr>
        <w:t>Диаграмма 8</w:t>
      </w:r>
    </w:p>
    <w:p w:rsidR="003E0266" w:rsidRPr="00B72D69" w:rsidRDefault="006246DC" w:rsidP="00C813A7">
      <w:pPr>
        <w:pStyle w:val="SingleTxtG"/>
        <w:jc w:val="center"/>
        <w:rPr>
          <w:b/>
        </w:rPr>
      </w:pPr>
      <w:r w:rsidRPr="00B72D69">
        <w:rPr>
          <w:b/>
          <w:noProof/>
          <w:lang w:eastAsia="ru-RU"/>
        </w:rPr>
        <w:pict>
          <v:shape id="_x0000_s3822" type="#_x0000_t202" style="position:absolute;left:0;text-align:left;margin-left:87.9pt;margin-top:28.8pt;width:50.4pt;height:122.4pt;z-index:15" stroked="f">
            <v:textbox style="mso-next-textbox:#_x0000_s3822" inset="0,0,0,0">
              <w:txbxContent>
                <w:p w:rsidR="00112C25" w:rsidRPr="006246DC" w:rsidRDefault="00112C25" w:rsidP="006246DC">
                  <w:pPr>
                    <w:pStyle w:val="SingleTxtG"/>
                    <w:spacing w:before="40" w:after="0" w:line="240" w:lineRule="auto"/>
                    <w:ind w:left="0" w:right="0"/>
                    <w:jc w:val="right"/>
                    <w:rPr>
                      <w:sz w:val="16"/>
                      <w:szCs w:val="16"/>
                    </w:rPr>
                  </w:pPr>
                  <w:r w:rsidRPr="006246DC">
                    <w:rPr>
                      <w:sz w:val="16"/>
                      <w:szCs w:val="16"/>
                    </w:rPr>
                    <w:t>12 000</w:t>
                  </w:r>
                </w:p>
                <w:p w:rsidR="00112C25" w:rsidRPr="006246DC" w:rsidRDefault="00112C25" w:rsidP="006246DC">
                  <w:pPr>
                    <w:pStyle w:val="SingleTxtG"/>
                    <w:spacing w:before="160" w:after="0" w:line="240" w:lineRule="auto"/>
                    <w:ind w:left="0" w:right="0"/>
                    <w:jc w:val="right"/>
                    <w:rPr>
                      <w:sz w:val="16"/>
                      <w:szCs w:val="16"/>
                    </w:rPr>
                  </w:pPr>
                  <w:r w:rsidRPr="006246DC">
                    <w:rPr>
                      <w:sz w:val="16"/>
                      <w:szCs w:val="16"/>
                    </w:rPr>
                    <w:t>10 000</w:t>
                  </w:r>
                </w:p>
                <w:p w:rsidR="00112C25" w:rsidRPr="006246DC" w:rsidRDefault="00112C25" w:rsidP="006246DC">
                  <w:pPr>
                    <w:pStyle w:val="SingleTxtG"/>
                    <w:spacing w:before="240" w:after="0" w:line="240" w:lineRule="auto"/>
                    <w:ind w:left="0" w:right="0"/>
                    <w:jc w:val="right"/>
                    <w:rPr>
                      <w:sz w:val="16"/>
                      <w:szCs w:val="16"/>
                    </w:rPr>
                  </w:pPr>
                  <w:r w:rsidRPr="006246DC">
                    <w:rPr>
                      <w:sz w:val="16"/>
                      <w:szCs w:val="16"/>
                    </w:rPr>
                    <w:t>8 000</w:t>
                  </w:r>
                </w:p>
                <w:p w:rsidR="00112C25" w:rsidRPr="006246DC" w:rsidRDefault="00112C25" w:rsidP="006246DC">
                  <w:pPr>
                    <w:pStyle w:val="SingleTxtG"/>
                    <w:spacing w:before="160" w:after="0" w:line="240" w:lineRule="auto"/>
                    <w:ind w:left="0" w:right="0"/>
                    <w:jc w:val="right"/>
                    <w:rPr>
                      <w:sz w:val="16"/>
                      <w:szCs w:val="16"/>
                    </w:rPr>
                  </w:pPr>
                  <w:r w:rsidRPr="006246DC">
                    <w:rPr>
                      <w:sz w:val="16"/>
                      <w:szCs w:val="16"/>
                    </w:rPr>
                    <w:t>6 000</w:t>
                  </w:r>
                </w:p>
                <w:p w:rsidR="00112C25" w:rsidRPr="006246DC" w:rsidRDefault="00112C25" w:rsidP="006246DC">
                  <w:pPr>
                    <w:pStyle w:val="SingleTxtG"/>
                    <w:spacing w:before="200" w:after="0" w:line="240" w:lineRule="auto"/>
                    <w:ind w:left="0" w:right="0"/>
                    <w:jc w:val="right"/>
                    <w:rPr>
                      <w:sz w:val="16"/>
                      <w:szCs w:val="16"/>
                    </w:rPr>
                  </w:pPr>
                  <w:r w:rsidRPr="006246DC">
                    <w:rPr>
                      <w:sz w:val="16"/>
                      <w:szCs w:val="16"/>
                    </w:rPr>
                    <w:t>4 000</w:t>
                  </w:r>
                </w:p>
                <w:p w:rsidR="00112C25" w:rsidRPr="006246DC" w:rsidRDefault="00112C25" w:rsidP="006246DC">
                  <w:pPr>
                    <w:pStyle w:val="SingleTxtG"/>
                    <w:spacing w:before="200" w:after="0" w:line="240" w:lineRule="auto"/>
                    <w:ind w:left="0" w:right="0"/>
                    <w:jc w:val="right"/>
                    <w:rPr>
                      <w:sz w:val="16"/>
                      <w:szCs w:val="16"/>
                    </w:rPr>
                  </w:pPr>
                  <w:r w:rsidRPr="006246DC">
                    <w:rPr>
                      <w:sz w:val="16"/>
                      <w:szCs w:val="16"/>
                    </w:rPr>
                    <w:t>2 000</w:t>
                  </w:r>
                </w:p>
                <w:p w:rsidR="00112C25" w:rsidRPr="006246DC" w:rsidRDefault="00112C25" w:rsidP="006246DC">
                  <w:pPr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E0266" w:rsidRPr="00B72D69">
        <w:rPr>
          <w:b/>
        </w:rPr>
        <w:t xml:space="preserve">Гватемала: число женщин – жертв насилия в семье в разбивке </w:t>
      </w:r>
      <w:r w:rsidR="00C813A7" w:rsidRPr="00B72D69">
        <w:rPr>
          <w:b/>
        </w:rPr>
        <w:br/>
      </w:r>
      <w:r w:rsidR="003E0266" w:rsidRPr="00B72D69">
        <w:rPr>
          <w:b/>
        </w:rPr>
        <w:t>по этнической принадлежности</w:t>
      </w:r>
      <w:r w:rsidR="00C813A7" w:rsidRPr="00B72D69">
        <w:rPr>
          <w:b/>
        </w:rPr>
        <w:t xml:space="preserve"> </w:t>
      </w:r>
      <w:r w:rsidR="003E0266" w:rsidRPr="00B72D69">
        <w:rPr>
          <w:b/>
        </w:rPr>
        <w:t>2007 год</w:t>
      </w:r>
    </w:p>
    <w:p w:rsidR="003E0266" w:rsidRPr="00B72D69" w:rsidRDefault="00904311" w:rsidP="00C813A7">
      <w:pPr>
        <w:pStyle w:val="SingleTxtG"/>
        <w:spacing w:after="0" w:line="240" w:lineRule="auto"/>
        <w:jc w:val="center"/>
      </w:pPr>
      <w:r w:rsidRPr="00B72D69">
        <w:rPr>
          <w:b/>
          <w:noProof/>
          <w:lang w:eastAsia="ru-RU"/>
        </w:rPr>
        <w:pict>
          <v:line id="_x0000_s3829" style="position:absolute;left:0;text-align:left;z-index:20" from="242.4pt,89.4pt" to="242.4pt,95.4pt" strokecolor="white" strokeweight="1.5pt"/>
        </w:pict>
      </w:r>
      <w:r w:rsidRPr="00B72D69">
        <w:rPr>
          <w:b/>
          <w:noProof/>
          <w:lang w:eastAsia="ru-RU"/>
        </w:rPr>
        <w:pict>
          <v:line id="_x0000_s3828" style="position:absolute;left:0;text-align:left;z-index:19" from="221.4pt,74.4pt" to="221.4pt,80.4pt" strokecolor="white" strokeweight="1.5pt"/>
        </w:pict>
      </w:r>
      <w:r w:rsidRPr="00B72D69">
        <w:rPr>
          <w:b/>
          <w:noProof/>
          <w:lang w:eastAsia="ru-RU"/>
        </w:rPr>
        <w:pict>
          <v:line id="_x0000_s3827" style="position:absolute;left:0;text-align:left;z-index:18" from="181.8pt,92.4pt" to="181.8pt,98.4pt" strokecolor="white" strokeweight="1.5pt"/>
        </w:pict>
      </w:r>
      <w:r w:rsidRPr="00B72D69">
        <w:rPr>
          <w:b/>
          <w:noProof/>
          <w:lang w:eastAsia="ru-RU"/>
        </w:rPr>
        <w:pict>
          <v:line id="_x0000_s3826" style="position:absolute;left:0;text-align:left;z-index:17" from="164.7pt,7.95pt" to="164.7pt,13.95pt" strokecolor="white" strokeweight="1.5pt"/>
        </w:pict>
      </w:r>
      <w:r w:rsidRPr="00B72D69">
        <w:rPr>
          <w:b/>
          <w:noProof/>
          <w:lang w:eastAsia="ru-RU"/>
        </w:rPr>
        <w:pict>
          <v:shape id="_x0000_s3820" type="#_x0000_t202" style="position:absolute;left:0;text-align:left;margin-left:66.3pt;margin-top:23.4pt;width:15.9pt;height:62.7pt;z-index:13" stroked="f">
            <v:textbox style="layout-flow:vertical;mso-layout-flow-alt:bottom-to-top;mso-next-textbox:#_x0000_s3820" inset="0,0,0,0">
              <w:txbxContent>
                <w:p w:rsidR="00112C25" w:rsidRPr="00904311" w:rsidRDefault="00112C25" w:rsidP="00904311">
                  <w:pPr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04311">
                    <w:rPr>
                      <w:b/>
                      <w:sz w:val="16"/>
                      <w:szCs w:val="16"/>
                      <w:lang w:val="ru-RU"/>
                    </w:rPr>
                    <w:t>Число жертв</w:t>
                  </w:r>
                </w:p>
              </w:txbxContent>
            </v:textbox>
          </v:shape>
        </w:pict>
      </w:r>
      <w:r w:rsidR="006246DC" w:rsidRPr="00B72D69">
        <w:rPr>
          <w:noProof/>
          <w:lang w:eastAsia="ru-RU"/>
        </w:rPr>
        <w:pict>
          <v:shape id="_x0000_s3823" type="#_x0000_t202" style="position:absolute;left:0;text-align:left;margin-left:63.9pt;margin-top:142.5pt;width:249pt;height:19.2pt;z-index:16" stroked="f">
            <v:textbox style="mso-next-textbox:#_x0000_s3823" inset="0,0,0,0">
              <w:txbxContent>
                <w:p w:rsidR="00112C25" w:rsidRPr="006246DC" w:rsidRDefault="00112C25" w:rsidP="006246DC">
                  <w:pPr>
                    <w:rPr>
                      <w:sz w:val="18"/>
                      <w:szCs w:val="18"/>
                    </w:rPr>
                  </w:pPr>
                  <w:r w:rsidRPr="006246DC">
                    <w:rPr>
                      <w:i/>
                      <w:sz w:val="18"/>
                      <w:szCs w:val="18"/>
                    </w:rPr>
                    <w:t>Источник:</w:t>
                  </w:r>
                  <w:r w:rsidRPr="006246DC">
                    <w:rPr>
                      <w:sz w:val="18"/>
                      <w:szCs w:val="18"/>
                    </w:rPr>
                    <w:t xml:space="preserve"> Статистика насилия в семье, ИНС, 2007 год.</w:t>
                  </w:r>
                </w:p>
              </w:txbxContent>
            </v:textbox>
          </v:shape>
        </w:pict>
      </w:r>
      <w:r w:rsidR="006246DC" w:rsidRPr="00B72D69">
        <w:rPr>
          <w:b/>
          <w:noProof/>
          <w:lang w:eastAsia="ru-RU"/>
        </w:rPr>
        <w:pict>
          <v:shape id="_x0000_s3821" type="#_x0000_t202" style="position:absolute;left:0;text-align:left;margin-left:137.7pt;margin-top:126pt;width:241.8pt;height:12.6pt;z-index:14" stroked="f">
            <v:textbox style="mso-next-textbox:#_x0000_s3821" inset="0,0,0,0">
              <w:txbxContent>
                <w:p w:rsidR="00112C25" w:rsidRPr="006246DC" w:rsidRDefault="00112C25" w:rsidP="006246DC">
                  <w:pPr>
                    <w:tabs>
                      <w:tab w:val="left" w:pos="252"/>
                      <w:tab w:val="left" w:pos="1632"/>
                      <w:tab w:val="left" w:pos="2820"/>
                      <w:tab w:val="left" w:pos="4080"/>
                    </w:tabs>
                    <w:rPr>
                      <w:lang w:val="ru-RU"/>
                    </w:rPr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ab/>
                  </w:r>
                  <w:r w:rsidRPr="00C813A7">
                    <w:rPr>
                      <w:b/>
                      <w:sz w:val="16"/>
                      <w:szCs w:val="16"/>
                    </w:rPr>
                    <w:t>Ладино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ab/>
                  </w:r>
                  <w:r w:rsidRPr="00C813A7">
                    <w:rPr>
                      <w:b/>
                      <w:sz w:val="16"/>
                      <w:szCs w:val="16"/>
                    </w:rPr>
                    <w:t>Майа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ab/>
                  </w:r>
                  <w:r w:rsidRPr="00C813A7">
                    <w:rPr>
                      <w:b/>
                      <w:sz w:val="16"/>
                      <w:szCs w:val="16"/>
                    </w:rPr>
                    <w:t>Гарифуна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ab/>
                  </w:r>
                  <w:r w:rsidRPr="00C813A7">
                    <w:rPr>
                      <w:b/>
                      <w:sz w:val="16"/>
                      <w:szCs w:val="16"/>
                    </w:rPr>
                    <w:t>Шинка</w:t>
                  </w:r>
                </w:p>
              </w:txbxContent>
            </v:textbox>
          </v:shape>
        </w:pict>
      </w:r>
      <w:r w:rsidR="006246DC" w:rsidRPr="00B72D69">
        <w:rPr>
          <w:noProof/>
          <w:lang w:eastAsia="ru-RU"/>
        </w:rPr>
        <w:pict>
          <v:shape id="_x0000_s3819" type="#_x0000_t202" style="position:absolute;left:0;text-align:left;margin-left:411.3pt;margin-top:36.3pt;width:62.4pt;height:34.8pt;z-index:12" stroked="f">
            <v:textbox style="mso-next-textbox:#_x0000_s3819" inset="0,0,0,0">
              <w:txbxContent>
                <w:p w:rsidR="00112C25" w:rsidRPr="00F8130F" w:rsidRDefault="00112C25">
                  <w:pPr>
                    <w:rPr>
                      <w:spacing w:val="0"/>
                      <w:w w:val="100"/>
                      <w:sz w:val="16"/>
                      <w:szCs w:val="16"/>
                      <w:lang w:val="ru-RU"/>
                    </w:rPr>
                  </w:pPr>
                  <w:r w:rsidRPr="00F8130F">
                    <w:rPr>
                      <w:spacing w:val="0"/>
                      <w:w w:val="100"/>
                      <w:sz w:val="16"/>
                      <w:szCs w:val="16"/>
                    </w:rPr>
                    <w:t>Грамотные</w:t>
                  </w:r>
                </w:p>
                <w:p w:rsidR="00112C25" w:rsidRPr="00F8130F" w:rsidRDefault="00112C25" w:rsidP="006246DC">
                  <w:pPr>
                    <w:spacing w:before="80"/>
                    <w:rPr>
                      <w:spacing w:val="0"/>
                      <w:w w:val="100"/>
                      <w:sz w:val="16"/>
                      <w:szCs w:val="16"/>
                      <w:lang w:val="ru-RU"/>
                    </w:rPr>
                  </w:pPr>
                  <w:r w:rsidRPr="00F8130F">
                    <w:rPr>
                      <w:spacing w:val="0"/>
                      <w:w w:val="100"/>
                      <w:sz w:val="16"/>
                      <w:szCs w:val="16"/>
                    </w:rPr>
                    <w:t>Неграмотные</w:t>
                  </w:r>
                </w:p>
              </w:txbxContent>
            </v:textbox>
          </v:shape>
        </w:pict>
      </w:r>
      <w:r w:rsidR="00C813A7" w:rsidRPr="00B72D69">
        <w:rPr>
          <w:lang w:val="es-GT"/>
        </w:rPr>
        <w:pict>
          <v:shape id="Gráfico 34" o:spid="_x0000_i1026" type="#_x0000_t75" style="width:397.5pt;height:157.5pt;visibility:visible" o:gfxdata="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">
            <v:imagedata r:id="rId15" o:title="" croptop="15575f" cropbottom="-1795f" cropleft="-1109f" cropright="-1448f"/>
            <o:lock v:ext="edit" aspectratio="f"/>
          </v:shape>
        </w:pict>
      </w:r>
    </w:p>
    <w:p w:rsidR="003E0266" w:rsidRPr="00B72D69" w:rsidRDefault="003E0266" w:rsidP="003E0266">
      <w:pPr>
        <w:pStyle w:val="SingleTxtG"/>
      </w:pPr>
    </w:p>
    <w:p w:rsidR="003E0266" w:rsidRPr="00B72D69" w:rsidRDefault="00F8130F" w:rsidP="003E0266">
      <w:pPr>
        <w:pStyle w:val="SingleTxtG"/>
      </w:pPr>
      <w:r w:rsidRPr="00B72D69">
        <w:br w:type="page"/>
      </w:r>
      <w:r w:rsidR="003E0266" w:rsidRPr="00B72D69">
        <w:t>Переменная уровня образования жертв насилия в семье представлена на диаграмме 8. 59 процентов женщин – жертв такого насилия имеют начальный уровень образования, около 20 процентов имеют различный образовательный уровень, и лишь</w:t>
      </w:r>
      <w:r w:rsidR="00904311" w:rsidRPr="00B72D69">
        <w:t xml:space="preserve"> у</w:t>
      </w:r>
      <w:r w:rsidR="003E0266" w:rsidRPr="00B72D69">
        <w:t xml:space="preserve"> 4 процент</w:t>
      </w:r>
      <w:r w:rsidR="00904311" w:rsidRPr="00B72D69">
        <w:t>ов</w:t>
      </w:r>
      <w:r w:rsidR="003E0266" w:rsidRPr="00B72D69">
        <w:t xml:space="preserve"> законченное университетское образование. Так же как и неграмотность, низкий уровень образования является важным</w:t>
      </w:r>
      <w:r w:rsidR="00904311" w:rsidRPr="00B72D69">
        <w:t>,</w:t>
      </w:r>
      <w:r w:rsidR="003E0266" w:rsidRPr="00B72D69">
        <w:t xml:space="preserve"> определяющим фактором насилия в семье.</w:t>
      </w:r>
    </w:p>
    <w:p w:rsidR="00714F50" w:rsidRPr="00B72D69" w:rsidRDefault="00714F50" w:rsidP="006246DC">
      <w:pPr>
        <w:pStyle w:val="SingleTxtG"/>
        <w:jc w:val="center"/>
      </w:pPr>
      <w:r w:rsidRPr="00B72D69">
        <w:t>_____________</w:t>
      </w:r>
    </w:p>
    <w:p w:rsidR="0073604A" w:rsidRPr="00B72D69" w:rsidRDefault="0073604A" w:rsidP="003E0266">
      <w:pPr>
        <w:pStyle w:val="SingleTxtG"/>
      </w:pPr>
    </w:p>
    <w:sectPr w:rsidR="0073604A" w:rsidRPr="00B72D69" w:rsidSect="00CF4A5A">
      <w:endnotePr>
        <w:numFmt w:val="decimal"/>
      </w:endnotePr>
      <w:type w:val="continuous"/>
      <w:pgSz w:w="12240" w:h="15840" w:code="1"/>
      <w:pgMar w:top="1741" w:right="1196" w:bottom="1900" w:left="1196" w:header="578" w:footer="1032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tart" w:date="2010-06-21T14:12:00Z" w:initials="Start">
    <w:p w:rsidR="00D22CD5" w:rsidRDefault="00112C2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D22CD5">
        <w:t>&lt;&lt;ODS JOB NO&gt;&gt;N1035938R&lt;&lt;ODS JOB NO&gt;&gt;</w:t>
      </w:r>
    </w:p>
    <w:p w:rsidR="00D22CD5" w:rsidRDefault="00D22CD5">
      <w:pPr>
        <w:pStyle w:val="CommentText"/>
      </w:pPr>
      <w:r>
        <w:t>&lt;&lt;ODS DOC SYMBOL1&gt;&gt;CEDAW/C/GUA/CO/7/Add.1&lt;&lt;ODS DOC SYMBOL1&gt;&gt;</w:t>
      </w:r>
    </w:p>
    <w:p w:rsidR="00D22CD5" w:rsidRDefault="00D22CD5">
      <w:pPr>
        <w:pStyle w:val="CommentText"/>
      </w:pPr>
      <w:r>
        <w:t>&lt;&lt;ODS DOC SYMBOL2&gt;&gt;&lt;&lt;ODS DOC SYMBOL2&gt;&gt;</w:t>
      </w:r>
    </w:p>
    <w:p w:rsidR="00112C25" w:rsidRDefault="00112C25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35" w:rsidRDefault="00503535">
      <w:r>
        <w:separator/>
      </w:r>
    </w:p>
  </w:endnote>
  <w:endnote w:type="continuationSeparator" w:id="0">
    <w:p w:rsidR="00503535" w:rsidRDefault="0050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topia Std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5"/>
      <w:gridCol w:w="4995"/>
    </w:tblGrid>
    <w:tr w:rsidR="00112C25">
      <w:tblPrEx>
        <w:tblCellMar>
          <w:top w:w="0" w:type="dxa"/>
          <w:bottom w:w="0" w:type="dxa"/>
        </w:tblCellMar>
      </w:tblPrEx>
      <w:tc>
        <w:tcPr>
          <w:tcW w:w="4995" w:type="dxa"/>
        </w:tcPr>
        <w:p w:rsidR="00112C25" w:rsidRPr="006B406D" w:rsidRDefault="00112C25">
          <w:pPr>
            <w:pStyle w:val="Footer"/>
            <w:jc w:val="right"/>
            <w:rPr>
              <w:b w:val="0"/>
              <w:w w:val="103"/>
              <w:sz w:val="14"/>
              <w:lang w:val="ru-RU"/>
            </w:rPr>
          </w:pPr>
          <w:r>
            <w:rPr>
              <w:b w:val="0"/>
              <w:w w:val="103"/>
              <w:sz w:val="14"/>
            </w:rPr>
            <w:t>10-35938</w:t>
          </w:r>
        </w:p>
      </w:tc>
      <w:tc>
        <w:tcPr>
          <w:tcW w:w="4995" w:type="dxa"/>
        </w:tcPr>
        <w:p w:rsidR="00112C25" w:rsidRDefault="00112C25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AD4055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112C25" w:rsidRDefault="00112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5"/>
      <w:gridCol w:w="4995"/>
    </w:tblGrid>
    <w:tr w:rsidR="00112C25" w:rsidRPr="00CF296C">
      <w:tblPrEx>
        <w:tblCellMar>
          <w:top w:w="0" w:type="dxa"/>
          <w:bottom w:w="0" w:type="dxa"/>
        </w:tblCellMar>
      </w:tblPrEx>
      <w:tc>
        <w:tcPr>
          <w:tcW w:w="4995" w:type="dxa"/>
        </w:tcPr>
        <w:p w:rsidR="00112C25" w:rsidRDefault="00112C25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B95C50">
            <w:rPr>
              <w:w w:val="103"/>
            </w:rPr>
            <w:t>23</w:t>
          </w:r>
          <w:r>
            <w:rPr>
              <w:w w:val="103"/>
            </w:rPr>
            <w:fldChar w:fldCharType="end"/>
          </w:r>
        </w:p>
      </w:tc>
      <w:tc>
        <w:tcPr>
          <w:tcW w:w="4995" w:type="dxa"/>
        </w:tcPr>
        <w:p w:rsidR="00112C25" w:rsidRPr="006B406D" w:rsidRDefault="00112C25">
          <w:pPr>
            <w:pStyle w:val="Footer"/>
            <w:rPr>
              <w:b w:val="0"/>
              <w:sz w:val="14"/>
              <w:szCs w:val="14"/>
              <w:lang w:val="ru-RU"/>
            </w:rPr>
          </w:pPr>
          <w:r>
            <w:rPr>
              <w:b w:val="0"/>
              <w:w w:val="103"/>
              <w:sz w:val="14"/>
            </w:rPr>
            <w:t>10-35938</w:t>
          </w:r>
        </w:p>
      </w:tc>
    </w:tr>
  </w:tbl>
  <w:p w:rsidR="00112C25" w:rsidRDefault="00112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25" w:rsidRDefault="00112C25" w:rsidP="00924F81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9"/>
      <w:gridCol w:w="5029"/>
    </w:tblGrid>
    <w:tr w:rsidR="00112C25" w:rsidRPr="001A0691">
      <w:tblPrEx>
        <w:tblCellMar>
          <w:top w:w="0" w:type="dxa"/>
          <w:bottom w:w="0" w:type="dxa"/>
        </w:tblCellMar>
      </w:tblPrEx>
      <w:tc>
        <w:tcPr>
          <w:tcW w:w="5029" w:type="dxa"/>
        </w:tcPr>
        <w:p w:rsidR="00112C25" w:rsidRPr="004C4CD0" w:rsidRDefault="00112C25" w:rsidP="003E0974">
          <w:pPr>
            <w:pStyle w:val="Footer"/>
            <w:rPr>
              <w:b w:val="0"/>
              <w:sz w:val="20"/>
            </w:rPr>
          </w:pPr>
        </w:p>
        <w:p w:rsidR="00112C25" w:rsidRPr="004C4CD0" w:rsidRDefault="00112C25" w:rsidP="003E0974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10-35938 (R)</w:t>
          </w:r>
        </w:p>
      </w:tc>
      <w:tc>
        <w:tcPr>
          <w:tcW w:w="5029" w:type="dxa"/>
          <w:vMerge w:val="restart"/>
        </w:tcPr>
        <w:p w:rsidR="00112C25" w:rsidRPr="00B8639C" w:rsidRDefault="00112C25" w:rsidP="003E0974">
          <w:pPr>
            <w:pStyle w:val="Footer"/>
          </w:pPr>
          <w:r>
            <w:t xml:space="preserve"> </w:t>
          </w:r>
        </w:p>
        <w:p w:rsidR="00112C25" w:rsidRPr="001A0691" w:rsidRDefault="00112C25" w:rsidP="003E0974">
          <w:pPr>
            <w:pStyle w:val="Footer"/>
            <w:rPr>
              <w:lang w:val="ru-RU"/>
            </w:rPr>
          </w:pPr>
        </w:p>
        <w:p w:rsidR="00112C25" w:rsidRPr="001A0691" w:rsidRDefault="00112C25" w:rsidP="003E0974">
          <w:pPr>
            <w:pStyle w:val="Footer"/>
            <w:jc w:val="right"/>
            <w:rPr>
              <w:lang w:val="ru-RU"/>
            </w:rPr>
          </w:pPr>
          <w:r>
            <w:rPr>
              <w:position w:val="6"/>
              <w:sz w:val="16"/>
              <w:szCs w:val="16"/>
              <w:lang w:val="ru-RU"/>
            </w:rPr>
            <w:t>Просьба отправить на вторичную переработку</w:t>
          </w:r>
          <w:r>
            <w:rPr>
              <w:b w:val="0"/>
              <w:bCs/>
              <w:position w:val="6"/>
              <w:sz w:val="20"/>
              <w:lang w:val="ru-RU"/>
            </w:rPr>
            <w:t xml:space="preserve"> </w:t>
          </w:r>
          <w:r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9.5pt;height:18pt">
                <v:imagedata r:id="rId1" o:title="recycle_English" cropbottom="-179f" cropleft="48019f"/>
              </v:shape>
            </w:pict>
          </w:r>
        </w:p>
      </w:tc>
    </w:tr>
    <w:tr w:rsidR="00112C25">
      <w:tblPrEx>
        <w:tblCellMar>
          <w:top w:w="0" w:type="dxa"/>
          <w:bottom w:w="0" w:type="dxa"/>
        </w:tblCellMar>
      </w:tblPrEx>
      <w:tc>
        <w:tcPr>
          <w:tcW w:w="5029" w:type="dxa"/>
        </w:tcPr>
        <w:p w:rsidR="00112C25" w:rsidRPr="00D44AD3" w:rsidRDefault="00112C25" w:rsidP="003E0974">
          <w:pPr>
            <w:pStyle w:val="Footer"/>
            <w:spacing w:before="120"/>
            <w:rPr>
              <w:rFonts w:ascii="Barcode 3 of 9 by request" w:hAnsi="Barcode 3 of 9 by request"/>
              <w:b w:val="0"/>
              <w:spacing w:val="4"/>
              <w:sz w:val="24"/>
            </w:rPr>
          </w:pPr>
          <w:r w:rsidRPr="00D44AD3">
            <w:rPr>
              <w:rFonts w:ascii="Barcode 3 of 9 by request" w:hAnsi="Barcode 3 of 9 by request"/>
              <w:b w:val="0"/>
              <w:spacing w:val="4"/>
              <w:sz w:val="24"/>
            </w:rPr>
            <w:t>*10</w:t>
          </w:r>
          <w:r>
            <w:rPr>
              <w:rFonts w:ascii="Barcode 3 of 9 by request" w:hAnsi="Barcode 3 of 9 by request"/>
              <w:b w:val="0"/>
              <w:spacing w:val="4"/>
              <w:sz w:val="24"/>
            </w:rPr>
            <w:t>3</w:t>
          </w:r>
          <w:r w:rsidRPr="00D44AD3">
            <w:rPr>
              <w:rFonts w:ascii="Barcode 3 of 9 by request" w:hAnsi="Barcode 3 of 9 by request"/>
              <w:b w:val="0"/>
              <w:spacing w:val="4"/>
              <w:sz w:val="24"/>
            </w:rPr>
            <w:t>5</w:t>
          </w:r>
          <w:r>
            <w:rPr>
              <w:rFonts w:ascii="Barcode 3 of 9 by request" w:hAnsi="Barcode 3 of 9 by request"/>
              <w:b w:val="0"/>
              <w:spacing w:val="4"/>
              <w:sz w:val="24"/>
            </w:rPr>
            <w:t>93</w:t>
          </w:r>
          <w:r w:rsidRPr="00D44AD3">
            <w:rPr>
              <w:rFonts w:ascii="Barcode 3 of 9 by request" w:hAnsi="Barcode 3 of 9 by request"/>
              <w:b w:val="0"/>
              <w:spacing w:val="4"/>
              <w:sz w:val="24"/>
            </w:rPr>
            <w:t>8*</w:t>
          </w:r>
        </w:p>
      </w:tc>
      <w:tc>
        <w:tcPr>
          <w:tcW w:w="5029" w:type="dxa"/>
          <w:vMerge/>
        </w:tcPr>
        <w:p w:rsidR="00112C25" w:rsidRDefault="00112C25" w:rsidP="003E0974">
          <w:pPr>
            <w:pStyle w:val="Footer"/>
          </w:pPr>
        </w:p>
      </w:tc>
    </w:tr>
  </w:tbl>
  <w:p w:rsidR="00112C25" w:rsidRDefault="00112C25" w:rsidP="003579C5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35" w:rsidRDefault="00503535" w:rsidP="00FC46E9">
      <w:pPr>
        <w:pStyle w:val="Footer"/>
        <w:spacing w:after="80"/>
        <w:ind w:left="1247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503535" w:rsidRDefault="00503535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112C25" w:rsidRPr="003E0266" w:rsidRDefault="00112C25" w:rsidP="003E0266">
      <w:pPr>
        <w:pStyle w:val="FootnoteText"/>
        <w:tabs>
          <w:tab w:val="clear" w:pos="1191"/>
          <w:tab w:val="right" w:pos="1021"/>
          <w:tab w:val="left" w:pos="1264"/>
        </w:tabs>
        <w:spacing w:after="120"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Pr="003E0266">
        <w:rPr>
          <w:rStyle w:val="FootnoteReference"/>
          <w:sz w:val="18"/>
          <w:szCs w:val="18"/>
        </w:rPr>
        <w:footnoteRef/>
      </w:r>
      <w:r w:rsidRPr="003E02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</w:r>
      <w:r w:rsidRPr="003E0266">
        <w:rPr>
          <w:sz w:val="18"/>
          <w:szCs w:val="18"/>
          <w:lang w:val="ru-RU"/>
        </w:rPr>
        <w:t>Памятная записка учебного занятия от 26 января относительно статистических данных о</w:t>
      </w:r>
      <w:r>
        <w:rPr>
          <w:sz w:val="18"/>
          <w:szCs w:val="18"/>
          <w:lang w:val="ru-RU"/>
        </w:rPr>
        <w:t> </w:t>
      </w:r>
      <w:r w:rsidRPr="003E0266">
        <w:rPr>
          <w:sz w:val="18"/>
          <w:szCs w:val="18"/>
          <w:lang w:val="ru-RU"/>
        </w:rPr>
        <w:t>насилии в отношении женщин, СЕПРЕМ.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5"/>
    </w:tblGrid>
    <w:tr w:rsidR="00112C2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112C25" w:rsidRDefault="00112C25">
          <w:pPr>
            <w:pStyle w:val="Header"/>
            <w:spacing w:after="80"/>
            <w:rPr>
              <w:b/>
            </w:rPr>
          </w:pPr>
          <w:r>
            <w:rPr>
              <w:b/>
            </w:rPr>
            <w:t>CEDAW/C/GUA/CO/7/Add.1</w:t>
          </w:r>
        </w:p>
      </w:tc>
      <w:tc>
        <w:tcPr>
          <w:tcW w:w="4995" w:type="dxa"/>
          <w:vAlign w:val="bottom"/>
        </w:tcPr>
        <w:p w:rsidR="00112C25" w:rsidRDefault="00112C25">
          <w:pPr>
            <w:pStyle w:val="Header"/>
          </w:pPr>
        </w:p>
      </w:tc>
    </w:tr>
  </w:tbl>
  <w:p w:rsidR="00112C25" w:rsidRDefault="00112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5"/>
    </w:tblGrid>
    <w:tr w:rsidR="00112C25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112C25" w:rsidRDefault="00112C25">
          <w:pPr>
            <w:pStyle w:val="Header"/>
          </w:pPr>
        </w:p>
      </w:tc>
      <w:tc>
        <w:tcPr>
          <w:tcW w:w="4995" w:type="dxa"/>
          <w:vAlign w:val="bottom"/>
        </w:tcPr>
        <w:p w:rsidR="00112C25" w:rsidRDefault="00112C2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t>CEDAW/C/GUA/CO/7/Add.1</w:t>
          </w:r>
        </w:p>
      </w:tc>
    </w:tr>
  </w:tbl>
  <w:p w:rsidR="00112C25" w:rsidRDefault="00112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54"/>
      <w:gridCol w:w="11"/>
      <w:gridCol w:w="4694"/>
      <w:gridCol w:w="596"/>
      <w:gridCol w:w="3315"/>
    </w:tblGrid>
    <w:tr w:rsidR="00112C2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1254" w:type="dxa"/>
          <w:tcBorders>
            <w:top w:val="nil"/>
            <w:left w:val="nil"/>
            <w:bottom w:val="single" w:sz="6" w:space="0" w:color="auto"/>
            <w:right w:val="nil"/>
          </w:tcBorders>
          <w:vAlign w:val="bottom"/>
        </w:tcPr>
        <w:p w:rsidR="00112C25" w:rsidRDefault="00112C25">
          <w:pPr>
            <w:pStyle w:val="HCh"/>
            <w:spacing w:after="80"/>
            <w:ind w:left="0" w:right="0"/>
            <w:rPr>
              <w:b/>
              <w:spacing w:val="0"/>
              <w:lang w:val="ru-RU"/>
            </w:rPr>
          </w:pPr>
        </w:p>
      </w:tc>
      <w:tc>
        <w:tcPr>
          <w:tcW w:w="5301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  <w:vAlign w:val="bottom"/>
        </w:tcPr>
        <w:p w:rsidR="00112C25" w:rsidRDefault="00112C25">
          <w:pPr>
            <w:pStyle w:val="Header"/>
            <w:spacing w:after="120"/>
            <w:rPr>
              <w:bCs/>
              <w:sz w:val="28"/>
              <w:lang w:val="ru-RU"/>
            </w:rPr>
          </w:pPr>
          <w:r>
            <w:rPr>
              <w:bCs/>
              <w:sz w:val="28"/>
              <w:lang w:val="ru-RU"/>
            </w:rPr>
            <w:t>Организация Объединенных Наций</w:t>
          </w:r>
        </w:p>
      </w:tc>
      <w:tc>
        <w:tcPr>
          <w:tcW w:w="3315" w:type="dxa"/>
          <w:tcBorders>
            <w:top w:val="nil"/>
            <w:left w:val="nil"/>
            <w:bottom w:val="single" w:sz="6" w:space="0" w:color="auto"/>
            <w:right w:val="nil"/>
          </w:tcBorders>
          <w:vAlign w:val="bottom"/>
        </w:tcPr>
        <w:p w:rsidR="00112C25" w:rsidRDefault="00D22CD5" w:rsidP="00D22CD5">
          <w:pPr>
            <w:pStyle w:val="Header"/>
            <w:spacing w:after="20"/>
            <w:jc w:val="right"/>
            <w:rPr>
              <w:sz w:val="20"/>
            </w:rPr>
          </w:pPr>
          <w:ins w:id="0" w:author="RTPU User" w:date="2010-06-21T14:12:00Z">
            <w:r>
              <w:rPr>
                <w:position w:val="-4"/>
                <w:sz w:val="40"/>
              </w:rPr>
              <w:t>CEDAW</w:t>
            </w:r>
            <w:r>
              <w:rPr>
                <w:position w:val="-4"/>
                <w:sz w:val="20"/>
              </w:rPr>
              <w:t>/C/GUA/CO/7/Add.1</w:t>
            </w:r>
          </w:ins>
          <w:del w:id="1" w:author="RTPU User" w:date="2010-06-04T14:24:00Z">
            <w:r w:rsidR="00112C25" w:rsidRPr="003D429E" w:rsidDel="003D429E">
              <w:rPr>
                <w:sz w:val="20"/>
                <w:rPrChange w:id="2" w:author="RTPU User" w:date="2010-06-04T14:24:00Z">
                  <w:rPr>
                    <w:sz w:val="40"/>
                  </w:rPr>
                </w:rPrChange>
              </w:rPr>
              <w:delText>CEDAW</w:delText>
            </w:r>
            <w:r w:rsidR="00112C25" w:rsidDel="003D429E">
              <w:rPr>
                <w:sz w:val="20"/>
              </w:rPr>
              <w:delText>/C/GUA/CO/7/Add.1</w:delText>
            </w:r>
          </w:del>
        </w:p>
      </w:tc>
    </w:tr>
    <w:tr w:rsidR="00112C25" w:rsidRPr="00150BC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265" w:type="dxa"/>
          <w:gridSpan w:val="2"/>
          <w:tcBorders>
            <w:top w:val="single" w:sz="6" w:space="0" w:color="auto"/>
            <w:left w:val="nil"/>
            <w:bottom w:val="single" w:sz="12" w:space="0" w:color="auto"/>
            <w:right w:val="nil"/>
          </w:tcBorders>
        </w:tcPr>
        <w:p w:rsidR="00112C25" w:rsidRDefault="00112C25">
          <w:pPr>
            <w:pStyle w:val="Header"/>
            <w:spacing w:before="240"/>
            <w:rPr>
              <w:lang w:val="ru-RU"/>
            </w:rPr>
          </w:pPr>
          <w:r>
            <w:rPr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6.25pt;height:46.5pt" fillcolor="window">
                <v:imagedata r:id="rId1" o:title="_unlogo"/>
              </v:shape>
            </w:pict>
          </w:r>
        </w:p>
        <w:p w:rsidR="00112C25" w:rsidRDefault="00112C25">
          <w:pPr>
            <w:pStyle w:val="Header"/>
            <w:spacing w:before="109"/>
            <w:rPr>
              <w:lang w:val="ru-RU"/>
            </w:rPr>
          </w:pPr>
        </w:p>
      </w:tc>
      <w:tc>
        <w:tcPr>
          <w:tcW w:w="4694" w:type="dxa"/>
          <w:tcBorders>
            <w:top w:val="single" w:sz="6" w:space="0" w:color="auto"/>
            <w:left w:val="nil"/>
            <w:bottom w:val="single" w:sz="12" w:space="0" w:color="auto"/>
            <w:right w:val="nil"/>
          </w:tcBorders>
        </w:tcPr>
        <w:p w:rsidR="00112C25" w:rsidRPr="008355EC" w:rsidRDefault="00112C25" w:rsidP="009E0EED">
          <w:pPr>
            <w:spacing w:line="240" w:lineRule="auto"/>
            <w:rPr>
              <w:b/>
              <w:spacing w:val="0"/>
              <w:w w:val="100"/>
              <w:sz w:val="32"/>
              <w:szCs w:val="32"/>
            </w:rPr>
          </w:pPr>
          <w:r w:rsidRPr="008355EC">
            <w:rPr>
              <w:b/>
              <w:spacing w:val="0"/>
              <w:w w:val="100"/>
              <w:sz w:val="32"/>
              <w:szCs w:val="32"/>
            </w:rPr>
            <w:t xml:space="preserve">Конвенция о ликвидации </w:t>
          </w:r>
          <w:r w:rsidRPr="008355EC">
            <w:rPr>
              <w:b/>
              <w:spacing w:val="0"/>
              <w:w w:val="100"/>
              <w:sz w:val="32"/>
              <w:szCs w:val="32"/>
            </w:rPr>
            <w:br/>
            <w:t xml:space="preserve">всех форм дискриминации </w:t>
          </w:r>
          <w:r w:rsidRPr="008355EC">
            <w:rPr>
              <w:b/>
              <w:spacing w:val="0"/>
              <w:w w:val="100"/>
              <w:sz w:val="32"/>
              <w:szCs w:val="32"/>
            </w:rPr>
            <w:br/>
            <w:t>в отношении женщин</w:t>
          </w:r>
        </w:p>
      </w:tc>
      <w:tc>
        <w:tcPr>
          <w:tcW w:w="596" w:type="dxa"/>
          <w:tcBorders>
            <w:top w:val="single" w:sz="6" w:space="0" w:color="auto"/>
            <w:left w:val="nil"/>
            <w:bottom w:val="single" w:sz="12" w:space="0" w:color="auto"/>
            <w:right w:val="nil"/>
          </w:tcBorders>
        </w:tcPr>
        <w:p w:rsidR="00112C25" w:rsidRDefault="00112C25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315" w:type="dxa"/>
          <w:tcBorders>
            <w:top w:val="single" w:sz="6" w:space="0" w:color="auto"/>
            <w:left w:val="nil"/>
            <w:bottom w:val="single" w:sz="12" w:space="0" w:color="auto"/>
            <w:right w:val="nil"/>
          </w:tcBorders>
        </w:tcPr>
        <w:p w:rsidR="00112C25" w:rsidRPr="009E0EED" w:rsidRDefault="00112C25">
          <w:pPr>
            <w:spacing w:before="240"/>
            <w:rPr>
              <w:spacing w:val="0"/>
              <w:w w:val="100"/>
              <w:kern w:val="0"/>
              <w:lang w:val="en-US"/>
            </w:rPr>
          </w:pPr>
          <w:r w:rsidRPr="009E0EED">
            <w:rPr>
              <w:spacing w:val="0"/>
              <w:w w:val="100"/>
              <w:kern w:val="0"/>
              <w:lang w:val="en-US"/>
            </w:rPr>
            <w:t>Distr.: General</w:t>
          </w:r>
        </w:p>
        <w:p w:rsidR="00112C25" w:rsidRPr="009E0EED" w:rsidRDefault="00112C25">
          <w:pPr>
            <w:pStyle w:val="H56"/>
            <w:keepNext w:val="0"/>
            <w:keepLines w:val="0"/>
            <w:tabs>
              <w:tab w:val="clear" w:pos="360"/>
            </w:tabs>
            <w:suppressAutoHyphens w:val="0"/>
            <w:spacing w:line="240" w:lineRule="auto"/>
            <w:outlineLvl w:val="9"/>
            <w:rPr>
              <w:spacing w:val="0"/>
              <w:w w:val="100"/>
              <w:kern w:val="0"/>
              <w:lang w:val="en-US"/>
            </w:rPr>
          </w:pPr>
          <w:r w:rsidRPr="009E0EED">
            <w:rPr>
              <w:spacing w:val="0"/>
              <w:w w:val="100"/>
              <w:lang w:val="en-US"/>
            </w:rPr>
            <w:t>1</w:t>
          </w:r>
          <w:r>
            <w:rPr>
              <w:spacing w:val="0"/>
              <w:w w:val="100"/>
              <w:lang w:val="en-US"/>
            </w:rPr>
            <w:t>2</w:t>
          </w:r>
          <w:r w:rsidRPr="009E0EED">
            <w:rPr>
              <w:spacing w:val="0"/>
              <w:w w:val="100"/>
              <w:lang w:val="en-US"/>
            </w:rPr>
            <w:t xml:space="preserve"> </w:t>
          </w:r>
          <w:r>
            <w:rPr>
              <w:spacing w:val="0"/>
              <w:w w:val="100"/>
              <w:lang w:val="en-US"/>
            </w:rPr>
            <w:t>May</w:t>
          </w:r>
          <w:r w:rsidRPr="009E0EED">
            <w:rPr>
              <w:spacing w:val="0"/>
              <w:w w:val="100"/>
              <w:lang w:val="en-US"/>
            </w:rPr>
            <w:t xml:space="preserve"> 2010</w:t>
          </w:r>
        </w:p>
        <w:p w:rsidR="00112C25" w:rsidRDefault="00112C25">
          <w:pPr>
            <w:rPr>
              <w:spacing w:val="0"/>
              <w:w w:val="100"/>
              <w:kern w:val="0"/>
              <w:lang w:val="ru-RU"/>
            </w:rPr>
          </w:pPr>
        </w:p>
        <w:p w:rsidR="00112C25" w:rsidRPr="00E34FCA" w:rsidRDefault="00112C25">
          <w:pPr>
            <w:rPr>
              <w:spacing w:val="0"/>
              <w:w w:val="100"/>
              <w:kern w:val="0"/>
              <w:lang w:val="ru-RU"/>
            </w:rPr>
          </w:pPr>
        </w:p>
        <w:p w:rsidR="00112C25" w:rsidRPr="009E0EED" w:rsidRDefault="00112C25">
          <w:pPr>
            <w:rPr>
              <w:spacing w:val="0"/>
              <w:w w:val="100"/>
              <w:kern w:val="0"/>
              <w:lang w:val="en-US"/>
            </w:rPr>
          </w:pPr>
          <w:r w:rsidRPr="009E0EED">
            <w:rPr>
              <w:spacing w:val="0"/>
              <w:w w:val="100"/>
              <w:kern w:val="0"/>
              <w:lang w:val="en-US"/>
            </w:rPr>
            <w:t>Russian</w:t>
          </w:r>
        </w:p>
        <w:p w:rsidR="00112C25" w:rsidRPr="00150BCD" w:rsidRDefault="00112C25">
          <w:pPr>
            <w:pStyle w:val="H56"/>
            <w:keepNext w:val="0"/>
            <w:keepLines w:val="0"/>
            <w:tabs>
              <w:tab w:val="clear" w:pos="360"/>
            </w:tabs>
            <w:suppressAutoHyphens w:val="0"/>
            <w:outlineLvl w:val="9"/>
            <w:rPr>
              <w:spacing w:val="0"/>
              <w:w w:val="100"/>
              <w:lang w:val="ru-RU"/>
            </w:rPr>
          </w:pPr>
          <w:r w:rsidRPr="009E0EED">
            <w:rPr>
              <w:spacing w:val="0"/>
              <w:w w:val="100"/>
              <w:kern w:val="0"/>
              <w:lang w:val="en-US"/>
            </w:rPr>
            <w:t>Original</w:t>
          </w:r>
          <w:r w:rsidRPr="00150BCD">
            <w:rPr>
              <w:spacing w:val="0"/>
              <w:w w:val="100"/>
              <w:kern w:val="0"/>
              <w:lang w:val="ru-RU"/>
            </w:rPr>
            <w:t xml:space="preserve">: </w:t>
          </w:r>
          <w:r>
            <w:rPr>
              <w:spacing w:val="0"/>
              <w:w w:val="100"/>
              <w:kern w:val="0"/>
              <w:lang w:val="en-US"/>
            </w:rPr>
            <w:t>Span</w:t>
          </w:r>
          <w:r w:rsidRPr="009E0EED">
            <w:rPr>
              <w:spacing w:val="0"/>
              <w:w w:val="100"/>
              <w:kern w:val="0"/>
              <w:lang w:val="en-US"/>
            </w:rPr>
            <w:t>ish</w:t>
          </w:r>
        </w:p>
        <w:p w:rsidR="00112C25" w:rsidRDefault="00112C25" w:rsidP="00EC507F">
          <w:pPr>
            <w:rPr>
              <w:lang w:val="ru-RU"/>
            </w:rPr>
          </w:pPr>
        </w:p>
        <w:p w:rsidR="00112C25" w:rsidRPr="008355EC" w:rsidRDefault="00112C25" w:rsidP="00EC507F">
          <w:pPr>
            <w:rPr>
              <w:sz w:val="18"/>
              <w:szCs w:val="18"/>
              <w:lang w:val="ru-RU"/>
            </w:rPr>
          </w:pPr>
          <w:r w:rsidRPr="008355EC">
            <w:rPr>
              <w:b/>
              <w:bCs/>
              <w:sz w:val="18"/>
              <w:szCs w:val="18"/>
              <w:u w:val="single"/>
              <w:lang w:val="ru-RU"/>
            </w:rPr>
            <w:t>ПРЕДВАРИТЕЛЬНЫЙ</w:t>
          </w:r>
          <w:r w:rsidRPr="008355EC">
            <w:rPr>
              <w:b/>
              <w:bCs/>
              <w:sz w:val="18"/>
              <w:szCs w:val="18"/>
              <w:u w:val="single"/>
              <w:lang w:val="ru-RU"/>
            </w:rPr>
            <w:br/>
            <w:t>НЕОТРЕДАКТИРОВАННЫЙ</w:t>
          </w:r>
          <w:r w:rsidRPr="008355EC">
            <w:rPr>
              <w:b/>
              <w:bCs/>
              <w:sz w:val="18"/>
              <w:szCs w:val="18"/>
              <w:u w:val="single"/>
              <w:lang w:val="ru-RU"/>
            </w:rPr>
            <w:br/>
            <w:t>ВАРИАНТ</w:t>
          </w:r>
        </w:p>
        <w:p w:rsidR="00112C25" w:rsidRPr="00150BCD" w:rsidRDefault="00112C25" w:rsidP="00EC507F">
          <w:pPr>
            <w:rPr>
              <w:lang w:val="ru-RU"/>
            </w:rPr>
          </w:pPr>
        </w:p>
      </w:tc>
    </w:tr>
  </w:tbl>
  <w:p w:rsidR="00112C25" w:rsidRPr="00150BCD" w:rsidRDefault="00112C25">
    <w:pPr>
      <w:pStyle w:val="Header"/>
      <w:rPr>
        <w:sz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2005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</w:pPr>
      <w:rPr>
        <w:rFonts w:ascii="Symbol" w:hAnsi="Symbo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Arial" w:hAnsi="Arial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068"/>
        </w:tabs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1068"/>
        </w:tabs>
      </w:pPr>
      <w:rPr>
        <w:rFonts w:ascii="Symbol" w:hAnsi="Symbol"/>
        <w:sz w:val="28"/>
      </w:rPr>
    </w:lvl>
  </w:abstractNum>
  <w:abstractNum w:abstractNumId="12">
    <w:nsid w:val="0000000D"/>
    <w:multiLevelType w:val="singleLevel"/>
    <w:tmpl w:val="0000000D"/>
    <w:name w:val="WW8Num14"/>
    <w:lvl w:ilvl="0">
      <w:start w:val="12"/>
      <w:numFmt w:val="decimal"/>
      <w:lvlText w:val="%1"/>
      <w:lvlJc w:val="left"/>
      <w:pPr>
        <w:tabs>
          <w:tab w:val="num" w:pos="720"/>
        </w:tabs>
      </w:pPr>
      <w:rPr>
        <w:rFonts w:ascii="Courier New" w:hAnsi="Courier New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Comic Sans MS" w:hAnsi="Comic Sans MS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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/>
      </w:rPr>
    </w:lvl>
  </w:abstractNum>
  <w:abstractNum w:abstractNumId="18">
    <w:nsid w:val="00000013"/>
    <w:multiLevelType w:val="multi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/>
        <w:b/>
        <w:i w:val="0"/>
        <w:outline w:val="0"/>
      </w:rPr>
    </w:lvl>
  </w:abstractNum>
  <w:abstractNum w:abstractNumId="20">
    <w:nsid w:val="00000016"/>
    <w:multiLevelType w:val="singleLevel"/>
    <w:tmpl w:val="00000016"/>
    <w:name w:val="WW8Num2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2">
    <w:nsid w:val="00000018"/>
    <w:multiLevelType w:val="singleLevel"/>
    <w:tmpl w:val="00000018"/>
    <w:name w:val="WW8Num25"/>
    <w:lvl w:ilvl="0">
      <w:start w:val="2007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bullet"/>
      <w:lvlText w:val="-"/>
      <w:lvlJc w:val="left"/>
      <w:pPr>
        <w:tabs>
          <w:tab w:val="num" w:pos="1065"/>
        </w:tabs>
      </w:pPr>
      <w:rPr>
        <w:rFonts w:ascii="Arial" w:hAnsi="Arial"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5">
    <w:nsid w:val="309041D8"/>
    <w:multiLevelType w:val="multilevel"/>
    <w:tmpl w:val="6876FCC8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30D475E6"/>
    <w:multiLevelType w:val="multilevel"/>
    <w:tmpl w:val="0C0A0029"/>
    <w:lvl w:ilvl="0">
      <w:start w:val="1"/>
      <w:numFmt w:val="decimal"/>
      <w:pStyle w:val="Heading1"/>
      <w:suff w:val="space"/>
      <w:lvlText w:val="Chapter %1"/>
      <w:lvlJc w:val="left"/>
      <w:pPr>
        <w:ind w:left="1254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1254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1254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1254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254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1254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1254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1254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1254" w:firstLine="0"/>
      </w:pPr>
    </w:lvl>
  </w:abstractNum>
  <w:abstractNum w:abstractNumId="27">
    <w:nsid w:val="4B926C93"/>
    <w:multiLevelType w:val="hybridMultilevel"/>
    <w:tmpl w:val="38C2F6DC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476"/>
  <w:hyphenationZone w:val="20"/>
  <w:doNotHyphenateCaps/>
  <w:evenAndOddHeaders/>
  <w:drawingGridHorizontalSpacing w:val="6"/>
  <w:drawingGridVerticalSpacing w:val="6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035938*"/>
    <w:docVar w:name="CreationDt" w:val="30/04/2007 17:14:15"/>
    <w:docVar w:name="DocCategory" w:val="Doc"/>
    <w:docVar w:name="DocType" w:val="Final"/>
    <w:docVar w:name="FooterJN" w:val="10-35938"/>
    <w:docVar w:name="Jobn" w:val="10-35938 (R)"/>
    <w:docVar w:name="jobnDT" w:val="07-26505 (S)   300407"/>
    <w:docVar w:name="jobnDTDT" w:val="07-26505 (S)   300407   300407"/>
    <w:docVar w:name="JobNo" w:val="1035938R"/>
    <w:docVar w:name="OandT" w:val="sr"/>
    <w:docVar w:name="sss1" w:val="CEDAW/C/GUA/CO/7/Add.1"/>
    <w:docVar w:name="Symbol1" w:val="CEDAW/C/GUA/CO/7/Add.1"/>
  </w:docVars>
  <w:rsids>
    <w:rsidRoot w:val="00654F44"/>
    <w:rsid w:val="00015D3E"/>
    <w:rsid w:val="00021411"/>
    <w:rsid w:val="00034DF5"/>
    <w:rsid w:val="000457C2"/>
    <w:rsid w:val="00050553"/>
    <w:rsid w:val="00050661"/>
    <w:rsid w:val="00056FB5"/>
    <w:rsid w:val="000740C0"/>
    <w:rsid w:val="0008726C"/>
    <w:rsid w:val="000929B0"/>
    <w:rsid w:val="000935BA"/>
    <w:rsid w:val="000B5A08"/>
    <w:rsid w:val="000B5E1A"/>
    <w:rsid w:val="000C0ADE"/>
    <w:rsid w:val="000D022A"/>
    <w:rsid w:val="000D2E66"/>
    <w:rsid w:val="000E21FF"/>
    <w:rsid w:val="000F1366"/>
    <w:rsid w:val="00112C25"/>
    <w:rsid w:val="001235E2"/>
    <w:rsid w:val="0013150A"/>
    <w:rsid w:val="00150BCD"/>
    <w:rsid w:val="00153235"/>
    <w:rsid w:val="001607E7"/>
    <w:rsid w:val="001667AA"/>
    <w:rsid w:val="00173111"/>
    <w:rsid w:val="00180FC5"/>
    <w:rsid w:val="00184DAF"/>
    <w:rsid w:val="00193D2A"/>
    <w:rsid w:val="001963A4"/>
    <w:rsid w:val="001C15BA"/>
    <w:rsid w:val="001D1A05"/>
    <w:rsid w:val="001D4054"/>
    <w:rsid w:val="001D415F"/>
    <w:rsid w:val="001D45DD"/>
    <w:rsid w:val="001F4260"/>
    <w:rsid w:val="00204BC1"/>
    <w:rsid w:val="0020649E"/>
    <w:rsid w:val="00206763"/>
    <w:rsid w:val="002262CB"/>
    <w:rsid w:val="0023196F"/>
    <w:rsid w:val="002367F5"/>
    <w:rsid w:val="00244D08"/>
    <w:rsid w:val="002570A9"/>
    <w:rsid w:val="00266E9D"/>
    <w:rsid w:val="002B2B1C"/>
    <w:rsid w:val="002C6337"/>
    <w:rsid w:val="002C6F1D"/>
    <w:rsid w:val="002F58AE"/>
    <w:rsid w:val="00300493"/>
    <w:rsid w:val="00305325"/>
    <w:rsid w:val="0033449C"/>
    <w:rsid w:val="003474D0"/>
    <w:rsid w:val="00354FDF"/>
    <w:rsid w:val="003579C5"/>
    <w:rsid w:val="00360D40"/>
    <w:rsid w:val="0036139A"/>
    <w:rsid w:val="00361623"/>
    <w:rsid w:val="003618DE"/>
    <w:rsid w:val="00362C02"/>
    <w:rsid w:val="00371FEF"/>
    <w:rsid w:val="003734DA"/>
    <w:rsid w:val="00382432"/>
    <w:rsid w:val="003826A7"/>
    <w:rsid w:val="0038707D"/>
    <w:rsid w:val="003C1444"/>
    <w:rsid w:val="003D429E"/>
    <w:rsid w:val="003D5E21"/>
    <w:rsid w:val="003E0266"/>
    <w:rsid w:val="003E0974"/>
    <w:rsid w:val="003E44CD"/>
    <w:rsid w:val="003F0916"/>
    <w:rsid w:val="003F3134"/>
    <w:rsid w:val="003F3B81"/>
    <w:rsid w:val="004030F2"/>
    <w:rsid w:val="00410959"/>
    <w:rsid w:val="004206E8"/>
    <w:rsid w:val="00442AB7"/>
    <w:rsid w:val="0044547F"/>
    <w:rsid w:val="00451D81"/>
    <w:rsid w:val="004C433D"/>
    <w:rsid w:val="004D5D8F"/>
    <w:rsid w:val="004D6393"/>
    <w:rsid w:val="004E3342"/>
    <w:rsid w:val="004E6515"/>
    <w:rsid w:val="004E6697"/>
    <w:rsid w:val="00500223"/>
    <w:rsid w:val="00503535"/>
    <w:rsid w:val="005144E5"/>
    <w:rsid w:val="005305A4"/>
    <w:rsid w:val="00531F8E"/>
    <w:rsid w:val="0053335F"/>
    <w:rsid w:val="00547BF6"/>
    <w:rsid w:val="005664BF"/>
    <w:rsid w:val="00567DD0"/>
    <w:rsid w:val="00585734"/>
    <w:rsid w:val="005905CA"/>
    <w:rsid w:val="00595EFE"/>
    <w:rsid w:val="005A42B3"/>
    <w:rsid w:val="005C1565"/>
    <w:rsid w:val="005D0E12"/>
    <w:rsid w:val="005E00E8"/>
    <w:rsid w:val="005E2338"/>
    <w:rsid w:val="006032E1"/>
    <w:rsid w:val="00623D83"/>
    <w:rsid w:val="006246DC"/>
    <w:rsid w:val="00646A5D"/>
    <w:rsid w:val="00647BCB"/>
    <w:rsid w:val="00654F44"/>
    <w:rsid w:val="00656A18"/>
    <w:rsid w:val="006717CE"/>
    <w:rsid w:val="0068295C"/>
    <w:rsid w:val="006A73E1"/>
    <w:rsid w:val="006B077F"/>
    <w:rsid w:val="006B406D"/>
    <w:rsid w:val="006B4122"/>
    <w:rsid w:val="006C0336"/>
    <w:rsid w:val="006C07AF"/>
    <w:rsid w:val="006F7CCF"/>
    <w:rsid w:val="007028D6"/>
    <w:rsid w:val="007104E9"/>
    <w:rsid w:val="00714F50"/>
    <w:rsid w:val="0072108C"/>
    <w:rsid w:val="00724C26"/>
    <w:rsid w:val="0073604A"/>
    <w:rsid w:val="00761CD0"/>
    <w:rsid w:val="00770345"/>
    <w:rsid w:val="00774F7C"/>
    <w:rsid w:val="007858D6"/>
    <w:rsid w:val="0079283B"/>
    <w:rsid w:val="00795C8A"/>
    <w:rsid w:val="00797241"/>
    <w:rsid w:val="007A3FA0"/>
    <w:rsid w:val="007C015A"/>
    <w:rsid w:val="007C6BE0"/>
    <w:rsid w:val="007D103F"/>
    <w:rsid w:val="007D1EE7"/>
    <w:rsid w:val="007F320F"/>
    <w:rsid w:val="007F42CE"/>
    <w:rsid w:val="007F448C"/>
    <w:rsid w:val="00802B63"/>
    <w:rsid w:val="0081362A"/>
    <w:rsid w:val="00825AD0"/>
    <w:rsid w:val="008355EC"/>
    <w:rsid w:val="00842FE6"/>
    <w:rsid w:val="00847FD6"/>
    <w:rsid w:val="008625EA"/>
    <w:rsid w:val="00867900"/>
    <w:rsid w:val="00867A60"/>
    <w:rsid w:val="008832D6"/>
    <w:rsid w:val="008877D1"/>
    <w:rsid w:val="00893E7D"/>
    <w:rsid w:val="00896483"/>
    <w:rsid w:val="008B35B9"/>
    <w:rsid w:val="008B6EE7"/>
    <w:rsid w:val="008C2BCC"/>
    <w:rsid w:val="008C6A7F"/>
    <w:rsid w:val="008E2A4F"/>
    <w:rsid w:val="008F3F51"/>
    <w:rsid w:val="008F58D0"/>
    <w:rsid w:val="00904311"/>
    <w:rsid w:val="0091450B"/>
    <w:rsid w:val="00916049"/>
    <w:rsid w:val="00920647"/>
    <w:rsid w:val="00924F81"/>
    <w:rsid w:val="00927E55"/>
    <w:rsid w:val="00940F25"/>
    <w:rsid w:val="00952E7D"/>
    <w:rsid w:val="0095342A"/>
    <w:rsid w:val="00953B60"/>
    <w:rsid w:val="009541E2"/>
    <w:rsid w:val="00957E99"/>
    <w:rsid w:val="0097295C"/>
    <w:rsid w:val="00987920"/>
    <w:rsid w:val="00990539"/>
    <w:rsid w:val="009C41CE"/>
    <w:rsid w:val="009E0EED"/>
    <w:rsid w:val="009E4570"/>
    <w:rsid w:val="009E4E34"/>
    <w:rsid w:val="009F0D8D"/>
    <w:rsid w:val="00A04E89"/>
    <w:rsid w:val="00A05B0C"/>
    <w:rsid w:val="00A17669"/>
    <w:rsid w:val="00A21E28"/>
    <w:rsid w:val="00A22E39"/>
    <w:rsid w:val="00A334AD"/>
    <w:rsid w:val="00A33B1A"/>
    <w:rsid w:val="00A37FB4"/>
    <w:rsid w:val="00A41D1E"/>
    <w:rsid w:val="00A5267A"/>
    <w:rsid w:val="00A67807"/>
    <w:rsid w:val="00A7182B"/>
    <w:rsid w:val="00A85B49"/>
    <w:rsid w:val="00A949D6"/>
    <w:rsid w:val="00A96538"/>
    <w:rsid w:val="00AA64D4"/>
    <w:rsid w:val="00AD4055"/>
    <w:rsid w:val="00AF0BF4"/>
    <w:rsid w:val="00AF61EA"/>
    <w:rsid w:val="00AF6B7F"/>
    <w:rsid w:val="00B07775"/>
    <w:rsid w:val="00B12221"/>
    <w:rsid w:val="00B239C9"/>
    <w:rsid w:val="00B23C39"/>
    <w:rsid w:val="00B266DE"/>
    <w:rsid w:val="00B27431"/>
    <w:rsid w:val="00B3021A"/>
    <w:rsid w:val="00B32542"/>
    <w:rsid w:val="00B37872"/>
    <w:rsid w:val="00B41157"/>
    <w:rsid w:val="00B56456"/>
    <w:rsid w:val="00B71163"/>
    <w:rsid w:val="00B72D69"/>
    <w:rsid w:val="00B747E0"/>
    <w:rsid w:val="00B8639C"/>
    <w:rsid w:val="00B92521"/>
    <w:rsid w:val="00B95C50"/>
    <w:rsid w:val="00BA77AA"/>
    <w:rsid w:val="00BB33B4"/>
    <w:rsid w:val="00BC66A1"/>
    <w:rsid w:val="00BE4DAE"/>
    <w:rsid w:val="00C06B51"/>
    <w:rsid w:val="00C07E71"/>
    <w:rsid w:val="00C254DA"/>
    <w:rsid w:val="00C46B48"/>
    <w:rsid w:val="00C63036"/>
    <w:rsid w:val="00C632CD"/>
    <w:rsid w:val="00C7190B"/>
    <w:rsid w:val="00C750BA"/>
    <w:rsid w:val="00C813A7"/>
    <w:rsid w:val="00C877D4"/>
    <w:rsid w:val="00CA0C6D"/>
    <w:rsid w:val="00CB0E96"/>
    <w:rsid w:val="00CC5C8D"/>
    <w:rsid w:val="00CD7389"/>
    <w:rsid w:val="00CF296C"/>
    <w:rsid w:val="00CF4A5A"/>
    <w:rsid w:val="00CF4F01"/>
    <w:rsid w:val="00CF6260"/>
    <w:rsid w:val="00D06E62"/>
    <w:rsid w:val="00D22CD5"/>
    <w:rsid w:val="00D41108"/>
    <w:rsid w:val="00D42678"/>
    <w:rsid w:val="00D63F94"/>
    <w:rsid w:val="00D66545"/>
    <w:rsid w:val="00D70802"/>
    <w:rsid w:val="00D93FAA"/>
    <w:rsid w:val="00D95E55"/>
    <w:rsid w:val="00DA4813"/>
    <w:rsid w:val="00DA55F9"/>
    <w:rsid w:val="00DA649F"/>
    <w:rsid w:val="00DB0858"/>
    <w:rsid w:val="00DC48EC"/>
    <w:rsid w:val="00DC7B4F"/>
    <w:rsid w:val="00DC7CB8"/>
    <w:rsid w:val="00DD0E12"/>
    <w:rsid w:val="00DE721E"/>
    <w:rsid w:val="00DF3F51"/>
    <w:rsid w:val="00DF64A3"/>
    <w:rsid w:val="00E01086"/>
    <w:rsid w:val="00E1385E"/>
    <w:rsid w:val="00E13861"/>
    <w:rsid w:val="00E240F5"/>
    <w:rsid w:val="00E34FCA"/>
    <w:rsid w:val="00E41752"/>
    <w:rsid w:val="00E43191"/>
    <w:rsid w:val="00E458FA"/>
    <w:rsid w:val="00E655E7"/>
    <w:rsid w:val="00E65906"/>
    <w:rsid w:val="00E70B58"/>
    <w:rsid w:val="00EC507F"/>
    <w:rsid w:val="00EE211D"/>
    <w:rsid w:val="00EE5BBF"/>
    <w:rsid w:val="00EF32D3"/>
    <w:rsid w:val="00EF5C2E"/>
    <w:rsid w:val="00F11DFA"/>
    <w:rsid w:val="00F1213C"/>
    <w:rsid w:val="00F26D44"/>
    <w:rsid w:val="00F3597B"/>
    <w:rsid w:val="00F4578A"/>
    <w:rsid w:val="00F51167"/>
    <w:rsid w:val="00F5739F"/>
    <w:rsid w:val="00F71E25"/>
    <w:rsid w:val="00F810BF"/>
    <w:rsid w:val="00F8130F"/>
    <w:rsid w:val="00F87294"/>
    <w:rsid w:val="00F93FC9"/>
    <w:rsid w:val="00F9587A"/>
    <w:rsid w:val="00F97114"/>
    <w:rsid w:val="00FA034F"/>
    <w:rsid w:val="00FA0F19"/>
    <w:rsid w:val="00FA5AB1"/>
    <w:rsid w:val="00FC0496"/>
    <w:rsid w:val="00FC46E9"/>
    <w:rsid w:val="00FD3048"/>
    <w:rsid w:val="00FD366E"/>
    <w:rsid w:val="00FE1F6E"/>
    <w:rsid w:val="00FE2AFD"/>
    <w:rsid w:val="00FF3F87"/>
    <w:rsid w:val="00FF4144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,5,6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s-E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outlineLvl w:val="3"/>
    </w:pPr>
    <w:rPr>
      <w:i/>
      <w:spacing w:val="3"/>
    </w:rPr>
  </w:style>
  <w:style w:type="paragraph" w:customStyle="1" w:styleId="7P">
    <w:name w:val="_ 7_ P"/>
    <w:basedOn w:val="H4"/>
    <w:next w:val="Normal"/>
    <w:pPr>
      <w:tabs>
        <w:tab w:val="clear" w:pos="360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</w:pPr>
    <w:rPr>
      <w:i w:val="0"/>
      <w:sz w:val="14"/>
    </w:rPr>
  </w:style>
  <w:style w:type="paragraph" w:customStyle="1" w:styleId="H1">
    <w:name w:val="_ H_1"/>
    <w:basedOn w:val="Normal"/>
    <w:next w:val="SingleTxt"/>
    <w:rsid w:val="001C15BA"/>
    <w:pPr>
      <w:keepNext/>
      <w:keepLines/>
      <w:spacing w:after="240" w:line="270" w:lineRule="exact"/>
      <w:ind w:left="1264" w:right="1264"/>
      <w:outlineLvl w:val="0"/>
    </w:pPr>
    <w:rPr>
      <w:spacing w:val="0"/>
      <w:w w:val="100"/>
      <w:kern w:val="0"/>
      <w:vertAlign w:val="superscript"/>
    </w:rPr>
  </w:style>
  <w:style w:type="paragraph" w:customStyle="1" w:styleId="SingleTxt">
    <w:name w:val="__Single Txt"/>
    <w:basedOn w:val="Normal"/>
    <w:rsid w:val="007858D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/>
      <w:ind w:left="1264" w:right="1264"/>
      <w:jc w:val="both"/>
    </w:pPr>
    <w:rPr>
      <w:rFonts w:eastAsia="Batang"/>
      <w:spacing w:val="0"/>
      <w:w w:val="100"/>
      <w:kern w:val="0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A67807"/>
    <w:pPr>
      <w:tabs>
        <w:tab w:val="right" w:pos="1021"/>
        <w:tab w:val="left" w:pos="1264"/>
      </w:tabs>
      <w:spacing w:after="120" w:line="240" w:lineRule="exact"/>
      <w:ind w:left="0"/>
      <w:outlineLvl w:val="1"/>
    </w:pPr>
    <w:rPr>
      <w:b/>
      <w:vertAlign w:val="baseline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aliases w:val="4_G"/>
    <w:semiHidden/>
    <w:rPr>
      <w:rFonts w:ascii="Times New Roman" w:hAnsi="Times New Roman"/>
      <w:dstrike w:val="0"/>
      <w:color w:val="auto"/>
      <w:spacing w:val="0"/>
      <w:w w:val="100"/>
      <w:kern w:val="0"/>
      <w:position w:val="0"/>
      <w:sz w:val="20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dstrike w:val="0"/>
      <w:color w:val="auto"/>
      <w:spacing w:val="0"/>
      <w:w w:val="100"/>
      <w:kern w:val="0"/>
      <w:position w:val="0"/>
      <w:sz w:val="20"/>
      <w:vertAlign w:val="superscript"/>
    </w:rPr>
  </w:style>
  <w:style w:type="paragraph" w:styleId="FootnoteText">
    <w:name w:val="footnote text"/>
    <w:aliases w:val="FOOTNOTES,fn,Voetnoottekst Char,Voetnoottekst Char2 Char,Voetnoottekst Char Char1 Char,Voetnoottekst Char1 Char Char Char,Voetnoottekst Char Char Char Char Char,Voetnoottekst Char2 Char Char Char Char Char,Voetnoottekst Char2,5_G"/>
    <w:basedOn w:val="Normal"/>
    <w:link w:val="FootnoteTextChar"/>
    <w:semiHidden/>
    <w:pPr>
      <w:tabs>
        <w:tab w:val="right" w:pos="1191"/>
        <w:tab w:val="left" w:pos="1264"/>
      </w:tabs>
      <w:spacing w:line="210" w:lineRule="exact"/>
      <w:ind w:left="1264" w:right="1264" w:hanging="1264"/>
    </w:pPr>
    <w:rPr>
      <w:spacing w:val="0"/>
      <w:w w:val="100"/>
      <w:kern w:val="0"/>
      <w:sz w:val="17"/>
    </w:rPr>
  </w:style>
  <w:style w:type="paragraph" w:styleId="EndnoteText">
    <w:name w:val="endnote text"/>
    <w:basedOn w:val="FootnoteText"/>
    <w:semiHidden/>
    <w:pPr>
      <w:spacing w:after="80"/>
    </w:p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tabs>
        <w:tab w:val="left" w:pos="-720"/>
      </w:tabs>
      <w:suppressAutoHyphens w:val="0"/>
      <w:ind w:left="426" w:hanging="426"/>
      <w:jc w:val="both"/>
    </w:pPr>
    <w:rPr>
      <w:spacing w:val="0"/>
      <w:w w:val="100"/>
      <w:kern w:val="0"/>
      <w:sz w:val="18"/>
      <w:lang w:val="ru-RU"/>
    </w:rPr>
  </w:style>
  <w:style w:type="paragraph" w:styleId="BodyText3">
    <w:name w:val="Body Text 3"/>
    <w:basedOn w:val="Normal"/>
    <w:pPr>
      <w:suppressAutoHyphens w:val="0"/>
      <w:spacing w:after="120" w:line="240" w:lineRule="auto"/>
    </w:pPr>
    <w:rPr>
      <w:spacing w:val="0"/>
      <w:w w:val="100"/>
      <w:kern w:val="0"/>
      <w:sz w:val="16"/>
      <w:szCs w:val="16"/>
      <w:lang w:val="en-US"/>
    </w:rPr>
  </w:style>
  <w:style w:type="paragraph" w:customStyle="1" w:styleId="SingleTxt0">
    <w:name w:val="__Single Txt_втяжка"/>
    <w:basedOn w:val="SingleTxt"/>
    <w:p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left" w:pos="1531"/>
      </w:tabs>
      <w:suppressAutoHyphens/>
      <w:ind w:left="1888" w:hanging="624"/>
    </w:pPr>
    <w:rPr>
      <w:bCs/>
      <w:lang w:val="ru-RU"/>
    </w:rPr>
  </w:style>
  <w:style w:type="paragraph" w:styleId="BodyText">
    <w:name w:val="Body Text"/>
    <w:basedOn w:val="Normal"/>
    <w:pPr>
      <w:suppressAutoHyphens w:val="0"/>
      <w:spacing w:line="240" w:lineRule="auto"/>
    </w:pPr>
    <w:rPr>
      <w:b/>
      <w:spacing w:val="0"/>
      <w:w w:val="100"/>
      <w:kern w:val="0"/>
      <w:sz w:val="28"/>
      <w:lang w:val="en-US"/>
    </w:rPr>
  </w:style>
  <w:style w:type="character" w:customStyle="1" w:styleId="postbody1">
    <w:name w:val="postbody1"/>
    <w:rPr>
      <w:sz w:val="12"/>
      <w:szCs w:val="12"/>
    </w:rPr>
  </w:style>
  <w:style w:type="character" w:styleId="Hyperlink">
    <w:name w:val="Hyperlink"/>
    <w:rPr>
      <w:color w:val="0000FF"/>
      <w:u w:val="none"/>
    </w:rPr>
  </w:style>
  <w:style w:type="paragraph" w:styleId="BodyText2">
    <w:name w:val="Body Text 2"/>
    <w:basedOn w:val="Normal"/>
    <w:rsid w:val="00CF296C"/>
    <w:pPr>
      <w:spacing w:after="120" w:line="480" w:lineRule="auto"/>
    </w:pPr>
  </w:style>
  <w:style w:type="paragraph" w:customStyle="1" w:styleId="SingleTxta">
    <w:name w:val="__Single Txt_a)_втяжка"/>
    <w:basedOn w:val="SingleTxt0"/>
    <w:pPr>
      <w:tabs>
        <w:tab w:val="clear" w:pos="1531"/>
        <w:tab w:val="left" w:pos="1741"/>
        <w:tab w:val="left" w:pos="2217"/>
      </w:tabs>
      <w:ind w:left="2223" w:hanging="482"/>
    </w:pPr>
    <w:rPr>
      <w:lang w:val="en-US"/>
    </w:rPr>
  </w:style>
  <w:style w:type="paragraph" w:styleId="NormalWeb">
    <w:name w:val="Normal (Web)"/>
    <w:basedOn w:val="Normal"/>
    <w:rsid w:val="00CF296C"/>
    <w:pPr>
      <w:suppressAutoHyphens w:val="0"/>
      <w:spacing w:before="100" w:after="100" w:line="100" w:lineRule="atLeast"/>
    </w:pPr>
    <w:rPr>
      <w:spacing w:val="0"/>
      <w:w w:val="100"/>
      <w:kern w:val="1"/>
      <w:sz w:val="24"/>
      <w:szCs w:val="24"/>
      <w:lang w:val="pt-PT" w:eastAsia="ar-SA"/>
    </w:rPr>
  </w:style>
  <w:style w:type="paragraph" w:customStyle="1" w:styleId="MP-corpotexto">
    <w:name w:val="MP-corpo texto"/>
    <w:basedOn w:val="Normal"/>
    <w:autoRedefine/>
    <w:rsid w:val="00CF296C"/>
    <w:pPr>
      <w:suppressAutoHyphens w:val="0"/>
      <w:spacing w:before="240" w:line="360" w:lineRule="auto"/>
      <w:jc w:val="both"/>
    </w:pPr>
    <w:rPr>
      <w:rFonts w:ascii="Trebuchet MS" w:hAnsi="Trebuchet MS" w:cs="Arial"/>
      <w:bCs/>
      <w:color w:val="000000"/>
      <w:spacing w:val="0"/>
      <w:w w:val="100"/>
      <w:kern w:val="0"/>
      <w:sz w:val="22"/>
      <w:lang w:val="pt-PT" w:eastAsia="pt-PT"/>
    </w:rPr>
  </w:style>
  <w:style w:type="paragraph" w:customStyle="1" w:styleId="Textodecomentrio1">
    <w:name w:val="Texto de comentário1"/>
    <w:basedOn w:val="Normal"/>
    <w:rsid w:val="00E13861"/>
    <w:rPr>
      <w:kern w:val="1"/>
      <w:lang w:val="en-GB" w:eastAsia="ar-SA"/>
    </w:rPr>
  </w:style>
  <w:style w:type="paragraph" w:customStyle="1" w:styleId="Contedodatabela">
    <w:name w:val="Conteúdo da tabela"/>
    <w:basedOn w:val="Normal"/>
    <w:rsid w:val="00E1385E"/>
    <w:pPr>
      <w:suppressLineNumbers/>
    </w:pPr>
    <w:rPr>
      <w:kern w:val="2"/>
      <w:lang w:val="en-GB" w:eastAsia="ar-SA"/>
    </w:rPr>
  </w:style>
  <w:style w:type="character" w:customStyle="1" w:styleId="WW8Num2z1">
    <w:name w:val="WW8Num2z1"/>
    <w:rsid w:val="0073604A"/>
    <w:rPr>
      <w:rFonts w:ascii="Courier New" w:hAnsi="Courier New" w:cs="Courier New"/>
    </w:rPr>
  </w:style>
  <w:style w:type="character" w:customStyle="1" w:styleId="WW8Num3z0">
    <w:name w:val="WW8Num3z0"/>
    <w:rsid w:val="0073604A"/>
    <w:rPr>
      <w:rFonts w:ascii="Times New Roman" w:hAnsi="Times New Roman" w:cs="Times New Roman"/>
    </w:rPr>
  </w:style>
  <w:style w:type="character" w:customStyle="1" w:styleId="WW8Num4z0">
    <w:name w:val="WW8Num4z0"/>
    <w:rsid w:val="0073604A"/>
    <w:rPr>
      <w:rFonts w:ascii="Times New Roman" w:hAnsi="Times New Roman" w:cs="Times New Roman"/>
    </w:rPr>
  </w:style>
  <w:style w:type="character" w:customStyle="1" w:styleId="WW8Num5z0">
    <w:name w:val="WW8Num5z0"/>
    <w:rsid w:val="0073604A"/>
    <w:rPr>
      <w:rFonts w:ascii="Symbol" w:hAnsi="Symbol" w:cs="Arial"/>
    </w:rPr>
  </w:style>
  <w:style w:type="character" w:customStyle="1" w:styleId="WW8Num6z0">
    <w:name w:val="WW8Num6z0"/>
    <w:rsid w:val="0073604A"/>
    <w:rPr>
      <w:rFonts w:ascii="Symbol" w:hAnsi="Symbol"/>
      <w:color w:val="auto"/>
      <w:sz w:val="28"/>
    </w:rPr>
  </w:style>
  <w:style w:type="character" w:customStyle="1" w:styleId="WW8Num7z0">
    <w:name w:val="WW8Num7z0"/>
    <w:rsid w:val="0073604A"/>
    <w:rPr>
      <w:rFonts w:ascii="Courier New" w:hAnsi="Courier New"/>
    </w:rPr>
  </w:style>
  <w:style w:type="character" w:customStyle="1" w:styleId="WW8Num8z0">
    <w:name w:val="WW8Num8z0"/>
    <w:rsid w:val="0073604A"/>
    <w:rPr>
      <w:rFonts w:ascii="Wingdings" w:hAnsi="Wingdings"/>
    </w:rPr>
  </w:style>
  <w:style w:type="character" w:customStyle="1" w:styleId="WW8Num9z0">
    <w:name w:val="WW8Num9z0"/>
    <w:rsid w:val="0073604A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73604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3604A"/>
    <w:rPr>
      <w:rFonts w:ascii="Symbol" w:eastAsia="Times New Roman" w:hAnsi="Symbol" w:cs="Arial"/>
    </w:rPr>
  </w:style>
  <w:style w:type="character" w:customStyle="1" w:styleId="WW8Num13z0">
    <w:name w:val="WW8Num13z0"/>
    <w:rsid w:val="0073604A"/>
    <w:rPr>
      <w:rFonts w:ascii="Symbol" w:hAnsi="Symbol"/>
      <w:color w:val="auto"/>
      <w:sz w:val="28"/>
    </w:rPr>
  </w:style>
  <w:style w:type="character" w:customStyle="1" w:styleId="WW8Num14z0">
    <w:name w:val="WW8Num14z0"/>
    <w:rsid w:val="0073604A"/>
    <w:rPr>
      <w:rFonts w:ascii="Courier New" w:hAnsi="Courier New"/>
    </w:rPr>
  </w:style>
  <w:style w:type="character" w:customStyle="1" w:styleId="WW8Num15z1">
    <w:name w:val="WW8Num15z1"/>
    <w:rsid w:val="0073604A"/>
    <w:rPr>
      <w:rFonts w:ascii="Courier New" w:hAnsi="Courier New" w:cs="Courier New"/>
    </w:rPr>
  </w:style>
  <w:style w:type="character" w:customStyle="1" w:styleId="WW8Num16z0">
    <w:name w:val="WW8Num16z0"/>
    <w:rsid w:val="0073604A"/>
    <w:rPr>
      <w:rFonts w:ascii="Courier New" w:hAnsi="Courier New"/>
    </w:rPr>
  </w:style>
  <w:style w:type="character" w:customStyle="1" w:styleId="WW8Num16z3">
    <w:name w:val="WW8Num16z3"/>
    <w:rsid w:val="0073604A"/>
    <w:rPr>
      <w:rFonts w:ascii="Symbol" w:hAnsi="Symbol"/>
    </w:rPr>
  </w:style>
  <w:style w:type="character" w:customStyle="1" w:styleId="WW8Num17z0">
    <w:name w:val="WW8Num17z0"/>
    <w:rsid w:val="0073604A"/>
    <w:rPr>
      <w:rFonts w:ascii="Wingdings" w:hAnsi="Wingdings"/>
    </w:rPr>
  </w:style>
  <w:style w:type="character" w:customStyle="1" w:styleId="WW8Num17z1">
    <w:name w:val="WW8Num17z1"/>
    <w:rsid w:val="0073604A"/>
    <w:rPr>
      <w:rFonts w:ascii="Wingdings" w:hAnsi="Wingdings"/>
    </w:rPr>
  </w:style>
  <w:style w:type="character" w:customStyle="1" w:styleId="WW8Num17z4">
    <w:name w:val="WW8Num17z4"/>
    <w:rsid w:val="0073604A"/>
    <w:rPr>
      <w:rFonts w:ascii="Courier New" w:hAnsi="Courier New"/>
    </w:rPr>
  </w:style>
  <w:style w:type="character" w:customStyle="1" w:styleId="WW8Num18z0">
    <w:name w:val="WW8Num18z0"/>
    <w:rsid w:val="0073604A"/>
    <w:rPr>
      <w:rFonts w:ascii="Courier New" w:hAnsi="Courier New"/>
    </w:rPr>
  </w:style>
  <w:style w:type="character" w:customStyle="1" w:styleId="WW8Num19z0">
    <w:name w:val="WW8Num19z0"/>
    <w:rsid w:val="0073604A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73604A"/>
    <w:rPr>
      <w:rFonts w:ascii="Symbol" w:hAnsi="Symbol"/>
    </w:rPr>
  </w:style>
  <w:style w:type="character" w:customStyle="1" w:styleId="WW8Num20z4">
    <w:name w:val="WW8Num20z4"/>
    <w:rsid w:val="0073604A"/>
    <w:rPr>
      <w:rFonts w:ascii="Courier New" w:hAnsi="Courier New"/>
    </w:rPr>
  </w:style>
  <w:style w:type="character" w:customStyle="1" w:styleId="WW8Num20z5">
    <w:name w:val="WW8Num20z5"/>
    <w:rsid w:val="0073604A"/>
    <w:rPr>
      <w:rFonts w:ascii="Wingdings" w:hAnsi="Wingdings"/>
    </w:rPr>
  </w:style>
  <w:style w:type="character" w:customStyle="1" w:styleId="WW8Num21z0">
    <w:name w:val="WW8Num21z0"/>
    <w:rsid w:val="0073604A"/>
    <w:rPr>
      <w:b/>
      <w:i w:val="0"/>
      <w:outline w:val="0"/>
    </w:rPr>
  </w:style>
  <w:style w:type="character" w:customStyle="1" w:styleId="WW8Num22z0">
    <w:name w:val="WW8Num22z0"/>
    <w:rsid w:val="0073604A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3604A"/>
    <w:rPr>
      <w:rFonts w:ascii="Symbol" w:hAnsi="Symbol"/>
    </w:rPr>
  </w:style>
  <w:style w:type="character" w:customStyle="1" w:styleId="WW8Num25z0">
    <w:name w:val="WW8Num25z0"/>
    <w:rsid w:val="0073604A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73604A"/>
    <w:rPr>
      <w:rFonts w:ascii="Courier New" w:hAnsi="Courier New"/>
    </w:rPr>
  </w:style>
  <w:style w:type="character" w:customStyle="1" w:styleId="Absatz-Standardschriftart">
    <w:name w:val="Absatz-Standardschriftart"/>
    <w:rsid w:val="0073604A"/>
  </w:style>
  <w:style w:type="character" w:customStyle="1" w:styleId="WW-Absatz-Standardschriftart">
    <w:name w:val="WW-Absatz-Standardschriftart"/>
    <w:rsid w:val="0073604A"/>
  </w:style>
  <w:style w:type="character" w:customStyle="1" w:styleId="WW8Num12z0">
    <w:name w:val="WW8Num12z0"/>
    <w:rsid w:val="0073604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3604A"/>
    <w:rPr>
      <w:rFonts w:ascii="Symbol" w:hAnsi="Symbol"/>
    </w:rPr>
  </w:style>
  <w:style w:type="character" w:customStyle="1" w:styleId="WW8Num19z1">
    <w:name w:val="WW8Num19z1"/>
    <w:rsid w:val="0073604A"/>
    <w:rPr>
      <w:rFonts w:ascii="Comic Sans MS" w:hAnsi="Comic Sans MS" w:cs="Times New Roman"/>
    </w:rPr>
  </w:style>
  <w:style w:type="character" w:customStyle="1" w:styleId="WW8Num20z0">
    <w:name w:val="WW8Num20z0"/>
    <w:rsid w:val="0073604A"/>
    <w:rPr>
      <w:rFonts w:ascii="Symbol" w:hAnsi="Symbol"/>
    </w:rPr>
  </w:style>
  <w:style w:type="character" w:customStyle="1" w:styleId="WW8Num20z3">
    <w:name w:val="WW8Num20z3"/>
    <w:rsid w:val="0073604A"/>
    <w:rPr>
      <w:rFonts w:ascii="Symbol" w:hAnsi="Symbol"/>
    </w:rPr>
  </w:style>
  <w:style w:type="character" w:customStyle="1" w:styleId="WW8Num21z1">
    <w:name w:val="WW8Num21z1"/>
    <w:rsid w:val="0073604A"/>
    <w:rPr>
      <w:rFonts w:ascii="Wingdings" w:hAnsi="Wingdings"/>
    </w:rPr>
  </w:style>
  <w:style w:type="character" w:customStyle="1" w:styleId="WW8Num21z4">
    <w:name w:val="WW8Num21z4"/>
    <w:rsid w:val="0073604A"/>
    <w:rPr>
      <w:rFonts w:ascii="Courier New" w:hAnsi="Courier New"/>
    </w:rPr>
  </w:style>
  <w:style w:type="character" w:customStyle="1" w:styleId="WW8Num24z2">
    <w:name w:val="WW8Num24z2"/>
    <w:rsid w:val="0073604A"/>
    <w:rPr>
      <w:rFonts w:ascii="Wingdings" w:hAnsi="Wingdings"/>
    </w:rPr>
  </w:style>
  <w:style w:type="character" w:customStyle="1" w:styleId="WW8Num24z4">
    <w:name w:val="WW8Num24z4"/>
    <w:rsid w:val="0073604A"/>
    <w:rPr>
      <w:rFonts w:ascii="Courier New" w:hAnsi="Courier New"/>
    </w:rPr>
  </w:style>
  <w:style w:type="character" w:customStyle="1" w:styleId="WW8Num24z5">
    <w:name w:val="WW8Num24z5"/>
    <w:rsid w:val="0073604A"/>
    <w:rPr>
      <w:rFonts w:ascii="Wingdings" w:hAnsi="Wingdings"/>
    </w:rPr>
  </w:style>
  <w:style w:type="character" w:customStyle="1" w:styleId="WW8Num27z0">
    <w:name w:val="WW8Num27z0"/>
    <w:rsid w:val="0073604A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73604A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3604A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3604A"/>
  </w:style>
  <w:style w:type="character" w:customStyle="1" w:styleId="WW8Num2z0">
    <w:name w:val="WW8Num2z0"/>
    <w:rsid w:val="0073604A"/>
    <w:rPr>
      <w:rFonts w:ascii="Symbol" w:hAnsi="Symbol"/>
    </w:rPr>
  </w:style>
  <w:style w:type="character" w:customStyle="1" w:styleId="WW8Num2z2">
    <w:name w:val="WW8Num2z2"/>
    <w:rsid w:val="0073604A"/>
    <w:rPr>
      <w:rFonts w:ascii="Wingdings" w:hAnsi="Wingdings"/>
    </w:rPr>
  </w:style>
  <w:style w:type="character" w:customStyle="1" w:styleId="WW8Num3z1">
    <w:name w:val="WW8Num3z1"/>
    <w:rsid w:val="0073604A"/>
    <w:rPr>
      <w:rFonts w:ascii="Symbol" w:hAnsi="Symbol"/>
    </w:rPr>
  </w:style>
  <w:style w:type="character" w:customStyle="1" w:styleId="WW8Num8z1">
    <w:name w:val="WW8Num8z1"/>
    <w:rsid w:val="0073604A"/>
    <w:rPr>
      <w:rFonts w:ascii="Courier New" w:hAnsi="Courier New" w:cs="Courier New"/>
    </w:rPr>
  </w:style>
  <w:style w:type="character" w:customStyle="1" w:styleId="WW8Num8z3">
    <w:name w:val="WW8Num8z3"/>
    <w:rsid w:val="0073604A"/>
    <w:rPr>
      <w:rFonts w:ascii="Symbol" w:hAnsi="Symbol"/>
    </w:rPr>
  </w:style>
  <w:style w:type="character" w:customStyle="1" w:styleId="WW8Num9z1">
    <w:name w:val="WW8Num9z1"/>
    <w:rsid w:val="0073604A"/>
    <w:rPr>
      <w:rFonts w:ascii="Courier New" w:hAnsi="Courier New" w:cs="Courier New"/>
    </w:rPr>
  </w:style>
  <w:style w:type="character" w:customStyle="1" w:styleId="WW8Num9z2">
    <w:name w:val="WW8Num9z2"/>
    <w:rsid w:val="0073604A"/>
    <w:rPr>
      <w:rFonts w:ascii="Wingdings" w:hAnsi="Wingdings"/>
    </w:rPr>
  </w:style>
  <w:style w:type="character" w:customStyle="1" w:styleId="WW8Num9z3">
    <w:name w:val="WW8Num9z3"/>
    <w:rsid w:val="0073604A"/>
    <w:rPr>
      <w:rFonts w:ascii="Symbol" w:hAnsi="Symbol"/>
    </w:rPr>
  </w:style>
  <w:style w:type="character" w:customStyle="1" w:styleId="WW8Num10z1">
    <w:name w:val="WW8Num10z1"/>
    <w:rsid w:val="0073604A"/>
    <w:rPr>
      <w:rFonts w:ascii="Courier New" w:hAnsi="Courier New" w:cs="Courier New"/>
    </w:rPr>
  </w:style>
  <w:style w:type="character" w:customStyle="1" w:styleId="WW8Num10z2">
    <w:name w:val="WW8Num10z2"/>
    <w:rsid w:val="0073604A"/>
    <w:rPr>
      <w:rFonts w:ascii="Wingdings" w:hAnsi="Wingdings"/>
    </w:rPr>
  </w:style>
  <w:style w:type="character" w:customStyle="1" w:styleId="WW8Num10z3">
    <w:name w:val="WW8Num10z3"/>
    <w:rsid w:val="0073604A"/>
    <w:rPr>
      <w:rFonts w:ascii="Symbol" w:hAnsi="Symbol"/>
    </w:rPr>
  </w:style>
  <w:style w:type="character" w:customStyle="1" w:styleId="WW8Num11z1">
    <w:name w:val="WW8Num11z1"/>
    <w:rsid w:val="0073604A"/>
    <w:rPr>
      <w:rFonts w:ascii="Courier New" w:hAnsi="Courier New" w:cs="Courier New"/>
    </w:rPr>
  </w:style>
  <w:style w:type="character" w:customStyle="1" w:styleId="WW8Num11z2">
    <w:name w:val="WW8Num11z2"/>
    <w:rsid w:val="0073604A"/>
    <w:rPr>
      <w:rFonts w:ascii="Wingdings" w:hAnsi="Wingdings"/>
    </w:rPr>
  </w:style>
  <w:style w:type="character" w:customStyle="1" w:styleId="WW8Num11z3">
    <w:name w:val="WW8Num11z3"/>
    <w:rsid w:val="0073604A"/>
    <w:rPr>
      <w:rFonts w:ascii="Symbol" w:hAnsi="Symbol"/>
    </w:rPr>
  </w:style>
  <w:style w:type="character" w:customStyle="1" w:styleId="WW8Num12z1">
    <w:name w:val="WW8Num12z1"/>
    <w:rsid w:val="0073604A"/>
    <w:rPr>
      <w:rFonts w:ascii="Courier New" w:hAnsi="Courier New"/>
    </w:rPr>
  </w:style>
  <w:style w:type="character" w:customStyle="1" w:styleId="WW8Num12z2">
    <w:name w:val="WW8Num12z2"/>
    <w:rsid w:val="0073604A"/>
    <w:rPr>
      <w:rFonts w:ascii="Wingdings" w:hAnsi="Wingdings"/>
    </w:rPr>
  </w:style>
  <w:style w:type="character" w:customStyle="1" w:styleId="WW8Num12z3">
    <w:name w:val="WW8Num12z3"/>
    <w:rsid w:val="0073604A"/>
    <w:rPr>
      <w:rFonts w:ascii="Symbol" w:hAnsi="Symbol"/>
    </w:rPr>
  </w:style>
  <w:style w:type="character" w:customStyle="1" w:styleId="WW8Num15z2">
    <w:name w:val="WW8Num15z2"/>
    <w:rsid w:val="0073604A"/>
    <w:rPr>
      <w:rFonts w:ascii="Wingdings" w:hAnsi="Wingdings" w:cs="Wingdings"/>
    </w:rPr>
  </w:style>
  <w:style w:type="character" w:customStyle="1" w:styleId="WW8Num15z3">
    <w:name w:val="WW8Num15z3"/>
    <w:rsid w:val="0073604A"/>
    <w:rPr>
      <w:rFonts w:ascii="Symbol" w:hAnsi="Symbol" w:cs="Symbol"/>
    </w:rPr>
  </w:style>
  <w:style w:type="character" w:customStyle="1" w:styleId="WW8Num17z3">
    <w:name w:val="WW8Num17z3"/>
    <w:rsid w:val="0073604A"/>
    <w:rPr>
      <w:rFonts w:ascii="Symbol" w:hAnsi="Symbol"/>
    </w:rPr>
  </w:style>
  <w:style w:type="character" w:customStyle="1" w:styleId="WW8Num22z1">
    <w:name w:val="WW8Num22z1"/>
    <w:rsid w:val="0073604A"/>
    <w:rPr>
      <w:rFonts w:ascii="Wingdings" w:eastAsia="Times New Roman" w:hAnsi="Wingdings" w:cs="Times New Roman"/>
    </w:rPr>
  </w:style>
  <w:style w:type="character" w:customStyle="1" w:styleId="WW8Num22z2">
    <w:name w:val="WW8Num22z2"/>
    <w:rsid w:val="0073604A"/>
    <w:rPr>
      <w:rFonts w:ascii="Wingdings" w:hAnsi="Wingdings"/>
    </w:rPr>
  </w:style>
  <w:style w:type="character" w:customStyle="1" w:styleId="WW8Num22z3">
    <w:name w:val="WW8Num22z3"/>
    <w:rsid w:val="0073604A"/>
    <w:rPr>
      <w:rFonts w:ascii="Symbol" w:hAnsi="Symbol"/>
    </w:rPr>
  </w:style>
  <w:style w:type="character" w:customStyle="1" w:styleId="WW8Num22z4">
    <w:name w:val="WW8Num22z4"/>
    <w:rsid w:val="0073604A"/>
    <w:rPr>
      <w:rFonts w:ascii="Courier New" w:hAnsi="Courier New"/>
    </w:rPr>
  </w:style>
  <w:style w:type="character" w:customStyle="1" w:styleId="WW8Num23z1">
    <w:name w:val="WW8Num23z1"/>
    <w:rsid w:val="0073604A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73604A"/>
    <w:rPr>
      <w:rFonts w:ascii="Wingdings" w:hAnsi="Wingdings"/>
    </w:rPr>
  </w:style>
  <w:style w:type="character" w:customStyle="1" w:styleId="WW8Num23z4">
    <w:name w:val="WW8Num23z4"/>
    <w:rsid w:val="0073604A"/>
    <w:rPr>
      <w:rFonts w:ascii="Courier New" w:hAnsi="Courier New" w:cs="Courier New"/>
    </w:rPr>
  </w:style>
  <w:style w:type="character" w:customStyle="1" w:styleId="WW8Num24z0">
    <w:name w:val="WW8Num24z0"/>
    <w:rsid w:val="0073604A"/>
    <w:rPr>
      <w:rFonts w:ascii="Arial" w:eastAsia="Times New Roman" w:hAnsi="Arial" w:cs="Arial"/>
    </w:rPr>
  </w:style>
  <w:style w:type="character" w:customStyle="1" w:styleId="WW8Num24z1">
    <w:name w:val="WW8Num24z1"/>
    <w:rsid w:val="0073604A"/>
    <w:rPr>
      <w:rFonts w:ascii="Courier New" w:hAnsi="Courier New" w:cs="Courier New"/>
    </w:rPr>
  </w:style>
  <w:style w:type="character" w:customStyle="1" w:styleId="WW8Num24z3">
    <w:name w:val="WW8Num24z3"/>
    <w:rsid w:val="0073604A"/>
    <w:rPr>
      <w:rFonts w:ascii="Symbol" w:hAnsi="Symbol"/>
    </w:rPr>
  </w:style>
  <w:style w:type="character" w:customStyle="1" w:styleId="WW8Num25z1">
    <w:name w:val="WW8Num25z1"/>
    <w:rsid w:val="0073604A"/>
    <w:rPr>
      <w:rFonts w:ascii="Courier New" w:hAnsi="Courier New"/>
    </w:rPr>
  </w:style>
  <w:style w:type="character" w:customStyle="1" w:styleId="WW8Num25z2">
    <w:name w:val="WW8Num25z2"/>
    <w:rsid w:val="0073604A"/>
    <w:rPr>
      <w:rFonts w:ascii="Wingdings" w:hAnsi="Wingdings"/>
    </w:rPr>
  </w:style>
  <w:style w:type="character" w:customStyle="1" w:styleId="WW8Num25z3">
    <w:name w:val="WW8Num25z3"/>
    <w:rsid w:val="0073604A"/>
    <w:rPr>
      <w:rFonts w:ascii="Symbol" w:hAnsi="Symbol"/>
    </w:rPr>
  </w:style>
  <w:style w:type="character" w:customStyle="1" w:styleId="WW8Num27z1">
    <w:name w:val="WW8Num27z1"/>
    <w:rsid w:val="0073604A"/>
    <w:rPr>
      <w:rFonts w:ascii="Courier New" w:hAnsi="Courier New"/>
    </w:rPr>
  </w:style>
  <w:style w:type="character" w:customStyle="1" w:styleId="WW8Num27z2">
    <w:name w:val="WW8Num27z2"/>
    <w:rsid w:val="0073604A"/>
    <w:rPr>
      <w:rFonts w:ascii="Wingdings" w:hAnsi="Wingdings"/>
    </w:rPr>
  </w:style>
  <w:style w:type="character" w:customStyle="1" w:styleId="WW8Num27z3">
    <w:name w:val="WW8Num27z3"/>
    <w:rsid w:val="0073604A"/>
    <w:rPr>
      <w:rFonts w:ascii="Symbol" w:hAnsi="Symbol"/>
    </w:rPr>
  </w:style>
  <w:style w:type="character" w:customStyle="1" w:styleId="WW8Num28z0">
    <w:name w:val="WW8Num28z0"/>
    <w:rsid w:val="0073604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3604A"/>
    <w:rPr>
      <w:rFonts w:ascii="Courier New" w:hAnsi="Courier New"/>
    </w:rPr>
  </w:style>
  <w:style w:type="character" w:customStyle="1" w:styleId="WW8Num28z2">
    <w:name w:val="WW8Num28z2"/>
    <w:rsid w:val="0073604A"/>
    <w:rPr>
      <w:rFonts w:ascii="Wingdings" w:hAnsi="Wingdings"/>
    </w:rPr>
  </w:style>
  <w:style w:type="character" w:customStyle="1" w:styleId="WW8Num28z3">
    <w:name w:val="WW8Num28z3"/>
    <w:rsid w:val="0073604A"/>
    <w:rPr>
      <w:rFonts w:ascii="Symbol" w:hAnsi="Symbol"/>
    </w:rPr>
  </w:style>
  <w:style w:type="character" w:customStyle="1" w:styleId="WW8Num29z2">
    <w:name w:val="WW8Num29z2"/>
    <w:rsid w:val="0073604A"/>
    <w:rPr>
      <w:rFonts w:ascii="Symbol" w:hAnsi="Symbol"/>
    </w:rPr>
  </w:style>
  <w:style w:type="character" w:customStyle="1" w:styleId="WW8Num29z4">
    <w:name w:val="WW8Num29z4"/>
    <w:rsid w:val="0073604A"/>
    <w:rPr>
      <w:rFonts w:ascii="Courier New" w:hAnsi="Courier New"/>
    </w:rPr>
  </w:style>
  <w:style w:type="character" w:customStyle="1" w:styleId="WW8Num29z5">
    <w:name w:val="WW8Num29z5"/>
    <w:rsid w:val="0073604A"/>
    <w:rPr>
      <w:rFonts w:ascii="Wingdings" w:hAnsi="Wingdings"/>
    </w:rPr>
  </w:style>
  <w:style w:type="character" w:customStyle="1" w:styleId="WW8Num30z1">
    <w:name w:val="WW8Num30z1"/>
    <w:rsid w:val="0073604A"/>
    <w:rPr>
      <w:rFonts w:ascii="Courier New" w:hAnsi="Courier New" w:cs="Courier New"/>
    </w:rPr>
  </w:style>
  <w:style w:type="character" w:customStyle="1" w:styleId="WW8Num30z2">
    <w:name w:val="WW8Num30z2"/>
    <w:rsid w:val="0073604A"/>
    <w:rPr>
      <w:rFonts w:ascii="Wingdings" w:hAnsi="Wingdings"/>
    </w:rPr>
  </w:style>
  <w:style w:type="character" w:customStyle="1" w:styleId="WW8Num30z3">
    <w:name w:val="WW8Num30z3"/>
    <w:rsid w:val="0073604A"/>
    <w:rPr>
      <w:rFonts w:ascii="Symbol" w:hAnsi="Symbol"/>
    </w:rPr>
  </w:style>
  <w:style w:type="character" w:customStyle="1" w:styleId="WW8Num31z0">
    <w:name w:val="WW8Num31z0"/>
    <w:rsid w:val="0073604A"/>
    <w:rPr>
      <w:rFonts w:ascii="Symbol" w:hAnsi="Symbol"/>
    </w:rPr>
  </w:style>
  <w:style w:type="character" w:customStyle="1" w:styleId="WW8Num31z1">
    <w:name w:val="WW8Num31z1"/>
    <w:rsid w:val="0073604A"/>
    <w:rPr>
      <w:rFonts w:ascii="Courier New" w:hAnsi="Courier New"/>
    </w:rPr>
  </w:style>
  <w:style w:type="character" w:customStyle="1" w:styleId="WW8Num31z2">
    <w:name w:val="WW8Num31z2"/>
    <w:rsid w:val="0073604A"/>
    <w:rPr>
      <w:rFonts w:ascii="Wingdings" w:hAnsi="Wingdings"/>
    </w:rPr>
  </w:style>
  <w:style w:type="character" w:customStyle="1" w:styleId="WW8Num32z0">
    <w:name w:val="WW8Num32z0"/>
    <w:rsid w:val="0073604A"/>
    <w:rPr>
      <w:rFonts w:ascii="Symbol" w:hAnsi="Symbol"/>
    </w:rPr>
  </w:style>
  <w:style w:type="character" w:customStyle="1" w:styleId="WW8Num32z1">
    <w:name w:val="WW8Num32z1"/>
    <w:rsid w:val="0073604A"/>
    <w:rPr>
      <w:rFonts w:ascii="Courier New" w:hAnsi="Courier New"/>
    </w:rPr>
  </w:style>
  <w:style w:type="character" w:customStyle="1" w:styleId="WW8Num32z2">
    <w:name w:val="WW8Num32z2"/>
    <w:rsid w:val="0073604A"/>
    <w:rPr>
      <w:rFonts w:ascii="Wingdings" w:hAnsi="Wingdings"/>
    </w:rPr>
  </w:style>
  <w:style w:type="character" w:customStyle="1" w:styleId="WW8Num35z0">
    <w:name w:val="WW8Num35z0"/>
    <w:rsid w:val="0073604A"/>
    <w:rPr>
      <w:rFonts w:ascii="Arial Narrow" w:eastAsia="Times New Roman" w:hAnsi="Arial Narrow" w:cs="Times New Roman"/>
    </w:rPr>
  </w:style>
  <w:style w:type="character" w:customStyle="1" w:styleId="WW8Num35z1">
    <w:name w:val="WW8Num35z1"/>
    <w:rsid w:val="0073604A"/>
    <w:rPr>
      <w:rFonts w:ascii="Courier New" w:hAnsi="Courier New" w:cs="Courier New"/>
    </w:rPr>
  </w:style>
  <w:style w:type="character" w:customStyle="1" w:styleId="WW8Num35z2">
    <w:name w:val="WW8Num35z2"/>
    <w:rsid w:val="0073604A"/>
    <w:rPr>
      <w:rFonts w:ascii="Wingdings" w:hAnsi="Wingdings"/>
    </w:rPr>
  </w:style>
  <w:style w:type="character" w:customStyle="1" w:styleId="WW8Num35z3">
    <w:name w:val="WW8Num35z3"/>
    <w:rsid w:val="0073604A"/>
    <w:rPr>
      <w:rFonts w:ascii="Symbol" w:hAnsi="Symbol"/>
    </w:rPr>
  </w:style>
  <w:style w:type="character" w:customStyle="1" w:styleId="WW8Num37z0">
    <w:name w:val="WW8Num37z0"/>
    <w:rsid w:val="0073604A"/>
    <w:rPr>
      <w:rFonts w:ascii="Symbol" w:hAnsi="Symbol" w:cs="Symbol"/>
    </w:rPr>
  </w:style>
  <w:style w:type="character" w:customStyle="1" w:styleId="WW8Num37z1">
    <w:name w:val="WW8Num37z1"/>
    <w:rsid w:val="0073604A"/>
    <w:rPr>
      <w:rFonts w:ascii="Courier New" w:hAnsi="Courier New" w:cs="Courier New"/>
    </w:rPr>
  </w:style>
  <w:style w:type="character" w:customStyle="1" w:styleId="WW8Num37z2">
    <w:name w:val="WW8Num37z2"/>
    <w:rsid w:val="0073604A"/>
    <w:rPr>
      <w:rFonts w:ascii="Wingdings" w:hAnsi="Wingdings" w:cs="Wingdings"/>
    </w:rPr>
  </w:style>
  <w:style w:type="character" w:customStyle="1" w:styleId="WW8Num38z0">
    <w:name w:val="WW8Num38z0"/>
    <w:rsid w:val="0073604A"/>
    <w:rPr>
      <w:rFonts w:ascii="Arial" w:eastAsia="Times New Roman" w:hAnsi="Arial" w:cs="Arial"/>
    </w:rPr>
  </w:style>
  <w:style w:type="character" w:customStyle="1" w:styleId="WW8Num39z0">
    <w:name w:val="WW8Num39z0"/>
    <w:rsid w:val="0073604A"/>
    <w:rPr>
      <w:rFonts w:ascii="Symbol" w:hAnsi="Symbol"/>
    </w:rPr>
  </w:style>
  <w:style w:type="character" w:customStyle="1" w:styleId="WW8Num39z1">
    <w:name w:val="WW8Num39z1"/>
    <w:rsid w:val="0073604A"/>
    <w:rPr>
      <w:rFonts w:ascii="Courier New" w:hAnsi="Courier New" w:cs="Courier New"/>
    </w:rPr>
  </w:style>
  <w:style w:type="character" w:customStyle="1" w:styleId="WW8Num39z2">
    <w:name w:val="WW8Num39z2"/>
    <w:rsid w:val="0073604A"/>
    <w:rPr>
      <w:rFonts w:ascii="Wingdings" w:hAnsi="Wingdings"/>
    </w:rPr>
  </w:style>
  <w:style w:type="character" w:customStyle="1" w:styleId="WW8Num40z0">
    <w:name w:val="WW8Num40z0"/>
    <w:rsid w:val="0073604A"/>
    <w:rPr>
      <w:rFonts w:ascii="Symbol" w:hAnsi="Symbol"/>
    </w:rPr>
  </w:style>
  <w:style w:type="character" w:customStyle="1" w:styleId="WW8Num40z1">
    <w:name w:val="WW8Num40z1"/>
    <w:rsid w:val="0073604A"/>
    <w:rPr>
      <w:rFonts w:ascii="Courier New" w:hAnsi="Courier New" w:cs="Courier New"/>
    </w:rPr>
  </w:style>
  <w:style w:type="character" w:customStyle="1" w:styleId="WW8Num40z2">
    <w:name w:val="WW8Num40z2"/>
    <w:rsid w:val="0073604A"/>
    <w:rPr>
      <w:rFonts w:ascii="Wingdings" w:hAnsi="Wingdings"/>
    </w:rPr>
  </w:style>
  <w:style w:type="character" w:customStyle="1" w:styleId="WW8Num42z0">
    <w:name w:val="WW8Num42z0"/>
    <w:rsid w:val="0073604A"/>
    <w:rPr>
      <w:rFonts w:ascii="Symbol" w:hAnsi="Symbol"/>
    </w:rPr>
  </w:style>
  <w:style w:type="character" w:customStyle="1" w:styleId="WW8Num42z1">
    <w:name w:val="WW8Num42z1"/>
    <w:rsid w:val="0073604A"/>
    <w:rPr>
      <w:rFonts w:ascii="Courier New" w:hAnsi="Courier New" w:cs="Courier New"/>
    </w:rPr>
  </w:style>
  <w:style w:type="character" w:customStyle="1" w:styleId="WW8Num42z2">
    <w:name w:val="WW8Num42z2"/>
    <w:rsid w:val="0073604A"/>
    <w:rPr>
      <w:rFonts w:ascii="Wingdings" w:hAnsi="Wingdings"/>
    </w:rPr>
  </w:style>
  <w:style w:type="character" w:customStyle="1" w:styleId="WW8Num44z0">
    <w:name w:val="WW8Num44z0"/>
    <w:rsid w:val="0073604A"/>
    <w:rPr>
      <w:u w:val="single"/>
    </w:rPr>
  </w:style>
  <w:style w:type="character" w:customStyle="1" w:styleId="WW8Num45z1">
    <w:name w:val="WW8Num45z1"/>
    <w:rsid w:val="0073604A"/>
    <w:rPr>
      <w:u w:val="none"/>
    </w:rPr>
  </w:style>
  <w:style w:type="character" w:customStyle="1" w:styleId="WW8Num46z0">
    <w:name w:val="WW8Num46z0"/>
    <w:rsid w:val="0073604A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73604A"/>
    <w:rPr>
      <w:rFonts w:ascii="Courier New" w:hAnsi="Courier New"/>
    </w:rPr>
  </w:style>
  <w:style w:type="character" w:customStyle="1" w:styleId="WW8Num46z2">
    <w:name w:val="WW8Num46z2"/>
    <w:rsid w:val="0073604A"/>
    <w:rPr>
      <w:rFonts w:ascii="Wingdings" w:hAnsi="Wingdings"/>
    </w:rPr>
  </w:style>
  <w:style w:type="character" w:customStyle="1" w:styleId="WW8Num46z3">
    <w:name w:val="WW8Num46z3"/>
    <w:rsid w:val="0073604A"/>
    <w:rPr>
      <w:rFonts w:ascii="Symbol" w:hAnsi="Symbol"/>
    </w:rPr>
  </w:style>
  <w:style w:type="character" w:customStyle="1" w:styleId="WW8Num47z0">
    <w:name w:val="WW8Num47z0"/>
    <w:rsid w:val="0073604A"/>
    <w:rPr>
      <w:rFonts w:ascii="Wingdings" w:hAnsi="Wingdings"/>
      <w:color w:val="auto"/>
      <w:sz w:val="16"/>
    </w:rPr>
  </w:style>
  <w:style w:type="character" w:customStyle="1" w:styleId="WW8Num47z1">
    <w:name w:val="WW8Num47z1"/>
    <w:rsid w:val="0073604A"/>
    <w:rPr>
      <w:rFonts w:ascii="Arial" w:eastAsia="Times New Roman" w:hAnsi="Arial" w:cs="Arial"/>
    </w:rPr>
  </w:style>
  <w:style w:type="character" w:customStyle="1" w:styleId="WW8Num47z2">
    <w:name w:val="WW8Num47z2"/>
    <w:rsid w:val="0073604A"/>
    <w:rPr>
      <w:rFonts w:ascii="Wingdings" w:hAnsi="Wingdings"/>
    </w:rPr>
  </w:style>
  <w:style w:type="character" w:customStyle="1" w:styleId="WW8Num47z3">
    <w:name w:val="WW8Num47z3"/>
    <w:rsid w:val="0073604A"/>
    <w:rPr>
      <w:rFonts w:ascii="Symbol" w:hAnsi="Symbol"/>
    </w:rPr>
  </w:style>
  <w:style w:type="character" w:customStyle="1" w:styleId="WW8Num47z4">
    <w:name w:val="WW8Num47z4"/>
    <w:rsid w:val="0073604A"/>
    <w:rPr>
      <w:rFonts w:ascii="Courier New" w:hAnsi="Courier New" w:cs="Courier New"/>
    </w:rPr>
  </w:style>
  <w:style w:type="character" w:customStyle="1" w:styleId="WW8Num48z0">
    <w:name w:val="WW8Num48z0"/>
    <w:rsid w:val="0073604A"/>
    <w:rPr>
      <w:rFonts w:ascii="Courier New" w:hAnsi="Courier New"/>
    </w:rPr>
  </w:style>
  <w:style w:type="character" w:customStyle="1" w:styleId="WW8Num49z1">
    <w:name w:val="WW8Num49z1"/>
    <w:rsid w:val="0073604A"/>
    <w:rPr>
      <w:rFonts w:ascii="Comic Sans MS" w:eastAsia="Times New Roman" w:hAnsi="Comic Sans MS" w:cs="Times New Roman"/>
    </w:rPr>
  </w:style>
  <w:style w:type="character" w:customStyle="1" w:styleId="WW8Num51z0">
    <w:name w:val="WW8Num51z0"/>
    <w:rsid w:val="0073604A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73604A"/>
    <w:rPr>
      <w:rFonts w:ascii="Courier New" w:hAnsi="Courier New"/>
    </w:rPr>
  </w:style>
  <w:style w:type="character" w:customStyle="1" w:styleId="WW8Num51z2">
    <w:name w:val="WW8Num51z2"/>
    <w:rsid w:val="0073604A"/>
    <w:rPr>
      <w:rFonts w:ascii="Wingdings" w:hAnsi="Wingdings"/>
    </w:rPr>
  </w:style>
  <w:style w:type="character" w:customStyle="1" w:styleId="WW8Num51z3">
    <w:name w:val="WW8Num51z3"/>
    <w:rsid w:val="0073604A"/>
    <w:rPr>
      <w:rFonts w:ascii="Symbol" w:hAnsi="Symbol"/>
    </w:rPr>
  </w:style>
  <w:style w:type="character" w:customStyle="1" w:styleId="WW8Num52z0">
    <w:name w:val="WW8Num52z0"/>
    <w:rsid w:val="0073604A"/>
    <w:rPr>
      <w:rFonts w:ascii="Arial" w:eastAsia="Times New Roman" w:hAnsi="Arial" w:cs="Arial"/>
    </w:rPr>
  </w:style>
  <w:style w:type="character" w:customStyle="1" w:styleId="WW8Num52z1">
    <w:name w:val="WW8Num52z1"/>
    <w:rsid w:val="0073604A"/>
    <w:rPr>
      <w:rFonts w:ascii="Courier New" w:hAnsi="Courier New" w:cs="Courier New"/>
    </w:rPr>
  </w:style>
  <w:style w:type="character" w:customStyle="1" w:styleId="WW8Num52z2">
    <w:name w:val="WW8Num52z2"/>
    <w:rsid w:val="0073604A"/>
    <w:rPr>
      <w:rFonts w:ascii="Wingdings" w:hAnsi="Wingdings"/>
    </w:rPr>
  </w:style>
  <w:style w:type="character" w:customStyle="1" w:styleId="WW8Num52z3">
    <w:name w:val="WW8Num52z3"/>
    <w:rsid w:val="0073604A"/>
    <w:rPr>
      <w:rFonts w:ascii="Symbol" w:hAnsi="Symbol"/>
    </w:rPr>
  </w:style>
  <w:style w:type="character" w:customStyle="1" w:styleId="WW8Num53z0">
    <w:name w:val="WW8Num53z0"/>
    <w:rsid w:val="0073604A"/>
    <w:rPr>
      <w:rFonts w:ascii="Wingdings" w:hAnsi="Wingdings"/>
    </w:rPr>
  </w:style>
  <w:style w:type="character" w:customStyle="1" w:styleId="WW8Num53z3">
    <w:name w:val="WW8Num53z3"/>
    <w:rsid w:val="0073604A"/>
    <w:rPr>
      <w:rFonts w:ascii="Symbol" w:hAnsi="Symbol"/>
    </w:rPr>
  </w:style>
  <w:style w:type="character" w:customStyle="1" w:styleId="WW8Num56z0">
    <w:name w:val="WW8Num56z0"/>
    <w:rsid w:val="0073604A"/>
    <w:rPr>
      <w:rFonts w:ascii="Symbol" w:hAnsi="Symbol"/>
      <w:color w:val="auto"/>
      <w:sz w:val="28"/>
    </w:rPr>
  </w:style>
  <w:style w:type="character" w:customStyle="1" w:styleId="WW8Num58z0">
    <w:name w:val="WW8Num58z0"/>
    <w:rsid w:val="0073604A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73604A"/>
    <w:rPr>
      <w:rFonts w:ascii="Courier New" w:hAnsi="Courier New"/>
    </w:rPr>
  </w:style>
  <w:style w:type="character" w:customStyle="1" w:styleId="WW8Num58z2">
    <w:name w:val="WW8Num58z2"/>
    <w:rsid w:val="0073604A"/>
    <w:rPr>
      <w:rFonts w:ascii="Wingdings" w:hAnsi="Wingdings"/>
    </w:rPr>
  </w:style>
  <w:style w:type="character" w:customStyle="1" w:styleId="WW8Num58z3">
    <w:name w:val="WW8Num58z3"/>
    <w:rsid w:val="0073604A"/>
    <w:rPr>
      <w:rFonts w:ascii="Symbol" w:hAnsi="Symbol"/>
    </w:rPr>
  </w:style>
  <w:style w:type="character" w:customStyle="1" w:styleId="WW8Num61z0">
    <w:name w:val="WW8Num61z0"/>
    <w:rsid w:val="0073604A"/>
    <w:rPr>
      <w:rFonts w:ascii="Courier New" w:hAnsi="Courier New"/>
    </w:rPr>
  </w:style>
  <w:style w:type="character" w:customStyle="1" w:styleId="WW8Num63z0">
    <w:name w:val="WW8Num63z0"/>
    <w:rsid w:val="0073604A"/>
    <w:rPr>
      <w:rFonts w:ascii="Symbol" w:hAnsi="Symbol"/>
    </w:rPr>
  </w:style>
  <w:style w:type="character" w:customStyle="1" w:styleId="WW8Num63z1">
    <w:name w:val="WW8Num63z1"/>
    <w:rsid w:val="0073604A"/>
    <w:rPr>
      <w:rFonts w:ascii="Courier New" w:hAnsi="Courier New" w:cs="Courier New"/>
    </w:rPr>
  </w:style>
  <w:style w:type="character" w:customStyle="1" w:styleId="WW8Num63z2">
    <w:name w:val="WW8Num63z2"/>
    <w:rsid w:val="0073604A"/>
    <w:rPr>
      <w:rFonts w:ascii="Wingdings" w:hAnsi="Wingdings"/>
    </w:rPr>
  </w:style>
  <w:style w:type="character" w:customStyle="1" w:styleId="WW8Num64z0">
    <w:name w:val="WW8Num64z0"/>
    <w:rsid w:val="0073604A"/>
    <w:rPr>
      <w:rFonts w:ascii="Symbol" w:hAnsi="Symbol"/>
    </w:rPr>
  </w:style>
  <w:style w:type="character" w:customStyle="1" w:styleId="WW8Num64z1">
    <w:name w:val="WW8Num64z1"/>
    <w:rsid w:val="0073604A"/>
    <w:rPr>
      <w:rFonts w:ascii="Wingdings" w:hAnsi="Wingdings"/>
    </w:rPr>
  </w:style>
  <w:style w:type="character" w:customStyle="1" w:styleId="WW8Num64z4">
    <w:name w:val="WW8Num64z4"/>
    <w:rsid w:val="0073604A"/>
    <w:rPr>
      <w:rFonts w:ascii="Courier New" w:hAnsi="Courier New"/>
    </w:rPr>
  </w:style>
  <w:style w:type="character" w:customStyle="1" w:styleId="WW8Num65z0">
    <w:name w:val="WW8Num65z0"/>
    <w:rsid w:val="0073604A"/>
    <w:rPr>
      <w:rFonts w:ascii="Wingdings" w:hAnsi="Wingdings"/>
    </w:rPr>
  </w:style>
  <w:style w:type="character" w:customStyle="1" w:styleId="WW8Num65z1">
    <w:name w:val="WW8Num65z1"/>
    <w:rsid w:val="0073604A"/>
    <w:rPr>
      <w:rFonts w:ascii="Courier New" w:hAnsi="Courier New" w:cs="Courier New"/>
    </w:rPr>
  </w:style>
  <w:style w:type="character" w:customStyle="1" w:styleId="WW8Num65z3">
    <w:name w:val="WW8Num65z3"/>
    <w:rsid w:val="0073604A"/>
    <w:rPr>
      <w:rFonts w:ascii="Symbol" w:hAnsi="Symbol"/>
    </w:rPr>
  </w:style>
  <w:style w:type="character" w:customStyle="1" w:styleId="WW8Num66z0">
    <w:name w:val="WW8Num66z0"/>
    <w:rsid w:val="0073604A"/>
    <w:rPr>
      <w:rFonts w:ascii="Courier New" w:hAnsi="Courier New" w:cs="Courier New"/>
    </w:rPr>
  </w:style>
  <w:style w:type="character" w:customStyle="1" w:styleId="WW8Num66z2">
    <w:name w:val="WW8Num66z2"/>
    <w:rsid w:val="0073604A"/>
    <w:rPr>
      <w:rFonts w:ascii="Wingdings" w:hAnsi="Wingdings"/>
    </w:rPr>
  </w:style>
  <w:style w:type="character" w:customStyle="1" w:styleId="WW8Num66z3">
    <w:name w:val="WW8Num66z3"/>
    <w:rsid w:val="0073604A"/>
    <w:rPr>
      <w:rFonts w:ascii="Symbol" w:hAnsi="Symbol"/>
    </w:rPr>
  </w:style>
  <w:style w:type="character" w:customStyle="1" w:styleId="WW8Num69z0">
    <w:name w:val="WW8Num69z0"/>
    <w:rsid w:val="0073604A"/>
    <w:rPr>
      <w:rFonts w:ascii="Times New Roman" w:eastAsia="Times New Roman" w:hAnsi="Times New Roman" w:cs="Times New Roman"/>
    </w:rPr>
  </w:style>
  <w:style w:type="character" w:customStyle="1" w:styleId="WW8Num69z1">
    <w:name w:val="WW8Num69z1"/>
    <w:rsid w:val="0073604A"/>
    <w:rPr>
      <w:rFonts w:ascii="Courier New" w:hAnsi="Courier New"/>
    </w:rPr>
  </w:style>
  <w:style w:type="character" w:customStyle="1" w:styleId="WW8Num69z2">
    <w:name w:val="WW8Num69z2"/>
    <w:rsid w:val="0073604A"/>
    <w:rPr>
      <w:rFonts w:ascii="Wingdings" w:hAnsi="Wingdings"/>
    </w:rPr>
  </w:style>
  <w:style w:type="character" w:customStyle="1" w:styleId="WW8Num69z3">
    <w:name w:val="WW8Num69z3"/>
    <w:rsid w:val="0073604A"/>
    <w:rPr>
      <w:rFonts w:ascii="Symbol" w:hAnsi="Symbol"/>
    </w:rPr>
  </w:style>
  <w:style w:type="character" w:customStyle="1" w:styleId="WW8Num70z0">
    <w:name w:val="WW8Num70z0"/>
    <w:rsid w:val="0073604A"/>
    <w:rPr>
      <w:rFonts w:ascii="Symbol" w:hAnsi="Symbol"/>
      <w:color w:val="auto"/>
      <w:sz w:val="28"/>
    </w:rPr>
  </w:style>
  <w:style w:type="character" w:customStyle="1" w:styleId="WW8Num71z0">
    <w:name w:val="WW8Num71z0"/>
    <w:rsid w:val="0073604A"/>
    <w:rPr>
      <w:rFonts w:ascii="Symbol" w:hAnsi="Symbol"/>
    </w:rPr>
  </w:style>
  <w:style w:type="character" w:customStyle="1" w:styleId="WW8Num72z2">
    <w:name w:val="WW8Num72z2"/>
    <w:rsid w:val="0073604A"/>
    <w:rPr>
      <w:rFonts w:ascii="Times New Roman" w:eastAsia="Times New Roman" w:hAnsi="Times New Roman" w:cs="Times New Roman"/>
    </w:rPr>
  </w:style>
  <w:style w:type="character" w:customStyle="1" w:styleId="WW8Num73z2">
    <w:name w:val="WW8Num73z2"/>
    <w:rsid w:val="0073604A"/>
    <w:rPr>
      <w:rFonts w:ascii="Symbol" w:hAnsi="Symbol"/>
    </w:rPr>
  </w:style>
  <w:style w:type="character" w:customStyle="1" w:styleId="WW8Num73z4">
    <w:name w:val="WW8Num73z4"/>
    <w:rsid w:val="0073604A"/>
    <w:rPr>
      <w:rFonts w:ascii="Courier New" w:hAnsi="Courier New"/>
    </w:rPr>
  </w:style>
  <w:style w:type="character" w:customStyle="1" w:styleId="WW8Num73z5">
    <w:name w:val="WW8Num73z5"/>
    <w:rsid w:val="0073604A"/>
    <w:rPr>
      <w:rFonts w:ascii="Wingdings" w:hAnsi="Wingdings"/>
    </w:rPr>
  </w:style>
  <w:style w:type="character" w:customStyle="1" w:styleId="WW8Num74z0">
    <w:name w:val="WW8Num74z0"/>
    <w:rsid w:val="0073604A"/>
    <w:rPr>
      <w:rFonts w:ascii="Symbol" w:hAnsi="Symbol"/>
      <w:sz w:val="18"/>
    </w:rPr>
  </w:style>
  <w:style w:type="character" w:customStyle="1" w:styleId="WW8Num74z1">
    <w:name w:val="WW8Num74z1"/>
    <w:rsid w:val="0073604A"/>
    <w:rPr>
      <w:rFonts w:ascii="Courier New" w:hAnsi="Courier New"/>
    </w:rPr>
  </w:style>
  <w:style w:type="character" w:customStyle="1" w:styleId="WW8Num74z2">
    <w:name w:val="WW8Num74z2"/>
    <w:rsid w:val="0073604A"/>
    <w:rPr>
      <w:rFonts w:ascii="Wingdings" w:hAnsi="Wingdings"/>
    </w:rPr>
  </w:style>
  <w:style w:type="character" w:customStyle="1" w:styleId="WW8Num74z3">
    <w:name w:val="WW8Num74z3"/>
    <w:rsid w:val="0073604A"/>
    <w:rPr>
      <w:rFonts w:ascii="Symbol" w:hAnsi="Symbol"/>
    </w:rPr>
  </w:style>
  <w:style w:type="character" w:customStyle="1" w:styleId="WW8Num75z0">
    <w:name w:val="WW8Num75z0"/>
    <w:rsid w:val="0073604A"/>
    <w:rPr>
      <w:rFonts w:ascii="Symbol" w:hAnsi="Symbol"/>
    </w:rPr>
  </w:style>
  <w:style w:type="character" w:customStyle="1" w:styleId="WW8Num75z1">
    <w:name w:val="WW8Num75z1"/>
    <w:rsid w:val="0073604A"/>
    <w:rPr>
      <w:rFonts w:ascii="Courier New" w:hAnsi="Courier New" w:cs="Courier New"/>
    </w:rPr>
  </w:style>
  <w:style w:type="character" w:customStyle="1" w:styleId="WW8Num75z2">
    <w:name w:val="WW8Num75z2"/>
    <w:rsid w:val="0073604A"/>
    <w:rPr>
      <w:rFonts w:ascii="Wingdings" w:hAnsi="Wingdings"/>
    </w:rPr>
  </w:style>
  <w:style w:type="character" w:customStyle="1" w:styleId="WW8Num79z0">
    <w:name w:val="WW8Num79z0"/>
    <w:rsid w:val="0073604A"/>
    <w:rPr>
      <w:rFonts w:ascii="Arial" w:eastAsia="Times New Roman" w:hAnsi="Arial" w:cs="Arial"/>
    </w:rPr>
  </w:style>
  <w:style w:type="character" w:customStyle="1" w:styleId="WW8Num79z1">
    <w:name w:val="WW8Num79z1"/>
    <w:rsid w:val="0073604A"/>
    <w:rPr>
      <w:rFonts w:ascii="Courier New" w:hAnsi="Courier New" w:cs="Courier New"/>
    </w:rPr>
  </w:style>
  <w:style w:type="character" w:customStyle="1" w:styleId="WW8Num79z2">
    <w:name w:val="WW8Num79z2"/>
    <w:rsid w:val="0073604A"/>
    <w:rPr>
      <w:rFonts w:ascii="Wingdings" w:hAnsi="Wingdings"/>
    </w:rPr>
  </w:style>
  <w:style w:type="character" w:customStyle="1" w:styleId="WW8Num79z3">
    <w:name w:val="WW8Num79z3"/>
    <w:rsid w:val="0073604A"/>
    <w:rPr>
      <w:rFonts w:ascii="Symbol" w:hAnsi="Symbol"/>
    </w:rPr>
  </w:style>
  <w:style w:type="character" w:customStyle="1" w:styleId="WW8Num80z0">
    <w:name w:val="WW8Num80z0"/>
    <w:rsid w:val="0073604A"/>
    <w:rPr>
      <w:rFonts w:ascii="Courier New" w:hAnsi="Courier New" w:cs="Courier New"/>
    </w:rPr>
  </w:style>
  <w:style w:type="character" w:customStyle="1" w:styleId="WW8Num80z2">
    <w:name w:val="WW8Num80z2"/>
    <w:rsid w:val="0073604A"/>
    <w:rPr>
      <w:rFonts w:ascii="Wingdings" w:hAnsi="Wingdings"/>
    </w:rPr>
  </w:style>
  <w:style w:type="character" w:customStyle="1" w:styleId="WW8Num80z3">
    <w:name w:val="WW8Num80z3"/>
    <w:rsid w:val="0073604A"/>
    <w:rPr>
      <w:rFonts w:ascii="Symbol" w:hAnsi="Symbol"/>
    </w:rPr>
  </w:style>
  <w:style w:type="character" w:customStyle="1" w:styleId="WW8Num81z0">
    <w:name w:val="WW8Num81z0"/>
    <w:rsid w:val="0073604A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73604A"/>
    <w:rPr>
      <w:rFonts w:ascii="Courier New" w:hAnsi="Courier New"/>
    </w:rPr>
  </w:style>
  <w:style w:type="character" w:customStyle="1" w:styleId="WW8Num81z2">
    <w:name w:val="WW8Num81z2"/>
    <w:rsid w:val="0073604A"/>
    <w:rPr>
      <w:rFonts w:ascii="Wingdings" w:hAnsi="Wingdings"/>
    </w:rPr>
  </w:style>
  <w:style w:type="character" w:customStyle="1" w:styleId="WW8Num81z3">
    <w:name w:val="WW8Num81z3"/>
    <w:rsid w:val="0073604A"/>
    <w:rPr>
      <w:rFonts w:ascii="Symbol" w:hAnsi="Symbol"/>
    </w:rPr>
  </w:style>
  <w:style w:type="character" w:customStyle="1" w:styleId="WW8Num83z0">
    <w:name w:val="WW8Num83z0"/>
    <w:rsid w:val="0073604A"/>
    <w:rPr>
      <w:rFonts w:ascii="Symbol" w:hAnsi="Symbol"/>
      <w:color w:val="auto"/>
      <w:sz w:val="28"/>
    </w:rPr>
  </w:style>
  <w:style w:type="character" w:customStyle="1" w:styleId="WW8Num84z0">
    <w:name w:val="WW8Num84z0"/>
    <w:rsid w:val="0073604A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73604A"/>
    <w:rPr>
      <w:rFonts w:ascii="Courier New" w:hAnsi="Courier New" w:cs="Courier New"/>
    </w:rPr>
  </w:style>
  <w:style w:type="character" w:customStyle="1" w:styleId="WW8Num85z0">
    <w:name w:val="WW8Num85z0"/>
    <w:rsid w:val="0073604A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73604A"/>
    <w:rPr>
      <w:rFonts w:ascii="Times New Roman" w:hAnsi="Times New Roman" w:cs="Times New Roman"/>
      <w:caps w:val="0"/>
      <w:smallCaps w:val="0"/>
      <w:strike w:val="0"/>
      <w:dstrike w:val="0"/>
      <w:vanish w:val="0"/>
    </w:rPr>
  </w:style>
  <w:style w:type="character" w:customStyle="1" w:styleId="WW8Num85z2">
    <w:name w:val="WW8Num85z2"/>
    <w:rsid w:val="0073604A"/>
    <w:rPr>
      <w:rFonts w:ascii="Wingdings" w:hAnsi="Wingdings"/>
    </w:rPr>
  </w:style>
  <w:style w:type="character" w:customStyle="1" w:styleId="WW8Num85z3">
    <w:name w:val="WW8Num85z3"/>
    <w:rsid w:val="0073604A"/>
    <w:rPr>
      <w:rFonts w:ascii="Symbol" w:hAnsi="Symbol"/>
    </w:rPr>
  </w:style>
  <w:style w:type="character" w:customStyle="1" w:styleId="WW8Num85z4">
    <w:name w:val="WW8Num85z4"/>
    <w:rsid w:val="0073604A"/>
    <w:rPr>
      <w:rFonts w:ascii="Courier New" w:hAnsi="Courier New" w:cs="Courier New"/>
    </w:rPr>
  </w:style>
  <w:style w:type="character" w:customStyle="1" w:styleId="WW8Num86z0">
    <w:name w:val="WW8Num86z0"/>
    <w:rsid w:val="0073604A"/>
    <w:rPr>
      <w:rFonts w:ascii="Courier New" w:hAnsi="Courier New"/>
    </w:rPr>
  </w:style>
  <w:style w:type="character" w:customStyle="1" w:styleId="WW8Num86z1">
    <w:name w:val="WW8Num86z1"/>
    <w:rsid w:val="0073604A"/>
    <w:rPr>
      <w:rFonts w:ascii="Courier New" w:hAnsi="Courier New" w:cs="Courier New"/>
    </w:rPr>
  </w:style>
  <w:style w:type="character" w:customStyle="1" w:styleId="WW8Num86z2">
    <w:name w:val="WW8Num86z2"/>
    <w:rsid w:val="0073604A"/>
    <w:rPr>
      <w:rFonts w:ascii="Wingdings" w:hAnsi="Wingdings"/>
    </w:rPr>
  </w:style>
  <w:style w:type="character" w:customStyle="1" w:styleId="WW8Num86z3">
    <w:name w:val="WW8Num86z3"/>
    <w:rsid w:val="0073604A"/>
    <w:rPr>
      <w:rFonts w:ascii="Symbol" w:hAnsi="Symbol"/>
    </w:rPr>
  </w:style>
  <w:style w:type="character" w:customStyle="1" w:styleId="WW8Num87z0">
    <w:name w:val="WW8Num87z0"/>
    <w:rsid w:val="0073604A"/>
    <w:rPr>
      <w:rFonts w:ascii="Arial" w:eastAsia="Times New Roman" w:hAnsi="Arial" w:cs="Arial"/>
    </w:rPr>
  </w:style>
  <w:style w:type="character" w:customStyle="1" w:styleId="WW8Num87z1">
    <w:name w:val="WW8Num87z1"/>
    <w:rsid w:val="0073604A"/>
    <w:rPr>
      <w:rFonts w:ascii="Courier New" w:hAnsi="Courier New" w:cs="Courier New"/>
    </w:rPr>
  </w:style>
  <w:style w:type="character" w:customStyle="1" w:styleId="WW8Num87z2">
    <w:name w:val="WW8Num87z2"/>
    <w:rsid w:val="0073604A"/>
    <w:rPr>
      <w:rFonts w:ascii="Wingdings" w:hAnsi="Wingdings"/>
    </w:rPr>
  </w:style>
  <w:style w:type="character" w:customStyle="1" w:styleId="WW8Num87z3">
    <w:name w:val="WW8Num87z3"/>
    <w:rsid w:val="0073604A"/>
    <w:rPr>
      <w:rFonts w:ascii="Symbol" w:hAnsi="Symbol"/>
    </w:rPr>
  </w:style>
  <w:style w:type="character" w:customStyle="1" w:styleId="WW8Num88z0">
    <w:name w:val="WW8Num88z0"/>
    <w:rsid w:val="0073604A"/>
    <w:rPr>
      <w:rFonts w:ascii="Symbol" w:hAnsi="Symbol"/>
      <w:color w:val="auto"/>
      <w:sz w:val="28"/>
    </w:rPr>
  </w:style>
  <w:style w:type="character" w:customStyle="1" w:styleId="WW8Num91z0">
    <w:name w:val="WW8Num91z0"/>
    <w:rsid w:val="0073604A"/>
    <w:rPr>
      <w:rFonts w:ascii="Times New Roman" w:eastAsia="Times New Roman" w:hAnsi="Times New Roman" w:cs="Times New Roman"/>
    </w:rPr>
  </w:style>
  <w:style w:type="character" w:customStyle="1" w:styleId="WW8Num91z1">
    <w:name w:val="WW8Num91z1"/>
    <w:rsid w:val="0073604A"/>
    <w:rPr>
      <w:rFonts w:ascii="Courier New" w:hAnsi="Courier New" w:cs="Courier New"/>
    </w:rPr>
  </w:style>
  <w:style w:type="character" w:customStyle="1" w:styleId="WW8Num91z2">
    <w:name w:val="WW8Num91z2"/>
    <w:rsid w:val="0073604A"/>
    <w:rPr>
      <w:rFonts w:ascii="Wingdings" w:hAnsi="Wingdings"/>
    </w:rPr>
  </w:style>
  <w:style w:type="character" w:customStyle="1" w:styleId="WW8Num91z3">
    <w:name w:val="WW8Num91z3"/>
    <w:rsid w:val="0073604A"/>
    <w:rPr>
      <w:rFonts w:ascii="Symbol" w:hAnsi="Symbol"/>
    </w:rPr>
  </w:style>
  <w:style w:type="character" w:customStyle="1" w:styleId="WW8Num94z0">
    <w:name w:val="WW8Num94z0"/>
    <w:rsid w:val="0073604A"/>
    <w:rPr>
      <w:rFonts w:ascii="Arial" w:eastAsia="Times New Roman" w:hAnsi="Arial" w:cs="Arial"/>
    </w:rPr>
  </w:style>
  <w:style w:type="character" w:customStyle="1" w:styleId="WW8Num94z1">
    <w:name w:val="WW8Num94z1"/>
    <w:rsid w:val="0073604A"/>
    <w:rPr>
      <w:rFonts w:ascii="Courier New" w:hAnsi="Courier New" w:cs="Courier New"/>
    </w:rPr>
  </w:style>
  <w:style w:type="character" w:customStyle="1" w:styleId="WW8Num94z2">
    <w:name w:val="WW8Num94z2"/>
    <w:rsid w:val="0073604A"/>
    <w:rPr>
      <w:rFonts w:ascii="Wingdings" w:hAnsi="Wingdings"/>
    </w:rPr>
  </w:style>
  <w:style w:type="character" w:customStyle="1" w:styleId="WW8Num94z3">
    <w:name w:val="WW8Num94z3"/>
    <w:rsid w:val="0073604A"/>
    <w:rPr>
      <w:rFonts w:ascii="Symbol" w:hAnsi="Symbol"/>
    </w:rPr>
  </w:style>
  <w:style w:type="character" w:customStyle="1" w:styleId="WW8Num96z0">
    <w:name w:val="WW8Num96z0"/>
    <w:rsid w:val="0073604A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73604A"/>
    <w:rPr>
      <w:rFonts w:ascii="Courier New" w:hAnsi="Courier New"/>
    </w:rPr>
  </w:style>
  <w:style w:type="character" w:customStyle="1" w:styleId="WW8Num96z2">
    <w:name w:val="WW8Num96z2"/>
    <w:rsid w:val="0073604A"/>
    <w:rPr>
      <w:rFonts w:ascii="Wingdings" w:hAnsi="Wingdings"/>
    </w:rPr>
  </w:style>
  <w:style w:type="character" w:customStyle="1" w:styleId="WW8Num96z3">
    <w:name w:val="WW8Num96z3"/>
    <w:rsid w:val="0073604A"/>
    <w:rPr>
      <w:rFonts w:ascii="Symbol" w:hAnsi="Symbol"/>
    </w:rPr>
  </w:style>
  <w:style w:type="character" w:customStyle="1" w:styleId="2">
    <w:name w:val="Основной шрифт абзаца2"/>
    <w:semiHidden/>
    <w:rsid w:val="0073604A"/>
  </w:style>
  <w:style w:type="character" w:customStyle="1" w:styleId="Fort">
    <w:name w:val="Fort"/>
    <w:rsid w:val="0073604A"/>
    <w:rPr>
      <w:b/>
    </w:rPr>
  </w:style>
  <w:style w:type="character" w:customStyle="1" w:styleId="Caractredenotedebasdepage">
    <w:name w:val="Caractère de note de bas de page"/>
    <w:rsid w:val="0073604A"/>
    <w:rPr>
      <w:vertAlign w:val="superscript"/>
    </w:rPr>
  </w:style>
  <w:style w:type="character" w:styleId="Strong">
    <w:name w:val="Strong"/>
    <w:qFormat/>
    <w:rsid w:val="0073604A"/>
    <w:rPr>
      <w:b/>
      <w:bCs/>
    </w:rPr>
  </w:style>
  <w:style w:type="character" w:styleId="PageNumber">
    <w:name w:val="page number"/>
    <w:basedOn w:val="2"/>
    <w:rsid w:val="0073604A"/>
  </w:style>
  <w:style w:type="character" w:customStyle="1" w:styleId="emailstyle19">
    <w:name w:val="emailstyle19"/>
    <w:rsid w:val="0073604A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73604A"/>
    <w:rPr>
      <w:i/>
      <w:iCs/>
    </w:rPr>
  </w:style>
  <w:style w:type="character" w:customStyle="1" w:styleId="Puces">
    <w:name w:val="Puces"/>
    <w:rsid w:val="0073604A"/>
    <w:rPr>
      <w:rFonts w:ascii="StarSymbol" w:eastAsia="StarSymbol" w:hAnsi="StarSymbol" w:cs="StarSymbol"/>
      <w:sz w:val="18"/>
      <w:szCs w:val="18"/>
    </w:rPr>
  </w:style>
  <w:style w:type="character" w:customStyle="1" w:styleId="Caractredenotedefin">
    <w:name w:val="Caractère de note de fin"/>
    <w:rsid w:val="0073604A"/>
    <w:rPr>
      <w:vertAlign w:val="superscript"/>
    </w:rPr>
  </w:style>
  <w:style w:type="character" w:customStyle="1" w:styleId="WW-Caractredenotedefin">
    <w:name w:val="WW-Caractère de note de fin"/>
    <w:rsid w:val="0073604A"/>
  </w:style>
  <w:style w:type="character" w:styleId="FollowedHyperlink">
    <w:name w:val="FollowedHyperlink"/>
    <w:rsid w:val="0073604A"/>
    <w:rPr>
      <w:color w:val="0000FF"/>
      <w:u w:val="none"/>
    </w:rPr>
  </w:style>
  <w:style w:type="character" w:customStyle="1" w:styleId="Caractresdenumrotation">
    <w:name w:val="Caractères de numérotation"/>
    <w:rsid w:val="0073604A"/>
  </w:style>
  <w:style w:type="paragraph" w:styleId="Title">
    <w:name w:val="Title"/>
    <w:basedOn w:val="Normal"/>
    <w:next w:val="BodyText"/>
    <w:qFormat/>
    <w:rsid w:val="0073604A"/>
    <w:pPr>
      <w:keepNext/>
      <w:spacing w:before="240" w:after="120" w:line="240" w:lineRule="auto"/>
    </w:pPr>
    <w:rPr>
      <w:rFonts w:ascii="Arial" w:eastAsia="MS Mincho" w:hAnsi="Arial" w:cs="Tahoma"/>
      <w:spacing w:val="0"/>
      <w:w w:val="100"/>
      <w:kern w:val="0"/>
      <w:sz w:val="28"/>
      <w:szCs w:val="28"/>
      <w:lang w:val="fr-FR" w:eastAsia="ar-SA"/>
    </w:rPr>
  </w:style>
  <w:style w:type="paragraph" w:styleId="List">
    <w:name w:val="List"/>
    <w:basedOn w:val="BodyText"/>
    <w:rsid w:val="0073604A"/>
    <w:pPr>
      <w:widowControl w:val="0"/>
      <w:suppressAutoHyphens/>
    </w:pPr>
    <w:rPr>
      <w:rFonts w:cs="Tahoma"/>
      <w:b w:val="0"/>
      <w:sz w:val="24"/>
      <w:lang w:eastAsia="ar-SA"/>
    </w:rPr>
  </w:style>
  <w:style w:type="paragraph" w:customStyle="1" w:styleId="Rpertoire">
    <w:name w:val="Répertoire"/>
    <w:basedOn w:val="Normal"/>
    <w:rsid w:val="0073604A"/>
    <w:pPr>
      <w:suppressLineNumbers/>
      <w:spacing w:line="240" w:lineRule="auto"/>
    </w:pPr>
    <w:rPr>
      <w:rFonts w:cs="Tahoma"/>
      <w:spacing w:val="0"/>
      <w:w w:val="100"/>
      <w:kern w:val="0"/>
      <w:sz w:val="24"/>
      <w:szCs w:val="24"/>
      <w:lang w:val="fr-FR" w:eastAsia="ar-SA"/>
    </w:rPr>
  </w:style>
  <w:style w:type="paragraph" w:styleId="PlainText">
    <w:name w:val="Plain Text"/>
    <w:basedOn w:val="Normal"/>
    <w:rsid w:val="0073604A"/>
    <w:pPr>
      <w:spacing w:line="240" w:lineRule="auto"/>
    </w:pPr>
    <w:rPr>
      <w:rFonts w:ascii="Courier New" w:hAnsi="Courier New"/>
      <w:spacing w:val="0"/>
      <w:w w:val="100"/>
      <w:kern w:val="0"/>
      <w:lang w:val="fr-FR" w:eastAsia="ar-SA"/>
    </w:rPr>
  </w:style>
  <w:style w:type="paragraph" w:styleId="BodyTextIndent2">
    <w:name w:val="Body Text Indent 2"/>
    <w:basedOn w:val="Normal"/>
    <w:rsid w:val="0073604A"/>
    <w:pPr>
      <w:spacing w:line="240" w:lineRule="auto"/>
      <w:ind w:left="786"/>
      <w:jc w:val="both"/>
    </w:pPr>
    <w:rPr>
      <w:rFonts w:ascii="Trebuchet MS" w:hAnsi="Trebuchet MS"/>
      <w:spacing w:val="0"/>
      <w:w w:val="100"/>
      <w:kern w:val="0"/>
      <w:sz w:val="24"/>
      <w:lang w:val="fr-FR" w:eastAsia="ar-SA"/>
    </w:rPr>
  </w:style>
  <w:style w:type="paragraph" w:styleId="BodyTextIndent3">
    <w:name w:val="Body Text Indent 3"/>
    <w:basedOn w:val="Normal"/>
    <w:rsid w:val="0073604A"/>
    <w:pPr>
      <w:spacing w:line="240" w:lineRule="auto"/>
      <w:ind w:left="786"/>
    </w:pPr>
    <w:rPr>
      <w:rFonts w:ascii="Trebuchet MS" w:hAnsi="Trebuchet MS"/>
      <w:spacing w:val="0"/>
      <w:w w:val="100"/>
      <w:kern w:val="0"/>
      <w:sz w:val="24"/>
      <w:lang w:val="fr-FR" w:eastAsia="ar-SA"/>
    </w:rPr>
  </w:style>
  <w:style w:type="paragraph" w:customStyle="1" w:styleId="Blockquote">
    <w:name w:val="Blockquote"/>
    <w:basedOn w:val="Normal"/>
    <w:rsid w:val="0073604A"/>
    <w:pPr>
      <w:spacing w:before="100" w:after="100" w:line="240" w:lineRule="auto"/>
      <w:ind w:left="360" w:right="360"/>
    </w:pPr>
    <w:rPr>
      <w:spacing w:val="0"/>
      <w:w w:val="100"/>
      <w:kern w:val="0"/>
      <w:sz w:val="24"/>
      <w:lang w:val="fr-BE" w:eastAsia="ar-SA"/>
    </w:rPr>
  </w:style>
  <w:style w:type="paragraph" w:customStyle="1" w:styleId="Adressedelexpditeursimplifie">
    <w:name w:val="Adresse de l'expéditeur simplifiée"/>
    <w:basedOn w:val="Normal"/>
    <w:rsid w:val="0073604A"/>
    <w:pPr>
      <w:spacing w:line="240" w:lineRule="auto"/>
    </w:pPr>
    <w:rPr>
      <w:spacing w:val="0"/>
      <w:w w:val="100"/>
      <w:kern w:val="0"/>
      <w:sz w:val="22"/>
      <w:lang w:val="fr-FR" w:eastAsia="ar-SA"/>
    </w:rPr>
  </w:style>
  <w:style w:type="paragraph" w:customStyle="1" w:styleId="Letter">
    <w:name w:val="Letter"/>
    <w:basedOn w:val="Normal"/>
    <w:rsid w:val="0073604A"/>
    <w:pPr>
      <w:spacing w:line="240" w:lineRule="auto"/>
    </w:pPr>
    <w:rPr>
      <w:rFonts w:ascii="Arial" w:hAnsi="Arial"/>
      <w:spacing w:val="0"/>
      <w:w w:val="100"/>
      <w:kern w:val="0"/>
      <w:sz w:val="22"/>
      <w:lang w:val="fr-FR" w:eastAsia="ar-SA"/>
    </w:rPr>
  </w:style>
  <w:style w:type="paragraph" w:customStyle="1" w:styleId="Standaard">
    <w:name w:val="Standaard"/>
    <w:basedOn w:val="Normal"/>
    <w:next w:val="Normal"/>
    <w:rsid w:val="0073604A"/>
    <w:pPr>
      <w:autoSpaceDE w:val="0"/>
      <w:spacing w:line="240" w:lineRule="auto"/>
    </w:pPr>
    <w:rPr>
      <w:spacing w:val="0"/>
      <w:w w:val="100"/>
      <w:kern w:val="0"/>
      <w:sz w:val="24"/>
      <w:szCs w:val="24"/>
      <w:lang w:val="fr-FR" w:eastAsia="ar-SA"/>
    </w:rPr>
  </w:style>
  <w:style w:type="paragraph" w:customStyle="1" w:styleId="Corps">
    <w:name w:val="Corps"/>
    <w:basedOn w:val="Normal"/>
    <w:rsid w:val="0073604A"/>
    <w:pPr>
      <w:spacing w:before="240" w:line="240" w:lineRule="auto"/>
      <w:ind w:firstLine="1701"/>
      <w:jc w:val="both"/>
    </w:pPr>
    <w:rPr>
      <w:spacing w:val="0"/>
      <w:w w:val="100"/>
      <w:kern w:val="0"/>
      <w:sz w:val="24"/>
      <w:lang w:val="fr-FR" w:eastAsia="ar-SA"/>
    </w:rPr>
  </w:style>
  <w:style w:type="paragraph" w:customStyle="1" w:styleId="rood">
    <w:name w:val="rood"/>
    <w:basedOn w:val="Normal"/>
    <w:rsid w:val="0073604A"/>
    <w:pPr>
      <w:spacing w:line="240" w:lineRule="auto"/>
    </w:pPr>
    <w:rPr>
      <w:color w:val="FF0000"/>
      <w:spacing w:val="0"/>
      <w:w w:val="100"/>
      <w:kern w:val="0"/>
      <w:sz w:val="24"/>
      <w:lang w:val="nl-BE" w:eastAsia="ar-SA"/>
    </w:rPr>
  </w:style>
  <w:style w:type="paragraph" w:customStyle="1" w:styleId="Contenudetableau">
    <w:name w:val="Contenu de tableau"/>
    <w:basedOn w:val="Normal"/>
    <w:rsid w:val="0073604A"/>
    <w:pPr>
      <w:suppressLineNumbers/>
      <w:spacing w:line="240" w:lineRule="auto"/>
    </w:pPr>
    <w:rPr>
      <w:spacing w:val="0"/>
      <w:w w:val="100"/>
      <w:kern w:val="0"/>
      <w:sz w:val="24"/>
      <w:szCs w:val="24"/>
      <w:lang w:val="fr-FR" w:eastAsia="ar-SA"/>
    </w:rPr>
  </w:style>
  <w:style w:type="paragraph" w:customStyle="1" w:styleId="Titredetableau">
    <w:name w:val="Titre de tableau"/>
    <w:basedOn w:val="Contenudetableau"/>
    <w:rsid w:val="0073604A"/>
    <w:pPr>
      <w:jc w:val="center"/>
    </w:pPr>
    <w:rPr>
      <w:b/>
      <w:bCs/>
    </w:rPr>
  </w:style>
  <w:style w:type="paragraph" w:customStyle="1" w:styleId="Contenuducadre">
    <w:name w:val="Contenu du cadre"/>
    <w:basedOn w:val="BodyText"/>
    <w:rsid w:val="0073604A"/>
    <w:pPr>
      <w:widowControl w:val="0"/>
      <w:suppressAutoHyphens/>
    </w:pPr>
    <w:rPr>
      <w:b w:val="0"/>
      <w:sz w:val="24"/>
      <w:lang w:eastAsia="ar-SA"/>
    </w:rPr>
  </w:style>
  <w:style w:type="paragraph" w:customStyle="1" w:styleId="Default">
    <w:name w:val="Default"/>
    <w:basedOn w:val="Normal"/>
    <w:rsid w:val="0073604A"/>
    <w:pPr>
      <w:autoSpaceDE w:val="0"/>
      <w:spacing w:line="240" w:lineRule="auto"/>
    </w:pPr>
    <w:rPr>
      <w:rFonts w:ascii="Arial" w:eastAsia="Arial" w:hAnsi="Arial"/>
      <w:color w:val="000000"/>
      <w:spacing w:val="0"/>
      <w:w w:val="100"/>
      <w:kern w:val="0"/>
      <w:sz w:val="24"/>
      <w:szCs w:val="24"/>
      <w:lang w:val="fr-BE"/>
    </w:rPr>
  </w:style>
  <w:style w:type="paragraph" w:customStyle="1" w:styleId="Normaalweb">
    <w:name w:val="Normaal (web)"/>
    <w:basedOn w:val="Default"/>
    <w:next w:val="Default"/>
    <w:rsid w:val="0073604A"/>
    <w:rPr>
      <w:rFonts w:ascii="Times New Roman" w:eastAsia="Lucida Sans Unicode" w:hAnsi="Times New Roman" w:cs="Tahoma"/>
      <w:color w:val="auto"/>
    </w:rPr>
  </w:style>
  <w:style w:type="paragraph" w:customStyle="1" w:styleId="Pa4">
    <w:name w:val="Pa4"/>
    <w:basedOn w:val="Normal"/>
    <w:next w:val="Normal"/>
    <w:rsid w:val="007858D6"/>
    <w:pPr>
      <w:suppressAutoHyphens w:val="0"/>
      <w:autoSpaceDE w:val="0"/>
      <w:autoSpaceDN w:val="0"/>
      <w:adjustRightInd w:val="0"/>
      <w:spacing w:line="201" w:lineRule="atLeast"/>
    </w:pPr>
    <w:rPr>
      <w:rFonts w:ascii="Utopia Std Semibold" w:hAnsi="Utopia Std Semibold"/>
      <w:spacing w:val="0"/>
      <w:w w:val="100"/>
      <w:kern w:val="0"/>
      <w:sz w:val="24"/>
      <w:szCs w:val="24"/>
      <w:lang w:val="nl-NL" w:eastAsia="nl-NL"/>
    </w:rPr>
  </w:style>
  <w:style w:type="character" w:customStyle="1" w:styleId="FootnoteTextChar">
    <w:name w:val="Footnote Text Char"/>
    <w:aliases w:val="FOOTNOTES Char,fn Char,Voetnoottekst Char Char,Voetnoottekst Char2 Char Char,Voetnoottekst Char Char1 Char Char,Voetnoottekst Char1 Char Char Char Char,Voetnoottekst Char Char Char Char Char Char,Voetnoottekst Char2 Char1,5_G Char"/>
    <w:link w:val="FootnoteText"/>
    <w:semiHidden/>
    <w:locked/>
    <w:rsid w:val="00924F81"/>
    <w:rPr>
      <w:sz w:val="17"/>
      <w:lang w:val="es-ES" w:eastAsia="en-US" w:bidi="ar-SA"/>
    </w:rPr>
  </w:style>
  <w:style w:type="paragraph" w:customStyle="1" w:styleId="HChG">
    <w:name w:val="_ H _Ch_G"/>
    <w:basedOn w:val="Normal"/>
    <w:next w:val="Normal"/>
    <w:rsid w:val="003474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rsid w:val="00CF6260"/>
    <w:pPr>
      <w:tabs>
        <w:tab w:val="left" w:pos="1701"/>
      </w:tabs>
      <w:spacing w:after="120" w:line="240" w:lineRule="atLeast"/>
      <w:ind w:left="1264" w:right="1264"/>
      <w:jc w:val="both"/>
    </w:pPr>
    <w:rPr>
      <w:spacing w:val="0"/>
      <w:w w:val="100"/>
      <w:kern w:val="0"/>
      <w:lang w:val="ru-RU"/>
    </w:rPr>
  </w:style>
  <w:style w:type="paragraph" w:customStyle="1" w:styleId="H1G">
    <w:name w:val="_ H_1_G"/>
    <w:basedOn w:val="Normal"/>
    <w:next w:val="Normal"/>
    <w:rsid w:val="00A67807"/>
    <w:pPr>
      <w:keepNext/>
      <w:keepLines/>
      <w:tabs>
        <w:tab w:val="right" w:pos="1021"/>
        <w:tab w:val="left" w:pos="1264"/>
      </w:tabs>
      <w:spacing w:before="240" w:after="240" w:line="270" w:lineRule="exact"/>
      <w:ind w:left="1264" w:right="1264" w:hanging="1264"/>
    </w:pPr>
    <w:rPr>
      <w:b/>
      <w:spacing w:val="0"/>
      <w:w w:val="100"/>
      <w:kern w:val="0"/>
      <w:sz w:val="24"/>
      <w:lang w:val="en-GB"/>
    </w:rPr>
  </w:style>
  <w:style w:type="character" w:customStyle="1" w:styleId="apple-style-span">
    <w:name w:val="apple-style-span"/>
    <w:basedOn w:val="DefaultParagraphFont"/>
    <w:rsid w:val="003474D0"/>
  </w:style>
  <w:style w:type="paragraph" w:customStyle="1" w:styleId="H230223">
    <w:name w:val="Стиль _ H_2/3 + Слева:  0 см Выступ:  223 см"/>
    <w:basedOn w:val="H23"/>
    <w:rsid w:val="00CF6260"/>
    <w:pPr>
      <w:tabs>
        <w:tab w:val="clear" w:pos="1021"/>
        <w:tab w:val="left" w:pos="1701"/>
      </w:tabs>
      <w:ind w:left="2528" w:hanging="1264"/>
    </w:pPr>
    <w:rPr>
      <w:bCs/>
    </w:rPr>
  </w:style>
  <w:style w:type="table" w:styleId="TableGrid">
    <w:name w:val="Table Grid"/>
    <w:basedOn w:val="TableNormal"/>
    <w:rsid w:val="00CF6260"/>
    <w:pPr>
      <w:suppressAutoHyphens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7902</Words>
  <Characters>45045</Characters>
  <Application>Microsoft Office Word</Application>
  <DocSecurity>4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RTPU User</cp:lastModifiedBy>
  <cp:revision>4</cp:revision>
  <cp:lastPrinted>2010-06-03T13:42:00Z</cp:lastPrinted>
  <dcterms:created xsi:type="dcterms:W3CDTF">2010-06-21T15:41:00Z</dcterms:created>
  <dcterms:modified xsi:type="dcterms:W3CDTF">2010-06-21T15:46:00Z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or">
    <vt:lpwstr/>
  </property>
  <property fmtid="{D5CDD505-2E9C-101B-9397-08002B2CF9AE}" pid="3" name="JobNo">
    <vt:lpwstr>1035938R</vt:lpwstr>
  </property>
  <property fmtid="{D5CDD505-2E9C-101B-9397-08002B2CF9AE}" pid="4" name="Comment">
    <vt:lpwstr>Original: español. Documento sin edición oficial.</vt:lpwstr>
  </property>
  <property fmtid="{D5CDD505-2E9C-101B-9397-08002B2CF9AE}" pid="5" name="DraftPages">
    <vt:lpwstr> 24</vt:lpwstr>
  </property>
  <property fmtid="{D5CDD505-2E9C-101B-9397-08002B2CF9AE}" pid="6" name="Operator">
    <vt:lpwstr> Litvinova</vt:lpwstr>
  </property>
  <property fmtid="{D5CDD505-2E9C-101B-9397-08002B2CF9AE}" pid="7" name="Symbol1">
    <vt:lpwstr>CEDAW/C/GUA/CO/7/Add.1</vt:lpwstr>
  </property>
  <property fmtid="{D5CDD505-2E9C-101B-9397-08002B2CF9AE}" pid="8" name="sss1">
    <vt:lpwstr>CEDAW/C/GUA/CO/7/Add.1</vt:lpwstr>
  </property>
  <property fmtid="{D5CDD505-2E9C-101B-9397-08002B2CF9AE}" pid="9" name="Symbol2">
    <vt:lpwstr/>
  </property>
  <property fmtid="{D5CDD505-2E9C-101B-9397-08002B2CF9AE}" pid="10" name="sss2">
    <vt:lpwstr/>
  </property>
</Properties>
</file>