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7756" w:rsidRPr="008A3575" w:rsidRDefault="00667756" w:rsidP="0018401A">
      <w:pPr>
        <w:spacing w:before="840"/>
        <w:ind w:left="5670"/>
        <w:jc w:val="both"/>
      </w:pPr>
      <w:r w:rsidRPr="008A3575">
        <w:t>Distr.</w:t>
      </w:r>
    </w:p>
    <w:p w:rsidR="00667756" w:rsidRPr="008A3575" w:rsidRDefault="00667756" w:rsidP="0018401A">
      <w:pPr>
        <w:ind w:left="5670"/>
        <w:jc w:val="both"/>
      </w:pPr>
      <w:fldSimple w:instr=" FILLIN &quot;Distr.&quot; \* MERGEFORMAT ">
        <w:r w:rsidRPr="008A3575">
          <w:t>RESTRICTED</w:t>
        </w:r>
      </w:fldSimple>
      <w:r w:rsidRPr="008A3575">
        <w:rPr>
          <w:rStyle w:val="FootnoteReference"/>
        </w:rPr>
        <w:footnoteReference w:customMarkFollows="1" w:id="1"/>
        <w:t>*</w:t>
      </w:r>
    </w:p>
    <w:p w:rsidR="00667756" w:rsidRPr="008A3575" w:rsidRDefault="00667756" w:rsidP="0018401A">
      <w:pPr>
        <w:ind w:left="5670"/>
        <w:jc w:val="both"/>
      </w:pPr>
    </w:p>
    <w:p w:rsidR="00667756" w:rsidRDefault="00667756" w:rsidP="008616F2">
      <w:pPr>
        <w:ind w:left="5670"/>
        <w:jc w:val="both"/>
      </w:pPr>
      <w:r w:rsidRPr="008A3575">
        <w:t>CCPR/C</w:t>
      </w:r>
      <w:r w:rsidR="0066240F">
        <w:t>/96/DR/</w:t>
      </w:r>
      <w:r>
        <w:t>1</w:t>
      </w:r>
      <w:r w:rsidR="002F5B55">
        <w:t>58</w:t>
      </w:r>
      <w:r w:rsidR="00362E46">
        <w:t>5</w:t>
      </w:r>
      <w:r>
        <w:t>/200</w:t>
      </w:r>
      <w:r w:rsidR="002F5B55">
        <w:t>7</w:t>
      </w:r>
    </w:p>
    <w:p w:rsidR="00667756" w:rsidRPr="008A3575" w:rsidRDefault="008616F2" w:rsidP="006E54A3">
      <w:pPr>
        <w:ind w:left="5670"/>
        <w:jc w:val="both"/>
      </w:pPr>
      <w:r>
        <w:t>1</w:t>
      </w:r>
      <w:r w:rsidR="006E54A3">
        <w:t>3</w:t>
      </w:r>
      <w:r>
        <w:t xml:space="preserve"> Ju</w:t>
      </w:r>
      <w:r w:rsidR="006E54A3">
        <w:t>ly</w:t>
      </w:r>
      <w:r>
        <w:t xml:space="preserve"> </w:t>
      </w:r>
      <w:r w:rsidR="0066240F">
        <w:t>2009</w:t>
      </w:r>
    </w:p>
    <w:p w:rsidR="00667756" w:rsidRPr="008A3575" w:rsidRDefault="00667756" w:rsidP="0018401A">
      <w:pPr>
        <w:ind w:left="5670"/>
        <w:jc w:val="both"/>
      </w:pPr>
    </w:p>
    <w:p w:rsidR="00667756" w:rsidRDefault="00667756" w:rsidP="0018401A">
      <w:pPr>
        <w:ind w:left="5670"/>
        <w:jc w:val="both"/>
      </w:pPr>
      <w:r w:rsidRPr="008A3575">
        <w:t xml:space="preserve">Original: </w:t>
      </w:r>
      <w:fldSimple w:instr=" FILLIN &quot;Orig. Lang.&quot; \* MERGEFORMAT ">
        <w:r w:rsidRPr="008A3575">
          <w:t>ENGLISH</w:t>
        </w:r>
      </w:fldSimple>
    </w:p>
    <w:p w:rsidR="003E0F16" w:rsidRPr="008A3575" w:rsidRDefault="003E0F16" w:rsidP="0018401A">
      <w:pPr>
        <w:spacing w:before="840"/>
        <w:jc w:val="both"/>
        <w:rPr>
          <w:bCs/>
        </w:rPr>
      </w:pPr>
      <w:r w:rsidRPr="008A3575">
        <w:rPr>
          <w:bCs/>
        </w:rPr>
        <w:t>HUMAN RIGHTS COMMITTEE</w:t>
      </w:r>
    </w:p>
    <w:p w:rsidR="003E0F16" w:rsidRPr="008A3575" w:rsidRDefault="003E0F16" w:rsidP="0018401A">
      <w:pPr>
        <w:jc w:val="both"/>
        <w:rPr>
          <w:bCs/>
        </w:rPr>
      </w:pPr>
      <w:r w:rsidRPr="008A3575">
        <w:rPr>
          <w:bCs/>
        </w:rPr>
        <w:t>Ninety-</w:t>
      </w:r>
      <w:r w:rsidR="00D03842">
        <w:rPr>
          <w:bCs/>
        </w:rPr>
        <w:t>sixth</w:t>
      </w:r>
      <w:r w:rsidRPr="008A3575">
        <w:rPr>
          <w:bCs/>
        </w:rPr>
        <w:t xml:space="preserve"> session</w:t>
      </w:r>
    </w:p>
    <w:p w:rsidR="003E0F16" w:rsidRPr="008A3575" w:rsidRDefault="0066240F" w:rsidP="0018401A">
      <w:pPr>
        <w:spacing w:after="840"/>
        <w:jc w:val="both"/>
        <w:rPr>
          <w:bCs/>
        </w:rPr>
      </w:pPr>
      <w:r>
        <w:rPr>
          <w:bCs/>
        </w:rPr>
        <w:t xml:space="preserve">13 to 31 </w:t>
      </w:r>
      <w:r w:rsidR="00D03842">
        <w:rPr>
          <w:bCs/>
        </w:rPr>
        <w:t>July</w:t>
      </w:r>
      <w:r w:rsidR="003E0F16">
        <w:rPr>
          <w:bCs/>
        </w:rPr>
        <w:t xml:space="preserve"> </w:t>
      </w:r>
      <w:r w:rsidR="003E0F16" w:rsidRPr="008A3575">
        <w:rPr>
          <w:bCs/>
        </w:rPr>
        <w:t>200</w:t>
      </w:r>
      <w:r w:rsidR="00BE68C1">
        <w:rPr>
          <w:bCs/>
        </w:rPr>
        <w:t>9</w:t>
      </w:r>
    </w:p>
    <w:p w:rsidR="003E0F16" w:rsidRPr="008A3575" w:rsidRDefault="00BE68C1" w:rsidP="006E54A3">
      <w:pPr>
        <w:pStyle w:val="Heading1"/>
        <w:tabs>
          <w:tab w:val="left" w:pos="567"/>
          <w:tab w:val="left" w:pos="1134"/>
        </w:tabs>
        <w:spacing w:before="0" w:after="840"/>
        <w:jc w:val="center"/>
        <w:rPr>
          <w:rFonts w:ascii="Times New Roman" w:hAnsi="Times New Roman" w:cs="Times New Roman"/>
          <w:iCs/>
          <w:sz w:val="24"/>
          <w:szCs w:val="24"/>
          <w:lang w:val="en-GB"/>
        </w:rPr>
      </w:pPr>
      <w:r>
        <w:rPr>
          <w:rFonts w:ascii="Times New Roman" w:hAnsi="Times New Roman" w:cs="Times New Roman"/>
          <w:iCs/>
          <w:sz w:val="24"/>
          <w:szCs w:val="24"/>
          <w:lang w:val="en-GB"/>
        </w:rPr>
        <w:t>RECOMMENDATION</w:t>
      </w:r>
    </w:p>
    <w:p w:rsidR="002C7BF4" w:rsidRDefault="002C7BF4" w:rsidP="0018401A">
      <w:pPr>
        <w:spacing w:after="840"/>
        <w:jc w:val="center"/>
        <w:rPr>
          <w:b/>
          <w:bCs/>
        </w:rPr>
      </w:pPr>
      <w:r w:rsidRPr="008E31FD">
        <w:rPr>
          <w:b/>
          <w:bCs/>
        </w:rPr>
        <w:t xml:space="preserve">Communication No. </w:t>
      </w:r>
      <w:r w:rsidR="00D03842">
        <w:rPr>
          <w:b/>
          <w:bCs/>
        </w:rPr>
        <w:t>1</w:t>
      </w:r>
      <w:r w:rsidR="002F5B55">
        <w:rPr>
          <w:b/>
          <w:bCs/>
        </w:rPr>
        <w:t>58</w:t>
      </w:r>
      <w:r w:rsidR="00362E46">
        <w:rPr>
          <w:b/>
          <w:bCs/>
        </w:rPr>
        <w:t>5</w:t>
      </w:r>
      <w:r w:rsidR="00D03842">
        <w:rPr>
          <w:b/>
          <w:bCs/>
        </w:rPr>
        <w:t>/200</w:t>
      </w:r>
      <w:r w:rsidR="002F5B55">
        <w:rPr>
          <w:b/>
          <w:bCs/>
        </w:rPr>
        <w:t>7</w:t>
      </w:r>
    </w:p>
    <w:p w:rsidR="002C7BF4" w:rsidRDefault="002C7BF4" w:rsidP="0018401A">
      <w:pPr>
        <w:autoSpaceDE w:val="0"/>
        <w:autoSpaceDN w:val="0"/>
        <w:adjustRightInd w:val="0"/>
        <w:spacing w:after="240"/>
        <w:ind w:left="4536" w:hanging="3402"/>
        <w:jc w:val="both"/>
        <w:rPr>
          <w:color w:val="000000"/>
        </w:rPr>
      </w:pPr>
      <w:r>
        <w:rPr>
          <w:color w:val="000000"/>
          <w:u w:val="single"/>
        </w:rPr>
        <w:t>Submitted by</w:t>
      </w:r>
      <w:r>
        <w:rPr>
          <w:color w:val="000000"/>
        </w:rPr>
        <w:t xml:space="preserve">: </w:t>
      </w:r>
      <w:r>
        <w:rPr>
          <w:color w:val="000000"/>
        </w:rPr>
        <w:tab/>
      </w:r>
      <w:r w:rsidR="002F5B55">
        <w:rPr>
          <w:color w:val="000000"/>
        </w:rPr>
        <w:t>Batyrov</w:t>
      </w:r>
      <w:r w:rsidR="003748BA">
        <w:rPr>
          <w:color w:val="000000"/>
        </w:rPr>
        <w:t>a</w:t>
      </w:r>
      <w:r w:rsidR="002F5B55">
        <w:rPr>
          <w:color w:val="000000"/>
        </w:rPr>
        <w:t xml:space="preserve"> Z</w:t>
      </w:r>
      <w:r w:rsidR="003748BA">
        <w:rPr>
          <w:color w:val="000000"/>
        </w:rPr>
        <w:t>oolfia</w:t>
      </w:r>
      <w:r w:rsidR="00D03842">
        <w:rPr>
          <w:color w:val="000000"/>
        </w:rPr>
        <w:t xml:space="preserve"> </w:t>
      </w:r>
      <w:r w:rsidR="005E1F44">
        <w:rPr>
          <w:color w:val="000000"/>
        </w:rPr>
        <w:t>(represented</w:t>
      </w:r>
      <w:r w:rsidR="0066240F">
        <w:rPr>
          <w:color w:val="000000"/>
        </w:rPr>
        <w:t xml:space="preserve"> by counsel</w:t>
      </w:r>
      <w:r w:rsidR="00240D74">
        <w:rPr>
          <w:color w:val="000000"/>
        </w:rPr>
        <w:t>, Verenin S.</w:t>
      </w:r>
      <w:r w:rsidR="005E1F44">
        <w:rPr>
          <w:color w:val="000000"/>
        </w:rPr>
        <w:t>)</w:t>
      </w:r>
    </w:p>
    <w:p w:rsidR="002C7BF4" w:rsidRDefault="002C7BF4" w:rsidP="0018401A">
      <w:pPr>
        <w:autoSpaceDE w:val="0"/>
        <w:autoSpaceDN w:val="0"/>
        <w:adjustRightInd w:val="0"/>
        <w:spacing w:after="240"/>
        <w:ind w:left="4536" w:hanging="3402"/>
        <w:jc w:val="both"/>
        <w:rPr>
          <w:color w:val="000000"/>
        </w:rPr>
      </w:pPr>
      <w:r>
        <w:rPr>
          <w:color w:val="000000"/>
          <w:u w:val="single"/>
        </w:rPr>
        <w:t>Alleged victim</w:t>
      </w:r>
      <w:r>
        <w:rPr>
          <w:color w:val="000000"/>
        </w:rPr>
        <w:t xml:space="preserve">: </w:t>
      </w:r>
      <w:r>
        <w:rPr>
          <w:color w:val="000000"/>
        </w:rPr>
        <w:tab/>
      </w:r>
      <w:r w:rsidR="003748BA">
        <w:rPr>
          <w:color w:val="000000"/>
        </w:rPr>
        <w:t>Batyrov Zafar (author’s father)</w:t>
      </w:r>
    </w:p>
    <w:p w:rsidR="002C7BF4" w:rsidRDefault="002C7BF4" w:rsidP="0018401A">
      <w:pPr>
        <w:autoSpaceDE w:val="0"/>
        <w:autoSpaceDN w:val="0"/>
        <w:adjustRightInd w:val="0"/>
        <w:spacing w:after="240"/>
        <w:ind w:left="4536" w:hanging="3402"/>
        <w:jc w:val="both"/>
        <w:rPr>
          <w:color w:val="000000"/>
        </w:rPr>
      </w:pPr>
      <w:r>
        <w:rPr>
          <w:color w:val="000000"/>
          <w:u w:val="single"/>
        </w:rPr>
        <w:t>State party</w:t>
      </w:r>
      <w:r>
        <w:rPr>
          <w:color w:val="000000"/>
        </w:rPr>
        <w:t xml:space="preserve">: </w:t>
      </w:r>
      <w:r>
        <w:rPr>
          <w:color w:val="000000"/>
        </w:rPr>
        <w:tab/>
      </w:r>
      <w:smartTag w:uri="urn:schemas-microsoft-com:office:smarttags" w:element="place">
        <w:smartTag w:uri="urn:schemas-microsoft-com:office:smarttags" w:element="country-region">
          <w:r w:rsidR="002F5B55">
            <w:rPr>
              <w:color w:val="000000"/>
            </w:rPr>
            <w:t>Uzbekistan</w:t>
          </w:r>
        </w:smartTag>
      </w:smartTag>
      <w:r w:rsidR="00A717F3">
        <w:rPr>
          <w:color w:val="000000"/>
        </w:rPr>
        <w:t xml:space="preserve">  </w:t>
      </w:r>
    </w:p>
    <w:p w:rsidR="002C7BF4" w:rsidRDefault="002C7BF4" w:rsidP="0018401A">
      <w:pPr>
        <w:tabs>
          <w:tab w:val="left" w:pos="3105"/>
        </w:tabs>
        <w:autoSpaceDE w:val="0"/>
        <w:autoSpaceDN w:val="0"/>
        <w:adjustRightInd w:val="0"/>
        <w:spacing w:after="240"/>
        <w:ind w:left="4536" w:hanging="3402"/>
        <w:jc w:val="both"/>
        <w:rPr>
          <w:color w:val="000000"/>
        </w:rPr>
      </w:pPr>
      <w:r>
        <w:rPr>
          <w:color w:val="000000"/>
          <w:u w:val="single"/>
        </w:rPr>
        <w:t>Date of communication</w:t>
      </w:r>
      <w:r>
        <w:rPr>
          <w:color w:val="000000"/>
        </w:rPr>
        <w:t xml:space="preserve">: </w:t>
      </w:r>
      <w:r>
        <w:rPr>
          <w:color w:val="000000"/>
        </w:rPr>
        <w:tab/>
      </w:r>
      <w:r w:rsidR="00A717F3">
        <w:rPr>
          <w:color w:val="000000"/>
        </w:rPr>
        <w:t>6</w:t>
      </w:r>
      <w:r w:rsidR="00D03842">
        <w:rPr>
          <w:color w:val="000000"/>
        </w:rPr>
        <w:t xml:space="preserve"> </w:t>
      </w:r>
      <w:r w:rsidR="00A717F3">
        <w:rPr>
          <w:color w:val="000000"/>
        </w:rPr>
        <w:t xml:space="preserve">July </w:t>
      </w:r>
      <w:r>
        <w:rPr>
          <w:color w:val="000000"/>
        </w:rPr>
        <w:t>200</w:t>
      </w:r>
      <w:r w:rsidR="00A717F3">
        <w:rPr>
          <w:color w:val="000000"/>
        </w:rPr>
        <w:t>7</w:t>
      </w:r>
      <w:r>
        <w:rPr>
          <w:color w:val="000000"/>
        </w:rPr>
        <w:t xml:space="preserve"> (initial submission)</w:t>
      </w:r>
    </w:p>
    <w:p w:rsidR="002C7BF4" w:rsidRDefault="002C7BF4" w:rsidP="0018401A">
      <w:pPr>
        <w:tabs>
          <w:tab w:val="left" w:pos="3105"/>
        </w:tabs>
        <w:autoSpaceDE w:val="0"/>
        <w:autoSpaceDN w:val="0"/>
        <w:adjustRightInd w:val="0"/>
        <w:spacing w:after="240"/>
        <w:ind w:left="4536" w:hanging="3402"/>
        <w:jc w:val="both"/>
        <w:rPr>
          <w:color w:val="000000"/>
        </w:rPr>
      </w:pPr>
      <w:r>
        <w:rPr>
          <w:color w:val="000000"/>
          <w:u w:val="single"/>
        </w:rPr>
        <w:t>Document references</w:t>
      </w:r>
      <w:r>
        <w:rPr>
          <w:color w:val="000000"/>
        </w:rPr>
        <w:t>:</w:t>
      </w:r>
      <w:r>
        <w:rPr>
          <w:color w:val="000000"/>
        </w:rPr>
        <w:tab/>
        <w:t xml:space="preserve">Special Rapporteur’s rule 97 decision, transmitted to the State party on </w:t>
      </w:r>
      <w:r w:rsidR="00D03842">
        <w:rPr>
          <w:color w:val="000000"/>
        </w:rPr>
        <w:t>1</w:t>
      </w:r>
      <w:r w:rsidR="00A717F3">
        <w:rPr>
          <w:color w:val="000000"/>
        </w:rPr>
        <w:t>5</w:t>
      </w:r>
      <w:r w:rsidR="00D03842">
        <w:rPr>
          <w:color w:val="000000"/>
        </w:rPr>
        <w:t xml:space="preserve"> </w:t>
      </w:r>
      <w:r w:rsidR="00A717F3">
        <w:rPr>
          <w:color w:val="000000"/>
        </w:rPr>
        <w:t>August</w:t>
      </w:r>
      <w:r w:rsidR="00D03842">
        <w:rPr>
          <w:color w:val="000000"/>
        </w:rPr>
        <w:t xml:space="preserve"> 2007</w:t>
      </w:r>
      <w:r>
        <w:rPr>
          <w:color w:val="000000"/>
        </w:rPr>
        <w:t xml:space="preserve"> (not issued in document form)</w:t>
      </w:r>
      <w:r w:rsidR="00144925">
        <w:rPr>
          <w:color w:val="000000"/>
        </w:rPr>
        <w:t xml:space="preserve"> </w:t>
      </w:r>
    </w:p>
    <w:p w:rsidR="003748BA" w:rsidRDefault="002C7BF4" w:rsidP="00A37378">
      <w:pPr>
        <w:tabs>
          <w:tab w:val="left" w:pos="3105"/>
        </w:tabs>
        <w:autoSpaceDE w:val="0"/>
        <w:autoSpaceDN w:val="0"/>
        <w:adjustRightInd w:val="0"/>
        <w:spacing w:after="240"/>
        <w:ind w:left="4536" w:hanging="3402"/>
        <w:jc w:val="both"/>
        <w:rPr>
          <w:i/>
        </w:rPr>
      </w:pPr>
      <w:r>
        <w:rPr>
          <w:color w:val="000000"/>
          <w:u w:val="single"/>
        </w:rPr>
        <w:t xml:space="preserve">Date of adoption of </w:t>
      </w:r>
      <w:r w:rsidR="00A37378" w:rsidRPr="005F0D5D">
        <w:rPr>
          <w:iCs/>
          <w:u w:val="single"/>
        </w:rPr>
        <w:t>Views</w:t>
      </w:r>
      <w:r>
        <w:rPr>
          <w:color w:val="000000"/>
        </w:rPr>
        <w:t>:</w:t>
      </w:r>
      <w:r>
        <w:rPr>
          <w:color w:val="000000"/>
        </w:rPr>
        <w:tab/>
        <w:t xml:space="preserve"> </w:t>
      </w:r>
      <w:r w:rsidR="00E946D9">
        <w:rPr>
          <w:color w:val="000000"/>
        </w:rPr>
        <w:t>…</w:t>
      </w:r>
      <w:r w:rsidR="00D03842">
        <w:rPr>
          <w:color w:val="000000"/>
        </w:rPr>
        <w:t>July</w:t>
      </w:r>
      <w:r w:rsidR="003748BA">
        <w:rPr>
          <w:color w:val="000000"/>
        </w:rPr>
        <w:t xml:space="preserve"> 2</w:t>
      </w:r>
      <w:r w:rsidR="00E946D9">
        <w:rPr>
          <w:color w:val="000000"/>
        </w:rPr>
        <w:t>009</w:t>
      </w:r>
    </w:p>
    <w:p w:rsidR="002C7BF4" w:rsidRPr="003748BA" w:rsidRDefault="0018401A" w:rsidP="0018401A">
      <w:pPr>
        <w:tabs>
          <w:tab w:val="left" w:pos="567"/>
        </w:tabs>
        <w:autoSpaceDE w:val="0"/>
        <w:autoSpaceDN w:val="0"/>
        <w:adjustRightInd w:val="0"/>
        <w:spacing w:after="240"/>
        <w:ind w:firstLine="567"/>
        <w:jc w:val="both"/>
        <w:rPr>
          <w:iCs/>
        </w:rPr>
      </w:pPr>
      <w:r>
        <w:rPr>
          <w:i/>
        </w:rPr>
        <w:br w:type="page"/>
      </w:r>
      <w:r w:rsidR="002C7BF4">
        <w:rPr>
          <w:i/>
        </w:rPr>
        <w:t>Subject matter:</w:t>
      </w:r>
      <w:r w:rsidR="003748BA">
        <w:rPr>
          <w:i/>
        </w:rPr>
        <w:t xml:space="preserve">  </w:t>
      </w:r>
      <w:r w:rsidR="005E1F44">
        <w:rPr>
          <w:i/>
        </w:rPr>
        <w:t xml:space="preserve"> </w:t>
      </w:r>
      <w:r w:rsidR="00240D74" w:rsidRPr="00240D74">
        <w:rPr>
          <w:iCs/>
        </w:rPr>
        <w:t xml:space="preserve">Alleged violation of right to </w:t>
      </w:r>
      <w:r w:rsidR="003748BA" w:rsidRPr="00240D74">
        <w:rPr>
          <w:iCs/>
        </w:rPr>
        <w:t>freedom of movement</w:t>
      </w:r>
      <w:r w:rsidR="00240D74" w:rsidRPr="00240D74">
        <w:rPr>
          <w:iCs/>
        </w:rPr>
        <w:t xml:space="preserve"> of complainant</w:t>
      </w:r>
    </w:p>
    <w:p w:rsidR="005E1F44" w:rsidRDefault="002C7BF4" w:rsidP="0018401A">
      <w:pPr>
        <w:tabs>
          <w:tab w:val="left" w:pos="567"/>
        </w:tabs>
        <w:spacing w:after="240"/>
        <w:jc w:val="both"/>
        <w:rPr>
          <w:iCs/>
        </w:rPr>
      </w:pPr>
      <w:r>
        <w:rPr>
          <w:i/>
        </w:rPr>
        <w:tab/>
        <w:t xml:space="preserve">Procedural issue:  </w:t>
      </w:r>
      <w:r w:rsidR="00865BF4">
        <w:rPr>
          <w:iCs/>
        </w:rPr>
        <w:t xml:space="preserve"> </w:t>
      </w:r>
      <w:r w:rsidR="00240D74">
        <w:rPr>
          <w:iCs/>
        </w:rPr>
        <w:t>N</w:t>
      </w:r>
      <w:r w:rsidR="003748BA">
        <w:rPr>
          <w:iCs/>
        </w:rPr>
        <w:t>on-</w:t>
      </w:r>
      <w:r w:rsidR="00865BF4">
        <w:rPr>
          <w:iCs/>
        </w:rPr>
        <w:t>substantiation of claim</w:t>
      </w:r>
    </w:p>
    <w:p w:rsidR="002C7BF4" w:rsidRDefault="006E54A3" w:rsidP="006E54A3">
      <w:pPr>
        <w:tabs>
          <w:tab w:val="left" w:pos="567"/>
        </w:tabs>
        <w:spacing w:after="240"/>
        <w:jc w:val="both"/>
        <w:rPr>
          <w:iCs/>
        </w:rPr>
      </w:pPr>
      <w:r>
        <w:rPr>
          <w:i/>
        </w:rPr>
        <w:tab/>
      </w:r>
      <w:r w:rsidR="002C7BF4">
        <w:rPr>
          <w:i/>
        </w:rPr>
        <w:t>Substantive issues:</w:t>
      </w:r>
      <w:r w:rsidR="005E1F44">
        <w:rPr>
          <w:i/>
        </w:rPr>
        <w:t xml:space="preserve"> </w:t>
      </w:r>
      <w:r w:rsidR="0018401A">
        <w:rPr>
          <w:i/>
        </w:rPr>
        <w:t xml:space="preserve"> </w:t>
      </w:r>
      <w:r w:rsidR="003748BA">
        <w:rPr>
          <w:sz w:val="23"/>
          <w:szCs w:val="23"/>
          <w:lang w:val="en-US"/>
        </w:rPr>
        <w:t xml:space="preserve">Rights to leave any country, including </w:t>
      </w:r>
      <w:r w:rsidR="00240D74">
        <w:rPr>
          <w:sz w:val="23"/>
          <w:szCs w:val="23"/>
          <w:lang w:val="en-US"/>
        </w:rPr>
        <w:t>one’s</w:t>
      </w:r>
      <w:r w:rsidR="003748BA">
        <w:rPr>
          <w:sz w:val="23"/>
          <w:szCs w:val="23"/>
          <w:lang w:val="en-US"/>
        </w:rPr>
        <w:t xml:space="preserve"> own; evaluation of facts and evidence.</w:t>
      </w:r>
    </w:p>
    <w:p w:rsidR="002C7BF4" w:rsidRPr="000C189F" w:rsidRDefault="00A36434" w:rsidP="0018401A">
      <w:pPr>
        <w:tabs>
          <w:tab w:val="left" w:pos="567"/>
        </w:tabs>
        <w:spacing w:after="240"/>
        <w:jc w:val="both"/>
        <w:rPr>
          <w:iCs/>
        </w:rPr>
      </w:pPr>
      <w:r>
        <w:rPr>
          <w:i/>
        </w:rPr>
        <w:tab/>
        <w:t>Articl</w:t>
      </w:r>
      <w:r w:rsidR="009C5EB6">
        <w:rPr>
          <w:i/>
        </w:rPr>
        <w:t>e</w:t>
      </w:r>
      <w:r w:rsidR="00523EDC">
        <w:rPr>
          <w:i/>
        </w:rPr>
        <w:t>s</w:t>
      </w:r>
      <w:r w:rsidR="002C7BF4">
        <w:rPr>
          <w:i/>
        </w:rPr>
        <w:t xml:space="preserve"> of the Covenant: </w:t>
      </w:r>
      <w:r w:rsidR="0018401A">
        <w:rPr>
          <w:i/>
        </w:rPr>
        <w:t xml:space="preserve"> </w:t>
      </w:r>
      <w:r w:rsidR="003748BA">
        <w:t>12, paragraphs 2 and 3; 14 paragraphs 1, 3 (b) and 3 (e ) and 15, paragraph 1.</w:t>
      </w:r>
    </w:p>
    <w:p w:rsidR="00876392" w:rsidRDefault="002C7BF4" w:rsidP="0018401A">
      <w:pPr>
        <w:pStyle w:val="BodyText2"/>
        <w:tabs>
          <w:tab w:val="left" w:pos="567"/>
        </w:tabs>
        <w:spacing w:after="240" w:line="240" w:lineRule="auto"/>
        <w:jc w:val="both"/>
        <w:rPr>
          <w:iCs/>
        </w:rPr>
      </w:pPr>
      <w:r>
        <w:rPr>
          <w:i/>
        </w:rPr>
        <w:tab/>
        <w:t>Articles of the Optional Protocol:</w:t>
      </w:r>
      <w:r w:rsidRPr="00725D54">
        <w:rPr>
          <w:iCs/>
        </w:rPr>
        <w:t xml:space="preserve"> </w:t>
      </w:r>
      <w:r w:rsidR="0018401A">
        <w:rPr>
          <w:iCs/>
        </w:rPr>
        <w:t xml:space="preserve"> </w:t>
      </w:r>
      <w:r w:rsidR="003748BA">
        <w:rPr>
          <w:iCs/>
        </w:rPr>
        <w:t>2 and</w:t>
      </w:r>
      <w:r w:rsidR="00523EDC">
        <w:rPr>
          <w:iCs/>
        </w:rPr>
        <w:t xml:space="preserve"> </w:t>
      </w:r>
      <w:r w:rsidR="009C5EB6">
        <w:rPr>
          <w:iCs/>
        </w:rPr>
        <w:t>5, paragraph 2(b)</w:t>
      </w:r>
    </w:p>
    <w:p w:rsidR="001A7A3C" w:rsidRPr="00BF4E6D" w:rsidRDefault="001A7A3C" w:rsidP="00A37378">
      <w:pPr>
        <w:tabs>
          <w:tab w:val="left" w:pos="567"/>
        </w:tabs>
        <w:autoSpaceDE w:val="0"/>
        <w:autoSpaceDN w:val="0"/>
        <w:adjustRightInd w:val="0"/>
        <w:spacing w:after="240"/>
        <w:jc w:val="both"/>
        <w:rPr>
          <w:snapToGrid w:val="0"/>
        </w:rPr>
      </w:pPr>
      <w:r>
        <w:rPr>
          <w:snapToGrid w:val="0"/>
        </w:rPr>
        <w:tab/>
      </w:r>
      <w:r w:rsidR="00A37378" w:rsidRPr="00A00A09">
        <w:rPr>
          <w:bCs/>
        </w:rPr>
        <w:t>The Working Group of the Human Rights Committee recommends that the Committee consider for adoption the annexed draft as the Committee’s Views, under article 5, paragraph 4, of the Optional Protocol in respect of communication No.1</w:t>
      </w:r>
      <w:r w:rsidR="00A37378">
        <w:rPr>
          <w:bCs/>
        </w:rPr>
        <w:t>585</w:t>
      </w:r>
      <w:r w:rsidR="00A37378" w:rsidRPr="00A00A09">
        <w:rPr>
          <w:bCs/>
        </w:rPr>
        <w:t>/200</w:t>
      </w:r>
      <w:r w:rsidR="00A37378">
        <w:rPr>
          <w:bCs/>
        </w:rPr>
        <w:t>7</w:t>
      </w:r>
      <w:r w:rsidR="00A37378" w:rsidRPr="00A00A09">
        <w:rPr>
          <w:bCs/>
        </w:rPr>
        <w:t>. The text of the Views is appended to the present document.</w:t>
      </w:r>
    </w:p>
    <w:p w:rsidR="001A7A3C" w:rsidRPr="00BF4E6D" w:rsidRDefault="001A7A3C" w:rsidP="0018401A">
      <w:pPr>
        <w:tabs>
          <w:tab w:val="left" w:pos="567"/>
        </w:tabs>
        <w:autoSpaceDE w:val="0"/>
        <w:autoSpaceDN w:val="0"/>
        <w:adjustRightInd w:val="0"/>
        <w:spacing w:after="240"/>
        <w:jc w:val="center"/>
      </w:pPr>
      <w:r w:rsidRPr="00BF4E6D">
        <w:t>[Annex]</w:t>
      </w:r>
    </w:p>
    <w:p w:rsidR="00E75CCA" w:rsidRPr="00FD69A3" w:rsidRDefault="008A33F0" w:rsidP="0018401A">
      <w:pPr>
        <w:pStyle w:val="Heading2"/>
        <w:keepNext w:val="0"/>
        <w:tabs>
          <w:tab w:val="left" w:pos="567"/>
        </w:tabs>
        <w:spacing w:before="0" w:after="360"/>
        <w:jc w:val="center"/>
        <w:rPr>
          <w:rFonts w:ascii="Times New Roman" w:hAnsi="Times New Roman" w:cs="Times New Roman"/>
          <w:i w:val="0"/>
          <w:sz w:val="24"/>
          <w:szCs w:val="24"/>
        </w:rPr>
      </w:pPr>
      <w:r>
        <w:rPr>
          <w:iCs w:val="0"/>
        </w:rPr>
        <w:br w:type="page"/>
      </w:r>
      <w:r w:rsidR="00E75CCA" w:rsidRPr="00FD69A3">
        <w:rPr>
          <w:rFonts w:ascii="Times New Roman" w:hAnsi="Times New Roman" w:cs="Times New Roman"/>
          <w:i w:val="0"/>
          <w:sz w:val="24"/>
          <w:szCs w:val="24"/>
        </w:rPr>
        <w:t>ANNEX</w:t>
      </w:r>
    </w:p>
    <w:p w:rsidR="00A24074" w:rsidRDefault="00185603" w:rsidP="00A24074">
      <w:pPr>
        <w:tabs>
          <w:tab w:val="left" w:pos="567"/>
        </w:tabs>
        <w:jc w:val="center"/>
      </w:pPr>
      <w:r>
        <w:t xml:space="preserve">VIEWS </w:t>
      </w:r>
      <w:r w:rsidR="00865BF4" w:rsidRPr="00F150C2">
        <w:t>OF THE HUMAN RIGHTS COMMITTEE UNDER</w:t>
      </w:r>
      <w:r>
        <w:t xml:space="preserve"> ARTICLE 5, PARAGRAPH 4, OF </w:t>
      </w:r>
      <w:r w:rsidR="00865BF4" w:rsidRPr="00F150C2">
        <w:t>THE OPTIONAL PROTOCOL TO</w:t>
      </w:r>
      <w:r w:rsidR="00A24074">
        <w:t xml:space="preserve"> </w:t>
      </w:r>
      <w:r w:rsidR="00865BF4" w:rsidRPr="00F150C2">
        <w:t>THE INTERNATIONAL COV</w:t>
      </w:r>
      <w:r w:rsidR="00865BF4" w:rsidRPr="00F150C2">
        <w:t>E</w:t>
      </w:r>
      <w:r w:rsidR="00865BF4" w:rsidRPr="00F150C2">
        <w:t>NANT</w:t>
      </w:r>
      <w:r>
        <w:t xml:space="preserve"> </w:t>
      </w:r>
      <w:r w:rsidR="00865BF4" w:rsidRPr="00F150C2">
        <w:t xml:space="preserve">ON </w:t>
      </w:r>
    </w:p>
    <w:p w:rsidR="00865BF4" w:rsidRDefault="00865BF4" w:rsidP="00DF25B1">
      <w:pPr>
        <w:tabs>
          <w:tab w:val="left" w:pos="567"/>
        </w:tabs>
        <w:spacing w:after="240"/>
        <w:jc w:val="center"/>
        <w:rPr>
          <w:bCs/>
        </w:rPr>
      </w:pPr>
      <w:r w:rsidRPr="00F150C2">
        <w:t>CIVIL AND POLITICAL RIGHTS</w:t>
      </w:r>
    </w:p>
    <w:p w:rsidR="00E75CCA" w:rsidRPr="00FD69A3" w:rsidRDefault="00E75CCA" w:rsidP="0018401A">
      <w:pPr>
        <w:keepNext/>
        <w:tabs>
          <w:tab w:val="left" w:pos="567"/>
        </w:tabs>
        <w:spacing w:after="240"/>
        <w:jc w:val="center"/>
        <w:rPr>
          <w:bCs/>
        </w:rPr>
      </w:pPr>
      <w:r w:rsidRPr="00FD69A3">
        <w:rPr>
          <w:bCs/>
        </w:rPr>
        <w:t>Ninety-</w:t>
      </w:r>
      <w:r w:rsidR="00D03842">
        <w:rPr>
          <w:bCs/>
        </w:rPr>
        <w:t>sixth</w:t>
      </w:r>
      <w:r w:rsidRPr="00FD69A3">
        <w:rPr>
          <w:bCs/>
        </w:rPr>
        <w:t xml:space="preserve"> session</w:t>
      </w:r>
    </w:p>
    <w:p w:rsidR="00E75CCA" w:rsidRDefault="002435F0" w:rsidP="0018401A">
      <w:pPr>
        <w:tabs>
          <w:tab w:val="left" w:pos="567"/>
        </w:tabs>
        <w:spacing w:after="240"/>
        <w:jc w:val="center"/>
      </w:pPr>
      <w:r w:rsidRPr="00FD69A3">
        <w:t>C</w:t>
      </w:r>
      <w:r w:rsidR="00E75CCA" w:rsidRPr="00FD69A3">
        <w:t>oncerning</w:t>
      </w:r>
    </w:p>
    <w:p w:rsidR="002435F0" w:rsidRDefault="002435F0" w:rsidP="0018401A">
      <w:pPr>
        <w:tabs>
          <w:tab w:val="left" w:pos="567"/>
        </w:tabs>
        <w:spacing w:after="240"/>
        <w:jc w:val="center"/>
        <w:rPr>
          <w:b/>
          <w:bCs/>
        </w:rPr>
      </w:pPr>
      <w:r w:rsidRPr="008E31FD">
        <w:rPr>
          <w:b/>
          <w:bCs/>
        </w:rPr>
        <w:t xml:space="preserve">Communication No. </w:t>
      </w:r>
      <w:r>
        <w:rPr>
          <w:b/>
          <w:bCs/>
        </w:rPr>
        <w:t>1585/2007</w:t>
      </w:r>
    </w:p>
    <w:p w:rsidR="002435F0" w:rsidRDefault="002435F0" w:rsidP="0018401A">
      <w:pPr>
        <w:tabs>
          <w:tab w:val="left" w:pos="567"/>
        </w:tabs>
        <w:autoSpaceDE w:val="0"/>
        <w:autoSpaceDN w:val="0"/>
        <w:adjustRightInd w:val="0"/>
        <w:spacing w:after="240"/>
        <w:ind w:left="4536" w:hanging="3402"/>
        <w:jc w:val="both"/>
        <w:rPr>
          <w:color w:val="000000"/>
        </w:rPr>
      </w:pPr>
      <w:r>
        <w:rPr>
          <w:color w:val="000000"/>
          <w:u w:val="single"/>
        </w:rPr>
        <w:t>Submitted by</w:t>
      </w:r>
      <w:r>
        <w:rPr>
          <w:color w:val="000000"/>
        </w:rPr>
        <w:t xml:space="preserve">: </w:t>
      </w:r>
      <w:r>
        <w:rPr>
          <w:color w:val="000000"/>
        </w:rPr>
        <w:tab/>
        <w:t>Batyrov</w:t>
      </w:r>
      <w:r w:rsidR="003748BA">
        <w:rPr>
          <w:color w:val="000000"/>
        </w:rPr>
        <w:t>a</w:t>
      </w:r>
      <w:r>
        <w:rPr>
          <w:color w:val="000000"/>
        </w:rPr>
        <w:t xml:space="preserve"> Z</w:t>
      </w:r>
      <w:r w:rsidR="003748BA">
        <w:rPr>
          <w:color w:val="000000"/>
        </w:rPr>
        <w:t>oolfia</w:t>
      </w:r>
      <w:r>
        <w:rPr>
          <w:color w:val="000000"/>
        </w:rPr>
        <w:t xml:space="preserve"> (represented by counsel</w:t>
      </w:r>
      <w:r w:rsidR="00240D74">
        <w:rPr>
          <w:color w:val="000000"/>
        </w:rPr>
        <w:t>, Verenin S.</w:t>
      </w:r>
      <w:r>
        <w:rPr>
          <w:color w:val="000000"/>
        </w:rPr>
        <w:t>)</w:t>
      </w:r>
    </w:p>
    <w:p w:rsidR="002435F0" w:rsidRDefault="002435F0" w:rsidP="0018401A">
      <w:pPr>
        <w:tabs>
          <w:tab w:val="left" w:pos="567"/>
        </w:tabs>
        <w:autoSpaceDE w:val="0"/>
        <w:autoSpaceDN w:val="0"/>
        <w:adjustRightInd w:val="0"/>
        <w:spacing w:after="240"/>
        <w:ind w:left="4536" w:hanging="3402"/>
        <w:jc w:val="both"/>
        <w:rPr>
          <w:color w:val="000000"/>
        </w:rPr>
      </w:pPr>
      <w:r>
        <w:rPr>
          <w:color w:val="000000"/>
          <w:u w:val="single"/>
        </w:rPr>
        <w:t>Alleged victim</w:t>
      </w:r>
      <w:r>
        <w:rPr>
          <w:color w:val="000000"/>
        </w:rPr>
        <w:t xml:space="preserve">: </w:t>
      </w:r>
      <w:r>
        <w:rPr>
          <w:color w:val="000000"/>
        </w:rPr>
        <w:tab/>
      </w:r>
      <w:r w:rsidR="003748BA">
        <w:rPr>
          <w:color w:val="000000"/>
        </w:rPr>
        <w:t>Batyrov Zafar (author’s father)</w:t>
      </w:r>
    </w:p>
    <w:p w:rsidR="002435F0" w:rsidRDefault="002435F0" w:rsidP="0018401A">
      <w:pPr>
        <w:tabs>
          <w:tab w:val="left" w:pos="567"/>
        </w:tabs>
        <w:autoSpaceDE w:val="0"/>
        <w:autoSpaceDN w:val="0"/>
        <w:adjustRightInd w:val="0"/>
        <w:spacing w:after="240"/>
        <w:ind w:left="4536" w:hanging="3402"/>
        <w:jc w:val="both"/>
        <w:rPr>
          <w:color w:val="000000"/>
        </w:rPr>
      </w:pPr>
      <w:r>
        <w:rPr>
          <w:color w:val="000000"/>
          <w:u w:val="single"/>
        </w:rPr>
        <w:t>State party</w:t>
      </w:r>
      <w:r>
        <w:rPr>
          <w:color w:val="000000"/>
        </w:rPr>
        <w:t xml:space="preserve">: </w:t>
      </w:r>
      <w:r>
        <w:rPr>
          <w:color w:val="000000"/>
        </w:rPr>
        <w:tab/>
      </w:r>
      <w:smartTag w:uri="urn:schemas-microsoft-com:office:smarttags" w:element="place">
        <w:smartTag w:uri="urn:schemas-microsoft-com:office:smarttags" w:element="country-region">
          <w:r>
            <w:rPr>
              <w:color w:val="000000"/>
            </w:rPr>
            <w:t>Uzbekistan</w:t>
          </w:r>
        </w:smartTag>
      </w:smartTag>
      <w:r>
        <w:rPr>
          <w:color w:val="000000"/>
        </w:rPr>
        <w:t xml:space="preserve">  </w:t>
      </w:r>
    </w:p>
    <w:p w:rsidR="002435F0" w:rsidRDefault="002435F0" w:rsidP="0018401A">
      <w:pPr>
        <w:tabs>
          <w:tab w:val="left" w:pos="567"/>
        </w:tabs>
        <w:autoSpaceDE w:val="0"/>
        <w:autoSpaceDN w:val="0"/>
        <w:adjustRightInd w:val="0"/>
        <w:spacing w:after="240"/>
        <w:ind w:left="4536" w:hanging="3402"/>
        <w:jc w:val="both"/>
        <w:rPr>
          <w:color w:val="000000"/>
        </w:rPr>
      </w:pPr>
      <w:r>
        <w:rPr>
          <w:color w:val="000000"/>
          <w:u w:val="single"/>
        </w:rPr>
        <w:t>Date of communication</w:t>
      </w:r>
      <w:r>
        <w:rPr>
          <w:color w:val="000000"/>
        </w:rPr>
        <w:t xml:space="preserve">: </w:t>
      </w:r>
      <w:r>
        <w:rPr>
          <w:color w:val="000000"/>
        </w:rPr>
        <w:tab/>
        <w:t>6 July 2007 (initial submission)</w:t>
      </w:r>
    </w:p>
    <w:p w:rsidR="00E75CCA" w:rsidRPr="00FD69A3" w:rsidRDefault="00E75CCA" w:rsidP="0018401A">
      <w:pPr>
        <w:tabs>
          <w:tab w:val="left" w:pos="567"/>
        </w:tabs>
        <w:autoSpaceDE w:val="0"/>
        <w:autoSpaceDN w:val="0"/>
        <w:adjustRightInd w:val="0"/>
        <w:spacing w:after="240"/>
        <w:jc w:val="both"/>
      </w:pPr>
      <w:r w:rsidRPr="00FD69A3">
        <w:tab/>
      </w:r>
      <w:r w:rsidRPr="00FD69A3">
        <w:rPr>
          <w:u w:val="single"/>
        </w:rPr>
        <w:t>The Human Rights Committee</w:t>
      </w:r>
      <w:r w:rsidRPr="00FD69A3">
        <w:t xml:space="preserve">, established under article 28 of the International Covenant on Civil and Political Rights, </w:t>
      </w:r>
    </w:p>
    <w:p w:rsidR="00E75CCA" w:rsidRDefault="00E75CCA" w:rsidP="0018401A">
      <w:pPr>
        <w:tabs>
          <w:tab w:val="left" w:pos="567"/>
        </w:tabs>
        <w:autoSpaceDE w:val="0"/>
        <w:autoSpaceDN w:val="0"/>
        <w:adjustRightInd w:val="0"/>
        <w:spacing w:after="240"/>
        <w:jc w:val="both"/>
      </w:pPr>
      <w:r w:rsidRPr="00FD69A3">
        <w:tab/>
      </w:r>
      <w:r w:rsidRPr="00FD69A3">
        <w:rPr>
          <w:u w:val="single"/>
        </w:rPr>
        <w:t>Meeting on</w:t>
      </w:r>
      <w:r w:rsidRPr="00FD69A3">
        <w:t xml:space="preserve"> </w:t>
      </w:r>
      <w:r w:rsidR="00E946D9">
        <w:t xml:space="preserve">… </w:t>
      </w:r>
      <w:r w:rsidR="00D03842">
        <w:t>July</w:t>
      </w:r>
      <w:r w:rsidR="00E946D9">
        <w:t xml:space="preserve"> 2009</w:t>
      </w:r>
      <w:r w:rsidRPr="00FD69A3">
        <w:t>,</w:t>
      </w:r>
    </w:p>
    <w:p w:rsidR="00A37378" w:rsidRPr="00A00A09" w:rsidRDefault="00A37378" w:rsidP="00A37378">
      <w:pPr>
        <w:tabs>
          <w:tab w:val="left" w:pos="567"/>
        </w:tabs>
        <w:spacing w:after="240"/>
        <w:jc w:val="both"/>
      </w:pPr>
      <w:r w:rsidRPr="00A00A09">
        <w:tab/>
      </w:r>
      <w:r w:rsidRPr="00A00A09">
        <w:rPr>
          <w:u w:val="single"/>
        </w:rPr>
        <w:t>Having concluded</w:t>
      </w:r>
      <w:r w:rsidRPr="00A00A09">
        <w:t xml:space="preserve"> its consideration of communication No. 1</w:t>
      </w:r>
      <w:r>
        <w:t>585/2007</w:t>
      </w:r>
      <w:r w:rsidRPr="00A00A09">
        <w:t xml:space="preserve">, submitted to the Human Rights Committee on behalf of Mr. </w:t>
      </w:r>
      <w:r>
        <w:t>Batyrov Zafar</w:t>
      </w:r>
      <w:r w:rsidRPr="00A00A09">
        <w:t xml:space="preserve"> under the Optional Protocol to the International Covenant on Civil and Political Rights,</w:t>
      </w:r>
    </w:p>
    <w:p w:rsidR="00A37378" w:rsidRPr="00FD69A3" w:rsidRDefault="00A37378" w:rsidP="00A37378">
      <w:pPr>
        <w:tabs>
          <w:tab w:val="left" w:pos="567"/>
        </w:tabs>
        <w:spacing w:after="240"/>
        <w:jc w:val="both"/>
      </w:pPr>
      <w:r w:rsidRPr="00A00A09">
        <w:tab/>
      </w:r>
      <w:r w:rsidRPr="00A00A09">
        <w:rPr>
          <w:u w:val="single"/>
        </w:rPr>
        <w:t>Having taken into account</w:t>
      </w:r>
      <w:r w:rsidRPr="00A00A09">
        <w:t xml:space="preserve"> all written information made available to it by the author of the communication, and the State party,</w:t>
      </w:r>
    </w:p>
    <w:p w:rsidR="00E75CCA" w:rsidRPr="00FD69A3" w:rsidRDefault="00E75CCA" w:rsidP="0018401A">
      <w:pPr>
        <w:tabs>
          <w:tab w:val="left" w:pos="567"/>
        </w:tabs>
        <w:spacing w:after="360"/>
        <w:jc w:val="both"/>
      </w:pPr>
      <w:r w:rsidRPr="00FD69A3">
        <w:tab/>
      </w:r>
      <w:r w:rsidRPr="00FD69A3">
        <w:rPr>
          <w:u w:val="single"/>
        </w:rPr>
        <w:t>Adopts the following</w:t>
      </w:r>
      <w:r w:rsidRPr="00FD69A3">
        <w:t>:</w:t>
      </w:r>
    </w:p>
    <w:p w:rsidR="00A37378" w:rsidRDefault="00A37378" w:rsidP="00A37378">
      <w:pPr>
        <w:tabs>
          <w:tab w:val="left" w:pos="567"/>
        </w:tabs>
        <w:jc w:val="center"/>
        <w:rPr>
          <w:bCs/>
          <w:color w:val="000000"/>
        </w:rPr>
      </w:pPr>
      <w:r w:rsidRPr="00A00A09">
        <w:rPr>
          <w:b/>
        </w:rPr>
        <w:t>Views under article 5, paragraph 4, of the Optional Protocol</w:t>
      </w:r>
    </w:p>
    <w:p w:rsidR="0066240F" w:rsidRPr="00B2048D" w:rsidRDefault="0066240F" w:rsidP="0018401A">
      <w:pPr>
        <w:tabs>
          <w:tab w:val="left" w:pos="567"/>
        </w:tabs>
        <w:spacing w:after="240"/>
        <w:jc w:val="center"/>
        <w:rPr>
          <w:b/>
        </w:rPr>
      </w:pPr>
      <w:r>
        <w:rPr>
          <w:bCs/>
          <w:color w:val="000000"/>
        </w:rPr>
        <w:t>[Note: Explanatory footnotes in square brackets will be removed from the final version.]</w:t>
      </w:r>
    </w:p>
    <w:p w:rsidR="002435F0" w:rsidRDefault="002435F0" w:rsidP="0018401A">
      <w:pPr>
        <w:tabs>
          <w:tab w:val="left" w:pos="567"/>
        </w:tabs>
        <w:spacing w:after="240"/>
        <w:jc w:val="both"/>
      </w:pPr>
      <w:r>
        <w:t xml:space="preserve">1. The author of the communication </w:t>
      </w:r>
      <w:r w:rsidR="00985E05">
        <w:t xml:space="preserve">is </w:t>
      </w:r>
      <w:r>
        <w:t>Z</w:t>
      </w:r>
      <w:r w:rsidR="00985E05">
        <w:t>o</w:t>
      </w:r>
      <w:r>
        <w:t xml:space="preserve">olfiya Batyrova, </w:t>
      </w:r>
      <w:r w:rsidR="00985E05">
        <w:t xml:space="preserve">a citizen of </w:t>
      </w:r>
      <w:smartTag w:uri="urn:schemas-microsoft-com:office:smarttags" w:element="country-region">
        <w:r w:rsidR="00985E05">
          <w:t>Uzbekistan</w:t>
        </w:r>
      </w:smartTag>
      <w:r w:rsidR="00985E05">
        <w:t xml:space="preserve"> born in 1971 </w:t>
      </w:r>
      <w:r w:rsidR="006109F4">
        <w:t xml:space="preserve">submitted the communication </w:t>
      </w:r>
      <w:r>
        <w:t xml:space="preserve">on behalf of her father Zafar Batyrov, </w:t>
      </w:r>
      <w:r w:rsidR="00985E05">
        <w:t>also</w:t>
      </w:r>
      <w:r>
        <w:t xml:space="preserve"> citizen</w:t>
      </w:r>
      <w:r w:rsidR="00985E05">
        <w:t xml:space="preserve"> of </w:t>
      </w:r>
      <w:smartTag w:uri="urn:schemas-microsoft-com:office:smarttags" w:element="place">
        <w:smartTag w:uri="urn:schemas-microsoft-com:office:smarttags" w:element="country-region">
          <w:r w:rsidR="00985E05">
            <w:t>Uzbekistan</w:t>
          </w:r>
        </w:smartTag>
      </w:smartTag>
      <w:r w:rsidR="00985E05">
        <w:t xml:space="preserve"> born in 1946. </w:t>
      </w:r>
      <w:r>
        <w:t xml:space="preserve">The author claims that </w:t>
      </w:r>
      <w:smartTag w:uri="urn:schemas-microsoft-com:office:smarttags" w:element="place">
        <w:smartTag w:uri="urn:schemas-microsoft-com:office:smarttags" w:element="country-region">
          <w:r>
            <w:t>Uzbekistan</w:t>
          </w:r>
        </w:smartTag>
      </w:smartTag>
      <w:r>
        <w:t xml:space="preserve"> violated her father</w:t>
      </w:r>
      <w:r w:rsidR="003748BA">
        <w:t>’s rights</w:t>
      </w:r>
      <w:r>
        <w:t xml:space="preserve"> under article 12, paragraphs 2 and 3; article</w:t>
      </w:r>
      <w:r w:rsidR="00EB7DE1">
        <w:t xml:space="preserve"> 14 paragraphs 1, 3 (b) and (e</w:t>
      </w:r>
      <w:r>
        <w:t xml:space="preserve"> )</w:t>
      </w:r>
      <w:r w:rsidR="003748BA">
        <w:t>;</w:t>
      </w:r>
      <w:r>
        <w:t xml:space="preserve"> and article 15</w:t>
      </w:r>
      <w:r w:rsidR="00985E05">
        <w:t>,</w:t>
      </w:r>
      <w:r>
        <w:t xml:space="preserve"> paragraph 1</w:t>
      </w:r>
      <w:r w:rsidR="00E42A21">
        <w:t>,</w:t>
      </w:r>
      <w:r w:rsidR="00D048A4">
        <w:t xml:space="preserve"> of the Covenant</w:t>
      </w:r>
      <w:r>
        <w:t xml:space="preserve">.  The Optional Protocol entered into force </w:t>
      </w:r>
      <w:r w:rsidR="00985E05">
        <w:t>for the State party</w:t>
      </w:r>
      <w:r>
        <w:t xml:space="preserve"> on 12 December 1995.</w:t>
      </w:r>
      <w:r w:rsidR="00240D74">
        <w:t xml:space="preserve"> She is represented by counsel, Verenin S.</w:t>
      </w:r>
    </w:p>
    <w:p w:rsidR="002435F0" w:rsidRPr="00636FD5" w:rsidRDefault="00DF25B1" w:rsidP="0018401A">
      <w:pPr>
        <w:tabs>
          <w:tab w:val="left" w:pos="567"/>
        </w:tabs>
        <w:spacing w:after="240"/>
        <w:jc w:val="both"/>
        <w:rPr>
          <w:b/>
          <w:bCs/>
        </w:rPr>
      </w:pPr>
      <w:r>
        <w:rPr>
          <w:b/>
          <w:bCs/>
        </w:rPr>
        <w:br w:type="page"/>
      </w:r>
      <w:r w:rsidR="00240D74">
        <w:rPr>
          <w:b/>
          <w:bCs/>
        </w:rPr>
        <w:t>The f</w:t>
      </w:r>
      <w:r w:rsidR="002435F0" w:rsidRPr="00636FD5">
        <w:rPr>
          <w:b/>
          <w:bCs/>
        </w:rPr>
        <w:t>acts</w:t>
      </w:r>
      <w:r w:rsidR="00240D74">
        <w:rPr>
          <w:b/>
          <w:bCs/>
        </w:rPr>
        <w:t xml:space="preserve"> as </w:t>
      </w:r>
      <w:r w:rsidR="00636FD5" w:rsidRPr="00636FD5">
        <w:rPr>
          <w:b/>
          <w:bCs/>
        </w:rPr>
        <w:t>presented by</w:t>
      </w:r>
      <w:r w:rsidR="002435F0" w:rsidRPr="00636FD5">
        <w:rPr>
          <w:b/>
          <w:bCs/>
        </w:rPr>
        <w:t xml:space="preserve"> the author</w:t>
      </w:r>
    </w:p>
    <w:p w:rsidR="002435F0" w:rsidRDefault="002435F0" w:rsidP="0018401A">
      <w:pPr>
        <w:tabs>
          <w:tab w:val="left" w:pos="567"/>
        </w:tabs>
        <w:spacing w:after="240"/>
        <w:jc w:val="both"/>
      </w:pPr>
      <w:r>
        <w:t>2.1</w:t>
      </w:r>
      <w:r>
        <w:tab/>
      </w:r>
      <w:r w:rsidR="00551469">
        <w:t>On 25 September 2006, t</w:t>
      </w:r>
      <w:r>
        <w:t xml:space="preserve">he </w:t>
      </w:r>
      <w:r w:rsidR="0014776D">
        <w:t>author</w:t>
      </w:r>
      <w:r w:rsidR="00551469">
        <w:t>’s father</w:t>
      </w:r>
      <w:r w:rsidR="0014776D">
        <w:t xml:space="preserve"> was convicted </w:t>
      </w:r>
      <w:r w:rsidR="00224590">
        <w:t xml:space="preserve">and sentenced to five years imprisonment </w:t>
      </w:r>
      <w:r w:rsidR="0014776D">
        <w:t xml:space="preserve">under </w:t>
      </w:r>
      <w:r w:rsidR="00240D74">
        <w:t>sections</w:t>
      </w:r>
      <w:r w:rsidR="0014776D">
        <w:t xml:space="preserve"> </w:t>
      </w:r>
      <w:r w:rsidR="00551469">
        <w:t xml:space="preserve">184, paragraph 3, 205, paragraph 2 (a) and (b) and 223, paragraph 2 </w:t>
      </w:r>
      <w:r w:rsidR="006109F4">
        <w:t xml:space="preserve">(c), </w:t>
      </w:r>
      <w:r w:rsidR="00551469">
        <w:t xml:space="preserve">of </w:t>
      </w:r>
      <w:r w:rsidR="0014776D">
        <w:t xml:space="preserve">the Criminal Code of </w:t>
      </w:r>
      <w:r w:rsidR="00240D74">
        <w:t>Uzbekistan</w:t>
      </w:r>
      <w:r w:rsidR="0014776D">
        <w:t>, for</w:t>
      </w:r>
      <w:r>
        <w:t xml:space="preserve"> “failing to pay taxes in </w:t>
      </w:r>
      <w:r w:rsidR="00551469">
        <w:t>particularly</w:t>
      </w:r>
      <w:r>
        <w:t xml:space="preserve"> great amounts”</w:t>
      </w:r>
      <w:r w:rsidR="0014776D">
        <w:t>,</w:t>
      </w:r>
      <w:r>
        <w:t xml:space="preserve"> “abuse of power of office</w:t>
      </w:r>
      <w:r w:rsidR="0014776D">
        <w:t>,</w:t>
      </w:r>
      <w:r w:rsidR="00551469">
        <w:t xml:space="preserve"> which caused a particularly </w:t>
      </w:r>
      <w:r w:rsidR="00240D74">
        <w:t>severe</w:t>
      </w:r>
      <w:r>
        <w:t xml:space="preserve"> damage”</w:t>
      </w:r>
      <w:r w:rsidR="0014776D">
        <w:t xml:space="preserve"> and</w:t>
      </w:r>
      <w:r>
        <w:t xml:space="preserve"> “Illegal </w:t>
      </w:r>
      <w:r w:rsidR="0014776D">
        <w:t>travelling</w:t>
      </w:r>
      <w:r>
        <w:t xml:space="preserve"> abroad or illegal </w:t>
      </w:r>
      <w:r w:rsidR="00551469">
        <w:t xml:space="preserve">exit </w:t>
      </w:r>
      <w:r w:rsidR="00240D74">
        <w:t>from the Republic of Uzbekistan”</w:t>
      </w:r>
      <w:r>
        <w:t xml:space="preserve">.  </w:t>
      </w:r>
    </w:p>
    <w:p w:rsidR="002435F0" w:rsidRDefault="002435F0" w:rsidP="0018401A">
      <w:pPr>
        <w:tabs>
          <w:tab w:val="left" w:pos="567"/>
        </w:tabs>
        <w:spacing w:after="240"/>
        <w:jc w:val="both"/>
      </w:pPr>
      <w:r>
        <w:t>2.2</w:t>
      </w:r>
      <w:r>
        <w:tab/>
        <w:t xml:space="preserve">On or about 29 May 2006, the </w:t>
      </w:r>
      <w:r w:rsidR="0014776D">
        <w:t>author</w:t>
      </w:r>
      <w:r w:rsidR="00551469">
        <w:t>’s father</w:t>
      </w:r>
      <w:r w:rsidR="000351A6">
        <w:t xml:space="preserve">, </w:t>
      </w:r>
      <w:r w:rsidR="00240D74">
        <w:t>then</w:t>
      </w:r>
      <w:r w:rsidR="000351A6">
        <w:t xml:space="preserve"> a manager of a public gas company</w:t>
      </w:r>
      <w:r w:rsidR="00F27AC1">
        <w:t xml:space="preserve"> as well as</w:t>
      </w:r>
      <w:r w:rsidR="00F27AC1" w:rsidRPr="00F27AC1">
        <w:t xml:space="preserve"> </w:t>
      </w:r>
      <w:r w:rsidR="00F27AC1">
        <w:t>a deputy of the regional council of Khorezm region and a deputy of the Supreme Council of the Republic of Karakalpakstan</w:t>
      </w:r>
      <w:r w:rsidR="00F27AC1">
        <w:rPr>
          <w:rStyle w:val="FootnoteReference"/>
        </w:rPr>
        <w:footnoteReference w:id="2"/>
      </w:r>
      <w:r w:rsidR="000351A6">
        <w:t>,</w:t>
      </w:r>
      <w:r w:rsidR="0014776D">
        <w:t xml:space="preserve"> </w:t>
      </w:r>
      <w:r>
        <w:t>was sent on an official business trip to Ashgabat</w:t>
      </w:r>
      <w:r w:rsidR="00551469">
        <w:t xml:space="preserve">, </w:t>
      </w:r>
      <w:r>
        <w:t>Turkmenistan</w:t>
      </w:r>
      <w:r w:rsidR="004C475F">
        <w:t>,</w:t>
      </w:r>
      <w:r>
        <w:t xml:space="preserve"> to participate in </w:t>
      </w:r>
      <w:r w:rsidR="00240D74">
        <w:t>negotiations over</w:t>
      </w:r>
      <w:r w:rsidR="004C475F">
        <w:t xml:space="preserve"> the</w:t>
      </w:r>
      <w:r>
        <w:t xml:space="preserve"> transport of natural gas from Turkmenistan </w:t>
      </w:r>
      <w:r w:rsidR="004C475F">
        <w:t>to</w:t>
      </w:r>
      <w:r>
        <w:t xml:space="preserve"> Uzbekistan.</w:t>
      </w:r>
      <w:r w:rsidR="000351A6">
        <w:t xml:space="preserve"> T</w:t>
      </w:r>
      <w:r>
        <w:t xml:space="preserve">he trip </w:t>
      </w:r>
      <w:r w:rsidR="004C475F">
        <w:t>was prompted by an of</w:t>
      </w:r>
      <w:r>
        <w:t xml:space="preserve">ficial invitation </w:t>
      </w:r>
      <w:r w:rsidR="00551469">
        <w:t>letter from the Turkmen government</w:t>
      </w:r>
      <w:r>
        <w:t>.</w:t>
      </w:r>
      <w:r w:rsidR="000351A6">
        <w:rPr>
          <w:rStyle w:val="FootnoteReference"/>
        </w:rPr>
        <w:footnoteReference w:id="3"/>
      </w:r>
    </w:p>
    <w:p w:rsidR="002435F0" w:rsidRDefault="002435F0" w:rsidP="0018401A">
      <w:pPr>
        <w:tabs>
          <w:tab w:val="left" w:pos="567"/>
        </w:tabs>
        <w:spacing w:after="240"/>
        <w:jc w:val="both"/>
      </w:pPr>
      <w:r>
        <w:t>2.</w:t>
      </w:r>
      <w:r w:rsidR="00D94CC7">
        <w:t>3</w:t>
      </w:r>
      <w:r>
        <w:tab/>
      </w:r>
      <w:r w:rsidR="000351A6">
        <w:t>The author</w:t>
      </w:r>
      <w:r w:rsidR="00551469">
        <w:t>’s father</w:t>
      </w:r>
      <w:r>
        <w:t xml:space="preserve"> was</w:t>
      </w:r>
      <w:r w:rsidR="004C475F">
        <w:t xml:space="preserve"> then</w:t>
      </w:r>
      <w:r>
        <w:t xml:space="preserve"> a resident of the </w:t>
      </w:r>
      <w:smartTag w:uri="urn:schemas-microsoft-com:office:smarttags" w:element="PlaceName">
        <w:r>
          <w:t>Khorezm</w:t>
        </w:r>
      </w:smartTag>
      <w:r>
        <w:t xml:space="preserve"> </w:t>
      </w:r>
      <w:smartTag w:uri="urn:schemas-microsoft-com:office:smarttags" w:element="PlaceType">
        <w:r>
          <w:t>Province</w:t>
        </w:r>
      </w:smartTag>
      <w:r>
        <w:t xml:space="preserve"> in </w:t>
      </w:r>
      <w:smartTag w:uri="urn:schemas-microsoft-com:office:smarttags" w:element="country-region">
        <w:smartTag w:uri="urn:schemas-microsoft-com:office:smarttags" w:element="place">
          <w:r>
            <w:t>Uzbekistan</w:t>
          </w:r>
        </w:smartTag>
      </w:smartTag>
      <w:r w:rsidR="004C475F">
        <w:t>,</w:t>
      </w:r>
      <w:r>
        <w:t xml:space="preserve"> near the Turkmen</w:t>
      </w:r>
      <w:r w:rsidR="00551469">
        <w:t xml:space="preserve"> bo</w:t>
      </w:r>
      <w:r>
        <w:t xml:space="preserve">rder.  </w:t>
      </w:r>
      <w:r w:rsidR="004C475F">
        <w:t>T</w:t>
      </w:r>
      <w:r w:rsidR="00224590">
        <w:t xml:space="preserve">o attend the </w:t>
      </w:r>
      <w:r w:rsidR="007152C2">
        <w:t xml:space="preserve">business </w:t>
      </w:r>
      <w:r w:rsidR="00224590">
        <w:t>meetings h</w:t>
      </w:r>
      <w:r w:rsidR="000351A6">
        <w:t>e</w:t>
      </w:r>
      <w:r>
        <w:t xml:space="preserve"> crossed the border from </w:t>
      </w:r>
      <w:smartTag w:uri="urn:schemas-microsoft-com:office:smarttags" w:element="country-region">
        <w:smartTag w:uri="urn:schemas-microsoft-com:office:smarttags" w:element="place">
          <w:r>
            <w:t>Uzbekistan</w:t>
          </w:r>
        </w:smartTag>
      </w:smartTag>
      <w:r>
        <w:t xml:space="preserve"> to</w:t>
      </w:r>
      <w:r w:rsidR="000351A6">
        <w:t xml:space="preserve"> the bordering</w:t>
      </w:r>
      <w:r>
        <w:t xml:space="preserve"> </w:t>
      </w:r>
      <w:r w:rsidR="007152C2">
        <w:t xml:space="preserve">Turkmen </w:t>
      </w:r>
      <w:r w:rsidR="0014776D">
        <w:t>Dashoguz region</w:t>
      </w:r>
      <w:r>
        <w:t xml:space="preserve"> by car</w:t>
      </w:r>
      <w:r w:rsidR="007152C2">
        <w:t>,</w:t>
      </w:r>
      <w:r>
        <w:t xml:space="preserve"> </w:t>
      </w:r>
      <w:r w:rsidR="00551469">
        <w:t>fulfilling</w:t>
      </w:r>
      <w:r>
        <w:t xml:space="preserve"> all procedur</w:t>
      </w:r>
      <w:r w:rsidR="000351A6">
        <w:t>al requirements</w:t>
      </w:r>
      <w:r>
        <w:t xml:space="preserve"> and </w:t>
      </w:r>
      <w:r w:rsidR="000351A6">
        <w:t xml:space="preserve">formalities at Boundary Post 1. </w:t>
      </w:r>
      <w:r w:rsidR="00B71F0B">
        <w:t xml:space="preserve">The author submits </w:t>
      </w:r>
      <w:r w:rsidR="00DE6333">
        <w:t xml:space="preserve">that there is an agreement between the two countries </w:t>
      </w:r>
      <w:r w:rsidR="007152C2">
        <w:t xml:space="preserve">entitled </w:t>
      </w:r>
      <w:r w:rsidR="00DE6333">
        <w:t>“On movements of citizens and simplification of rules for citizens who reside in border areas”, signed in 2004, which allows the citizens, residents of Khorezm and Bukhara regions of Uzbekistan to travel to and from Dashoguz and Lebap r</w:t>
      </w:r>
      <w:r w:rsidR="00F901E3">
        <w:t>egions of Turkmenistan without visas</w:t>
      </w:r>
      <w:r w:rsidR="006109F4">
        <w:rPr>
          <w:rStyle w:val="FootnoteReference"/>
        </w:rPr>
        <w:footnoteReference w:id="4"/>
      </w:r>
      <w:r w:rsidR="00F901E3">
        <w:t xml:space="preserve"> </w:t>
      </w:r>
      <w:r w:rsidR="00DE6333">
        <w:t xml:space="preserve">for no more than three days once a month. </w:t>
      </w:r>
      <w:r w:rsidR="007152C2">
        <w:t>The p</w:t>
      </w:r>
      <w:r w:rsidR="00DE6333">
        <w:t>assport of t</w:t>
      </w:r>
      <w:r w:rsidR="005D3579">
        <w:t xml:space="preserve">he author’s father </w:t>
      </w:r>
      <w:r w:rsidR="00A9139B">
        <w:t xml:space="preserve">bears </w:t>
      </w:r>
      <w:r w:rsidR="005D3579">
        <w:t>a stamp</w:t>
      </w:r>
      <w:r w:rsidR="00A9139B">
        <w:t>,</w:t>
      </w:r>
      <w:r w:rsidR="005D3579">
        <w:rPr>
          <w:rStyle w:val="FootnoteReference"/>
        </w:rPr>
        <w:footnoteReference w:id="5"/>
      </w:r>
      <w:r w:rsidR="005D3579">
        <w:t xml:space="preserve"> </w:t>
      </w:r>
      <w:r w:rsidR="00A9139B">
        <w:t>which could</w:t>
      </w:r>
      <w:r w:rsidR="00DE6333">
        <w:t xml:space="preserve"> confirm that he stayed in </w:t>
      </w:r>
      <w:smartTag w:uri="urn:schemas-microsoft-com:office:smarttags" w:element="country-region">
        <w:smartTag w:uri="urn:schemas-microsoft-com:office:smarttags" w:element="place">
          <w:r w:rsidR="00DE6333">
            <w:t>Turkmenistan</w:t>
          </w:r>
        </w:smartTag>
      </w:smartTag>
      <w:r w:rsidR="00DE6333">
        <w:t xml:space="preserve"> less than three days.</w:t>
      </w:r>
      <w:r w:rsidR="00F901E3">
        <w:rPr>
          <w:rStyle w:val="FootnoteReference"/>
        </w:rPr>
        <w:footnoteReference w:id="6"/>
      </w:r>
      <w:r w:rsidR="00F901E3">
        <w:t xml:space="preserve"> </w:t>
      </w:r>
      <w:r>
        <w:t xml:space="preserve">He then used </w:t>
      </w:r>
      <w:r w:rsidR="008E0131">
        <w:t>the</w:t>
      </w:r>
      <w:r>
        <w:t xml:space="preserve"> entry visa issued by </w:t>
      </w:r>
      <w:smartTag w:uri="urn:schemas-microsoft-com:office:smarttags" w:element="country-region">
        <w:smartTag w:uri="urn:schemas-microsoft-com:office:smarttags" w:element="place">
          <w:r>
            <w:t>Turkmenistan</w:t>
          </w:r>
        </w:smartTag>
      </w:smartTag>
      <w:r>
        <w:t xml:space="preserve"> to travel to Ashgabat by plane.  </w:t>
      </w:r>
    </w:p>
    <w:p w:rsidR="002435F0" w:rsidRDefault="002435F0" w:rsidP="0018401A">
      <w:pPr>
        <w:tabs>
          <w:tab w:val="left" w:pos="567"/>
        </w:tabs>
        <w:spacing w:after="240"/>
        <w:jc w:val="both"/>
      </w:pPr>
      <w:r>
        <w:t>2.</w:t>
      </w:r>
      <w:r w:rsidR="00D94CC7">
        <w:t>4</w:t>
      </w:r>
      <w:r>
        <w:tab/>
        <w:t xml:space="preserve">On 1 and 2 June 2006, </w:t>
      </w:r>
      <w:r w:rsidR="000351A6">
        <w:t>the author</w:t>
      </w:r>
      <w:r w:rsidR="00D569E4">
        <w:t>’s father</w:t>
      </w:r>
      <w:r>
        <w:t xml:space="preserve"> participated in negotiations </w:t>
      </w:r>
      <w:r w:rsidR="006109F4">
        <w:t xml:space="preserve"> in Ashgabat </w:t>
      </w:r>
      <w:r w:rsidR="00324DA2">
        <w:t>over the</w:t>
      </w:r>
      <w:r>
        <w:t xml:space="preserve"> transport of natural gas between the two countries</w:t>
      </w:r>
      <w:r w:rsidR="0014776D">
        <w:t xml:space="preserve">, which ended with </w:t>
      </w:r>
      <w:r w:rsidR="00324DA2">
        <w:t>the signature of a</w:t>
      </w:r>
      <w:r w:rsidR="0014776D">
        <w:t xml:space="preserve"> protocol on the terms and provisions of future contracts</w:t>
      </w:r>
      <w:r>
        <w:t xml:space="preserve">. On 2 June 2006, </w:t>
      </w:r>
      <w:r w:rsidR="000351A6">
        <w:t>the author</w:t>
      </w:r>
      <w:r w:rsidR="00D569E4">
        <w:t>’s father</w:t>
      </w:r>
      <w:r>
        <w:t xml:space="preserve"> returned to Dashoguz</w:t>
      </w:r>
      <w:r w:rsidR="001F06E4">
        <w:t xml:space="preserve"> region</w:t>
      </w:r>
      <w:r>
        <w:t xml:space="preserve">, </w:t>
      </w:r>
      <w:smartTag w:uri="urn:schemas-microsoft-com:office:smarttags" w:element="country-region">
        <w:smartTag w:uri="urn:schemas-microsoft-com:office:smarttags" w:element="place">
          <w:r>
            <w:t>Turkmenistan</w:t>
          </w:r>
        </w:smartTag>
      </w:smartTag>
      <w:r>
        <w:t xml:space="preserve"> by plane.  He then crossed the border to </w:t>
      </w:r>
      <w:smartTag w:uri="urn:schemas-microsoft-com:office:smarttags" w:element="country-region">
        <w:smartTag w:uri="urn:schemas-microsoft-com:office:smarttags" w:element="place">
          <w:r>
            <w:t>Uzbekistan</w:t>
          </w:r>
        </w:smartTag>
      </w:smartTag>
      <w:r>
        <w:t xml:space="preserve"> </w:t>
      </w:r>
      <w:r w:rsidR="008E0131">
        <w:t xml:space="preserve">without any incidents </w:t>
      </w:r>
      <w:r>
        <w:t>through the same Boundary post 1</w:t>
      </w:r>
      <w:r w:rsidR="0014776D">
        <w:t xml:space="preserve"> fulfilling the necessary procedures of the bo</w:t>
      </w:r>
      <w:r w:rsidR="000351A6">
        <w:t xml:space="preserve">rder </w:t>
      </w:r>
      <w:r w:rsidR="0014776D">
        <w:t>control</w:t>
      </w:r>
      <w:r>
        <w:t>.</w:t>
      </w:r>
    </w:p>
    <w:p w:rsidR="004F525F" w:rsidRDefault="00D94CC7" w:rsidP="0018401A">
      <w:pPr>
        <w:tabs>
          <w:tab w:val="left" w:pos="567"/>
        </w:tabs>
        <w:spacing w:after="240"/>
        <w:jc w:val="both"/>
      </w:pPr>
      <w:r>
        <w:t>2.</w:t>
      </w:r>
      <w:r w:rsidR="00324DA2">
        <w:t>5</w:t>
      </w:r>
      <w:r w:rsidR="002435F0">
        <w:tab/>
      </w:r>
      <w:r w:rsidR="0035622A">
        <w:t xml:space="preserve">On </w:t>
      </w:r>
      <w:r w:rsidR="00D569E4">
        <w:t>2</w:t>
      </w:r>
      <w:r w:rsidR="0035622A">
        <w:t>5 August 2006</w:t>
      </w:r>
      <w:r w:rsidR="00D569E4">
        <w:t>,</w:t>
      </w:r>
      <w:r w:rsidR="00E65E29">
        <w:t xml:space="preserve"> </w:t>
      </w:r>
      <w:r w:rsidR="0035622A">
        <w:t xml:space="preserve">the author’s father </w:t>
      </w:r>
      <w:r w:rsidR="00306286">
        <w:t>was</w:t>
      </w:r>
      <w:r w:rsidR="002435F0">
        <w:t xml:space="preserve"> arrested and charged with </w:t>
      </w:r>
      <w:r w:rsidR="0035622A">
        <w:t>illegal crossing of</w:t>
      </w:r>
      <w:r w:rsidR="00324DA2">
        <w:t xml:space="preserve"> the</w:t>
      </w:r>
      <w:r w:rsidR="002435F0">
        <w:t xml:space="preserve"> Uzbek-Turkmen border with</w:t>
      </w:r>
      <w:r w:rsidR="0035622A">
        <w:t xml:space="preserve"> </w:t>
      </w:r>
      <w:r w:rsidR="002435F0">
        <w:t>an</w:t>
      </w:r>
      <w:r w:rsidR="00D569E4">
        <w:t xml:space="preserve"> </w:t>
      </w:r>
      <w:r w:rsidR="0035622A">
        <w:t>expired</w:t>
      </w:r>
      <w:r w:rsidR="002435F0">
        <w:t xml:space="preserve"> Uzbek exit visa issued by the Department for Visas and Registration</w:t>
      </w:r>
      <w:r w:rsidR="004C195D">
        <w:t>,and with failing to obtain</w:t>
      </w:r>
      <w:r w:rsidR="004F525F" w:rsidRPr="004F525F">
        <w:t xml:space="preserve"> </w:t>
      </w:r>
      <w:r w:rsidR="004F525F">
        <w:t xml:space="preserve">consent from the Mayor of Khorezm Province and the Chair of the Supreme Council of the Republic of Karakalpakstan before leaving for Turkmenistan </w:t>
      </w:r>
      <w:r w:rsidR="002435F0">
        <w:t xml:space="preserve">in </w:t>
      </w:r>
      <w:r w:rsidR="00324DA2">
        <w:t xml:space="preserve">alleged </w:t>
      </w:r>
      <w:r w:rsidR="002435F0">
        <w:t xml:space="preserve">violation of </w:t>
      </w:r>
      <w:r w:rsidR="00324DA2">
        <w:t>section</w:t>
      </w:r>
      <w:r w:rsidR="002435F0">
        <w:t xml:space="preserve"> 223</w:t>
      </w:r>
      <w:r w:rsidR="004F525F">
        <w:t>, paragraph 2 (c)</w:t>
      </w:r>
      <w:r w:rsidR="002435F0">
        <w:t xml:space="preserve"> of the Criminal Code of Uzbekistan. </w:t>
      </w:r>
      <w:r w:rsidR="00445362">
        <w:t>Under this provision</w:t>
      </w:r>
      <w:r w:rsidR="004F525F">
        <w:t xml:space="preserve"> the travel of officials abroad requires a special permission. The author argues that the section 223</w:t>
      </w:r>
      <w:r w:rsidR="00445362">
        <w:t xml:space="preserve">, paragraph 2 (c) </w:t>
      </w:r>
      <w:r w:rsidR="004F525F">
        <w:t>of the Criminal Code omit</w:t>
      </w:r>
      <w:r w:rsidR="00445362">
        <w:t>s</w:t>
      </w:r>
      <w:r w:rsidR="004F525F">
        <w:t xml:space="preserve"> any information on procedures to obtain such consent, including information on its form, terms and conditions. Therefore, she claims that when the Mayor of her father’s home province was absent at the time of his departure, he arranged his departure with the Mayor’s Assistant.  Furthermore, his </w:t>
      </w:r>
      <w:r w:rsidR="00445362">
        <w:t>trip to</w:t>
      </w:r>
      <w:r w:rsidR="004F525F">
        <w:t xml:space="preserve"> </w:t>
      </w:r>
      <w:smartTag w:uri="urn:schemas-microsoft-com:office:smarttags" w:element="country-region">
        <w:smartTag w:uri="urn:schemas-microsoft-com:office:smarttags" w:element="place">
          <w:r w:rsidR="004F525F">
            <w:t>Turkmenistan</w:t>
          </w:r>
        </w:smartTag>
      </w:smartTag>
      <w:r w:rsidR="004F525F">
        <w:t xml:space="preserve"> was for business purposes</w:t>
      </w:r>
      <w:r w:rsidR="00445362">
        <w:t xml:space="preserve"> only</w:t>
      </w:r>
      <w:r w:rsidR="004F525F">
        <w:t xml:space="preserve">. The author has submitted copy of a letter from the Supreme Council of the </w:t>
      </w:r>
      <w:smartTag w:uri="urn:schemas-microsoft-com:office:smarttags" w:element="PlaceType">
        <w:r w:rsidR="004F525F">
          <w:t>Republic</w:t>
        </w:r>
      </w:smartTag>
      <w:r w:rsidR="004F525F">
        <w:t xml:space="preserve"> of </w:t>
      </w:r>
      <w:smartTag w:uri="urn:schemas-microsoft-com:office:smarttags" w:element="PlaceName">
        <w:r w:rsidR="004F525F">
          <w:t>Karakalpakstan</w:t>
        </w:r>
      </w:smartTag>
      <w:r w:rsidR="004F525F">
        <w:t xml:space="preserve"> stating that no parliamentary delegation of Karakalpakstan visited </w:t>
      </w:r>
      <w:smartTag w:uri="urn:schemas-microsoft-com:office:smarttags" w:element="place">
        <w:smartTag w:uri="urn:schemas-microsoft-com:office:smarttags" w:element="country-region">
          <w:r w:rsidR="004F525F">
            <w:t>Turkmenistan</w:t>
          </w:r>
        </w:smartTag>
      </w:smartTag>
      <w:r w:rsidR="004F525F">
        <w:t xml:space="preserve"> in 2006.</w:t>
      </w:r>
      <w:r w:rsidR="004F525F">
        <w:rPr>
          <w:rStyle w:val="FootnoteReference"/>
        </w:rPr>
        <w:footnoteReference w:id="7"/>
      </w:r>
    </w:p>
    <w:p w:rsidR="002435F0" w:rsidRDefault="002435F0" w:rsidP="0018401A">
      <w:pPr>
        <w:tabs>
          <w:tab w:val="left" w:pos="567"/>
        </w:tabs>
        <w:spacing w:after="240"/>
        <w:jc w:val="both"/>
      </w:pPr>
      <w:r>
        <w:t>2.</w:t>
      </w:r>
      <w:r w:rsidR="002201E2">
        <w:t>6</w:t>
      </w:r>
      <w:r w:rsidR="0018401A">
        <w:tab/>
      </w:r>
      <w:r w:rsidR="004F525F">
        <w:t>The author claims that according to the Almaty Declaration, movements within CIS member states, including</w:t>
      </w:r>
      <w:r w:rsidR="004F525F" w:rsidRPr="0035622A">
        <w:t xml:space="preserve"> </w:t>
      </w:r>
      <w:smartTag w:uri="urn:schemas-microsoft-com:office:smarttags" w:element="country-region">
        <w:r w:rsidR="004F525F">
          <w:t>Turkmenistan</w:t>
        </w:r>
      </w:smartTag>
      <w:r w:rsidR="004F525F">
        <w:t xml:space="preserve"> and </w:t>
      </w:r>
      <w:smartTag w:uri="urn:schemas-microsoft-com:office:smarttags" w:element="place">
        <w:smartTag w:uri="urn:schemas-microsoft-com:office:smarttags" w:element="country-region">
          <w:r w:rsidR="004F525F">
            <w:t>Uzbekistan</w:t>
          </w:r>
        </w:smartTag>
      </w:smartTag>
      <w:r w:rsidR="004F525F">
        <w:t>,</w:t>
      </w:r>
      <w:r w:rsidR="004F525F">
        <w:rPr>
          <w:rStyle w:val="FootnoteReference"/>
        </w:rPr>
        <w:footnoteReference w:id="8"/>
      </w:r>
      <w:r w:rsidR="004F525F">
        <w:t xml:space="preserve"> do not require visas. She</w:t>
      </w:r>
      <w:r w:rsidR="00063E75">
        <w:t xml:space="preserve"> also invokes </w:t>
      </w:r>
      <w:r w:rsidR="002201E2">
        <w:t xml:space="preserve">the terms of </w:t>
      </w:r>
      <w:r w:rsidR="00F8633C">
        <w:t>another</w:t>
      </w:r>
      <w:r w:rsidR="00B425D8">
        <w:t xml:space="preserve"> agreement between Uzbekistan and Turkmenistan</w:t>
      </w:r>
      <w:r w:rsidR="002201E2">
        <w:t xml:space="preserve"> entitled</w:t>
      </w:r>
      <w:r w:rsidR="00B425D8">
        <w:t xml:space="preserve"> </w:t>
      </w:r>
      <w:r w:rsidR="00F8633C">
        <w:t>“On</w:t>
      </w:r>
      <w:r w:rsidR="002201E2">
        <w:t xml:space="preserve"> the</w:t>
      </w:r>
      <w:r w:rsidR="00F8633C">
        <w:t xml:space="preserve"> crossing </w:t>
      </w:r>
      <w:r w:rsidR="002201E2">
        <w:t xml:space="preserve">of </w:t>
      </w:r>
      <w:r w:rsidR="00F8633C">
        <w:t>Uzbek – Turkmen border by citizens ser</w:t>
      </w:r>
      <w:r w:rsidR="00CD36D1">
        <w:t>ving economic objects, located i</w:t>
      </w:r>
      <w:r w:rsidR="00F8633C">
        <w:t>n border</w:t>
      </w:r>
      <w:r w:rsidR="002201E2">
        <w:t xml:space="preserve"> areas</w:t>
      </w:r>
      <w:r w:rsidR="00F8633C">
        <w:t xml:space="preserve"> of both countries”</w:t>
      </w:r>
      <w:r w:rsidR="00F8633C">
        <w:rPr>
          <w:rStyle w:val="FootnoteReference"/>
        </w:rPr>
        <w:footnoteReference w:id="9"/>
      </w:r>
      <w:r w:rsidR="00225152">
        <w:t xml:space="preserve"> </w:t>
      </w:r>
      <w:r w:rsidR="00F8633C">
        <w:t xml:space="preserve"> signed in 2004, </w:t>
      </w:r>
      <w:r w:rsidR="00902512">
        <w:t xml:space="preserve">under which </w:t>
      </w:r>
      <w:r w:rsidR="00B425D8">
        <w:t xml:space="preserve">the citizens </w:t>
      </w:r>
      <w:r>
        <w:t xml:space="preserve">of one country </w:t>
      </w:r>
      <w:r w:rsidR="002201E2">
        <w:t>pursuing</w:t>
      </w:r>
      <w:r>
        <w:t xml:space="preserve"> economic object</w:t>
      </w:r>
      <w:r w:rsidR="00CD36D1">
        <w:t>s</w:t>
      </w:r>
      <w:r>
        <w:t xml:space="preserve"> </w:t>
      </w:r>
      <w:r w:rsidR="002201E2">
        <w:t>may</w:t>
      </w:r>
      <w:r>
        <w:t xml:space="preserve"> enter</w:t>
      </w:r>
      <w:r w:rsidR="00225152">
        <w:t>,</w:t>
      </w:r>
      <w:r w:rsidR="00CD36D1">
        <w:t xml:space="preserve"> leave and stay without</w:t>
      </w:r>
      <w:r>
        <w:t xml:space="preserve"> visas</w:t>
      </w:r>
      <w:r w:rsidR="00225152">
        <w:t xml:space="preserve"> </w:t>
      </w:r>
      <w:r w:rsidR="002201E2">
        <w:t>i</w:t>
      </w:r>
      <w:r w:rsidR="00225152">
        <w:t>n the territory of</w:t>
      </w:r>
      <w:r w:rsidR="005F519E">
        <w:t xml:space="preserve"> the </w:t>
      </w:r>
      <w:r w:rsidR="00F220BD">
        <w:t>border</w:t>
      </w:r>
      <w:r w:rsidR="005F519E">
        <w:t xml:space="preserve"> </w:t>
      </w:r>
      <w:r w:rsidR="002201E2">
        <w:t>areas</w:t>
      </w:r>
      <w:r w:rsidR="005F519E">
        <w:t xml:space="preserve"> in</w:t>
      </w:r>
      <w:r w:rsidR="00225152">
        <w:t xml:space="preserve"> both countries</w:t>
      </w:r>
      <w:r w:rsidR="00F220BD">
        <w:t xml:space="preserve"> on the basis of permissions issued </w:t>
      </w:r>
      <w:r w:rsidR="002201E2">
        <w:t>at</w:t>
      </w:r>
      <w:r w:rsidR="00F220BD">
        <w:t xml:space="preserve"> the border by authorized state agencies </w:t>
      </w:r>
      <w:r w:rsidR="00F8633C">
        <w:t xml:space="preserve"> and on the basis of </w:t>
      </w:r>
      <w:r w:rsidR="00F220BD">
        <w:t>list</w:t>
      </w:r>
      <w:r w:rsidR="00CD36D1">
        <w:t>s</w:t>
      </w:r>
      <w:r w:rsidR="00F220BD">
        <w:t xml:space="preserve"> of names </w:t>
      </w:r>
      <w:r w:rsidR="002201E2">
        <w:t>made available</w:t>
      </w:r>
      <w:r w:rsidR="00F220BD">
        <w:t xml:space="preserve"> in advance.</w:t>
      </w:r>
      <w:r w:rsidR="005F519E">
        <w:t xml:space="preserve"> </w:t>
      </w:r>
      <w:r w:rsidR="00F220BD">
        <w:t xml:space="preserve">The author </w:t>
      </w:r>
      <w:r w:rsidR="00CD36D1">
        <w:t xml:space="preserve">refers to the correspondence between the Ministry of Foreign Affairs of Uzbekistan and the public gas company, which authorized her father’s business trip, and </w:t>
      </w:r>
      <w:r w:rsidR="00F220BD">
        <w:t>claims that such list</w:t>
      </w:r>
      <w:r w:rsidR="00CD36D1">
        <w:t>,</w:t>
      </w:r>
      <w:r w:rsidR="00F220BD">
        <w:t xml:space="preserve"> </w:t>
      </w:r>
      <w:r w:rsidR="00F8633C">
        <w:t>including the name of her father</w:t>
      </w:r>
      <w:r w:rsidR="00F220BD">
        <w:t xml:space="preserve"> was issued</w:t>
      </w:r>
      <w:r w:rsidR="00F8633C">
        <w:t xml:space="preserve"> according to the procedures</w:t>
      </w:r>
      <w:r w:rsidR="00F220BD">
        <w:t xml:space="preserve">. </w:t>
      </w:r>
    </w:p>
    <w:p w:rsidR="002435F0" w:rsidRDefault="002435F0" w:rsidP="0018401A">
      <w:pPr>
        <w:tabs>
          <w:tab w:val="left" w:pos="567"/>
        </w:tabs>
        <w:spacing w:after="240"/>
        <w:jc w:val="both"/>
      </w:pPr>
      <w:r>
        <w:t>2.</w:t>
      </w:r>
      <w:r w:rsidR="00B24413">
        <w:t>7</w:t>
      </w:r>
      <w:r w:rsidR="0018401A">
        <w:tab/>
      </w:r>
      <w:r w:rsidR="00E04367">
        <w:t>The author</w:t>
      </w:r>
      <w:r w:rsidR="00F2539D">
        <w:t>’s father</w:t>
      </w:r>
      <w:r w:rsidR="00E04367">
        <w:t xml:space="preserve"> was also</w:t>
      </w:r>
      <w:r>
        <w:t xml:space="preserve"> charged with “Eva</w:t>
      </w:r>
      <w:r w:rsidR="00E04367">
        <w:t xml:space="preserve">sion </w:t>
      </w:r>
      <w:r w:rsidR="00212D23">
        <w:t xml:space="preserve">of </w:t>
      </w:r>
      <w:r w:rsidR="00E04367">
        <w:t>tax or other payments</w:t>
      </w:r>
      <w:r>
        <w:t>”</w:t>
      </w:r>
      <w:r w:rsidR="00E04367">
        <w:t xml:space="preserve"> under </w:t>
      </w:r>
      <w:r w:rsidR="00212D23">
        <w:t xml:space="preserve">section </w:t>
      </w:r>
      <w:r w:rsidR="00E04367">
        <w:t>184</w:t>
      </w:r>
      <w:r w:rsidR="00A525B9">
        <w:t>, paragraph 3,</w:t>
      </w:r>
      <w:r w:rsidR="00E04367">
        <w:t xml:space="preserve"> of </w:t>
      </w:r>
      <w:r w:rsidR="00212D23">
        <w:t xml:space="preserve">the </w:t>
      </w:r>
      <w:r w:rsidR="00E04367">
        <w:t>Criminal Code of Uzbekistan.</w:t>
      </w:r>
      <w:r>
        <w:t xml:space="preserve">  Tax evasion is </w:t>
      </w:r>
      <w:r w:rsidR="00212D23">
        <w:t>partly</w:t>
      </w:r>
      <w:r>
        <w:t xml:space="preserve"> defined as “a deceit of tax organs aimed at </w:t>
      </w:r>
      <w:r w:rsidR="0083081E">
        <w:t>hiding</w:t>
      </w:r>
      <w:r w:rsidR="003603B6">
        <w:t xml:space="preserve"> and</w:t>
      </w:r>
      <w:r w:rsidR="00B24413">
        <w:t xml:space="preserve"> </w:t>
      </w:r>
      <w:r>
        <w:t>reduc</w:t>
      </w:r>
      <w:r w:rsidR="003603B6">
        <w:t>ing</w:t>
      </w:r>
      <w:r>
        <w:t xml:space="preserve"> the size of obligatory deductions </w:t>
      </w:r>
      <w:r w:rsidR="003603B6">
        <w:t xml:space="preserve">in favour of </w:t>
      </w:r>
      <w:r w:rsidR="0083081E">
        <w:t>the state or local budget in significant amounts</w:t>
      </w:r>
      <w:r w:rsidR="00CD1559">
        <w:t>.</w:t>
      </w:r>
      <w:r>
        <w:t>”</w:t>
      </w:r>
      <w:r w:rsidR="00CD1559">
        <w:t xml:space="preserve"> The author</w:t>
      </w:r>
      <w:r w:rsidR="0045272F">
        <w:t xml:space="preserve"> argues that</w:t>
      </w:r>
      <w:r>
        <w:t xml:space="preserve"> </w:t>
      </w:r>
      <w:r w:rsidR="0045272F">
        <w:t>n</w:t>
      </w:r>
      <w:r>
        <w:t xml:space="preserve">o information </w:t>
      </w:r>
      <w:r w:rsidR="00212D23">
        <w:t xml:space="preserve">obtained </w:t>
      </w:r>
      <w:r>
        <w:t>from investigations</w:t>
      </w:r>
      <w:r w:rsidR="00212D23">
        <w:t>, be it</w:t>
      </w:r>
      <w:r w:rsidR="0083081E">
        <w:t xml:space="preserve"> audit reports </w:t>
      </w:r>
      <w:r w:rsidR="00F2539D">
        <w:t>or</w:t>
      </w:r>
      <w:r w:rsidR="0083081E">
        <w:t xml:space="preserve"> witness statements</w:t>
      </w:r>
      <w:r w:rsidR="00212D23">
        <w:t>, offered</w:t>
      </w:r>
      <w:r>
        <w:t xml:space="preserve"> any evidence that </w:t>
      </w:r>
      <w:r w:rsidR="00212D23">
        <w:t>her father</w:t>
      </w:r>
      <w:r>
        <w:t xml:space="preserve"> parti</w:t>
      </w:r>
      <w:r w:rsidR="0083081E">
        <w:t xml:space="preserve">cipated in any such </w:t>
      </w:r>
      <w:r w:rsidR="00212D23">
        <w:t>acts</w:t>
      </w:r>
      <w:r w:rsidR="00CD1559">
        <w:t>.</w:t>
      </w:r>
    </w:p>
    <w:p w:rsidR="00237BCB" w:rsidRDefault="00B24413" w:rsidP="0018401A">
      <w:pPr>
        <w:tabs>
          <w:tab w:val="left" w:pos="567"/>
        </w:tabs>
        <w:spacing w:after="240"/>
        <w:jc w:val="both"/>
      </w:pPr>
      <w:r>
        <w:t>2.8</w:t>
      </w:r>
      <w:r w:rsidR="0018401A">
        <w:tab/>
      </w:r>
      <w:r w:rsidR="0036001C">
        <w:t>T</w:t>
      </w:r>
      <w:r w:rsidR="007621E6">
        <w:t>he author</w:t>
      </w:r>
      <w:r w:rsidR="00802891">
        <w:t>’s father</w:t>
      </w:r>
      <w:r w:rsidR="002435F0">
        <w:t xml:space="preserve"> was</w:t>
      </w:r>
      <w:r w:rsidR="0036001C">
        <w:t xml:space="preserve"> also</w:t>
      </w:r>
      <w:r w:rsidR="002435F0">
        <w:t xml:space="preserve"> charged with “Abuse of Authority”</w:t>
      </w:r>
      <w:r w:rsidR="007621E6">
        <w:t xml:space="preserve"> under </w:t>
      </w:r>
      <w:r w:rsidR="0036001C">
        <w:t>section</w:t>
      </w:r>
      <w:r w:rsidR="007621E6">
        <w:t xml:space="preserve"> 205</w:t>
      </w:r>
      <w:r w:rsidR="00CD1559">
        <w:t>,</w:t>
      </w:r>
      <w:r w:rsidR="007621E6">
        <w:t xml:space="preserve"> par</w:t>
      </w:r>
      <w:r w:rsidR="00A525B9">
        <w:t>agraph</w:t>
      </w:r>
      <w:r w:rsidR="007621E6">
        <w:t xml:space="preserve"> 2</w:t>
      </w:r>
      <w:r w:rsidR="0036001C">
        <w:t>,</w:t>
      </w:r>
      <w:r w:rsidR="007621E6">
        <w:t xml:space="preserve"> of the </w:t>
      </w:r>
      <w:r w:rsidR="0036001C">
        <w:t xml:space="preserve">Uzbek </w:t>
      </w:r>
      <w:r w:rsidR="007621E6">
        <w:t>Criminal Code</w:t>
      </w:r>
      <w:r w:rsidR="002435F0">
        <w:t>.</w:t>
      </w:r>
      <w:r w:rsidR="00237BCB">
        <w:t xml:space="preserve"> Abuse of authority is defined </w:t>
      </w:r>
      <w:r w:rsidR="0036001C">
        <w:t>partly</w:t>
      </w:r>
      <w:r w:rsidR="00237BCB">
        <w:t xml:space="preserve"> as “intentional abuse of authority by an official, which causes […] significant damage to the rights and interests of citizens or to the state and public interests.”</w:t>
      </w:r>
      <w:r w:rsidR="002435F0">
        <w:t xml:space="preserve">  </w:t>
      </w:r>
      <w:r w:rsidR="00237BCB">
        <w:t>The author argues that neither</w:t>
      </w:r>
      <w:r w:rsidR="0036001C">
        <w:t xml:space="preserve"> any</w:t>
      </w:r>
      <w:r w:rsidR="00237BCB">
        <w:t xml:space="preserve"> preliminary investigation nor court investigation </w:t>
      </w:r>
      <w:r w:rsidR="0036001C">
        <w:t>ever</w:t>
      </w:r>
      <w:r w:rsidR="00237BCB">
        <w:t xml:space="preserve"> establish</w:t>
      </w:r>
      <w:r w:rsidR="0036001C">
        <w:t>ed</w:t>
      </w:r>
      <w:r w:rsidR="00237BCB">
        <w:t xml:space="preserve"> the amount of damage caused by the author as a result of any </w:t>
      </w:r>
      <w:r w:rsidR="00DC59E5">
        <w:t xml:space="preserve">such </w:t>
      </w:r>
      <w:r w:rsidR="00237BCB">
        <w:t>action.</w:t>
      </w:r>
    </w:p>
    <w:p w:rsidR="008A4E2C" w:rsidRDefault="00B24413" w:rsidP="0018401A">
      <w:pPr>
        <w:tabs>
          <w:tab w:val="left" w:pos="567"/>
        </w:tabs>
        <w:spacing w:after="240"/>
        <w:jc w:val="both"/>
      </w:pPr>
      <w:r>
        <w:t>2.9</w:t>
      </w:r>
      <w:r w:rsidR="0018401A">
        <w:tab/>
      </w:r>
      <w:r w:rsidR="0036001C">
        <w:t>On 25 September 2006, t</w:t>
      </w:r>
      <w:r w:rsidR="00FA139A">
        <w:t>he author</w:t>
      </w:r>
      <w:r w:rsidR="0036001C">
        <w:t>’s father</w:t>
      </w:r>
      <w:r w:rsidR="002435F0">
        <w:t xml:space="preserve"> was convicted </w:t>
      </w:r>
      <w:r w:rsidR="00FA139A">
        <w:t xml:space="preserve">under </w:t>
      </w:r>
      <w:r w:rsidR="0036001C">
        <w:t>sections</w:t>
      </w:r>
      <w:r w:rsidR="003E142D">
        <w:t xml:space="preserve"> </w:t>
      </w:r>
      <w:r w:rsidR="00DC59E5">
        <w:t>184, paragraph 3, 205, paragraph 2 (a) and (b) and 223, paragraph 2</w:t>
      </w:r>
      <w:r w:rsidR="00BD5016">
        <w:t xml:space="preserve"> (c)</w:t>
      </w:r>
      <w:r w:rsidR="00BD5016">
        <w:rPr>
          <w:rStyle w:val="FootnoteReference"/>
        </w:rPr>
        <w:footnoteReference w:id="10"/>
      </w:r>
      <w:r w:rsidR="00DC59E5">
        <w:t xml:space="preserve"> of the </w:t>
      </w:r>
      <w:r w:rsidR="0036001C">
        <w:t xml:space="preserve">Uzbek </w:t>
      </w:r>
      <w:r w:rsidR="00DC59E5">
        <w:t>Criminal Code</w:t>
      </w:r>
      <w:r w:rsidR="00FA139A">
        <w:t xml:space="preserve"> </w:t>
      </w:r>
      <w:r w:rsidR="002435F0">
        <w:t>and sentenced to five years in prison</w:t>
      </w:r>
      <w:r w:rsidR="00FA139A">
        <w:t xml:space="preserve"> by the B</w:t>
      </w:r>
      <w:r w:rsidR="008A4E2C">
        <w:t>a</w:t>
      </w:r>
      <w:r w:rsidR="00FA139A">
        <w:t>g</w:t>
      </w:r>
      <w:r w:rsidR="008A4E2C">
        <w:t>a</w:t>
      </w:r>
      <w:r w:rsidR="0036001C">
        <w:t>t D</w:t>
      </w:r>
      <w:r w:rsidR="00FA139A">
        <w:t xml:space="preserve">istrict </w:t>
      </w:r>
      <w:r w:rsidR="0036001C">
        <w:t>Court</w:t>
      </w:r>
      <w:r w:rsidR="00DC59E5">
        <w:t>.</w:t>
      </w:r>
      <w:r w:rsidR="002435F0">
        <w:t xml:space="preserve">  </w:t>
      </w:r>
      <w:r w:rsidR="008A4E2C">
        <w:t>The author complains of numerous</w:t>
      </w:r>
      <w:r w:rsidR="0036001C">
        <w:t xml:space="preserve"> procedural</w:t>
      </w:r>
      <w:r w:rsidR="008A4E2C">
        <w:t xml:space="preserve"> violations during the </w:t>
      </w:r>
      <w:r w:rsidR="00A525B9">
        <w:t xml:space="preserve">court </w:t>
      </w:r>
      <w:r w:rsidR="008A4E2C">
        <w:t>proce</w:t>
      </w:r>
      <w:r w:rsidR="00A525B9">
        <w:t>edings</w:t>
      </w:r>
      <w:r w:rsidR="0036001C">
        <w:t xml:space="preserve"> against her father</w:t>
      </w:r>
      <w:r w:rsidR="008A4E2C">
        <w:t xml:space="preserve">, </w:t>
      </w:r>
      <w:r w:rsidR="00DC59E5">
        <w:t xml:space="preserve">of </w:t>
      </w:r>
      <w:r w:rsidR="008A4E2C">
        <w:t>partiality of the</w:t>
      </w:r>
      <w:r w:rsidR="0036001C">
        <w:t xml:space="preserve"> trial</w:t>
      </w:r>
      <w:r w:rsidR="008A4E2C">
        <w:t xml:space="preserve"> court and </w:t>
      </w:r>
      <w:r w:rsidR="00DC59E5">
        <w:t xml:space="preserve">of </w:t>
      </w:r>
      <w:r w:rsidR="008A4E2C">
        <w:t>contradictions in the sentence to the facts of the case.</w:t>
      </w:r>
    </w:p>
    <w:p w:rsidR="002435F0" w:rsidRDefault="008A4E2C" w:rsidP="0018401A">
      <w:pPr>
        <w:tabs>
          <w:tab w:val="left" w:pos="567"/>
        </w:tabs>
        <w:spacing w:after="240"/>
        <w:jc w:val="both"/>
      </w:pPr>
      <w:r>
        <w:t>2.1</w:t>
      </w:r>
      <w:r w:rsidR="00B24413">
        <w:t>0</w:t>
      </w:r>
      <w:r w:rsidR="0018401A">
        <w:tab/>
      </w:r>
      <w:r w:rsidR="00DC59E5">
        <w:t>She claims that her father’s</w:t>
      </w:r>
      <w:r w:rsidR="002435F0">
        <w:t xml:space="preserve"> </w:t>
      </w:r>
      <w:r w:rsidR="00E509F4">
        <w:t>lawyer</w:t>
      </w:r>
      <w:r w:rsidR="002435F0">
        <w:t xml:space="preserve"> was not notified of the proceedings and </w:t>
      </w:r>
      <w:r w:rsidR="00DC59E5">
        <w:t xml:space="preserve">thus could </w:t>
      </w:r>
      <w:r w:rsidR="002435F0">
        <w:t xml:space="preserve">not defend </w:t>
      </w:r>
      <w:r w:rsidR="00DC59E5">
        <w:t>her father</w:t>
      </w:r>
      <w:r w:rsidR="002435F0">
        <w:t xml:space="preserve"> </w:t>
      </w:r>
      <w:r w:rsidR="00E509F4">
        <w:t xml:space="preserve">during </w:t>
      </w:r>
      <w:r w:rsidR="002435F0">
        <w:t>major</w:t>
      </w:r>
      <w:r w:rsidR="00E509F4">
        <w:t xml:space="preserve"> parts</w:t>
      </w:r>
      <w:r w:rsidR="002435F0">
        <w:t xml:space="preserve"> of the proceedings</w:t>
      </w:r>
      <w:r w:rsidR="00DC59E5">
        <w:t>, although the court had all his contact details</w:t>
      </w:r>
      <w:r w:rsidR="002435F0">
        <w:t xml:space="preserve">. </w:t>
      </w:r>
      <w:r w:rsidR="003333C8">
        <w:t xml:space="preserve">The lawyer learned about the </w:t>
      </w:r>
      <w:r w:rsidR="00E509F4">
        <w:t>start</w:t>
      </w:r>
      <w:r w:rsidR="003333C8">
        <w:t xml:space="preserve"> of the court proceeding from a third source. This violation was </w:t>
      </w:r>
      <w:r w:rsidR="00CD1559">
        <w:t>pointed out</w:t>
      </w:r>
      <w:r w:rsidR="003333C8">
        <w:t xml:space="preserve"> to the court by his lawyer </w:t>
      </w:r>
      <w:r w:rsidR="007D31DE">
        <w:t>at</w:t>
      </w:r>
      <w:r w:rsidR="003333C8">
        <w:t xml:space="preserve"> one of the </w:t>
      </w:r>
      <w:r w:rsidR="00E509F4">
        <w:t>court hearings, during which the lawyer learned</w:t>
      </w:r>
      <w:r w:rsidR="007D31DE">
        <w:t xml:space="preserve"> that the court investigation was </w:t>
      </w:r>
      <w:r w:rsidR="00E509F4">
        <w:t>complete.</w:t>
      </w:r>
      <w:r w:rsidR="007D31DE">
        <w:t xml:space="preserve"> The lawyer appealed this </w:t>
      </w:r>
      <w:r w:rsidR="00E509F4">
        <w:t xml:space="preserve">procedural </w:t>
      </w:r>
      <w:r w:rsidR="007D31DE">
        <w:t xml:space="preserve">violation and requested </w:t>
      </w:r>
      <w:r w:rsidR="00E509F4">
        <w:t>that the proceedings</w:t>
      </w:r>
      <w:r w:rsidR="00A04FCF">
        <w:t xml:space="preserve"> be</w:t>
      </w:r>
      <w:r w:rsidR="00E509F4">
        <w:t xml:space="preserve"> restarted</w:t>
      </w:r>
      <w:r w:rsidR="007D31DE">
        <w:t xml:space="preserve">, however </w:t>
      </w:r>
      <w:r w:rsidR="00E509F4">
        <w:t>his</w:t>
      </w:r>
      <w:r w:rsidR="007D31DE">
        <w:t xml:space="preserve"> appeal was rejected. Another appeal requesting to </w:t>
      </w:r>
      <w:r w:rsidR="00E509F4">
        <w:t>re-start</w:t>
      </w:r>
      <w:r w:rsidR="007D31DE">
        <w:t xml:space="preserve"> the proceedings </w:t>
      </w:r>
      <w:r w:rsidR="00DC59E5">
        <w:t>due to new circumstance</w:t>
      </w:r>
      <w:r w:rsidR="00CD1559">
        <w:t>s</w:t>
      </w:r>
      <w:r w:rsidR="00DC59E5">
        <w:t>, namely</w:t>
      </w:r>
      <w:r w:rsidR="00A04FCF">
        <w:t xml:space="preserve"> availability of</w:t>
      </w:r>
      <w:r w:rsidR="007D31DE">
        <w:t xml:space="preserve"> new witnesses</w:t>
      </w:r>
      <w:r w:rsidR="00DC59E5">
        <w:t>,</w:t>
      </w:r>
      <w:r w:rsidR="007D31DE">
        <w:t xml:space="preserve"> was also rejected.</w:t>
      </w:r>
    </w:p>
    <w:p w:rsidR="00D94CC7" w:rsidRDefault="00D94CC7" w:rsidP="0018401A">
      <w:pPr>
        <w:tabs>
          <w:tab w:val="left" w:pos="567"/>
        </w:tabs>
        <w:spacing w:after="240"/>
        <w:jc w:val="both"/>
      </w:pPr>
      <w:r>
        <w:t>2.1</w:t>
      </w:r>
      <w:r w:rsidR="00B24413">
        <w:t>1</w:t>
      </w:r>
      <w:r w:rsidR="0018401A">
        <w:tab/>
      </w:r>
      <w:r w:rsidR="007D31DE">
        <w:t>In addition</w:t>
      </w:r>
      <w:r w:rsidR="00DC59E5">
        <w:t>,</w:t>
      </w:r>
      <w:r w:rsidR="007D31DE">
        <w:t xml:space="preserve"> the author argues that h</w:t>
      </w:r>
      <w:r w:rsidR="00DC59E5">
        <w:t>er father’s</w:t>
      </w:r>
      <w:r w:rsidR="007D31DE">
        <w:t xml:space="preserve"> lawyer was denied access to meet </w:t>
      </w:r>
      <w:r w:rsidR="00A04FCF">
        <w:t>him</w:t>
      </w:r>
      <w:r w:rsidR="00DC59E5">
        <w:t xml:space="preserve"> </w:t>
      </w:r>
      <w:r w:rsidR="007D31DE">
        <w:t xml:space="preserve">in detention. The lawyer </w:t>
      </w:r>
      <w:r w:rsidR="00A04FCF">
        <w:t>complained</w:t>
      </w:r>
      <w:r w:rsidR="007D31DE">
        <w:t xml:space="preserve"> to the</w:t>
      </w:r>
      <w:r w:rsidR="003D1C3E">
        <w:t xml:space="preserve"> office of the</w:t>
      </w:r>
      <w:r w:rsidR="007D31DE">
        <w:t xml:space="preserve"> Prosecutor</w:t>
      </w:r>
      <w:r w:rsidR="003D1C3E">
        <w:t xml:space="preserve"> and to the court</w:t>
      </w:r>
      <w:r w:rsidR="00A04FCF">
        <w:t>,</w:t>
      </w:r>
      <w:r w:rsidR="003D1C3E">
        <w:t xml:space="preserve"> requesting </w:t>
      </w:r>
      <w:r w:rsidR="00A04FCF">
        <w:t xml:space="preserve">access </w:t>
      </w:r>
      <w:r w:rsidR="003D1C3E">
        <w:t xml:space="preserve">to </w:t>
      </w:r>
      <w:r w:rsidR="00A04FCF">
        <w:t>the author’s father</w:t>
      </w:r>
      <w:r w:rsidR="003D1C3E">
        <w:t>.</w:t>
      </w:r>
      <w:r w:rsidR="00DC59E5">
        <w:rPr>
          <w:rStyle w:val="FootnoteReference"/>
        </w:rPr>
        <w:footnoteReference w:id="11"/>
      </w:r>
      <w:r w:rsidR="003D1C3E">
        <w:t xml:space="preserve"> </w:t>
      </w:r>
    </w:p>
    <w:p w:rsidR="00D94CC7" w:rsidRDefault="00D94CC7" w:rsidP="0018401A">
      <w:pPr>
        <w:tabs>
          <w:tab w:val="left" w:pos="567"/>
        </w:tabs>
        <w:spacing w:after="240"/>
        <w:jc w:val="both"/>
      </w:pPr>
      <w:r>
        <w:t>2.1</w:t>
      </w:r>
      <w:r w:rsidR="00B24413">
        <w:t>2</w:t>
      </w:r>
      <w:r w:rsidR="0018401A">
        <w:tab/>
      </w:r>
      <w:r w:rsidR="00B20255">
        <w:t>The author claims that</w:t>
      </w:r>
      <w:r w:rsidR="00DC59E5">
        <w:t xml:space="preserve"> there are</w:t>
      </w:r>
      <w:r w:rsidR="00B20255">
        <w:t xml:space="preserve"> inconsistenc</w:t>
      </w:r>
      <w:r w:rsidR="00DC59E5">
        <w:t>ies</w:t>
      </w:r>
      <w:r w:rsidR="00B20255">
        <w:t xml:space="preserve"> and contradiction</w:t>
      </w:r>
      <w:r w:rsidR="00DC59E5">
        <w:t>s</w:t>
      </w:r>
      <w:r w:rsidR="00B20255">
        <w:t xml:space="preserve"> </w:t>
      </w:r>
      <w:r w:rsidR="00A04FCF">
        <w:t>about facts and evidence in the sentence</w:t>
      </w:r>
      <w:r w:rsidR="00B20255">
        <w:t>.</w:t>
      </w:r>
      <w:r w:rsidR="002435F0">
        <w:t xml:space="preserve"> </w:t>
      </w:r>
      <w:r w:rsidR="003400C7">
        <w:t>Nine pages</w:t>
      </w:r>
      <w:r w:rsidR="002435F0">
        <w:t xml:space="preserve"> of </w:t>
      </w:r>
      <w:r w:rsidR="003400C7">
        <w:t>defence</w:t>
      </w:r>
      <w:r w:rsidR="00A04FCF">
        <w:t xml:space="preserve"> motions</w:t>
      </w:r>
      <w:r w:rsidR="002435F0">
        <w:t xml:space="preserve"> and </w:t>
      </w:r>
      <w:r w:rsidR="00DC59E5">
        <w:t>a</w:t>
      </w:r>
      <w:r w:rsidR="00A04FCF">
        <w:t>nother</w:t>
      </w:r>
      <w:r w:rsidR="002435F0">
        <w:t xml:space="preserve"> 18 </w:t>
      </w:r>
      <w:r w:rsidR="00A525B9">
        <w:t>annexes</w:t>
      </w:r>
      <w:r w:rsidR="002435F0">
        <w:t xml:space="preserve"> were </w:t>
      </w:r>
      <w:r w:rsidR="00B20255">
        <w:t>not</w:t>
      </w:r>
      <w:r w:rsidR="002435F0">
        <w:t xml:space="preserve"> </w:t>
      </w:r>
      <w:r w:rsidR="00DC59E5">
        <w:t xml:space="preserve">examined </w:t>
      </w:r>
      <w:r w:rsidR="002435F0">
        <w:t xml:space="preserve">by the court.  </w:t>
      </w:r>
      <w:r w:rsidR="00B20255">
        <w:t xml:space="preserve">The sentence did not indicate on what </w:t>
      </w:r>
      <w:r w:rsidR="00DC59E5">
        <w:t>grounds</w:t>
      </w:r>
      <w:r w:rsidR="00B20255">
        <w:t xml:space="preserve"> the court rejected the evidence and documents </w:t>
      </w:r>
      <w:r w:rsidR="00DC59E5">
        <w:t>presented</w:t>
      </w:r>
      <w:r w:rsidR="00B20255">
        <w:t xml:space="preserve"> by the defence.</w:t>
      </w:r>
      <w:r w:rsidR="00A525B9">
        <w:t xml:space="preserve"> </w:t>
      </w:r>
      <w:r w:rsidR="009D10EA">
        <w:t>All these violations were appealed</w:t>
      </w:r>
      <w:r w:rsidR="00CD1559">
        <w:t xml:space="preserve"> by the author’s lawyer to the R</w:t>
      </w:r>
      <w:r w:rsidR="009D10EA">
        <w:t xml:space="preserve">egional </w:t>
      </w:r>
      <w:r w:rsidR="00CD1559">
        <w:t>C</w:t>
      </w:r>
      <w:r w:rsidR="00A04FCF">
        <w:t xml:space="preserve">ourt of Khorezm. </w:t>
      </w:r>
      <w:r w:rsidR="009D10EA">
        <w:t xml:space="preserve">Prior to the beginning of the appeal hearing the lawyer </w:t>
      </w:r>
      <w:r w:rsidR="00507C66">
        <w:t>requested</w:t>
      </w:r>
      <w:r w:rsidR="009D10EA">
        <w:t xml:space="preserve"> a meeting with the author</w:t>
      </w:r>
      <w:r w:rsidR="00DA2069">
        <w:t>’s father,</w:t>
      </w:r>
      <w:r w:rsidR="009D10EA">
        <w:t xml:space="preserve"> which was again rejected.</w:t>
      </w:r>
      <w:r w:rsidR="00DA2069">
        <w:t xml:space="preserve"> He </w:t>
      </w:r>
      <w:r w:rsidR="00507C66">
        <w:t>did not</w:t>
      </w:r>
      <w:r w:rsidR="00DA2069">
        <w:t xml:space="preserve"> even get permission to meet him alone before the beginning of the hearing</w:t>
      </w:r>
      <w:r w:rsidR="00CD1559">
        <w:t xml:space="preserve"> </w:t>
      </w:r>
      <w:r w:rsidR="00507C66">
        <w:t xml:space="preserve">in </w:t>
      </w:r>
      <w:r w:rsidR="00CD1559">
        <w:t>the court building</w:t>
      </w:r>
      <w:r w:rsidR="00507C66">
        <w:t>,</w:t>
      </w:r>
      <w:r w:rsidR="00DA2069">
        <w:t xml:space="preserve"> and </w:t>
      </w:r>
      <w:r w:rsidR="009D10EA">
        <w:t>only</w:t>
      </w:r>
      <w:r w:rsidR="00507C66">
        <w:t xml:space="preserve"> met him</w:t>
      </w:r>
      <w:r w:rsidR="009D10EA">
        <w:t xml:space="preserve"> during the hearing</w:t>
      </w:r>
      <w:r w:rsidR="00CD1559">
        <w:t>.</w:t>
      </w:r>
      <w:r w:rsidR="009D10EA">
        <w:t xml:space="preserve"> His </w:t>
      </w:r>
      <w:r w:rsidR="003400C7">
        <w:t>request was</w:t>
      </w:r>
      <w:r w:rsidR="009D10EA">
        <w:t xml:space="preserve"> denied by the chair of the</w:t>
      </w:r>
      <w:r w:rsidR="00507C66">
        <w:t xml:space="preserve"> Court collegium</w:t>
      </w:r>
      <w:r w:rsidR="009D10EA">
        <w:t xml:space="preserve"> which examined the case. </w:t>
      </w:r>
    </w:p>
    <w:p w:rsidR="009D10EA" w:rsidRDefault="00233568" w:rsidP="0018401A">
      <w:pPr>
        <w:tabs>
          <w:tab w:val="left" w:pos="567"/>
        </w:tabs>
        <w:spacing w:after="240"/>
        <w:jc w:val="both"/>
      </w:pPr>
      <w:r>
        <w:t>2.1</w:t>
      </w:r>
      <w:r w:rsidR="00B24413">
        <w:t>3</w:t>
      </w:r>
      <w:r w:rsidR="0018401A">
        <w:tab/>
      </w:r>
      <w:r w:rsidR="00DA2069">
        <w:t>The author submits that d</w:t>
      </w:r>
      <w:r w:rsidR="009D10EA">
        <w:t>uring the appe</w:t>
      </w:r>
      <w:r w:rsidR="00DA2069">
        <w:t>al</w:t>
      </w:r>
      <w:r w:rsidR="009D10EA">
        <w:t xml:space="preserve"> hearing</w:t>
      </w:r>
      <w:r>
        <w:t>,</w:t>
      </w:r>
      <w:r w:rsidR="009D10EA">
        <w:t xml:space="preserve"> the lawyer </w:t>
      </w:r>
      <w:r w:rsidR="00DA2069">
        <w:t>pointed out</w:t>
      </w:r>
      <w:r w:rsidR="009D10EA">
        <w:t xml:space="preserve"> </w:t>
      </w:r>
      <w:r w:rsidR="00DA2069">
        <w:t>procedural</w:t>
      </w:r>
      <w:r w:rsidR="009D10EA">
        <w:t xml:space="preserve"> violations during the tri</w:t>
      </w:r>
      <w:r w:rsidR="00CD1559">
        <w:t>a</w:t>
      </w:r>
      <w:r w:rsidR="009D10EA">
        <w:t xml:space="preserve">l </w:t>
      </w:r>
      <w:r>
        <w:t>in</w:t>
      </w:r>
      <w:r w:rsidR="009D10EA">
        <w:t xml:space="preserve"> the </w:t>
      </w:r>
      <w:r w:rsidR="00CD1559">
        <w:t>D</w:t>
      </w:r>
      <w:r w:rsidR="003400C7">
        <w:t>istrict</w:t>
      </w:r>
      <w:r w:rsidR="009D10EA">
        <w:t xml:space="preserve"> </w:t>
      </w:r>
      <w:r w:rsidR="00CD1559">
        <w:t>C</w:t>
      </w:r>
      <w:r>
        <w:t>ourt.</w:t>
      </w:r>
      <w:r w:rsidR="009D10EA">
        <w:t xml:space="preserve"> The appe</w:t>
      </w:r>
      <w:r w:rsidR="00DA2069">
        <w:t>al</w:t>
      </w:r>
      <w:r w:rsidR="009D10EA">
        <w:t xml:space="preserve"> court rejected the </w:t>
      </w:r>
      <w:r w:rsidR="00DA2069">
        <w:t>claims</w:t>
      </w:r>
      <w:r w:rsidR="009D10EA">
        <w:t xml:space="preserve"> and </w:t>
      </w:r>
      <w:r>
        <w:t>confirmed the sentence of the Bagat D</w:t>
      </w:r>
      <w:r w:rsidR="009D10EA">
        <w:t xml:space="preserve">istrict </w:t>
      </w:r>
      <w:r>
        <w:t>Court</w:t>
      </w:r>
      <w:r w:rsidR="009D10EA">
        <w:t>.</w:t>
      </w:r>
      <w:r w:rsidR="00D94CC7">
        <w:t xml:space="preserve"> </w:t>
      </w:r>
      <w:r w:rsidR="00A525B9">
        <w:t xml:space="preserve">The lawyer then appealed to the </w:t>
      </w:r>
      <w:smartTag w:uri="urn:schemas-microsoft-com:office:smarttags" w:element="Street">
        <w:smartTag w:uri="urn:schemas-microsoft-com:office:smarttags" w:element="address">
          <w:r w:rsidR="00A525B9">
            <w:t>Khorezm Regional Court</w:t>
          </w:r>
        </w:smartTag>
      </w:smartTag>
      <w:r w:rsidR="00A525B9">
        <w:t xml:space="preserve"> </w:t>
      </w:r>
      <w:r w:rsidR="003400C7">
        <w:t xml:space="preserve">to </w:t>
      </w:r>
      <w:r w:rsidR="00DA2069">
        <w:t>lodge an objection</w:t>
      </w:r>
      <w:r w:rsidR="009D10EA">
        <w:t xml:space="preserve"> under supervisory review</w:t>
      </w:r>
      <w:r w:rsidR="00B97907">
        <w:t>, which was rejected</w:t>
      </w:r>
      <w:r w:rsidR="00A525B9">
        <w:t xml:space="preserve"> on 28 November 2006</w:t>
      </w:r>
      <w:r w:rsidR="00B97907">
        <w:t>.</w:t>
      </w:r>
      <w:r w:rsidR="00A525B9">
        <w:t xml:space="preserve"> His following appeal to the Supreme Court</w:t>
      </w:r>
      <w:r w:rsidR="00A525B9" w:rsidRPr="00A525B9">
        <w:t xml:space="preserve"> </w:t>
      </w:r>
      <w:r w:rsidR="00A525B9">
        <w:t>under supervisory review was rejected on 16 March 2007.</w:t>
      </w:r>
    </w:p>
    <w:p w:rsidR="00B97907" w:rsidRDefault="00D94CC7" w:rsidP="0018401A">
      <w:pPr>
        <w:tabs>
          <w:tab w:val="left" w:pos="567"/>
        </w:tabs>
        <w:spacing w:after="240"/>
        <w:jc w:val="both"/>
      </w:pPr>
      <w:r>
        <w:t>2.1</w:t>
      </w:r>
      <w:r w:rsidR="00B24413">
        <w:t>4</w:t>
      </w:r>
      <w:r w:rsidR="0018401A">
        <w:tab/>
      </w:r>
      <w:r w:rsidR="00B97907">
        <w:t xml:space="preserve">On 30 </w:t>
      </w:r>
      <w:r w:rsidR="003400C7">
        <w:t>November</w:t>
      </w:r>
      <w:r w:rsidR="00B97907">
        <w:t xml:space="preserve"> 2006</w:t>
      </w:r>
      <w:r w:rsidR="00CF5CE3">
        <w:t xml:space="preserve">, </w:t>
      </w:r>
      <w:r w:rsidR="00B97907">
        <w:t>the</w:t>
      </w:r>
      <w:r w:rsidR="00CF5CE3">
        <w:t xml:space="preserve"> Uzbek</w:t>
      </w:r>
      <w:r w:rsidR="00B97907">
        <w:t xml:space="preserve"> </w:t>
      </w:r>
      <w:r w:rsidR="002E2F96">
        <w:t>P</w:t>
      </w:r>
      <w:r w:rsidR="00B97907">
        <w:t>arliament issued a decree</w:t>
      </w:r>
      <w:r w:rsidR="00CF5CE3">
        <w:t xml:space="preserve"> entitled</w:t>
      </w:r>
      <w:r w:rsidR="00B97907">
        <w:t xml:space="preserve"> </w:t>
      </w:r>
      <w:r w:rsidR="002E2F96">
        <w:t>“</w:t>
      </w:r>
      <w:r w:rsidR="00CF5CE3">
        <w:t>O</w:t>
      </w:r>
      <w:r w:rsidR="002E2F96">
        <w:t>n p</w:t>
      </w:r>
      <w:r w:rsidR="00B97907">
        <w:t>ardon</w:t>
      </w:r>
      <w:r w:rsidR="002E2F96">
        <w:t xml:space="preserve"> in connection</w:t>
      </w:r>
      <w:r w:rsidR="00B97907">
        <w:t xml:space="preserve"> with the 14</w:t>
      </w:r>
      <w:r w:rsidR="00B97907" w:rsidRPr="00B97907">
        <w:rPr>
          <w:vertAlign w:val="superscript"/>
        </w:rPr>
        <w:t>th</w:t>
      </w:r>
      <w:r w:rsidR="00B97907">
        <w:t xml:space="preserve"> anniversary of </w:t>
      </w:r>
      <w:smartTag w:uri="urn:schemas-microsoft-com:office:smarttags" w:element="country-region">
        <w:smartTag w:uri="urn:schemas-microsoft-com:office:smarttags" w:element="place">
          <w:r w:rsidR="00B97907">
            <w:t>Uzbekistan</w:t>
          </w:r>
        </w:smartTag>
      </w:smartTag>
      <w:r w:rsidR="00B97907">
        <w:t>’s independence</w:t>
      </w:r>
      <w:r w:rsidR="002E2F96">
        <w:t>”</w:t>
      </w:r>
      <w:r w:rsidR="00B97907">
        <w:t xml:space="preserve">. The </w:t>
      </w:r>
      <w:r w:rsidR="002C203D">
        <w:t>pardon was not applied to the author’s father</w:t>
      </w:r>
      <w:r w:rsidR="002E2F96">
        <w:t>,</w:t>
      </w:r>
      <w:r w:rsidR="003400C7">
        <w:t xml:space="preserve"> </w:t>
      </w:r>
      <w:r w:rsidR="00B97907">
        <w:t>despite the fact</w:t>
      </w:r>
      <w:r w:rsidR="002C203D">
        <w:t xml:space="preserve"> that </w:t>
      </w:r>
      <w:r w:rsidR="00B97907">
        <w:t>he reached 60 by the time the decree was issued</w:t>
      </w:r>
      <w:r w:rsidR="002C203D">
        <w:t xml:space="preserve"> and should have benefited according to the criteria established</w:t>
      </w:r>
      <w:r w:rsidR="002C203D">
        <w:rPr>
          <w:rStyle w:val="FootnoteReference"/>
        </w:rPr>
        <w:footnoteReference w:id="12"/>
      </w:r>
      <w:r w:rsidR="00B97907">
        <w:t>. T</w:t>
      </w:r>
      <w:r w:rsidR="002C203D">
        <w:t>he lawyer appealed to the Main D</w:t>
      </w:r>
      <w:r w:rsidR="00B97907">
        <w:t xml:space="preserve">epartment on </w:t>
      </w:r>
      <w:r w:rsidR="002C203D">
        <w:t>E</w:t>
      </w:r>
      <w:r w:rsidR="00B97907">
        <w:t>nforcement o</w:t>
      </w:r>
      <w:r w:rsidR="002C203D">
        <w:t>f S</w:t>
      </w:r>
      <w:r w:rsidR="00B97907">
        <w:t xml:space="preserve">entences </w:t>
      </w:r>
      <w:r w:rsidR="003400C7">
        <w:t>and Bagat</w:t>
      </w:r>
      <w:r w:rsidR="00B97907">
        <w:t xml:space="preserve"> </w:t>
      </w:r>
      <w:r w:rsidR="002C203D">
        <w:t>District C</w:t>
      </w:r>
      <w:r w:rsidR="00B97907">
        <w:t xml:space="preserve">ourt requesting to clarify </w:t>
      </w:r>
      <w:r w:rsidR="003400C7">
        <w:t>the reasons why the pardon was n</w:t>
      </w:r>
      <w:r w:rsidR="00B97907">
        <w:t xml:space="preserve">ot applied to the author. No </w:t>
      </w:r>
      <w:r w:rsidR="002C203D">
        <w:t>response</w:t>
      </w:r>
      <w:r w:rsidR="00B97907">
        <w:t xml:space="preserve"> has been received.</w:t>
      </w:r>
    </w:p>
    <w:p w:rsidR="002435F0" w:rsidRPr="002C203D" w:rsidRDefault="00CF5CE3" w:rsidP="0018401A">
      <w:pPr>
        <w:tabs>
          <w:tab w:val="left" w:pos="567"/>
        </w:tabs>
        <w:spacing w:after="240"/>
        <w:jc w:val="both"/>
        <w:rPr>
          <w:b/>
          <w:bCs/>
        </w:rPr>
      </w:pPr>
      <w:r>
        <w:rPr>
          <w:b/>
          <w:bCs/>
        </w:rPr>
        <w:t>The c</w:t>
      </w:r>
      <w:r w:rsidR="002435F0" w:rsidRPr="002C203D">
        <w:rPr>
          <w:b/>
          <w:bCs/>
        </w:rPr>
        <w:t>omplaint</w:t>
      </w:r>
    </w:p>
    <w:p w:rsidR="00D048A4" w:rsidRDefault="008D7FF3" w:rsidP="0018401A">
      <w:pPr>
        <w:tabs>
          <w:tab w:val="left" w:pos="567"/>
        </w:tabs>
        <w:spacing w:after="240"/>
        <w:jc w:val="both"/>
      </w:pPr>
      <w:r>
        <w:t>3.</w:t>
      </w:r>
      <w:r w:rsidR="0004153A">
        <w:t>1</w:t>
      </w:r>
      <w:r w:rsidR="0018401A">
        <w:tab/>
      </w:r>
      <w:r w:rsidR="00CF5CE3">
        <w:t>T</w:t>
      </w:r>
      <w:r w:rsidR="00B97907">
        <w:t xml:space="preserve">he author </w:t>
      </w:r>
      <w:r w:rsidR="002C203D">
        <w:t xml:space="preserve">claims </w:t>
      </w:r>
      <w:r w:rsidR="00D048A4">
        <w:t>that her father was convicted illegally for travelling abroad on business,</w:t>
      </w:r>
      <w:r w:rsidR="009C3C2B">
        <w:t xml:space="preserve"> which did not constitute a threat to</w:t>
      </w:r>
      <w:r w:rsidR="009C3C2B" w:rsidRPr="009C3C2B">
        <w:rPr>
          <w:lang w:val="en-US"/>
        </w:rPr>
        <w:t xml:space="preserve"> </w:t>
      </w:r>
      <w:r w:rsidR="009C3C2B">
        <w:rPr>
          <w:lang w:val="en-US"/>
        </w:rPr>
        <w:t xml:space="preserve">national security, public order, public health or morals or the rights and freedoms of others, </w:t>
      </w:r>
      <w:r w:rsidR="000C79DD">
        <w:rPr>
          <w:lang w:val="en-US"/>
        </w:rPr>
        <w:t>in</w:t>
      </w:r>
      <w:r w:rsidR="009C3C2B">
        <w:rPr>
          <w:lang w:val="en-US"/>
        </w:rPr>
        <w:t xml:space="preserve"> violation of</w:t>
      </w:r>
      <w:r w:rsidR="00D048A4">
        <w:rPr>
          <w:lang w:val="en-US"/>
        </w:rPr>
        <w:t xml:space="preserve"> </w:t>
      </w:r>
      <w:r w:rsidR="00D048A4">
        <w:t xml:space="preserve"> his rights </w:t>
      </w:r>
      <w:r w:rsidR="00B97907">
        <w:t>under article 12, paragraphs 2 and 3</w:t>
      </w:r>
      <w:r w:rsidR="00D048A4">
        <w:t xml:space="preserve"> of the Covenant. </w:t>
      </w:r>
    </w:p>
    <w:p w:rsidR="000A045F" w:rsidRDefault="0004153A" w:rsidP="0018401A">
      <w:pPr>
        <w:tabs>
          <w:tab w:val="left" w:pos="567"/>
        </w:tabs>
        <w:spacing w:after="240"/>
        <w:jc w:val="both"/>
      </w:pPr>
      <w:r>
        <w:t>3.2</w:t>
      </w:r>
      <w:r w:rsidR="0018401A">
        <w:tab/>
      </w:r>
      <w:r w:rsidR="009846F3">
        <w:t xml:space="preserve">The author submits </w:t>
      </w:r>
      <w:r w:rsidR="00D048A4">
        <w:t xml:space="preserve">that </w:t>
      </w:r>
      <w:r w:rsidR="009C3C2B">
        <w:t xml:space="preserve">inconsistencies and contradictions about facts and evidence in the sentence as well as non examination of defence motions </w:t>
      </w:r>
      <w:r w:rsidR="009846F3">
        <w:t xml:space="preserve">by the courts </w:t>
      </w:r>
      <w:r w:rsidR="009C3C2B">
        <w:t xml:space="preserve">amount to violation of </w:t>
      </w:r>
      <w:r w:rsidR="00B97907">
        <w:t>article</w:t>
      </w:r>
      <w:r w:rsidR="00EB7DE1">
        <w:t xml:space="preserve"> 14 paragraphs 1</w:t>
      </w:r>
      <w:r w:rsidR="009C3C2B">
        <w:t xml:space="preserve"> of the Covenant.</w:t>
      </w:r>
      <w:r w:rsidR="00EB7DE1">
        <w:t xml:space="preserve"> </w:t>
      </w:r>
    </w:p>
    <w:p w:rsidR="00C94E78" w:rsidRDefault="0004153A" w:rsidP="0018401A">
      <w:pPr>
        <w:tabs>
          <w:tab w:val="left" w:pos="567"/>
        </w:tabs>
        <w:spacing w:after="240"/>
        <w:jc w:val="both"/>
      </w:pPr>
      <w:r>
        <w:t>3.3</w:t>
      </w:r>
      <w:r w:rsidR="0018401A">
        <w:tab/>
      </w:r>
      <w:r w:rsidR="000A045F">
        <w:t xml:space="preserve">The author also claims that </w:t>
      </w:r>
      <w:r w:rsidR="007A4E50">
        <w:t>her father’s lawyer was not notified of the proceedings and thus could not defend her father during major parts of the</w:t>
      </w:r>
      <w:r w:rsidR="00A525B9">
        <w:t xml:space="preserve"> court</w:t>
      </w:r>
      <w:r w:rsidR="007A4E50">
        <w:t xml:space="preserve"> proceedings</w:t>
      </w:r>
      <w:r w:rsidR="000A045F">
        <w:t xml:space="preserve"> and was denied access to meet him in detention in violation of article</w:t>
      </w:r>
      <w:r w:rsidR="007A4E50">
        <w:t xml:space="preserve"> </w:t>
      </w:r>
      <w:r w:rsidR="00EB7DE1">
        <w:t>3 (b)</w:t>
      </w:r>
      <w:r w:rsidR="00445362">
        <w:t>. She claims that</w:t>
      </w:r>
      <w:r w:rsidR="00C94E78">
        <w:t xml:space="preserve"> denial of the lawyer’s request to invite additional witnesses amount to violation of article </w:t>
      </w:r>
      <w:r w:rsidR="00EB7DE1">
        <w:t xml:space="preserve"> 3 (e</w:t>
      </w:r>
      <w:r w:rsidR="00B97907">
        <w:t xml:space="preserve"> ) </w:t>
      </w:r>
      <w:r w:rsidR="00C94E78">
        <w:t xml:space="preserve">of the Covenant. </w:t>
      </w:r>
    </w:p>
    <w:p w:rsidR="00B97907" w:rsidRDefault="0004153A" w:rsidP="0018401A">
      <w:pPr>
        <w:tabs>
          <w:tab w:val="left" w:pos="567"/>
        </w:tabs>
        <w:spacing w:after="240"/>
        <w:jc w:val="both"/>
      </w:pPr>
      <w:r>
        <w:t>3.4</w:t>
      </w:r>
      <w:r w:rsidR="0018401A">
        <w:tab/>
      </w:r>
      <w:r w:rsidR="009B4E0A">
        <w:t xml:space="preserve">The author argues that her father was found guilty for acts </w:t>
      </w:r>
      <w:r w:rsidR="00A525B9">
        <w:t xml:space="preserve">that did not constitute </w:t>
      </w:r>
      <w:r w:rsidR="003603B6">
        <w:t>a</w:t>
      </w:r>
      <w:r w:rsidR="00445362">
        <w:t xml:space="preserve"> crime in</w:t>
      </w:r>
      <w:r w:rsidR="00A525B9">
        <w:t xml:space="preserve"> </w:t>
      </w:r>
      <w:r w:rsidR="009B4E0A">
        <w:t>violation of a</w:t>
      </w:r>
      <w:r w:rsidR="00B97907">
        <w:t>rticle 15, paragraph 1.</w:t>
      </w:r>
    </w:p>
    <w:p w:rsidR="009E61F5" w:rsidRPr="00005414" w:rsidRDefault="009E61F5" w:rsidP="0018401A">
      <w:pPr>
        <w:tabs>
          <w:tab w:val="left" w:pos="567"/>
        </w:tabs>
        <w:spacing w:after="240"/>
        <w:jc w:val="both"/>
        <w:rPr>
          <w:b/>
          <w:bCs/>
        </w:rPr>
      </w:pPr>
      <w:r w:rsidRPr="00005414">
        <w:rPr>
          <w:b/>
          <w:bCs/>
        </w:rPr>
        <w:t>State party’s observations on admissibility and merits</w:t>
      </w:r>
    </w:p>
    <w:p w:rsidR="008565AF" w:rsidRDefault="00726C6F" w:rsidP="00D807E3">
      <w:pPr>
        <w:numPr>
          <w:ilvl w:val="0"/>
          <w:numId w:val="13"/>
        </w:numPr>
        <w:tabs>
          <w:tab w:val="clear" w:pos="0"/>
          <w:tab w:val="left" w:pos="567"/>
        </w:tabs>
        <w:spacing w:after="240"/>
        <w:jc w:val="both"/>
      </w:pPr>
      <w:r>
        <w:t xml:space="preserve">In its submission </w:t>
      </w:r>
      <w:r w:rsidR="00CF5CE3">
        <w:t>dated</w:t>
      </w:r>
      <w:r>
        <w:t xml:space="preserve"> </w:t>
      </w:r>
      <w:r w:rsidR="008D7FF3">
        <w:t>15 October 2007</w:t>
      </w:r>
      <w:r>
        <w:t xml:space="preserve">, the State party </w:t>
      </w:r>
      <w:r w:rsidR="000046E6">
        <w:t xml:space="preserve">reiterates the facts as presented by </w:t>
      </w:r>
      <w:r w:rsidR="002B02A3">
        <w:t xml:space="preserve">  </w:t>
      </w:r>
      <w:r w:rsidR="000046E6">
        <w:t xml:space="preserve">the author and submits </w:t>
      </w:r>
      <w:r w:rsidR="001A562D">
        <w:t xml:space="preserve">that </w:t>
      </w:r>
      <w:r w:rsidR="00CF5CE3">
        <w:t>the author’s</w:t>
      </w:r>
      <w:r w:rsidR="001A562D">
        <w:t xml:space="preserve"> father’s</w:t>
      </w:r>
      <w:r w:rsidR="00CB02C3">
        <w:t xml:space="preserve"> guilt </w:t>
      </w:r>
      <w:r w:rsidR="001A562D">
        <w:t>was</w:t>
      </w:r>
      <w:r w:rsidR="00CB02C3">
        <w:t xml:space="preserve"> established on the basis of evidence </w:t>
      </w:r>
      <w:r w:rsidR="008A226B">
        <w:t>that w</w:t>
      </w:r>
      <w:r w:rsidR="00CF5CE3">
        <w:t>as</w:t>
      </w:r>
      <w:r w:rsidR="008A226B">
        <w:t xml:space="preserve"> obtained during the investigation process and </w:t>
      </w:r>
      <w:r w:rsidR="00CF5CE3">
        <w:t>corroborated</w:t>
      </w:r>
      <w:r w:rsidR="008A226B">
        <w:t xml:space="preserve"> during the court proceedings. It </w:t>
      </w:r>
      <w:r w:rsidR="00CF5CE3">
        <w:t xml:space="preserve">argues </w:t>
      </w:r>
      <w:r w:rsidR="008A226B">
        <w:t xml:space="preserve">that the author’s actions were evaluated correctly and the sentence </w:t>
      </w:r>
      <w:r w:rsidR="00CF5CE3">
        <w:t>determined</w:t>
      </w:r>
      <w:r w:rsidR="008A226B">
        <w:t xml:space="preserve"> according to the law.</w:t>
      </w:r>
    </w:p>
    <w:p w:rsidR="00CF5CE3" w:rsidRPr="00CF5CE3" w:rsidRDefault="008A226B" w:rsidP="00D807E3">
      <w:pPr>
        <w:numPr>
          <w:ilvl w:val="0"/>
          <w:numId w:val="13"/>
        </w:numPr>
        <w:tabs>
          <w:tab w:val="clear" w:pos="0"/>
          <w:tab w:val="left" w:pos="567"/>
        </w:tabs>
        <w:spacing w:after="240"/>
        <w:jc w:val="both"/>
        <w:rPr>
          <w:b/>
          <w:bCs/>
        </w:rPr>
      </w:pPr>
      <w:r>
        <w:t xml:space="preserve">It further </w:t>
      </w:r>
      <w:r w:rsidR="002C34E5">
        <w:t xml:space="preserve">provides subsequent facts to his case </w:t>
      </w:r>
      <w:r w:rsidR="003603B6">
        <w:t xml:space="preserve">that </w:t>
      </w:r>
      <w:r>
        <w:t>on 20 August 2007</w:t>
      </w:r>
      <w:r w:rsidR="00CF5CE3">
        <w:t>,</w:t>
      </w:r>
      <w:r>
        <w:t xml:space="preserve"> the Tashkent City Criminal Court </w:t>
      </w:r>
      <w:r w:rsidR="00CF5CE3">
        <w:t>handed down</w:t>
      </w:r>
      <w:r>
        <w:t xml:space="preserve"> another sentence convicting the author</w:t>
      </w:r>
      <w:r w:rsidR="001A562D">
        <w:t>’s father</w:t>
      </w:r>
      <w:r w:rsidR="00CF5CE3">
        <w:t xml:space="preserve"> under sections</w:t>
      </w:r>
      <w:r w:rsidR="001A562D">
        <w:t xml:space="preserve"> 167,</w:t>
      </w:r>
      <w:r>
        <w:t xml:space="preserve"> para</w:t>
      </w:r>
      <w:r w:rsidR="003400C7">
        <w:t>graph</w:t>
      </w:r>
      <w:r>
        <w:t xml:space="preserve"> 3 </w:t>
      </w:r>
      <w:r w:rsidR="001A562D">
        <w:t>(</w:t>
      </w:r>
      <w:r>
        <w:t>a</w:t>
      </w:r>
      <w:r w:rsidR="001A562D">
        <w:t>)</w:t>
      </w:r>
      <w:r>
        <w:t xml:space="preserve"> and </w:t>
      </w:r>
      <w:r w:rsidR="001A562D">
        <w:t>(</w:t>
      </w:r>
      <w:r>
        <w:t>b</w:t>
      </w:r>
      <w:r w:rsidR="001A562D">
        <w:t>)</w:t>
      </w:r>
      <w:r w:rsidR="00856138">
        <w:t xml:space="preserve"> on embezzlement or </w:t>
      </w:r>
      <w:r w:rsidR="003603B6">
        <w:t>mis</w:t>
      </w:r>
      <w:r w:rsidR="00856138">
        <w:t>appropriation</w:t>
      </w:r>
      <w:r w:rsidR="001A562D">
        <w:t>;</w:t>
      </w:r>
      <w:r>
        <w:t xml:space="preserve"> 179</w:t>
      </w:r>
      <w:r w:rsidR="00155C73" w:rsidRPr="00155C73">
        <w:t xml:space="preserve"> </w:t>
      </w:r>
      <w:r w:rsidR="00155C73">
        <w:t>on false entrepreneurship</w:t>
      </w:r>
      <w:r w:rsidR="001A562D">
        <w:t>;</w:t>
      </w:r>
      <w:r>
        <w:t xml:space="preserve"> </w:t>
      </w:r>
      <w:r w:rsidR="001A562D">
        <w:t xml:space="preserve">205, </w:t>
      </w:r>
      <w:r>
        <w:t>para</w:t>
      </w:r>
      <w:r w:rsidR="001A562D">
        <w:t>graph</w:t>
      </w:r>
      <w:r>
        <w:t xml:space="preserve"> 2 </w:t>
      </w:r>
      <w:r w:rsidR="001A562D">
        <w:t>(a),(b) and (c)</w:t>
      </w:r>
      <w:r w:rsidR="00856138">
        <w:t xml:space="preserve"> </w:t>
      </w:r>
      <w:r w:rsidR="00155C73">
        <w:t>on abuse of authority and</w:t>
      </w:r>
      <w:r w:rsidR="00CD1559">
        <w:t xml:space="preserve"> of</w:t>
      </w:r>
      <w:r w:rsidR="00155C73">
        <w:t xml:space="preserve"> official powers</w:t>
      </w:r>
      <w:r w:rsidR="001A562D">
        <w:t>; 209,</w:t>
      </w:r>
      <w:r>
        <w:t xml:space="preserve"> para</w:t>
      </w:r>
      <w:r w:rsidR="001A562D">
        <w:t>graph</w:t>
      </w:r>
      <w:r>
        <w:t xml:space="preserve"> 2</w:t>
      </w:r>
      <w:r w:rsidR="00856138">
        <w:t>,</w:t>
      </w:r>
      <w:r>
        <w:t xml:space="preserve"> </w:t>
      </w:r>
      <w:r w:rsidR="001A562D">
        <w:t>(</w:t>
      </w:r>
      <w:r>
        <w:t>a</w:t>
      </w:r>
      <w:r w:rsidR="001A562D">
        <w:t>)</w:t>
      </w:r>
      <w:r>
        <w:t xml:space="preserve"> and </w:t>
      </w:r>
      <w:r w:rsidR="001A562D">
        <w:t>(b)</w:t>
      </w:r>
      <w:r w:rsidR="00856138">
        <w:t xml:space="preserve"> on</w:t>
      </w:r>
      <w:r w:rsidR="00155C73">
        <w:t xml:space="preserve"> falsification</w:t>
      </w:r>
      <w:r w:rsidR="00CF5CE3">
        <w:t xml:space="preserve"> of documents</w:t>
      </w:r>
      <w:r w:rsidR="001A562D">
        <w:t>;</w:t>
      </w:r>
      <w:r>
        <w:t xml:space="preserve"> </w:t>
      </w:r>
      <w:r w:rsidR="001A562D">
        <w:t xml:space="preserve">210, </w:t>
      </w:r>
      <w:r>
        <w:t>para</w:t>
      </w:r>
      <w:r w:rsidR="001A562D">
        <w:t>graph</w:t>
      </w:r>
      <w:r>
        <w:t xml:space="preserve"> 3 </w:t>
      </w:r>
      <w:r w:rsidR="001A562D">
        <w:t>(a)(b) and (c)</w:t>
      </w:r>
      <w:r w:rsidR="00155C73">
        <w:t xml:space="preserve"> on taking bribe</w:t>
      </w:r>
      <w:r w:rsidR="001A562D">
        <w:t>;</w:t>
      </w:r>
      <w:r>
        <w:t xml:space="preserve"> and </w:t>
      </w:r>
      <w:r w:rsidR="001A562D">
        <w:t xml:space="preserve">242, </w:t>
      </w:r>
      <w:r>
        <w:t>para</w:t>
      </w:r>
      <w:r w:rsidR="001A562D">
        <w:t>graph</w:t>
      </w:r>
      <w:r>
        <w:t xml:space="preserve"> 1</w:t>
      </w:r>
      <w:r w:rsidR="00155C73">
        <w:t xml:space="preserve"> on </w:t>
      </w:r>
      <w:r w:rsidR="00D94CC7">
        <w:t>o</w:t>
      </w:r>
      <w:r w:rsidR="00155C73">
        <w:t>rganization of criminal conspiracy,</w:t>
      </w:r>
      <w:r>
        <w:t xml:space="preserve"> of the Criminal Code and under a</w:t>
      </w:r>
      <w:r w:rsidR="00155C73">
        <w:t>rticle 59 of the Criminal Code o</w:t>
      </w:r>
      <w:r>
        <w:t xml:space="preserve">f the State party sentenced </w:t>
      </w:r>
      <w:r w:rsidR="001A562D">
        <w:t xml:space="preserve">him </w:t>
      </w:r>
      <w:r>
        <w:t>to 12 years and 6 months of imprisonment.</w:t>
      </w:r>
      <w:r w:rsidR="00B06F7F">
        <w:t xml:space="preserve"> </w:t>
      </w:r>
      <w:r w:rsidR="00155C73">
        <w:t xml:space="preserve"> </w:t>
      </w:r>
      <w:r w:rsidR="00B06F7F">
        <w:t xml:space="preserve">The State party </w:t>
      </w:r>
      <w:r w:rsidR="00CF5CE3">
        <w:t>submits</w:t>
      </w:r>
      <w:r w:rsidR="00B06F7F">
        <w:t xml:space="preserve"> that by </w:t>
      </w:r>
      <w:r w:rsidR="00CF5CE3">
        <w:t>linking and</w:t>
      </w:r>
      <w:r w:rsidR="00B06F7F">
        <w:t xml:space="preserve"> combining the sentence</w:t>
      </w:r>
      <w:r w:rsidR="00CF5CE3">
        <w:t>,</w:t>
      </w:r>
      <w:r w:rsidR="00B06F7F">
        <w:t xml:space="preserve"> issued on 25 December 2006 and 20 August 2007</w:t>
      </w:r>
      <w:r w:rsidR="00CF5CE3">
        <w:t>,</w:t>
      </w:r>
      <w:r w:rsidR="00B06F7F">
        <w:t xml:space="preserve"> the author was sentenced to 13 </w:t>
      </w:r>
      <w:r w:rsidR="00CF5CE3">
        <w:t>years’ imprisonment</w:t>
      </w:r>
      <w:r w:rsidR="00B06F7F">
        <w:t>. According to the decree on Pardon</w:t>
      </w:r>
      <w:r w:rsidR="001A562D">
        <w:t xml:space="preserve"> of 30 </w:t>
      </w:r>
      <w:r w:rsidR="008565AF">
        <w:t>November</w:t>
      </w:r>
      <w:r w:rsidR="001A562D">
        <w:t xml:space="preserve"> 2006</w:t>
      </w:r>
      <w:r w:rsidR="00CF5CE3">
        <w:t>,</w:t>
      </w:r>
      <w:r w:rsidR="00B06F7F">
        <w:t xml:space="preserve"> the length of</w:t>
      </w:r>
      <w:r w:rsidR="00CD1559">
        <w:t xml:space="preserve"> the</w:t>
      </w:r>
      <w:r w:rsidR="00B06F7F">
        <w:t xml:space="preserve"> sentence was </w:t>
      </w:r>
      <w:r w:rsidR="00CF5CE3">
        <w:t xml:space="preserve">later reduced </w:t>
      </w:r>
      <w:r w:rsidR="000963E0">
        <w:t>by</w:t>
      </w:r>
      <w:r w:rsidR="00B06F7F">
        <w:t xml:space="preserve"> one fourth.</w:t>
      </w:r>
      <w:r w:rsidR="00CC3AE1">
        <w:t xml:space="preserve">  </w:t>
      </w:r>
    </w:p>
    <w:p w:rsidR="009E61F5" w:rsidRDefault="00523EDC" w:rsidP="0018401A">
      <w:pPr>
        <w:tabs>
          <w:tab w:val="left" w:pos="567"/>
        </w:tabs>
        <w:spacing w:after="240"/>
        <w:jc w:val="both"/>
        <w:rPr>
          <w:b/>
          <w:bCs/>
        </w:rPr>
      </w:pPr>
      <w:r>
        <w:rPr>
          <w:b/>
          <w:bCs/>
        </w:rPr>
        <w:t>A</w:t>
      </w:r>
      <w:r w:rsidR="009E61F5" w:rsidRPr="00005414">
        <w:rPr>
          <w:b/>
          <w:bCs/>
        </w:rPr>
        <w:t>uthor’s comments on State party’s observations</w:t>
      </w:r>
    </w:p>
    <w:p w:rsidR="00067A44" w:rsidRDefault="00890799" w:rsidP="00D807E3">
      <w:pPr>
        <w:numPr>
          <w:ilvl w:val="1"/>
          <w:numId w:val="13"/>
        </w:numPr>
        <w:tabs>
          <w:tab w:val="clear" w:pos="1080"/>
          <w:tab w:val="left" w:pos="567"/>
        </w:tabs>
        <w:spacing w:after="240"/>
        <w:ind w:left="0"/>
        <w:jc w:val="both"/>
      </w:pPr>
      <w:r>
        <w:t>I</w:t>
      </w:r>
      <w:r w:rsidR="000D0868">
        <w:t xml:space="preserve">n comments dated </w:t>
      </w:r>
      <w:r w:rsidR="00067A44">
        <w:t>10</w:t>
      </w:r>
      <w:r>
        <w:t xml:space="preserve"> </w:t>
      </w:r>
      <w:r w:rsidR="00067A44">
        <w:t>December</w:t>
      </w:r>
      <w:r>
        <w:t xml:space="preserve"> 200</w:t>
      </w:r>
      <w:r w:rsidR="00067A44">
        <w:t>7</w:t>
      </w:r>
      <w:r>
        <w:t>,</w:t>
      </w:r>
      <w:r w:rsidR="000D0868">
        <w:t xml:space="preserve"> the author </w:t>
      </w:r>
      <w:r>
        <w:t>submits that the</w:t>
      </w:r>
      <w:r w:rsidR="00067A44">
        <w:t xml:space="preserve"> observation</w:t>
      </w:r>
      <w:r w:rsidR="00AA40A1">
        <w:t>s</w:t>
      </w:r>
      <w:r w:rsidR="00CF5CE3">
        <w:t xml:space="preserve"> of</w:t>
      </w:r>
      <w:r w:rsidR="00067A44">
        <w:t xml:space="preserve"> the State party do not refute but prove the absence of </w:t>
      </w:r>
      <w:r w:rsidR="00CF5CE3">
        <w:t>any crime on</w:t>
      </w:r>
      <w:r w:rsidR="00067A44">
        <w:t xml:space="preserve"> </w:t>
      </w:r>
      <w:r w:rsidR="00AA40A1">
        <w:t>her father’s</w:t>
      </w:r>
      <w:r w:rsidR="00067A44">
        <w:t xml:space="preserve"> </w:t>
      </w:r>
      <w:r w:rsidR="00CF5CE3">
        <w:t>part</w:t>
      </w:r>
      <w:r w:rsidR="00067A44">
        <w:t xml:space="preserve">. </w:t>
      </w:r>
      <w:r w:rsidR="00AA40A1">
        <w:t>She</w:t>
      </w:r>
      <w:r w:rsidR="00067A44">
        <w:t xml:space="preserve"> submits that none of the claims </w:t>
      </w:r>
      <w:r w:rsidR="00CF5CE3">
        <w:t>of</w:t>
      </w:r>
      <w:r w:rsidR="00067A44">
        <w:t xml:space="preserve"> violations of the Covenant</w:t>
      </w:r>
      <w:r w:rsidR="00AA40A1">
        <w:t xml:space="preserve"> </w:t>
      </w:r>
      <w:r w:rsidR="00067A44">
        <w:t>ha</w:t>
      </w:r>
      <w:r w:rsidR="00AA40A1">
        <w:t>ve</w:t>
      </w:r>
      <w:r w:rsidR="00067A44">
        <w:t xml:space="preserve"> been refuted by the State party. </w:t>
      </w:r>
    </w:p>
    <w:p w:rsidR="00EF77DA" w:rsidRDefault="00EF77DA" w:rsidP="00D807E3">
      <w:pPr>
        <w:numPr>
          <w:ilvl w:val="1"/>
          <w:numId w:val="13"/>
        </w:numPr>
        <w:tabs>
          <w:tab w:val="clear" w:pos="1080"/>
          <w:tab w:val="left" w:pos="567"/>
        </w:tabs>
        <w:spacing w:after="240"/>
        <w:ind w:left="0"/>
        <w:jc w:val="both"/>
      </w:pPr>
      <w:r>
        <w:t>The author submits that the second criminal case examined by the Tashkent</w:t>
      </w:r>
      <w:r w:rsidR="00900D5B">
        <w:t xml:space="preserve"> C</w:t>
      </w:r>
      <w:r>
        <w:t xml:space="preserve">riminal </w:t>
      </w:r>
      <w:r w:rsidR="00900D5B">
        <w:t>C</w:t>
      </w:r>
      <w:r>
        <w:t xml:space="preserve">ourt </w:t>
      </w:r>
      <w:r w:rsidR="00077617">
        <w:t>wa</w:t>
      </w:r>
      <w:r>
        <w:t xml:space="preserve">s </w:t>
      </w:r>
      <w:r w:rsidR="00CF5CE3">
        <w:t xml:space="preserve">merely </w:t>
      </w:r>
      <w:r>
        <w:t xml:space="preserve">an </w:t>
      </w:r>
      <w:r w:rsidR="00CF5CE3">
        <w:t>attempt</w:t>
      </w:r>
      <w:r>
        <w:t xml:space="preserve"> to correct the mistakes of </w:t>
      </w:r>
      <w:r w:rsidR="00CF5CE3">
        <w:t xml:space="preserve">the </w:t>
      </w:r>
      <w:r>
        <w:t xml:space="preserve">investigation and of </w:t>
      </w:r>
      <w:r w:rsidR="00F31FAD">
        <w:t xml:space="preserve">the </w:t>
      </w:r>
      <w:r w:rsidR="00900D5B">
        <w:t xml:space="preserve">court proceedings </w:t>
      </w:r>
      <w:r w:rsidR="00F31FAD">
        <w:t xml:space="preserve">in </w:t>
      </w:r>
      <w:r>
        <w:t xml:space="preserve">the first case. </w:t>
      </w:r>
      <w:r w:rsidR="00F31FAD">
        <w:t>D</w:t>
      </w:r>
      <w:r>
        <w:t>uring the pre trial investigation for the second criminal case</w:t>
      </w:r>
      <w:r w:rsidR="00F31FAD">
        <w:t>,</w:t>
      </w:r>
      <w:r>
        <w:t xml:space="preserve"> </w:t>
      </w:r>
      <w:r w:rsidR="00BD66A2">
        <w:t>her father’s</w:t>
      </w:r>
      <w:r>
        <w:t xml:space="preserve"> lawyer </w:t>
      </w:r>
      <w:r w:rsidR="00F31FAD">
        <w:t>filed</w:t>
      </w:r>
      <w:r>
        <w:t xml:space="preserve"> numerous complaints </w:t>
      </w:r>
      <w:r w:rsidR="00F31FAD">
        <w:t>about</w:t>
      </w:r>
      <w:r>
        <w:t xml:space="preserve"> breach</w:t>
      </w:r>
      <w:r w:rsidR="00F31FAD">
        <w:t>es</w:t>
      </w:r>
      <w:r>
        <w:t xml:space="preserve"> of procedure </w:t>
      </w:r>
      <w:r w:rsidR="00F31FAD">
        <w:t>in the</w:t>
      </w:r>
      <w:r>
        <w:t xml:space="preserve"> collection and evaluation of evidence</w:t>
      </w:r>
      <w:r w:rsidR="00F31FAD">
        <w:t>,</w:t>
      </w:r>
      <w:r>
        <w:t xml:space="preserve"> and violations of his </w:t>
      </w:r>
      <w:r w:rsidR="00F31FAD">
        <w:t xml:space="preserve">defence </w:t>
      </w:r>
      <w:r>
        <w:t>right</w:t>
      </w:r>
      <w:r w:rsidR="00F31FAD">
        <w:t>s.</w:t>
      </w:r>
      <w:r>
        <w:t xml:space="preserve"> </w:t>
      </w:r>
      <w:r w:rsidR="00F31FAD">
        <w:t xml:space="preserve">All </w:t>
      </w:r>
      <w:r>
        <w:t>the</w:t>
      </w:r>
      <w:r w:rsidR="00F31FAD">
        <w:t>se</w:t>
      </w:r>
      <w:r>
        <w:t xml:space="preserve"> complaints were ignored.</w:t>
      </w:r>
    </w:p>
    <w:p w:rsidR="00067A44" w:rsidRDefault="00BD66A2" w:rsidP="00D807E3">
      <w:pPr>
        <w:numPr>
          <w:ilvl w:val="1"/>
          <w:numId w:val="13"/>
        </w:numPr>
        <w:tabs>
          <w:tab w:val="clear" w:pos="1080"/>
          <w:tab w:val="left" w:pos="567"/>
        </w:tabs>
        <w:spacing w:after="240"/>
        <w:ind w:left="0"/>
        <w:jc w:val="both"/>
      </w:pPr>
      <w:r>
        <w:t>She submits</w:t>
      </w:r>
      <w:r w:rsidR="00077617">
        <w:t xml:space="preserve"> that before the beginning of the second trail, the Judicial Division of the T</w:t>
      </w:r>
      <w:r w:rsidR="00856138">
        <w:t>a</w:t>
      </w:r>
      <w:r w:rsidR="00077617">
        <w:t xml:space="preserve">shkent </w:t>
      </w:r>
      <w:r>
        <w:t>C</w:t>
      </w:r>
      <w:r w:rsidR="00077617">
        <w:t>ity</w:t>
      </w:r>
      <w:r>
        <w:t xml:space="preserve"> C</w:t>
      </w:r>
      <w:r w:rsidR="00856138">
        <w:t xml:space="preserve">ourt ignored the petitions </w:t>
      </w:r>
      <w:r w:rsidR="00077617">
        <w:t xml:space="preserve">presented by </w:t>
      </w:r>
      <w:r>
        <w:t>her father’s</w:t>
      </w:r>
      <w:r w:rsidR="00077617">
        <w:t xml:space="preserve"> lawyer to invite one more </w:t>
      </w:r>
      <w:r w:rsidR="000963E0">
        <w:t>lawyer</w:t>
      </w:r>
      <w:r w:rsidR="00077617">
        <w:t>.</w:t>
      </w:r>
      <w:r>
        <w:t xml:space="preserve"> </w:t>
      </w:r>
      <w:r w:rsidR="00DC00EE">
        <w:t>T</w:t>
      </w:r>
      <w:r w:rsidR="00856138">
        <w:t xml:space="preserve">he criminal case </w:t>
      </w:r>
      <w:r w:rsidR="00DC00EE">
        <w:t>against</w:t>
      </w:r>
      <w:r w:rsidR="00856138">
        <w:t xml:space="preserve"> </w:t>
      </w:r>
      <w:r>
        <w:t>her father</w:t>
      </w:r>
      <w:r w:rsidR="00856138">
        <w:t xml:space="preserve"> was not examined in substance during the trial.</w:t>
      </w:r>
      <w:r w:rsidR="00155C73" w:rsidRPr="00155C73">
        <w:t xml:space="preserve"> </w:t>
      </w:r>
      <w:r w:rsidR="00DC00EE">
        <w:t>The author</w:t>
      </w:r>
      <w:r w:rsidR="00155C73">
        <w:t xml:space="preserve"> provides a list of examples </w:t>
      </w:r>
      <w:r w:rsidR="00DC00EE">
        <w:t>related to</w:t>
      </w:r>
      <w:r w:rsidR="00155C73">
        <w:t xml:space="preserve"> each </w:t>
      </w:r>
      <w:r w:rsidR="00DC00EE">
        <w:t>section</w:t>
      </w:r>
      <w:r w:rsidR="00155C73">
        <w:t xml:space="preserve">, in which the court did not accept or examine testimonies and other documentary evidence. </w:t>
      </w:r>
      <w:r w:rsidR="00DC00EE">
        <w:t>I</w:t>
      </w:r>
      <w:r w:rsidR="00155C73">
        <w:t xml:space="preserve">f the amount of material damage caused by </w:t>
      </w:r>
      <w:r>
        <w:t>her father</w:t>
      </w:r>
      <w:r w:rsidR="00155C73">
        <w:t xml:space="preserve"> was so </w:t>
      </w:r>
      <w:r>
        <w:t>great</w:t>
      </w:r>
      <w:r w:rsidR="00155C73">
        <w:t>, why</w:t>
      </w:r>
      <w:r w:rsidR="00DC00EE">
        <w:t xml:space="preserve"> then</w:t>
      </w:r>
      <w:r w:rsidR="00155C73">
        <w:t xml:space="preserve"> there </w:t>
      </w:r>
      <w:r>
        <w:t>we</w:t>
      </w:r>
      <w:r w:rsidR="00155C73">
        <w:t>re no civil claim</w:t>
      </w:r>
      <w:r w:rsidR="00DC00EE">
        <w:t>s for these amounts from anyone?</w:t>
      </w:r>
      <w:r w:rsidR="001D48E5">
        <w:t xml:space="preserve"> Re</w:t>
      </w:r>
      <w:r w:rsidR="007810E7">
        <w:t>quests to invite</w:t>
      </w:r>
      <w:r w:rsidR="001D48E5">
        <w:t xml:space="preserve"> witnesses whose testimonies </w:t>
      </w:r>
      <w:r w:rsidR="00DC00EE">
        <w:t xml:space="preserve">would have been </w:t>
      </w:r>
      <w:r w:rsidR="001D48E5">
        <w:t xml:space="preserve">essential in his </w:t>
      </w:r>
      <w:r w:rsidR="003400C7">
        <w:t>case</w:t>
      </w:r>
      <w:r w:rsidR="001D48E5">
        <w:t xml:space="preserve"> were </w:t>
      </w:r>
      <w:r w:rsidR="007810E7">
        <w:t>al</w:t>
      </w:r>
      <w:r w:rsidR="00DC00EE">
        <w:t>l</w:t>
      </w:r>
      <w:r w:rsidR="007810E7">
        <w:t xml:space="preserve"> rejected. </w:t>
      </w:r>
      <w:r>
        <w:t>At</w:t>
      </w:r>
      <w:r w:rsidR="007810E7">
        <w:t xml:space="preserve"> the same time</w:t>
      </w:r>
      <w:r w:rsidR="00DC00EE">
        <w:t>,</w:t>
      </w:r>
      <w:r w:rsidR="007810E7">
        <w:t xml:space="preserve"> none of the request</w:t>
      </w:r>
      <w:r>
        <w:t>s</w:t>
      </w:r>
      <w:r w:rsidR="00DC00EE">
        <w:t xml:space="preserve"> made</w:t>
      </w:r>
      <w:r>
        <w:t xml:space="preserve"> by the prosecution</w:t>
      </w:r>
      <w:r w:rsidR="007810E7">
        <w:t xml:space="preserve"> side w</w:t>
      </w:r>
      <w:r>
        <w:t>ere</w:t>
      </w:r>
      <w:r w:rsidR="007810E7">
        <w:t xml:space="preserve"> rejected. </w:t>
      </w:r>
    </w:p>
    <w:p w:rsidR="00856138" w:rsidRDefault="007810E7" w:rsidP="00D807E3">
      <w:pPr>
        <w:numPr>
          <w:ilvl w:val="1"/>
          <w:numId w:val="13"/>
        </w:numPr>
        <w:tabs>
          <w:tab w:val="clear" w:pos="1080"/>
          <w:tab w:val="left" w:pos="-480"/>
          <w:tab w:val="left" w:pos="567"/>
        </w:tabs>
        <w:spacing w:after="240"/>
        <w:ind w:left="0"/>
        <w:jc w:val="both"/>
      </w:pPr>
      <w:r>
        <w:t xml:space="preserve">The author </w:t>
      </w:r>
      <w:r w:rsidR="00DC00EE">
        <w:t>adds</w:t>
      </w:r>
      <w:r>
        <w:t xml:space="preserve"> that the </w:t>
      </w:r>
      <w:r w:rsidR="00DC00EE">
        <w:t>p</w:t>
      </w:r>
      <w:r>
        <w:t xml:space="preserve">rotocol of court proceedings was </w:t>
      </w:r>
      <w:r w:rsidR="00DC00EE">
        <w:t>issued</w:t>
      </w:r>
      <w:r w:rsidR="002C34E5">
        <w:t xml:space="preserve"> </w:t>
      </w:r>
      <w:r>
        <w:t xml:space="preserve">14 days after the sentence </w:t>
      </w:r>
      <w:r w:rsidR="00DC00EE">
        <w:t>was</w:t>
      </w:r>
      <w:r>
        <w:t xml:space="preserve"> issued. </w:t>
      </w:r>
      <w:r w:rsidR="00DC00EE">
        <w:t>This</w:t>
      </w:r>
      <w:r>
        <w:t xml:space="preserve"> allowed </w:t>
      </w:r>
      <w:r w:rsidR="00DC00EE">
        <w:t xml:space="preserve">for </w:t>
      </w:r>
      <w:r>
        <w:t>falsification and additions to the protocol</w:t>
      </w:r>
      <w:r w:rsidR="00DC00EE">
        <w:t>,</w:t>
      </w:r>
      <w:r>
        <w:t xml:space="preserve"> as </w:t>
      </w:r>
      <w:r w:rsidR="00676FD5">
        <w:t xml:space="preserve">it </w:t>
      </w:r>
      <w:r w:rsidR="00DC00EE">
        <w:t>contained</w:t>
      </w:r>
      <w:r>
        <w:t xml:space="preserve"> many inaccuracies.</w:t>
      </w:r>
      <w:r w:rsidR="00885A81">
        <w:t xml:space="preserve"> The author </w:t>
      </w:r>
      <w:r w:rsidR="00D76DFE">
        <w:t>submitted</w:t>
      </w:r>
      <w:r w:rsidR="00885A81">
        <w:t xml:space="preserve"> a </w:t>
      </w:r>
      <w:r w:rsidR="00DC00EE">
        <w:t>n</w:t>
      </w:r>
      <w:r w:rsidR="00885A81">
        <w:t xml:space="preserve">ote to the </w:t>
      </w:r>
      <w:r w:rsidR="00DC00EE">
        <w:t>p</w:t>
      </w:r>
      <w:r w:rsidR="00885A81">
        <w:t xml:space="preserve">rotocol of </w:t>
      </w:r>
      <w:r w:rsidR="00DC00EE">
        <w:t>c</w:t>
      </w:r>
      <w:r w:rsidR="00D76DFE">
        <w:t>ourt</w:t>
      </w:r>
      <w:r w:rsidR="00885A81">
        <w:t xml:space="preserve"> proceedings to the Tashkent Municipal Court for Criminal Cases.</w:t>
      </w:r>
      <w:r>
        <w:t xml:space="preserve"> </w:t>
      </w:r>
    </w:p>
    <w:p w:rsidR="0098015B" w:rsidRDefault="00D76DFE" w:rsidP="00D807E3">
      <w:pPr>
        <w:numPr>
          <w:ilvl w:val="1"/>
          <w:numId w:val="13"/>
        </w:numPr>
        <w:tabs>
          <w:tab w:val="clear" w:pos="1080"/>
          <w:tab w:val="left" w:pos="-480"/>
          <w:tab w:val="left" w:pos="567"/>
        </w:tabs>
        <w:spacing w:after="240"/>
        <w:ind w:left="0"/>
        <w:jc w:val="both"/>
      </w:pPr>
      <w:r>
        <w:t>She adds</w:t>
      </w:r>
      <w:r w:rsidR="0098015B">
        <w:t xml:space="preserve"> that </w:t>
      </w:r>
      <w:r w:rsidR="00DC00EE">
        <w:t>the allegations above also amount to violations</w:t>
      </w:r>
      <w:r w:rsidR="0098015B">
        <w:t xml:space="preserve"> o</w:t>
      </w:r>
      <w:r w:rsidR="002C34E5">
        <w:t>f</w:t>
      </w:r>
      <w:r w:rsidR="0098015B">
        <w:t xml:space="preserve"> articles 6, 7, 10, article 14, </w:t>
      </w:r>
      <w:r w:rsidR="003400C7">
        <w:t>paragraphs</w:t>
      </w:r>
      <w:r w:rsidR="0098015B">
        <w:t xml:space="preserve"> 2, 3 (d)</w:t>
      </w:r>
      <w:r>
        <w:t xml:space="preserve"> of the Covenant</w:t>
      </w:r>
      <w:r w:rsidR="008046DF">
        <w:t>.</w:t>
      </w:r>
    </w:p>
    <w:p w:rsidR="00D84C79" w:rsidRDefault="00DC00EE" w:rsidP="0018401A">
      <w:pPr>
        <w:tabs>
          <w:tab w:val="left" w:pos="-840"/>
          <w:tab w:val="left" w:pos="567"/>
        </w:tabs>
        <w:spacing w:after="240"/>
        <w:jc w:val="both"/>
        <w:rPr>
          <w:b/>
          <w:bCs/>
        </w:rPr>
      </w:pPr>
      <w:r>
        <w:rPr>
          <w:b/>
          <w:bCs/>
        </w:rPr>
        <w:t>Author’s f</w:t>
      </w:r>
      <w:r w:rsidR="00D84C79" w:rsidRPr="00D84C79">
        <w:rPr>
          <w:b/>
          <w:bCs/>
        </w:rPr>
        <w:t>urther submissions</w:t>
      </w:r>
      <w:r>
        <w:rPr>
          <w:b/>
          <w:bCs/>
        </w:rPr>
        <w:t>:</w:t>
      </w:r>
    </w:p>
    <w:p w:rsidR="00257369" w:rsidRPr="00257369" w:rsidRDefault="00D94CC7" w:rsidP="00D807E3">
      <w:pPr>
        <w:tabs>
          <w:tab w:val="left" w:pos="567"/>
        </w:tabs>
        <w:spacing w:after="240"/>
        <w:jc w:val="both"/>
      </w:pPr>
      <w:r>
        <w:t>6.</w:t>
      </w:r>
      <w:r w:rsidR="00D807E3">
        <w:tab/>
      </w:r>
      <w:r w:rsidR="00257369" w:rsidRPr="00257369">
        <w:t xml:space="preserve">On 21 </w:t>
      </w:r>
      <w:r w:rsidR="00580097">
        <w:t xml:space="preserve">March 2009, the </w:t>
      </w:r>
      <w:r w:rsidR="00D76DFE">
        <w:t>author</w:t>
      </w:r>
      <w:r w:rsidR="005213CB">
        <w:t xml:space="preserve"> submits </w:t>
      </w:r>
      <w:r w:rsidR="00580097">
        <w:t xml:space="preserve">that </w:t>
      </w:r>
      <w:r w:rsidR="005213CB">
        <w:t xml:space="preserve">the </w:t>
      </w:r>
      <w:r w:rsidR="00D76DFE">
        <w:t xml:space="preserve">health condition of her father </w:t>
      </w:r>
      <w:r w:rsidR="00580097">
        <w:t xml:space="preserve">has significantly deteriorated. He has been kept under ambulatory observation at the Cardiologic </w:t>
      </w:r>
      <w:r w:rsidR="003400C7">
        <w:t>Centre</w:t>
      </w:r>
      <w:r w:rsidR="00580097">
        <w:t xml:space="preserve"> and </w:t>
      </w:r>
      <w:r w:rsidR="00D76DFE">
        <w:t xml:space="preserve">was </w:t>
      </w:r>
      <w:r w:rsidR="00580097">
        <w:t>diagnosed with</w:t>
      </w:r>
      <w:r w:rsidR="007C0AD1">
        <w:t xml:space="preserve"> “</w:t>
      </w:r>
      <w:r w:rsidR="003400C7">
        <w:t>Ischemic</w:t>
      </w:r>
      <w:r w:rsidR="007C0AD1">
        <w:t xml:space="preserve"> Heart Disease</w:t>
      </w:r>
      <w:r w:rsidR="00D76DFE">
        <w:t xml:space="preserve"> of</w:t>
      </w:r>
      <w:r w:rsidR="007C0AD1">
        <w:t xml:space="preserve"> </w:t>
      </w:r>
      <w:r w:rsidR="003400C7">
        <w:t>Arrhythmic</w:t>
      </w:r>
      <w:r w:rsidR="005213CB">
        <w:t xml:space="preserve"> form and</w:t>
      </w:r>
      <w:r w:rsidR="007C0AD1">
        <w:t xml:space="preserve"> Ciliary Arrhythmia of </w:t>
      </w:r>
      <w:r w:rsidR="003400C7">
        <w:t>Paroxysmal</w:t>
      </w:r>
      <w:r w:rsidR="007C0AD1">
        <w:t xml:space="preserve"> Form.” </w:t>
      </w:r>
      <w:r w:rsidR="005213CB">
        <w:t>T</w:t>
      </w:r>
      <w:r w:rsidR="007C0AD1">
        <w:t>he author</w:t>
      </w:r>
      <w:r w:rsidR="005213CB">
        <w:t>’s father had been</w:t>
      </w:r>
      <w:r w:rsidR="007C0AD1">
        <w:t xml:space="preserve"> diagnosed with hypertension of 1</w:t>
      </w:r>
      <w:r w:rsidR="007C0AD1" w:rsidRPr="007C0AD1">
        <w:rPr>
          <w:vertAlign w:val="superscript"/>
        </w:rPr>
        <w:t>st</w:t>
      </w:r>
      <w:r w:rsidR="007C0AD1">
        <w:t xml:space="preserve"> degree in 2003 in addition to cardiac diseases and benign prostate gland hyperplasia. In 2005</w:t>
      </w:r>
      <w:r w:rsidR="005213CB">
        <w:t>,</w:t>
      </w:r>
      <w:r w:rsidR="007C0AD1">
        <w:t xml:space="preserve"> hypertension reached </w:t>
      </w:r>
      <w:r w:rsidR="005213CB">
        <w:t>the second</w:t>
      </w:r>
      <w:r w:rsidR="007C0AD1">
        <w:t xml:space="preserve"> degree. In July 2007</w:t>
      </w:r>
      <w:r w:rsidR="00676FD5">
        <w:t>,</w:t>
      </w:r>
      <w:r w:rsidR="007C0AD1">
        <w:t xml:space="preserve"> in prison</w:t>
      </w:r>
      <w:r w:rsidR="00676FD5">
        <w:t>,</w:t>
      </w:r>
      <w:r w:rsidR="005213CB">
        <w:t xml:space="preserve"> prison</w:t>
      </w:r>
      <w:r w:rsidR="007C0AD1">
        <w:t xml:space="preserve"> medical staff confirmed</w:t>
      </w:r>
      <w:r w:rsidR="007C0AD1" w:rsidRPr="007C0AD1">
        <w:t xml:space="preserve"> </w:t>
      </w:r>
      <w:r w:rsidR="003400C7">
        <w:t>Ischemic</w:t>
      </w:r>
      <w:r w:rsidR="007C0AD1">
        <w:t xml:space="preserve"> Heart Disease, Stenocardia Stabile FK’2, </w:t>
      </w:r>
      <w:r w:rsidR="003400C7">
        <w:t>Paroxysmal</w:t>
      </w:r>
      <w:r w:rsidR="007C0AD1">
        <w:t xml:space="preserve"> Ciliary </w:t>
      </w:r>
      <w:r w:rsidR="003400C7">
        <w:t>Arrhythmia</w:t>
      </w:r>
      <w:r w:rsidR="007C0AD1">
        <w:t xml:space="preserve"> and Hypertension of the second degree. In addition</w:t>
      </w:r>
      <w:r w:rsidR="00676FD5">
        <w:t>,</w:t>
      </w:r>
      <w:r w:rsidR="007C0AD1">
        <w:t xml:space="preserve"> </w:t>
      </w:r>
      <w:r w:rsidR="00AA5B2F">
        <w:t>t</w:t>
      </w:r>
      <w:r w:rsidR="007C0AD1">
        <w:t xml:space="preserve">hey </w:t>
      </w:r>
      <w:r w:rsidR="005213CB">
        <w:t>diagnosed</w:t>
      </w:r>
      <w:r w:rsidR="007C0AD1">
        <w:t xml:space="preserve"> pancreatic diabetes of the 2</w:t>
      </w:r>
      <w:r w:rsidR="007C0AD1" w:rsidRPr="007C0AD1">
        <w:rPr>
          <w:vertAlign w:val="superscript"/>
        </w:rPr>
        <w:t>nd</w:t>
      </w:r>
      <w:r w:rsidR="007C0AD1">
        <w:t xml:space="preserve"> type. </w:t>
      </w:r>
      <w:r w:rsidR="00AA5B2F">
        <w:rPr>
          <w:rStyle w:val="FootnoteReference"/>
        </w:rPr>
        <w:footnoteReference w:id="13"/>
      </w:r>
      <w:r w:rsidR="00B449B5">
        <w:t xml:space="preserve"> </w:t>
      </w:r>
      <w:r w:rsidR="005213CB">
        <w:t>The author</w:t>
      </w:r>
      <w:r w:rsidR="00B449B5">
        <w:t xml:space="preserve"> claims that the</w:t>
      </w:r>
      <w:r w:rsidR="005213CB">
        <w:t>se diagnose</w:t>
      </w:r>
      <w:r w:rsidR="00B449B5">
        <w:t>s</w:t>
      </w:r>
      <w:r w:rsidR="00D76DFE">
        <w:t xml:space="preserve"> </w:t>
      </w:r>
      <w:r w:rsidR="005213CB">
        <w:t xml:space="preserve">show that her father’s life is at risk, </w:t>
      </w:r>
      <w:r w:rsidR="00D76DFE">
        <w:t>i</w:t>
      </w:r>
      <w:r w:rsidR="00B449B5">
        <w:t xml:space="preserve">f </w:t>
      </w:r>
      <w:r w:rsidR="00D76DFE">
        <w:t>no preventive measures</w:t>
      </w:r>
      <w:r w:rsidR="005213CB">
        <w:t xml:space="preserve"> are</w:t>
      </w:r>
      <w:r w:rsidR="00B449B5">
        <w:t xml:space="preserve"> taken</w:t>
      </w:r>
      <w:r w:rsidR="00D76DFE">
        <w:t xml:space="preserve"> on time</w:t>
      </w:r>
      <w:r w:rsidR="00B449B5">
        <w:t xml:space="preserve">. </w:t>
      </w:r>
      <w:r w:rsidR="005213CB">
        <w:t>She</w:t>
      </w:r>
      <w:r w:rsidR="00676FD5">
        <w:t xml:space="preserve"> requests the C</w:t>
      </w:r>
      <w:r w:rsidR="00B449B5">
        <w:t>ommittee to accelerate examination of the case to avoid irreparable damage.</w:t>
      </w:r>
    </w:p>
    <w:p w:rsidR="009E61F5" w:rsidRPr="00005414" w:rsidRDefault="009E61F5" w:rsidP="0018401A">
      <w:pPr>
        <w:tabs>
          <w:tab w:val="left" w:pos="567"/>
        </w:tabs>
        <w:spacing w:after="240"/>
        <w:jc w:val="both"/>
        <w:rPr>
          <w:b/>
          <w:bCs/>
        </w:rPr>
      </w:pPr>
      <w:r w:rsidRPr="00005414">
        <w:rPr>
          <w:b/>
          <w:bCs/>
        </w:rPr>
        <w:t>Issues and proceedings before the Committee</w:t>
      </w:r>
    </w:p>
    <w:p w:rsidR="00B61D7D" w:rsidRDefault="00B61D7D" w:rsidP="0018401A">
      <w:pPr>
        <w:tabs>
          <w:tab w:val="left" w:pos="567"/>
        </w:tabs>
        <w:spacing w:after="240"/>
        <w:jc w:val="both"/>
        <w:rPr>
          <w:b/>
          <w:bCs/>
        </w:rPr>
      </w:pPr>
      <w:r w:rsidRPr="00005414">
        <w:rPr>
          <w:b/>
          <w:bCs/>
        </w:rPr>
        <w:t>Consideration of admissibility</w:t>
      </w:r>
    </w:p>
    <w:p w:rsidR="00727DFF" w:rsidRDefault="00D94CC7" w:rsidP="0018401A">
      <w:pPr>
        <w:tabs>
          <w:tab w:val="left" w:pos="-360"/>
          <w:tab w:val="left" w:pos="567"/>
        </w:tabs>
        <w:spacing w:after="240"/>
        <w:jc w:val="both"/>
      </w:pPr>
      <w:r>
        <w:t>7</w:t>
      </w:r>
      <w:r w:rsidR="00727DFF" w:rsidRPr="00095557">
        <w:t xml:space="preserve">.1 </w:t>
      </w:r>
      <w:r w:rsidR="00727DFF">
        <w:tab/>
      </w:r>
      <w:r w:rsidR="00727DFF" w:rsidRPr="00095557">
        <w:t>Before considering any claim contained in a communication, the Human Rights Committee must, in accordance with rule 93 of its rules of procedure, decide whether or not the communication is admissible under the Op</w:t>
      </w:r>
      <w:r w:rsidR="00727DFF">
        <w:t>tional Protocol to the Covenant.</w:t>
      </w:r>
    </w:p>
    <w:p w:rsidR="00727DFF" w:rsidRDefault="00D94CC7" w:rsidP="0018401A">
      <w:pPr>
        <w:tabs>
          <w:tab w:val="left" w:pos="-360"/>
          <w:tab w:val="left" w:pos="567"/>
        </w:tabs>
        <w:spacing w:after="240"/>
        <w:jc w:val="both"/>
      </w:pPr>
      <w:r>
        <w:t>7</w:t>
      </w:r>
      <w:r w:rsidR="00727DFF" w:rsidRPr="00095557">
        <w:t xml:space="preserve">.2 </w:t>
      </w:r>
      <w:r w:rsidR="00727DFF">
        <w:tab/>
      </w:r>
      <w:r w:rsidR="00727DFF" w:rsidRPr="00095557">
        <w:t>The Committee notes, as required by article 5, paragraph 2 (a) and (b), of the Optional Protocol, that the same matter is not being examined under any other international procedure of investigation or settlement</w:t>
      </w:r>
      <w:r w:rsidR="00727DFF">
        <w:t>. It also notes</w:t>
      </w:r>
      <w:r w:rsidR="00727DFF" w:rsidRPr="00095557">
        <w:t xml:space="preserve"> that </w:t>
      </w:r>
      <w:r w:rsidR="00727DFF">
        <w:t xml:space="preserve">the State party has not </w:t>
      </w:r>
      <w:r w:rsidR="00727DFF" w:rsidRPr="00095557">
        <w:t>contested that domestic</w:t>
      </w:r>
      <w:r w:rsidR="00727DFF">
        <w:t xml:space="preserve"> remedies have been exhausted</w:t>
      </w:r>
      <w:r w:rsidR="005213CB">
        <w:t xml:space="preserve"> in the case</w:t>
      </w:r>
      <w:r w:rsidR="00727DFF">
        <w:t>.</w:t>
      </w:r>
    </w:p>
    <w:p w:rsidR="00D94CC7" w:rsidRDefault="00D94CC7" w:rsidP="0018401A">
      <w:pPr>
        <w:tabs>
          <w:tab w:val="left" w:pos="567"/>
        </w:tabs>
        <w:spacing w:after="240"/>
        <w:jc w:val="both"/>
      </w:pPr>
      <w:r>
        <w:t>7</w:t>
      </w:r>
      <w:r w:rsidR="00727DFF" w:rsidRPr="00095557">
        <w:t>.3</w:t>
      </w:r>
      <w:r>
        <w:t xml:space="preserve"> </w:t>
      </w:r>
      <w:r w:rsidR="00D807E3">
        <w:tab/>
      </w:r>
      <w:r w:rsidR="00892FBD" w:rsidRPr="00095557">
        <w:t xml:space="preserve">The Committee has noted that the author's allegations about the manner in which the courts handled her </w:t>
      </w:r>
      <w:r w:rsidR="00892FBD">
        <w:t>father</w:t>
      </w:r>
      <w:r w:rsidR="00892FBD" w:rsidRPr="00095557">
        <w:t xml:space="preserve">'s case, </w:t>
      </w:r>
      <w:r w:rsidR="00892FBD">
        <w:t xml:space="preserve">assessed evidence, </w:t>
      </w:r>
      <w:r w:rsidR="00892FBD" w:rsidRPr="00095557">
        <w:t>qualified his</w:t>
      </w:r>
      <w:r w:rsidR="005213CB">
        <w:t xml:space="preserve"> alleged criminal</w:t>
      </w:r>
      <w:r w:rsidR="00892FBD" w:rsidRPr="00095557">
        <w:t xml:space="preserve"> acts, and determined his guilt, </w:t>
      </w:r>
      <w:r w:rsidR="005213CB">
        <w:t xml:space="preserve">which are said to </w:t>
      </w:r>
      <w:r w:rsidR="00892FBD" w:rsidRPr="00095557">
        <w:t xml:space="preserve">raise issues under article 14, paragraphs </w:t>
      </w:r>
      <w:r w:rsidR="00892FBD">
        <w:t xml:space="preserve">1, 3 (b) and 3 (e), </w:t>
      </w:r>
      <w:r w:rsidR="00892FBD" w:rsidRPr="00095557">
        <w:t>of the Covenant. It observes, however, that these allegations relate primarily to the evaluation of facts and evidence by the State party's courts. It recalls that it is generally for the courts of States parties to evaluate facts and evidence in a particular case, unless it can be ascertained that the evaluation was clearly arbitrary or amounted to a denial of justice</w:t>
      </w:r>
      <w:r w:rsidR="00892FBD" w:rsidRPr="00095557">
        <w:rPr>
          <w:rStyle w:val="FootnoteReference"/>
        </w:rPr>
        <w:footnoteReference w:id="14"/>
      </w:r>
      <w:r w:rsidR="00892FBD" w:rsidRPr="00095557">
        <w:t xml:space="preserve">. In the </w:t>
      </w:r>
      <w:r w:rsidR="000C79DD">
        <w:t>absence of any other pertinent information</w:t>
      </w:r>
      <w:r w:rsidR="003E7B22">
        <w:t>,</w:t>
      </w:r>
      <w:r w:rsidR="000C79DD">
        <w:t xml:space="preserve"> </w:t>
      </w:r>
      <w:r w:rsidR="00892FBD" w:rsidRPr="00095557">
        <w:t xml:space="preserve">the Committee considers that </w:t>
      </w:r>
      <w:r w:rsidR="005213CB">
        <w:t>this part of the communication</w:t>
      </w:r>
      <w:r w:rsidR="003E7B22">
        <w:t xml:space="preserve"> has been insufficiently substantiated, for purposes of admissibility, </w:t>
      </w:r>
      <w:r w:rsidR="00892FBD" w:rsidRPr="00095557">
        <w:t>under article 2 of the Optional Protocol</w:t>
      </w:r>
      <w:r w:rsidR="00892FBD">
        <w:t>.</w:t>
      </w:r>
    </w:p>
    <w:p w:rsidR="00D94CC7" w:rsidRDefault="00D94CC7" w:rsidP="0018401A">
      <w:pPr>
        <w:tabs>
          <w:tab w:val="left" w:pos="567"/>
        </w:tabs>
        <w:spacing w:after="240"/>
        <w:jc w:val="both"/>
      </w:pPr>
      <w:r>
        <w:t>7</w:t>
      </w:r>
      <w:r w:rsidR="00727DFF" w:rsidRPr="00095557">
        <w:t xml:space="preserve">.4 </w:t>
      </w:r>
      <w:r w:rsidR="00D807E3">
        <w:tab/>
      </w:r>
      <w:r w:rsidR="00727DFF" w:rsidRPr="00095557">
        <w:t>The Committee note</w:t>
      </w:r>
      <w:r w:rsidR="00727DFF">
        <w:t>s</w:t>
      </w:r>
      <w:r w:rsidR="00727DFF" w:rsidRPr="00095557">
        <w:t xml:space="preserve"> the author's claims that her </w:t>
      </w:r>
      <w:r w:rsidR="0098015B">
        <w:t>father</w:t>
      </w:r>
      <w:r w:rsidR="005213CB">
        <w:t>'s right</w:t>
      </w:r>
      <w:r w:rsidR="00727DFF" w:rsidRPr="00095557">
        <w:t xml:space="preserve"> under articles 1</w:t>
      </w:r>
      <w:r w:rsidR="0098015B">
        <w:t>5</w:t>
      </w:r>
      <w:r w:rsidR="00727DFF" w:rsidRPr="00095557">
        <w:t>,</w:t>
      </w:r>
      <w:r w:rsidR="0098015B">
        <w:t xml:space="preserve"> paragraph 1,</w:t>
      </w:r>
      <w:r w:rsidR="00727DFF" w:rsidRPr="00095557">
        <w:t xml:space="preserve"> of </w:t>
      </w:r>
      <w:r w:rsidR="003F0E13">
        <w:t>the Covenant</w:t>
      </w:r>
      <w:r w:rsidR="005213CB">
        <w:t xml:space="preserve"> was violated</w:t>
      </w:r>
      <w:r w:rsidR="00727DFF" w:rsidRPr="00095557">
        <w:t xml:space="preserve">. </w:t>
      </w:r>
      <w:r w:rsidR="00727DFF">
        <w:t xml:space="preserve">However, </w:t>
      </w:r>
      <w:r w:rsidR="003F0E13">
        <w:t xml:space="preserve">the author </w:t>
      </w:r>
      <w:r w:rsidR="00727DFF">
        <w:t xml:space="preserve">does not provide sufficient </w:t>
      </w:r>
      <w:r w:rsidR="00727DFF" w:rsidRPr="00095557">
        <w:t xml:space="preserve">information </w:t>
      </w:r>
      <w:r w:rsidR="00727DFF">
        <w:t xml:space="preserve">to illustrate her claims </w:t>
      </w:r>
      <w:r w:rsidR="00727DFF" w:rsidRPr="00095557">
        <w:t>in this respect</w:t>
      </w:r>
      <w:r w:rsidR="00727DFF">
        <w:t xml:space="preserve">. Accordingly, </w:t>
      </w:r>
      <w:r w:rsidR="00727DFF" w:rsidRPr="00095557">
        <w:t>this part of the communication is deemed inadmissible, as insufficiently substantiated</w:t>
      </w:r>
      <w:r w:rsidR="005213CB">
        <w:t>,</w:t>
      </w:r>
      <w:r w:rsidR="00727DFF" w:rsidRPr="00095557">
        <w:t xml:space="preserve"> for purposes of admissibility, under article 2 of the Optional Protocol.</w:t>
      </w:r>
    </w:p>
    <w:p w:rsidR="00727DFF" w:rsidRPr="00095557" w:rsidRDefault="00D94CC7" w:rsidP="0018401A">
      <w:pPr>
        <w:tabs>
          <w:tab w:val="left" w:pos="567"/>
        </w:tabs>
        <w:spacing w:after="240"/>
        <w:jc w:val="both"/>
      </w:pPr>
      <w:r>
        <w:t>7</w:t>
      </w:r>
      <w:r w:rsidR="00727DFF">
        <w:t>.5</w:t>
      </w:r>
      <w:r>
        <w:t xml:space="preserve"> </w:t>
      </w:r>
      <w:r w:rsidR="00D807E3">
        <w:tab/>
      </w:r>
      <w:r w:rsidR="00727DFF">
        <w:t xml:space="preserve">The Committee has further noted </w:t>
      </w:r>
      <w:r w:rsidR="008046DF">
        <w:t>that in h</w:t>
      </w:r>
      <w:r w:rsidR="00B75F9B">
        <w:t>er</w:t>
      </w:r>
      <w:r w:rsidR="008046DF">
        <w:t xml:space="preserve"> latest submission the author </w:t>
      </w:r>
      <w:r w:rsidR="005213CB">
        <w:t xml:space="preserve">also </w:t>
      </w:r>
      <w:r w:rsidR="008046DF">
        <w:t>claimed violations of art</w:t>
      </w:r>
      <w:r w:rsidR="00E657B5">
        <w:t>icles 6, 7, 10, article 14, para</w:t>
      </w:r>
      <w:r w:rsidR="005213CB">
        <w:t>graphs 2 and</w:t>
      </w:r>
      <w:r w:rsidR="008046DF">
        <w:t xml:space="preserve"> 3 (d),</w:t>
      </w:r>
      <w:r w:rsidR="00727DFF">
        <w:t xml:space="preserve"> of the Covenant,</w:t>
      </w:r>
      <w:r w:rsidR="005213CB">
        <w:t xml:space="preserve"> which</w:t>
      </w:r>
      <w:r w:rsidR="008046DF">
        <w:t xml:space="preserve"> have not been raised before</w:t>
      </w:r>
      <w:r w:rsidR="00727DFF">
        <w:t xml:space="preserve">. </w:t>
      </w:r>
      <w:r w:rsidR="007256DB">
        <w:t>It considers that the author has not provided sufficient information to substantiate these additional claims.</w:t>
      </w:r>
      <w:r w:rsidR="00727DFF">
        <w:t xml:space="preserve">, </w:t>
      </w:r>
      <w:r w:rsidR="007256DB">
        <w:t>T</w:t>
      </w:r>
      <w:r w:rsidR="00727DFF">
        <w:t>he Committee considers that this part of the communication is inadmissible under article 2 of the Optional Protocol</w:t>
      </w:r>
      <w:r w:rsidR="007256DB">
        <w:t>, for lack of substantiation</w:t>
      </w:r>
      <w:r w:rsidR="00727DFF">
        <w:t xml:space="preserve">. </w:t>
      </w:r>
    </w:p>
    <w:p w:rsidR="00727DFF" w:rsidRDefault="00727DFF" w:rsidP="0018401A">
      <w:pPr>
        <w:tabs>
          <w:tab w:val="left" w:pos="567"/>
        </w:tabs>
        <w:spacing w:after="240"/>
        <w:jc w:val="both"/>
      </w:pPr>
      <w:r>
        <w:t>7</w:t>
      </w:r>
      <w:r w:rsidR="00D94CC7">
        <w:t>.6</w:t>
      </w:r>
      <w:r w:rsidRPr="00095557">
        <w:t xml:space="preserve"> </w:t>
      </w:r>
      <w:r>
        <w:tab/>
      </w:r>
      <w:r w:rsidRPr="00095557">
        <w:t xml:space="preserve">The Committee considers that the author's remaining allegations, which appear to raise issues under article </w:t>
      </w:r>
      <w:r w:rsidR="008046DF">
        <w:t>12, paragraphs 2 and 3</w:t>
      </w:r>
      <w:r w:rsidRPr="00095557">
        <w:t>, of the Covenant, have been sufficiently substantiated, for purposes of admissibility</w:t>
      </w:r>
      <w:r>
        <w:t>, and declares them admissible.</w:t>
      </w:r>
    </w:p>
    <w:p w:rsidR="000D4451" w:rsidRPr="00D00DD6" w:rsidRDefault="00555694" w:rsidP="0018401A">
      <w:pPr>
        <w:tabs>
          <w:tab w:val="left" w:pos="567"/>
        </w:tabs>
        <w:autoSpaceDE w:val="0"/>
        <w:autoSpaceDN w:val="0"/>
        <w:adjustRightInd w:val="0"/>
        <w:spacing w:after="240"/>
        <w:jc w:val="both"/>
        <w:rPr>
          <w:b/>
          <w:bCs/>
        </w:rPr>
      </w:pPr>
      <w:r w:rsidRPr="00D00DD6">
        <w:rPr>
          <w:b/>
          <w:bCs/>
        </w:rPr>
        <w:t>Consideration of merits</w:t>
      </w:r>
    </w:p>
    <w:p w:rsidR="00D00DD6" w:rsidRPr="00F42B02" w:rsidRDefault="00D94CC7" w:rsidP="0018401A">
      <w:pPr>
        <w:tabs>
          <w:tab w:val="left" w:pos="567"/>
        </w:tabs>
        <w:spacing w:after="240"/>
        <w:jc w:val="both"/>
      </w:pPr>
      <w:r>
        <w:t>8</w:t>
      </w:r>
      <w:r w:rsidR="00D00DD6" w:rsidRPr="00F42B02">
        <w:t xml:space="preserve">.1 </w:t>
      </w:r>
      <w:r w:rsidR="00D00DD6" w:rsidRPr="00F42B02">
        <w:tab/>
        <w:t>The Human Rights Committee has considered the communication in the light of all the information made available to it by the parties, as provided for under article 5, paragraph 1, of the Optional Protocol.</w:t>
      </w:r>
    </w:p>
    <w:p w:rsidR="00593045" w:rsidRDefault="00D94CC7" w:rsidP="00D807E3">
      <w:pPr>
        <w:tabs>
          <w:tab w:val="left" w:pos="567"/>
        </w:tabs>
        <w:autoSpaceDE w:val="0"/>
        <w:autoSpaceDN w:val="0"/>
        <w:adjustRightInd w:val="0"/>
        <w:spacing w:after="240"/>
        <w:jc w:val="both"/>
      </w:pPr>
      <w:r>
        <w:t xml:space="preserve">8.2 </w:t>
      </w:r>
      <w:r w:rsidR="00D807E3">
        <w:tab/>
      </w:r>
      <w:r w:rsidR="00E75D5D">
        <w:t>The Committee notes the author’s claim that her father’s right to leave any country</w:t>
      </w:r>
      <w:r w:rsidR="00E10654">
        <w:t>,</w:t>
      </w:r>
      <w:r w:rsidR="00E75D5D">
        <w:t xml:space="preserve"> inc</w:t>
      </w:r>
      <w:r w:rsidR="00C8545F">
        <w:t>l</w:t>
      </w:r>
      <w:r w:rsidR="00E75D5D">
        <w:t>uding his own</w:t>
      </w:r>
      <w:r w:rsidR="00053BB2">
        <w:t>,</w:t>
      </w:r>
      <w:r w:rsidR="00C8545F">
        <w:t xml:space="preserve"> under article 12</w:t>
      </w:r>
      <w:r w:rsidR="00053BB2">
        <w:t>,</w:t>
      </w:r>
      <w:r w:rsidR="00C8545F">
        <w:t xml:space="preserve"> paragraphs</w:t>
      </w:r>
      <w:r w:rsidR="00E10654">
        <w:t xml:space="preserve"> </w:t>
      </w:r>
      <w:r w:rsidR="00C8545F">
        <w:t>2 and 3</w:t>
      </w:r>
      <w:r w:rsidR="00053BB2">
        <w:t>,</w:t>
      </w:r>
      <w:r w:rsidR="00E75D5D">
        <w:t xml:space="preserve"> was violated</w:t>
      </w:r>
      <w:r w:rsidR="006D606B">
        <w:t>.</w:t>
      </w:r>
      <w:r w:rsidR="00E75D5D">
        <w:t xml:space="preserve"> The Committee notes that the State party </w:t>
      </w:r>
      <w:r w:rsidR="00053BB2">
        <w:t xml:space="preserve">has </w:t>
      </w:r>
      <w:r w:rsidR="00E75D5D">
        <w:t>not refute</w:t>
      </w:r>
      <w:r w:rsidR="00053BB2">
        <w:t>d</w:t>
      </w:r>
      <w:r w:rsidR="00E75D5D">
        <w:t xml:space="preserve"> the </w:t>
      </w:r>
      <w:r w:rsidR="00053BB2">
        <w:t xml:space="preserve">author’s </w:t>
      </w:r>
      <w:r w:rsidR="00E75D5D">
        <w:t>allegations</w:t>
      </w:r>
      <w:r w:rsidR="00C8545F">
        <w:t xml:space="preserve"> but </w:t>
      </w:r>
      <w:r w:rsidR="00593045">
        <w:t xml:space="preserve">merely </w:t>
      </w:r>
      <w:r w:rsidR="00C8545F">
        <w:t xml:space="preserve">stated that the charges were based on </w:t>
      </w:r>
      <w:r w:rsidR="00053BB2">
        <w:t>evidence</w:t>
      </w:r>
      <w:r w:rsidR="00C8545F">
        <w:t xml:space="preserve"> obtained during the investigation process and verified </w:t>
      </w:r>
      <w:r w:rsidR="00053BB2">
        <w:t xml:space="preserve">in </w:t>
      </w:r>
      <w:r w:rsidR="00C8545F">
        <w:t xml:space="preserve"> court proceedings.</w:t>
      </w:r>
    </w:p>
    <w:p w:rsidR="00C8545F" w:rsidRDefault="00D94CC7" w:rsidP="0018401A">
      <w:pPr>
        <w:tabs>
          <w:tab w:val="left" w:pos="567"/>
        </w:tabs>
        <w:autoSpaceDE w:val="0"/>
        <w:autoSpaceDN w:val="0"/>
        <w:adjustRightInd w:val="0"/>
        <w:spacing w:after="240"/>
        <w:jc w:val="both"/>
        <w:rPr>
          <w:lang w:val="en-US"/>
        </w:rPr>
      </w:pPr>
      <w:r>
        <w:rPr>
          <w:lang w:val="en-US"/>
        </w:rPr>
        <w:t xml:space="preserve">8.3 </w:t>
      </w:r>
      <w:r w:rsidR="00D807E3">
        <w:rPr>
          <w:lang w:val="en-US"/>
        </w:rPr>
        <w:tab/>
      </w:r>
      <w:r w:rsidR="00C8545F">
        <w:rPr>
          <w:lang w:val="en-US"/>
        </w:rPr>
        <w:t xml:space="preserve">The Committee </w:t>
      </w:r>
      <w:r w:rsidR="00053BB2">
        <w:rPr>
          <w:lang w:val="en-US"/>
        </w:rPr>
        <w:t>recalls its</w:t>
      </w:r>
      <w:r w:rsidR="00593045">
        <w:rPr>
          <w:lang w:val="en-US"/>
        </w:rPr>
        <w:t xml:space="preserve"> General Comment 27 on article 12</w:t>
      </w:r>
      <w:r w:rsidR="00053BB2">
        <w:rPr>
          <w:lang w:val="en-US"/>
        </w:rPr>
        <w:t>, where it stated</w:t>
      </w:r>
      <w:r w:rsidR="00593045">
        <w:rPr>
          <w:lang w:val="en-US"/>
        </w:rPr>
        <w:t xml:space="preserve"> that the liberty of movement is indispensable condition for the free development of an individual</w:t>
      </w:r>
      <w:r w:rsidR="00BD5B0A">
        <w:rPr>
          <w:lang w:val="en-US"/>
        </w:rPr>
        <w:t>.</w:t>
      </w:r>
      <w:r w:rsidR="00593045">
        <w:rPr>
          <w:lang w:val="en-US"/>
        </w:rPr>
        <w:t xml:space="preserve"> </w:t>
      </w:r>
      <w:r w:rsidR="00053BB2">
        <w:rPr>
          <w:lang w:val="en-US"/>
        </w:rPr>
        <w:t xml:space="preserve">It however </w:t>
      </w:r>
      <w:r w:rsidR="00BD5B0A">
        <w:rPr>
          <w:lang w:val="en-US"/>
        </w:rPr>
        <w:t>also</w:t>
      </w:r>
      <w:r w:rsidR="00593045">
        <w:rPr>
          <w:lang w:val="en-US"/>
        </w:rPr>
        <w:t xml:space="preserve"> recalls</w:t>
      </w:r>
      <w:r w:rsidR="00C8545F">
        <w:rPr>
          <w:lang w:val="en-US"/>
        </w:rPr>
        <w:t xml:space="preserve"> that</w:t>
      </w:r>
      <w:r w:rsidR="00593045">
        <w:rPr>
          <w:lang w:val="en-US"/>
        </w:rPr>
        <w:t xml:space="preserve"> the rights </w:t>
      </w:r>
      <w:r w:rsidR="00053BB2">
        <w:rPr>
          <w:lang w:val="en-US"/>
        </w:rPr>
        <w:t>under</w:t>
      </w:r>
      <w:r w:rsidR="00C8545F">
        <w:rPr>
          <w:lang w:val="en-US"/>
        </w:rPr>
        <w:t xml:space="preserve"> article 12 </w:t>
      </w:r>
      <w:r w:rsidR="00593045">
        <w:rPr>
          <w:lang w:val="en-US"/>
        </w:rPr>
        <w:t>are</w:t>
      </w:r>
      <w:r w:rsidR="00C8545F">
        <w:rPr>
          <w:lang w:val="en-US"/>
        </w:rPr>
        <w:t xml:space="preserve"> not absolute.</w:t>
      </w:r>
      <w:r w:rsidR="00593045">
        <w:rPr>
          <w:lang w:val="en-US"/>
        </w:rPr>
        <w:t xml:space="preserve"> Paragraph 3 of article 12 provides for exceptional cases in which the exercise of rights covered by article 12 may be restricted. In accordance with the provisions of that paragraph, </w:t>
      </w:r>
      <w:r w:rsidR="00886726">
        <w:rPr>
          <w:lang w:val="en-US"/>
        </w:rPr>
        <w:t>a</w:t>
      </w:r>
      <w:r w:rsidR="00593045">
        <w:rPr>
          <w:lang w:val="en-US"/>
        </w:rPr>
        <w:t xml:space="preserve"> State party may restrict the exercise of those rights only if the restrictions are provided by law, are necessary to protect national security, public order, public health or morals or the rights and freedoms of others and are consistent with the other rights recognized in Covenant. In General Comment 27</w:t>
      </w:r>
      <w:r w:rsidR="00886726">
        <w:rPr>
          <w:lang w:val="en-US"/>
        </w:rPr>
        <w:t>,</w:t>
      </w:r>
      <w:r w:rsidR="00593045">
        <w:rPr>
          <w:lang w:val="en-US"/>
        </w:rPr>
        <w:t xml:space="preserve"> the Committee note</w:t>
      </w:r>
      <w:r w:rsidR="00886726">
        <w:rPr>
          <w:lang w:val="en-US"/>
        </w:rPr>
        <w:t>d</w:t>
      </w:r>
      <w:r w:rsidR="00593045">
        <w:rPr>
          <w:lang w:val="en-US"/>
        </w:rPr>
        <w:t xml:space="preserve"> that “it is not sufficient that the restrictions serve the permissible purposes; they must also be necessary to protect them” and that “restrictive measures must confirm to the principle of proportionality; they must be appropriate to achieve their protective function.”</w:t>
      </w:r>
      <w:r w:rsidR="004A1F8E">
        <w:rPr>
          <w:lang w:val="en-US"/>
        </w:rPr>
        <w:t xml:space="preserve"> In the present case</w:t>
      </w:r>
      <w:r w:rsidR="00886726">
        <w:rPr>
          <w:lang w:val="en-US"/>
        </w:rPr>
        <w:t>,</w:t>
      </w:r>
      <w:r w:rsidR="004A1F8E">
        <w:rPr>
          <w:lang w:val="en-US"/>
        </w:rPr>
        <w:t xml:space="preserve"> however</w:t>
      </w:r>
      <w:r w:rsidR="00886726">
        <w:rPr>
          <w:lang w:val="en-US"/>
        </w:rPr>
        <w:t>,</w:t>
      </w:r>
      <w:r w:rsidR="004A1F8E">
        <w:rPr>
          <w:lang w:val="en-US"/>
        </w:rPr>
        <w:t xml:space="preserve"> the State </w:t>
      </w:r>
      <w:r w:rsidR="004B2D0F">
        <w:rPr>
          <w:lang w:val="en-US"/>
        </w:rPr>
        <w:t xml:space="preserve">party </w:t>
      </w:r>
      <w:r w:rsidR="004A1F8E">
        <w:rPr>
          <w:lang w:val="en-US"/>
        </w:rPr>
        <w:t xml:space="preserve">has not </w:t>
      </w:r>
      <w:r w:rsidR="00886726">
        <w:rPr>
          <w:lang w:val="en-US"/>
        </w:rPr>
        <w:t xml:space="preserve">provided </w:t>
      </w:r>
      <w:r w:rsidR="004A1F8E">
        <w:rPr>
          <w:lang w:val="en-US"/>
        </w:rPr>
        <w:t xml:space="preserve">any such </w:t>
      </w:r>
      <w:r w:rsidR="00886726">
        <w:rPr>
          <w:lang w:val="en-US"/>
        </w:rPr>
        <w:t>information that would point to the necessity of the restriction nor justify it in terms of its proportionality.</w:t>
      </w:r>
      <w:r>
        <w:rPr>
          <w:lang w:val="en-US"/>
        </w:rPr>
        <w:t xml:space="preserve"> </w:t>
      </w:r>
      <w:r w:rsidR="00BD5B0A">
        <w:rPr>
          <w:lang w:val="en-US"/>
        </w:rPr>
        <w:t xml:space="preserve">In these circumstances the Committee concludes that there has been </w:t>
      </w:r>
      <w:r w:rsidR="004B2D0F">
        <w:rPr>
          <w:lang w:val="en-US"/>
        </w:rPr>
        <w:t>a</w:t>
      </w:r>
      <w:r w:rsidR="00C8545F">
        <w:rPr>
          <w:lang w:val="en-US"/>
        </w:rPr>
        <w:t xml:space="preserve"> violation of article 12</w:t>
      </w:r>
      <w:r w:rsidR="004B2D0F">
        <w:rPr>
          <w:lang w:val="en-US"/>
        </w:rPr>
        <w:t>,</w:t>
      </w:r>
      <w:r w:rsidR="00C8545F">
        <w:rPr>
          <w:lang w:val="en-US"/>
        </w:rPr>
        <w:t xml:space="preserve"> </w:t>
      </w:r>
      <w:r w:rsidR="003400C7">
        <w:rPr>
          <w:lang w:val="en-US"/>
        </w:rPr>
        <w:t>paragraphs</w:t>
      </w:r>
      <w:r w:rsidR="004B2D0F">
        <w:rPr>
          <w:lang w:val="en-US"/>
        </w:rPr>
        <w:t xml:space="preserve"> 2 and 3 of the Covenant.</w:t>
      </w:r>
    </w:p>
    <w:p w:rsidR="00D00DD6" w:rsidRPr="005F0D5D" w:rsidRDefault="00D94CC7" w:rsidP="0018401A">
      <w:pPr>
        <w:tabs>
          <w:tab w:val="left" w:pos="567"/>
        </w:tabs>
        <w:autoSpaceDE w:val="0"/>
        <w:autoSpaceDN w:val="0"/>
        <w:adjustRightInd w:val="0"/>
        <w:spacing w:after="240"/>
        <w:jc w:val="both"/>
      </w:pPr>
      <w:r>
        <w:t>9</w:t>
      </w:r>
      <w:r w:rsidR="00D00DD6" w:rsidRPr="005F0D5D">
        <w:t>.</w:t>
      </w:r>
      <w:r w:rsidR="00D00DD6" w:rsidRPr="005F0D5D">
        <w:tab/>
        <w:t xml:space="preserve">The Human Rights Committee, acting under article 5, paragraph 4, of the Optional Protocol, is of the view that the facts before it disclose a violation of article </w:t>
      </w:r>
      <w:r w:rsidR="00D65ED8">
        <w:t>12</w:t>
      </w:r>
      <w:r w:rsidR="00D00DD6" w:rsidRPr="005F0D5D">
        <w:t xml:space="preserve">, paragraphs </w:t>
      </w:r>
      <w:r w:rsidR="00D65ED8">
        <w:t xml:space="preserve">2 and </w:t>
      </w:r>
      <w:r w:rsidR="00D00DD6" w:rsidRPr="005F0D5D">
        <w:t>3, of the International Covenant on Civil and Political Rights.</w:t>
      </w:r>
    </w:p>
    <w:p w:rsidR="00D00DD6" w:rsidRPr="005F0D5D" w:rsidRDefault="00D00DD6" w:rsidP="0018401A">
      <w:pPr>
        <w:tabs>
          <w:tab w:val="left" w:pos="567"/>
        </w:tabs>
        <w:autoSpaceDE w:val="0"/>
        <w:autoSpaceDN w:val="0"/>
        <w:adjustRightInd w:val="0"/>
        <w:spacing w:after="240"/>
        <w:jc w:val="both"/>
      </w:pPr>
      <w:r w:rsidRPr="005F0D5D">
        <w:t>1</w:t>
      </w:r>
      <w:r w:rsidR="00D94CC7">
        <w:t>0</w:t>
      </w:r>
      <w:r w:rsidRPr="005F0D5D">
        <w:t>.</w:t>
      </w:r>
      <w:r w:rsidRPr="005F0D5D">
        <w:tab/>
        <w:t>In accordance with article 2, paragraph 3 (a), of the Covenant, the State party is under an obligation to provide the author with an effective remedy</w:t>
      </w:r>
      <w:r w:rsidR="00593045">
        <w:t>,</w:t>
      </w:r>
      <w:r w:rsidRPr="005F0D5D">
        <w:t xml:space="preserve"> including </w:t>
      </w:r>
      <w:r w:rsidR="006D606B">
        <w:t>compensation</w:t>
      </w:r>
      <w:r w:rsidR="000C79DD">
        <w:t>,</w:t>
      </w:r>
      <w:r w:rsidR="006D606B">
        <w:t xml:space="preserve"> as well as to amend its legislation </w:t>
      </w:r>
      <w:r w:rsidR="003E7B22">
        <w:t xml:space="preserve">concerning exit from the country </w:t>
      </w:r>
      <w:r w:rsidR="006D606B">
        <w:t xml:space="preserve">to comply with the provisions of the Covenant. </w:t>
      </w:r>
      <w:r w:rsidRPr="005F0D5D">
        <w:t xml:space="preserve">The State party is also under an obligation to prevent similar violations in the future. </w:t>
      </w:r>
    </w:p>
    <w:p w:rsidR="00D00DD6" w:rsidRPr="005F0D5D" w:rsidRDefault="00D00DD6" w:rsidP="0018401A">
      <w:pPr>
        <w:tabs>
          <w:tab w:val="left" w:pos="567"/>
        </w:tabs>
        <w:autoSpaceDE w:val="0"/>
        <w:autoSpaceDN w:val="0"/>
        <w:adjustRightInd w:val="0"/>
        <w:spacing w:after="240"/>
        <w:jc w:val="both"/>
      </w:pPr>
      <w:r w:rsidRPr="005F0D5D">
        <w:t>1</w:t>
      </w:r>
      <w:r w:rsidR="00D94CC7">
        <w:t>1</w:t>
      </w:r>
      <w:r w:rsidRPr="005F0D5D">
        <w:t>.</w:t>
      </w:r>
      <w:r w:rsidRPr="005F0D5D">
        <w:tab/>
        <w:t xml:space="preserve">Bearing in mind that, by becoming a party to the Optional Protocol, the State party has recognized the competence of the Committee to determine whether there has been a violation of the Covenant or not, and that, pursuant to article 2 of the Covenant, the State party has undertaken to ensure to all individuals within its territory or subject to its jurisdiction the rights recognized in the Covenant and to provide an effective and enforceable remedy in case a violation has been established, the Committee wishes to receive from the State party, within 180 days, information about the measures taken to give effect to the Committee's views. </w:t>
      </w:r>
    </w:p>
    <w:p w:rsidR="00D00DD6" w:rsidRPr="005F0D5D" w:rsidRDefault="00D00DD6" w:rsidP="0018401A">
      <w:pPr>
        <w:tabs>
          <w:tab w:val="left" w:pos="567"/>
        </w:tabs>
        <w:autoSpaceDE w:val="0"/>
        <w:autoSpaceDN w:val="0"/>
        <w:adjustRightInd w:val="0"/>
        <w:spacing w:after="240"/>
        <w:jc w:val="both"/>
      </w:pPr>
      <w:r w:rsidRPr="005F0D5D">
        <w:t>[Adopted in English, French and Spanish, the English text being the original version. Subsequently to be issued also in Arabic, Chinese and Russian as part of the Committee's annual report to the General Assembly.]</w:t>
      </w:r>
    </w:p>
    <w:p w:rsidR="00555694" w:rsidRDefault="00555694" w:rsidP="0018401A">
      <w:pPr>
        <w:tabs>
          <w:tab w:val="left" w:pos="567"/>
        </w:tabs>
        <w:autoSpaceDE w:val="0"/>
        <w:autoSpaceDN w:val="0"/>
        <w:adjustRightInd w:val="0"/>
        <w:spacing w:after="240"/>
        <w:jc w:val="both"/>
      </w:pPr>
    </w:p>
    <w:p w:rsidR="00D807E3" w:rsidRPr="00D00DD6" w:rsidRDefault="00D807E3" w:rsidP="00D807E3">
      <w:pPr>
        <w:tabs>
          <w:tab w:val="left" w:pos="567"/>
        </w:tabs>
        <w:autoSpaceDE w:val="0"/>
        <w:autoSpaceDN w:val="0"/>
        <w:adjustRightInd w:val="0"/>
        <w:spacing w:after="240"/>
        <w:jc w:val="center"/>
      </w:pPr>
      <w:r>
        <w:t>-----</w:t>
      </w:r>
    </w:p>
    <w:sectPr w:rsidR="00D807E3" w:rsidRPr="00D00DD6" w:rsidSect="0018401A">
      <w:headerReference w:type="even" r:id="rId7"/>
      <w:headerReference w:type="default" r:id="rId8"/>
      <w:pgSz w:w="11907" w:h="16840" w:code="9"/>
      <w:pgMar w:top="567" w:right="851" w:bottom="1985"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7FE9" w:rsidRDefault="007A7FE9">
      <w:r>
        <w:separator/>
      </w:r>
    </w:p>
  </w:endnote>
  <w:endnote w:type="continuationSeparator" w:id="0">
    <w:p w:rsidR="007A7FE9" w:rsidRDefault="007A7F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7FE9" w:rsidRDefault="007A7FE9">
      <w:r>
        <w:separator/>
      </w:r>
    </w:p>
  </w:footnote>
  <w:footnote w:type="continuationSeparator" w:id="0">
    <w:p w:rsidR="007A7FE9" w:rsidRDefault="007A7FE9">
      <w:r>
        <w:continuationSeparator/>
      </w:r>
    </w:p>
  </w:footnote>
  <w:footnote w:id="1">
    <w:p w:rsidR="00DF25B1" w:rsidRPr="006E54A3" w:rsidRDefault="00DF25B1" w:rsidP="006E54A3">
      <w:pPr>
        <w:jc w:val="both"/>
      </w:pPr>
      <w:r w:rsidRPr="006E54A3">
        <w:rPr>
          <w:rStyle w:val="FootnoteReference"/>
        </w:rPr>
        <w:t>*</w:t>
      </w:r>
      <w:r w:rsidRPr="006E54A3">
        <w:t xml:space="preserve"> All persons handling this document are requested to respect and observe its confidential nature.</w:t>
      </w:r>
    </w:p>
  </w:footnote>
  <w:footnote w:id="2">
    <w:p w:rsidR="00DF25B1" w:rsidRPr="006E54A3" w:rsidRDefault="00DF25B1" w:rsidP="006E54A3">
      <w:pPr>
        <w:pStyle w:val="FootnoteText"/>
        <w:jc w:val="both"/>
        <w:rPr>
          <w:sz w:val="24"/>
          <w:szCs w:val="24"/>
        </w:rPr>
      </w:pPr>
      <w:r w:rsidRPr="006E54A3">
        <w:rPr>
          <w:rStyle w:val="FootnoteReference"/>
          <w:sz w:val="24"/>
          <w:szCs w:val="24"/>
        </w:rPr>
        <w:footnoteRef/>
      </w:r>
      <w:r w:rsidRPr="006E54A3">
        <w:rPr>
          <w:sz w:val="24"/>
          <w:szCs w:val="24"/>
        </w:rPr>
        <w:t xml:space="preserve"> [Autonomous republic within </w:t>
      </w:r>
      <w:smartTag w:uri="urn:schemas-microsoft-com:office:smarttags" w:element="country-region">
        <w:smartTag w:uri="urn:schemas-microsoft-com:office:smarttags" w:element="place">
          <w:r w:rsidRPr="006E54A3">
            <w:rPr>
              <w:sz w:val="24"/>
              <w:szCs w:val="24"/>
            </w:rPr>
            <w:t>Uzbekistan</w:t>
          </w:r>
        </w:smartTag>
      </w:smartTag>
      <w:r w:rsidRPr="006E54A3">
        <w:rPr>
          <w:sz w:val="24"/>
          <w:szCs w:val="24"/>
        </w:rPr>
        <w:t>.]</w:t>
      </w:r>
    </w:p>
  </w:footnote>
  <w:footnote w:id="3">
    <w:p w:rsidR="00DF25B1" w:rsidRPr="006E54A3" w:rsidRDefault="00DF25B1" w:rsidP="006E54A3">
      <w:pPr>
        <w:pStyle w:val="FootnoteText"/>
        <w:jc w:val="both"/>
        <w:rPr>
          <w:sz w:val="24"/>
          <w:szCs w:val="24"/>
        </w:rPr>
      </w:pPr>
      <w:r w:rsidRPr="006E54A3">
        <w:rPr>
          <w:rStyle w:val="FootnoteReference"/>
          <w:sz w:val="24"/>
          <w:szCs w:val="24"/>
        </w:rPr>
        <w:footnoteRef/>
      </w:r>
      <w:r w:rsidRPr="006E54A3">
        <w:rPr>
          <w:sz w:val="24"/>
          <w:szCs w:val="24"/>
        </w:rPr>
        <w:t>[ Case file contains a copy of the order from 29 May 2006 confirming this.]</w:t>
      </w:r>
    </w:p>
  </w:footnote>
  <w:footnote w:id="4">
    <w:p w:rsidR="00DF25B1" w:rsidRPr="006E54A3" w:rsidRDefault="00DF25B1" w:rsidP="006E54A3">
      <w:pPr>
        <w:pStyle w:val="FootnoteText"/>
        <w:jc w:val="both"/>
        <w:rPr>
          <w:sz w:val="24"/>
          <w:szCs w:val="24"/>
        </w:rPr>
      </w:pPr>
      <w:r w:rsidRPr="006E54A3">
        <w:rPr>
          <w:rStyle w:val="FootnoteReference"/>
          <w:sz w:val="24"/>
          <w:szCs w:val="24"/>
        </w:rPr>
        <w:footnoteRef/>
      </w:r>
      <w:r w:rsidRPr="006E54A3">
        <w:rPr>
          <w:sz w:val="24"/>
          <w:szCs w:val="24"/>
        </w:rPr>
        <w:t xml:space="preserve"> [The agreement refers to both exit and entry visas]</w:t>
      </w:r>
    </w:p>
  </w:footnote>
  <w:footnote w:id="5">
    <w:p w:rsidR="00DF25B1" w:rsidRPr="006E54A3" w:rsidRDefault="00DF25B1" w:rsidP="006E54A3">
      <w:pPr>
        <w:pStyle w:val="FootnoteText"/>
        <w:jc w:val="both"/>
        <w:rPr>
          <w:sz w:val="24"/>
          <w:szCs w:val="24"/>
        </w:rPr>
      </w:pPr>
      <w:r w:rsidRPr="006E54A3">
        <w:rPr>
          <w:rStyle w:val="FootnoteReference"/>
          <w:sz w:val="24"/>
          <w:szCs w:val="24"/>
        </w:rPr>
        <w:footnoteRef/>
      </w:r>
      <w:r w:rsidRPr="006E54A3">
        <w:rPr>
          <w:sz w:val="24"/>
          <w:szCs w:val="24"/>
        </w:rPr>
        <w:t xml:space="preserve"> [A copy of the page of his passport with the stamp is in the file.]</w:t>
      </w:r>
    </w:p>
  </w:footnote>
  <w:footnote w:id="6">
    <w:p w:rsidR="00DF25B1" w:rsidRPr="006E54A3" w:rsidRDefault="00DF25B1" w:rsidP="006E54A3">
      <w:pPr>
        <w:pStyle w:val="FootnoteText"/>
        <w:jc w:val="both"/>
        <w:rPr>
          <w:sz w:val="24"/>
          <w:szCs w:val="24"/>
        </w:rPr>
      </w:pPr>
      <w:r w:rsidRPr="006E54A3">
        <w:rPr>
          <w:rStyle w:val="FootnoteReference"/>
          <w:sz w:val="24"/>
          <w:szCs w:val="24"/>
        </w:rPr>
        <w:footnoteRef/>
      </w:r>
      <w:r w:rsidRPr="006E54A3">
        <w:rPr>
          <w:sz w:val="24"/>
          <w:szCs w:val="24"/>
        </w:rPr>
        <w:t xml:space="preserve"> [A copy of the agreement is attached.]</w:t>
      </w:r>
    </w:p>
  </w:footnote>
  <w:footnote w:id="7">
    <w:p w:rsidR="00DF25B1" w:rsidRPr="006E54A3" w:rsidRDefault="00DF25B1" w:rsidP="006E54A3">
      <w:pPr>
        <w:pStyle w:val="FootnoteText"/>
        <w:jc w:val="both"/>
        <w:rPr>
          <w:sz w:val="24"/>
          <w:szCs w:val="24"/>
        </w:rPr>
      </w:pPr>
      <w:r w:rsidRPr="006E54A3">
        <w:rPr>
          <w:rStyle w:val="FootnoteReference"/>
          <w:sz w:val="24"/>
          <w:szCs w:val="24"/>
        </w:rPr>
        <w:footnoteRef/>
      </w:r>
      <w:r w:rsidRPr="006E54A3">
        <w:rPr>
          <w:sz w:val="24"/>
          <w:szCs w:val="24"/>
        </w:rPr>
        <w:t xml:space="preserve"> [A copy of the letter is in the file.]</w:t>
      </w:r>
    </w:p>
  </w:footnote>
  <w:footnote w:id="8">
    <w:p w:rsidR="00DF25B1" w:rsidRPr="006E54A3" w:rsidRDefault="00DF25B1" w:rsidP="006E54A3">
      <w:pPr>
        <w:pStyle w:val="FootnoteText"/>
        <w:jc w:val="both"/>
        <w:rPr>
          <w:sz w:val="24"/>
          <w:szCs w:val="24"/>
        </w:rPr>
      </w:pPr>
      <w:r w:rsidRPr="006E54A3">
        <w:rPr>
          <w:rStyle w:val="FootnoteReference"/>
          <w:sz w:val="24"/>
          <w:szCs w:val="24"/>
        </w:rPr>
        <w:footnoteRef/>
      </w:r>
      <w:r w:rsidRPr="006E54A3">
        <w:rPr>
          <w:sz w:val="24"/>
          <w:szCs w:val="24"/>
        </w:rPr>
        <w:t xml:space="preserve"> [A member of CIS since 21 December 1991 A copy of the declaration is in the file.]</w:t>
      </w:r>
    </w:p>
  </w:footnote>
  <w:footnote w:id="9">
    <w:p w:rsidR="00DF25B1" w:rsidRPr="006E54A3" w:rsidRDefault="00DF25B1" w:rsidP="006E54A3">
      <w:pPr>
        <w:pStyle w:val="FootnoteText"/>
        <w:jc w:val="both"/>
        <w:rPr>
          <w:sz w:val="24"/>
          <w:szCs w:val="24"/>
        </w:rPr>
      </w:pPr>
      <w:r w:rsidRPr="006E54A3">
        <w:rPr>
          <w:rStyle w:val="FootnoteReference"/>
          <w:sz w:val="24"/>
          <w:szCs w:val="24"/>
        </w:rPr>
        <w:footnoteRef/>
      </w:r>
      <w:r w:rsidRPr="006E54A3">
        <w:rPr>
          <w:sz w:val="24"/>
          <w:szCs w:val="24"/>
        </w:rPr>
        <w:t>[A copy of the agreement is in the file.]</w:t>
      </w:r>
    </w:p>
  </w:footnote>
  <w:footnote w:id="10">
    <w:p w:rsidR="00DF25B1" w:rsidRPr="006E54A3" w:rsidRDefault="00DF25B1" w:rsidP="006E54A3">
      <w:pPr>
        <w:pStyle w:val="NormalWeb"/>
        <w:spacing w:before="0" w:beforeAutospacing="0" w:after="0" w:afterAutospacing="0"/>
        <w:jc w:val="both"/>
        <w:rPr>
          <w:color w:val="auto"/>
        </w:rPr>
      </w:pPr>
      <w:r w:rsidRPr="006E54A3">
        <w:rPr>
          <w:color w:val="auto"/>
        </w:rPr>
        <w:t>[</w:t>
      </w:r>
      <w:r w:rsidRPr="006E54A3">
        <w:rPr>
          <w:rStyle w:val="FootnoteReference"/>
          <w:color w:val="auto"/>
        </w:rPr>
        <w:footnoteRef/>
      </w:r>
      <w:r w:rsidRPr="006E54A3">
        <w:rPr>
          <w:color w:val="auto"/>
        </w:rPr>
        <w:t xml:space="preserve"> The article 223, paragraph 2 (c) states: “</w:t>
      </w:r>
      <w:r w:rsidRPr="006E54A3">
        <w:rPr>
          <w:color w:val="auto"/>
          <w:lang w:val="en"/>
        </w:rPr>
        <w:t xml:space="preserve">Exit from or entry in the </w:t>
      </w:r>
      <w:smartTag w:uri="urn:schemas-microsoft-com:office:smarttags" w:element="place">
        <w:smartTag w:uri="urn:schemas-microsoft-com:office:smarttags" w:element="PlaceType">
          <w:r w:rsidRPr="006E54A3">
            <w:rPr>
              <w:color w:val="auto"/>
              <w:lang w:val="en"/>
            </w:rPr>
            <w:t>Republic</w:t>
          </w:r>
        </w:smartTag>
        <w:r w:rsidRPr="006E54A3">
          <w:rPr>
            <w:color w:val="auto"/>
            <w:lang w:val="en"/>
          </w:rPr>
          <w:t xml:space="preserve"> of </w:t>
        </w:r>
        <w:smartTag w:uri="urn:schemas-microsoft-com:office:smarttags" w:element="PlaceName">
          <w:r w:rsidRPr="006E54A3">
            <w:rPr>
              <w:color w:val="auto"/>
              <w:lang w:val="en"/>
            </w:rPr>
            <w:t>Uzbekistan</w:t>
          </w:r>
        </w:smartTag>
      </w:smartTag>
      <w:r w:rsidRPr="006E54A3">
        <w:rPr>
          <w:color w:val="auto"/>
          <w:lang w:val="en"/>
        </w:rPr>
        <w:t>, or crossing the state border, which violate the duly set procedures shall be punished with fine from fifty to one hundred minimum monthly wages, or imprisonment from three to five years</w:t>
      </w:r>
      <w:r w:rsidRPr="006E54A3">
        <w:rPr>
          <w:color w:val="auto"/>
        </w:rPr>
        <w:t xml:space="preserve">. The same actions committed […] by an official whose exit requires a special approval </w:t>
      </w:r>
      <w:r w:rsidRPr="006E54A3">
        <w:rPr>
          <w:color w:val="auto"/>
          <w:lang w:val="en"/>
        </w:rPr>
        <w:t>shall be punished with imprisonment from five to ten years.</w:t>
      </w:r>
      <w:r w:rsidRPr="006E54A3">
        <w:rPr>
          <w:color w:val="auto"/>
        </w:rPr>
        <w:t>”]</w:t>
      </w:r>
    </w:p>
  </w:footnote>
  <w:footnote w:id="11">
    <w:p w:rsidR="00DF25B1" w:rsidRPr="006E54A3" w:rsidRDefault="00DF25B1" w:rsidP="006E54A3">
      <w:pPr>
        <w:pStyle w:val="FootnoteText"/>
        <w:jc w:val="both"/>
        <w:rPr>
          <w:sz w:val="24"/>
          <w:szCs w:val="24"/>
        </w:rPr>
      </w:pPr>
      <w:r w:rsidRPr="006E54A3">
        <w:rPr>
          <w:rStyle w:val="FootnoteReference"/>
          <w:sz w:val="24"/>
          <w:szCs w:val="24"/>
        </w:rPr>
        <w:footnoteRef/>
      </w:r>
      <w:r w:rsidRPr="006E54A3">
        <w:rPr>
          <w:sz w:val="24"/>
          <w:szCs w:val="24"/>
        </w:rPr>
        <w:t xml:space="preserve"> [The author does not specify whether any action has been taken by the State authorities on this request.]</w:t>
      </w:r>
    </w:p>
  </w:footnote>
  <w:footnote w:id="12">
    <w:p w:rsidR="00DF25B1" w:rsidRPr="006E54A3" w:rsidRDefault="00DF25B1" w:rsidP="006E54A3">
      <w:pPr>
        <w:pStyle w:val="FootnoteText"/>
        <w:jc w:val="both"/>
        <w:rPr>
          <w:sz w:val="24"/>
          <w:szCs w:val="24"/>
        </w:rPr>
      </w:pPr>
      <w:r w:rsidRPr="006E54A3">
        <w:rPr>
          <w:rStyle w:val="FootnoteReference"/>
          <w:sz w:val="24"/>
          <w:szCs w:val="24"/>
        </w:rPr>
        <w:footnoteRef/>
      </w:r>
      <w:r w:rsidRPr="006E54A3">
        <w:rPr>
          <w:sz w:val="24"/>
          <w:szCs w:val="24"/>
        </w:rPr>
        <w:t xml:space="preserve"> [A copy of the decree is in the file.]</w:t>
      </w:r>
    </w:p>
  </w:footnote>
  <w:footnote w:id="13">
    <w:p w:rsidR="00DF25B1" w:rsidRPr="006E54A3" w:rsidRDefault="00DF25B1" w:rsidP="006E54A3">
      <w:pPr>
        <w:pStyle w:val="FootnoteText"/>
        <w:jc w:val="both"/>
        <w:rPr>
          <w:sz w:val="24"/>
          <w:szCs w:val="24"/>
        </w:rPr>
      </w:pPr>
      <w:r w:rsidRPr="006E54A3">
        <w:rPr>
          <w:rStyle w:val="FootnoteReference"/>
          <w:sz w:val="24"/>
          <w:szCs w:val="24"/>
        </w:rPr>
        <w:footnoteRef/>
      </w:r>
      <w:r w:rsidRPr="006E54A3">
        <w:rPr>
          <w:sz w:val="24"/>
          <w:szCs w:val="24"/>
        </w:rPr>
        <w:t xml:space="preserve"> [He attached a copy of the medical conclusion.]</w:t>
      </w:r>
    </w:p>
  </w:footnote>
  <w:footnote w:id="14">
    <w:p w:rsidR="00DF25B1" w:rsidRPr="006E54A3" w:rsidRDefault="00DF25B1" w:rsidP="006E54A3">
      <w:pPr>
        <w:pStyle w:val="FootnoteText"/>
        <w:jc w:val="both"/>
        <w:rPr>
          <w:sz w:val="24"/>
          <w:szCs w:val="24"/>
        </w:rPr>
      </w:pPr>
      <w:r w:rsidRPr="006E54A3">
        <w:rPr>
          <w:rStyle w:val="FootnoteReference"/>
          <w:sz w:val="24"/>
          <w:szCs w:val="24"/>
        </w:rPr>
        <w:footnoteRef/>
      </w:r>
      <w:r w:rsidRPr="006E54A3">
        <w:rPr>
          <w:sz w:val="24"/>
          <w:szCs w:val="24"/>
        </w:rPr>
        <w:t xml:space="preserve"> See, inter alia, Communication No. 541/1993, Errol Simms v. </w:t>
      </w:r>
      <w:smartTag w:uri="urn:schemas-microsoft-com:office:smarttags" w:element="country-region">
        <w:smartTag w:uri="urn:schemas-microsoft-com:office:smarttags" w:element="place">
          <w:r w:rsidRPr="006E54A3">
            <w:rPr>
              <w:sz w:val="24"/>
              <w:szCs w:val="24"/>
            </w:rPr>
            <w:t>Jamaica</w:t>
          </w:r>
        </w:smartTag>
      </w:smartTag>
      <w:r w:rsidRPr="006E54A3">
        <w:rPr>
          <w:sz w:val="24"/>
          <w:szCs w:val="24"/>
        </w:rPr>
        <w:t>, inadmissibility decision adopted on 3 April 1995, paragraph 6.2.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25B1" w:rsidRPr="00E42A21" w:rsidRDefault="00DF25B1" w:rsidP="006E54A3">
    <w:pPr>
      <w:rPr>
        <w:lang w:val="fr-FR"/>
      </w:rPr>
    </w:pPr>
    <w:r w:rsidRPr="00E42A21">
      <w:rPr>
        <w:lang w:val="fr-FR"/>
      </w:rPr>
      <w:t>CCPR/C/96/DR/1585/2007</w:t>
    </w:r>
  </w:p>
  <w:p w:rsidR="00DF25B1" w:rsidRPr="00E42A21" w:rsidRDefault="00DF25B1" w:rsidP="00306AFC">
    <w:pPr>
      <w:pStyle w:val="Header"/>
      <w:tabs>
        <w:tab w:val="clear" w:pos="4320"/>
        <w:tab w:val="clear" w:pos="8640"/>
      </w:tabs>
      <w:rPr>
        <w:rStyle w:val="PageNumber"/>
        <w:lang w:val="fr-FR"/>
      </w:rPr>
    </w:pPr>
    <w:r w:rsidRPr="00E42A21">
      <w:rPr>
        <w:lang w:val="fr-FR"/>
      </w:rPr>
      <w:t xml:space="preserve">Page </w:t>
    </w:r>
    <w:r>
      <w:rPr>
        <w:rStyle w:val="PageNumber"/>
      </w:rPr>
      <w:fldChar w:fldCharType="begin"/>
    </w:r>
    <w:r w:rsidRPr="00E42A21">
      <w:rPr>
        <w:rStyle w:val="PageNumber"/>
        <w:lang w:val="fr-FR"/>
      </w:rPr>
      <w:instrText xml:space="preserve"> PAGE </w:instrText>
    </w:r>
    <w:r>
      <w:rPr>
        <w:rStyle w:val="PageNumber"/>
      </w:rPr>
      <w:fldChar w:fldCharType="separate"/>
    </w:r>
    <w:r>
      <w:rPr>
        <w:rStyle w:val="PageNumber"/>
        <w:noProof/>
        <w:lang w:val="fr-FR"/>
      </w:rPr>
      <w:t>10</w:t>
    </w:r>
    <w:r>
      <w:rPr>
        <w:rStyle w:val="PageNumber"/>
      </w:rPr>
      <w:fldChar w:fldCharType="end"/>
    </w:r>
  </w:p>
  <w:p w:rsidR="00DF25B1" w:rsidRDefault="00DF25B1" w:rsidP="00306AFC">
    <w:pPr>
      <w:pStyle w:val="Header"/>
      <w:numPr>
        <w:ins w:id="0" w:author="OHCHR" w:date="2009-07-13T07:44:00Z"/>
      </w:numPr>
      <w:tabs>
        <w:tab w:val="clear" w:pos="4320"/>
        <w:tab w:val="clear" w:pos="8640"/>
      </w:tabs>
      <w:rPr>
        <w:ins w:id="1" w:author="OHCHR" w:date="2009-07-13T07:44:00Z"/>
        <w:lang w:val="fr-FR"/>
      </w:rPr>
    </w:pPr>
  </w:p>
  <w:p w:rsidR="00DF25B1" w:rsidRPr="00E42A21" w:rsidRDefault="00DF25B1" w:rsidP="00306AFC">
    <w:pPr>
      <w:pStyle w:val="Header"/>
      <w:tabs>
        <w:tab w:val="clear" w:pos="4320"/>
        <w:tab w:val="clear" w:pos="8640"/>
      </w:tabs>
      <w:rPr>
        <w:lang w:val="fr-F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25B1" w:rsidRPr="00306AFC" w:rsidRDefault="00DF25B1" w:rsidP="006E54A3">
    <w:pPr>
      <w:ind w:left="6237"/>
      <w:rPr>
        <w:lang w:val="fr-FR"/>
      </w:rPr>
    </w:pPr>
    <w:r w:rsidRPr="00E42A21">
      <w:rPr>
        <w:lang w:val="fr-FR"/>
      </w:rPr>
      <w:t>CCPR/C/96/DR/</w:t>
    </w:r>
    <w:r>
      <w:rPr>
        <w:lang w:val="fr-FR"/>
      </w:rPr>
      <w:t>1614/2007</w:t>
    </w:r>
  </w:p>
  <w:p w:rsidR="00DF25B1" w:rsidRDefault="00DF25B1" w:rsidP="0066240F">
    <w:pPr>
      <w:pStyle w:val="Header"/>
      <w:ind w:left="6237"/>
      <w:rPr>
        <w:lang w:val="fr-FR"/>
      </w:rPr>
    </w:pPr>
    <w:r w:rsidRPr="00306AFC">
      <w:rPr>
        <w:lang w:val="fr-FR"/>
      </w:rPr>
      <w:t xml:space="preserve">Page </w:t>
    </w:r>
    <w:r>
      <w:rPr>
        <w:rStyle w:val="PageNumber"/>
      </w:rPr>
      <w:fldChar w:fldCharType="begin"/>
    </w:r>
    <w:r w:rsidRPr="00306AFC">
      <w:rPr>
        <w:rStyle w:val="PageNumber"/>
        <w:lang w:val="fr-FR"/>
      </w:rPr>
      <w:instrText xml:space="preserve"> PAGE </w:instrText>
    </w:r>
    <w:r>
      <w:rPr>
        <w:rStyle w:val="PageNumber"/>
      </w:rPr>
      <w:fldChar w:fldCharType="separate"/>
    </w:r>
    <w:r>
      <w:rPr>
        <w:rStyle w:val="PageNumber"/>
        <w:noProof/>
        <w:lang w:val="fr-FR"/>
      </w:rPr>
      <w:t>9</w:t>
    </w:r>
    <w:r>
      <w:rPr>
        <w:rStyle w:val="PageNumber"/>
      </w:rPr>
      <w:fldChar w:fldCharType="end"/>
    </w:r>
  </w:p>
  <w:p w:rsidR="00DF25B1" w:rsidRDefault="00DF25B1" w:rsidP="0066240F">
    <w:pPr>
      <w:pStyle w:val="Header"/>
      <w:ind w:left="6237"/>
      <w:rPr>
        <w:lang w:val="fr-FR"/>
      </w:rPr>
    </w:pPr>
  </w:p>
  <w:p w:rsidR="00DF25B1" w:rsidRPr="00306AFC" w:rsidRDefault="00DF25B1" w:rsidP="0066240F">
    <w:pPr>
      <w:pStyle w:val="Header"/>
      <w:ind w:left="6237"/>
      <w:rPr>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C34DD"/>
    <w:multiLevelType w:val="multilevel"/>
    <w:tmpl w:val="7CC2859A"/>
    <w:lvl w:ilvl="0">
      <w:start w:val="2"/>
      <w:numFmt w:val="decimal"/>
      <w:lvlText w:val="%1"/>
      <w:lvlJc w:val="left"/>
      <w:pPr>
        <w:tabs>
          <w:tab w:val="num" w:pos="780"/>
        </w:tabs>
        <w:ind w:left="780" w:hanging="780"/>
      </w:pPr>
      <w:rPr>
        <w:rFonts w:hint="default"/>
      </w:rPr>
    </w:lvl>
    <w:lvl w:ilvl="1">
      <w:start w:val="17"/>
      <w:numFmt w:val="decimal"/>
      <w:lvlText w:val="%1.%2"/>
      <w:lvlJc w:val="left"/>
      <w:pPr>
        <w:tabs>
          <w:tab w:val="num" w:pos="780"/>
        </w:tabs>
        <w:ind w:left="780" w:hanging="780"/>
      </w:pPr>
      <w:rPr>
        <w:rFonts w:hint="default"/>
      </w:rPr>
    </w:lvl>
    <w:lvl w:ilvl="2">
      <w:start w:val="1"/>
      <w:numFmt w:val="decimal"/>
      <w:lvlText w:val="%1.%2.%3"/>
      <w:lvlJc w:val="left"/>
      <w:pPr>
        <w:tabs>
          <w:tab w:val="num" w:pos="780"/>
        </w:tabs>
        <w:ind w:left="780" w:hanging="780"/>
      </w:pPr>
      <w:rPr>
        <w:rFonts w:hint="default"/>
      </w:rPr>
    </w:lvl>
    <w:lvl w:ilvl="3">
      <w:start w:val="1"/>
      <w:numFmt w:val="decimal"/>
      <w:lvlText w:val="%1.%2.%3.%4"/>
      <w:lvlJc w:val="left"/>
      <w:pPr>
        <w:tabs>
          <w:tab w:val="num" w:pos="780"/>
        </w:tabs>
        <w:ind w:left="780" w:hanging="7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D564244"/>
    <w:multiLevelType w:val="multilevel"/>
    <w:tmpl w:val="DA0E095C"/>
    <w:lvl w:ilvl="0">
      <w:start w:val="7"/>
      <w:numFmt w:val="decimal"/>
      <w:lvlText w:val="%1"/>
      <w:lvlJc w:val="left"/>
      <w:pPr>
        <w:tabs>
          <w:tab w:val="num" w:pos="720"/>
        </w:tabs>
        <w:ind w:left="720" w:hanging="720"/>
      </w:pPr>
      <w:rPr>
        <w:rFonts w:hint="default"/>
        <w:sz w:val="24"/>
      </w:rPr>
    </w:lvl>
    <w:lvl w:ilvl="1">
      <w:start w:val="1"/>
      <w:numFmt w:val="decimal"/>
      <w:lvlText w:val="%1.%2"/>
      <w:lvlJc w:val="left"/>
      <w:pPr>
        <w:tabs>
          <w:tab w:val="num" w:pos="720"/>
        </w:tabs>
        <w:ind w:left="720" w:hanging="720"/>
      </w:pPr>
      <w:rPr>
        <w:rFonts w:hint="default"/>
        <w:sz w:val="24"/>
      </w:rPr>
    </w:lvl>
    <w:lvl w:ilvl="2">
      <w:start w:val="1"/>
      <w:numFmt w:val="decimal"/>
      <w:lvlText w:val="%1.%2.%3"/>
      <w:lvlJc w:val="left"/>
      <w:pPr>
        <w:tabs>
          <w:tab w:val="num" w:pos="720"/>
        </w:tabs>
        <w:ind w:left="720" w:hanging="720"/>
      </w:pPr>
      <w:rPr>
        <w:rFonts w:hint="default"/>
        <w:sz w:val="24"/>
      </w:rPr>
    </w:lvl>
    <w:lvl w:ilvl="3">
      <w:start w:val="1"/>
      <w:numFmt w:val="decimal"/>
      <w:lvlText w:val="%1.%2.%3.%4"/>
      <w:lvlJc w:val="left"/>
      <w:pPr>
        <w:tabs>
          <w:tab w:val="num" w:pos="720"/>
        </w:tabs>
        <w:ind w:left="720" w:hanging="720"/>
      </w:pPr>
      <w:rPr>
        <w:rFonts w:hint="default"/>
        <w:sz w:val="24"/>
      </w:rPr>
    </w:lvl>
    <w:lvl w:ilvl="4">
      <w:start w:val="1"/>
      <w:numFmt w:val="decimal"/>
      <w:lvlText w:val="%1.%2.%3.%4.%5"/>
      <w:lvlJc w:val="left"/>
      <w:pPr>
        <w:tabs>
          <w:tab w:val="num" w:pos="720"/>
        </w:tabs>
        <w:ind w:left="720" w:hanging="720"/>
      </w:pPr>
      <w:rPr>
        <w:rFonts w:hint="default"/>
        <w:sz w:val="24"/>
      </w:rPr>
    </w:lvl>
    <w:lvl w:ilvl="5">
      <w:start w:val="1"/>
      <w:numFmt w:val="decimal"/>
      <w:lvlText w:val="%1.%2.%3.%4.%5.%6"/>
      <w:lvlJc w:val="left"/>
      <w:pPr>
        <w:tabs>
          <w:tab w:val="num" w:pos="1080"/>
        </w:tabs>
        <w:ind w:left="1080" w:hanging="1080"/>
      </w:pPr>
      <w:rPr>
        <w:rFonts w:hint="default"/>
        <w:sz w:val="24"/>
      </w:rPr>
    </w:lvl>
    <w:lvl w:ilvl="6">
      <w:start w:val="1"/>
      <w:numFmt w:val="decimal"/>
      <w:lvlText w:val="%1.%2.%3.%4.%5.%6.%7"/>
      <w:lvlJc w:val="left"/>
      <w:pPr>
        <w:tabs>
          <w:tab w:val="num" w:pos="1080"/>
        </w:tabs>
        <w:ind w:left="1080" w:hanging="1080"/>
      </w:pPr>
      <w:rPr>
        <w:rFonts w:hint="default"/>
        <w:sz w:val="24"/>
      </w:rPr>
    </w:lvl>
    <w:lvl w:ilvl="7">
      <w:start w:val="1"/>
      <w:numFmt w:val="decimal"/>
      <w:lvlText w:val="%1.%2.%3.%4.%5.%6.%7.%8"/>
      <w:lvlJc w:val="left"/>
      <w:pPr>
        <w:tabs>
          <w:tab w:val="num" w:pos="1440"/>
        </w:tabs>
        <w:ind w:left="1440" w:hanging="1440"/>
      </w:pPr>
      <w:rPr>
        <w:rFonts w:hint="default"/>
        <w:sz w:val="24"/>
      </w:rPr>
    </w:lvl>
    <w:lvl w:ilvl="8">
      <w:start w:val="1"/>
      <w:numFmt w:val="decimal"/>
      <w:lvlText w:val="%1.%2.%3.%4.%5.%6.%7.%8.%9"/>
      <w:lvlJc w:val="left"/>
      <w:pPr>
        <w:tabs>
          <w:tab w:val="num" w:pos="1440"/>
        </w:tabs>
        <w:ind w:left="1440" w:hanging="1440"/>
      </w:pPr>
      <w:rPr>
        <w:rFonts w:hint="default"/>
        <w:sz w:val="24"/>
      </w:rPr>
    </w:lvl>
  </w:abstractNum>
  <w:abstractNum w:abstractNumId="2">
    <w:nsid w:val="1A2E7D21"/>
    <w:multiLevelType w:val="multilevel"/>
    <w:tmpl w:val="3A42758C"/>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26925918"/>
    <w:multiLevelType w:val="hybridMultilevel"/>
    <w:tmpl w:val="9AC88A4C"/>
    <w:lvl w:ilvl="0" w:tplc="B1B02BFC">
      <w:start w:val="1"/>
      <w:numFmt w:val="decimal"/>
      <w:lvlText w:val="4.%1"/>
      <w:lvlJc w:val="left"/>
      <w:pPr>
        <w:tabs>
          <w:tab w:val="num" w:pos="0"/>
        </w:tabs>
        <w:ind w:left="0" w:firstLine="0"/>
      </w:pPr>
      <w:rPr>
        <w:rFonts w:ascii="Times New Roman" w:hAnsi="Times New Roman" w:cs="Times New Roman" w:hint="default"/>
        <w:b w:val="0"/>
        <w:bCs w:val="0"/>
        <w:i w:val="0"/>
        <w:iCs w:val="0"/>
        <w:color w:val="auto"/>
        <w:sz w:val="24"/>
        <w:szCs w:val="24"/>
      </w:rPr>
    </w:lvl>
    <w:lvl w:ilvl="1" w:tplc="191462C0">
      <w:start w:val="1"/>
      <w:numFmt w:val="decimal"/>
      <w:lvlText w:val="5.%2"/>
      <w:lvlJc w:val="left"/>
      <w:pPr>
        <w:tabs>
          <w:tab w:val="num" w:pos="1080"/>
        </w:tabs>
        <w:ind w:left="1080" w:firstLine="0"/>
      </w:pPr>
      <w:rPr>
        <w:rFonts w:ascii="Times New Roman" w:hAnsi="Times New Roman" w:cs="Times New Roman" w:hint="default"/>
        <w:b w:val="0"/>
        <w:bCs w:val="0"/>
        <w:i w:val="0"/>
        <w:iCs w:val="0"/>
        <w:caps w:val="0"/>
        <w:strike w:val="0"/>
        <w:dstrike w:val="0"/>
        <w:outline w:val="0"/>
        <w:shadow w:val="0"/>
        <w:emboss w:val="0"/>
        <w:imprint w:val="0"/>
        <w:vanish w:val="0"/>
        <w:color w:val="auto"/>
        <w:sz w:val="24"/>
        <w:szCs w:val="24"/>
        <w:u w:val="none"/>
        <w:vertAlign w:val="baseline"/>
        <w:em w:val="no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99C76E5"/>
    <w:multiLevelType w:val="multilevel"/>
    <w:tmpl w:val="7876E01C"/>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bCs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3E101E01"/>
    <w:multiLevelType w:val="multilevel"/>
    <w:tmpl w:val="9AE277CA"/>
    <w:lvl w:ilvl="0">
      <w:start w:val="7"/>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3ED2398C"/>
    <w:multiLevelType w:val="hybridMultilevel"/>
    <w:tmpl w:val="28F6B640"/>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A900F3A"/>
    <w:multiLevelType w:val="hybridMultilevel"/>
    <w:tmpl w:val="4ED00E56"/>
    <w:lvl w:ilvl="0" w:tplc="543E4EB6">
      <w:start w:val="8"/>
      <w:numFmt w:val="decimal"/>
      <w:lvlText w:val="%1."/>
      <w:lvlJc w:val="left"/>
      <w:pPr>
        <w:tabs>
          <w:tab w:val="num" w:pos="1080"/>
        </w:tabs>
        <w:ind w:left="1080" w:hanging="720"/>
      </w:pPr>
      <w:rPr>
        <w:rFonts w:hint="default"/>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17C15F8"/>
    <w:multiLevelType w:val="multilevel"/>
    <w:tmpl w:val="202A6568"/>
    <w:lvl w:ilvl="0">
      <w:start w:val="6"/>
      <w:numFmt w:val="decimal"/>
      <w:lvlText w:val="%1"/>
      <w:lvlJc w:val="left"/>
      <w:pPr>
        <w:tabs>
          <w:tab w:val="num" w:pos="720"/>
        </w:tabs>
        <w:ind w:left="720" w:hanging="720"/>
      </w:pPr>
      <w:rPr>
        <w:rFonts w:hint="default"/>
        <w:sz w:val="24"/>
      </w:rPr>
    </w:lvl>
    <w:lvl w:ilvl="1">
      <w:start w:val="1"/>
      <w:numFmt w:val="decimal"/>
      <w:lvlText w:val="%1.%2"/>
      <w:lvlJc w:val="left"/>
      <w:pPr>
        <w:tabs>
          <w:tab w:val="num" w:pos="720"/>
        </w:tabs>
        <w:ind w:left="720" w:hanging="720"/>
      </w:pPr>
      <w:rPr>
        <w:rFonts w:hint="default"/>
        <w:sz w:val="24"/>
      </w:rPr>
    </w:lvl>
    <w:lvl w:ilvl="2">
      <w:start w:val="1"/>
      <w:numFmt w:val="decimal"/>
      <w:lvlText w:val="%1.%2.%3"/>
      <w:lvlJc w:val="left"/>
      <w:pPr>
        <w:tabs>
          <w:tab w:val="num" w:pos="720"/>
        </w:tabs>
        <w:ind w:left="720" w:hanging="720"/>
      </w:pPr>
      <w:rPr>
        <w:rFonts w:hint="default"/>
        <w:sz w:val="24"/>
      </w:rPr>
    </w:lvl>
    <w:lvl w:ilvl="3">
      <w:start w:val="1"/>
      <w:numFmt w:val="decimal"/>
      <w:lvlText w:val="%1.%2.%3.%4"/>
      <w:lvlJc w:val="left"/>
      <w:pPr>
        <w:tabs>
          <w:tab w:val="num" w:pos="720"/>
        </w:tabs>
        <w:ind w:left="720" w:hanging="720"/>
      </w:pPr>
      <w:rPr>
        <w:rFonts w:hint="default"/>
        <w:sz w:val="24"/>
      </w:rPr>
    </w:lvl>
    <w:lvl w:ilvl="4">
      <w:start w:val="1"/>
      <w:numFmt w:val="decimal"/>
      <w:lvlText w:val="%1.%2.%3.%4.%5"/>
      <w:lvlJc w:val="left"/>
      <w:pPr>
        <w:tabs>
          <w:tab w:val="num" w:pos="720"/>
        </w:tabs>
        <w:ind w:left="720" w:hanging="720"/>
      </w:pPr>
      <w:rPr>
        <w:rFonts w:hint="default"/>
        <w:sz w:val="24"/>
      </w:rPr>
    </w:lvl>
    <w:lvl w:ilvl="5">
      <w:start w:val="1"/>
      <w:numFmt w:val="decimal"/>
      <w:lvlText w:val="%1.%2.%3.%4.%5.%6"/>
      <w:lvlJc w:val="left"/>
      <w:pPr>
        <w:tabs>
          <w:tab w:val="num" w:pos="1080"/>
        </w:tabs>
        <w:ind w:left="1080" w:hanging="1080"/>
      </w:pPr>
      <w:rPr>
        <w:rFonts w:hint="default"/>
        <w:sz w:val="24"/>
      </w:rPr>
    </w:lvl>
    <w:lvl w:ilvl="6">
      <w:start w:val="1"/>
      <w:numFmt w:val="decimal"/>
      <w:lvlText w:val="%1.%2.%3.%4.%5.%6.%7"/>
      <w:lvlJc w:val="left"/>
      <w:pPr>
        <w:tabs>
          <w:tab w:val="num" w:pos="1080"/>
        </w:tabs>
        <w:ind w:left="1080" w:hanging="1080"/>
      </w:pPr>
      <w:rPr>
        <w:rFonts w:hint="default"/>
        <w:sz w:val="24"/>
      </w:rPr>
    </w:lvl>
    <w:lvl w:ilvl="7">
      <w:start w:val="1"/>
      <w:numFmt w:val="decimal"/>
      <w:lvlText w:val="%1.%2.%3.%4.%5.%6.%7.%8"/>
      <w:lvlJc w:val="left"/>
      <w:pPr>
        <w:tabs>
          <w:tab w:val="num" w:pos="1440"/>
        </w:tabs>
        <w:ind w:left="1440" w:hanging="1440"/>
      </w:pPr>
      <w:rPr>
        <w:rFonts w:hint="default"/>
        <w:sz w:val="24"/>
      </w:rPr>
    </w:lvl>
    <w:lvl w:ilvl="8">
      <w:start w:val="1"/>
      <w:numFmt w:val="decimal"/>
      <w:lvlText w:val="%1.%2.%3.%4.%5.%6.%7.%8.%9"/>
      <w:lvlJc w:val="left"/>
      <w:pPr>
        <w:tabs>
          <w:tab w:val="num" w:pos="1440"/>
        </w:tabs>
        <w:ind w:left="1440" w:hanging="1440"/>
      </w:pPr>
      <w:rPr>
        <w:rFonts w:hint="default"/>
        <w:sz w:val="24"/>
      </w:rPr>
    </w:lvl>
  </w:abstractNum>
  <w:abstractNum w:abstractNumId="9">
    <w:nsid w:val="65BE7BD0"/>
    <w:multiLevelType w:val="hybridMultilevel"/>
    <w:tmpl w:val="9C76FF8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C25100E"/>
    <w:multiLevelType w:val="multilevel"/>
    <w:tmpl w:val="4C8AD22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72075528"/>
    <w:multiLevelType w:val="hybridMultilevel"/>
    <w:tmpl w:val="7C5678A0"/>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73A96102"/>
    <w:multiLevelType w:val="multilevel"/>
    <w:tmpl w:val="AC408FCA"/>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9"/>
  </w:num>
  <w:num w:numId="2">
    <w:abstractNumId w:val="6"/>
  </w:num>
  <w:num w:numId="3">
    <w:abstractNumId w:val="4"/>
  </w:num>
  <w:num w:numId="4">
    <w:abstractNumId w:val="2"/>
  </w:num>
  <w:num w:numId="5">
    <w:abstractNumId w:val="8"/>
  </w:num>
  <w:num w:numId="6">
    <w:abstractNumId w:val="1"/>
  </w:num>
  <w:num w:numId="7">
    <w:abstractNumId w:val="7"/>
  </w:num>
  <w:num w:numId="8">
    <w:abstractNumId w:val="11"/>
  </w:num>
  <w:num w:numId="9">
    <w:abstractNumId w:val="10"/>
  </w:num>
  <w:num w:numId="10">
    <w:abstractNumId w:val="5"/>
  </w:num>
  <w:num w:numId="11">
    <w:abstractNumId w:val="12"/>
  </w:num>
  <w:num w:numId="12">
    <w:abstractNumId w:val="0"/>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evenAndOddHeader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872B7"/>
    <w:rsid w:val="000041D2"/>
    <w:rsid w:val="000046E6"/>
    <w:rsid w:val="00005414"/>
    <w:rsid w:val="00012C34"/>
    <w:rsid w:val="00025CCF"/>
    <w:rsid w:val="000260C7"/>
    <w:rsid w:val="000338DD"/>
    <w:rsid w:val="000351A6"/>
    <w:rsid w:val="00035C74"/>
    <w:rsid w:val="0004153A"/>
    <w:rsid w:val="00044A3A"/>
    <w:rsid w:val="00050E34"/>
    <w:rsid w:val="00052823"/>
    <w:rsid w:val="00052C1F"/>
    <w:rsid w:val="000538D1"/>
    <w:rsid w:val="00053BB2"/>
    <w:rsid w:val="00055C34"/>
    <w:rsid w:val="00062331"/>
    <w:rsid w:val="0006241A"/>
    <w:rsid w:val="00063E75"/>
    <w:rsid w:val="00067A44"/>
    <w:rsid w:val="00077617"/>
    <w:rsid w:val="0009615A"/>
    <w:rsid w:val="000963E0"/>
    <w:rsid w:val="000A045F"/>
    <w:rsid w:val="000A49A8"/>
    <w:rsid w:val="000A52B9"/>
    <w:rsid w:val="000A6CB0"/>
    <w:rsid w:val="000B08F5"/>
    <w:rsid w:val="000C320A"/>
    <w:rsid w:val="000C69B4"/>
    <w:rsid w:val="000C78EE"/>
    <w:rsid w:val="000C79DD"/>
    <w:rsid w:val="000D0868"/>
    <w:rsid w:val="000D4451"/>
    <w:rsid w:val="000F2B39"/>
    <w:rsid w:val="000F7C3D"/>
    <w:rsid w:val="00101822"/>
    <w:rsid w:val="00111CFA"/>
    <w:rsid w:val="00113475"/>
    <w:rsid w:val="001160AA"/>
    <w:rsid w:val="00137B9A"/>
    <w:rsid w:val="00144925"/>
    <w:rsid w:val="0014776D"/>
    <w:rsid w:val="00151603"/>
    <w:rsid w:val="00155C73"/>
    <w:rsid w:val="00163795"/>
    <w:rsid w:val="00165483"/>
    <w:rsid w:val="001750C4"/>
    <w:rsid w:val="00177638"/>
    <w:rsid w:val="001805FB"/>
    <w:rsid w:val="0018401A"/>
    <w:rsid w:val="00185603"/>
    <w:rsid w:val="001A3613"/>
    <w:rsid w:val="001A562D"/>
    <w:rsid w:val="001A7A3C"/>
    <w:rsid w:val="001C7032"/>
    <w:rsid w:val="001D48E5"/>
    <w:rsid w:val="001D4978"/>
    <w:rsid w:val="001E26DA"/>
    <w:rsid w:val="001F06E4"/>
    <w:rsid w:val="001F7C9F"/>
    <w:rsid w:val="002066E2"/>
    <w:rsid w:val="00207C12"/>
    <w:rsid w:val="00212D23"/>
    <w:rsid w:val="002201E2"/>
    <w:rsid w:val="00224590"/>
    <w:rsid w:val="00225152"/>
    <w:rsid w:val="00233568"/>
    <w:rsid w:val="00237BCB"/>
    <w:rsid w:val="00240D74"/>
    <w:rsid w:val="00242F4D"/>
    <w:rsid w:val="002435F0"/>
    <w:rsid w:val="00255FCD"/>
    <w:rsid w:val="00257369"/>
    <w:rsid w:val="0026159A"/>
    <w:rsid w:val="002665ED"/>
    <w:rsid w:val="0026678A"/>
    <w:rsid w:val="002670A2"/>
    <w:rsid w:val="002732CF"/>
    <w:rsid w:val="00273A20"/>
    <w:rsid w:val="0028145F"/>
    <w:rsid w:val="00296AFA"/>
    <w:rsid w:val="002A4AA5"/>
    <w:rsid w:val="002B02A3"/>
    <w:rsid w:val="002C203D"/>
    <w:rsid w:val="002C34E5"/>
    <w:rsid w:val="002C7BF4"/>
    <w:rsid w:val="002D156D"/>
    <w:rsid w:val="002D18EB"/>
    <w:rsid w:val="002D5F1D"/>
    <w:rsid w:val="002E05D5"/>
    <w:rsid w:val="002E2F96"/>
    <w:rsid w:val="002E406F"/>
    <w:rsid w:val="002F5B55"/>
    <w:rsid w:val="0030029C"/>
    <w:rsid w:val="00302632"/>
    <w:rsid w:val="00303560"/>
    <w:rsid w:val="00306286"/>
    <w:rsid w:val="00306AFC"/>
    <w:rsid w:val="00324DA2"/>
    <w:rsid w:val="00331565"/>
    <w:rsid w:val="003332E0"/>
    <w:rsid w:val="003333C8"/>
    <w:rsid w:val="003400C7"/>
    <w:rsid w:val="00345A1B"/>
    <w:rsid w:val="003512F2"/>
    <w:rsid w:val="0035622A"/>
    <w:rsid w:val="00357D82"/>
    <w:rsid w:val="0036001C"/>
    <w:rsid w:val="003603B6"/>
    <w:rsid w:val="00362E46"/>
    <w:rsid w:val="00371904"/>
    <w:rsid w:val="003748BA"/>
    <w:rsid w:val="003819A9"/>
    <w:rsid w:val="00397B8E"/>
    <w:rsid w:val="003D1C3E"/>
    <w:rsid w:val="003D5A47"/>
    <w:rsid w:val="003E0F16"/>
    <w:rsid w:val="003E142D"/>
    <w:rsid w:val="003E164F"/>
    <w:rsid w:val="003E62FC"/>
    <w:rsid w:val="003E6B18"/>
    <w:rsid w:val="003E7B22"/>
    <w:rsid w:val="003F0E13"/>
    <w:rsid w:val="00402BCA"/>
    <w:rsid w:val="00404110"/>
    <w:rsid w:val="004044F9"/>
    <w:rsid w:val="00407887"/>
    <w:rsid w:val="00407E9E"/>
    <w:rsid w:val="00410127"/>
    <w:rsid w:val="0041106F"/>
    <w:rsid w:val="00415CB6"/>
    <w:rsid w:val="00426FD8"/>
    <w:rsid w:val="00434A2F"/>
    <w:rsid w:val="00445362"/>
    <w:rsid w:val="004523B9"/>
    <w:rsid w:val="0045272F"/>
    <w:rsid w:val="00454036"/>
    <w:rsid w:val="00456E93"/>
    <w:rsid w:val="004572AA"/>
    <w:rsid w:val="00465187"/>
    <w:rsid w:val="00476C63"/>
    <w:rsid w:val="00482DE6"/>
    <w:rsid w:val="004846CD"/>
    <w:rsid w:val="004A1F8E"/>
    <w:rsid w:val="004A5AA7"/>
    <w:rsid w:val="004A789A"/>
    <w:rsid w:val="004B2D0F"/>
    <w:rsid w:val="004C195D"/>
    <w:rsid w:val="004C475F"/>
    <w:rsid w:val="004D66AD"/>
    <w:rsid w:val="004D7BD0"/>
    <w:rsid w:val="004F525F"/>
    <w:rsid w:val="004F79C6"/>
    <w:rsid w:val="00504119"/>
    <w:rsid w:val="00507C66"/>
    <w:rsid w:val="00510084"/>
    <w:rsid w:val="005213CB"/>
    <w:rsid w:val="00523EDC"/>
    <w:rsid w:val="0052563C"/>
    <w:rsid w:val="005273CE"/>
    <w:rsid w:val="005333DE"/>
    <w:rsid w:val="00535E04"/>
    <w:rsid w:val="00551469"/>
    <w:rsid w:val="00553CA6"/>
    <w:rsid w:val="00555694"/>
    <w:rsid w:val="00580097"/>
    <w:rsid w:val="005838F7"/>
    <w:rsid w:val="005847F3"/>
    <w:rsid w:val="00593045"/>
    <w:rsid w:val="00594051"/>
    <w:rsid w:val="005952B7"/>
    <w:rsid w:val="00597140"/>
    <w:rsid w:val="005A2668"/>
    <w:rsid w:val="005A5237"/>
    <w:rsid w:val="005B53D3"/>
    <w:rsid w:val="005B7D9D"/>
    <w:rsid w:val="005C3599"/>
    <w:rsid w:val="005D3579"/>
    <w:rsid w:val="005D6F60"/>
    <w:rsid w:val="005E1F44"/>
    <w:rsid w:val="005F519E"/>
    <w:rsid w:val="005F7C38"/>
    <w:rsid w:val="006008F1"/>
    <w:rsid w:val="006051BC"/>
    <w:rsid w:val="006109F4"/>
    <w:rsid w:val="00615672"/>
    <w:rsid w:val="00615E9F"/>
    <w:rsid w:val="006212EB"/>
    <w:rsid w:val="00632986"/>
    <w:rsid w:val="00636FD5"/>
    <w:rsid w:val="00637174"/>
    <w:rsid w:val="0063732E"/>
    <w:rsid w:val="00651868"/>
    <w:rsid w:val="0066240F"/>
    <w:rsid w:val="00667756"/>
    <w:rsid w:val="00676FD5"/>
    <w:rsid w:val="006833BF"/>
    <w:rsid w:val="00686C2C"/>
    <w:rsid w:val="006925C0"/>
    <w:rsid w:val="006A186F"/>
    <w:rsid w:val="006C7589"/>
    <w:rsid w:val="006D02F8"/>
    <w:rsid w:val="006D3DB2"/>
    <w:rsid w:val="006D5E23"/>
    <w:rsid w:val="006D606B"/>
    <w:rsid w:val="006D7840"/>
    <w:rsid w:val="006E54A3"/>
    <w:rsid w:val="006E78AA"/>
    <w:rsid w:val="006F163C"/>
    <w:rsid w:val="00702109"/>
    <w:rsid w:val="007042B4"/>
    <w:rsid w:val="007047ED"/>
    <w:rsid w:val="007152C2"/>
    <w:rsid w:val="007256DB"/>
    <w:rsid w:val="00725837"/>
    <w:rsid w:val="00726C6F"/>
    <w:rsid w:val="00727334"/>
    <w:rsid w:val="00727DFF"/>
    <w:rsid w:val="00737B60"/>
    <w:rsid w:val="00741DD5"/>
    <w:rsid w:val="00744E5F"/>
    <w:rsid w:val="00750839"/>
    <w:rsid w:val="007621E6"/>
    <w:rsid w:val="00763C9E"/>
    <w:rsid w:val="00773B36"/>
    <w:rsid w:val="0077599C"/>
    <w:rsid w:val="007810E7"/>
    <w:rsid w:val="00782168"/>
    <w:rsid w:val="007948A4"/>
    <w:rsid w:val="007A4E50"/>
    <w:rsid w:val="007A7FE9"/>
    <w:rsid w:val="007C0AD1"/>
    <w:rsid w:val="007D20CC"/>
    <w:rsid w:val="007D31DE"/>
    <w:rsid w:val="007D3A68"/>
    <w:rsid w:val="007D6D2C"/>
    <w:rsid w:val="007D7BF9"/>
    <w:rsid w:val="007E6E2C"/>
    <w:rsid w:val="007F151B"/>
    <w:rsid w:val="00802891"/>
    <w:rsid w:val="00802F3E"/>
    <w:rsid w:val="008046DF"/>
    <w:rsid w:val="00807267"/>
    <w:rsid w:val="008101CB"/>
    <w:rsid w:val="008155B7"/>
    <w:rsid w:val="0083081E"/>
    <w:rsid w:val="00856138"/>
    <w:rsid w:val="008565AF"/>
    <w:rsid w:val="008616F2"/>
    <w:rsid w:val="00865BF4"/>
    <w:rsid w:val="00866988"/>
    <w:rsid w:val="00876392"/>
    <w:rsid w:val="00885220"/>
    <w:rsid w:val="00885A81"/>
    <w:rsid w:val="00886726"/>
    <w:rsid w:val="00886ADE"/>
    <w:rsid w:val="00886F37"/>
    <w:rsid w:val="008872B7"/>
    <w:rsid w:val="00890799"/>
    <w:rsid w:val="00892FBD"/>
    <w:rsid w:val="008A226B"/>
    <w:rsid w:val="008A33F0"/>
    <w:rsid w:val="008A424A"/>
    <w:rsid w:val="008A4E2C"/>
    <w:rsid w:val="008C0346"/>
    <w:rsid w:val="008C5486"/>
    <w:rsid w:val="008D0417"/>
    <w:rsid w:val="008D3DD4"/>
    <w:rsid w:val="008D4789"/>
    <w:rsid w:val="008D7FF3"/>
    <w:rsid w:val="008E0131"/>
    <w:rsid w:val="008F7A9C"/>
    <w:rsid w:val="00900D5B"/>
    <w:rsid w:val="00902512"/>
    <w:rsid w:val="00906859"/>
    <w:rsid w:val="00926E51"/>
    <w:rsid w:val="00932E39"/>
    <w:rsid w:val="0094745F"/>
    <w:rsid w:val="0098015B"/>
    <w:rsid w:val="00980F68"/>
    <w:rsid w:val="009846F3"/>
    <w:rsid w:val="00985E05"/>
    <w:rsid w:val="00990BDE"/>
    <w:rsid w:val="00991B8C"/>
    <w:rsid w:val="009B48AC"/>
    <w:rsid w:val="009B4E0A"/>
    <w:rsid w:val="009C3C2B"/>
    <w:rsid w:val="009C5EB6"/>
    <w:rsid w:val="009D10EA"/>
    <w:rsid w:val="009E2DB9"/>
    <w:rsid w:val="009E61F5"/>
    <w:rsid w:val="009E6FCE"/>
    <w:rsid w:val="009F485F"/>
    <w:rsid w:val="00A04FCF"/>
    <w:rsid w:val="00A06226"/>
    <w:rsid w:val="00A07B82"/>
    <w:rsid w:val="00A1026F"/>
    <w:rsid w:val="00A13900"/>
    <w:rsid w:val="00A20A5B"/>
    <w:rsid w:val="00A239B0"/>
    <w:rsid w:val="00A24074"/>
    <w:rsid w:val="00A34EBD"/>
    <w:rsid w:val="00A36224"/>
    <w:rsid w:val="00A36434"/>
    <w:rsid w:val="00A37378"/>
    <w:rsid w:val="00A437A3"/>
    <w:rsid w:val="00A462FA"/>
    <w:rsid w:val="00A525B9"/>
    <w:rsid w:val="00A561C0"/>
    <w:rsid w:val="00A662A9"/>
    <w:rsid w:val="00A717F3"/>
    <w:rsid w:val="00A751C3"/>
    <w:rsid w:val="00A842BD"/>
    <w:rsid w:val="00A85461"/>
    <w:rsid w:val="00A9139B"/>
    <w:rsid w:val="00A9161A"/>
    <w:rsid w:val="00A973AC"/>
    <w:rsid w:val="00AA40A1"/>
    <w:rsid w:val="00AA5B2F"/>
    <w:rsid w:val="00AA7B4A"/>
    <w:rsid w:val="00AB3E9E"/>
    <w:rsid w:val="00AC641A"/>
    <w:rsid w:val="00AC7D1B"/>
    <w:rsid w:val="00AD01F9"/>
    <w:rsid w:val="00AD2582"/>
    <w:rsid w:val="00AE3CF6"/>
    <w:rsid w:val="00AE5262"/>
    <w:rsid w:val="00B06F7F"/>
    <w:rsid w:val="00B11C99"/>
    <w:rsid w:val="00B14AF5"/>
    <w:rsid w:val="00B20255"/>
    <w:rsid w:val="00B2048D"/>
    <w:rsid w:val="00B229C3"/>
    <w:rsid w:val="00B24413"/>
    <w:rsid w:val="00B3192B"/>
    <w:rsid w:val="00B31C66"/>
    <w:rsid w:val="00B35B10"/>
    <w:rsid w:val="00B425D8"/>
    <w:rsid w:val="00B449B5"/>
    <w:rsid w:val="00B54CE8"/>
    <w:rsid w:val="00B61D7D"/>
    <w:rsid w:val="00B623D8"/>
    <w:rsid w:val="00B6368E"/>
    <w:rsid w:val="00B71F0B"/>
    <w:rsid w:val="00B75F9B"/>
    <w:rsid w:val="00B7710C"/>
    <w:rsid w:val="00B9043C"/>
    <w:rsid w:val="00B925FF"/>
    <w:rsid w:val="00B9623C"/>
    <w:rsid w:val="00B97907"/>
    <w:rsid w:val="00BC231E"/>
    <w:rsid w:val="00BC298F"/>
    <w:rsid w:val="00BC78CF"/>
    <w:rsid w:val="00BD4BFC"/>
    <w:rsid w:val="00BD5016"/>
    <w:rsid w:val="00BD5B0A"/>
    <w:rsid w:val="00BD647E"/>
    <w:rsid w:val="00BD66A2"/>
    <w:rsid w:val="00BE605A"/>
    <w:rsid w:val="00BE607C"/>
    <w:rsid w:val="00BE68C1"/>
    <w:rsid w:val="00BE7D95"/>
    <w:rsid w:val="00BF13EF"/>
    <w:rsid w:val="00BF4A7D"/>
    <w:rsid w:val="00BF59D4"/>
    <w:rsid w:val="00BF5A04"/>
    <w:rsid w:val="00C044A1"/>
    <w:rsid w:val="00C140C7"/>
    <w:rsid w:val="00C21232"/>
    <w:rsid w:val="00C23288"/>
    <w:rsid w:val="00C3616E"/>
    <w:rsid w:val="00C40A3F"/>
    <w:rsid w:val="00C43F7A"/>
    <w:rsid w:val="00C56187"/>
    <w:rsid w:val="00C5690D"/>
    <w:rsid w:val="00C62196"/>
    <w:rsid w:val="00C62620"/>
    <w:rsid w:val="00C730F7"/>
    <w:rsid w:val="00C767B3"/>
    <w:rsid w:val="00C8545F"/>
    <w:rsid w:val="00C8730A"/>
    <w:rsid w:val="00C91CFB"/>
    <w:rsid w:val="00C94086"/>
    <w:rsid w:val="00C94E78"/>
    <w:rsid w:val="00CA02CD"/>
    <w:rsid w:val="00CA3E5F"/>
    <w:rsid w:val="00CB02C3"/>
    <w:rsid w:val="00CB1685"/>
    <w:rsid w:val="00CB62CF"/>
    <w:rsid w:val="00CC0429"/>
    <w:rsid w:val="00CC2AB3"/>
    <w:rsid w:val="00CC3AE1"/>
    <w:rsid w:val="00CD079F"/>
    <w:rsid w:val="00CD1559"/>
    <w:rsid w:val="00CD36D1"/>
    <w:rsid w:val="00CE72A7"/>
    <w:rsid w:val="00CF48F1"/>
    <w:rsid w:val="00CF5CE3"/>
    <w:rsid w:val="00D00DD6"/>
    <w:rsid w:val="00D03842"/>
    <w:rsid w:val="00D048A4"/>
    <w:rsid w:val="00D11417"/>
    <w:rsid w:val="00D15F52"/>
    <w:rsid w:val="00D17B02"/>
    <w:rsid w:val="00D21472"/>
    <w:rsid w:val="00D246BF"/>
    <w:rsid w:val="00D37B19"/>
    <w:rsid w:val="00D37B41"/>
    <w:rsid w:val="00D4190A"/>
    <w:rsid w:val="00D435DC"/>
    <w:rsid w:val="00D44079"/>
    <w:rsid w:val="00D569E4"/>
    <w:rsid w:val="00D62142"/>
    <w:rsid w:val="00D65ED8"/>
    <w:rsid w:val="00D7330A"/>
    <w:rsid w:val="00D76DFE"/>
    <w:rsid w:val="00D773CD"/>
    <w:rsid w:val="00D807E3"/>
    <w:rsid w:val="00D808D7"/>
    <w:rsid w:val="00D82DED"/>
    <w:rsid w:val="00D83981"/>
    <w:rsid w:val="00D83EDA"/>
    <w:rsid w:val="00D84445"/>
    <w:rsid w:val="00D8479A"/>
    <w:rsid w:val="00D84C79"/>
    <w:rsid w:val="00D94CC7"/>
    <w:rsid w:val="00D951E5"/>
    <w:rsid w:val="00D95A79"/>
    <w:rsid w:val="00DA2069"/>
    <w:rsid w:val="00DA7565"/>
    <w:rsid w:val="00DB1639"/>
    <w:rsid w:val="00DC00EE"/>
    <w:rsid w:val="00DC59E5"/>
    <w:rsid w:val="00DC6CAC"/>
    <w:rsid w:val="00DD15B4"/>
    <w:rsid w:val="00DD3099"/>
    <w:rsid w:val="00DD321A"/>
    <w:rsid w:val="00DD3A2B"/>
    <w:rsid w:val="00DD7884"/>
    <w:rsid w:val="00DE6333"/>
    <w:rsid w:val="00DF1045"/>
    <w:rsid w:val="00DF25B1"/>
    <w:rsid w:val="00DF5447"/>
    <w:rsid w:val="00DF7A72"/>
    <w:rsid w:val="00E00BBB"/>
    <w:rsid w:val="00E00F82"/>
    <w:rsid w:val="00E032B3"/>
    <w:rsid w:val="00E04367"/>
    <w:rsid w:val="00E049D7"/>
    <w:rsid w:val="00E10654"/>
    <w:rsid w:val="00E12533"/>
    <w:rsid w:val="00E1308E"/>
    <w:rsid w:val="00E25155"/>
    <w:rsid w:val="00E315D4"/>
    <w:rsid w:val="00E36FCA"/>
    <w:rsid w:val="00E418A6"/>
    <w:rsid w:val="00E42A21"/>
    <w:rsid w:val="00E44EE6"/>
    <w:rsid w:val="00E45AA8"/>
    <w:rsid w:val="00E5032C"/>
    <w:rsid w:val="00E507DF"/>
    <w:rsid w:val="00E509F4"/>
    <w:rsid w:val="00E531A3"/>
    <w:rsid w:val="00E641E5"/>
    <w:rsid w:val="00E657B5"/>
    <w:rsid w:val="00E65E29"/>
    <w:rsid w:val="00E6703B"/>
    <w:rsid w:val="00E75CCA"/>
    <w:rsid w:val="00E75D5D"/>
    <w:rsid w:val="00E946D9"/>
    <w:rsid w:val="00EB3442"/>
    <w:rsid w:val="00EB7DE1"/>
    <w:rsid w:val="00ED1C76"/>
    <w:rsid w:val="00ED546A"/>
    <w:rsid w:val="00EE3096"/>
    <w:rsid w:val="00EF25D4"/>
    <w:rsid w:val="00EF503C"/>
    <w:rsid w:val="00EF6AB3"/>
    <w:rsid w:val="00EF77DA"/>
    <w:rsid w:val="00F220BD"/>
    <w:rsid w:val="00F2539D"/>
    <w:rsid w:val="00F269D6"/>
    <w:rsid w:val="00F27AC1"/>
    <w:rsid w:val="00F31FAD"/>
    <w:rsid w:val="00F34011"/>
    <w:rsid w:val="00F34345"/>
    <w:rsid w:val="00F4463C"/>
    <w:rsid w:val="00F4469F"/>
    <w:rsid w:val="00F457BC"/>
    <w:rsid w:val="00F533A7"/>
    <w:rsid w:val="00F564D0"/>
    <w:rsid w:val="00F639C4"/>
    <w:rsid w:val="00F70E6F"/>
    <w:rsid w:val="00F715AF"/>
    <w:rsid w:val="00F73250"/>
    <w:rsid w:val="00F741F9"/>
    <w:rsid w:val="00F74947"/>
    <w:rsid w:val="00F823A1"/>
    <w:rsid w:val="00F8633C"/>
    <w:rsid w:val="00F901E3"/>
    <w:rsid w:val="00F903FC"/>
    <w:rsid w:val="00F92B26"/>
    <w:rsid w:val="00F97D46"/>
    <w:rsid w:val="00FA139A"/>
    <w:rsid w:val="00FB3CFB"/>
    <w:rsid w:val="00FB44A2"/>
    <w:rsid w:val="00FC01E4"/>
    <w:rsid w:val="00FC76AC"/>
    <w:rsid w:val="00FD450A"/>
    <w:rsid w:val="00FE13FD"/>
    <w:rsid w:val="00FF3E44"/>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B3E9E"/>
    <w:rPr>
      <w:sz w:val="24"/>
      <w:szCs w:val="24"/>
      <w:lang w:val="en-GB" w:eastAsia="zh-CN"/>
    </w:rPr>
  </w:style>
  <w:style w:type="paragraph" w:styleId="Heading1">
    <w:name w:val="heading 1"/>
    <w:basedOn w:val="Normal"/>
    <w:next w:val="Normal"/>
    <w:qFormat/>
    <w:rsid w:val="003E0F16"/>
    <w:pPr>
      <w:keepNext/>
      <w:spacing w:before="240" w:after="60"/>
      <w:outlineLvl w:val="0"/>
    </w:pPr>
    <w:rPr>
      <w:rFonts w:ascii="Arial" w:hAnsi="Arial" w:cs="Arial"/>
      <w:b/>
      <w:bCs/>
      <w:kern w:val="32"/>
      <w:sz w:val="32"/>
      <w:szCs w:val="32"/>
      <w:lang w:val="en-US"/>
    </w:rPr>
  </w:style>
  <w:style w:type="paragraph" w:styleId="Heading2">
    <w:name w:val="heading 2"/>
    <w:basedOn w:val="Normal"/>
    <w:next w:val="Normal"/>
    <w:qFormat/>
    <w:rsid w:val="00E75CCA"/>
    <w:pPr>
      <w:keepNext/>
      <w:spacing w:before="240" w:after="60"/>
      <w:outlineLvl w:val="1"/>
    </w:pPr>
    <w:rPr>
      <w:rFonts w:ascii="Arial" w:eastAsia="Times New Roman" w:hAnsi="Arial" w:cs="Arial"/>
      <w:b/>
      <w:bCs/>
      <w:i/>
      <w:iCs/>
      <w:sz w:val="28"/>
      <w:szCs w:val="28"/>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noteText">
    <w:name w:val="footnote text"/>
    <w:basedOn w:val="Normal"/>
    <w:link w:val="FootnoteTextChar1"/>
    <w:semiHidden/>
    <w:rsid w:val="008872B7"/>
    <w:rPr>
      <w:sz w:val="20"/>
      <w:szCs w:val="20"/>
    </w:rPr>
  </w:style>
  <w:style w:type="character" w:styleId="FootnoteReference">
    <w:name w:val="footnote reference"/>
    <w:aliases w:val="Footnote number"/>
    <w:semiHidden/>
    <w:rsid w:val="008872B7"/>
    <w:rPr>
      <w:vertAlign w:val="superscript"/>
    </w:rPr>
  </w:style>
  <w:style w:type="paragraph" w:styleId="BodyText2">
    <w:name w:val="Body Text 2"/>
    <w:basedOn w:val="Normal"/>
    <w:rsid w:val="002C7BF4"/>
    <w:pPr>
      <w:spacing w:after="120" w:line="480" w:lineRule="auto"/>
    </w:pPr>
    <w:rPr>
      <w:rFonts w:eastAsia="Times New Roman"/>
      <w:lang w:val="en-US" w:eastAsia="en-US"/>
    </w:rPr>
  </w:style>
  <w:style w:type="paragraph" w:styleId="Header">
    <w:name w:val="header"/>
    <w:basedOn w:val="Normal"/>
    <w:rsid w:val="00A85461"/>
    <w:pPr>
      <w:tabs>
        <w:tab w:val="center" w:pos="4320"/>
        <w:tab w:val="right" w:pos="8640"/>
      </w:tabs>
    </w:pPr>
  </w:style>
  <w:style w:type="paragraph" w:styleId="Footer">
    <w:name w:val="footer"/>
    <w:basedOn w:val="Normal"/>
    <w:rsid w:val="00A85461"/>
    <w:pPr>
      <w:tabs>
        <w:tab w:val="center" w:pos="4320"/>
        <w:tab w:val="right" w:pos="8640"/>
      </w:tabs>
    </w:pPr>
  </w:style>
  <w:style w:type="character" w:styleId="PageNumber">
    <w:name w:val="page number"/>
    <w:basedOn w:val="DefaultParagraphFont"/>
    <w:rsid w:val="00306AFC"/>
  </w:style>
  <w:style w:type="paragraph" w:styleId="BalloonText">
    <w:name w:val="Balloon Text"/>
    <w:basedOn w:val="Normal"/>
    <w:semiHidden/>
    <w:rsid w:val="00F823A1"/>
    <w:rPr>
      <w:rFonts w:ascii="Tahoma" w:hAnsi="Tahoma" w:cs="Tahoma"/>
      <w:sz w:val="16"/>
      <w:szCs w:val="16"/>
    </w:rPr>
  </w:style>
  <w:style w:type="paragraph" w:styleId="NormalWeb">
    <w:name w:val="Normal (Web)"/>
    <w:basedOn w:val="Normal"/>
    <w:rsid w:val="00D7330A"/>
    <w:pPr>
      <w:spacing w:before="100" w:beforeAutospacing="1" w:after="100" w:afterAutospacing="1"/>
    </w:pPr>
    <w:rPr>
      <w:color w:val="000000"/>
    </w:rPr>
  </w:style>
  <w:style w:type="character" w:customStyle="1" w:styleId="FootnoteTextChar1">
    <w:name w:val="Footnote Text Char1"/>
    <w:link w:val="FootnoteText"/>
    <w:semiHidden/>
    <w:locked/>
    <w:rsid w:val="00D7330A"/>
    <w:rPr>
      <w:rFonts w:eastAsia="SimSun"/>
      <w:lang w:val="en-GB" w:eastAsia="zh-CN" w:bidi="ar-SA"/>
    </w:rPr>
  </w:style>
  <w:style w:type="character" w:customStyle="1" w:styleId="FootnoteTextChar">
    <w:name w:val="Footnote Text Char"/>
    <w:semiHidden/>
    <w:locked/>
    <w:rsid w:val="00727DFF"/>
    <w:rPr>
      <w:rFonts w:eastAsia="SimSun"/>
      <w:lang w:val="en-US"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1656866">
      <w:bodyDiv w:val="1"/>
      <w:marLeft w:val="15"/>
      <w:marRight w:val="15"/>
      <w:marTop w:val="15"/>
      <w:marBottom w:val="15"/>
      <w:divBdr>
        <w:top w:val="none" w:sz="0" w:space="0" w:color="auto"/>
        <w:left w:val="none" w:sz="0" w:space="0" w:color="auto"/>
        <w:bottom w:val="none" w:sz="0" w:space="0" w:color="auto"/>
        <w:right w:val="none" w:sz="0" w:space="0" w:color="auto"/>
      </w:divBdr>
      <w:divsChild>
        <w:div w:id="1954284375">
          <w:marLeft w:val="150"/>
          <w:marRight w:val="150"/>
          <w:marTop w:val="0"/>
          <w:marBottom w:val="15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TotalTime>
  <Pages>1</Pages>
  <Words>3738</Words>
  <Characters>19480</Characters>
  <Application>Microsoft Office Word</Application>
  <DocSecurity>4</DocSecurity>
  <Lines>309</Lines>
  <Paragraphs>106</Paragraphs>
  <ScaleCrop>false</ScaleCrop>
  <HeadingPairs>
    <vt:vector size="2" baseType="variant">
      <vt:variant>
        <vt:lpstr>Title</vt:lpstr>
      </vt:variant>
      <vt:variant>
        <vt:i4>1</vt:i4>
      </vt:variant>
    </vt:vector>
  </HeadingPairs>
  <TitlesOfParts>
    <vt:vector size="1" baseType="lpstr">
      <vt:lpstr>Zdanek Vlcek v</vt:lpstr>
    </vt:vector>
  </TitlesOfParts>
  <Company>International Computing Centre</Company>
  <LinksUpToDate>false</LinksUpToDate>
  <CharactersWithSpaces>23112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Zdanek Vlcek v</dc:title>
  <dc:subject/>
  <dc:creator>Edelenbos</dc:creator>
  <cp:keywords/>
  <dc:description/>
  <cp:lastModifiedBy>OHCHR</cp:lastModifiedBy>
  <cp:revision>4</cp:revision>
  <cp:lastPrinted>2009-07-13T06:48:00Z</cp:lastPrinted>
  <dcterms:created xsi:type="dcterms:W3CDTF">2009-07-13T06:44:00Z</dcterms:created>
  <dcterms:modified xsi:type="dcterms:W3CDTF">2009-07-13T06:48:00Z</dcterms:modified>
</cp:coreProperties>
</file>