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rPr>
          <w:rPrChange w:id="0" w:author="F10" w:date="2003-09-30T09:23:00Z">
            <w:rPr/>
          </w:rPrChange>
        </w:rPr>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107.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pPr>
            <w:r>
              <w:t>Distr.</w:t>
            </w:r>
            <w:bookmarkStart w:id="1" w:name="a1"/>
            <w:r>
              <w:br/>
              <w:t>GÉNÉRALE</w:t>
            </w:r>
            <w:bookmarkEnd w:id="1"/>
          </w:p>
          <w:p w:rsidR="00000000" w:rsidRDefault="00000000">
            <w:pPr>
              <w:tabs>
                <w:tab w:val="right" w:pos="3195"/>
              </w:tabs>
              <w:ind w:left="620" w:hanging="1"/>
            </w:pPr>
          </w:p>
          <w:p w:rsidR="00000000" w:rsidRDefault="00000000">
            <w:pPr>
              <w:tabs>
                <w:tab w:val="right" w:pos="3195"/>
              </w:tabs>
              <w:ind w:left="620" w:hanging="1"/>
              <w:rPr>
                <w:lang w:val="fr-CH"/>
              </w:rPr>
            </w:pPr>
            <w:bookmarkStart w:id="2" w:name="a2"/>
            <w:r>
              <w:rPr>
                <w:lang w:val="fr-CH"/>
              </w:rPr>
              <w:t>CRC/C/SR.</w:t>
            </w:r>
            <w:bookmarkEnd w:id="2"/>
            <w:r>
              <w:rPr>
                <w:lang w:val="fr-CH"/>
              </w:rPr>
              <w:t>906</w:t>
            </w:r>
            <w:r>
              <w:rPr>
                <w:lang w:val="fr-CH"/>
              </w:rPr>
              <w:br/>
            </w:r>
            <w:bookmarkStart w:id="3" w:name="a3"/>
            <w:ins w:id="4" w:author="F10" w:date="2003-09-30T13:29:00Z">
              <w:r>
                <w:rPr>
                  <w:lang w:val="fr-CH"/>
                </w:rPr>
                <w:t>30 septembre</w:t>
              </w:r>
            </w:ins>
            <w:r>
              <w:rPr>
                <w:lang w:val="fr-CH"/>
              </w:rPr>
              <w:t xml:space="preserve"> 200</w:t>
            </w:r>
            <w:bookmarkEnd w:id="3"/>
            <w:r>
              <w:rPr>
                <w:lang w:val="fr-CH"/>
              </w:rPr>
              <w:t>3</w:t>
            </w:r>
          </w:p>
          <w:p w:rsidR="00000000" w:rsidRDefault="00000000">
            <w:pPr>
              <w:tabs>
                <w:tab w:val="right" w:pos="3195"/>
              </w:tabs>
              <w:ind w:left="620" w:hanging="1"/>
              <w:rPr>
                <w:lang w:val="fr-CH"/>
              </w:rPr>
            </w:pP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tabs>
          <w:tab w:val="right" w:pos="3195"/>
        </w:tabs>
        <w:ind w:hanging="1"/>
      </w:pPr>
    </w:p>
    <w:p w:rsidR="00000000" w:rsidRDefault="00000000">
      <w:pPr>
        <w:jc w:val="center"/>
      </w:pPr>
      <w:r>
        <w:t>COMITÉ DES DROITS DE L’ENFANT</w:t>
      </w:r>
    </w:p>
    <w:p w:rsidR="00000000" w:rsidRDefault="00000000">
      <w:pPr>
        <w:jc w:val="center"/>
      </w:pPr>
    </w:p>
    <w:p w:rsidR="00000000" w:rsidRDefault="00000000">
      <w:pPr>
        <w:jc w:val="center"/>
      </w:pPr>
      <w:r>
        <w:t>Trente-quatrième session</w:t>
      </w:r>
    </w:p>
    <w:p w:rsidR="00000000" w:rsidRDefault="00000000">
      <w:pPr>
        <w:jc w:val="center"/>
      </w:pPr>
    </w:p>
    <w:p w:rsidR="00000000" w:rsidRDefault="00000000">
      <w:pPr>
        <w:jc w:val="center"/>
      </w:pPr>
      <w:r>
        <w:t>COMPTE RENDU ANALYTIQUE DE LA 906</w:t>
      </w:r>
      <w:r>
        <w:rPr>
          <w:vertAlign w:val="superscript"/>
        </w:rPr>
        <w:t>e</w:t>
      </w:r>
      <w:r>
        <w:t xml:space="preserve"> SÉANCE</w:t>
      </w:r>
      <w:r>
        <w:rPr>
          <w:vertAlign w:val="superscript"/>
          <w:rPrChange w:id="5" w:author="F10" w:date="2003-09-30T13:29:00Z">
            <w:rPr>
              <w:vertAlign w:val="superscript"/>
            </w:rPr>
          </w:rPrChange>
        </w:rPr>
        <w:t>*</w:t>
      </w:r>
    </w:p>
    <w:p w:rsidR="00000000" w:rsidRDefault="00000000">
      <w:pPr>
        <w:jc w:val="center"/>
      </w:pPr>
    </w:p>
    <w:p w:rsidR="00000000" w:rsidRDefault="00000000">
      <w:pPr>
        <w:jc w:val="center"/>
      </w:pPr>
      <w:r>
        <w:t>tenue au Palais Wilson, à Genève,</w:t>
      </w:r>
      <w:r>
        <w:br/>
        <w:t>le jeudi 25 septembre 2003, à 10 heures</w:t>
      </w:r>
    </w:p>
    <w:p w:rsidR="00000000" w:rsidRDefault="00000000">
      <w:pPr>
        <w:jc w:val="center"/>
      </w:pPr>
    </w:p>
    <w:p w:rsidR="00000000" w:rsidRDefault="00000000">
      <w:pPr>
        <w:jc w:val="center"/>
      </w:pPr>
      <w:r>
        <w:rPr>
          <w:u w:val="single"/>
        </w:rPr>
        <w:t>Président</w:t>
      </w:r>
      <w:r>
        <w:t>: M. DOEK</w:t>
      </w:r>
    </w:p>
    <w:p w:rsidR="00000000" w:rsidRDefault="00000000">
      <w:pPr>
        <w:jc w:val="center"/>
      </w:pPr>
    </w:p>
    <w:p w:rsidR="00000000" w:rsidRDefault="00000000">
      <w:pPr>
        <w:jc w:val="center"/>
      </w:pPr>
    </w:p>
    <w:p w:rsidR="00000000" w:rsidRDefault="00000000">
      <w:pPr>
        <w:jc w:val="center"/>
      </w:pPr>
      <w:r>
        <w:t>SOMMAIRE</w:t>
      </w:r>
    </w:p>
    <w:p w:rsidR="00000000" w:rsidRDefault="00000000"/>
    <w:p w:rsidR="00000000" w:rsidRDefault="00000000"/>
    <w:p w:rsidR="00000000" w:rsidRDefault="00000000">
      <w:r>
        <w:t>EXAMEN DES RAPPORTS PRÉSENTÉS PAR LES ÉTATS PARTIES (</w:t>
      </w:r>
      <w:r>
        <w:rPr>
          <w:i/>
          <w:iCs/>
        </w:rPr>
        <w:t>suite</w:t>
      </w:r>
      <w:r>
        <w:t>)</w:t>
      </w:r>
    </w:p>
    <w:p w:rsidR="00000000" w:rsidRDefault="00000000"/>
    <w:p w:rsidR="00000000" w:rsidRDefault="00000000">
      <w:pPr>
        <w:tabs>
          <w:tab w:val="left" w:pos="567"/>
          <w:tab w:val="left" w:pos="1134"/>
          <w:tab w:val="left" w:pos="1701"/>
          <w:tab w:val="left" w:pos="2268"/>
          <w:tab w:val="left" w:pos="2835"/>
          <w:tab w:val="left" w:pos="3402"/>
          <w:tab w:val="left" w:pos="3969"/>
          <w:tab w:val="left" w:pos="7713"/>
        </w:tabs>
      </w:pPr>
      <w:r>
        <w:tab/>
      </w:r>
      <w:r>
        <w:rPr>
          <w:u w:val="single"/>
        </w:rPr>
        <w:t>Rapport initial du Brunéi Darussalam</w:t>
      </w:r>
    </w:p>
    <w:p w:rsidR="00000000" w:rsidRDefault="00000000">
      <w:pPr>
        <w:rPr>
          <w:del w:id="6" w:author="F10" w:date="2003-09-30T09:21:00Z"/>
        </w:rPr>
      </w:pPr>
    </w:p>
    <w:p w:rsidR="00000000" w:rsidRDefault="00000000">
      <w:pPr>
        <w:rPr>
          <w:del w:id="7" w:author="F10" w:date="2003-09-30T09:21:00Z"/>
        </w:rPr>
      </w:pPr>
    </w:p>
    <w:p w:rsidR="00000000" w:rsidRDefault="00000000">
      <w:pPr>
        <w:spacing w:after="240"/>
        <w:jc w:val="center"/>
        <w:rPr>
          <w:i/>
          <w:iCs/>
        </w:rPr>
      </w:pPr>
      <w:r>
        <w:rPr>
          <w:i/>
          <w:iCs/>
        </w:rPr>
        <w:t>La séance est ouverte à 10 heures.</w:t>
      </w:r>
    </w:p>
    <w:p w:rsidR="00000000" w:rsidRDefault="00000000">
      <w:pPr>
        <w:spacing w:after="240"/>
        <w:rPr>
          <w:i/>
          <w:iCs/>
          <w:u w:val="single"/>
          <w:rPrChange w:id="8" w:author="CSD" w:date="2003-09-26T09:40:00Z">
            <w:rPr>
              <w:i/>
              <w:iCs/>
              <w:u w:val="single"/>
            </w:rPr>
          </w:rPrChange>
        </w:rPr>
      </w:pPr>
      <w:r>
        <w:rPr>
          <w:caps/>
        </w:rPr>
        <w:t>Examen des rapports présentés par les états parties</w:t>
      </w:r>
      <w:r>
        <w:t xml:space="preserve"> (point 4 de l’ordre du jour ) </w:t>
      </w:r>
      <w:r>
        <w:rPr>
          <w:rPrChange w:id="9" w:author="F10" w:date="2003-09-30T13:32:00Z">
            <w:rPr/>
          </w:rPrChange>
        </w:rPr>
        <w:t>(</w:t>
      </w:r>
      <w:r>
        <w:rPr>
          <w:i/>
          <w:iCs/>
          <w:rPrChange w:id="10" w:author="F10" w:date="2003-09-30T13:32:00Z">
            <w:rPr>
              <w:i/>
              <w:iCs/>
            </w:rPr>
          </w:rPrChange>
        </w:rPr>
        <w:t>suite</w:t>
      </w:r>
      <w:r>
        <w:rPr>
          <w:rPrChange w:id="11" w:author="F10" w:date="2003-09-30T13:32:00Z">
            <w:rPr/>
          </w:rPrChange>
        </w:rPr>
        <w:t>)</w:t>
      </w:r>
    </w:p>
    <w:p w:rsidR="00000000" w:rsidRDefault="00000000">
      <w:pPr>
        <w:spacing w:after="240"/>
      </w:pPr>
      <w:r>
        <w:rPr>
          <w:u w:val="single"/>
        </w:rPr>
        <w:t>Rapport initial du Brunéi Darussalam</w:t>
      </w:r>
      <w:r>
        <w:t xml:space="preserve"> [CRC/C/61/Add.5; liste des points à traiter (CRC/C/Q/BRN/1); réponses écrites du Gouvernement du Brunéi Darussalam à la liste des points à traiter (CRC/C/RESP/45)</w:t>
      </w:r>
      <w:ins w:id="12" w:author="CSD" w:date="2003-09-26T09:44:00Z">
        <w:r>
          <w:t>, document distribué en séance, en anglais seulement</w:t>
        </w:r>
      </w:ins>
      <w:r>
        <w:t>]</w:t>
      </w:r>
    </w:p>
    <w:p w:rsidR="00000000" w:rsidRDefault="00000000">
      <w:pPr>
        <w:spacing w:after="240"/>
        <w:rPr>
          <w:i/>
          <w:iCs/>
        </w:rPr>
      </w:pPr>
      <w:ins w:id="13" w:author="CSD" w:date="2003-09-26T09:44:00Z">
        <w:r>
          <w:t>1.</w:t>
        </w:r>
        <w:r>
          <w:tab/>
        </w:r>
      </w:ins>
      <w:r>
        <w:rPr>
          <w:i/>
          <w:iCs/>
        </w:rPr>
        <w:t>Sur l’invitation du Président, M. Haji Jemat bin Haji Ampal, M</w:t>
      </w:r>
      <w:r>
        <w:rPr>
          <w:i/>
          <w:iCs/>
          <w:vertAlign w:val="superscript"/>
          <w:rPrChange w:id="14" w:author="F10" w:date="2003-09-30T09:23:00Z">
            <w:rPr>
              <w:i/>
              <w:iCs/>
              <w:vertAlign w:val="superscript"/>
            </w:rPr>
          </w:rPrChange>
        </w:rPr>
        <w:t>me</w:t>
      </w:r>
      <w:r>
        <w:rPr>
          <w:i/>
          <w:iCs/>
        </w:rPr>
        <w:t xml:space="preserve"> Haja Mordiah Haji Jackia, M</w:t>
      </w:r>
      <w:r>
        <w:rPr>
          <w:i/>
          <w:iCs/>
          <w:vertAlign w:val="superscript"/>
          <w:rPrChange w:id="15" w:author="F10" w:date="2003-09-30T09:23:00Z">
            <w:rPr>
              <w:i/>
              <w:iCs/>
              <w:vertAlign w:val="superscript"/>
            </w:rPr>
          </w:rPrChange>
        </w:rPr>
        <w:t>me</w:t>
      </w:r>
      <w:r>
        <w:rPr>
          <w:i/>
          <w:iCs/>
        </w:rPr>
        <w:t xml:space="preserve"> Datin Paduka D</w:t>
      </w:r>
      <w:ins w:id="16" w:author="F10" w:date="2003-09-30T13:32:00Z">
        <w:r>
          <w:rPr>
            <w:i/>
            <w:iCs/>
          </w:rPr>
          <w:t>r.</w:t>
        </w:r>
      </w:ins>
      <w:del w:id="17" w:author="F10" w:date="2003-09-30T13:32:00Z">
        <w:r>
          <w:rPr>
            <w:i/>
            <w:iCs/>
            <w:vertAlign w:val="superscript"/>
            <w:rPrChange w:id="18" w:author="F10" w:date="2003-09-30T09:32:00Z">
              <w:rPr>
                <w:i/>
                <w:iCs/>
                <w:vertAlign w:val="superscript"/>
              </w:rPr>
            </w:rPrChange>
          </w:rPr>
          <w:delText>r</w:delText>
        </w:r>
      </w:del>
      <w:del w:id="19" w:author="F10" w:date="2003-09-30T09:32:00Z">
        <w:r>
          <w:rPr>
            <w:i/>
            <w:iCs/>
          </w:rPr>
          <w:delText>.</w:delText>
        </w:r>
      </w:del>
      <w:r>
        <w:rPr>
          <w:i/>
          <w:iCs/>
        </w:rPr>
        <w:t xml:space="preserve"> Lim Meng Keang, M</w:t>
      </w:r>
      <w:r>
        <w:rPr>
          <w:i/>
          <w:iCs/>
          <w:vertAlign w:val="superscript"/>
          <w:rPrChange w:id="20" w:author="F10" w:date="2003-09-30T09:33:00Z">
            <w:rPr>
              <w:i/>
              <w:iCs/>
              <w:vertAlign w:val="superscript"/>
            </w:rPr>
          </w:rPrChange>
        </w:rPr>
        <w:t>me</w:t>
      </w:r>
      <w:r>
        <w:rPr>
          <w:i/>
          <w:iCs/>
        </w:rPr>
        <w:t xml:space="preserve"> Pengiran Hajah Zabaidah Pg Hj Kamaludin, M</w:t>
      </w:r>
      <w:r>
        <w:rPr>
          <w:i/>
          <w:iCs/>
          <w:vertAlign w:val="superscript"/>
          <w:rPrChange w:id="21" w:author="F10" w:date="2003-09-30T09:33:00Z">
            <w:rPr>
              <w:i/>
              <w:iCs/>
              <w:vertAlign w:val="superscript"/>
            </w:rPr>
          </w:rPrChange>
        </w:rPr>
        <w:t>me</w:t>
      </w:r>
      <w:r>
        <w:rPr>
          <w:i/>
          <w:iCs/>
        </w:rPr>
        <w:t xml:space="preserve"> Hajah Khadijah Haji Akbar, M. Hardi Fahilah Haji Md Salleh, M. Jahali Suhaili et M</w:t>
      </w:r>
      <w:r>
        <w:rPr>
          <w:i/>
          <w:iCs/>
          <w:vertAlign w:val="superscript"/>
          <w:rPrChange w:id="22" w:author="F10" w:date="2003-09-30T09:33:00Z">
            <w:rPr>
              <w:i/>
              <w:iCs/>
              <w:vertAlign w:val="superscript"/>
            </w:rPr>
          </w:rPrChange>
        </w:rPr>
        <w:t>me</w:t>
      </w:r>
      <w:r>
        <w:rPr>
          <w:i/>
          <w:iCs/>
        </w:rPr>
        <w:t xml:space="preserve"> Norinawati Entunie (Brunéi Darussalam) prennent place à la table du Comité.</w:t>
      </w:r>
    </w:p>
    <w:p w:rsidR="00000000" w:rsidRDefault="00000000">
      <w:pPr>
        <w:spacing w:after="240"/>
      </w:pPr>
      <w:ins w:id="23" w:author="CSD" w:date="2003-09-26T09:52:00Z">
        <w:r>
          <w:t>2.</w:t>
        </w:r>
        <w:r>
          <w:tab/>
        </w:r>
      </w:ins>
      <w:r>
        <w:rPr>
          <w:u w:val="single"/>
        </w:rPr>
        <w:t>M. HAJI JE</w:t>
      </w:r>
      <w:del w:id="24" w:author="F10" w:date="2003-09-30T13:32:00Z">
        <w:r>
          <w:rPr>
            <w:u w:val="single"/>
          </w:rPr>
          <w:delText>L</w:delText>
        </w:r>
      </w:del>
      <w:ins w:id="25" w:author="F10" w:date="2003-09-30T13:32:00Z">
        <w:r>
          <w:rPr>
            <w:u w:val="single"/>
          </w:rPr>
          <w:t>M</w:t>
        </w:r>
      </w:ins>
      <w:r>
        <w:rPr>
          <w:u w:val="single"/>
        </w:rPr>
        <w:t>AT BIN HAJI AMPAL</w:t>
      </w:r>
      <w:r>
        <w:t xml:space="preserve"> (Brunéi Darussalam) </w:t>
      </w:r>
      <w:ins w:id="26" w:author="CSD" w:date="2003-09-26T11:49:00Z">
        <w:r>
          <w:t xml:space="preserve">dit </w:t>
        </w:r>
      </w:ins>
      <w:del w:id="27" w:author="CSD" w:date="2003-09-26T11:49:00Z">
        <w:r>
          <w:delText xml:space="preserve">explique </w:delText>
        </w:r>
      </w:del>
      <w:r>
        <w:t xml:space="preserve">que le </w:t>
      </w:r>
      <w:ins w:id="28" w:author="CSD" w:date="2003-09-26T09:52:00Z">
        <w:r>
          <w:t>S</w:t>
        </w:r>
      </w:ins>
      <w:del w:id="29" w:author="CSD" w:date="2003-09-26T09:52:00Z">
        <w:r>
          <w:delText>s</w:delText>
        </w:r>
      </w:del>
      <w:r>
        <w:t>ervice des affaires sociales du Ministère de la culture, de la jeunesse et des sports est devenu le Département du développement communautaire</w:t>
      </w:r>
      <w:ins w:id="30" w:author="CSD" w:date="2003-09-26T14:36:00Z">
        <w:r>
          <w:t xml:space="preserve"> et </w:t>
        </w:r>
      </w:ins>
      <w:ins w:id="31" w:author="CSD" w:date="2003-09-26T11:50:00Z">
        <w:r>
          <w:t>qu’une institution</w:t>
        </w:r>
      </w:ins>
      <w:ins w:id="32" w:author="CSD" w:date="2003-09-26T14:35:00Z">
        <w:r>
          <w:t xml:space="preserve"> nouvelle</w:t>
        </w:r>
      </w:ins>
      <w:ins w:id="33" w:author="CSD" w:date="2003-09-26T11:50:00Z">
        <w:r>
          <w:t xml:space="preserve">, le </w:t>
        </w:r>
      </w:ins>
      <w:del w:id="34" w:author="CSD" w:date="2003-09-26T11:49:00Z">
        <w:r>
          <w:delText>, ce qui montre la volonté du Gouvernement de protéger les intérêts et les droits des enfants</w:delText>
        </w:r>
      </w:del>
      <w:del w:id="35" w:author="CSD" w:date="2003-09-26T11:50:00Z">
        <w:r>
          <w:delText xml:space="preserve">. Les frais de scolarité ont été supprimés pour les enfants de non-nationaux dotés du statut de résident permanent. Le </w:delText>
        </w:r>
      </w:del>
      <w:r>
        <w:t>Conseil national de l’enfance</w:t>
      </w:r>
      <w:ins w:id="36" w:author="CSD" w:date="2003-09-26T11:50:00Z">
        <w:r>
          <w:t>,</w:t>
        </w:r>
      </w:ins>
      <w:r>
        <w:t xml:space="preserve"> a été </w:t>
      </w:r>
      <w:ins w:id="37" w:author="CSD" w:date="2003-09-29T09:47:00Z">
        <w:r>
          <w:t xml:space="preserve">mise en place </w:t>
        </w:r>
      </w:ins>
      <w:del w:id="38" w:author="CSD" w:date="2003-09-29T09:47:00Z">
        <w:r>
          <w:delText xml:space="preserve">créé </w:delText>
        </w:r>
      </w:del>
      <w:r>
        <w:t>pour coordonner les différentes activités entreprises en faveur des enfants et veiller à ce que les principes de la Convention soi</w:t>
      </w:r>
      <w:ins w:id="39" w:author="F10" w:date="2003-09-30T13:33:00Z">
        <w:r>
          <w:t>en</w:t>
        </w:r>
      </w:ins>
      <w:r>
        <w:t>t pris en compte lors de l’élaboration de politiques nationales</w:t>
      </w:r>
      <w:ins w:id="40" w:author="CSD" w:date="2003-09-29T09:48:00Z">
        <w:r>
          <w:t>; il</w:t>
        </w:r>
      </w:ins>
      <w:del w:id="41" w:author="CSD" w:date="2003-09-29T09:48:00Z">
        <w:r>
          <w:delText xml:space="preserve">. Il </w:delText>
        </w:r>
      </w:del>
      <w:ins w:id="42" w:author="CSD" w:date="2003-09-29T09:48:00Z">
        <w:r>
          <w:t xml:space="preserve"> </w:t>
        </w:r>
      </w:ins>
      <w:r>
        <w:t>est prévu de faire participer des enfants à ses travaux.</w:t>
      </w:r>
    </w:p>
    <w:p w:rsidR="00000000" w:rsidRDefault="00000000">
      <w:pPr>
        <w:spacing w:after="240"/>
        <w:rPr>
          <w:del w:id="43" w:author="CSD" w:date="2003-09-26T14:38:00Z"/>
        </w:rPr>
      </w:pPr>
      <w:ins w:id="44" w:author="CSD" w:date="2003-09-26T09:53:00Z">
        <w:r>
          <w:t>3.</w:t>
        </w:r>
        <w:r>
          <w:tab/>
        </w:r>
      </w:ins>
      <w:ins w:id="45" w:author="CSD" w:date="2003-09-26T14:37:00Z">
        <w:r>
          <w:t>Sur le plan législatif, l</w:t>
        </w:r>
      </w:ins>
      <w:del w:id="46" w:author="CSD" w:date="2003-09-26T14:36:00Z">
        <w:r>
          <w:delText>Parmi les lois protégeant les enfants, il convient de citer l</w:delText>
        </w:r>
      </w:del>
      <w:r>
        <w:t>’ordonnance sur les enfants de 2000</w:t>
      </w:r>
      <w:del w:id="47" w:author="CSD" w:date="2003-09-26T14:36:00Z">
        <w:r>
          <w:delText>, qui</w:delText>
        </w:r>
      </w:del>
      <w:r>
        <w:t xml:space="preserve"> offre une protection accrue aux enfants, </w:t>
      </w:r>
      <w:del w:id="48" w:author="CSD" w:date="2003-09-26T09:53:00Z">
        <w:r>
          <w:delText xml:space="preserve">et </w:delText>
        </w:r>
      </w:del>
      <w:r>
        <w:t xml:space="preserve">en particulier à ceux qui sont victimes de maltraitance ou de négligence, </w:t>
      </w:r>
      <w:del w:id="49" w:author="CSD" w:date="2003-09-26T14:37:00Z">
        <w:r>
          <w:delText xml:space="preserve">et </w:delText>
        </w:r>
      </w:del>
      <w:r>
        <w:t xml:space="preserve">la loi islamique sur la famille </w:t>
      </w:r>
      <w:del w:id="50" w:author="CSD" w:date="2003-09-26T14:37:00Z">
        <w:r>
          <w:delText xml:space="preserve">qui </w:delText>
        </w:r>
      </w:del>
      <w:r>
        <w:t>régit l’entretien et la garde des enfants des familles musulmanes</w:t>
      </w:r>
      <w:del w:id="51" w:author="CSD" w:date="2003-09-26T14:37:00Z">
        <w:r>
          <w:delText>. Enfin,</w:delText>
        </w:r>
      </w:del>
      <w:ins w:id="52" w:author="CSD" w:date="2003-09-26T14:37:00Z">
        <w:r>
          <w:t xml:space="preserve"> et</w:t>
        </w:r>
      </w:ins>
      <w:r>
        <w:t xml:space="preserve"> l’ordonnance sur l’adoption des enfants selon le droit islamique et l’ordonnance sur l’adoption des enfants sont entrées en vigueur en 2001.</w:t>
      </w:r>
    </w:p>
    <w:p w:rsidR="00000000" w:rsidRDefault="00000000">
      <w:pPr>
        <w:numPr>
          <w:ins w:id="53" w:author="Unknown"/>
        </w:numPr>
        <w:spacing w:after="240"/>
        <w:rPr>
          <w:ins w:id="54" w:author="CSD" w:date="2003-09-26T14:38:00Z"/>
        </w:rPr>
      </w:pPr>
      <w:ins w:id="55" w:author="CSD" w:date="2003-09-26T14:38:00Z">
        <w:r>
          <w:t xml:space="preserve"> </w:t>
        </w:r>
      </w:ins>
      <w:r>
        <w:t xml:space="preserve">Soucieux de protéger les intérêts des enfants, le Brunéi Darussalam collabore étroitement avec l’UNICEF et envisage de signer les protocoles facultatifs </w:t>
      </w:r>
      <w:del w:id="56" w:author="CSD" w:date="2003-09-26T14:38:00Z">
        <w:r>
          <w:delText xml:space="preserve">se rapportant </w:delText>
        </w:r>
      </w:del>
      <w:r>
        <w:t xml:space="preserve">à la Convention. Plusieurs programmes </w:t>
      </w:r>
      <w:ins w:id="57" w:author="CSD" w:date="2003-09-26T14:38:00Z">
        <w:r>
          <w:t xml:space="preserve">destinés </w:t>
        </w:r>
      </w:ins>
      <w:del w:id="58" w:author="CSD" w:date="2003-09-26T14:38:00Z">
        <w:r>
          <w:delText xml:space="preserve">visant </w:delText>
        </w:r>
      </w:del>
      <w:r>
        <w:t>à sensibiliser les magistrats aux questions relatives aux droits de l’enfant sont</w:t>
      </w:r>
      <w:ins w:id="59" w:author="CSD" w:date="2003-09-26T14:39:00Z">
        <w:r>
          <w:t xml:space="preserve"> en outre </w:t>
        </w:r>
      </w:ins>
      <w:r>
        <w:t xml:space="preserve"> à l’étude. </w:t>
      </w:r>
    </w:p>
    <w:p w:rsidR="00000000" w:rsidRDefault="00000000">
      <w:pPr>
        <w:numPr>
          <w:ins w:id="60" w:author="CSD" w:date="2003-09-26T14:38:00Z"/>
        </w:numPr>
        <w:spacing w:after="240"/>
      </w:pPr>
      <w:ins w:id="61" w:author="CSD" w:date="2003-09-26T14:39:00Z">
        <w:r>
          <w:t>4.</w:t>
        </w:r>
        <w:r>
          <w:tab/>
        </w:r>
      </w:ins>
      <w:r>
        <w:t xml:space="preserve">Dans le secteur de la santé, les indicateurs sont excellents: le taux de mortalité infantile est en baisse et le taux de couverture vaccinale est supérieur à 95 %. Les enfants handicapés bénéficient de soins et de traitements appropriés. Le Comité national consultatif et de coordination pour les enfants ayant des besoins particuliers a été créé pour leur venir en aide et les organisations non gouvernementales et le secteur privé jouent également un rôle actif à cet égard. Ces enfants sont intégrés dans le système scolaire normal. Le taux d’alphabétisation </w:t>
      </w:r>
      <w:ins w:id="62" w:author="CSD" w:date="2003-09-26T09:54:00Z">
        <w:r>
          <w:t xml:space="preserve">dépasse </w:t>
        </w:r>
      </w:ins>
      <w:del w:id="63" w:author="CSD" w:date="2003-09-26T09:54:00Z">
        <w:r>
          <w:delText xml:space="preserve">est supérieur à </w:delText>
        </w:r>
      </w:del>
      <w:r>
        <w:t>90</w:t>
      </w:r>
      <w:ins w:id="64" w:author="F10" w:date="2003-09-30T13:33:00Z">
        <w:r>
          <w:t> </w:t>
        </w:r>
      </w:ins>
      <w:r>
        <w:t>%.</w:t>
      </w:r>
    </w:p>
    <w:p w:rsidR="00000000" w:rsidRDefault="00000000">
      <w:pPr>
        <w:spacing w:after="240"/>
      </w:pPr>
      <w:ins w:id="65" w:author="CSD" w:date="2003-09-26T09:54:00Z">
        <w:r>
          <w:t>5.</w:t>
        </w:r>
        <w:r>
          <w:tab/>
        </w:r>
      </w:ins>
      <w:r>
        <w:t xml:space="preserve">Parmi les mesures prévues pour améliorer encore le sort des enfants, </w:t>
      </w:r>
      <w:ins w:id="66" w:author="CSD" w:date="2003-09-26T14:39:00Z">
        <w:r>
          <w:t xml:space="preserve">il convient notamment de mentionner </w:t>
        </w:r>
      </w:ins>
      <w:del w:id="67" w:author="CSD" w:date="2003-09-26T14:40:00Z">
        <w:r>
          <w:delText xml:space="preserve">on retiendra notamment </w:delText>
        </w:r>
      </w:del>
      <w:r>
        <w:t>la création de tribunaux pour mineurs, l’organisation de cours sur l’art d’être parents à l’intention des jeunes couples, le lancement de campagnes de prévention des toxicomanies et d’éducation sanitaire, l’organisation d’activités de prévention à l’intention des jeunes délinquants et la diffusion accrue de programmes éducatifs conformes à la culture et à la religion du pays par les chaînes locales de télévision.</w:t>
      </w:r>
      <w:ins w:id="68" w:author="CSD" w:date="2003-09-26T11:51:00Z">
        <w:r>
          <w:t xml:space="preserve"> Les frais de scolarité ont été supprimés pour les enfants de non-nationaux dotés du statut de résident permanent.</w:t>
        </w:r>
      </w:ins>
    </w:p>
    <w:p w:rsidR="00000000" w:rsidRDefault="00000000">
      <w:pPr>
        <w:spacing w:after="240"/>
      </w:pPr>
      <w:ins w:id="69" w:author="CSD" w:date="2003-09-26T09:55:00Z">
        <w:r>
          <w:t>6.</w:t>
        </w:r>
        <w:r>
          <w:tab/>
        </w:r>
      </w:ins>
      <w:r>
        <w:rPr>
          <w:u w:val="single"/>
        </w:rPr>
        <w:t>M</w:t>
      </w:r>
      <w:r>
        <w:rPr>
          <w:u w:val="single"/>
          <w:vertAlign w:val="superscript"/>
          <w:rPrChange w:id="70" w:author="F10" w:date="2003-09-30T09:22:00Z">
            <w:rPr>
              <w:u w:val="single"/>
              <w:vertAlign w:val="superscript"/>
            </w:rPr>
          </w:rPrChange>
        </w:rPr>
        <w:t>me</w:t>
      </w:r>
      <w:r>
        <w:rPr>
          <w:u w:val="single"/>
        </w:rPr>
        <w:t xml:space="preserve"> AL-THANI</w:t>
      </w:r>
      <w:r>
        <w:t xml:space="preserve">, rapporteur pour le Brunéi Darussalam, demande pourquoi l’État partie n’a </w:t>
      </w:r>
      <w:ins w:id="71" w:author="CSD" w:date="2003-09-26T14:40:00Z">
        <w:r>
          <w:t xml:space="preserve">pas </w:t>
        </w:r>
      </w:ins>
      <w:ins w:id="72" w:author="CSD" w:date="2003-09-29T09:32:00Z">
        <w:r>
          <w:t>signé</w:t>
        </w:r>
      </w:ins>
      <w:del w:id="73" w:author="CSD" w:date="2003-09-29T09:32:00Z">
        <w:r>
          <w:delText>ratifié</w:delText>
        </w:r>
      </w:del>
      <w:r>
        <w:t xml:space="preserve"> </w:t>
      </w:r>
      <w:del w:id="74" w:author="CSD" w:date="2003-09-26T14:40:00Z">
        <w:r>
          <w:delText xml:space="preserve">aucun instrument à part la Convention relative aux droits de l’enfant, notamment </w:delText>
        </w:r>
      </w:del>
      <w:r>
        <w:t xml:space="preserve">les protocoles se rapportant à la Convention </w:t>
      </w:r>
      <w:ins w:id="75" w:author="CSD" w:date="2003-09-26T14:41:00Z">
        <w:r>
          <w:t xml:space="preserve">relative aux droits de l’enfant </w:t>
        </w:r>
      </w:ins>
      <w:r>
        <w:t>et les différentes conventions de l’OIT. Elle note avec préoccupation que l’État partie a formulé</w:t>
      </w:r>
      <w:del w:id="76" w:author="CSD" w:date="2003-09-26T14:41:00Z">
        <w:r>
          <w:delText>, d’</w:delText>
        </w:r>
      </w:del>
      <w:ins w:id="77" w:author="CSD" w:date="2003-09-26T14:41:00Z">
        <w:r>
          <w:t xml:space="preserve"> </w:t>
        </w:r>
      </w:ins>
      <w:r>
        <w:t xml:space="preserve">une </w:t>
      </w:r>
      <w:del w:id="78" w:author="CSD" w:date="2003-09-26T14:41:00Z">
        <w:r>
          <w:delText xml:space="preserve">part, des </w:delText>
        </w:r>
      </w:del>
      <w:r>
        <w:t>réserve</w:t>
      </w:r>
      <w:del w:id="79" w:author="CSD" w:date="2003-09-26T14:41:00Z">
        <w:r>
          <w:delText>s</w:delText>
        </w:r>
      </w:del>
      <w:r>
        <w:t xml:space="preserve"> générale</w:t>
      </w:r>
      <w:del w:id="80" w:author="CSD" w:date="2003-09-26T14:41:00Z">
        <w:r>
          <w:delText>s</w:delText>
        </w:r>
      </w:del>
      <w:r>
        <w:t xml:space="preserve"> </w:t>
      </w:r>
      <w:ins w:id="81" w:author="CSD" w:date="2003-09-26T14:41:00Z">
        <w:r>
          <w:t>par laquelle il ex</w:t>
        </w:r>
      </w:ins>
      <w:ins w:id="82" w:author="CSD" w:date="2003-09-26T14:42:00Z">
        <w:r>
          <w:t>c</w:t>
        </w:r>
      </w:ins>
      <w:ins w:id="83" w:author="CSD" w:date="2003-09-26T14:41:00Z">
        <w:r>
          <w:t xml:space="preserve">lut </w:t>
        </w:r>
      </w:ins>
      <w:del w:id="84" w:author="CSD" w:date="2003-09-26T14:42:00Z">
        <w:r>
          <w:delText>en vertu desquelles il</w:delText>
        </w:r>
      </w:del>
      <w:ins w:id="85" w:author="CSD" w:date="2003-09-26T14:42:00Z">
        <w:r>
          <w:t>d’</w:t>
        </w:r>
      </w:ins>
      <w:del w:id="86" w:author="CSD" w:date="2003-09-26T14:42:00Z">
        <w:r>
          <w:delText xml:space="preserve"> n’</w:delText>
        </w:r>
      </w:del>
      <w:r>
        <w:t>applique</w:t>
      </w:r>
      <w:ins w:id="87" w:author="CSD" w:date="2003-09-26T14:42:00Z">
        <w:r>
          <w:t>r toute</w:t>
        </w:r>
      </w:ins>
      <w:del w:id="88" w:author="CSD" w:date="2003-09-26T14:42:00Z">
        <w:r>
          <w:delText xml:space="preserve"> pas les</w:delText>
        </w:r>
      </w:del>
      <w:r>
        <w:t xml:space="preserve"> disposition</w:t>
      </w:r>
      <w:del w:id="89" w:author="CSD" w:date="2003-09-26T14:42:00Z">
        <w:r>
          <w:delText>s</w:delText>
        </w:r>
      </w:del>
      <w:r>
        <w:t xml:space="preserve"> de la Convention qui serai</w:t>
      </w:r>
      <w:del w:id="90" w:author="F10" w:date="2003-09-30T13:34:00Z">
        <w:r>
          <w:delText>en</w:delText>
        </w:r>
      </w:del>
      <w:r>
        <w:t>t en contradiction avec les principes de l’</w:t>
      </w:r>
      <w:ins w:id="91" w:author="CSD" w:date="2003-09-26T09:56:00Z">
        <w:r>
          <w:t>i</w:t>
        </w:r>
      </w:ins>
      <w:del w:id="92" w:author="CSD" w:date="2003-09-26T09:56:00Z">
        <w:r>
          <w:delText>I</w:delText>
        </w:r>
      </w:del>
      <w:r>
        <w:t>slam ou la Constitution</w:t>
      </w:r>
      <w:del w:id="93" w:author="CSD" w:date="2003-09-26T14:42:00Z">
        <w:r>
          <w:delText xml:space="preserve"> et</w:delText>
        </w:r>
      </w:del>
      <w:r>
        <w:t xml:space="preserve">, </w:t>
      </w:r>
      <w:del w:id="94" w:author="CSD" w:date="2003-09-26T14:42:00Z">
        <w:r>
          <w:delText xml:space="preserve">d’autre part, </w:delText>
        </w:r>
      </w:del>
      <w:ins w:id="95" w:author="CSD" w:date="2003-09-26T14:42:00Z">
        <w:r>
          <w:t xml:space="preserve">ainsi que </w:t>
        </w:r>
      </w:ins>
      <w:r>
        <w:t xml:space="preserve">des réserves </w:t>
      </w:r>
      <w:ins w:id="96" w:author="CSD" w:date="2003-09-26T14:43:00Z">
        <w:r>
          <w:t xml:space="preserve">spécifiques concernant les </w:t>
        </w:r>
      </w:ins>
      <w:del w:id="97" w:author="CSD" w:date="2003-09-26T14:43:00Z">
        <w:r>
          <w:delText xml:space="preserve">aux </w:delText>
        </w:r>
      </w:del>
      <w:r>
        <w:t>articles 14, 20 et 21</w:t>
      </w:r>
      <w:ins w:id="98" w:author="CSD" w:date="2003-09-26T14:43:00Z">
        <w:r>
          <w:t>; e</w:t>
        </w:r>
      </w:ins>
      <w:del w:id="99" w:author="CSD" w:date="2003-09-26T14:43:00Z">
        <w:r>
          <w:delText>. E</w:delText>
        </w:r>
      </w:del>
      <w:r>
        <w:t xml:space="preserve">lle souhaite savoir pourquoi il a formulé ces </w:t>
      </w:r>
      <w:ins w:id="100" w:author="CSD" w:date="2003-09-26T14:43:00Z">
        <w:r>
          <w:t xml:space="preserve">dernières </w:t>
        </w:r>
      </w:ins>
      <w:r>
        <w:t xml:space="preserve">réserves </w:t>
      </w:r>
      <w:del w:id="101" w:author="CSD" w:date="2003-09-26T14:44:00Z">
        <w:r>
          <w:delText xml:space="preserve">spécifiques </w:delText>
        </w:r>
      </w:del>
      <w:r>
        <w:t>et s’il envisage de les retirer.</w:t>
      </w:r>
    </w:p>
    <w:p w:rsidR="00000000" w:rsidRDefault="00000000">
      <w:pPr>
        <w:spacing w:after="240"/>
        <w:rPr>
          <w:ins w:id="102" w:author="CSD" w:date="2003-09-26T09:58:00Z"/>
        </w:rPr>
      </w:pPr>
      <w:ins w:id="103" w:author="CSD" w:date="2003-09-26T09:56:00Z">
        <w:r>
          <w:t>7.</w:t>
        </w:r>
        <w:r>
          <w:tab/>
        </w:r>
      </w:ins>
      <w:r>
        <w:t xml:space="preserve">Elle demande </w:t>
      </w:r>
      <w:del w:id="104" w:author="CSD" w:date="2003-09-26T14:44:00Z">
        <w:r>
          <w:delText xml:space="preserve">qui sont les tuteurs, </w:delText>
        </w:r>
      </w:del>
      <w:r>
        <w:t>quel est le</w:t>
      </w:r>
      <w:del w:id="105" w:author="CSD" w:date="2003-09-29T09:38:00Z">
        <w:r>
          <w:delText>ur</w:delText>
        </w:r>
      </w:del>
      <w:r>
        <w:t xml:space="preserve"> rôle</w:t>
      </w:r>
      <w:ins w:id="106" w:author="CSD" w:date="2003-09-26T14:44:00Z">
        <w:r>
          <w:t xml:space="preserve"> </w:t>
        </w:r>
      </w:ins>
      <w:ins w:id="107" w:author="CSD" w:date="2003-09-29T09:38:00Z">
        <w:r>
          <w:t xml:space="preserve">exact </w:t>
        </w:r>
      </w:ins>
      <w:ins w:id="108" w:author="CSD" w:date="2003-09-26T14:44:00Z">
        <w:r>
          <w:t>des tuteurs,</w:t>
        </w:r>
      </w:ins>
      <w:ins w:id="109" w:author="CSD" w:date="2003-09-26T09:57:00Z">
        <w:r>
          <w:t xml:space="preserve"> </w:t>
        </w:r>
      </w:ins>
      <w:del w:id="110" w:author="CSD" w:date="2003-09-26T09:57:00Z">
        <w:r>
          <w:delText xml:space="preserve"> et </w:delText>
        </w:r>
      </w:del>
      <w:r>
        <w:t>de quelle instance ils dépendent</w:t>
      </w:r>
      <w:ins w:id="111" w:author="CSD" w:date="2003-09-26T09:57:00Z">
        <w:r>
          <w:t xml:space="preserve"> et</w:t>
        </w:r>
      </w:ins>
      <w:del w:id="112" w:author="CSD" w:date="2003-09-26T09:57:00Z">
        <w:r>
          <w:delText>.</w:delText>
        </w:r>
      </w:del>
      <w:r>
        <w:t xml:space="preserve"> </w:t>
      </w:r>
      <w:del w:id="113" w:author="CSD" w:date="2003-09-26T09:57:00Z">
        <w:r>
          <w:delText xml:space="preserve">Elle souhaite également savoir </w:delText>
        </w:r>
      </w:del>
      <w:del w:id="114" w:author="CSD" w:date="2003-09-26T14:44:00Z">
        <w:r>
          <w:delText>de quelle</w:delText>
        </w:r>
      </w:del>
      <w:ins w:id="115" w:author="CSD" w:date="2003-09-26T14:44:00Z">
        <w:r>
          <w:t>comment</w:t>
        </w:r>
      </w:ins>
      <w:del w:id="116" w:author="CSD" w:date="2003-09-26T14:44:00Z">
        <w:r>
          <w:delText xml:space="preserve"> manière</w:delText>
        </w:r>
      </w:del>
      <w:del w:id="117" w:author="CSD" w:date="2003-09-26T14:46:00Z">
        <w:r>
          <w:delText>,</w:delText>
        </w:r>
      </w:del>
      <w:r>
        <w:t xml:space="preserve"> </w:t>
      </w:r>
      <w:del w:id="118" w:author="CSD" w:date="2003-09-26T14:44:00Z">
        <w:r>
          <w:delText xml:space="preserve">en pratique, </w:delText>
        </w:r>
      </w:del>
      <w:r>
        <w:t>ils défendent les droits des enfants</w:t>
      </w:r>
      <w:ins w:id="119" w:author="CSD" w:date="2003-09-26T14:46:00Z">
        <w:r>
          <w:t xml:space="preserve"> dans la pratique</w:t>
        </w:r>
      </w:ins>
      <w:r>
        <w:t xml:space="preserve">. </w:t>
      </w:r>
      <w:ins w:id="120" w:author="CSD" w:date="2003-09-26T14:45:00Z">
        <w:r>
          <w:t xml:space="preserve">Il serait </w:t>
        </w:r>
      </w:ins>
      <w:ins w:id="121" w:author="CSD" w:date="2003-09-26T14:46:00Z">
        <w:r>
          <w:t xml:space="preserve">par ailleurs </w:t>
        </w:r>
      </w:ins>
      <w:ins w:id="122" w:author="CSD" w:date="2003-09-26T14:45:00Z">
        <w:r>
          <w:t>utile d</w:t>
        </w:r>
      </w:ins>
      <w:ins w:id="123" w:author="CSD" w:date="2003-09-26T14:46:00Z">
        <w:r>
          <w:t xml:space="preserve">’avoir des précisions sur </w:t>
        </w:r>
      </w:ins>
      <w:del w:id="124" w:author="CSD" w:date="2003-09-26T14:45:00Z">
        <w:r>
          <w:delText xml:space="preserve">Elle souhaite connaître </w:delText>
        </w:r>
      </w:del>
      <w:r>
        <w:t xml:space="preserve">les mesures prises pour sensibiliser aux droits de l’enfant toutes les personnes qui travaillent en contact avec des enfants. </w:t>
      </w:r>
      <w:ins w:id="125" w:author="CSD" w:date="2003-09-26T14:46:00Z">
        <w:r>
          <w:t xml:space="preserve">La délégation pourrait </w:t>
        </w:r>
      </w:ins>
      <w:ins w:id="126" w:author="CSD" w:date="2003-09-26T14:47:00Z">
        <w:r>
          <w:t xml:space="preserve">expliquer de </w:t>
        </w:r>
      </w:ins>
      <w:del w:id="127" w:author="CSD" w:date="2003-09-26T14:47:00Z">
        <w:r>
          <w:delText xml:space="preserve">Elle s’interroge sur l’absence de législation protégeant les enfants de la discrimination et souhaite connaître </w:delText>
        </w:r>
      </w:del>
      <w:ins w:id="128" w:author="CSD" w:date="2003-09-26T14:47:00Z">
        <w:r>
          <w:t xml:space="preserve">quels </w:t>
        </w:r>
      </w:ins>
      <w:del w:id="129" w:author="CSD" w:date="2003-09-26T14:47:00Z">
        <w:r>
          <w:delText xml:space="preserve">les </w:delText>
        </w:r>
      </w:del>
      <w:r>
        <w:t xml:space="preserve">recours </w:t>
      </w:r>
      <w:del w:id="130" w:author="CSD" w:date="2003-09-26T14:47:00Z">
        <w:r>
          <w:delText xml:space="preserve">offerts à </w:delText>
        </w:r>
      </w:del>
      <w:ins w:id="131" w:author="CSD" w:date="2003-09-26T14:47:00Z">
        <w:r>
          <w:t xml:space="preserve">dispose </w:t>
        </w:r>
      </w:ins>
      <w:r>
        <w:t>un enfant qui serait victime de discrimination</w:t>
      </w:r>
      <w:ins w:id="132" w:author="CSD" w:date="2003-09-26T14:47:00Z">
        <w:r>
          <w:t xml:space="preserve"> </w:t>
        </w:r>
        <w:del w:id="133" w:author="F10" w:date="2003-09-30T13:34:00Z">
          <w:r>
            <w:delText xml:space="preserve">indiquer </w:delText>
          </w:r>
        </w:del>
      </w:ins>
      <w:ins w:id="134" w:author="CSD" w:date="2003-09-26T14:48:00Z">
        <w:r>
          <w:t xml:space="preserve">puisque l’État partie n’a pas jugé bon de se doter d’un texte législatif pour </w:t>
        </w:r>
      </w:ins>
      <w:ins w:id="135" w:author="CSD" w:date="2003-09-26T14:47:00Z">
        <w:r>
          <w:t>protége</w:t>
        </w:r>
      </w:ins>
      <w:ins w:id="136" w:author="CSD" w:date="2003-09-26T14:49:00Z">
        <w:r>
          <w:t>r</w:t>
        </w:r>
      </w:ins>
      <w:ins w:id="137" w:author="CSD" w:date="2003-09-26T14:47:00Z">
        <w:r>
          <w:t xml:space="preserve"> les enfants de la discrimination</w:t>
        </w:r>
      </w:ins>
      <w:r>
        <w:t xml:space="preserve">. </w:t>
      </w:r>
    </w:p>
    <w:p w:rsidR="00000000" w:rsidRDefault="00000000">
      <w:pPr>
        <w:numPr>
          <w:ins w:id="138" w:author="CSD" w:date="2003-09-26T09:58:00Z"/>
        </w:numPr>
        <w:spacing w:after="240"/>
      </w:pPr>
      <w:ins w:id="139" w:author="CSD" w:date="2003-09-26T09:58:00Z">
        <w:r>
          <w:t>8.</w:t>
        </w:r>
        <w:r>
          <w:tab/>
        </w:r>
      </w:ins>
      <w:del w:id="140" w:author="CSD" w:date="2003-09-26T14:49:00Z">
        <w:r>
          <w:delText>Elle c</w:delText>
        </w:r>
      </w:del>
      <w:ins w:id="141" w:author="CSD" w:date="2003-09-26T14:49:00Z">
        <w:r>
          <w:t>C</w:t>
        </w:r>
      </w:ins>
      <w:r>
        <w:t>onstat</w:t>
      </w:r>
      <w:ins w:id="142" w:author="CSD" w:date="2003-09-26T14:49:00Z">
        <w:r>
          <w:t>ant</w:t>
        </w:r>
      </w:ins>
      <w:del w:id="143" w:author="CSD" w:date="2003-09-26T14:49:00Z">
        <w:r>
          <w:delText>e</w:delText>
        </w:r>
      </w:del>
      <w:r>
        <w:t xml:space="preserve"> que la société du Brunéi Darussalam est très conservatrice et qu’une grande importance est accordée au respect des aînés</w:t>
      </w:r>
      <w:ins w:id="144" w:author="CSD" w:date="2003-09-26T14:49:00Z">
        <w:r>
          <w:t>, M</w:t>
        </w:r>
        <w:r>
          <w:rPr>
            <w:vertAlign w:val="superscript"/>
            <w:rPrChange w:id="145" w:author="F10" w:date="2003-09-30T09:22:00Z">
              <w:rPr>
                <w:vertAlign w:val="superscript"/>
              </w:rPr>
            </w:rPrChange>
          </w:rPr>
          <w:t>me</w:t>
        </w:r>
        <w:r>
          <w:t xml:space="preserve"> Al-Thani</w:t>
        </w:r>
      </w:ins>
      <w:del w:id="146" w:author="CSD" w:date="2003-09-26T14:49:00Z">
        <w:r>
          <w:delText xml:space="preserve">. Elle </w:delText>
        </w:r>
      </w:del>
      <w:ins w:id="147" w:author="CSD" w:date="2003-09-26T14:49:00Z">
        <w:r>
          <w:t xml:space="preserve"> </w:t>
        </w:r>
      </w:ins>
      <w:r>
        <w:t>se demande si</w:t>
      </w:r>
      <w:del w:id="148" w:author="CSD" w:date="2003-09-26T14:50:00Z">
        <w:r>
          <w:delText xml:space="preserve">, </w:delText>
        </w:r>
      </w:del>
      <w:ins w:id="149" w:author="CSD" w:date="2003-09-26T14:50:00Z">
        <w:r>
          <w:t xml:space="preserve"> </w:t>
        </w:r>
      </w:ins>
      <w:r>
        <w:t xml:space="preserve">dans </w:t>
      </w:r>
      <w:del w:id="150" w:author="CSD" w:date="2003-09-26T14:50:00Z">
        <w:r>
          <w:delText xml:space="preserve">ces conditions, </w:delText>
        </w:r>
      </w:del>
      <w:ins w:id="151" w:author="CSD" w:date="2003-09-26T14:50:00Z">
        <w:r>
          <w:t xml:space="preserve">un tel contexte </w:t>
        </w:r>
      </w:ins>
      <w:r>
        <w:t xml:space="preserve">l’enfant a la possibilité de faire entendre ses opinions au sein de sa famille. Enfin, elle </w:t>
      </w:r>
      <w:ins w:id="152" w:author="CSD" w:date="2003-09-26T14:50:00Z">
        <w:r>
          <w:t xml:space="preserve">note </w:t>
        </w:r>
      </w:ins>
      <w:del w:id="153" w:author="CSD" w:date="2003-09-26T14:50:00Z">
        <w:r>
          <w:delText xml:space="preserve">constate </w:delText>
        </w:r>
      </w:del>
      <w:r>
        <w:t>que seules quelques écoles disposent d’un conseil d’étudiants et souhaite connaître le pouvoir réel de ces conseils.</w:t>
      </w:r>
    </w:p>
    <w:p w:rsidR="00000000" w:rsidRDefault="00000000">
      <w:pPr>
        <w:spacing w:after="240"/>
      </w:pPr>
      <w:ins w:id="154" w:author="CSD" w:date="2003-09-26T09:59:00Z">
        <w:r>
          <w:t>9.</w:t>
        </w:r>
        <w:r>
          <w:tab/>
        </w:r>
      </w:ins>
      <w:r>
        <w:rPr>
          <w:u w:val="single"/>
        </w:rPr>
        <w:t>M</w:t>
      </w:r>
      <w:r>
        <w:rPr>
          <w:u w:val="single"/>
          <w:vertAlign w:val="superscript"/>
          <w:rPrChange w:id="155" w:author="F10" w:date="2003-09-30T09:34:00Z">
            <w:rPr>
              <w:u w:val="single"/>
              <w:vertAlign w:val="superscript"/>
            </w:rPr>
          </w:rPrChange>
        </w:rPr>
        <w:t>me</w:t>
      </w:r>
      <w:r>
        <w:rPr>
          <w:u w:val="single"/>
        </w:rPr>
        <w:t xml:space="preserve"> ORTIZ</w:t>
      </w:r>
      <w:r>
        <w:t xml:space="preserve">, </w:t>
      </w:r>
      <w:del w:id="156" w:author="F10" w:date="2003-09-30T09:34:00Z">
        <w:r>
          <w:delText>c</w:delText>
        </w:r>
      </w:del>
      <w:ins w:id="157" w:author="F10" w:date="2003-09-30T09:34:00Z">
        <w:r>
          <w:t>C</w:t>
        </w:r>
      </w:ins>
      <w:r>
        <w:t>o</w:t>
      </w:r>
      <w:del w:id="158" w:author="F10" w:date="2003-09-30T09:34:00Z">
        <w:r>
          <w:delText>-</w:delText>
        </w:r>
      </w:del>
      <w:r>
        <w:t xml:space="preserve">rapporteur pour le Brunéi Darussalam, </w:t>
      </w:r>
      <w:ins w:id="159" w:author="CSD" w:date="2003-09-26T14:50:00Z">
        <w:r>
          <w:t xml:space="preserve">aimerait </w:t>
        </w:r>
      </w:ins>
      <w:del w:id="160" w:author="CSD" w:date="2003-09-26T14:50:00Z">
        <w:r>
          <w:delText xml:space="preserve">souhaite </w:delText>
        </w:r>
      </w:del>
      <w:r>
        <w:t>obtenir des précisions sur la structure familiale</w:t>
      </w:r>
      <w:ins w:id="161" w:author="CSD" w:date="2003-09-26T09:59:00Z">
        <w:r>
          <w:t xml:space="preserve"> </w:t>
        </w:r>
      </w:ins>
      <w:del w:id="162" w:author="CSD" w:date="2003-09-26T09:59:00Z">
        <w:r>
          <w:delText>. Elle se félicite de l’augmentation du taux de scolarisation et des progrès réalisés dans le domaine de la santé. Elle souhaite</w:delText>
        </w:r>
      </w:del>
      <w:ins w:id="163" w:author="CSD" w:date="2003-09-26T09:59:00Z">
        <w:r>
          <w:t>et</w:t>
        </w:r>
      </w:ins>
      <w:r>
        <w:t xml:space="preserve"> savoir s’il est prévu de mettre en place un organisme indépendant </w:t>
      </w:r>
      <w:ins w:id="164" w:author="CSD" w:date="2003-09-26T14:51:00Z">
        <w:r>
          <w:t xml:space="preserve">chargé de </w:t>
        </w:r>
      </w:ins>
      <w:del w:id="165" w:author="CSD" w:date="2003-09-26T14:51:00Z">
        <w:r>
          <w:delText xml:space="preserve">qui </w:delText>
        </w:r>
      </w:del>
      <w:ins w:id="166" w:author="CSD" w:date="2003-09-26T14:51:00Z">
        <w:r>
          <w:t xml:space="preserve">surveiller </w:t>
        </w:r>
      </w:ins>
      <w:del w:id="167" w:author="CSD" w:date="2003-09-26T14:51:00Z">
        <w:r>
          <w:delText xml:space="preserve">contrôlerait </w:delText>
        </w:r>
      </w:del>
      <w:r>
        <w:t xml:space="preserve">la mise en œuvre de la Convention et </w:t>
      </w:r>
      <w:ins w:id="168" w:author="CSD" w:date="2003-09-26T14:51:00Z">
        <w:r>
          <w:t xml:space="preserve">de recueillir </w:t>
        </w:r>
      </w:ins>
      <w:del w:id="169" w:author="CSD" w:date="2003-09-26T14:51:00Z">
        <w:r>
          <w:delText xml:space="preserve">recevrait </w:delText>
        </w:r>
      </w:del>
      <w:r>
        <w:t xml:space="preserve">les plaintes éventuelles des enfants. </w:t>
      </w:r>
      <w:ins w:id="170" w:author="CSD" w:date="2003-09-26T10:00:00Z">
        <w:r>
          <w:t xml:space="preserve">La délégation pourrait indiquer </w:t>
        </w:r>
      </w:ins>
      <w:del w:id="171" w:author="CSD" w:date="2003-09-26T10:00:00Z">
        <w:r>
          <w:delText xml:space="preserve">Elle veut connaître </w:delText>
        </w:r>
      </w:del>
      <w:r>
        <w:t>le nombre d</w:t>
      </w:r>
      <w:ins w:id="172" w:author="CSD" w:date="2003-09-26T14:52:00Z">
        <w:r>
          <w:t xml:space="preserve">es </w:t>
        </w:r>
      </w:ins>
      <w:del w:id="173" w:author="CSD" w:date="2003-09-26T14:52:00Z">
        <w:r>
          <w:delText>’</w:delText>
        </w:r>
      </w:del>
      <w:r>
        <w:t xml:space="preserve">organisations non gouvernementales </w:t>
      </w:r>
      <w:ins w:id="174" w:author="CSD" w:date="2003-09-26T14:52:00Z">
        <w:r>
          <w:t xml:space="preserve">actives </w:t>
        </w:r>
      </w:ins>
      <w:del w:id="175" w:author="CSD" w:date="2003-09-26T14:52:00Z">
        <w:r>
          <w:delText xml:space="preserve">qui travaillent </w:delText>
        </w:r>
      </w:del>
      <w:r>
        <w:t xml:space="preserve">dans le pays et </w:t>
      </w:r>
      <w:ins w:id="176" w:author="CSD" w:date="2003-09-26T14:52:00Z">
        <w:r>
          <w:t xml:space="preserve">préciser </w:t>
        </w:r>
      </w:ins>
      <w:del w:id="177" w:author="CSD" w:date="2003-09-26T10:00:00Z">
        <w:r>
          <w:delText xml:space="preserve">demande </w:delText>
        </w:r>
      </w:del>
      <w:r>
        <w:t xml:space="preserve">si le Gouvernement appuie leur action. Elle juge que le système de collecte des données reste insuffisant. </w:t>
      </w:r>
    </w:p>
    <w:p w:rsidR="00000000" w:rsidRDefault="00000000">
      <w:pPr>
        <w:spacing w:after="240"/>
      </w:pPr>
      <w:ins w:id="178" w:author="CSD" w:date="2003-09-26T10:00:00Z">
        <w:r>
          <w:t>10.</w:t>
        </w:r>
        <w:r>
          <w:tab/>
        </w:r>
      </w:ins>
      <w:r>
        <w:rPr>
          <w:u w:val="single"/>
        </w:rPr>
        <w:t>M. CITARELLA</w:t>
      </w:r>
      <w:r>
        <w:t xml:space="preserve"> demande </w:t>
      </w:r>
      <w:ins w:id="179" w:author="CSD" w:date="2003-09-26T10:00:00Z">
        <w:r>
          <w:t xml:space="preserve">quelle est la </w:t>
        </w:r>
      </w:ins>
      <w:del w:id="180" w:author="CSD" w:date="2003-09-26T10:00:00Z">
        <w:r>
          <w:delText xml:space="preserve">si </w:delText>
        </w:r>
      </w:del>
      <w:del w:id="181" w:author="CSD" w:date="2003-09-26T10:01:00Z">
        <w:r>
          <w:delText xml:space="preserve">la Convention a une </w:delText>
        </w:r>
      </w:del>
      <w:r>
        <w:t xml:space="preserve">valeur juridique </w:t>
      </w:r>
      <w:ins w:id="182" w:author="CSD" w:date="2003-09-26T10:01:00Z">
        <w:r>
          <w:t xml:space="preserve">de la Convention </w:t>
        </w:r>
      </w:ins>
      <w:r>
        <w:t xml:space="preserve">dans l’État partie et si elle </w:t>
      </w:r>
      <w:ins w:id="183" w:author="CSD" w:date="2003-09-26T14:53:00Z">
        <w:r>
          <w:t xml:space="preserve">est directement applicable par </w:t>
        </w:r>
      </w:ins>
      <w:del w:id="184" w:author="CSD" w:date="2003-09-26T14:53:00Z">
        <w:r>
          <w:delText>peut être appliquée par l</w:delText>
        </w:r>
      </w:del>
      <w:ins w:id="185" w:author="CSD" w:date="2003-09-26T14:53:00Z">
        <w:r>
          <w:t>l</w:t>
        </w:r>
      </w:ins>
      <w:r>
        <w:t xml:space="preserve">es juges. </w:t>
      </w:r>
      <w:ins w:id="186" w:author="CSD" w:date="2003-09-26T14:53:00Z">
        <w:r>
          <w:t xml:space="preserve">Vu que </w:t>
        </w:r>
      </w:ins>
      <w:del w:id="187" w:author="CSD" w:date="2003-09-26T14:53:00Z">
        <w:r>
          <w:delText xml:space="preserve">Il relève que </w:delText>
        </w:r>
      </w:del>
      <w:r>
        <w:t xml:space="preserve">la réserve </w:t>
      </w:r>
      <w:ins w:id="188" w:author="CSD" w:date="2003-09-26T14:53:00Z">
        <w:r>
          <w:t xml:space="preserve">générale </w:t>
        </w:r>
      </w:ins>
      <w:r>
        <w:t xml:space="preserve">formulée par l’État partie porte sur </w:t>
      </w:r>
      <w:ins w:id="189" w:author="CSD" w:date="2003-09-26T14:53:00Z">
        <w:r>
          <w:t xml:space="preserve">toutes </w:t>
        </w:r>
      </w:ins>
      <w:del w:id="190" w:author="CSD" w:date="2003-09-26T14:53:00Z">
        <w:r>
          <w:delText xml:space="preserve">les </w:delText>
        </w:r>
      </w:del>
      <w:r>
        <w:t xml:space="preserve">dispositions </w:t>
      </w:r>
      <w:ins w:id="191" w:author="CSD" w:date="2003-09-26T14:53:00Z">
        <w:r>
          <w:t xml:space="preserve">de la Convention </w:t>
        </w:r>
      </w:ins>
      <w:r>
        <w:t>qui seraient contraires aux principes de l’</w:t>
      </w:r>
      <w:del w:id="192" w:author="F10" w:date="2003-09-30T13:34:00Z">
        <w:r>
          <w:delText>I</w:delText>
        </w:r>
      </w:del>
      <w:ins w:id="193" w:author="F10" w:date="2003-09-30T13:34:00Z">
        <w:r>
          <w:t>i</w:t>
        </w:r>
      </w:ins>
      <w:r>
        <w:t>slam et à la Constitution</w:t>
      </w:r>
      <w:ins w:id="194" w:author="CSD" w:date="2003-09-26T14:54:00Z">
        <w:r>
          <w:t xml:space="preserve">, il </w:t>
        </w:r>
      </w:ins>
      <w:ins w:id="195" w:author="CSD" w:date="2003-09-29T09:38:00Z">
        <w:r>
          <w:t>faudrait</w:t>
        </w:r>
      </w:ins>
      <w:ins w:id="196" w:author="CSD" w:date="2003-09-29T09:39:00Z">
        <w:r>
          <w:t xml:space="preserve"> </w:t>
        </w:r>
      </w:ins>
      <w:ins w:id="197" w:author="CSD" w:date="2003-09-26T14:54:00Z">
        <w:r>
          <w:t xml:space="preserve">savoir </w:t>
        </w:r>
      </w:ins>
      <w:del w:id="198" w:author="CSD" w:date="2003-09-26T10:02:00Z">
        <w:r>
          <w:delText xml:space="preserve">. Or, il est </w:delText>
        </w:r>
      </w:del>
      <w:del w:id="199" w:author="CSD" w:date="2003-09-26T10:01:00Z">
        <w:r>
          <w:delText xml:space="preserve">précisé </w:delText>
        </w:r>
      </w:del>
      <w:del w:id="200" w:author="CSD" w:date="2003-09-26T10:02:00Z">
        <w:r>
          <w:delText xml:space="preserve">dans le rapport </w:delText>
        </w:r>
      </w:del>
      <w:del w:id="201" w:author="CSD" w:date="2003-09-26T10:01:00Z">
        <w:r>
          <w:delText>(par. 14) q</w:delText>
        </w:r>
      </w:del>
      <w:del w:id="202" w:author="CSD" w:date="2003-09-26T10:02:00Z">
        <w:r>
          <w:delText>ue la législation en vigueur est conforme aux principes consacrés dans la Convention. Il</w:delText>
        </w:r>
      </w:del>
      <w:del w:id="203" w:author="CSD" w:date="2003-09-26T14:54:00Z">
        <w:r>
          <w:delText xml:space="preserve"> demande </w:delText>
        </w:r>
      </w:del>
      <w:r>
        <w:t xml:space="preserve">s’il est prévu </w:t>
      </w:r>
      <w:ins w:id="204" w:author="CSD" w:date="2003-09-26T14:54:00Z">
        <w:r>
          <w:t xml:space="preserve">− comme l’ont déjà fait d’autres pays musulmans − </w:t>
        </w:r>
      </w:ins>
      <w:r>
        <w:t xml:space="preserve">de </w:t>
      </w:r>
      <w:ins w:id="205" w:author="CSD" w:date="2003-09-26T14:55:00Z">
        <w:r>
          <w:t xml:space="preserve">soumettre </w:t>
        </w:r>
      </w:ins>
      <w:del w:id="206" w:author="CSD" w:date="2003-09-26T14:55:00Z">
        <w:r>
          <w:delText xml:space="preserve">faire examiner </w:delText>
        </w:r>
      </w:del>
      <w:r>
        <w:t xml:space="preserve">la Convention </w:t>
      </w:r>
      <w:del w:id="207" w:author="CSD" w:date="2003-09-26T14:55:00Z">
        <w:r>
          <w:delText xml:space="preserve">par des </w:delText>
        </w:r>
      </w:del>
      <w:ins w:id="208" w:author="CSD" w:date="2003-09-26T14:55:00Z">
        <w:r>
          <w:t xml:space="preserve">aux </w:t>
        </w:r>
      </w:ins>
      <w:r>
        <w:t xml:space="preserve">instances religieuses </w:t>
      </w:r>
      <w:ins w:id="209" w:author="CSD" w:date="2003-09-26T14:55:00Z">
        <w:r>
          <w:t xml:space="preserve">pour examen afin qu’elles déterminent si ses </w:t>
        </w:r>
      </w:ins>
      <w:del w:id="210" w:author="CSD" w:date="2003-09-26T14:55:00Z">
        <w:r>
          <w:delText xml:space="preserve">afin de vérifier si ses </w:delText>
        </w:r>
      </w:del>
      <w:r>
        <w:t>dispositions sont conformes aux principes de l’</w:t>
      </w:r>
      <w:ins w:id="211" w:author="CSD" w:date="2003-09-29T09:39:00Z">
        <w:r>
          <w:t>i</w:t>
        </w:r>
      </w:ins>
      <w:del w:id="212" w:author="CSD" w:date="2003-09-29T09:39:00Z">
        <w:r>
          <w:delText>I</w:delText>
        </w:r>
      </w:del>
      <w:r>
        <w:t>slam</w:t>
      </w:r>
      <w:del w:id="213" w:author="CSD" w:date="2003-09-26T14:55:00Z">
        <w:r>
          <w:delText>,</w:delText>
        </w:r>
      </w:del>
      <w:del w:id="214" w:author="CSD" w:date="2003-09-26T14:54:00Z">
        <w:r>
          <w:delText xml:space="preserve"> comme l’ont déjà fait d’autres pays musulmans</w:delText>
        </w:r>
      </w:del>
      <w:r>
        <w:t xml:space="preserve">. </w:t>
      </w:r>
    </w:p>
    <w:p w:rsidR="00000000" w:rsidRDefault="00000000">
      <w:pPr>
        <w:numPr>
          <w:ins w:id="215" w:author="Unknown"/>
        </w:numPr>
        <w:spacing w:after="240"/>
      </w:pPr>
      <w:ins w:id="216" w:author="CSD" w:date="2003-09-26T10:02:00Z">
        <w:r>
          <w:t>11.</w:t>
        </w:r>
        <w:r>
          <w:tab/>
        </w:r>
      </w:ins>
      <w:r>
        <w:t xml:space="preserve">Il </w:t>
      </w:r>
      <w:ins w:id="217" w:author="CSD" w:date="2003-09-26T14:56:00Z">
        <w:r>
          <w:t xml:space="preserve">fait observer </w:t>
        </w:r>
      </w:ins>
      <w:del w:id="218" w:author="CSD" w:date="2003-09-26T14:56:00Z">
        <w:r>
          <w:delText xml:space="preserve">souligne </w:delText>
        </w:r>
      </w:del>
      <w:r>
        <w:t xml:space="preserve">que l’âge légal du mariage, fixé à 14 ans, n’est pas respecté dans les faits et demande si, dans la pratique, des limites d’âge différentes sont appliquées aux filles et aux garçons. Il constate avec inquiétude que l’âge de la responsabilité pénale est fixé à 7 ans, ce qui lui semble beaucoup trop bas. Enfin, il </w:t>
      </w:r>
      <w:ins w:id="219" w:author="CSD" w:date="2003-09-26T10:04:00Z">
        <w:r>
          <w:t xml:space="preserve">fait observer </w:t>
        </w:r>
      </w:ins>
      <w:del w:id="220" w:author="CSD" w:date="2003-09-26T10:04:00Z">
        <w:r>
          <w:delText xml:space="preserve">souligne </w:delText>
        </w:r>
      </w:del>
      <w:r>
        <w:t>que</w:t>
      </w:r>
      <w:del w:id="221" w:author="CSD" w:date="2003-09-26T10:04:00Z">
        <w:r>
          <w:delText>,</w:delText>
        </w:r>
      </w:del>
      <w:r>
        <w:t xml:space="preserve"> même s</w:t>
      </w:r>
      <w:ins w:id="222" w:author="CSD" w:date="2003-09-26T10:03:00Z">
        <w:r>
          <w:t xml:space="preserve">’il n’existe pas − à la connaissance du </w:t>
        </w:r>
      </w:ins>
      <w:del w:id="223" w:author="CSD" w:date="2003-09-26T10:03:00Z">
        <w:r>
          <w:delText>i</w:delText>
        </w:r>
      </w:del>
      <w:del w:id="224" w:author="F10" w:date="2003-09-30T10:38:00Z">
        <w:r>
          <w:delText xml:space="preserve"> le </w:delText>
        </w:r>
      </w:del>
      <w:r>
        <w:t>Gouvernement</w:t>
      </w:r>
      <w:ins w:id="225" w:author="CSD" w:date="2003-09-26T10:03:00Z">
        <w:r>
          <w:t xml:space="preserve"> </w:t>
        </w:r>
      </w:ins>
      <w:ins w:id="226" w:author="CSD" w:date="2003-09-26T10:04:00Z">
        <w:r>
          <w:t>−</w:t>
        </w:r>
      </w:ins>
      <w:r>
        <w:t xml:space="preserve"> </w:t>
      </w:r>
      <w:del w:id="227" w:author="CSD" w:date="2003-09-26T10:04:00Z">
        <w:r>
          <w:delText xml:space="preserve">n’est pas conscient de l’existence </w:delText>
        </w:r>
      </w:del>
      <w:r>
        <w:t>de pratiques discriminatoires, une législation visant à protéger les enfants de toute discrimination serait des plus utiles.</w:t>
      </w:r>
    </w:p>
    <w:p w:rsidR="00000000" w:rsidRDefault="00000000">
      <w:pPr>
        <w:spacing w:after="240"/>
        <w:rPr>
          <w:ins w:id="228" w:author="CSD" w:date="2003-09-26T10:05:00Z"/>
        </w:rPr>
      </w:pPr>
      <w:ins w:id="229" w:author="CSD" w:date="2003-09-26T10:04:00Z">
        <w:r>
          <w:t>12.</w:t>
        </w:r>
        <w:r>
          <w:tab/>
        </w:r>
      </w:ins>
      <w:r>
        <w:rPr>
          <w:u w:val="single"/>
        </w:rPr>
        <w:t>M</w:t>
      </w:r>
      <w:r>
        <w:rPr>
          <w:u w:val="single"/>
          <w:vertAlign w:val="superscript"/>
          <w:rPrChange w:id="230" w:author="F10" w:date="2003-09-30T09:34:00Z">
            <w:rPr>
              <w:u w:val="single"/>
              <w:vertAlign w:val="superscript"/>
            </w:rPr>
          </w:rPrChange>
        </w:rPr>
        <w:t>me</w:t>
      </w:r>
      <w:r>
        <w:rPr>
          <w:u w:val="single"/>
        </w:rPr>
        <w:t xml:space="preserve"> OUEDRAOGO</w:t>
      </w:r>
      <w:r>
        <w:t xml:space="preserve"> déplore que les mesures prises en faveur des enfants ne mettent pas suffisamment l’accent sur leurs droits. Elle demande si un plan d’action global a été élaboré pour la mise en œuvre de la Convention. </w:t>
      </w:r>
      <w:ins w:id="231" w:author="CSD" w:date="2003-09-26T14:57:00Z">
        <w:r>
          <w:t xml:space="preserve">La délégation pourrait fournir </w:t>
        </w:r>
      </w:ins>
      <w:del w:id="232" w:author="CSD" w:date="2003-09-26T14:57:00Z">
        <w:r>
          <w:delText xml:space="preserve">Elle veut obtenir </w:delText>
        </w:r>
      </w:del>
      <w:r>
        <w:t xml:space="preserve">des précisions sur les relations entre le Conseil national de l’enfance et le Comité national consultatif et de coordination pour les enfants ayant des besoins particuliers et </w:t>
      </w:r>
      <w:del w:id="233" w:author="CSD" w:date="2003-09-26T14:57:00Z">
        <w:r>
          <w:delText xml:space="preserve">souhaite savoir </w:delText>
        </w:r>
      </w:del>
      <w:ins w:id="234" w:author="CSD" w:date="2003-09-26T14:57:00Z">
        <w:r>
          <w:t xml:space="preserve">indiquer </w:t>
        </w:r>
      </w:ins>
      <w:r>
        <w:t xml:space="preserve">si les chefs traditionnels et religieux participent de manière systématique à la mise en œuvre de la Convention. </w:t>
      </w:r>
    </w:p>
    <w:p w:rsidR="00000000" w:rsidRDefault="00000000">
      <w:pPr>
        <w:numPr>
          <w:ins w:id="235" w:author="CSD" w:date="2003-09-26T10:05:00Z"/>
        </w:numPr>
        <w:spacing w:after="240"/>
      </w:pPr>
      <w:ins w:id="236" w:author="CSD" w:date="2003-09-26T10:05:00Z">
        <w:r>
          <w:t>13.</w:t>
        </w:r>
        <w:r>
          <w:tab/>
          <w:t xml:space="preserve">La délégation </w:t>
        </w:r>
      </w:ins>
      <w:ins w:id="237" w:author="CSD" w:date="2003-09-26T14:57:00Z">
        <w:r>
          <w:t xml:space="preserve">en outre </w:t>
        </w:r>
      </w:ins>
      <w:ins w:id="238" w:author="CSD" w:date="2003-09-26T10:05:00Z">
        <w:r>
          <w:t xml:space="preserve">pourrait préciser </w:t>
        </w:r>
      </w:ins>
      <w:del w:id="239" w:author="CSD" w:date="2003-09-26T10:05:00Z">
        <w:r>
          <w:delText xml:space="preserve">Elle veut savoir </w:delText>
        </w:r>
      </w:del>
      <w:r>
        <w:t xml:space="preserve">si les nombreux fonds cités au paragraphe 51 du rapport travaillent séparément et </w:t>
      </w:r>
      <w:del w:id="240" w:author="CSD" w:date="2003-09-26T10:05:00Z">
        <w:r>
          <w:delText xml:space="preserve">demande </w:delText>
        </w:r>
      </w:del>
      <w:r>
        <w:t xml:space="preserve">s’il existe, au niveau national comme au niveau local, des structures permettant aux enfants de faire entendre leur voix. Enfin, il serait intéressant de savoir si l’enseignement est obligatoire et de connaître le statut des écoles coraniques. </w:t>
      </w:r>
    </w:p>
    <w:p w:rsidR="00000000" w:rsidRDefault="00000000">
      <w:pPr>
        <w:spacing w:after="240"/>
      </w:pPr>
      <w:ins w:id="241" w:author="CSD" w:date="2003-09-26T10:05:00Z">
        <w:r>
          <w:t>14.</w:t>
        </w:r>
        <w:r>
          <w:tab/>
        </w:r>
      </w:ins>
      <w:r>
        <w:rPr>
          <w:u w:val="single"/>
        </w:rPr>
        <w:t>M</w:t>
      </w:r>
      <w:r>
        <w:rPr>
          <w:u w:val="single"/>
          <w:vertAlign w:val="superscript"/>
          <w:rPrChange w:id="242" w:author="F10" w:date="2003-09-30T09:34:00Z">
            <w:rPr>
              <w:u w:val="single"/>
              <w:vertAlign w:val="superscript"/>
            </w:rPr>
          </w:rPrChange>
        </w:rPr>
        <w:t>me</w:t>
      </w:r>
      <w:del w:id="243" w:author="F10" w:date="2003-09-30T09:34:00Z">
        <w:r>
          <w:rPr>
            <w:u w:val="single"/>
          </w:rPr>
          <w:delText> </w:delText>
        </w:r>
      </w:del>
      <w:ins w:id="244" w:author="F10" w:date="2003-09-30T09:34:00Z">
        <w:r>
          <w:rPr>
            <w:u w:val="single"/>
          </w:rPr>
          <w:t xml:space="preserve"> </w:t>
        </w:r>
      </w:ins>
      <w:r>
        <w:rPr>
          <w:u w:val="single"/>
        </w:rPr>
        <w:t>CHUTIKUL</w:t>
      </w:r>
      <w:r>
        <w:t xml:space="preserve"> souhaiterait savoir si l’État partie a participé à la Session extraordinaire </w:t>
      </w:r>
      <w:del w:id="245" w:author="CSD" w:date="2003-09-26T10:06:00Z">
        <w:r>
          <w:delText xml:space="preserve">consacrée aux enfants </w:delText>
        </w:r>
      </w:del>
      <w:r>
        <w:t xml:space="preserve">de l’Assemblée générale des Nations Unies </w:t>
      </w:r>
      <w:ins w:id="246" w:author="CSD" w:date="2003-09-26T10:06:00Z">
        <w:r>
          <w:t xml:space="preserve">consacrée aux enfants </w:t>
        </w:r>
      </w:ins>
      <w:del w:id="247" w:author="CSD" w:date="2003-09-26T10:06:00Z">
        <w:r>
          <w:delText xml:space="preserve">à New York </w:delText>
        </w:r>
      </w:del>
      <w:r>
        <w:t xml:space="preserve">en 2002 et envisage, conformément à la Déclaration et au Plan d’action adoptés à cette occasion, de se doter d’un </w:t>
      </w:r>
      <w:ins w:id="248" w:author="CSD" w:date="2003-09-26T10:06:00Z">
        <w:r>
          <w:t>p</w:t>
        </w:r>
      </w:ins>
      <w:del w:id="249" w:author="CSD" w:date="2003-09-26T10:06:00Z">
        <w:r>
          <w:delText>P</w:delText>
        </w:r>
      </w:del>
      <w:r>
        <w:t>lan national d’action en faveur de l’enfance ou tout du moins d’élaborer des stratégies et politiques spécifiques en la matière.</w:t>
      </w:r>
      <w:del w:id="250" w:author="CSD" w:date="2003-09-26T14:58:00Z">
        <w:r>
          <w:delText xml:space="preserve"> En outre, il serait intéressant de disposer d’un complément d’information sur les fonctions de surveillance, de suivi, d’évaluation et de recherche assurées par le Conseil national de l’enfance.</w:delText>
        </w:r>
      </w:del>
    </w:p>
    <w:p w:rsidR="00000000" w:rsidRDefault="00000000">
      <w:pPr>
        <w:spacing w:after="240"/>
      </w:pPr>
      <w:ins w:id="251" w:author="CSD" w:date="2003-09-26T10:06:00Z">
        <w:r>
          <w:t>15.</w:t>
        </w:r>
        <w:r>
          <w:tab/>
        </w:r>
      </w:ins>
      <w:del w:id="252" w:author="CSD" w:date="2003-09-26T14:58:00Z">
        <w:r>
          <w:delText>S’agissant du respect des opinions de l’enfant, l</w:delText>
        </w:r>
      </w:del>
      <w:ins w:id="253" w:author="CSD" w:date="2003-09-26T14:58:00Z">
        <w:r>
          <w:t>L</w:t>
        </w:r>
      </w:ins>
      <w:r>
        <w:t>a délégation pourrait indiquer dans quelle mesure il est tenu compte des recommandations formulées par les enfants à l’adresse de leurs parents dans les cas où la religion, la culture et la législation nationale sont en conflit sachant qu’au Brunéi Darussalam, le respect des aînés reste à l’honneur et que les enfants n’ont le droit de s’exprimer que dans le cadre de certaines limites, généralement fixées par leurs parents. Il serait bon de disposer d’exemples concrets de cette liberté d’expression.</w:t>
      </w:r>
    </w:p>
    <w:p w:rsidR="00000000" w:rsidRDefault="00000000">
      <w:pPr>
        <w:spacing w:after="240"/>
      </w:pPr>
      <w:ins w:id="254" w:author="CSD" w:date="2003-09-26T10:08:00Z">
        <w:r>
          <w:t>16.</w:t>
        </w:r>
        <w:r>
          <w:tab/>
        </w:r>
      </w:ins>
      <w:r>
        <w:t xml:space="preserve">Par ailleurs, </w:t>
      </w:r>
      <w:ins w:id="255" w:author="CSD" w:date="2003-09-26T14:59:00Z">
        <w:r>
          <w:t>M</w:t>
        </w:r>
        <w:r>
          <w:rPr>
            <w:vertAlign w:val="superscript"/>
            <w:rPrChange w:id="256" w:author="F10" w:date="2003-09-30T09:34:00Z">
              <w:rPr>
                <w:vertAlign w:val="superscript"/>
              </w:rPr>
            </w:rPrChange>
          </w:rPr>
          <w:t>me</w:t>
        </w:r>
        <w:r>
          <w:t xml:space="preserve"> Chutikul </w:t>
        </w:r>
      </w:ins>
      <w:del w:id="257" w:author="CSD" w:date="2003-09-26T14:59:00Z">
        <w:r>
          <w:delText>il serait utile</w:delText>
        </w:r>
      </w:del>
      <w:ins w:id="258" w:author="CSD" w:date="2003-09-26T14:59:00Z">
        <w:r>
          <w:t xml:space="preserve">aimerait </w:t>
        </w:r>
      </w:ins>
      <w:r>
        <w:t xml:space="preserve"> </w:t>
      </w:r>
      <w:del w:id="259" w:author="CSD" w:date="2003-09-26T14:59:00Z">
        <w:r>
          <w:delText xml:space="preserve">d’obtenir des renseignements sur les dispositions de </w:delText>
        </w:r>
      </w:del>
      <w:ins w:id="260" w:author="CSD" w:date="2003-09-26T14:59:00Z">
        <w:r>
          <w:t>savoir</w:t>
        </w:r>
      </w:ins>
      <w:ins w:id="261" w:author="CSD" w:date="2003-09-26T15:00:00Z">
        <w:r>
          <w:t>, eu égard au principe général de non</w:t>
        </w:r>
        <w:del w:id="262" w:author="F10" w:date="2003-09-30T14:35:00Z">
          <w:r>
            <w:delText>-</w:delText>
          </w:r>
        </w:del>
      </w:ins>
      <w:ins w:id="263" w:author="F10" w:date="2003-09-30T14:35:00Z">
        <w:r>
          <w:noBreakHyphen/>
        </w:r>
      </w:ins>
      <w:ins w:id="264" w:author="CSD" w:date="2003-09-26T15:00:00Z">
        <w:r>
          <w:t xml:space="preserve">discrimination, </w:t>
        </w:r>
      </w:ins>
      <w:ins w:id="265" w:author="CSD" w:date="2003-09-26T14:59:00Z">
        <w:r>
          <w:t xml:space="preserve"> si en vertu de </w:t>
        </w:r>
      </w:ins>
      <w:r>
        <w:t>la loi sur la nationalité d</w:t>
      </w:r>
      <w:ins w:id="266" w:author="CSD" w:date="2003-09-26T15:00:00Z">
        <w:r>
          <w:t xml:space="preserve">e l’État partie un </w:t>
        </w:r>
      </w:ins>
      <w:del w:id="267" w:author="CSD" w:date="2003-09-26T15:00:00Z">
        <w:r>
          <w:delText xml:space="preserve">u Brunéi Darussalam, afin de savoir notamment, eu égard au principe général de la non-discrimination, si les </w:delText>
        </w:r>
      </w:del>
      <w:r>
        <w:t>enfant</w:t>
      </w:r>
      <w:del w:id="268" w:author="CSD" w:date="2003-09-26T15:00:00Z">
        <w:r>
          <w:delText>s</w:delText>
        </w:r>
      </w:del>
      <w:r>
        <w:t xml:space="preserve"> né</w:t>
      </w:r>
      <w:del w:id="269" w:author="CSD" w:date="2003-09-26T15:00:00Z">
        <w:r>
          <w:delText>s</w:delText>
        </w:r>
      </w:del>
      <w:r>
        <w:t xml:space="preserve"> d’une mère de nationalité brunéienne et d’un père étranger devien</w:t>
      </w:r>
      <w:del w:id="270" w:author="CSD" w:date="2003-09-26T15:00:00Z">
        <w:r>
          <w:delText>nen</w:delText>
        </w:r>
      </w:del>
      <w:r>
        <w:t xml:space="preserve">t automatiquement </w:t>
      </w:r>
      <w:del w:id="271" w:author="CSD" w:date="2003-09-26T10:09:00Z">
        <w:r>
          <w:delText>des sujets de Sa Majesté</w:delText>
        </w:r>
      </w:del>
      <w:ins w:id="272" w:author="CSD" w:date="2003-09-26T10:09:00Z">
        <w:r>
          <w:t>brunéien</w:t>
        </w:r>
      </w:ins>
      <w:r>
        <w:t>.</w:t>
      </w:r>
    </w:p>
    <w:p w:rsidR="00000000" w:rsidRDefault="00000000">
      <w:pPr>
        <w:spacing w:after="240"/>
      </w:pPr>
      <w:ins w:id="273" w:author="CSD" w:date="2003-09-26T10:09:00Z">
        <w:r>
          <w:t>17.</w:t>
        </w:r>
        <w:r>
          <w:tab/>
        </w:r>
      </w:ins>
      <w:r>
        <w:rPr>
          <w:u w:val="single"/>
        </w:rPr>
        <w:t>M.</w:t>
      </w:r>
      <w:del w:id="274" w:author="F10" w:date="2003-09-30T09:35:00Z">
        <w:r>
          <w:rPr>
            <w:u w:val="single"/>
          </w:rPr>
          <w:delText> </w:delText>
        </w:r>
      </w:del>
      <w:ins w:id="275" w:author="F10" w:date="2003-09-30T09:35:00Z">
        <w:r>
          <w:rPr>
            <w:u w:val="single"/>
          </w:rPr>
          <w:t xml:space="preserve"> </w:t>
        </w:r>
      </w:ins>
      <w:r>
        <w:rPr>
          <w:u w:val="single"/>
        </w:rPr>
        <w:t>AL</w:t>
      </w:r>
      <w:del w:id="276" w:author="F10" w:date="2003-09-30T09:35:00Z">
        <w:r>
          <w:rPr>
            <w:u w:val="single"/>
          </w:rPr>
          <w:delText>-</w:delText>
        </w:r>
      </w:del>
      <w:ins w:id="277" w:author="F10" w:date="2003-09-30T09:35:00Z">
        <w:r>
          <w:rPr>
            <w:u w:val="single"/>
          </w:rPr>
          <w:noBreakHyphen/>
        </w:r>
      </w:ins>
      <w:r>
        <w:rPr>
          <w:u w:val="single"/>
        </w:rPr>
        <w:t>SHEDDI</w:t>
      </w:r>
      <w:r>
        <w:t xml:space="preserve"> demande des éclaircissements sur l</w:t>
      </w:r>
      <w:ins w:id="278" w:author="CSD" w:date="2003-09-26T15:01:00Z">
        <w:r>
          <w:t xml:space="preserve">a composition </w:t>
        </w:r>
      </w:ins>
      <w:del w:id="279" w:author="CSD" w:date="2003-09-26T15:01:00Z">
        <w:r>
          <w:delText xml:space="preserve">e niveau de représentation des membres </w:delText>
        </w:r>
      </w:del>
      <w:r>
        <w:t xml:space="preserve">du Conseil national de l’enfance, </w:t>
      </w:r>
      <w:del w:id="280" w:author="CSD" w:date="2003-09-26T15:01:00Z">
        <w:r>
          <w:delText xml:space="preserve">sa composition, </w:delText>
        </w:r>
      </w:del>
      <w:r>
        <w:t>ses modalités de fonctionnement</w:t>
      </w:r>
      <w:ins w:id="281" w:author="CSD" w:date="2003-09-26T15:01:00Z">
        <w:r>
          <w:t xml:space="preserve">, </w:t>
        </w:r>
      </w:ins>
      <w:del w:id="282" w:author="CSD" w:date="2003-09-26T15:01:00Z">
        <w:r>
          <w:delText xml:space="preserve"> ainsi que </w:delText>
        </w:r>
      </w:del>
      <w:r>
        <w:t>son pouvoir de décision ou de recommandation</w:t>
      </w:r>
      <w:ins w:id="283" w:author="CSD" w:date="2003-09-26T15:01:00Z">
        <w:r>
          <w:t xml:space="preserve"> et sur le rang de ses membres</w:t>
        </w:r>
      </w:ins>
      <w:r>
        <w:t>. Tous renseignements sur les résultats déjà obtenus par cette institution au cours de ses deux années d’existence</w:t>
      </w:r>
      <w:del w:id="284" w:author="CSD" w:date="2003-09-26T15:02:00Z">
        <w:r>
          <w:delText xml:space="preserve">, notamment sur l’élaboration d’un éventuel Plan national d’action, </w:delText>
        </w:r>
      </w:del>
      <w:ins w:id="285" w:author="CSD" w:date="2003-09-26T15:02:00Z">
        <w:r>
          <w:t xml:space="preserve"> </w:t>
        </w:r>
      </w:ins>
      <w:r>
        <w:t xml:space="preserve">seraient </w:t>
      </w:r>
      <w:del w:id="286" w:author="CSD" w:date="2003-09-26T15:02:00Z">
        <w:r>
          <w:delText xml:space="preserve">en outre </w:delText>
        </w:r>
      </w:del>
      <w:r>
        <w:t>les bienvenus.</w:t>
      </w:r>
    </w:p>
    <w:p w:rsidR="00000000" w:rsidRDefault="00000000">
      <w:pPr>
        <w:spacing w:after="240"/>
      </w:pPr>
      <w:ins w:id="287" w:author="CSD" w:date="2003-09-26T10:10:00Z">
        <w:r>
          <w:t>18.</w:t>
        </w:r>
        <w:r>
          <w:tab/>
        </w:r>
      </w:ins>
      <w:r>
        <w:t xml:space="preserve">Il se félicite de la traduction de la Convention en malais et des campagnes de sensibilisation aux droits de l’enfant organisées à travers le pays, mais souhaiterait des informations supplémentaires sur </w:t>
      </w:r>
      <w:ins w:id="288" w:author="CSD" w:date="2003-09-26T15:02:00Z">
        <w:r>
          <w:t>d’</w:t>
        </w:r>
      </w:ins>
      <w:del w:id="289" w:author="CSD" w:date="2003-09-26T15:02:00Z">
        <w:r>
          <w:delText xml:space="preserve">les </w:delText>
        </w:r>
      </w:del>
      <w:r>
        <w:t>éventuels programmes de formation à l’intention des familles et des différents corps professionnels concernés par l’enfance.</w:t>
      </w:r>
    </w:p>
    <w:p w:rsidR="00000000" w:rsidRDefault="00000000">
      <w:pPr>
        <w:spacing w:after="240"/>
      </w:pPr>
      <w:ins w:id="290" w:author="CSD" w:date="2003-09-26T10:10:00Z">
        <w:r>
          <w:t>19.</w:t>
        </w:r>
        <w:r>
          <w:tab/>
        </w:r>
      </w:ins>
      <w:r>
        <w:t>La délégation pourrait également fournir des précisions sur la distinction que semble faire l’État partie d’une part, entre les musulmans et les non-musulmans et</w:t>
      </w:r>
      <w:ins w:id="291" w:author="CSD" w:date="2003-09-26T10:10:00Z">
        <w:r>
          <w:t>,</w:t>
        </w:r>
      </w:ins>
      <w:r>
        <w:t xml:space="preserve"> d’autre part, entre ses ressortissants et les non-</w:t>
      </w:r>
      <w:ins w:id="292" w:author="CSD" w:date="2003-09-26T15:03:00Z">
        <w:r>
          <w:t>ressortissants</w:t>
        </w:r>
      </w:ins>
      <w:del w:id="293" w:author="CSD" w:date="2003-09-26T15:03:00Z">
        <w:r>
          <w:delText>citoyens</w:delText>
        </w:r>
      </w:del>
      <w:r>
        <w:t xml:space="preserve">. Il serait utile de savoir si les enfants de travailleurs </w:t>
      </w:r>
      <w:ins w:id="294" w:author="CSD" w:date="2003-09-26T15:03:00Z">
        <w:r>
          <w:t xml:space="preserve">immigrés </w:t>
        </w:r>
      </w:ins>
      <w:del w:id="295" w:author="CSD" w:date="2003-09-26T15:03:00Z">
        <w:r>
          <w:delText xml:space="preserve">expatriés </w:delText>
        </w:r>
      </w:del>
      <w:r>
        <w:t>bénéficient exactement des mêmes droits et services que les enfants brunéiens, notamment en matière d’éducation.</w:t>
      </w:r>
    </w:p>
    <w:p w:rsidR="00000000" w:rsidRDefault="00000000">
      <w:pPr>
        <w:spacing w:after="240"/>
      </w:pPr>
      <w:ins w:id="296" w:author="CSD" w:date="2003-09-26T10:11:00Z">
        <w:r>
          <w:t>20.</w:t>
        </w:r>
        <w:r>
          <w:tab/>
        </w:r>
      </w:ins>
      <w:r>
        <w:rPr>
          <w:u w:val="single"/>
        </w:rPr>
        <w:t>M.</w:t>
      </w:r>
      <w:del w:id="297" w:author="F10" w:date="2003-09-30T09:35:00Z">
        <w:r>
          <w:rPr>
            <w:u w:val="single"/>
          </w:rPr>
          <w:delText> </w:delText>
        </w:r>
      </w:del>
      <w:ins w:id="298" w:author="F10" w:date="2003-09-30T09:35:00Z">
        <w:r>
          <w:rPr>
            <w:u w:val="single"/>
          </w:rPr>
          <w:t xml:space="preserve"> </w:t>
        </w:r>
      </w:ins>
      <w:r>
        <w:rPr>
          <w:u w:val="single"/>
        </w:rPr>
        <w:t>LIWSKI</w:t>
      </w:r>
      <w:r>
        <w:t xml:space="preserve"> voudrait savoir si les initiatives prises pour réformer et moderniser les structures de l’État en général, et les instances publiques concernées par l’enfance en particulier, via notamment </w:t>
      </w:r>
      <w:del w:id="299" w:author="CSD" w:date="2003-09-26T15:03:00Z">
        <w:r>
          <w:delText>la signature et la ratification de la Convention</w:delText>
        </w:r>
      </w:del>
      <w:del w:id="300" w:author="CSD" w:date="2003-09-26T10:11:00Z">
        <w:r>
          <w:delText xml:space="preserve">, l’organisation en 1996 d’un séminaire sur le fonctionnement de la Convention relative aux droits de l’enfant </w:delText>
        </w:r>
      </w:del>
      <w:del w:id="301" w:author="CSD" w:date="2003-09-26T15:03:00Z">
        <w:r>
          <w:delText xml:space="preserve">et </w:delText>
        </w:r>
      </w:del>
      <w:r>
        <w:t>la création</w:t>
      </w:r>
      <w:del w:id="302" w:author="CSD" w:date="2003-09-26T10:11:00Z">
        <w:r>
          <w:delText xml:space="preserve"> </w:delText>
        </w:r>
      </w:del>
      <w:ins w:id="303" w:author="CSD" w:date="2003-09-26T10:11:00Z">
        <w:r>
          <w:t xml:space="preserve">, en 2001, </w:t>
        </w:r>
      </w:ins>
      <w:r>
        <w:t>du Conseil national de l’enfance</w:t>
      </w:r>
      <w:ins w:id="304" w:author="CSD" w:date="2003-09-26T10:11:00Z">
        <w:r>
          <w:t xml:space="preserve"> </w:t>
        </w:r>
      </w:ins>
      <w:del w:id="305" w:author="CSD" w:date="2003-09-26T10:11:00Z">
        <w:r>
          <w:delText xml:space="preserve"> en 2001, </w:delText>
        </w:r>
      </w:del>
      <w:r>
        <w:t xml:space="preserve">se sont accompagnées d’une évolution </w:t>
      </w:r>
      <w:ins w:id="306" w:author="CSD" w:date="2003-09-26T15:04:00Z">
        <w:r>
          <w:t xml:space="preserve">de la perception </w:t>
        </w:r>
      </w:ins>
      <w:del w:id="307" w:author="CSD" w:date="2003-09-26T15:04:00Z">
        <w:r>
          <w:delText xml:space="preserve">conceptuelle </w:delText>
        </w:r>
      </w:del>
      <w:r>
        <w:t>des droits de l’enfant.</w:t>
      </w:r>
    </w:p>
    <w:p w:rsidR="00000000" w:rsidRDefault="00000000">
      <w:pPr>
        <w:spacing w:after="240"/>
      </w:pPr>
      <w:ins w:id="308" w:author="CSD" w:date="2003-09-26T10:12:00Z">
        <w:r>
          <w:t>21.</w:t>
        </w:r>
        <w:r>
          <w:tab/>
        </w:r>
      </w:ins>
      <w:r>
        <w:t xml:space="preserve">Il serait intéressant de </w:t>
      </w:r>
      <w:ins w:id="309" w:author="CSD" w:date="2003-09-26T15:04:00Z">
        <w:r>
          <w:t xml:space="preserve">savoir quel </w:t>
        </w:r>
      </w:ins>
      <w:del w:id="310" w:author="CSD" w:date="2003-09-26T15:04:00Z">
        <w:r>
          <w:delText>connaître l’</w:delText>
        </w:r>
      </w:del>
      <w:r>
        <w:t xml:space="preserve">instrument législatif </w:t>
      </w:r>
      <w:del w:id="311" w:author="CSD" w:date="2003-09-26T15:04:00Z">
        <w:r>
          <w:delText xml:space="preserve">qui </w:delText>
        </w:r>
      </w:del>
      <w:r>
        <w:t xml:space="preserve">a porté création </w:t>
      </w:r>
      <w:ins w:id="312" w:author="CSD" w:date="2003-09-26T10:12:00Z">
        <w:r>
          <w:t xml:space="preserve">du </w:t>
        </w:r>
      </w:ins>
      <w:del w:id="313" w:author="CSD" w:date="2003-09-26T10:12:00Z">
        <w:r>
          <w:delText xml:space="preserve">le </w:delText>
        </w:r>
      </w:del>
      <w:r>
        <w:t>Conseil national de l’enfance afin de se faire une meilleure idée</w:t>
      </w:r>
      <w:ins w:id="314" w:author="CSD" w:date="2003-09-26T15:04:00Z">
        <w:r>
          <w:t xml:space="preserve"> </w:t>
        </w:r>
      </w:ins>
      <w:del w:id="315" w:author="CSD" w:date="2003-09-26T15:04:00Z">
        <w:r>
          <w:delText xml:space="preserve">, étant donné son mandat, </w:delText>
        </w:r>
      </w:del>
      <w:r>
        <w:t xml:space="preserve">de son réel pouvoir d’influence et de décision au niveau gouvernemental dans l’élaboration des politiques relatives aux droits de l’enfant et d’apprécier l’adéquation des ressources humaines disponibles. La délégation pourrait aussi indiquer dans quelle mesure les structures de ce </w:t>
      </w:r>
      <w:del w:id="316" w:author="F10" w:date="2003-09-30T14:35:00Z">
        <w:r>
          <w:delText>C</w:delText>
        </w:r>
      </w:del>
      <w:ins w:id="317" w:author="F10" w:date="2003-09-30T14:35:00Z">
        <w:r>
          <w:t>c</w:t>
        </w:r>
      </w:ins>
      <w:r>
        <w:t>onseil sont déjà opérationnelles et à même de tenir compte, dans le contexte de la décentralisation, des réalités locales.</w:t>
      </w:r>
      <w:del w:id="318" w:author="CSD" w:date="2003-09-26T15:05:00Z">
        <w:r>
          <w:delText xml:space="preserve"> </w:delText>
        </w:r>
      </w:del>
      <w:del w:id="319" w:author="CSD" w:date="2003-09-26T10:12:00Z">
        <w:r>
          <w:delText>E</w:delText>
        </w:r>
      </w:del>
      <w:del w:id="320" w:author="CSD" w:date="2003-09-26T15:05:00Z">
        <w:r>
          <w:delText>xiste</w:delText>
        </w:r>
      </w:del>
      <w:del w:id="321" w:author="CSD" w:date="2003-09-26T10:12:00Z">
        <w:r>
          <w:delText>-t-il</w:delText>
        </w:r>
      </w:del>
      <w:del w:id="322" w:author="CSD" w:date="2003-09-26T15:05:00Z">
        <w:r>
          <w:delText xml:space="preserve"> un autre organisme, lié au Conseil, </w:delText>
        </w:r>
      </w:del>
      <w:del w:id="323" w:author="CSD" w:date="2003-09-26T10:12:00Z">
        <w:r>
          <w:delText xml:space="preserve">qui soit </w:delText>
        </w:r>
      </w:del>
      <w:del w:id="324" w:author="CSD" w:date="2003-09-26T15:05:00Z">
        <w:r>
          <w:delText>chargé de l’application concrète des principes et dispositions de la Convention</w:delText>
        </w:r>
      </w:del>
      <w:del w:id="325" w:author="CSD" w:date="2003-09-26T10:13:00Z">
        <w:r>
          <w:delText> ?</w:delText>
        </w:r>
      </w:del>
    </w:p>
    <w:p w:rsidR="00000000" w:rsidRDefault="00000000">
      <w:pPr>
        <w:spacing w:after="240"/>
        <w:rPr>
          <w:u w:val="single"/>
        </w:rPr>
      </w:pPr>
      <w:ins w:id="326" w:author="CSD" w:date="2003-09-26T10:13:00Z">
        <w:r>
          <w:t>22.</w:t>
        </w:r>
        <w:r>
          <w:tab/>
        </w:r>
      </w:ins>
      <w:r>
        <w:t xml:space="preserve">S’agissant de la définition de l’enfant, il serait souhaitable d’entendre des arguments pertinents complémentaires susceptibles de légitimer la fixation de l’âge de la </w:t>
      </w:r>
      <w:ins w:id="327" w:author="CSD" w:date="2003-09-26T10:13:00Z">
        <w:r>
          <w:t xml:space="preserve">responsabilité </w:t>
        </w:r>
      </w:ins>
      <w:del w:id="328" w:author="CSD" w:date="2003-09-26T10:13:00Z">
        <w:r>
          <w:delText xml:space="preserve">majorité </w:delText>
        </w:r>
      </w:del>
      <w:r>
        <w:t>pénale à 7 ans.</w:t>
      </w:r>
    </w:p>
    <w:p w:rsidR="00000000" w:rsidRDefault="00000000">
      <w:pPr>
        <w:spacing w:after="240"/>
      </w:pPr>
      <w:ins w:id="329" w:author="CSD" w:date="2003-09-26T10:16:00Z">
        <w:r>
          <w:t>23.</w:t>
        </w:r>
        <w:r>
          <w:tab/>
        </w:r>
      </w:ins>
      <w:r>
        <w:rPr>
          <w:u w:val="single"/>
        </w:rPr>
        <w:t>M.</w:t>
      </w:r>
      <w:del w:id="330" w:author="F10" w:date="2003-09-30T09:35:00Z">
        <w:r>
          <w:rPr>
            <w:u w:val="single"/>
          </w:rPr>
          <w:delText> </w:delText>
        </w:r>
      </w:del>
      <w:ins w:id="331" w:author="F10" w:date="2003-09-30T09:35:00Z">
        <w:r>
          <w:rPr>
            <w:u w:val="single"/>
          </w:rPr>
          <w:t xml:space="preserve"> </w:t>
        </w:r>
      </w:ins>
      <w:r>
        <w:rPr>
          <w:u w:val="single"/>
        </w:rPr>
        <w:t>KRAPPMANN</w:t>
      </w:r>
      <w:del w:id="332" w:author="CSD" w:date="2003-09-26T15:05:00Z">
        <w:r>
          <w:delText>,</w:delText>
        </w:r>
      </w:del>
      <w:r>
        <w:t xml:space="preserve"> </w:t>
      </w:r>
      <w:ins w:id="333" w:author="CSD" w:date="2003-09-26T15:06:00Z">
        <w:r>
          <w:t xml:space="preserve">aimerait savoir </w:t>
        </w:r>
      </w:ins>
      <w:del w:id="334" w:author="CSD" w:date="2003-09-26T15:05:00Z">
        <w:r>
          <w:delText xml:space="preserve">s’inquiétant de la différence de traitement </w:delText>
        </w:r>
      </w:del>
      <w:del w:id="335" w:author="CSD" w:date="2003-09-26T10:16:00Z">
        <w:r>
          <w:delText xml:space="preserve">accordée par l’État partie à ses </w:delText>
        </w:r>
      </w:del>
      <w:del w:id="336" w:author="CSD" w:date="2003-09-26T15:05:00Z">
        <w:r>
          <w:delText xml:space="preserve">ressortissants et </w:delText>
        </w:r>
      </w:del>
      <w:del w:id="337" w:author="CSD" w:date="2003-09-26T10:16:00Z">
        <w:r>
          <w:delText>aux</w:delText>
        </w:r>
      </w:del>
      <w:del w:id="338" w:author="CSD" w:date="2003-09-26T15:05:00Z">
        <w:r>
          <w:delText xml:space="preserve"> étrangers, </w:delText>
        </w:r>
      </w:del>
      <w:del w:id="339" w:author="CSD" w:date="2003-09-26T15:06:00Z">
        <w:r>
          <w:delText xml:space="preserve">demande </w:delText>
        </w:r>
      </w:del>
      <w:r>
        <w:t>quelle est la proportion d</w:t>
      </w:r>
      <w:ins w:id="340" w:author="CSD" w:date="2003-09-26T15:05:00Z">
        <w:r>
          <w:t xml:space="preserve">’étrangers résidant à titre </w:t>
        </w:r>
      </w:ins>
      <w:del w:id="341" w:author="CSD" w:date="2003-09-26T15:05:00Z">
        <w:r>
          <w:delText xml:space="preserve">e résidents </w:delText>
        </w:r>
      </w:del>
      <w:r>
        <w:t>permanent</w:t>
      </w:r>
      <w:del w:id="342" w:author="CSD" w:date="2003-09-26T15:05:00Z">
        <w:r>
          <w:delText>s</w:delText>
        </w:r>
      </w:del>
      <w:r>
        <w:t xml:space="preserve"> </w:t>
      </w:r>
      <w:del w:id="343" w:author="CSD" w:date="2003-09-26T15:05:00Z">
        <w:r>
          <w:delText xml:space="preserve">vivant </w:delText>
        </w:r>
      </w:del>
      <w:r>
        <w:t>dans le pays, en particulier la proportion d’enfants non-</w:t>
      </w:r>
      <w:ins w:id="344" w:author="CSD" w:date="2003-09-26T10:16:00Z">
        <w:r>
          <w:t>ressortissants</w:t>
        </w:r>
      </w:ins>
      <w:del w:id="345" w:author="CSD" w:date="2003-09-26T10:16:00Z">
        <w:r>
          <w:delText>citoye</w:delText>
        </w:r>
      </w:del>
      <w:del w:id="346" w:author="CSD" w:date="2003-09-26T10:17:00Z">
        <w:r>
          <w:delText>ns</w:delText>
        </w:r>
      </w:del>
      <w:r>
        <w:t xml:space="preserve">, et </w:t>
      </w:r>
      <w:ins w:id="347" w:author="CSD" w:date="2003-09-26T10:17:00Z">
        <w:r>
          <w:t xml:space="preserve">s’il </w:t>
        </w:r>
      </w:ins>
      <w:del w:id="348" w:author="CSD" w:date="2003-09-26T10:17:00Z">
        <w:r>
          <w:delText xml:space="preserve">quel est leur statut: </w:delText>
        </w:r>
      </w:del>
      <w:r>
        <w:t>s’agit</w:t>
      </w:r>
      <w:del w:id="349" w:author="CSD" w:date="2003-09-26T15:06:00Z">
        <w:r>
          <w:delText>-il</w:delText>
        </w:r>
      </w:del>
      <w:r>
        <w:t xml:space="preserve"> de réfugiés</w:t>
      </w:r>
      <w:ins w:id="350" w:author="CSD" w:date="2003-09-26T10:18:00Z">
        <w:r>
          <w:t xml:space="preserve"> ou de</w:t>
        </w:r>
      </w:ins>
      <w:del w:id="351" w:author="CSD" w:date="2003-09-26T10:18:00Z">
        <w:r>
          <w:delText>, de</w:delText>
        </w:r>
      </w:del>
      <w:r>
        <w:t xml:space="preserve"> travailleurs expatriés</w:t>
      </w:r>
      <w:del w:id="352" w:author="CSD" w:date="2003-09-26T10:18:00Z">
        <w:r>
          <w:delText>, de personnes</w:delText>
        </w:r>
      </w:del>
      <w:r>
        <w:t xml:space="preserve"> attiré</w:t>
      </w:r>
      <w:del w:id="353" w:author="F10" w:date="2003-09-30T10:39:00Z">
        <w:r>
          <w:delText>e</w:delText>
        </w:r>
      </w:del>
      <w:r>
        <w:t>s par la richesse économique</w:t>
      </w:r>
      <w:del w:id="354" w:author="CSD" w:date="2003-09-26T10:18:00Z">
        <w:r>
          <w:delText xml:space="preserve"> du pays</w:delText>
        </w:r>
      </w:del>
      <w:ins w:id="355" w:author="CSD" w:date="2003-09-26T10:18:00Z">
        <w:r>
          <w:t>, entre autres</w:t>
        </w:r>
      </w:ins>
      <w:ins w:id="356" w:author="CSD" w:date="2003-09-26T10:17:00Z">
        <w:r>
          <w:t>.</w:t>
        </w:r>
      </w:ins>
      <w:del w:id="357" w:author="CSD" w:date="2003-09-26T10:17:00Z">
        <w:r>
          <w:delText> ?</w:delText>
        </w:r>
      </w:del>
    </w:p>
    <w:p w:rsidR="00000000" w:rsidRDefault="00000000">
      <w:pPr>
        <w:spacing w:after="240"/>
      </w:pPr>
      <w:ins w:id="358" w:author="CSD" w:date="2003-09-26T10:18:00Z">
        <w:r>
          <w:t>24.</w:t>
        </w:r>
        <w:r>
          <w:tab/>
        </w:r>
      </w:ins>
      <w:r>
        <w:t>Il souhaiterait savoir par ailleurs si la «célébration solennelle» du mariage implique nécessairement le consentement des parents, et dans l’affirmative, quelles en sont les conséquences. Il serait aussi intéressant de savoir s’il arrive que des parents arrangent le mariage de leurs enfants, et le cas échéant, à quel âge</w:t>
      </w:r>
      <w:ins w:id="359" w:author="CSD" w:date="2003-09-26T10:18:00Z">
        <w:r>
          <w:t>.</w:t>
        </w:r>
      </w:ins>
      <w:del w:id="360" w:author="CSD" w:date="2003-09-26T10:18:00Z">
        <w:r>
          <w:delText> ?</w:delText>
        </w:r>
      </w:del>
    </w:p>
    <w:p w:rsidR="00000000" w:rsidRDefault="00000000">
      <w:pPr>
        <w:spacing w:after="240"/>
      </w:pPr>
      <w:ins w:id="361" w:author="CSD" w:date="2003-09-26T10:18:00Z">
        <w:r>
          <w:t>25.</w:t>
        </w:r>
        <w:r>
          <w:tab/>
        </w:r>
      </w:ins>
      <w:del w:id="362" w:author="CSD" w:date="2003-09-26T15:07:00Z">
        <w:r>
          <w:delText>Sachant qu’au Brunéi Darussalam, les enfants n’ont le droit d’exprimer leur opinion que dans des situations bien précises, la</w:delText>
        </w:r>
      </w:del>
      <w:ins w:id="363" w:author="CSD" w:date="2003-09-26T15:07:00Z">
        <w:r>
          <w:t>La</w:t>
        </w:r>
      </w:ins>
      <w:r>
        <w:t xml:space="preserve"> délégation pourrait indiquer si l’État partie soutient des initiatives tendant à encourager les enfants à faire entendre leur voix dans tous les domaines qui les intéressent, que ce soit dans le cadre de la famille, de l’école ou au niveau des communautés locales, et si l’on ne pourrait pas envisager d’inscrire</w:t>
      </w:r>
      <w:ins w:id="364" w:author="CSD" w:date="2003-09-26T10:19:00Z">
        <w:r>
          <w:t xml:space="preserve"> dans la loi</w:t>
        </w:r>
      </w:ins>
      <w:r>
        <w:t xml:space="preserve"> le principe général du respect des opinions de l’enfant</w:t>
      </w:r>
      <w:del w:id="365" w:author="CSD" w:date="2003-09-26T10:19:00Z">
        <w:r>
          <w:delText xml:space="preserve"> dans la loi</w:delText>
        </w:r>
      </w:del>
      <w:r>
        <w:t>.</w:t>
      </w:r>
    </w:p>
    <w:p w:rsidR="00000000" w:rsidRDefault="00000000">
      <w:pPr>
        <w:spacing w:after="240"/>
      </w:pPr>
      <w:ins w:id="366" w:author="CSD" w:date="2003-09-26T10:19:00Z">
        <w:r>
          <w:t>26.</w:t>
        </w:r>
        <w:r>
          <w:tab/>
        </w:r>
      </w:ins>
      <w:r>
        <w:rPr>
          <w:u w:val="single"/>
        </w:rPr>
        <w:t>M</w:t>
      </w:r>
      <w:r>
        <w:rPr>
          <w:u w:val="single"/>
          <w:vertAlign w:val="superscript"/>
          <w:rPrChange w:id="367" w:author="F10" w:date="2003-09-30T09:35:00Z">
            <w:rPr>
              <w:u w:val="single"/>
              <w:vertAlign w:val="superscript"/>
            </w:rPr>
          </w:rPrChange>
        </w:rPr>
        <w:t>me</w:t>
      </w:r>
      <w:r>
        <w:rPr>
          <w:u w:val="single"/>
        </w:rPr>
        <w:t> LEE</w:t>
      </w:r>
      <w:r>
        <w:t xml:space="preserve"> relève </w:t>
      </w:r>
      <w:del w:id="368" w:author="CSD" w:date="2003-09-26T15:07:00Z">
        <w:r>
          <w:delText xml:space="preserve">qu’il n’existe actuellement aucun texte de loi en matière de non-discrimination au Brunéi Darussalam et </w:delText>
        </w:r>
      </w:del>
      <w:r>
        <w:t xml:space="preserve">que </w:t>
      </w:r>
      <w:ins w:id="369" w:author="CSD" w:date="2003-09-26T15:08:00Z">
        <w:r>
          <w:t xml:space="preserve">le Brunéi Darussalam </w:t>
        </w:r>
      </w:ins>
      <w:del w:id="370" w:author="CSD" w:date="2003-09-26T15:08:00Z">
        <w:r>
          <w:delText xml:space="preserve">l’État partie </w:delText>
        </w:r>
      </w:del>
      <w:r>
        <w:t>ne semble pas juger nécessaire d</w:t>
      </w:r>
      <w:del w:id="371" w:author="CSD" w:date="2003-09-26T15:07:00Z">
        <w:r>
          <w:delText xml:space="preserve">e </w:delText>
        </w:r>
      </w:del>
      <w:ins w:id="372" w:author="CSD" w:date="2003-09-26T15:08:00Z">
        <w:r>
          <w:t xml:space="preserve">’adopter </w:t>
        </w:r>
      </w:ins>
      <w:ins w:id="373" w:author="CSD" w:date="2003-09-26T15:07:00Z">
        <w:r>
          <w:t>un texte de loi en matière de non-discrimination</w:t>
        </w:r>
      </w:ins>
      <w:ins w:id="374" w:author="CSD" w:date="2003-09-26T15:08:00Z">
        <w:r>
          <w:t xml:space="preserve"> alors que </w:t>
        </w:r>
      </w:ins>
      <w:del w:id="375" w:author="CSD" w:date="2003-09-26T15:08:00Z">
        <w:r>
          <w:delText>légiférer à ce sujet</w:delText>
        </w:r>
      </w:del>
      <w:del w:id="376" w:author="CSD" w:date="2003-09-26T15:09:00Z">
        <w:r>
          <w:delText xml:space="preserve">. Elle se pose toutefois </w:delText>
        </w:r>
      </w:del>
      <w:r>
        <w:t xml:space="preserve">la question de l’existence d’une discrimination «de facto» </w:t>
      </w:r>
      <w:ins w:id="377" w:author="CSD" w:date="2003-09-26T15:09:00Z">
        <w:r>
          <w:t xml:space="preserve">se pose </w:t>
        </w:r>
      </w:ins>
      <w:r>
        <w:t>puisqu</w:t>
      </w:r>
      <w:ins w:id="378" w:author="CSD" w:date="2003-09-26T15:09:00Z">
        <w:r>
          <w:t xml:space="preserve">e les cartes d’identité </w:t>
        </w:r>
      </w:ins>
      <w:del w:id="379" w:author="CSD" w:date="2003-09-26T15:09:00Z">
        <w:r>
          <w:delText xml:space="preserve">’il est fait </w:delText>
        </w:r>
      </w:del>
      <w:r>
        <w:t>mention</w:t>
      </w:r>
      <w:ins w:id="380" w:author="CSD" w:date="2003-09-26T15:09:00Z">
        <w:r>
          <w:t xml:space="preserve">nent </w:t>
        </w:r>
      </w:ins>
      <w:r>
        <w:t xml:space="preserve"> </w:t>
      </w:r>
      <w:ins w:id="381" w:author="CSD" w:date="2003-09-26T15:09:00Z">
        <w:r>
          <w:t xml:space="preserve">certains </w:t>
        </w:r>
      </w:ins>
      <w:del w:id="382" w:author="CSD" w:date="2003-09-26T15:09:00Z">
        <w:r>
          <w:delText>de r</w:delText>
        </w:r>
      </w:del>
      <w:ins w:id="383" w:author="CSD" w:date="2003-09-26T15:09:00Z">
        <w:r>
          <w:t>r</w:t>
        </w:r>
      </w:ins>
      <w:r>
        <w:t>enseignements comme l’appartenance ethnique et la citoyenneté</w:t>
      </w:r>
      <w:del w:id="384" w:author="CSD" w:date="2003-09-26T15:09:00Z">
        <w:r>
          <w:delText xml:space="preserve"> sur les cartes d’identité</w:delText>
        </w:r>
      </w:del>
      <w:r>
        <w:t>, que la scolarité n’est pas gratuite pour tous les enfants</w:t>
      </w:r>
      <w:del w:id="385" w:author="CSD" w:date="2003-09-26T15:10:00Z">
        <w:r>
          <w:delText>, indépendamment de leurs origines,</w:delText>
        </w:r>
      </w:del>
      <w:r>
        <w:t xml:space="preserve"> et que l’État partie a jugé bon</w:t>
      </w:r>
      <w:del w:id="386" w:author="CSD" w:date="2003-09-26T15:10:00Z">
        <w:r>
          <w:delText>,</w:delText>
        </w:r>
      </w:del>
      <w:r>
        <w:t xml:space="preserve"> </w:t>
      </w:r>
      <w:del w:id="387" w:author="CSD" w:date="2003-09-26T15:10:00Z">
        <w:r>
          <w:delText xml:space="preserve">dans son rapport, </w:delText>
        </w:r>
      </w:del>
      <w:r>
        <w:t xml:space="preserve">d’utiliser </w:t>
      </w:r>
      <w:ins w:id="388" w:author="CSD" w:date="2003-09-26T15:10:00Z">
        <w:r>
          <w:t xml:space="preserve">à plusieurs reprises dans son rapport </w:t>
        </w:r>
      </w:ins>
      <w:r>
        <w:t xml:space="preserve">les termes de «groupes sociaux», «appartenance ethnique», «race» </w:t>
      </w:r>
      <w:del w:id="389" w:author="CSD" w:date="2003-09-26T15:10:00Z">
        <w:r>
          <w:delText xml:space="preserve">à plusieurs reprises </w:delText>
        </w:r>
      </w:del>
      <w:r>
        <w:t>et de préciser que les soins de santé étaient gratuits pour tous les enfants âgés de moins de 12 ans, «quelle que soit leur nationalité».</w:t>
      </w:r>
      <w:del w:id="390" w:author="CSD" w:date="2003-09-26T15:11:00Z">
        <w:r>
          <w:delText xml:space="preserve"> Elle aimerait un complément d’information sur la situation des enfants handicapés à ce sujet.</w:delText>
        </w:r>
      </w:del>
    </w:p>
    <w:p w:rsidR="00000000" w:rsidRDefault="00000000">
      <w:pPr>
        <w:spacing w:after="240"/>
        <w:rPr>
          <w:del w:id="391" w:author="CSD" w:date="2003-09-26T15:12:00Z"/>
        </w:rPr>
      </w:pPr>
      <w:ins w:id="392" w:author="CSD" w:date="2003-09-26T10:26:00Z">
        <w:r>
          <w:t>27.</w:t>
        </w:r>
        <w:r>
          <w:tab/>
        </w:r>
      </w:ins>
      <w:r>
        <w:rPr>
          <w:u w:val="single"/>
        </w:rPr>
        <w:t>M</w:t>
      </w:r>
      <w:r>
        <w:rPr>
          <w:u w:val="single"/>
          <w:vertAlign w:val="superscript"/>
          <w:rPrChange w:id="393" w:author="F10" w:date="2003-09-30T09:35:00Z">
            <w:rPr>
              <w:u w:val="single"/>
              <w:vertAlign w:val="superscript"/>
            </w:rPr>
          </w:rPrChange>
        </w:rPr>
        <w:t>me</w:t>
      </w:r>
      <w:del w:id="394" w:author="F10" w:date="2003-09-30T09:35:00Z">
        <w:r>
          <w:rPr>
            <w:u w:val="single"/>
          </w:rPr>
          <w:delText> </w:delText>
        </w:r>
      </w:del>
      <w:ins w:id="395" w:author="F10" w:date="2003-09-30T09:35:00Z">
        <w:r>
          <w:rPr>
            <w:u w:val="single"/>
          </w:rPr>
          <w:t xml:space="preserve"> </w:t>
        </w:r>
      </w:ins>
      <w:r>
        <w:rPr>
          <w:u w:val="single"/>
        </w:rPr>
        <w:t>SMITH</w:t>
      </w:r>
      <w:r>
        <w:t xml:space="preserve"> demande si les enfants du Brunéi Darussalam jouissent, aux yeux de la loi islamique, d’une plus grande liberté de décider pour eux-mêmes, notamment dans les domaines juridique et économique.</w:t>
      </w:r>
    </w:p>
    <w:p w:rsidR="00000000" w:rsidRDefault="00000000">
      <w:pPr>
        <w:spacing w:after="240"/>
      </w:pPr>
      <w:ins w:id="396" w:author="CSD" w:date="2003-09-26T15:12:00Z">
        <w:r>
          <w:t xml:space="preserve"> </w:t>
        </w:r>
      </w:ins>
      <w:del w:id="397" w:author="CSD" w:date="2003-09-26T15:12:00Z">
        <w:r>
          <w:delText xml:space="preserve">Elle déplore </w:delText>
        </w:r>
      </w:del>
      <w:del w:id="398" w:author="CSD" w:date="2003-09-26T10:26:00Z">
        <w:r>
          <w:delText xml:space="preserve">par ailleurs </w:delText>
        </w:r>
      </w:del>
      <w:del w:id="399" w:author="CSD" w:date="2003-09-26T15:12:00Z">
        <w:r>
          <w:delText>que les enfants subissent une certaine discrimination dans le sens où la loi sur la nationalité leur empêche de recevoir la nationalité brunéienne de leur mère et que l’État partie qualifie d’orphelin tout «enfant de moins de 18 ans n’ayant pas de père».</w:delText>
        </w:r>
      </w:del>
    </w:p>
    <w:p w:rsidR="00000000" w:rsidRDefault="00000000">
      <w:pPr>
        <w:numPr>
          <w:ins w:id="400" w:author="CSD" w:date="2003-09-26T10:30:00Z"/>
        </w:numPr>
        <w:spacing w:after="240"/>
        <w:rPr>
          <w:ins w:id="401" w:author="CSD" w:date="2003-09-26T15:12:00Z"/>
        </w:rPr>
      </w:pPr>
      <w:ins w:id="402" w:author="CSD" w:date="2003-09-26T10:26:00Z">
        <w:r>
          <w:t>2</w:t>
        </w:r>
      </w:ins>
      <w:ins w:id="403" w:author="CSD" w:date="2003-09-26T15:15:00Z">
        <w:r>
          <w:t>8</w:t>
        </w:r>
      </w:ins>
      <w:ins w:id="404" w:author="CSD" w:date="2003-09-26T10:26:00Z">
        <w:r>
          <w:t>.</w:t>
        </w:r>
        <w:r>
          <w:tab/>
        </w:r>
      </w:ins>
      <w:r>
        <w:rPr>
          <w:u w:val="single"/>
        </w:rPr>
        <w:t>M.</w:t>
      </w:r>
      <w:del w:id="405" w:author="F10" w:date="2003-09-30T10:32:00Z">
        <w:r>
          <w:rPr>
            <w:u w:val="single"/>
          </w:rPr>
          <w:delText> </w:delText>
        </w:r>
      </w:del>
      <w:ins w:id="406" w:author="F10" w:date="2003-09-30T10:32:00Z">
        <w:r>
          <w:rPr>
            <w:u w:val="single"/>
          </w:rPr>
          <w:t xml:space="preserve"> </w:t>
        </w:r>
      </w:ins>
      <w:r>
        <w:rPr>
          <w:u w:val="single"/>
        </w:rPr>
        <w:t>FILALI</w:t>
      </w:r>
      <w:r>
        <w:t xml:space="preserve"> </w:t>
      </w:r>
      <w:ins w:id="407" w:author="CSD" w:date="2003-09-26T10:27:00Z">
        <w:r>
          <w:t>demande si l’État partie envisage de retirer s</w:t>
        </w:r>
      </w:ins>
      <w:ins w:id="408" w:author="CSD" w:date="2003-09-26T10:28:00Z">
        <w:r>
          <w:t>a réserve générale</w:t>
        </w:r>
      </w:ins>
      <w:ins w:id="409" w:author="CSD" w:date="2003-09-26T10:27:00Z">
        <w:r>
          <w:t xml:space="preserve"> </w:t>
        </w:r>
      </w:ins>
      <w:del w:id="410" w:author="CSD" w:date="2003-09-26T10:27:00Z">
        <w:r>
          <w:delText xml:space="preserve">félicite </w:delText>
        </w:r>
      </w:del>
      <w:del w:id="411" w:author="CSD" w:date="2003-09-26T10:28:00Z">
        <w:r>
          <w:delText xml:space="preserve">l’État partie pour la concision de son rapport, toutefois riche en informations, mais regrette son attitude ambivalente vis-à-vis des conventions et traités internationaux, notamment </w:delText>
        </w:r>
      </w:del>
      <w:ins w:id="412" w:author="CSD" w:date="2003-09-26T10:28:00Z">
        <w:r>
          <w:t xml:space="preserve">à </w:t>
        </w:r>
      </w:ins>
      <w:r>
        <w:t>la Convention relative aux droits de l’enfant</w:t>
      </w:r>
      <w:del w:id="413" w:author="CSD" w:date="2003-09-26T10:28:00Z">
        <w:r>
          <w:delText>, à l’égard de laquelle il a formulé une</w:delText>
        </w:r>
      </w:del>
      <w:r>
        <w:t xml:space="preserve"> </w:t>
      </w:r>
      <w:del w:id="414" w:author="CSD" w:date="2003-09-26T10:28:00Z">
        <w:r>
          <w:delText xml:space="preserve">réserve générale </w:delText>
        </w:r>
      </w:del>
      <w:r>
        <w:t>visant à protéger la Constitution et les croyances et principes de l’islam</w:t>
      </w:r>
      <w:ins w:id="415" w:author="CSD" w:date="2003-09-26T10:29:00Z">
        <w:r>
          <w:t xml:space="preserve"> ou </w:t>
        </w:r>
      </w:ins>
      <w:del w:id="416" w:author="CSD" w:date="2003-09-26T10:29:00Z">
        <w:r>
          <w:delText xml:space="preserve">, ainsi que </w:delText>
        </w:r>
      </w:del>
      <w:del w:id="417" w:author="CSD" w:date="2003-09-26T10:28:00Z">
        <w:r>
          <w:delText>d</w:delText>
        </w:r>
      </w:del>
      <w:del w:id="418" w:author="CSD" w:date="2003-09-26T10:29:00Z">
        <w:r>
          <w:delText xml:space="preserve">es réserves spécifiques. Il </w:delText>
        </w:r>
      </w:del>
      <w:del w:id="419" w:author="CSD" w:date="2003-09-26T10:27:00Z">
        <w:r>
          <w:delText xml:space="preserve">demande ainsi si l’État partie envisage de retirer ses réserves </w:delText>
        </w:r>
      </w:del>
      <w:del w:id="420" w:author="CSD" w:date="2003-09-26T10:29:00Z">
        <w:r>
          <w:delText xml:space="preserve">ou </w:delText>
        </w:r>
      </w:del>
      <w:r>
        <w:t>s’il s’est tout du moins engagé dans un processus de réflexion politique et juridique à ce sujet</w:t>
      </w:r>
      <w:del w:id="421" w:author="CSD" w:date="2003-09-26T10:29:00Z">
        <w:r>
          <w:delText xml:space="preserve"> et s’il assiste aux conférences internationales d’élaboration des traités</w:delText>
        </w:r>
      </w:del>
      <w:r>
        <w:t xml:space="preserve">. </w:t>
      </w:r>
    </w:p>
    <w:p w:rsidR="00000000" w:rsidRDefault="00000000">
      <w:pPr>
        <w:numPr>
          <w:ins w:id="422" w:author="CSD" w:date="2003-09-26T15:12:00Z"/>
        </w:numPr>
        <w:spacing w:after="240"/>
        <w:rPr>
          <w:ins w:id="423" w:author="CSD" w:date="2003-09-26T10:30:00Z"/>
        </w:rPr>
      </w:pPr>
      <w:ins w:id="424" w:author="CSD" w:date="2003-09-26T15:15:00Z">
        <w:r>
          <w:t>29.</w:t>
        </w:r>
        <w:r>
          <w:tab/>
        </w:r>
      </w:ins>
      <w:r>
        <w:t>Il serait également utile de connaître le statut exact des traités internationaux en droit interne.</w:t>
      </w:r>
      <w:ins w:id="425" w:author="CSD" w:date="2003-09-26T10:30:00Z">
        <w:r>
          <w:t xml:space="preserve"> Il s’inquiète à ce propos de la cohabitation, dans l’État partie, de deux systèmes de droit: l’un destiné aux musulmans</w:t>
        </w:r>
      </w:ins>
      <w:ins w:id="426" w:author="CSD" w:date="2003-09-26T15:13:00Z">
        <w:r>
          <w:t xml:space="preserve"> et </w:t>
        </w:r>
      </w:ins>
      <w:ins w:id="427" w:author="CSD" w:date="2003-09-26T10:30:00Z">
        <w:r>
          <w:t>l’autre au</w:t>
        </w:r>
      </w:ins>
      <w:ins w:id="428" w:author="CSD" w:date="2003-09-26T15:13:00Z">
        <w:r>
          <w:t>x</w:t>
        </w:r>
      </w:ins>
      <w:ins w:id="429" w:author="CSD" w:date="2003-09-26T10:30:00Z">
        <w:r>
          <w:t xml:space="preserve"> non-musulmans. </w:t>
        </w:r>
      </w:ins>
      <w:ins w:id="430" w:author="CSD" w:date="2003-09-26T15:13:00Z">
        <w:r>
          <w:t xml:space="preserve">La délégation pourrait exposer </w:t>
        </w:r>
      </w:ins>
      <w:ins w:id="431" w:author="CSD" w:date="2003-09-26T10:30:00Z">
        <w:r>
          <w:t xml:space="preserve">quelles mesures </w:t>
        </w:r>
      </w:ins>
      <w:ins w:id="432" w:author="CSD" w:date="2003-09-26T15:13:00Z">
        <w:r>
          <w:t xml:space="preserve">sont </w:t>
        </w:r>
      </w:ins>
      <w:ins w:id="433" w:author="CSD" w:date="2003-09-26T10:30:00Z">
        <w:r>
          <w:t>prises pour protéger l’intérêt supérieur de l’enfant en cas de litige ou de conflit entre les lois. Constatant à ce</w:t>
        </w:r>
      </w:ins>
      <w:ins w:id="434" w:author="CSD" w:date="2003-09-26T15:14:00Z">
        <w:r>
          <w:t xml:space="preserve"> propos </w:t>
        </w:r>
      </w:ins>
      <w:ins w:id="435" w:author="CSD" w:date="2003-09-26T10:30:00Z">
        <w:r>
          <w:t xml:space="preserve">que </w:t>
        </w:r>
      </w:ins>
      <w:ins w:id="436" w:author="CSD" w:date="2003-09-26T15:14:00Z">
        <w:r>
          <w:t xml:space="preserve">dans son rapport </w:t>
        </w:r>
      </w:ins>
      <w:ins w:id="437" w:author="CSD" w:date="2003-09-26T10:30:00Z">
        <w:r>
          <w:t>l’État partie ne donne aucune définition de l’intérêt supérieur de l’enfant, il souhaiterait être informé d’éventuel</w:t>
        </w:r>
      </w:ins>
      <w:ins w:id="438" w:author="F10" w:date="2003-09-30T10:40:00Z">
        <w:r>
          <w:t>le</w:t>
        </w:r>
      </w:ins>
      <w:ins w:id="439" w:author="CSD" w:date="2003-09-26T10:30:00Z">
        <w:r>
          <w:t>s décisions de justice rendues en ce sens.</w:t>
        </w:r>
      </w:ins>
    </w:p>
    <w:p w:rsidR="00000000" w:rsidRDefault="00000000">
      <w:pPr>
        <w:spacing w:after="240"/>
        <w:rPr>
          <w:del w:id="440" w:author="CSD" w:date="2003-09-26T10:30:00Z"/>
        </w:rPr>
      </w:pPr>
    </w:p>
    <w:p w:rsidR="00000000" w:rsidRDefault="00000000">
      <w:pPr>
        <w:spacing w:after="240"/>
        <w:rPr>
          <w:ins w:id="441" w:author="CSD" w:date="2003-09-26T10:30:00Z"/>
        </w:rPr>
      </w:pPr>
      <w:ins w:id="442" w:author="CSD" w:date="2003-09-26T10:29:00Z">
        <w:r>
          <w:t>30.</w:t>
        </w:r>
        <w:r>
          <w:tab/>
        </w:r>
      </w:ins>
      <w:r>
        <w:t>Il s’inquiète en outre de la non-conformité de la législation brunéienne aux principes généralement reconnus aujourd’hui par la société internationale puisqu’elle fixe l’âge de la responsabilité pénale à 7 ans</w:t>
      </w:r>
      <w:del w:id="443" w:author="CSD" w:date="2003-09-26T10:30:00Z">
        <w:r>
          <w:delText>, et</w:delText>
        </w:r>
      </w:del>
      <w:ins w:id="444" w:author="CSD" w:date="2003-09-26T10:30:00Z">
        <w:r>
          <w:t>.</w:t>
        </w:r>
      </w:ins>
      <w:r>
        <w:t xml:space="preserve"> </w:t>
      </w:r>
    </w:p>
    <w:p w:rsidR="00000000" w:rsidRDefault="00000000">
      <w:pPr>
        <w:numPr>
          <w:ins w:id="445" w:author="CSD" w:date="2003-09-26T10:30:00Z"/>
        </w:numPr>
        <w:spacing w:after="240"/>
        <w:rPr>
          <w:del w:id="446" w:author="CSD" w:date="2003-09-26T10:30:00Z"/>
        </w:rPr>
      </w:pPr>
      <w:ins w:id="447" w:author="CSD" w:date="2003-09-26T10:31:00Z">
        <w:r>
          <w:t>31.</w:t>
        </w:r>
        <w:r>
          <w:tab/>
        </w:r>
      </w:ins>
      <w:del w:id="448" w:author="CSD" w:date="2003-09-26T10:30:00Z">
        <w:r>
          <w:delText>de la cohabitation, dans l’État partie, de deux systèmes de droit: l’un destiné aux musulmans, l’autre destiné au non-musulmans. Il demande quelles sont les mesures prises pour protéger l’intérêt supérieur de l’enfant en cas de litige ou de conflit entre les lois. Constatant, à cet égard, que l’État partie ne donne aucune définition dans son rapport de l’intérêt supérieur de l’enfant, il souhaiterait être informé d’éventuels décisions de justice rendues en ce sens.</w:delText>
        </w:r>
      </w:del>
    </w:p>
    <w:p w:rsidR="00000000" w:rsidRDefault="00000000">
      <w:pPr>
        <w:spacing w:after="240"/>
      </w:pPr>
      <w:r>
        <w:t xml:space="preserve">Il serait par ailleurs intéressant de savoir si les ONG sont désormais reconnues comme des partenaires à part entière et </w:t>
      </w:r>
      <w:del w:id="449" w:author="CSD" w:date="2003-09-26T10:31:00Z">
        <w:r>
          <w:delText xml:space="preserve">à ce titre, </w:delText>
        </w:r>
      </w:del>
      <w:r>
        <w:t>participent</w:t>
      </w:r>
      <w:ins w:id="450" w:author="CSD" w:date="2003-09-26T10:31:00Z">
        <w:r>
          <w:t xml:space="preserve"> à ce titre </w:t>
        </w:r>
      </w:ins>
      <w:r>
        <w:t xml:space="preserve"> activement à tous les programmes et plans d’action mis en oeuvre.</w:t>
      </w:r>
    </w:p>
    <w:p w:rsidR="00000000" w:rsidRDefault="00000000">
      <w:pPr>
        <w:spacing w:after="240"/>
      </w:pPr>
      <w:ins w:id="451" w:author="CSD" w:date="2003-09-26T10:31:00Z">
        <w:r>
          <w:rPr>
            <w:rPrChange w:id="452" w:author="CSD" w:date="2003-09-26T15:16:00Z">
              <w:rPr/>
            </w:rPrChange>
          </w:rPr>
          <w:t>32.</w:t>
        </w:r>
        <w:r>
          <w:rPr>
            <w:b/>
            <w:bCs/>
            <w:rPrChange w:id="453" w:author="CSD" w:date="2003-09-26T10:32:00Z">
              <w:rPr>
                <w:b/>
                <w:bCs/>
              </w:rPr>
            </w:rPrChange>
          </w:rPr>
          <w:tab/>
        </w:r>
      </w:ins>
      <w:r>
        <w:t xml:space="preserve">Le </w:t>
      </w:r>
      <w:r>
        <w:rPr>
          <w:u w:val="single"/>
        </w:rPr>
        <w:t>PRÉSIDENT</w:t>
      </w:r>
      <w:r>
        <w:t xml:space="preserve">, </w:t>
      </w:r>
      <w:del w:id="454" w:author="CSD" w:date="2003-09-26T15:16:00Z">
        <w:r>
          <w:delText xml:space="preserve">intervenant </w:delText>
        </w:r>
      </w:del>
      <w:r>
        <w:t xml:space="preserve">en sa qualité d’expert, note qu’en cas de divorce, </w:t>
      </w:r>
      <w:del w:id="455" w:author="CSD" w:date="2003-09-26T15:16:00Z">
        <w:r>
          <w:delText xml:space="preserve">l’enfant </w:delText>
        </w:r>
      </w:del>
      <w:ins w:id="456" w:author="CSD" w:date="2003-09-26T15:16:00Z">
        <w:r>
          <w:t xml:space="preserve">l’enfant est censé pouvoir </w:t>
        </w:r>
      </w:ins>
      <w:del w:id="457" w:author="CSD" w:date="2003-09-26T15:16:00Z">
        <w:r>
          <w:delText xml:space="preserve">peut </w:delText>
        </w:r>
      </w:del>
      <w:r>
        <w:t>décider avec lequel de ses deux parents il souhaite vivre</w:t>
      </w:r>
      <w:ins w:id="458" w:author="CSD" w:date="2003-09-26T15:16:00Z">
        <w:r>
          <w:t xml:space="preserve">, mais </w:t>
        </w:r>
      </w:ins>
      <w:ins w:id="459" w:author="CSD" w:date="2003-09-26T10:31:00Z">
        <w:r>
          <w:t>i</w:t>
        </w:r>
      </w:ins>
      <w:del w:id="460" w:author="CSD" w:date="2003-09-26T10:31:00Z">
        <w:r>
          <w:delText xml:space="preserve">. </w:delText>
        </w:r>
      </w:del>
      <w:del w:id="461" w:author="CSD" w:date="2003-09-26T10:32:00Z">
        <w:r>
          <w:delText>I</w:delText>
        </w:r>
      </w:del>
      <w:r>
        <w:t>l se demande si ce choix est bien réel et</w:t>
      </w:r>
      <w:ins w:id="462" w:author="CSD" w:date="2003-09-26T15:17:00Z">
        <w:r>
          <w:t>,</w:t>
        </w:r>
      </w:ins>
      <w:r>
        <w:t xml:space="preserve"> dans l’affirmative, comment il s’exprime dans la pratique. </w:t>
      </w:r>
    </w:p>
    <w:p w:rsidR="00000000" w:rsidRDefault="00000000">
      <w:pPr>
        <w:spacing w:after="240"/>
        <w:jc w:val="center"/>
        <w:rPr>
          <w:del w:id="463" w:author="CSD" w:date="2003-09-26T10:07:00Z"/>
          <w:i/>
          <w:iCs/>
        </w:rPr>
      </w:pPr>
      <w:r>
        <w:rPr>
          <w:i/>
          <w:iCs/>
        </w:rPr>
        <w:t>La séance est suspendue à 11 h 20</w:t>
      </w:r>
      <w:del w:id="464" w:author="F10" w:date="2003-09-30T10:32:00Z">
        <w:r>
          <w:rPr>
            <w:i/>
            <w:iCs/>
          </w:rPr>
          <w:delText> </w:delText>
        </w:r>
      </w:del>
      <w:r>
        <w:rPr>
          <w:i/>
          <w:iCs/>
        </w:rPr>
        <w:t>; elle est reprise à 11 h 40.</w:t>
      </w:r>
    </w:p>
    <w:p w:rsidR="00000000" w:rsidRDefault="00000000">
      <w:pPr>
        <w:spacing w:after="240"/>
        <w:jc w:val="center"/>
      </w:pPr>
    </w:p>
    <w:p w:rsidR="00000000" w:rsidRDefault="00000000">
      <w:pPr>
        <w:spacing w:after="240"/>
      </w:pPr>
      <w:ins w:id="465" w:author="CSD" w:date="2003-09-26T10:45:00Z">
        <w:r>
          <w:rPr>
            <w:caps/>
            <w:lang w:val="fr-CH"/>
          </w:rPr>
          <w:t>33.</w:t>
        </w:r>
        <w:r>
          <w:rPr>
            <w:caps/>
            <w:lang w:val="fr-CH"/>
          </w:rPr>
          <w:tab/>
        </w:r>
      </w:ins>
      <w:r>
        <w:rPr>
          <w:caps/>
          <w:u w:val="single"/>
          <w:lang w:val="fr-CH"/>
        </w:rPr>
        <w:t>M. Haji Jemat Haji Ampal</w:t>
      </w:r>
      <w:r>
        <w:rPr>
          <w:lang w:val="fr-CH"/>
        </w:rPr>
        <w:t xml:space="preserve"> (Brunéi Darussalam) dit </w:t>
      </w:r>
      <w:del w:id="466" w:author="CSD" w:date="2003-09-26T15:17:00Z">
        <w:r>
          <w:rPr>
            <w:lang w:val="fr-CH"/>
          </w:rPr>
          <w:delText xml:space="preserve">qu’en raison de son </w:delText>
        </w:r>
        <w:r>
          <w:delText xml:space="preserve">statut de monarchie islamique malaise, </w:delText>
        </w:r>
      </w:del>
      <w:ins w:id="467" w:author="CSD" w:date="2003-09-26T15:17:00Z">
        <w:r>
          <w:t xml:space="preserve">que </w:t>
        </w:r>
      </w:ins>
      <w:r>
        <w:t xml:space="preserve">le Sultanat de </w:t>
      </w:r>
      <w:r>
        <w:rPr>
          <w:lang w:val="fr-CH"/>
        </w:rPr>
        <w:t>Brunéi Darussalam</w:t>
      </w:r>
      <w:r>
        <w:t xml:space="preserve"> </w:t>
      </w:r>
      <w:ins w:id="468" w:author="CSD" w:date="2003-09-26T15:17:00Z">
        <w:r>
          <w:t xml:space="preserve">− </w:t>
        </w:r>
        <w:r>
          <w:rPr>
            <w:lang w:val="fr-CH"/>
          </w:rPr>
          <w:t xml:space="preserve">en raison de son </w:t>
        </w:r>
        <w:r>
          <w:t xml:space="preserve">statut de monarchie islamique malaise − </w:t>
        </w:r>
      </w:ins>
      <w:r>
        <w:t xml:space="preserve">s’efforce de mettre en œuvre et de défendre les principes de l’islam, ce qui l’a amené à émettre une réserve générale relative aux dispositions susceptibles d’aller à l’encontre de ces principes </w:t>
      </w:r>
      <w:del w:id="469" w:author="CSD" w:date="2003-09-26T15:17:00Z">
        <w:r>
          <w:delText xml:space="preserve">d’une part, </w:delText>
        </w:r>
      </w:del>
      <w:r>
        <w:t xml:space="preserve">et de la Constitution </w:t>
      </w:r>
      <w:ins w:id="470" w:author="F10" w:date="2003-09-30T14:36:00Z">
        <w:r>
          <w:t xml:space="preserve">ainsi </w:t>
        </w:r>
      </w:ins>
      <w:del w:id="471" w:author="F10" w:date="2003-09-30T14:36:00Z">
        <w:r>
          <w:delText xml:space="preserve">d’autre </w:delText>
        </w:r>
      </w:del>
      <w:del w:id="472" w:author="CSD" w:date="2003-09-26T15:18:00Z">
        <w:r>
          <w:delText xml:space="preserve">part ainsi </w:delText>
        </w:r>
      </w:del>
      <w:r>
        <w:t xml:space="preserve">qu’un certain nombre de réserves spécifiques. </w:t>
      </w:r>
    </w:p>
    <w:p w:rsidR="00000000" w:rsidRDefault="00000000">
      <w:pPr>
        <w:spacing w:after="240"/>
      </w:pPr>
      <w:ins w:id="473" w:author="CSD" w:date="2003-09-26T10:47:00Z">
        <w:r>
          <w:t>34.</w:t>
        </w:r>
        <w:r>
          <w:tab/>
        </w:r>
      </w:ins>
      <w:r>
        <w:rPr>
          <w:u w:val="single"/>
        </w:rPr>
        <w:t>M</w:t>
      </w:r>
      <w:r>
        <w:rPr>
          <w:u w:val="single"/>
          <w:vertAlign w:val="superscript"/>
          <w:rPrChange w:id="474" w:author="F10" w:date="2003-09-30T10:33:00Z">
            <w:rPr>
              <w:u w:val="single"/>
              <w:vertAlign w:val="superscript"/>
            </w:rPr>
          </w:rPrChange>
        </w:rPr>
        <w:t>me</w:t>
      </w:r>
      <w:r>
        <w:rPr>
          <w:u w:val="single"/>
        </w:rPr>
        <w:t xml:space="preserve"> AL</w:t>
      </w:r>
      <w:r>
        <w:rPr>
          <w:u w:val="single"/>
        </w:rPr>
        <w:noBreakHyphen/>
        <w:t>THANI</w:t>
      </w:r>
      <w:r>
        <w:t xml:space="preserve"> fait observer que la Convention relative aux droits de l’enfant n’est en rien contraire aux principes de l’islam et estime que rien ne justifie que l’État partie ait émis des réserves concernant les articles 14 (liberté de pensée, de conscience et de religion), 20 (protection de l’enfant privé de son milieu familial) et 21 (adoption). </w:t>
      </w:r>
    </w:p>
    <w:p w:rsidR="00000000" w:rsidRDefault="00000000">
      <w:pPr>
        <w:spacing w:after="240"/>
        <w:rPr>
          <w:lang w:val="fr-CH"/>
        </w:rPr>
      </w:pPr>
      <w:ins w:id="475" w:author="CSD" w:date="2003-09-26T10:48:00Z">
        <w:r>
          <w:rPr>
            <w:caps/>
          </w:rPr>
          <w:t>35.</w:t>
        </w:r>
        <w:r>
          <w:rPr>
            <w:caps/>
          </w:rPr>
          <w:tab/>
        </w:r>
      </w:ins>
      <w:r>
        <w:rPr>
          <w:caps/>
          <w:u w:val="single"/>
          <w:lang w:val="fr-CH"/>
        </w:rPr>
        <w:t>M. Haji Jemat Haji Ampal</w:t>
      </w:r>
      <w:r>
        <w:rPr>
          <w:lang w:val="fr-CH"/>
        </w:rPr>
        <w:t xml:space="preserve"> (Brunéi Darussalam) dit que la question des réserves fait actuellement l’objet d’un examen approfondi par les autorités compétentes et que l’État partie rendra compte au Comité </w:t>
      </w:r>
      <w:ins w:id="476" w:author="CSD" w:date="2003-09-26T10:48:00Z">
        <w:r>
          <w:rPr>
            <w:lang w:val="fr-CH"/>
          </w:rPr>
          <w:t xml:space="preserve">en temps opportun </w:t>
        </w:r>
      </w:ins>
      <w:r>
        <w:rPr>
          <w:lang w:val="fr-CH"/>
        </w:rPr>
        <w:t>des conclusions au</w:t>
      </w:r>
      <w:ins w:id="477" w:author="CSD" w:date="2003-09-26T10:48:00Z">
        <w:r>
          <w:rPr>
            <w:lang w:val="fr-CH"/>
          </w:rPr>
          <w:t>x</w:t>
        </w:r>
      </w:ins>
      <w:r>
        <w:rPr>
          <w:lang w:val="fr-CH"/>
        </w:rPr>
        <w:t>quel</w:t>
      </w:r>
      <w:ins w:id="478" w:author="CSD" w:date="2003-09-26T10:48:00Z">
        <w:r>
          <w:rPr>
            <w:lang w:val="fr-CH"/>
          </w:rPr>
          <w:t>le</w:t>
        </w:r>
      </w:ins>
      <w:r>
        <w:rPr>
          <w:lang w:val="fr-CH"/>
        </w:rPr>
        <w:t>s cet examen aura abouti</w:t>
      </w:r>
      <w:del w:id="479" w:author="CSD" w:date="2003-09-26T10:48:00Z">
        <w:r>
          <w:rPr>
            <w:lang w:val="fr-CH"/>
          </w:rPr>
          <w:delText xml:space="preserve"> en temps opportun</w:delText>
        </w:r>
      </w:del>
      <w:r>
        <w:rPr>
          <w:lang w:val="fr-CH"/>
        </w:rPr>
        <w:t xml:space="preserve">. </w:t>
      </w:r>
    </w:p>
    <w:p w:rsidR="00000000" w:rsidRDefault="00000000">
      <w:pPr>
        <w:spacing w:after="240"/>
      </w:pPr>
      <w:ins w:id="480" w:author="CSD" w:date="2003-09-26T10:48:00Z">
        <w:r>
          <w:rPr>
            <w:lang w:val="fr-CH"/>
          </w:rPr>
          <w:t>36.</w:t>
        </w:r>
        <w:r>
          <w:rPr>
            <w:lang w:val="fr-CH"/>
          </w:rPr>
          <w:tab/>
        </w:r>
      </w:ins>
      <w:r>
        <w:rPr>
          <w:lang w:val="fr-CH"/>
        </w:rPr>
        <w:t>Le Conseil national de l’enfance se compose de représentants de diverses institutions</w:t>
      </w:r>
      <w:ins w:id="481" w:author="CSD" w:date="2003-09-26T15:18:00Z">
        <w:r>
          <w:rPr>
            <w:lang w:val="fr-CH"/>
          </w:rPr>
          <w:t xml:space="preserve">, dont </w:t>
        </w:r>
      </w:ins>
      <w:del w:id="482" w:author="CSD" w:date="2003-09-26T15:18:00Z">
        <w:r>
          <w:rPr>
            <w:lang w:val="fr-CH"/>
          </w:rPr>
          <w:delText xml:space="preserve"> telles que </w:delText>
        </w:r>
      </w:del>
      <w:r>
        <w:rPr>
          <w:lang w:val="fr-CH"/>
        </w:rPr>
        <w:t xml:space="preserve">le Cabinet du Premier Ministre, le Ministère de la santé, le Ministère de l’éducation, le Ministère de l’intérieur, le Ministère des affaires religieuses, le Ministère de la culture, de la jeunesse et des sports et d’ONG, ce qui lui permet de recueillir des informations dans tous ces domaines. </w:t>
      </w:r>
      <w:ins w:id="483" w:author="CSD" w:date="2003-09-26T15:19:00Z">
        <w:r>
          <w:rPr>
            <w:lang w:val="fr-CH"/>
          </w:rPr>
          <w:t xml:space="preserve">Le </w:t>
        </w:r>
      </w:ins>
      <w:ins w:id="484" w:author="CSD" w:date="2003-09-29T09:28:00Z">
        <w:r>
          <w:t>Département du développement communautaire −</w:t>
        </w:r>
        <w:del w:id="485" w:author="F10" w:date="2003-09-30T14:36:00Z">
          <w:r>
            <w:delText xml:space="preserve"> </w:delText>
          </w:r>
        </w:del>
      </w:ins>
      <w:ins w:id="486" w:author="F10" w:date="2003-09-30T14:36:00Z">
        <w:r>
          <w:t> </w:t>
        </w:r>
      </w:ins>
      <w:ins w:id="487" w:author="CSD" w:date="2003-09-29T09:28:00Z">
        <w:r>
          <w:t>ex-</w:t>
        </w:r>
      </w:ins>
      <w:del w:id="488" w:author="CSD" w:date="2003-09-26T15:19:00Z">
        <w:r>
          <w:rPr>
            <w:lang w:val="fr-CH"/>
          </w:rPr>
          <w:delText xml:space="preserve">Parallèlement, le </w:delText>
        </w:r>
      </w:del>
      <w:r>
        <w:rPr>
          <w:lang w:val="fr-CH"/>
        </w:rPr>
        <w:t>Service des affaires sociales</w:t>
      </w:r>
      <w:ins w:id="489" w:author="CSD" w:date="2003-09-29T09:28:00Z">
        <w:del w:id="490" w:author="F10" w:date="2003-09-30T14:36:00Z">
          <w:r>
            <w:rPr>
              <w:lang w:val="fr-CH"/>
            </w:rPr>
            <w:delText xml:space="preserve"> </w:delText>
          </w:r>
        </w:del>
      </w:ins>
      <w:ins w:id="491" w:author="F10" w:date="2003-09-30T14:36:00Z">
        <w:r>
          <w:rPr>
            <w:lang w:val="fr-CH"/>
          </w:rPr>
          <w:t> </w:t>
        </w:r>
      </w:ins>
      <w:ins w:id="492" w:author="CSD" w:date="2003-09-29T09:28:00Z">
        <w:r>
          <w:rPr>
            <w:lang w:val="fr-CH"/>
          </w:rPr>
          <w:t>−</w:t>
        </w:r>
      </w:ins>
      <w:ins w:id="493" w:author="F10" w:date="2003-09-30T14:36:00Z">
        <w:r>
          <w:rPr>
            <w:lang w:val="fr-CH"/>
          </w:rPr>
          <w:t xml:space="preserve"> </w:t>
        </w:r>
      </w:ins>
      <w:del w:id="494" w:author="CSD" w:date="2003-09-26T15:19:00Z">
        <w:r>
          <w:rPr>
            <w:lang w:val="fr-CH"/>
          </w:rPr>
          <w:delText xml:space="preserve">, qui relève du Ministère de la culture, de la jeunesse et des sports, </w:delText>
        </w:r>
      </w:del>
      <w:r>
        <w:rPr>
          <w:lang w:val="fr-CH"/>
        </w:rPr>
        <w:t xml:space="preserve">est </w:t>
      </w:r>
      <w:ins w:id="495" w:author="CSD" w:date="2003-09-26T15:19:00Z">
        <w:r>
          <w:rPr>
            <w:lang w:val="fr-CH"/>
          </w:rPr>
          <w:t xml:space="preserve">quant à lui </w:t>
        </w:r>
      </w:ins>
      <w:del w:id="496" w:author="CSD" w:date="2003-09-26T10:49:00Z">
        <w:r>
          <w:rPr>
            <w:lang w:val="fr-CH"/>
          </w:rPr>
          <w:delText xml:space="preserve">l’institution </w:delText>
        </w:r>
      </w:del>
      <w:r>
        <w:rPr>
          <w:lang w:val="fr-CH"/>
        </w:rPr>
        <w:t>chargé</w:t>
      </w:r>
      <w:del w:id="497" w:author="CSD" w:date="2003-09-26T10:49:00Z">
        <w:r>
          <w:rPr>
            <w:lang w:val="fr-CH"/>
          </w:rPr>
          <w:delText>e</w:delText>
        </w:r>
      </w:del>
      <w:r>
        <w:rPr>
          <w:lang w:val="fr-CH"/>
        </w:rPr>
        <w:t xml:space="preserve"> du bien</w:t>
      </w:r>
      <w:r>
        <w:rPr>
          <w:lang w:val="fr-CH"/>
        </w:rPr>
        <w:noBreakHyphen/>
        <w:t xml:space="preserve">être et du développement de l’enfant. </w:t>
      </w:r>
      <w:del w:id="498" w:author="CSD" w:date="2003-09-26T15:19:00Z">
        <w:r>
          <w:rPr>
            <w:lang w:val="fr-CH"/>
          </w:rPr>
          <w:delText>Plutôt que de se chevaucher,</w:delText>
        </w:r>
      </w:del>
      <w:ins w:id="499" w:author="CSD" w:date="2003-09-26T15:19:00Z">
        <w:r>
          <w:rPr>
            <w:lang w:val="fr-CH"/>
          </w:rPr>
          <w:t>L</w:t>
        </w:r>
      </w:ins>
      <w:del w:id="500" w:author="CSD" w:date="2003-09-26T15:19:00Z">
        <w:r>
          <w:rPr>
            <w:lang w:val="fr-CH"/>
          </w:rPr>
          <w:delText xml:space="preserve"> l</w:delText>
        </w:r>
      </w:del>
      <w:r>
        <w:rPr>
          <w:lang w:val="fr-CH"/>
        </w:rPr>
        <w:t xml:space="preserve">es activités de ces deux institutions se complètent, chacune rappelant à l’autre quelles sont ses tâches et ses responsabilités. </w:t>
      </w:r>
      <w:ins w:id="501" w:author="CSD" w:date="2003-09-26T15:20:00Z">
        <w:r>
          <w:rPr>
            <w:lang w:val="fr-CH"/>
          </w:rPr>
          <w:t xml:space="preserve">C’est </w:t>
        </w:r>
      </w:ins>
      <w:del w:id="502" w:author="CSD" w:date="2003-09-26T15:20:00Z">
        <w:r>
          <w:rPr>
            <w:lang w:val="fr-CH"/>
          </w:rPr>
          <w:delText xml:space="preserve">Quant </w:delText>
        </w:r>
      </w:del>
      <w:r>
        <w:rPr>
          <w:lang w:val="fr-CH"/>
        </w:rPr>
        <w:t>au groupe de travail composé</w:t>
      </w:r>
      <w:ins w:id="503" w:author="CSD" w:date="2003-09-26T15:19:00Z">
        <w:r>
          <w:rPr>
            <w:lang w:val="fr-CH"/>
          </w:rPr>
          <w:t>,</w:t>
        </w:r>
      </w:ins>
      <w:r>
        <w:rPr>
          <w:lang w:val="fr-CH"/>
        </w:rPr>
        <w:t xml:space="preserve"> entre autres</w:t>
      </w:r>
      <w:ins w:id="504" w:author="CSD" w:date="2003-09-26T15:19:00Z">
        <w:r>
          <w:rPr>
            <w:lang w:val="fr-CH"/>
          </w:rPr>
          <w:t>,</w:t>
        </w:r>
      </w:ins>
      <w:r>
        <w:rPr>
          <w:lang w:val="fr-CH"/>
        </w:rPr>
        <w:t xml:space="preserve"> de représentants du Département de l’information, de la police, de l’administration pénitentiaire, du Département du travail ou du Département de l’immigration, </w:t>
      </w:r>
      <w:del w:id="505" w:author="CSD" w:date="2003-09-26T15:20:00Z">
        <w:r>
          <w:rPr>
            <w:lang w:val="fr-CH"/>
          </w:rPr>
          <w:delText xml:space="preserve">c’est à lui </w:delText>
        </w:r>
      </w:del>
      <w:r>
        <w:rPr>
          <w:lang w:val="fr-CH"/>
        </w:rPr>
        <w:t xml:space="preserve">qu’il incombe d’élaborer le </w:t>
      </w:r>
      <w:ins w:id="506" w:author="CSD" w:date="2003-09-26T15:20:00Z">
        <w:r>
          <w:rPr>
            <w:lang w:val="fr-CH"/>
          </w:rPr>
          <w:t>p</w:t>
        </w:r>
      </w:ins>
      <w:del w:id="507" w:author="CSD" w:date="2003-09-26T15:20:00Z">
        <w:r>
          <w:delText>P</w:delText>
        </w:r>
      </w:del>
      <w:r>
        <w:t xml:space="preserve">lan national d’action en faveur de l’enfance. </w:t>
      </w:r>
    </w:p>
    <w:p w:rsidR="00000000" w:rsidRDefault="00000000">
      <w:pPr>
        <w:spacing w:after="240"/>
        <w:rPr>
          <w:del w:id="508" w:author="CSD" w:date="2003-09-26T15:22:00Z"/>
        </w:rPr>
      </w:pPr>
      <w:ins w:id="509" w:author="CSD" w:date="2003-09-26T10:49:00Z">
        <w:r>
          <w:rPr>
            <w:lang w:val="fr-CH"/>
          </w:rPr>
          <w:t>37.</w:t>
        </w:r>
        <w:r>
          <w:rPr>
            <w:lang w:val="fr-CH"/>
          </w:rPr>
          <w:tab/>
        </w:r>
      </w:ins>
      <w:r>
        <w:rPr>
          <w:lang w:val="fr-CH"/>
        </w:rPr>
        <w:t xml:space="preserve">Le </w:t>
      </w:r>
      <w:r>
        <w:rPr>
          <w:u w:val="single"/>
          <w:lang w:val="fr-CH"/>
        </w:rPr>
        <w:t>PRÉSIDENT</w:t>
      </w:r>
      <w:del w:id="510" w:author="CSD" w:date="2003-09-26T15:21:00Z">
        <w:r>
          <w:rPr>
            <w:lang w:val="fr-CH"/>
          </w:rPr>
          <w:delText>,</w:delText>
        </w:r>
      </w:del>
      <w:r>
        <w:rPr>
          <w:lang w:val="fr-CH"/>
        </w:rPr>
        <w:t xml:space="preserve"> </w:t>
      </w:r>
      <w:ins w:id="511" w:author="CSD" w:date="2003-09-26T15:20:00Z">
        <w:r>
          <w:rPr>
            <w:lang w:val="fr-CH"/>
          </w:rPr>
          <w:t xml:space="preserve">rappelle qu’il a été demandé </w:t>
        </w:r>
      </w:ins>
      <w:ins w:id="512" w:author="CSD" w:date="2003-09-26T15:21:00Z">
        <w:r>
          <w:rPr>
            <w:lang w:val="fr-CH"/>
          </w:rPr>
          <w:t xml:space="preserve">à la délégation </w:t>
        </w:r>
      </w:ins>
      <w:del w:id="513" w:author="CSD" w:date="2003-09-26T15:21:00Z">
        <w:r>
          <w:rPr>
            <w:lang w:val="fr-CH"/>
          </w:rPr>
          <w:delText xml:space="preserve">en sa qualité d’expert, </w:delText>
        </w:r>
      </w:del>
      <w:del w:id="514" w:author="CSD" w:date="2003-09-26T10:49:00Z">
        <w:r>
          <w:rPr>
            <w:lang w:val="fr-CH"/>
          </w:rPr>
          <w:delText xml:space="preserve">se </w:delText>
        </w:r>
      </w:del>
      <w:del w:id="515" w:author="CSD" w:date="2003-09-26T15:21:00Z">
        <w:r>
          <w:rPr>
            <w:lang w:val="fr-CH"/>
          </w:rPr>
          <w:delText xml:space="preserve">demande </w:delText>
        </w:r>
      </w:del>
      <w:r>
        <w:rPr>
          <w:lang w:val="fr-CH"/>
        </w:rPr>
        <w:t xml:space="preserve">pourquoi les cartes nationales d’identité mentionnent l’appartenance à un groupe ethnique </w:t>
      </w:r>
      <w:ins w:id="516" w:author="CSD" w:date="2003-09-26T15:21:00Z">
        <w:r>
          <w:rPr>
            <w:lang w:val="fr-CH"/>
          </w:rPr>
          <w:t xml:space="preserve">et </w:t>
        </w:r>
      </w:ins>
      <w:r>
        <w:rPr>
          <w:lang w:val="fr-CH"/>
        </w:rPr>
        <w:t xml:space="preserve">si cette précision </w:t>
      </w:r>
      <w:del w:id="517" w:author="CSD" w:date="2003-09-26T10:50:00Z">
        <w:r>
          <w:rPr>
            <w:lang w:val="fr-CH"/>
          </w:rPr>
          <w:delText xml:space="preserve">ne </w:delText>
        </w:r>
      </w:del>
      <w:r>
        <w:rPr>
          <w:lang w:val="fr-CH"/>
        </w:rPr>
        <w:t xml:space="preserve">conditionne en </w:t>
      </w:r>
      <w:del w:id="518" w:author="CSD" w:date="2003-09-26T10:50:00Z">
        <w:r>
          <w:rPr>
            <w:lang w:val="fr-CH"/>
          </w:rPr>
          <w:delText xml:space="preserve">rien </w:delText>
        </w:r>
      </w:del>
      <w:ins w:id="519" w:author="CSD" w:date="2003-09-26T10:50:00Z">
        <w:r>
          <w:rPr>
            <w:lang w:val="fr-CH"/>
          </w:rPr>
          <w:t xml:space="preserve">quoi que ce soit </w:t>
        </w:r>
      </w:ins>
      <w:r>
        <w:rPr>
          <w:lang w:val="fr-CH"/>
        </w:rPr>
        <w:t>l’accès aux services de base</w:t>
      </w:r>
      <w:ins w:id="520" w:author="CSD" w:date="2003-09-26T15:22:00Z">
        <w:r>
          <w:rPr>
            <w:lang w:val="fr-CH"/>
          </w:rPr>
          <w:t xml:space="preserve">, et </w:t>
        </w:r>
      </w:ins>
      <w:del w:id="521" w:author="CSD" w:date="2003-09-26T15:22:00Z">
        <w:r>
          <w:rPr>
            <w:lang w:val="fr-CH"/>
          </w:rPr>
          <w:delText xml:space="preserve">. </w:delText>
        </w:r>
      </w:del>
      <w:ins w:id="522" w:author="CSD" w:date="2003-09-26T15:21:00Z">
        <w:r>
          <w:t>pourquoi l’État partie ne s’est pas doté d’une législation qui punisse les actes de nature discriminatoire.</w:t>
        </w:r>
      </w:ins>
    </w:p>
    <w:p w:rsidR="00000000" w:rsidRDefault="00000000">
      <w:pPr>
        <w:spacing w:after="240"/>
      </w:pPr>
      <w:del w:id="523" w:author="CSD" w:date="2003-09-26T15:22:00Z">
        <w:r>
          <w:rPr>
            <w:u w:val="single"/>
            <w:lang w:val="fr-CH"/>
          </w:rPr>
          <w:delText>Mme LEE</w:delText>
        </w:r>
        <w:r>
          <w:rPr>
            <w:lang w:val="fr-CH"/>
          </w:rPr>
          <w:delText xml:space="preserve"> voudrait quant à elle savoir pourquoi les enfants </w:delText>
        </w:r>
        <w:r>
          <w:delText xml:space="preserve">de moins de 12 ans ne sont pas tenus par la loi de détenir une carte d’identité et pourquoi la couleur desdites cartes diffère en fonction du statut de citoyen, de résident permanent ou de résident temporaire. </w:delText>
        </w:r>
      </w:del>
    </w:p>
    <w:p w:rsidR="00000000" w:rsidRDefault="00000000">
      <w:pPr>
        <w:spacing w:after="240"/>
        <w:rPr>
          <w:del w:id="524" w:author="CSD" w:date="2003-09-26T15:21:00Z"/>
        </w:rPr>
      </w:pPr>
      <w:del w:id="525" w:author="CSD" w:date="2003-09-26T15:22:00Z">
        <w:r>
          <w:rPr>
            <w:u w:val="single"/>
          </w:rPr>
          <w:delText>Mme AL-THANI</w:delText>
        </w:r>
        <w:r>
          <w:delText xml:space="preserve"> demande </w:delText>
        </w:r>
      </w:del>
      <w:del w:id="526" w:author="CSD" w:date="2003-09-26T15:21:00Z">
        <w:r>
          <w:delText>pourquoi l’État partie ne s’est pas doté d’une législation qui punisse les actes de nature discriminatoire.</w:delText>
        </w:r>
      </w:del>
    </w:p>
    <w:p w:rsidR="00000000" w:rsidRDefault="00000000">
      <w:pPr>
        <w:spacing w:after="240"/>
        <w:rPr>
          <w:lang w:val="fr-CH"/>
        </w:rPr>
      </w:pPr>
      <w:ins w:id="527" w:author="CSD" w:date="2003-09-26T15:23:00Z">
        <w:r>
          <w:rPr>
            <w:caps/>
          </w:rPr>
          <w:t>38</w:t>
        </w:r>
      </w:ins>
      <w:ins w:id="528" w:author="CSD" w:date="2003-09-26T10:51:00Z">
        <w:r>
          <w:rPr>
            <w:caps/>
          </w:rPr>
          <w:t>.</w:t>
        </w:r>
        <w:r>
          <w:rPr>
            <w:caps/>
          </w:rPr>
          <w:tab/>
        </w:r>
      </w:ins>
      <w:r>
        <w:rPr>
          <w:caps/>
          <w:u w:val="single"/>
          <w:lang w:val="fr-CH"/>
        </w:rPr>
        <w:t>M. Haji Jemat Haji Ampal</w:t>
      </w:r>
      <w:r>
        <w:rPr>
          <w:lang w:val="fr-CH"/>
        </w:rPr>
        <w:t xml:space="preserve"> (Brunéi Darussalam) dit qu’i</w:t>
      </w:r>
      <w:r>
        <w:t xml:space="preserve">l n’existe aucun cas de discrimination au </w:t>
      </w:r>
      <w:r>
        <w:rPr>
          <w:lang w:val="fr-CH"/>
        </w:rPr>
        <w:t>Brunéi Darussalam</w:t>
      </w:r>
      <w:del w:id="529" w:author="CSD" w:date="2003-09-26T10:52:00Z">
        <w:r>
          <w:rPr>
            <w:lang w:val="fr-CH"/>
          </w:rPr>
          <w:delText>,</w:delText>
        </w:r>
      </w:del>
      <w:r>
        <w:rPr>
          <w:lang w:val="fr-CH"/>
        </w:rPr>
        <w:t xml:space="preserve"> et que c’est la raison pour laquelle le Gouvernement n’a pas jugé nécessaire d’adopter une législation </w:t>
      </w:r>
      <w:ins w:id="530" w:author="CSD" w:date="2003-09-26T15:23:00Z">
        <w:r>
          <w:rPr>
            <w:lang w:val="fr-CH"/>
          </w:rPr>
          <w:t xml:space="preserve">incriminant </w:t>
        </w:r>
      </w:ins>
      <w:del w:id="531" w:author="CSD" w:date="2003-09-26T15:23:00Z">
        <w:r>
          <w:rPr>
            <w:lang w:val="fr-CH"/>
          </w:rPr>
          <w:delText>qui récriminerait d</w:delText>
        </w:r>
      </w:del>
      <w:ins w:id="532" w:author="CSD" w:date="2003-09-26T15:23:00Z">
        <w:r>
          <w:rPr>
            <w:lang w:val="fr-CH"/>
          </w:rPr>
          <w:t>l</w:t>
        </w:r>
      </w:ins>
      <w:r>
        <w:rPr>
          <w:lang w:val="fr-CH"/>
        </w:rPr>
        <w:t xml:space="preserve">es actes de ce type. </w:t>
      </w:r>
      <w:del w:id="533" w:author="CSD" w:date="2003-09-26T10:52:00Z">
        <w:r>
          <w:rPr>
            <w:lang w:val="fr-CH"/>
          </w:rPr>
          <w:delText>En effet, t</w:delText>
        </w:r>
      </w:del>
      <w:ins w:id="534" w:author="CSD" w:date="2003-09-26T10:52:00Z">
        <w:r>
          <w:rPr>
            <w:lang w:val="fr-CH"/>
          </w:rPr>
          <w:t>T</w:t>
        </w:r>
      </w:ins>
      <w:r>
        <w:rPr>
          <w:lang w:val="fr-CH"/>
        </w:rPr>
        <w:t xml:space="preserve">ous les enfants de moins de 12 ans, quels que soient leur origine nationale ou ethnique ou leur sexe, bénéficient de la gratuité de l’enseignement et tout enfant admis dans un service de pédiatrie est soigné </w:t>
      </w:r>
      <w:del w:id="535" w:author="CSD" w:date="2003-09-26T15:23:00Z">
        <w:r>
          <w:rPr>
            <w:lang w:val="fr-CH"/>
          </w:rPr>
          <w:delText xml:space="preserve">à titre </w:delText>
        </w:r>
      </w:del>
      <w:r>
        <w:rPr>
          <w:lang w:val="fr-CH"/>
        </w:rPr>
        <w:t>gratuit</w:t>
      </w:r>
      <w:ins w:id="536" w:author="CSD" w:date="2003-09-26T15:23:00Z">
        <w:r>
          <w:rPr>
            <w:lang w:val="fr-CH"/>
          </w:rPr>
          <w:t>ement</w:t>
        </w:r>
      </w:ins>
      <w:r>
        <w:rPr>
          <w:lang w:val="fr-CH"/>
        </w:rPr>
        <w:t xml:space="preserve">. </w:t>
      </w:r>
    </w:p>
    <w:p w:rsidR="00000000" w:rsidRDefault="00000000">
      <w:pPr>
        <w:spacing w:after="240"/>
        <w:rPr>
          <w:lang w:val="fr-CH"/>
        </w:rPr>
      </w:pPr>
      <w:ins w:id="537" w:author="CSD" w:date="2003-09-26T15:23:00Z">
        <w:r>
          <w:rPr>
            <w:lang w:val="fr-CH"/>
          </w:rPr>
          <w:t>39</w:t>
        </w:r>
      </w:ins>
      <w:ins w:id="538" w:author="F10" w:date="2003-09-30T14:36:00Z">
        <w:r>
          <w:rPr>
            <w:lang w:val="fr-CH"/>
          </w:rPr>
          <w:t>.</w:t>
        </w:r>
      </w:ins>
      <w:ins w:id="539" w:author="CSD" w:date="2003-09-26T10:52:00Z">
        <w:r>
          <w:rPr>
            <w:lang w:val="fr-CH"/>
          </w:rPr>
          <w:tab/>
        </w:r>
      </w:ins>
      <w:r>
        <w:rPr>
          <w:lang w:val="fr-CH"/>
        </w:rPr>
        <w:t xml:space="preserve">La mention de l’appartenance ethnique ne constitue nullement un début de discrimination et </w:t>
      </w:r>
      <w:ins w:id="540" w:author="CSD" w:date="2003-09-26T15:24:00Z">
        <w:r>
          <w:rPr>
            <w:lang w:val="fr-CH"/>
          </w:rPr>
          <w:t>n’</w:t>
        </w:r>
      </w:ins>
      <w:r>
        <w:rPr>
          <w:lang w:val="fr-CH"/>
        </w:rPr>
        <w:t xml:space="preserve">est </w:t>
      </w:r>
      <w:ins w:id="541" w:author="CSD" w:date="2003-09-26T15:24:00Z">
        <w:r>
          <w:rPr>
            <w:lang w:val="fr-CH"/>
          </w:rPr>
          <w:t xml:space="preserve">qu’une </w:t>
        </w:r>
      </w:ins>
      <w:del w:id="542" w:author="CSD" w:date="2003-09-26T15:24:00Z">
        <w:r>
          <w:rPr>
            <w:lang w:val="fr-CH"/>
          </w:rPr>
          <w:delText xml:space="preserve">sans doute </w:delText>
        </w:r>
      </w:del>
      <w:r>
        <w:rPr>
          <w:lang w:val="fr-CH"/>
        </w:rPr>
        <w:t xml:space="preserve">une tradition héritée de l’ère britannique. </w:t>
      </w:r>
      <w:del w:id="543" w:author="CSD" w:date="2003-09-26T15:24:00Z">
        <w:r>
          <w:rPr>
            <w:lang w:val="fr-CH"/>
          </w:rPr>
          <w:delText>En outre, l</w:delText>
        </w:r>
      </w:del>
      <w:ins w:id="544" w:author="CSD" w:date="2003-09-26T15:24:00Z">
        <w:r>
          <w:rPr>
            <w:lang w:val="fr-CH"/>
          </w:rPr>
          <w:t>L</w:t>
        </w:r>
      </w:ins>
      <w:r>
        <w:rPr>
          <w:lang w:val="fr-CH"/>
        </w:rPr>
        <w:t xml:space="preserve">e Brunéi Darussalam est </w:t>
      </w:r>
      <w:ins w:id="545" w:author="CSD" w:date="2003-09-26T15:24:00Z">
        <w:r>
          <w:rPr>
            <w:lang w:val="fr-CH"/>
          </w:rPr>
          <w:t xml:space="preserve">du reste </w:t>
        </w:r>
      </w:ins>
      <w:r>
        <w:rPr>
          <w:lang w:val="fr-CH"/>
        </w:rPr>
        <w:t xml:space="preserve">un </w:t>
      </w:r>
      <w:ins w:id="546" w:author="CSD" w:date="2003-09-26T10:53:00Z">
        <w:r>
          <w:rPr>
            <w:lang w:val="fr-CH"/>
          </w:rPr>
          <w:t xml:space="preserve">si petit </w:t>
        </w:r>
      </w:ins>
      <w:r>
        <w:rPr>
          <w:lang w:val="fr-CH"/>
        </w:rPr>
        <w:t xml:space="preserve">pays </w:t>
      </w:r>
      <w:del w:id="547" w:author="CSD" w:date="2003-09-26T10:53:00Z">
        <w:r>
          <w:rPr>
            <w:lang w:val="fr-CH"/>
          </w:rPr>
          <w:delText xml:space="preserve">tellement petit </w:delText>
        </w:r>
      </w:del>
      <w:r>
        <w:rPr>
          <w:lang w:val="fr-CH"/>
        </w:rPr>
        <w:t xml:space="preserve">que tout le monde se connaît et </w:t>
      </w:r>
      <w:ins w:id="548" w:author="CSD" w:date="2003-09-26T15:24:00Z">
        <w:r>
          <w:rPr>
            <w:lang w:val="fr-CH"/>
          </w:rPr>
          <w:t>d’</w:t>
        </w:r>
      </w:ins>
      <w:del w:id="549" w:author="CSD" w:date="2003-09-26T15:24:00Z">
        <w:r>
          <w:rPr>
            <w:lang w:val="fr-CH"/>
          </w:rPr>
          <w:delText xml:space="preserve">que les </w:delText>
        </w:r>
      </w:del>
      <w:r>
        <w:rPr>
          <w:lang w:val="fr-CH"/>
        </w:rPr>
        <w:t>éventuels cas de discrimination ne passeraient pas inaperçus</w:t>
      </w:r>
      <w:del w:id="550" w:author="CSD" w:date="2003-09-26T15:24:00Z">
        <w:r>
          <w:rPr>
            <w:lang w:val="fr-CH"/>
          </w:rPr>
          <w:delText xml:space="preserve"> et seraient immédiatement dénoncés</w:delText>
        </w:r>
      </w:del>
      <w:r>
        <w:rPr>
          <w:lang w:val="fr-CH"/>
        </w:rPr>
        <w:t>.</w:t>
      </w:r>
      <w:del w:id="551" w:author="F10" w:date="2003-09-30T10:33:00Z">
        <w:r>
          <w:rPr>
            <w:lang w:val="fr-CH"/>
          </w:rPr>
          <w:delText xml:space="preserve"> </w:delText>
        </w:r>
      </w:del>
    </w:p>
    <w:p w:rsidR="00000000" w:rsidRDefault="00000000">
      <w:pPr>
        <w:spacing w:after="240"/>
        <w:rPr>
          <w:lang w:val="fr-CH"/>
        </w:rPr>
      </w:pPr>
      <w:ins w:id="552" w:author="CSD" w:date="2003-09-26T10:53:00Z">
        <w:r>
          <w:rPr>
            <w:lang w:val="fr-CH"/>
          </w:rPr>
          <w:t>4</w:t>
        </w:r>
      </w:ins>
      <w:ins w:id="553" w:author="CSD" w:date="2003-09-26T15:24:00Z">
        <w:r>
          <w:rPr>
            <w:lang w:val="fr-CH"/>
          </w:rPr>
          <w:t>0</w:t>
        </w:r>
      </w:ins>
      <w:ins w:id="554" w:author="CSD" w:date="2003-09-26T10:53:00Z">
        <w:r>
          <w:rPr>
            <w:lang w:val="fr-CH"/>
          </w:rPr>
          <w:t>.</w:t>
        </w:r>
        <w:r>
          <w:rPr>
            <w:lang w:val="fr-CH"/>
          </w:rPr>
          <w:tab/>
        </w:r>
      </w:ins>
      <w:r>
        <w:rPr>
          <w:u w:val="single"/>
          <w:lang w:val="fr-CH"/>
        </w:rPr>
        <w:t>M</w:t>
      </w:r>
      <w:r>
        <w:rPr>
          <w:u w:val="single"/>
          <w:vertAlign w:val="superscript"/>
          <w:lang w:val="fr-CH"/>
          <w:rPrChange w:id="555" w:author="F10" w:date="2003-09-30T10:33:00Z">
            <w:rPr>
              <w:u w:val="single"/>
              <w:vertAlign w:val="superscript"/>
              <w:lang w:val="fr-CH"/>
            </w:rPr>
          </w:rPrChange>
        </w:rPr>
        <w:t>me</w:t>
      </w:r>
      <w:r>
        <w:rPr>
          <w:u w:val="single"/>
          <w:lang w:val="fr-CH"/>
        </w:rPr>
        <w:t xml:space="preserve"> ORTIZ</w:t>
      </w:r>
      <w:r>
        <w:rPr>
          <w:lang w:val="fr-CH"/>
        </w:rPr>
        <w:t xml:space="preserve"> souhaiterait </w:t>
      </w:r>
      <w:ins w:id="556" w:author="CSD" w:date="2003-09-26T10:54:00Z">
        <w:r>
          <w:rPr>
            <w:lang w:val="fr-CH"/>
          </w:rPr>
          <w:t xml:space="preserve">savoir </w:t>
        </w:r>
      </w:ins>
      <w:del w:id="557" w:author="CSD" w:date="2003-09-26T10:53:00Z">
        <w:r>
          <w:rPr>
            <w:lang w:val="fr-CH"/>
          </w:rPr>
          <w:delText>un complément d’information sur</w:delText>
        </w:r>
      </w:del>
      <w:del w:id="558" w:author="CSD" w:date="2003-09-26T10:54:00Z">
        <w:r>
          <w:rPr>
            <w:lang w:val="fr-CH"/>
          </w:rPr>
          <w:delText xml:space="preserve"> les lois régissant le travail et voudrait notamment savoir </w:delText>
        </w:r>
      </w:del>
      <w:r>
        <w:rPr>
          <w:lang w:val="fr-CH"/>
        </w:rPr>
        <w:t>si</w:t>
      </w:r>
      <w:ins w:id="559" w:author="CSD" w:date="2003-09-26T10:54:00Z">
        <w:r>
          <w:rPr>
            <w:lang w:val="fr-CH"/>
          </w:rPr>
          <w:t xml:space="preserve"> les lois régissant le travail</w:t>
        </w:r>
      </w:ins>
      <w:r>
        <w:rPr>
          <w:lang w:val="fr-CH"/>
        </w:rPr>
        <w:t xml:space="preserve"> </w:t>
      </w:r>
      <w:del w:id="560" w:author="CSD" w:date="2003-09-26T10:54:00Z">
        <w:r>
          <w:rPr>
            <w:lang w:val="fr-CH"/>
          </w:rPr>
          <w:delText xml:space="preserve">elles </w:delText>
        </w:r>
      </w:del>
      <w:r>
        <w:rPr>
          <w:lang w:val="fr-CH"/>
        </w:rPr>
        <w:t>s’appliquent indifféremment aux citoyens et aux résidents, qu’ils soient temporaires ou étrangers, aux musulmans et aux non</w:t>
      </w:r>
      <w:del w:id="561" w:author="F10" w:date="2003-09-30T14:37:00Z">
        <w:r>
          <w:rPr>
            <w:lang w:val="fr-CH"/>
          </w:rPr>
          <w:delText>-</w:delText>
        </w:r>
      </w:del>
      <w:ins w:id="562" w:author="F10" w:date="2003-09-30T14:37:00Z">
        <w:r>
          <w:rPr>
            <w:lang w:val="fr-CH"/>
          </w:rPr>
          <w:noBreakHyphen/>
        </w:r>
      </w:ins>
      <w:r>
        <w:rPr>
          <w:lang w:val="fr-CH"/>
        </w:rPr>
        <w:t xml:space="preserve">musulmans, et </w:t>
      </w:r>
      <w:del w:id="563" w:author="CSD" w:date="2003-09-26T10:54:00Z">
        <w:r>
          <w:rPr>
            <w:lang w:val="fr-CH"/>
          </w:rPr>
          <w:delText xml:space="preserve">enfin </w:delText>
        </w:r>
      </w:del>
      <w:r>
        <w:rPr>
          <w:lang w:val="fr-CH"/>
        </w:rPr>
        <w:t xml:space="preserve">si elles protègent les enfants. Elle demande </w:t>
      </w:r>
      <w:del w:id="564" w:author="CSD" w:date="2003-09-26T10:55:00Z">
        <w:r>
          <w:rPr>
            <w:lang w:val="fr-CH"/>
          </w:rPr>
          <w:delText xml:space="preserve">ensuite </w:delText>
        </w:r>
      </w:del>
      <w:r>
        <w:rPr>
          <w:lang w:val="fr-CH"/>
        </w:rPr>
        <w:t>si une femme brunéi</w:t>
      </w:r>
      <w:ins w:id="565" w:author="CSD" w:date="2003-09-26T10:55:00Z">
        <w:r>
          <w:rPr>
            <w:lang w:val="fr-CH"/>
          </w:rPr>
          <w:t>e</w:t>
        </w:r>
      </w:ins>
      <w:r>
        <w:rPr>
          <w:lang w:val="fr-CH"/>
        </w:rPr>
        <w:t xml:space="preserve">nne mariée à un étranger peut transmettre sa nationalité à son enfant et si les enfants étrangers sont nombreux au Brunéi Darussalam. </w:t>
      </w:r>
    </w:p>
    <w:p w:rsidR="00000000" w:rsidRDefault="00000000">
      <w:pPr>
        <w:spacing w:after="240"/>
      </w:pPr>
      <w:ins w:id="566" w:author="CSD" w:date="2003-09-26T10:55:00Z">
        <w:r>
          <w:rPr>
            <w:lang w:val="fr-CH"/>
          </w:rPr>
          <w:t>4</w:t>
        </w:r>
      </w:ins>
      <w:ins w:id="567" w:author="CSD" w:date="2003-09-26T15:25:00Z">
        <w:r>
          <w:rPr>
            <w:lang w:val="fr-CH"/>
          </w:rPr>
          <w:t>1</w:t>
        </w:r>
      </w:ins>
      <w:ins w:id="568" w:author="CSD" w:date="2003-09-26T10:55:00Z">
        <w:r>
          <w:rPr>
            <w:lang w:val="fr-CH"/>
          </w:rPr>
          <w:t>.</w:t>
        </w:r>
        <w:r>
          <w:rPr>
            <w:lang w:val="fr-CH"/>
          </w:rPr>
          <w:tab/>
        </w:r>
      </w:ins>
      <w:r>
        <w:rPr>
          <w:u w:val="single"/>
          <w:lang w:val="fr-CH"/>
        </w:rPr>
        <w:t>M. CITARELLA</w:t>
      </w:r>
      <w:r>
        <w:rPr>
          <w:lang w:val="fr-CH"/>
        </w:rPr>
        <w:t xml:space="preserve"> constate l’existence d’une discrimination fondée sur l’origine nationale en matière d’éducation puisqu’il lit au paragraphe 46 que l</w:t>
      </w:r>
      <w:r>
        <w:t>es non</w:t>
      </w:r>
      <w:r>
        <w:noBreakHyphen/>
        <w:t xml:space="preserve">citoyens (résidents permanents et travailleurs expatriés) peuvent envoyer leurs enfants dans des écoles publiques à condition </w:t>
      </w:r>
      <w:ins w:id="569" w:author="CSD" w:date="2003-09-26T10:55:00Z">
        <w:r>
          <w:t xml:space="preserve">de </w:t>
        </w:r>
      </w:ins>
      <w:del w:id="570" w:author="CSD" w:date="2003-09-26T10:55:00Z">
        <w:r>
          <w:delText>qu’ils</w:delText>
        </w:r>
      </w:del>
      <w:r>
        <w:t xml:space="preserve"> s’acquitte</w:t>
      </w:r>
      <w:ins w:id="571" w:author="CSD" w:date="2003-09-26T15:25:00Z">
        <w:r>
          <w:t>r</w:t>
        </w:r>
      </w:ins>
      <w:del w:id="572" w:author="CSD" w:date="2003-09-26T10:55:00Z">
        <w:r>
          <w:delText>nt</w:delText>
        </w:r>
      </w:del>
      <w:r>
        <w:t xml:space="preserve"> d’une taxe. </w:t>
      </w:r>
    </w:p>
    <w:p w:rsidR="00000000" w:rsidRDefault="00000000">
      <w:pPr>
        <w:spacing w:after="240"/>
        <w:rPr>
          <w:del w:id="573" w:author="CSD" w:date="2003-09-26T10:58:00Z"/>
          <w:lang w:val="fr-CH"/>
        </w:rPr>
      </w:pPr>
      <w:ins w:id="574" w:author="CSD" w:date="2003-09-26T10:58:00Z">
        <w:r>
          <w:rPr>
            <w:caps/>
            <w:lang w:val="fr-CH"/>
          </w:rPr>
          <w:t>4</w:t>
        </w:r>
      </w:ins>
      <w:ins w:id="575" w:author="CSD" w:date="2003-09-26T15:25:00Z">
        <w:r>
          <w:rPr>
            <w:caps/>
            <w:lang w:val="fr-CH"/>
          </w:rPr>
          <w:t>2</w:t>
        </w:r>
      </w:ins>
      <w:ins w:id="576" w:author="CSD" w:date="2003-09-26T10:58:00Z">
        <w:r>
          <w:rPr>
            <w:caps/>
            <w:lang w:val="fr-CH"/>
          </w:rPr>
          <w:t>.</w:t>
        </w:r>
        <w:r>
          <w:rPr>
            <w:caps/>
            <w:lang w:val="fr-CH"/>
          </w:rPr>
          <w:tab/>
        </w:r>
      </w:ins>
      <w:r>
        <w:rPr>
          <w:caps/>
          <w:u w:val="single"/>
          <w:lang w:val="fr-CH"/>
        </w:rPr>
        <w:t>M. Haji Jemat Haji Ampal</w:t>
      </w:r>
      <w:r>
        <w:rPr>
          <w:lang w:val="fr-CH"/>
        </w:rPr>
        <w:t xml:space="preserve"> (Brunéi Darussalam) explique que </w:t>
      </w:r>
      <w:ins w:id="577" w:author="CSD" w:date="2003-09-26T10:57:00Z">
        <w:r>
          <w:rPr>
            <w:lang w:val="fr-CH"/>
          </w:rPr>
          <w:t xml:space="preserve">si </w:t>
        </w:r>
      </w:ins>
      <w:r>
        <w:rPr>
          <w:lang w:val="fr-CH"/>
        </w:rPr>
        <w:t xml:space="preserve">son pays </w:t>
      </w:r>
      <w:ins w:id="578" w:author="CSD" w:date="2003-09-26T10:57:00Z">
        <w:r>
          <w:rPr>
            <w:lang w:val="fr-CH"/>
          </w:rPr>
          <w:t xml:space="preserve">impose à une </w:t>
        </w:r>
      </w:ins>
      <w:del w:id="579" w:author="CSD" w:date="2003-09-26T10:57:00Z">
        <w:r>
          <w:rPr>
            <w:lang w:val="fr-CH"/>
          </w:rPr>
          <w:delText xml:space="preserve">observe une politique qui veut que les </w:delText>
        </w:r>
      </w:del>
      <w:r>
        <w:rPr>
          <w:lang w:val="fr-CH"/>
        </w:rPr>
        <w:t>mère</w:t>
      </w:r>
      <w:del w:id="580" w:author="CSD" w:date="2003-09-26T10:57:00Z">
        <w:r>
          <w:rPr>
            <w:lang w:val="fr-CH"/>
          </w:rPr>
          <w:delText>s</w:delText>
        </w:r>
      </w:del>
      <w:r>
        <w:rPr>
          <w:lang w:val="fr-CH"/>
        </w:rPr>
        <w:t xml:space="preserve"> brunéienne</w:t>
      </w:r>
      <w:del w:id="581" w:author="CSD" w:date="2003-09-26T10:57:00Z">
        <w:r>
          <w:rPr>
            <w:lang w:val="fr-CH"/>
          </w:rPr>
          <w:delText>s</w:delText>
        </w:r>
      </w:del>
      <w:r>
        <w:rPr>
          <w:lang w:val="fr-CH"/>
        </w:rPr>
        <w:t xml:space="preserve"> mariée</w:t>
      </w:r>
      <w:del w:id="582" w:author="CSD" w:date="2003-09-26T10:57:00Z">
        <w:r>
          <w:rPr>
            <w:lang w:val="fr-CH"/>
          </w:rPr>
          <w:delText>s</w:delText>
        </w:r>
      </w:del>
      <w:r>
        <w:rPr>
          <w:lang w:val="fr-CH"/>
        </w:rPr>
        <w:t xml:space="preserve"> à un étranger </w:t>
      </w:r>
      <w:del w:id="583" w:author="CSD" w:date="2003-09-26T10:57:00Z">
        <w:r>
          <w:rPr>
            <w:lang w:val="fr-CH"/>
          </w:rPr>
          <w:delText xml:space="preserve">aient la possibilité </w:delText>
        </w:r>
      </w:del>
      <w:r>
        <w:rPr>
          <w:lang w:val="fr-CH"/>
        </w:rPr>
        <w:t xml:space="preserve">de faire des démarches pour que </w:t>
      </w:r>
      <w:del w:id="584" w:author="CSD" w:date="2003-09-26T10:57:00Z">
        <w:r>
          <w:rPr>
            <w:lang w:val="fr-CH"/>
          </w:rPr>
          <w:delText xml:space="preserve">leur </w:delText>
        </w:r>
      </w:del>
      <w:ins w:id="585" w:author="CSD" w:date="2003-09-26T10:57:00Z">
        <w:r>
          <w:rPr>
            <w:lang w:val="fr-CH"/>
          </w:rPr>
          <w:t xml:space="preserve">son </w:t>
        </w:r>
      </w:ins>
      <w:r>
        <w:rPr>
          <w:lang w:val="fr-CH"/>
        </w:rPr>
        <w:t xml:space="preserve">enfant </w:t>
      </w:r>
      <w:del w:id="586" w:author="CSD" w:date="2003-09-26T10:57:00Z">
        <w:r>
          <w:rPr>
            <w:lang w:val="fr-CH"/>
          </w:rPr>
          <w:delText>acquière</w:delText>
        </w:r>
      </w:del>
      <w:ins w:id="587" w:author="CSD" w:date="2003-09-26T10:57:00Z">
        <w:r>
          <w:rPr>
            <w:lang w:val="fr-CH"/>
          </w:rPr>
          <w:t>acquière</w:t>
        </w:r>
      </w:ins>
      <w:r>
        <w:rPr>
          <w:lang w:val="fr-CH"/>
        </w:rPr>
        <w:t xml:space="preserve"> la nationalité du Brunéi Darussalam</w:t>
      </w:r>
      <w:ins w:id="588" w:author="CSD" w:date="2003-09-26T10:57:00Z">
        <w:r>
          <w:rPr>
            <w:lang w:val="fr-CH"/>
          </w:rPr>
          <w:t xml:space="preserve"> c’est </w:t>
        </w:r>
      </w:ins>
      <w:ins w:id="589" w:author="CSD" w:date="2003-09-26T15:25:00Z">
        <w:r>
          <w:rPr>
            <w:lang w:val="fr-CH"/>
          </w:rPr>
          <w:t xml:space="preserve">parce </w:t>
        </w:r>
      </w:ins>
      <w:del w:id="590" w:author="CSD" w:date="2003-09-26T10:58:00Z">
        <w:r>
          <w:rPr>
            <w:lang w:val="fr-CH"/>
          </w:rPr>
          <w:delText>, car lors</w:delText>
        </w:r>
      </w:del>
      <w:r>
        <w:rPr>
          <w:lang w:val="fr-CH"/>
        </w:rPr>
        <w:t xml:space="preserve">que le père </w:t>
      </w:r>
      <w:del w:id="591" w:author="F10" w:date="2003-09-30T14:37:00Z">
        <w:r>
          <w:rPr>
            <w:lang w:val="fr-CH"/>
          </w:rPr>
          <w:delText xml:space="preserve">est </w:delText>
        </w:r>
      </w:del>
      <w:r>
        <w:rPr>
          <w:lang w:val="fr-CH"/>
        </w:rPr>
        <w:t>étranger</w:t>
      </w:r>
      <w:del w:id="592" w:author="CSD" w:date="2003-09-26T10:58:00Z">
        <w:r>
          <w:rPr>
            <w:lang w:val="fr-CH"/>
          </w:rPr>
          <w:delText>, il</w:delText>
        </w:r>
      </w:del>
      <w:r>
        <w:rPr>
          <w:lang w:val="fr-CH"/>
        </w:rPr>
        <w:t xml:space="preserve"> peut également transmettre sa nationalité à son enfant. </w:t>
      </w:r>
    </w:p>
    <w:p w:rsidR="00000000" w:rsidRDefault="00000000">
      <w:pPr>
        <w:spacing w:after="240"/>
        <w:rPr>
          <w:lang w:val="fr-CH"/>
        </w:rPr>
      </w:pPr>
      <w:r>
        <w:rPr>
          <w:lang w:val="fr-CH"/>
        </w:rPr>
        <w:t xml:space="preserve">La délégation ne dispose pas pour l’heure de statistiques sur le nombre d’enfants étrangers présents sur le territoire du Brunéi Darrusalam et fournira ultérieurement un complément d’information à ce sujet. </w:t>
      </w:r>
    </w:p>
    <w:p w:rsidR="00000000" w:rsidRDefault="00000000">
      <w:pPr>
        <w:spacing w:after="240"/>
        <w:rPr>
          <w:lang w:val="fr-CH"/>
        </w:rPr>
      </w:pPr>
      <w:ins w:id="593" w:author="CSD" w:date="2003-09-26T10:58:00Z">
        <w:r>
          <w:rPr>
            <w:lang w:val="fr-CH"/>
          </w:rPr>
          <w:t>4</w:t>
        </w:r>
      </w:ins>
      <w:ins w:id="594" w:author="CSD" w:date="2003-09-26T15:26:00Z">
        <w:r>
          <w:rPr>
            <w:lang w:val="fr-CH"/>
          </w:rPr>
          <w:t>3</w:t>
        </w:r>
      </w:ins>
      <w:ins w:id="595" w:author="CSD" w:date="2003-09-26T10:58:00Z">
        <w:r>
          <w:rPr>
            <w:lang w:val="fr-CH"/>
          </w:rPr>
          <w:t>.</w:t>
        </w:r>
        <w:r>
          <w:rPr>
            <w:lang w:val="fr-CH"/>
          </w:rPr>
          <w:tab/>
          <w:t xml:space="preserve">Aux termes de la loi </w:t>
        </w:r>
      </w:ins>
      <w:del w:id="596" w:author="CSD" w:date="2003-09-26T10:58:00Z">
        <w:r>
          <w:rPr>
            <w:lang w:val="fr-CH"/>
          </w:rPr>
          <w:delText xml:space="preserve">La loi </w:delText>
        </w:r>
      </w:del>
      <w:r>
        <w:rPr>
          <w:lang w:val="fr-CH"/>
        </w:rPr>
        <w:t>sur le travail</w:t>
      </w:r>
      <w:ins w:id="597" w:author="CSD" w:date="2003-09-26T10:59:00Z">
        <w:r>
          <w:rPr>
            <w:lang w:val="fr-CH"/>
          </w:rPr>
          <w:t>,</w:t>
        </w:r>
      </w:ins>
      <w:r>
        <w:rPr>
          <w:lang w:val="fr-CH"/>
        </w:rPr>
        <w:t xml:space="preserve"> </w:t>
      </w:r>
      <w:ins w:id="598" w:author="CSD" w:date="2003-09-26T10:59:00Z">
        <w:r>
          <w:rPr>
            <w:lang w:val="fr-CH"/>
          </w:rPr>
          <w:t xml:space="preserve">toute personne qui emploie des enfants de moins de 14 ans </w:t>
        </w:r>
      </w:ins>
      <w:del w:id="599" w:author="CSD" w:date="2003-09-26T10:59:00Z">
        <w:r>
          <w:rPr>
            <w:lang w:val="fr-CH"/>
          </w:rPr>
          <w:delText xml:space="preserve">régit les conditions de travail des </w:delText>
        </w:r>
      </w:del>
      <w:ins w:id="600" w:author="CSD" w:date="2003-09-26T10:59:00Z">
        <w:r>
          <w:rPr>
            <w:lang w:val="fr-CH"/>
          </w:rPr>
          <w:t>−</w:t>
        </w:r>
      </w:ins>
      <w:ins w:id="601" w:author="CSD" w:date="2003-09-26T11:00:00Z">
        <w:r>
          <w:rPr>
            <w:lang w:val="fr-CH"/>
          </w:rPr>
          <w:t xml:space="preserve"> </w:t>
        </w:r>
      </w:ins>
      <w:del w:id="602" w:author="CSD" w:date="2003-09-26T10:59:00Z">
        <w:r>
          <w:rPr>
            <w:lang w:val="fr-CH"/>
          </w:rPr>
          <w:delText xml:space="preserve">mineurs de moins de 14 ans, </w:delText>
        </w:r>
      </w:del>
      <w:r>
        <w:rPr>
          <w:lang w:val="fr-CH"/>
        </w:rPr>
        <w:t>qu’ils soient musulmans ou non</w:t>
      </w:r>
      <w:ins w:id="603" w:author="CSD" w:date="2003-09-26T11:00:00Z">
        <w:r>
          <w:rPr>
            <w:lang w:val="fr-CH"/>
          </w:rPr>
          <w:t xml:space="preserve"> −</w:t>
        </w:r>
      </w:ins>
      <w:del w:id="604" w:author="CSD" w:date="2003-09-26T11:00:00Z">
        <w:r>
          <w:rPr>
            <w:lang w:val="fr-CH"/>
          </w:rPr>
          <w:delText>-musulmans.</w:delText>
        </w:r>
      </w:del>
      <w:del w:id="605" w:author="CSD" w:date="2003-09-26T10:58:00Z">
        <w:r>
          <w:rPr>
            <w:lang w:val="fr-CH"/>
          </w:rPr>
          <w:delText xml:space="preserve"> Aux termes de cette loi</w:delText>
        </w:r>
      </w:del>
      <w:del w:id="606" w:author="CSD" w:date="2003-09-26T11:00:00Z">
        <w:r>
          <w:rPr>
            <w:lang w:val="fr-CH"/>
          </w:rPr>
          <w:delText>,</w:delText>
        </w:r>
      </w:del>
      <w:r>
        <w:rPr>
          <w:lang w:val="fr-CH"/>
        </w:rPr>
        <w:t xml:space="preserve"> </w:t>
      </w:r>
      <w:del w:id="607" w:author="CSD" w:date="2003-09-26T10:59:00Z">
        <w:r>
          <w:rPr>
            <w:lang w:val="fr-CH"/>
          </w:rPr>
          <w:delText xml:space="preserve">toute personne qui emploie des enfants de moins de 14 ans </w:delText>
        </w:r>
      </w:del>
      <w:r>
        <w:rPr>
          <w:lang w:val="fr-CH"/>
        </w:rPr>
        <w:t xml:space="preserve">s’expose à des poursuites pénales. </w:t>
      </w:r>
    </w:p>
    <w:p w:rsidR="00000000" w:rsidRDefault="00000000">
      <w:pPr>
        <w:spacing w:after="240"/>
        <w:rPr>
          <w:lang w:val="fr-CH"/>
        </w:rPr>
      </w:pPr>
      <w:ins w:id="608" w:author="CSD" w:date="2003-09-26T11:00:00Z">
        <w:r>
          <w:t>4</w:t>
        </w:r>
      </w:ins>
      <w:ins w:id="609" w:author="CSD" w:date="2003-09-26T15:26:00Z">
        <w:r>
          <w:t>4</w:t>
        </w:r>
      </w:ins>
      <w:ins w:id="610" w:author="CSD" w:date="2003-09-26T11:00:00Z">
        <w:r>
          <w:t>.</w:t>
        </w:r>
        <w:r>
          <w:tab/>
        </w:r>
      </w:ins>
      <w:r>
        <w:rPr>
          <w:u w:val="single"/>
        </w:rPr>
        <w:t>M</w:t>
      </w:r>
      <w:r>
        <w:rPr>
          <w:u w:val="single"/>
          <w:vertAlign w:val="superscript"/>
          <w:rPrChange w:id="611" w:author="F10" w:date="2003-09-30T10:34:00Z">
            <w:rPr>
              <w:u w:val="single"/>
              <w:vertAlign w:val="superscript"/>
            </w:rPr>
          </w:rPrChange>
        </w:rPr>
        <w:t>me</w:t>
      </w:r>
      <w:r>
        <w:rPr>
          <w:caps/>
          <w:u w:val="single"/>
        </w:rPr>
        <w:t xml:space="preserve"> pengiran hajah zabaidah pg hj Kamaludin</w:t>
      </w:r>
      <w:r>
        <w:rPr>
          <w:caps/>
        </w:rPr>
        <w:t xml:space="preserve"> </w:t>
      </w:r>
      <w:r>
        <w:rPr>
          <w:i/>
          <w:iCs/>
        </w:rPr>
        <w:t>(</w:t>
      </w:r>
      <w:r>
        <w:rPr>
          <w:lang w:val="fr-CH"/>
        </w:rPr>
        <w:t xml:space="preserve">Brunéi Darussalam) </w:t>
      </w:r>
      <w:ins w:id="612" w:author="CSD" w:date="2003-09-26T15:26:00Z">
        <w:r>
          <w:rPr>
            <w:lang w:val="fr-CH"/>
          </w:rPr>
          <w:t xml:space="preserve">précise que </w:t>
        </w:r>
      </w:ins>
      <w:ins w:id="613" w:author="CSD" w:date="2003-09-26T15:27:00Z">
        <w:r>
          <w:rPr>
            <w:lang w:val="fr-CH"/>
          </w:rPr>
          <w:t>les</w:t>
        </w:r>
      </w:ins>
      <w:del w:id="614" w:author="CSD" w:date="2003-09-26T15:26:00Z">
        <w:r>
          <w:rPr>
            <w:lang w:val="fr-CH"/>
          </w:rPr>
          <w:delText xml:space="preserve">rappelle </w:delText>
        </w:r>
      </w:del>
      <w:del w:id="615" w:author="CSD" w:date="2003-09-26T15:27:00Z">
        <w:r>
          <w:rPr>
            <w:lang w:val="fr-CH"/>
          </w:rPr>
          <w:delText xml:space="preserve">que le système juridique brunéien </w:delText>
        </w:r>
      </w:del>
      <w:del w:id="616" w:author="CSD" w:date="2003-09-26T11:00:00Z">
        <w:r>
          <w:rPr>
            <w:lang w:val="fr-CH"/>
          </w:rPr>
          <w:delText xml:space="preserve">est un système dualiste, qui </w:delText>
        </w:r>
      </w:del>
      <w:del w:id="617" w:author="CSD" w:date="2003-09-26T15:27:00Z">
        <w:r>
          <w:rPr>
            <w:lang w:val="fr-CH"/>
          </w:rPr>
          <w:delText>se compose d’une part de</w:delText>
        </w:r>
      </w:del>
      <w:r>
        <w:rPr>
          <w:lang w:val="fr-CH"/>
        </w:rPr>
        <w:t xml:space="preserve"> lois laïques</w:t>
      </w:r>
      <w:ins w:id="618" w:author="CSD" w:date="2003-09-26T15:27:00Z">
        <w:r>
          <w:rPr>
            <w:lang w:val="fr-CH"/>
          </w:rPr>
          <w:t xml:space="preserve">, comme le </w:t>
        </w:r>
        <w:del w:id="619" w:author="F10" w:date="2003-09-30T14:37:00Z">
          <w:r>
            <w:rPr>
              <w:lang w:val="fr-CH"/>
            </w:rPr>
            <w:delText>c</w:delText>
          </w:r>
        </w:del>
      </w:ins>
      <w:ins w:id="620" w:author="F10" w:date="2003-09-30T14:37:00Z">
        <w:r>
          <w:rPr>
            <w:lang w:val="fr-CH"/>
          </w:rPr>
          <w:t>C</w:t>
        </w:r>
      </w:ins>
      <w:ins w:id="621" w:author="CSD" w:date="2003-09-26T15:27:00Z">
        <w:r>
          <w:rPr>
            <w:lang w:val="fr-CH"/>
          </w:rPr>
          <w:t>ode pénal,</w:t>
        </w:r>
      </w:ins>
      <w:r>
        <w:rPr>
          <w:lang w:val="fr-CH"/>
        </w:rPr>
        <w:t xml:space="preserve"> </w:t>
      </w:r>
      <w:ins w:id="622" w:author="CSD" w:date="2003-09-26T15:27:00Z">
        <w:r>
          <w:rPr>
            <w:lang w:val="fr-CH"/>
          </w:rPr>
          <w:t xml:space="preserve">sont </w:t>
        </w:r>
      </w:ins>
      <w:r>
        <w:rPr>
          <w:lang w:val="fr-CH"/>
        </w:rPr>
        <w:t>applicables à tous les citoyens</w:t>
      </w:r>
      <w:del w:id="623" w:author="CSD" w:date="2003-09-26T15:27:00Z">
        <w:r>
          <w:rPr>
            <w:lang w:val="fr-CH"/>
          </w:rPr>
          <w:delText>,</w:delText>
        </w:r>
      </w:del>
      <w:r>
        <w:rPr>
          <w:lang w:val="fr-CH"/>
        </w:rPr>
        <w:t xml:space="preserve"> </w:t>
      </w:r>
      <w:del w:id="624" w:author="CSD" w:date="2003-09-26T15:27:00Z">
        <w:r>
          <w:rPr>
            <w:lang w:val="fr-CH"/>
          </w:rPr>
          <w:delText xml:space="preserve">comme le code pénal, </w:delText>
        </w:r>
      </w:del>
      <w:r>
        <w:rPr>
          <w:lang w:val="fr-CH"/>
        </w:rPr>
        <w:t xml:space="preserve">et </w:t>
      </w:r>
      <w:del w:id="625" w:author="CSD" w:date="2003-09-26T15:27:00Z">
        <w:r>
          <w:rPr>
            <w:lang w:val="fr-CH"/>
          </w:rPr>
          <w:delText>d’autre part de</w:delText>
        </w:r>
      </w:del>
      <w:ins w:id="626" w:author="CSD" w:date="2003-09-26T15:27:00Z">
        <w:r>
          <w:rPr>
            <w:lang w:val="fr-CH"/>
          </w:rPr>
          <w:t>que les</w:t>
        </w:r>
      </w:ins>
      <w:r>
        <w:rPr>
          <w:lang w:val="fr-CH"/>
        </w:rPr>
        <w:t xml:space="preserve"> lois islamiques </w:t>
      </w:r>
      <w:ins w:id="627" w:author="CSD" w:date="2003-09-26T15:27:00Z">
        <w:r>
          <w:rPr>
            <w:lang w:val="fr-CH"/>
          </w:rPr>
          <w:t xml:space="preserve">ne s’appliquent qu’aux </w:t>
        </w:r>
      </w:ins>
      <w:del w:id="628" w:author="CSD" w:date="2003-09-26T15:27:00Z">
        <w:r>
          <w:rPr>
            <w:lang w:val="fr-CH"/>
          </w:rPr>
          <w:delText xml:space="preserve">applicables aux </w:delText>
        </w:r>
      </w:del>
      <w:r>
        <w:rPr>
          <w:lang w:val="fr-CH"/>
        </w:rPr>
        <w:t>musulmans</w:t>
      </w:r>
      <w:del w:id="629" w:author="CSD" w:date="2003-09-26T15:27:00Z">
        <w:r>
          <w:rPr>
            <w:lang w:val="fr-CH"/>
          </w:rPr>
          <w:delText xml:space="preserve"> uniquement</w:delText>
        </w:r>
      </w:del>
      <w:r>
        <w:rPr>
          <w:lang w:val="fr-CH"/>
        </w:rPr>
        <w:t xml:space="preserve">. </w:t>
      </w:r>
      <w:del w:id="630" w:author="CSD" w:date="2003-09-26T11:00:00Z">
        <w:r>
          <w:rPr>
            <w:lang w:val="fr-CH"/>
          </w:rPr>
          <w:delText xml:space="preserve">Aussi </w:delText>
        </w:r>
      </w:del>
      <w:del w:id="631" w:author="CSD" w:date="2003-09-26T11:01:00Z">
        <w:r>
          <w:rPr>
            <w:lang w:val="fr-CH"/>
          </w:rPr>
          <w:delText>l</w:delText>
        </w:r>
      </w:del>
      <w:ins w:id="632" w:author="CSD" w:date="2003-09-26T11:01:00Z">
        <w:r>
          <w:rPr>
            <w:lang w:val="fr-CH"/>
          </w:rPr>
          <w:t>L</w:t>
        </w:r>
      </w:ins>
      <w:r>
        <w:rPr>
          <w:lang w:val="fr-CH"/>
        </w:rPr>
        <w:t xml:space="preserve">es litiges impliquant des musulmans </w:t>
      </w:r>
      <w:del w:id="633" w:author="CSD" w:date="2003-09-26T11:01:00Z">
        <w:r>
          <w:rPr>
            <w:lang w:val="fr-CH"/>
          </w:rPr>
          <w:delText xml:space="preserve">ne </w:delText>
        </w:r>
      </w:del>
      <w:r>
        <w:rPr>
          <w:lang w:val="fr-CH"/>
        </w:rPr>
        <w:t>sont</w:t>
      </w:r>
      <w:del w:id="634" w:author="CSD" w:date="2003-09-26T11:01:00Z">
        <w:r>
          <w:rPr>
            <w:lang w:val="fr-CH"/>
          </w:rPr>
          <w:noBreakHyphen/>
          <w:delText xml:space="preserve">ils </w:delText>
        </w:r>
      </w:del>
      <w:ins w:id="635" w:author="CSD" w:date="2003-09-26T11:01:00Z">
        <w:r>
          <w:rPr>
            <w:lang w:val="fr-CH"/>
          </w:rPr>
          <w:t xml:space="preserve"> du ressort exclusif des </w:t>
        </w:r>
      </w:ins>
      <w:del w:id="636" w:author="CSD" w:date="2003-09-26T11:01:00Z">
        <w:r>
          <w:rPr>
            <w:lang w:val="fr-CH"/>
          </w:rPr>
          <w:delText xml:space="preserve">portés que devant les </w:delText>
        </w:r>
      </w:del>
      <w:r>
        <w:rPr>
          <w:lang w:val="fr-CH"/>
        </w:rPr>
        <w:t xml:space="preserve">tribunaux islamiques. La question de la garde de l’enfant en cas de divorce entre une musulmane et un chrétien ne s’est jamais posée car de tels mariages ne sont pas autorisés par la loi islamique. </w:t>
      </w:r>
    </w:p>
    <w:p w:rsidR="00000000" w:rsidRDefault="00000000">
      <w:pPr>
        <w:spacing w:after="240"/>
        <w:rPr>
          <w:lang w:val="fr-CH"/>
        </w:rPr>
      </w:pPr>
      <w:ins w:id="637" w:author="CSD" w:date="2003-09-26T11:01:00Z">
        <w:r>
          <w:rPr>
            <w:caps/>
            <w:lang w:val="fr-CH"/>
          </w:rPr>
          <w:t>4</w:t>
        </w:r>
      </w:ins>
      <w:ins w:id="638" w:author="CSD" w:date="2003-09-26T15:26:00Z">
        <w:r>
          <w:rPr>
            <w:caps/>
            <w:lang w:val="fr-CH"/>
          </w:rPr>
          <w:t>5</w:t>
        </w:r>
      </w:ins>
      <w:ins w:id="639" w:author="CSD" w:date="2003-09-26T11:01:00Z">
        <w:r>
          <w:rPr>
            <w:caps/>
            <w:lang w:val="fr-CH"/>
          </w:rPr>
          <w:t>.</w:t>
        </w:r>
        <w:r>
          <w:rPr>
            <w:caps/>
            <w:lang w:val="fr-CH"/>
          </w:rPr>
          <w:tab/>
        </w:r>
      </w:ins>
      <w:r>
        <w:rPr>
          <w:caps/>
          <w:u w:val="single"/>
          <w:lang w:val="fr-CH"/>
        </w:rPr>
        <w:t>M. Haji Jemat Haji Ampal</w:t>
      </w:r>
      <w:r>
        <w:rPr>
          <w:lang w:val="fr-CH"/>
        </w:rPr>
        <w:t xml:space="preserve"> (Brunéi Darussalam) dit qu’il n’y a aucune ONG internationale à Brunéi Darussalam mais que les ONG locales sont très actives, notamment dans le domaine de l’assistance aux enfants handicapés. </w:t>
      </w:r>
    </w:p>
    <w:p w:rsidR="00000000" w:rsidRDefault="00000000">
      <w:pPr>
        <w:spacing w:after="240"/>
        <w:rPr>
          <w:lang w:val="fr-CH"/>
        </w:rPr>
      </w:pPr>
      <w:ins w:id="640" w:author="CSD" w:date="2003-09-26T11:02:00Z">
        <w:r>
          <w:rPr>
            <w:lang w:val="fr-CH"/>
          </w:rPr>
          <w:t>4</w:t>
        </w:r>
      </w:ins>
      <w:ins w:id="641" w:author="CSD" w:date="2003-09-26T15:28:00Z">
        <w:r>
          <w:rPr>
            <w:lang w:val="fr-CH"/>
          </w:rPr>
          <w:t>6</w:t>
        </w:r>
      </w:ins>
      <w:ins w:id="642" w:author="CSD" w:date="2003-09-26T11:02:00Z">
        <w:r>
          <w:rPr>
            <w:lang w:val="fr-CH"/>
          </w:rPr>
          <w:t>.</w:t>
        </w:r>
        <w:r>
          <w:rPr>
            <w:lang w:val="fr-CH"/>
          </w:rPr>
          <w:tab/>
        </w:r>
      </w:ins>
      <w:r>
        <w:rPr>
          <w:lang w:val="fr-CH"/>
        </w:rPr>
        <w:t>Les enfants peuvent faire entendre leur opinion en cas de conflit au sein de la famille</w:t>
      </w:r>
      <w:ins w:id="643" w:author="CSD" w:date="2003-09-26T15:28:00Z">
        <w:r>
          <w:rPr>
            <w:lang w:val="fr-CH"/>
          </w:rPr>
          <w:t>; ils</w:t>
        </w:r>
      </w:ins>
      <w:del w:id="644" w:author="CSD" w:date="2003-09-26T15:28:00Z">
        <w:r>
          <w:rPr>
            <w:lang w:val="fr-CH"/>
          </w:rPr>
          <w:delText xml:space="preserve"> car ils</w:delText>
        </w:r>
      </w:del>
      <w:r>
        <w:rPr>
          <w:lang w:val="fr-CH"/>
        </w:rPr>
        <w:t xml:space="preserve"> suivent des cours d’éducation religieuse à l’école et sont aptes à juger si l’un ou l’autre de leurs parents enfreint la loi islamique. </w:t>
      </w:r>
      <w:del w:id="645" w:author="CSD" w:date="2003-09-26T15:29:00Z">
        <w:r>
          <w:rPr>
            <w:lang w:val="fr-CH"/>
          </w:rPr>
          <w:delText>D’ailleurs, l</w:delText>
        </w:r>
      </w:del>
      <w:ins w:id="646" w:author="CSD" w:date="2003-09-26T15:29:00Z">
        <w:r>
          <w:rPr>
            <w:lang w:val="fr-CH"/>
          </w:rPr>
          <w:t>L</w:t>
        </w:r>
      </w:ins>
      <w:r>
        <w:rPr>
          <w:lang w:val="fr-CH"/>
        </w:rPr>
        <w:t>es nouvelles générations de parents accordent de plus en plus d’attention à l’opinion de leur enfant, qu’ils incitent à s’exprimer dans le cadre familial. En cas de divorce de ses parents, l’enfant peut dès l’âge de 7 ans exprimer sa volonté de vivre avec l’un ou l’autre de ses parents</w:t>
      </w:r>
      <w:del w:id="647" w:author="F10" w:date="2003-09-30T14:38:00Z">
        <w:r>
          <w:rPr>
            <w:lang w:val="fr-CH"/>
          </w:rPr>
          <w:delText> </w:delText>
        </w:r>
      </w:del>
      <w:r>
        <w:rPr>
          <w:lang w:val="fr-CH"/>
        </w:rPr>
        <w:t>; en</w:t>
      </w:r>
      <w:r>
        <w:rPr>
          <w:lang w:val="fr-CH"/>
        </w:rPr>
        <w:noBreakHyphen/>
        <w:t>deç</w:t>
      </w:r>
      <w:del w:id="648" w:author="F10" w:date="2003-09-30T10:35:00Z">
        <w:r>
          <w:rPr>
            <w:lang w:val="fr-CH"/>
          </w:rPr>
          <w:delText>a</w:delText>
        </w:r>
      </w:del>
      <w:ins w:id="649" w:author="F10" w:date="2003-09-30T10:35:00Z">
        <w:r>
          <w:rPr>
            <w:lang w:val="fr-CH"/>
          </w:rPr>
          <w:t>à</w:t>
        </w:r>
      </w:ins>
      <w:r>
        <w:rPr>
          <w:lang w:val="fr-CH"/>
        </w:rPr>
        <w:t xml:space="preserve"> de cet âge, il est automatiquement placé sous l’autorité de sa mère. </w:t>
      </w:r>
    </w:p>
    <w:p w:rsidR="00000000" w:rsidRDefault="00000000">
      <w:pPr>
        <w:spacing w:after="240"/>
        <w:rPr>
          <w:lang w:val="fr-CH"/>
        </w:rPr>
      </w:pPr>
      <w:ins w:id="650" w:author="CSD" w:date="2003-09-26T11:02:00Z">
        <w:r>
          <w:rPr>
            <w:lang w:val="fr-CH"/>
          </w:rPr>
          <w:t>4</w:t>
        </w:r>
      </w:ins>
      <w:ins w:id="651" w:author="CSD" w:date="2003-09-26T15:29:00Z">
        <w:r>
          <w:rPr>
            <w:lang w:val="fr-CH"/>
          </w:rPr>
          <w:t>7</w:t>
        </w:r>
      </w:ins>
      <w:ins w:id="652" w:author="CSD" w:date="2003-09-26T11:02:00Z">
        <w:r>
          <w:rPr>
            <w:lang w:val="fr-CH"/>
          </w:rPr>
          <w:t>.</w:t>
        </w:r>
        <w:r>
          <w:rPr>
            <w:lang w:val="fr-CH"/>
          </w:rPr>
          <w:tab/>
        </w:r>
      </w:ins>
      <w:r>
        <w:rPr>
          <w:u w:val="single"/>
          <w:lang w:val="fr-CH"/>
        </w:rPr>
        <w:t>M. FILALI</w:t>
      </w:r>
      <w:r>
        <w:rPr>
          <w:lang w:val="fr-CH"/>
        </w:rPr>
        <w:t xml:space="preserve"> juge préoccupante la possibilité qu’ont les enfants d’interférer dans les querelles de leurs parents, </w:t>
      </w:r>
      <w:ins w:id="653" w:author="CSD" w:date="2003-09-26T15:29:00Z">
        <w:r>
          <w:rPr>
            <w:lang w:val="fr-CH"/>
          </w:rPr>
          <w:t xml:space="preserve">faisant valoir </w:t>
        </w:r>
      </w:ins>
      <w:del w:id="654" w:author="CSD" w:date="2003-09-26T15:29:00Z">
        <w:r>
          <w:rPr>
            <w:lang w:val="fr-CH"/>
          </w:rPr>
          <w:delText>avançant</w:delText>
        </w:r>
      </w:del>
      <w:del w:id="655" w:author="CSD" w:date="2003-09-26T15:30:00Z">
        <w:r>
          <w:rPr>
            <w:lang w:val="fr-CH"/>
          </w:rPr>
          <w:delText xml:space="preserve"> </w:delText>
        </w:r>
      </w:del>
      <w:r>
        <w:rPr>
          <w:lang w:val="fr-CH"/>
        </w:rPr>
        <w:t xml:space="preserve">qu’un tel pouvoir peut être nuisible </w:t>
      </w:r>
      <w:ins w:id="656" w:author="CSD" w:date="2003-09-26T15:30:00Z">
        <w:r>
          <w:rPr>
            <w:lang w:val="fr-CH"/>
          </w:rPr>
          <w:t xml:space="preserve">d’abord </w:t>
        </w:r>
      </w:ins>
      <w:r>
        <w:rPr>
          <w:lang w:val="fr-CH"/>
        </w:rPr>
        <w:t xml:space="preserve">à la cohésion familiale </w:t>
      </w:r>
      <w:del w:id="657" w:author="CSD" w:date="2003-09-26T15:30:00Z">
        <w:r>
          <w:rPr>
            <w:lang w:val="fr-CH"/>
          </w:rPr>
          <w:delText xml:space="preserve">d’abord </w:delText>
        </w:r>
      </w:del>
      <w:r>
        <w:rPr>
          <w:lang w:val="fr-CH"/>
        </w:rPr>
        <w:t>puis</w:t>
      </w:r>
      <w:ins w:id="658" w:author="CSD" w:date="2003-09-26T15:30:00Z">
        <w:r>
          <w:rPr>
            <w:lang w:val="fr-CH"/>
          </w:rPr>
          <w:t xml:space="preserve"> à la cohésion</w:t>
        </w:r>
      </w:ins>
      <w:r>
        <w:rPr>
          <w:lang w:val="fr-CH"/>
        </w:rPr>
        <w:t xml:space="preserve"> sociale. </w:t>
      </w:r>
      <w:del w:id="659" w:author="CSD" w:date="2003-09-26T15:30:00Z">
        <w:r>
          <w:rPr>
            <w:lang w:val="fr-CH"/>
          </w:rPr>
          <w:delText>Selon lui, a</w:delText>
        </w:r>
      </w:del>
      <w:ins w:id="660" w:author="CSD" w:date="2003-09-26T15:30:00Z">
        <w:r>
          <w:rPr>
            <w:lang w:val="fr-CH"/>
          </w:rPr>
          <w:t>A</w:t>
        </w:r>
      </w:ins>
      <w:r>
        <w:rPr>
          <w:lang w:val="fr-CH"/>
        </w:rPr>
        <w:t xml:space="preserve">ucun enfant, tout érudit qu’il soit, ne </w:t>
      </w:r>
      <w:ins w:id="661" w:author="CSD" w:date="2003-09-26T15:30:00Z">
        <w:r>
          <w:rPr>
            <w:lang w:val="fr-CH"/>
          </w:rPr>
          <w:t xml:space="preserve">saurait </w:t>
        </w:r>
      </w:ins>
      <w:del w:id="662" w:author="CSD" w:date="2003-09-26T15:30:00Z">
        <w:r>
          <w:rPr>
            <w:lang w:val="fr-CH"/>
          </w:rPr>
          <w:delText xml:space="preserve">peut </w:delText>
        </w:r>
      </w:del>
      <w:r>
        <w:rPr>
          <w:lang w:val="fr-CH"/>
        </w:rPr>
        <w:t xml:space="preserve">rivaliser d’expérience avec ses aînés. Il serait donc souhaitable que l’État partie examine cette question de plus près. </w:t>
      </w:r>
    </w:p>
    <w:p w:rsidR="00000000" w:rsidRDefault="00000000">
      <w:pPr>
        <w:spacing w:after="240"/>
        <w:rPr>
          <w:del w:id="663" w:author="CSD" w:date="2003-09-26T15:33:00Z"/>
          <w:lang w:val="fr-CH"/>
        </w:rPr>
      </w:pPr>
      <w:ins w:id="664" w:author="CSD" w:date="2003-09-26T15:29:00Z">
        <w:r>
          <w:rPr>
            <w:lang w:val="fr-CH"/>
          </w:rPr>
          <w:t>48</w:t>
        </w:r>
      </w:ins>
      <w:ins w:id="665" w:author="CSD" w:date="2003-09-26T11:02:00Z">
        <w:r>
          <w:rPr>
            <w:lang w:val="fr-CH"/>
          </w:rPr>
          <w:t>.</w:t>
        </w:r>
        <w:r>
          <w:rPr>
            <w:lang w:val="fr-CH"/>
          </w:rPr>
          <w:tab/>
        </w:r>
      </w:ins>
      <w:r>
        <w:rPr>
          <w:u w:val="single"/>
          <w:lang w:val="fr-CH"/>
        </w:rPr>
        <w:t>M</w:t>
      </w:r>
      <w:r>
        <w:rPr>
          <w:u w:val="single"/>
          <w:vertAlign w:val="superscript"/>
          <w:lang w:val="fr-CH"/>
          <w:rPrChange w:id="666" w:author="F10" w:date="2003-09-30T10:36:00Z">
            <w:rPr>
              <w:u w:val="single"/>
              <w:vertAlign w:val="superscript"/>
              <w:lang w:val="fr-CH"/>
            </w:rPr>
          </w:rPrChange>
        </w:rPr>
        <w:t>me</w:t>
      </w:r>
      <w:r>
        <w:rPr>
          <w:u w:val="single"/>
          <w:lang w:val="fr-CH"/>
        </w:rPr>
        <w:t xml:space="preserve"> ORTIZ</w:t>
      </w:r>
      <w:r>
        <w:rPr>
          <w:lang w:val="fr-CH"/>
          <w:rPrChange w:id="667" w:author="F10" w:date="2003-09-30T14:38:00Z">
            <w:rPr>
              <w:lang w:val="fr-CH"/>
            </w:rPr>
          </w:rPrChange>
        </w:rPr>
        <w:t>,</w:t>
      </w:r>
      <w:r>
        <w:rPr>
          <w:lang w:val="fr-CH"/>
        </w:rPr>
        <w:t xml:space="preserve"> faisant référence à la capacité des enfants d’exprimer leur opinion</w:t>
      </w:r>
      <w:del w:id="668" w:author="CSD" w:date="2003-09-26T11:03:00Z">
        <w:r>
          <w:rPr>
            <w:lang w:val="fr-CH"/>
          </w:rPr>
          <w:delText xml:space="preserve"> </w:delText>
        </w:r>
        <w:r>
          <w:rPr>
            <w:lang w:val="fr-CH"/>
          </w:rPr>
          <w:noBreakHyphen/>
        </w:r>
      </w:del>
      <w:ins w:id="669" w:author="CSD" w:date="2003-09-26T11:03:00Z">
        <w:r>
          <w:rPr>
            <w:lang w:val="fr-CH"/>
          </w:rPr>
          <w:t xml:space="preserve"> −</w:t>
        </w:r>
      </w:ins>
      <w:r>
        <w:rPr>
          <w:lang w:val="fr-CH"/>
        </w:rPr>
        <w:t xml:space="preserve"> d’être </w:t>
      </w:r>
      <w:r>
        <w:rPr>
          <w:i/>
          <w:iCs/>
        </w:rPr>
        <w:t>mumaiz</w:t>
      </w:r>
      <w:r>
        <w:rPr>
          <w:lang w:val="fr-CH"/>
        </w:rPr>
        <w:t xml:space="preserve"> </w:t>
      </w:r>
      <w:ins w:id="670" w:author="CSD" w:date="2003-09-26T11:03:00Z">
        <w:r>
          <w:rPr>
            <w:lang w:val="fr-CH"/>
          </w:rPr>
          <w:t>−</w:t>
        </w:r>
      </w:ins>
      <w:del w:id="671" w:author="CSD" w:date="2003-09-26T11:03:00Z">
        <w:r>
          <w:rPr>
            <w:lang w:val="fr-CH"/>
          </w:rPr>
          <w:delText xml:space="preserve">(par. 83) </w:delText>
        </w:r>
        <w:r>
          <w:rPr>
            <w:lang w:val="fr-CH"/>
          </w:rPr>
          <w:noBreakHyphen/>
        </w:r>
      </w:del>
      <w:r>
        <w:rPr>
          <w:lang w:val="fr-CH"/>
        </w:rPr>
        <w:t xml:space="preserve"> demande quels sont les critères retenus par les autorités compétentes pour dé</w:t>
      </w:r>
      <w:ins w:id="672" w:author="CSD" w:date="2003-09-26T15:31:00Z">
        <w:r>
          <w:rPr>
            <w:lang w:val="fr-CH"/>
          </w:rPr>
          <w:t xml:space="preserve">terminer </w:t>
        </w:r>
      </w:ins>
      <w:del w:id="673" w:author="CSD" w:date="2003-09-26T15:31:00Z">
        <w:r>
          <w:rPr>
            <w:lang w:val="fr-CH"/>
          </w:rPr>
          <w:delText xml:space="preserve">créter </w:delText>
        </w:r>
      </w:del>
      <w:r>
        <w:rPr>
          <w:lang w:val="fr-CH"/>
        </w:rPr>
        <w:t>qu’un enfant est doué de discernement</w:t>
      </w:r>
      <w:del w:id="674" w:author="CSD" w:date="2003-09-26T15:31:00Z">
        <w:r>
          <w:rPr>
            <w:lang w:val="fr-CH"/>
          </w:rPr>
          <w:delText>,</w:delText>
        </w:r>
      </w:del>
      <w:r>
        <w:rPr>
          <w:lang w:val="fr-CH"/>
        </w:rPr>
        <w:t xml:space="preserve"> et qu</w:t>
      </w:r>
      <w:ins w:id="675" w:author="CSD" w:date="2003-09-26T15:31:00Z">
        <w:r>
          <w:rPr>
            <w:lang w:val="fr-CH"/>
          </w:rPr>
          <w:t xml:space="preserve">e </w:t>
        </w:r>
      </w:ins>
      <w:del w:id="676" w:author="CSD" w:date="2003-09-26T15:31:00Z">
        <w:r>
          <w:rPr>
            <w:lang w:val="fr-CH"/>
          </w:rPr>
          <w:delText xml:space="preserve">’à ce titre, </w:delText>
        </w:r>
      </w:del>
      <w:r>
        <w:rPr>
          <w:lang w:val="fr-CH"/>
        </w:rPr>
        <w:t>son opinion doit</w:t>
      </w:r>
      <w:ins w:id="677" w:author="CSD" w:date="2003-09-26T15:31:00Z">
        <w:r>
          <w:rPr>
            <w:lang w:val="fr-CH"/>
          </w:rPr>
          <w:t>,</w:t>
        </w:r>
      </w:ins>
      <w:r>
        <w:rPr>
          <w:lang w:val="fr-CH"/>
        </w:rPr>
        <w:t xml:space="preserve"> </w:t>
      </w:r>
      <w:ins w:id="678" w:author="CSD" w:date="2003-09-26T15:31:00Z">
        <w:r>
          <w:rPr>
            <w:lang w:val="fr-CH"/>
          </w:rPr>
          <w:t xml:space="preserve">à ce titre, </w:t>
        </w:r>
      </w:ins>
      <w:r>
        <w:rPr>
          <w:lang w:val="fr-CH"/>
        </w:rPr>
        <w:t xml:space="preserve">être prise en considération. </w:t>
      </w:r>
    </w:p>
    <w:p w:rsidR="00000000" w:rsidRDefault="00000000">
      <w:pPr>
        <w:spacing w:after="240"/>
        <w:rPr>
          <w:del w:id="679" w:author="CSD" w:date="2003-09-26T15:31:00Z"/>
          <w:lang w:val="fr-CH"/>
        </w:rPr>
      </w:pPr>
      <w:del w:id="680" w:author="CSD" w:date="2003-09-26T15:31:00Z">
        <w:r>
          <w:rPr>
            <w:lang w:val="fr-CH"/>
          </w:rPr>
          <w:delText xml:space="preserve">Enfin, compte tenu du grand nombre d’enfants qui ne sont pas déclarés à la naissance, il serait intéressant de savoir quel sort est réservé aux enfants qui ne peuvent produire d’acte de naissance. </w:delText>
        </w:r>
      </w:del>
    </w:p>
    <w:p w:rsidR="00000000" w:rsidRDefault="00000000">
      <w:pPr>
        <w:spacing w:after="240"/>
        <w:rPr>
          <w:del w:id="681" w:author="CSD" w:date="2003-09-26T15:31:00Z"/>
        </w:rPr>
      </w:pPr>
      <w:del w:id="682" w:author="CSD" w:date="2003-09-26T10:07:00Z">
        <w:r>
          <w:delText xml:space="preserve"> </w:delText>
        </w:r>
      </w:del>
      <w:del w:id="683" w:author="CSD" w:date="2003-09-26T15:31:00Z">
        <w:r>
          <w:rPr>
            <w:u w:val="single"/>
          </w:rPr>
          <w:delText>M. HAJI JEMAT HAJI AMPAL</w:delText>
        </w:r>
        <w:r>
          <w:delText xml:space="preserve"> (Brunéi Darussalam) dit qu’en vertu de la loi, toute naissance doit être enregistrée. </w:delText>
        </w:r>
      </w:del>
    </w:p>
    <w:p w:rsidR="00000000" w:rsidRDefault="00000000">
      <w:pPr>
        <w:spacing w:after="240"/>
        <w:rPr>
          <w:del w:id="684" w:author="CSD" w:date="2003-09-26T11:04:00Z"/>
        </w:rPr>
      </w:pPr>
      <w:del w:id="685" w:author="CSD" w:date="2003-09-26T11:04:00Z">
        <w:r>
          <w:rPr>
            <w:u w:val="single"/>
          </w:rPr>
          <w:delText>M</w:delText>
        </w:r>
        <w:r>
          <w:rPr>
            <w:u w:val="single"/>
            <w:vertAlign w:val="superscript"/>
          </w:rPr>
          <w:delText>me</w:delText>
        </w:r>
        <w:r>
          <w:rPr>
            <w:u w:val="single"/>
          </w:rPr>
          <w:delText xml:space="preserve"> VUCKOVIC-SAHOVIC</w:delText>
        </w:r>
        <w:r>
          <w:delText xml:space="preserve"> s’étonne de lire dans le rapport que les enfants de moins de 12 ans n’ont pas à être enregistrés. </w:delText>
        </w:r>
      </w:del>
    </w:p>
    <w:p w:rsidR="00000000" w:rsidRDefault="00000000">
      <w:pPr>
        <w:spacing w:after="240"/>
        <w:rPr>
          <w:del w:id="686" w:author="CSD" w:date="2003-09-26T11:04:00Z"/>
        </w:rPr>
      </w:pPr>
      <w:del w:id="687" w:author="CSD" w:date="2003-09-26T11:04:00Z">
        <w:r>
          <w:rPr>
            <w:u w:val="single"/>
          </w:rPr>
          <w:delText>M</w:delText>
        </w:r>
        <w:r>
          <w:rPr>
            <w:u w:val="single"/>
            <w:vertAlign w:val="superscript"/>
          </w:rPr>
          <w:delText>me</w:delText>
        </w:r>
        <w:r>
          <w:rPr>
            <w:u w:val="single"/>
          </w:rPr>
          <w:delText xml:space="preserve"> PENGIRAN HAJAH ZABAIDAH  PG  HJ  KAMALUDIN </w:delText>
        </w:r>
        <w:r>
          <w:delText xml:space="preserve">(Brunéi Darussalam) précise qu’il s’agit de l’enregistrement aux fins de l’établissement d’une carte d’identité, et non de celui des naissances. </w:delText>
        </w:r>
      </w:del>
    </w:p>
    <w:p w:rsidR="00000000" w:rsidRDefault="00000000">
      <w:pPr>
        <w:spacing w:after="240"/>
        <w:rPr>
          <w:del w:id="688" w:author="CSD" w:date="2003-09-26T15:33:00Z"/>
        </w:rPr>
      </w:pPr>
      <w:del w:id="689" w:author="CSD" w:date="2003-09-26T15:33:00Z">
        <w:r>
          <w:delText xml:space="preserve">Le </w:delText>
        </w:r>
        <w:r>
          <w:rPr>
            <w:u w:val="single"/>
          </w:rPr>
          <w:delText>PRÉSIDENT</w:delText>
        </w:r>
        <w:r>
          <w:delText xml:space="preserve">, en sa qualité d’expert, demande </w:delText>
        </w:r>
      </w:del>
      <w:del w:id="690" w:author="CSD" w:date="2003-09-26T11:04:00Z">
        <w:r>
          <w:delText xml:space="preserve">s’il existe un </w:delText>
        </w:r>
      </w:del>
      <w:del w:id="691" w:author="CSD" w:date="2003-09-26T15:33:00Z">
        <w:r>
          <w:delText>âge légal du mariage pour les filles issues de familles musulmanes</w:delText>
        </w:r>
      </w:del>
      <w:del w:id="692" w:author="CSD" w:date="2003-09-26T11:04:00Z">
        <w:r>
          <w:delText>, c</w:delText>
        </w:r>
      </w:del>
      <w:del w:id="693" w:author="CSD" w:date="2003-09-26T11:05:00Z">
        <w:r>
          <w:delText xml:space="preserve">e que signifie la célébration solennelle du mariage </w:delText>
        </w:r>
      </w:del>
      <w:del w:id="694" w:author="CSD" w:date="2003-09-26T15:32:00Z">
        <w:r>
          <w:delText>et si les mariages sont traditionnellement arrangés</w:delText>
        </w:r>
      </w:del>
      <w:del w:id="695" w:author="CSD" w:date="2003-09-26T15:33:00Z">
        <w:r>
          <w:delText xml:space="preserve">. </w:delText>
        </w:r>
      </w:del>
    </w:p>
    <w:p w:rsidR="00000000" w:rsidRDefault="00000000">
      <w:pPr>
        <w:spacing w:after="240"/>
      </w:pPr>
      <w:del w:id="696" w:author="CSD" w:date="2003-09-26T11:05:00Z">
        <w:r>
          <w:tab/>
        </w:r>
      </w:del>
      <w:del w:id="697" w:author="CSD" w:date="2003-09-26T15:33:00Z">
        <w:r>
          <w:rPr>
            <w:u w:val="single"/>
          </w:rPr>
          <w:delText>M. HARDI FAHILAH HJ MD SALLEH</w:delText>
        </w:r>
        <w:r>
          <w:delText xml:space="preserve"> (Brunéi Darussalam) dit que le mariage ne peut être célébré solennellement que si les deux conjoints </w:delText>
        </w:r>
      </w:del>
      <w:del w:id="698" w:author="CSD" w:date="2003-09-26T11:05:00Z">
        <w:r>
          <w:delText>-</w:delText>
        </w:r>
      </w:del>
      <w:del w:id="699" w:author="CSD" w:date="2003-09-26T15:33:00Z">
        <w:r>
          <w:delText>ainsi que leur tuteur s’ils sont mineurs</w:delText>
        </w:r>
      </w:del>
      <w:del w:id="700" w:author="CSD" w:date="2003-09-26T11:05:00Z">
        <w:r>
          <w:delText>-</w:delText>
        </w:r>
      </w:del>
      <w:del w:id="701" w:author="CSD" w:date="2003-09-26T15:33:00Z">
        <w:r>
          <w:delText xml:space="preserve"> sont consentants et ont suivi une préparation au mariage. Si les parents s’opposent au mariage, la jeune fille peut, dans certains cas, obtenir une autorisation spéciale. </w:delText>
        </w:r>
      </w:del>
    </w:p>
    <w:p w:rsidR="00000000" w:rsidRDefault="00000000">
      <w:pPr>
        <w:spacing w:after="240"/>
      </w:pPr>
      <w:ins w:id="702" w:author="CSD" w:date="2003-09-26T15:34:00Z">
        <w:r>
          <w:t>49.</w:t>
        </w:r>
        <w:r>
          <w:tab/>
        </w:r>
      </w:ins>
      <w:r>
        <w:rPr>
          <w:u w:val="single"/>
        </w:rPr>
        <w:t>M</w:t>
      </w:r>
      <w:r>
        <w:rPr>
          <w:u w:val="single"/>
          <w:vertAlign w:val="superscript"/>
        </w:rPr>
        <w:t>me</w:t>
      </w:r>
      <w:r>
        <w:rPr>
          <w:u w:val="single"/>
        </w:rPr>
        <w:t xml:space="preserve"> AL-THANI</w:t>
      </w:r>
      <w:ins w:id="703" w:author="CSD" w:date="2003-09-26T15:34:00Z">
        <w:r>
          <w:t>, n</w:t>
        </w:r>
      </w:ins>
      <w:del w:id="704" w:author="CSD" w:date="2003-09-26T15:34:00Z">
        <w:r>
          <w:delText xml:space="preserve"> souhaiterait connaître le rôle du tuteur de l’enfant à protéger mentionné au paragraphe 170 du rapport. N</w:delText>
        </w:r>
      </w:del>
      <w:r>
        <w:t xml:space="preserve">otant que les châtiments corporels ne sont pas interdits dans les écoles et sont tolérés à la maison, </w:t>
      </w:r>
      <w:del w:id="705" w:author="CSD" w:date="2003-09-26T15:34:00Z">
        <w:r>
          <w:delText xml:space="preserve">elle </w:delText>
        </w:r>
      </w:del>
      <w:r>
        <w:t>demande des précisions sur le manuel de discipline publié par le Ministère de l’éducation. Elle souhaiterait savoir quelle procédure est appliquée lorsqu’un enfant est maltraité par un membre de sa famille et pourquoi les médecins qui signalent des sévices ne sont pas couverts par la loi. Les sessions de préparation au mariage devraient être mises à profit pour sensibiliser les futurs conjoints aux droits de l’enfant.</w:t>
      </w:r>
    </w:p>
    <w:p w:rsidR="00000000" w:rsidRDefault="00000000">
      <w:pPr>
        <w:spacing w:after="240"/>
      </w:pPr>
      <w:ins w:id="706" w:author="CSD" w:date="2003-09-26T15:34:00Z">
        <w:r>
          <w:t>50.</w:t>
        </w:r>
        <w:r>
          <w:tab/>
        </w:r>
      </w:ins>
      <w:r>
        <w:t>Il faudrait connaître les causes de l’augmentation de la mortalité infantile. La délégation pourrait aussi indiquer si l’allaitement maternel est encouragé, si des mesures sont prises pour lutter contre l’obésité, qui affecte près de 10 % des enfants, et si la prévention du VIH/sida auprès des jeunes est entravée par des obstacles d’ordre culturel ou religieux.</w:t>
      </w:r>
      <w:del w:id="707" w:author="F10" w:date="2003-09-30T10:36:00Z">
        <w:r>
          <w:delText xml:space="preserve">  </w:delText>
        </w:r>
      </w:del>
    </w:p>
    <w:p w:rsidR="00000000" w:rsidRDefault="00000000">
      <w:pPr>
        <w:spacing w:after="240"/>
      </w:pPr>
      <w:ins w:id="708" w:author="CSD" w:date="2003-09-26T15:35:00Z">
        <w:r>
          <w:t>51.</w:t>
        </w:r>
        <w:r>
          <w:tab/>
        </w:r>
      </w:ins>
      <w:r>
        <w:rPr>
          <w:u w:val="single"/>
        </w:rPr>
        <w:t>M</w:t>
      </w:r>
      <w:r>
        <w:rPr>
          <w:u w:val="single"/>
          <w:vertAlign w:val="superscript"/>
        </w:rPr>
        <w:t xml:space="preserve">me </w:t>
      </w:r>
      <w:r>
        <w:rPr>
          <w:u w:val="single"/>
        </w:rPr>
        <w:t>ORTIZ</w:t>
      </w:r>
      <w:r>
        <w:t>, s’inquiétant des mariages qui viennent régulariser des «</w:t>
      </w:r>
      <w:del w:id="709" w:author="CSD" w:date="2003-09-26T15:35:00Z">
        <w:r>
          <w:delText> </w:delText>
        </w:r>
      </w:del>
      <w:r>
        <w:t>relations sexuelles illicites</w:t>
      </w:r>
      <w:del w:id="710" w:author="CSD" w:date="2003-09-26T15:35:00Z">
        <w:r>
          <w:delText> </w:delText>
        </w:r>
      </w:del>
      <w:r>
        <w:t>», demande si les filles qui ont été abusées sont contraintes d’épouser leur agresseur.</w:t>
      </w:r>
      <w:del w:id="711" w:author="CSD" w:date="2003-09-26T15:35:00Z">
        <w:r>
          <w:delText xml:space="preserve"> Il serait souhaitable que la loi islamique instaure un âge légal du mariage pour les filles.</w:delText>
        </w:r>
      </w:del>
      <w:r>
        <w:t xml:space="preserve"> </w:t>
      </w:r>
    </w:p>
    <w:p w:rsidR="00000000" w:rsidRDefault="00000000">
      <w:pPr>
        <w:spacing w:after="240"/>
      </w:pPr>
      <w:ins w:id="712" w:author="CSD" w:date="2003-09-26T15:35:00Z">
        <w:r>
          <w:t>52.</w:t>
        </w:r>
        <w:r>
          <w:tab/>
        </w:r>
      </w:ins>
      <w:r>
        <w:t xml:space="preserve">Elle se félicite du rôle très positif que joue la famille élargie, notamment dans la prise en charge des orphelins. Il serait toutefois intéressant de savoir à qui vont les fonds versés en faveur de ces enfants. </w:t>
      </w:r>
    </w:p>
    <w:p w:rsidR="00000000" w:rsidRDefault="00000000">
      <w:pPr>
        <w:spacing w:after="240"/>
      </w:pPr>
      <w:ins w:id="713" w:author="CSD" w:date="2003-09-26T15:35:00Z">
        <w:r>
          <w:t>53.</w:t>
        </w:r>
        <w:r>
          <w:tab/>
        </w:r>
      </w:ins>
      <w:r>
        <w:rPr>
          <w:u w:val="single"/>
        </w:rPr>
        <w:t>M</w:t>
      </w:r>
      <w:r>
        <w:rPr>
          <w:u w:val="single"/>
          <w:vertAlign w:val="superscript"/>
        </w:rPr>
        <w:t>me</w:t>
      </w:r>
      <w:r>
        <w:rPr>
          <w:u w:val="single"/>
        </w:rPr>
        <w:t xml:space="preserve"> VUCKOVIC-SAHOVIC</w:t>
      </w:r>
      <w:r>
        <w:t xml:space="preserve"> </w:t>
      </w:r>
      <w:del w:id="714" w:author="CSD" w:date="2003-09-26T11:06:00Z">
        <w:r>
          <w:delText>souligne que les dispositions de la Convention ne sont incompatibles avec aucune culture ni religion. Il semble en revanche</w:delText>
        </w:r>
      </w:del>
      <w:ins w:id="715" w:author="CSD" w:date="2003-09-26T11:06:00Z">
        <w:r>
          <w:t>note qu</w:t>
        </w:r>
      </w:ins>
      <w:ins w:id="716" w:author="CSD" w:date="2003-09-26T11:07:00Z">
        <w:r>
          <w:t xml:space="preserve">’il semble </w:t>
        </w:r>
      </w:ins>
      <w:del w:id="717" w:author="CSD" w:date="2003-09-26T11:07:00Z">
        <w:r>
          <w:delText xml:space="preserve"> </w:delText>
        </w:r>
      </w:del>
      <w:r>
        <w:t xml:space="preserve">y avoir une contradiction entre le fait que les enfants sont souvent encouragés à exprimer leur opinion et l’attitude traditionnellement autoritaire des parents qui, par exemple, ont le droit d’ouvrir le courrier de leurs enfants. Il est par ailleurs inquiétant que le viol conjugal ne soit pas érigé en délit. </w:t>
      </w:r>
    </w:p>
    <w:p w:rsidR="00000000" w:rsidRDefault="00000000">
      <w:pPr>
        <w:spacing w:after="240"/>
      </w:pPr>
      <w:ins w:id="718" w:author="CSD" w:date="2003-09-26T15:36:00Z">
        <w:r>
          <w:t>54.</w:t>
        </w:r>
        <w:r>
          <w:tab/>
        </w:r>
      </w:ins>
      <w:r>
        <w:rPr>
          <w:u w:val="single"/>
        </w:rPr>
        <w:t>M</w:t>
      </w:r>
      <w:r>
        <w:rPr>
          <w:u w:val="single"/>
          <w:vertAlign w:val="superscript"/>
        </w:rPr>
        <w:t>me</w:t>
      </w:r>
      <w:r>
        <w:rPr>
          <w:u w:val="single"/>
        </w:rPr>
        <w:t xml:space="preserve"> SMITH</w:t>
      </w:r>
      <w:r>
        <w:t xml:space="preserve"> demande si les enfants victimes de négligences sont placés dans les mêmes établissements que ceux qui ont commis une infraction</w:t>
      </w:r>
      <w:del w:id="719" w:author="CSD" w:date="2003-09-26T15:36:00Z">
        <w:r>
          <w:delText>,</w:delText>
        </w:r>
      </w:del>
      <w:r>
        <w:t xml:space="preserve"> et s’il existe des mécanismes d’intervention précoce dans les familles à risque. </w:t>
      </w:r>
    </w:p>
    <w:p w:rsidR="00000000" w:rsidRDefault="00000000">
      <w:pPr>
        <w:spacing w:after="240"/>
      </w:pPr>
      <w:ins w:id="720" w:author="CSD" w:date="2003-09-26T15:36:00Z">
        <w:r>
          <w:t>55.</w:t>
        </w:r>
        <w:r>
          <w:tab/>
        </w:r>
      </w:ins>
      <w:r>
        <w:rPr>
          <w:u w:val="single"/>
        </w:rPr>
        <w:t>M. KRAPPMANN</w:t>
      </w:r>
      <w:r>
        <w:t xml:space="preserve"> souhaiterait savoir si le taux de scolarisation de 99 % dans le primaire se rapporte véritablement aux enfants de toutes origines et fait observer qu’en l’absence de loi déclarant l’enseignement obligatoire, le </w:t>
      </w:r>
      <w:del w:id="721" w:author="F10" w:date="2003-09-30T14:38:00Z">
        <w:r>
          <w:delText>g</w:delText>
        </w:r>
      </w:del>
      <w:ins w:id="722" w:author="F10" w:date="2003-09-30T14:38:00Z">
        <w:r>
          <w:t>G</w:t>
        </w:r>
      </w:ins>
      <w:r>
        <w:t>ouvernement aura du mal à tenir son engagement de garder tous les enfants à l’école jusqu’à l’âge de 16 ans.</w:t>
      </w:r>
    </w:p>
    <w:p w:rsidR="00000000" w:rsidRDefault="00000000">
      <w:pPr>
        <w:spacing w:after="240"/>
      </w:pPr>
      <w:ins w:id="723" w:author="CSD" w:date="2003-09-26T15:36:00Z">
        <w:r>
          <w:t>56.</w:t>
        </w:r>
        <w:r>
          <w:tab/>
        </w:r>
      </w:ins>
      <w:r>
        <w:rPr>
          <w:u w:val="single"/>
        </w:rPr>
        <w:t>M. CITARELLA</w:t>
      </w:r>
      <w:r>
        <w:t xml:space="preserve"> demande pourquoi le rapport de l’État partie indique que l’âge légal du mariage est fixé à 14 ans </w:t>
      </w:r>
      <w:ins w:id="724" w:author="F10" w:date="2003-09-30T14:38:00Z">
        <w:r>
          <w:t xml:space="preserve">alors que dans la </w:t>
        </w:r>
      </w:ins>
      <w:del w:id="725" w:author="F10" w:date="2003-09-30T14:38:00Z">
        <w:r>
          <w:delText xml:space="preserve">si en </w:delText>
        </w:r>
      </w:del>
      <w:r>
        <w:t>réalité</w:t>
      </w:r>
      <w:del w:id="726" w:author="F10" w:date="2003-09-30T14:39:00Z">
        <w:r>
          <w:delText>,</w:delText>
        </w:r>
      </w:del>
      <w:r>
        <w:t xml:space="preserve"> les filles peuvent être mariées plus tôt. Il souhaiterait également savoir en quoi les règles relatives à l’adoption diffèrent selon que les intéressés sont musulmans ou non, s’il est exact qu’une femme seule peut adopter mais qu’un homme seul ne le peut pas, et quels types de liens les parents biologiques conservent avec leur enfant, sachant que celui-ci peut hériter d’eux. </w:t>
      </w:r>
    </w:p>
    <w:p w:rsidR="00000000" w:rsidRDefault="00000000">
      <w:pPr>
        <w:spacing w:after="240"/>
      </w:pPr>
      <w:ins w:id="727" w:author="CSD" w:date="2003-09-26T15:37:00Z">
        <w:r>
          <w:t>57.</w:t>
        </w:r>
        <w:r>
          <w:tab/>
        </w:r>
      </w:ins>
      <w:r>
        <w:rPr>
          <w:u w:val="single"/>
        </w:rPr>
        <w:t>M</w:t>
      </w:r>
      <w:r>
        <w:rPr>
          <w:u w:val="single"/>
          <w:vertAlign w:val="superscript"/>
        </w:rPr>
        <w:t>me</w:t>
      </w:r>
      <w:r>
        <w:rPr>
          <w:u w:val="single"/>
        </w:rPr>
        <w:t xml:space="preserve"> OUEDRAOGO</w:t>
      </w:r>
      <w:r>
        <w:t xml:space="preserve"> demande si des aides sont octroyées aux familles les plus défavorisées afin d’éviter l’élargissement de la poche de pauvreté et si le Brunéi Darussalam tire parti de sa situation plutôt prospère pour fournir une aide au développement et à la promotion des droits de l’enfant dans les autres pays de la région. </w:t>
      </w:r>
    </w:p>
    <w:p w:rsidR="00000000" w:rsidRDefault="00000000">
      <w:pPr>
        <w:spacing w:after="240"/>
      </w:pPr>
      <w:ins w:id="728" w:author="CSD" w:date="2003-09-26T15:37:00Z">
        <w:r>
          <w:t>58.</w:t>
        </w:r>
        <w:r>
          <w:tab/>
        </w:r>
      </w:ins>
      <w:r>
        <w:t xml:space="preserve">Il serait bon de savoir si un appui technique est fourni aux populations des zones reculées qui utilisent l’eau des rivières ou l’eau de pluie purifiée. </w:t>
      </w:r>
    </w:p>
    <w:p w:rsidR="00000000" w:rsidRDefault="00000000">
      <w:pPr>
        <w:spacing w:after="240"/>
      </w:pPr>
      <w:ins w:id="729" w:author="CSD" w:date="2003-09-26T15:37:00Z">
        <w:r>
          <w:t>59.</w:t>
        </w:r>
        <w:r>
          <w:tab/>
        </w:r>
      </w:ins>
      <w:r>
        <w:t>Dans son rapport, l’État partie reconnaît que les brutalités sont souvent passées sous silence et qu’il serait nécessaire de sensibiliser davantage la population à cette question. La délégation pourrait préciser quelles mesures concrètes sont prises à cet égard.</w:t>
      </w:r>
    </w:p>
    <w:p w:rsidR="00000000" w:rsidRDefault="00000000">
      <w:pPr>
        <w:spacing w:after="240"/>
        <w:rPr>
          <w:ins w:id="730" w:author="CSD" w:date="2003-09-26T11:08:00Z"/>
        </w:rPr>
      </w:pPr>
      <w:ins w:id="731" w:author="CSD" w:date="2003-09-26T15:37:00Z">
        <w:r>
          <w:t>60.</w:t>
        </w:r>
        <w:r>
          <w:tab/>
        </w:r>
      </w:ins>
      <w:r>
        <w:t xml:space="preserve">Le </w:t>
      </w:r>
      <w:r>
        <w:rPr>
          <w:u w:val="single"/>
        </w:rPr>
        <w:t>PRÉSIDENT</w:t>
      </w:r>
      <w:r>
        <w:t xml:space="preserve">, en sa qualité d’expert, demande si les conseillers présents dans les établissements scolaires sont élus et si tous les citoyens, musulmans ou non, peuvent remplir ces fonctions. Il souhaiterait obtenir des précisions sur le statut des écoles religieuses islamiques. </w:t>
      </w:r>
    </w:p>
    <w:p w:rsidR="00000000" w:rsidRDefault="00000000">
      <w:pPr>
        <w:numPr>
          <w:ins w:id="732" w:author="CSD" w:date="2003-09-26T11:08:00Z"/>
        </w:numPr>
        <w:spacing w:after="480"/>
      </w:pPr>
      <w:ins w:id="733" w:author="CSD" w:date="2003-09-26T15:37:00Z">
        <w:r>
          <w:t>61.</w:t>
        </w:r>
        <w:r>
          <w:tab/>
        </w:r>
      </w:ins>
      <w:del w:id="734" w:author="CSD" w:date="2003-09-26T15:38:00Z">
        <w:r>
          <w:delText>Enfin, i</w:delText>
        </w:r>
      </w:del>
      <w:ins w:id="735" w:author="CSD" w:date="2003-09-26T15:38:00Z">
        <w:r>
          <w:t>I</w:t>
        </w:r>
      </w:ins>
      <w:r>
        <w:t xml:space="preserve">l faudrait </w:t>
      </w:r>
      <w:ins w:id="736" w:author="CSD" w:date="2003-09-26T15:38:00Z">
        <w:r>
          <w:t xml:space="preserve">par ailleurs </w:t>
        </w:r>
      </w:ins>
      <w:r>
        <w:t xml:space="preserve">compléter les nombreuses statistiques relatives aux enfants en conflit avec la loi par des indications précises sur ce qui est fait à ce sujet. </w:t>
      </w:r>
    </w:p>
    <w:p w:rsidR="00000000" w:rsidRDefault="00000000">
      <w:pPr>
        <w:spacing w:after="240"/>
        <w:jc w:val="center"/>
        <w:rPr>
          <w:ins w:id="737" w:author="F10" w:date="2003-09-30T14:39:00Z"/>
          <w:i/>
          <w:iCs/>
        </w:rPr>
      </w:pPr>
      <w:r>
        <w:rPr>
          <w:i/>
          <w:iCs/>
        </w:rPr>
        <w:t>La séance est levée à 13 h 05.</w:t>
      </w:r>
    </w:p>
    <w:p w:rsidR="00000000" w:rsidRDefault="00000000">
      <w:pPr>
        <w:numPr>
          <w:ins w:id="738" w:author="F10" w:date="2003-09-30T14:39:00Z"/>
        </w:numPr>
        <w:spacing w:after="240"/>
        <w:jc w:val="center"/>
        <w:rPr>
          <w:i/>
          <w:iCs/>
        </w:rPr>
      </w:pPr>
      <w:ins w:id="739" w:author="F10" w:date="2003-09-30T14:39:00Z">
        <w:r>
          <w:rPr>
            <w:i/>
            <w:iCs/>
          </w:rPr>
          <w:t>-----</w:t>
        </w:r>
      </w:ins>
    </w:p>
    <w:sectPr w:rsidR="00000000">
      <w:headerReference w:type="even" r:id="rId8"/>
      <w:headerReference w:type="default" r:id="rId9"/>
      <w:footerReference w:type="first" r:id="rId10"/>
      <w:endnotePr>
        <w:numFmt w:val="decimal"/>
      </w:endnotePr>
      <w:pgSz w:w="11907" w:h="16840" w:code="9"/>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 w:rsidR="00000000" w:rsidRDefault="00000000">
    <w:r>
      <w:t>______________</w:t>
    </w:r>
  </w:p>
  <w:p w:rsidR="00000000" w:rsidRDefault="00000000"/>
  <w:p w:rsidR="00000000" w:rsidRDefault="00000000">
    <w:pPr>
      <w:pStyle w:val="FootnoteText"/>
    </w:pPr>
    <w:del w:id="740" w:author="F10" w:date="2003-09-30T13:29:00Z">
      <w:r>
        <w:tab/>
      </w:r>
    </w:del>
    <w:r>
      <w:t>* Il n’a pas été établi de compte rendu analytique pour les 904</w:t>
    </w:r>
    <w:r>
      <w:rPr>
        <w:vertAlign w:val="superscript"/>
      </w:rPr>
      <w:t>e</w:t>
    </w:r>
    <w:r>
      <w:t xml:space="preserve"> et 905</w:t>
    </w:r>
    <w:r>
      <w:rPr>
        <w:vertAlign w:val="superscript"/>
      </w:rPr>
      <w:t>e</w:t>
    </w:r>
    <w:r>
      <w:t xml:space="preserve"> séances.</w:t>
    </w:r>
  </w:p>
  <w:p w:rsidR="00000000" w:rsidRDefault="00000000"/>
  <w:p w:rsidR="00000000" w:rsidRDefault="00000000">
    <w:pPr>
      <w:ind w:firstLine="567"/>
    </w:pPr>
    <w:r>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GE.03-</w:t>
    </w:r>
    <w:ins w:id="741" w:author="F10" w:date="2003-09-30T13:30:00Z">
      <w:r>
        <w:t>44193  (F)    290903    300903</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CRC/C/SR.906</w:t>
    </w:r>
  </w:p>
  <w:p w:rsidR="00000000" w:rsidRDefault="00000000">
    <w:pPr>
      <w:pStyle w:val="Header"/>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4"/>
      </w:tabs>
      <w:rPr>
        <w:lang w:val="de-CH"/>
      </w:rPr>
    </w:pPr>
    <w:r>
      <w:tab/>
    </w:r>
    <w:r>
      <w:rPr>
        <w:lang w:val="de-CH"/>
      </w:rPr>
      <w:t>CRC/C/SR.906</w:t>
    </w:r>
  </w:p>
  <w:p w:rsidR="00000000" w:rsidRDefault="00000000">
    <w:pPr>
      <w:pStyle w:val="Header"/>
      <w:tabs>
        <w:tab w:val="clear" w:pos="4320"/>
        <w:tab w:val="clear" w:pos="8640"/>
        <w:tab w:val="left" w:pos="6804"/>
      </w:tabs>
      <w:rPr>
        <w:rStyle w:val="PageNumber"/>
      </w:rPr>
    </w:pPr>
    <w:r>
      <w:rPr>
        <w:lang w:val="de-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320"/>
        <w:tab w:val="clear" w:pos="8640"/>
        <w:tab w:val="left" w:pos="6804"/>
      </w:tabs>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FE8"/>
    <w:multiLevelType w:val="hybridMultilevel"/>
    <w:tmpl w:val="F306C854"/>
    <w:lvl w:ilvl="0" w:tplc="6F92B9DE">
      <w:start w:val="15"/>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0BD3FE1"/>
    <w:multiLevelType w:val="hybridMultilevel"/>
    <w:tmpl w:val="E91680EE"/>
    <w:lvl w:ilvl="0" w:tplc="3C9EEDF2">
      <w:start w:val="29"/>
      <w:numFmt w:val="decimal"/>
      <w:lvlText w:val="%1."/>
      <w:lvlJc w:val="left"/>
      <w:pPr>
        <w:tabs>
          <w:tab w:val="num" w:pos="930"/>
        </w:tabs>
        <w:ind w:left="930" w:hanging="57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3"/>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fr-FR" w:vendorID="9" w:dllVersion="512" w:checkStyle="1"/>
  <w:activeWritingStyle w:appName="MSWord" w:lang="de-CH" w:vendorID="9" w:dllVersion="512" w:checkStyle="1"/>
  <w:attachedTemplate r:id="rId1"/>
  <w:revisionView w:markup="0"/>
  <w:trackRevisions/>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3">
    <w:name w:val="heading 3"/>
    <w:basedOn w:val="Normal"/>
    <w:next w:val="Normal"/>
    <w:qFormat/>
    <w:pPr>
      <w:keepNext/>
      <w:spacing w:after="240"/>
      <w:jc w:val="center"/>
      <w:outlineLvl w:val="2"/>
    </w:pPr>
    <w:rPr>
      <w:i/>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9</Pages>
  <Words>4735</Words>
  <Characters>26991</Characters>
  <Application>Microsoft Office Word</Application>
  <DocSecurity>4</DocSecurity>
  <Lines>224</Lines>
  <Paragraphs>53</Paragraphs>
  <ScaleCrop>false</ScaleCrop>
  <HeadingPairs>
    <vt:vector size="2" baseType="variant">
      <vt:variant>
        <vt:lpstr>Titre</vt:lpstr>
      </vt:variant>
      <vt:variant>
        <vt:i4>1</vt:i4>
      </vt:variant>
    </vt:vector>
  </HeadingPairs>
  <TitlesOfParts>
    <vt:vector size="1" baseType="lpstr">
      <vt:lpstr>CRC/C/SR.906</vt:lpstr>
    </vt:vector>
  </TitlesOfParts>
  <Company>ONU</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CRC/C/SR.906</dc:title>
  <dc:subject>Brunéi</dc:subject>
  <dc:creator>Challali Rev P1CB P2MS P3LC P4CVi</dc:creator>
  <cp:keywords/>
  <dc:description/>
  <cp:lastModifiedBy>F10</cp:lastModifiedBy>
  <cp:revision>2</cp:revision>
  <cp:lastPrinted>2003-09-30T12:29:00Z</cp:lastPrinted>
  <dcterms:created xsi:type="dcterms:W3CDTF">2003-09-30T13:46:00Z</dcterms:created>
  <dcterms:modified xsi:type="dcterms:W3CDTF">2003-09-30T13:46:00Z</dcterms:modified>
</cp:coreProperties>
</file>