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0"/>
        <w:gridCol w:w="4176"/>
        <w:gridCol w:w="3366"/>
      </w:tblGrid>
      <w:tr w:rsidR="00615F49" w:rsidRPr="00F42879">
        <w:tblPrEx>
          <w:tblCellMar>
            <w:top w:w="0" w:type="dxa"/>
            <w:bottom w:w="0" w:type="dxa"/>
          </w:tblCellMar>
        </w:tblPrEx>
        <w:tc>
          <w:tcPr>
            <w:tcW w:w="1920" w:type="dxa"/>
            <w:gridSpan w:val="2"/>
            <w:tcBorders>
              <w:top w:val="nil"/>
              <w:left w:val="nil"/>
              <w:bottom w:val="single" w:sz="6" w:space="0" w:color="auto"/>
              <w:right w:val="nil"/>
            </w:tcBorders>
          </w:tcPr>
          <w:p w:rsidR="00615F49" w:rsidRPr="00F42879" w:rsidRDefault="003548F7">
            <w:pPr>
              <w:spacing w:before="240" w:after="0"/>
              <w:rPr>
                <w:rFonts w:ascii="Univers" w:hAnsi="Univers"/>
                <w:b/>
                <w:sz w:val="16"/>
                <w:lang w:val="es-ES"/>
              </w:rPr>
            </w:pPr>
            <w:r w:rsidRPr="00F42879">
              <w:rPr>
                <w:rFonts w:ascii="Univers" w:hAnsi="Univers"/>
                <w:b/>
                <w:bCs/>
                <w:sz w:val="28"/>
                <w:lang w:val="es-ES"/>
              </w:rPr>
              <w:t>NACIONES UNIDAS</w:t>
            </w:r>
          </w:p>
        </w:tc>
        <w:tc>
          <w:tcPr>
            <w:tcW w:w="4176" w:type="dxa"/>
            <w:tcBorders>
              <w:top w:val="nil"/>
              <w:left w:val="nil"/>
              <w:bottom w:val="single" w:sz="6" w:space="0" w:color="auto"/>
              <w:right w:val="nil"/>
            </w:tcBorders>
          </w:tcPr>
          <w:p w:rsidR="00615F49" w:rsidRPr="00F42879" w:rsidRDefault="00615F49" w:rsidP="00564EF1">
            <w:pPr>
              <w:jc w:val="center"/>
              <w:rPr>
                <w:lang w:val="es-ES"/>
              </w:rPr>
            </w:pPr>
          </w:p>
        </w:tc>
        <w:tc>
          <w:tcPr>
            <w:tcW w:w="3366" w:type="dxa"/>
            <w:tcBorders>
              <w:top w:val="nil"/>
              <w:left w:val="nil"/>
              <w:bottom w:val="single" w:sz="6" w:space="0" w:color="auto"/>
              <w:right w:val="nil"/>
            </w:tcBorders>
            <w:vAlign w:val="bottom"/>
          </w:tcPr>
          <w:p w:rsidR="00615F49" w:rsidRPr="00F42879" w:rsidRDefault="00615F49">
            <w:pPr>
              <w:jc w:val="right"/>
              <w:rPr>
                <w:rFonts w:ascii="Univers" w:hAnsi="Univers"/>
                <w:b/>
                <w:sz w:val="72"/>
                <w:lang w:val="es-ES"/>
              </w:rPr>
            </w:pPr>
            <w:r w:rsidRPr="00F42879">
              <w:rPr>
                <w:rFonts w:ascii="Univers" w:hAnsi="Univers"/>
                <w:b/>
                <w:sz w:val="72"/>
                <w:lang w:val="es-ES"/>
              </w:rPr>
              <w:t>CRC</w:t>
            </w:r>
          </w:p>
        </w:tc>
      </w:tr>
      <w:bookmarkStart w:id="0" w:name="_MON_992683145"/>
      <w:bookmarkStart w:id="1" w:name="_MON_1114341189"/>
      <w:bookmarkEnd w:id="0"/>
      <w:bookmarkEnd w:id="1"/>
      <w:tr w:rsidR="00615F49" w:rsidRPr="00F42879">
        <w:tblPrEx>
          <w:tblCellMar>
            <w:top w:w="0" w:type="dxa"/>
            <w:bottom w:w="0" w:type="dxa"/>
          </w:tblCellMar>
        </w:tblPrEx>
        <w:tc>
          <w:tcPr>
            <w:tcW w:w="1560" w:type="dxa"/>
            <w:tcBorders>
              <w:top w:val="single" w:sz="6" w:space="0" w:color="auto"/>
              <w:left w:val="nil"/>
              <w:bottom w:val="single" w:sz="36" w:space="0" w:color="auto"/>
              <w:right w:val="nil"/>
            </w:tcBorders>
          </w:tcPr>
          <w:p w:rsidR="00615F49" w:rsidRPr="00F42879" w:rsidRDefault="00615F49">
            <w:pPr>
              <w:rPr>
                <w:lang w:val="es-ES"/>
              </w:rPr>
            </w:pPr>
            <w:r w:rsidRPr="00F42879">
              <w:rPr>
                <w:lang w:val="es-ES"/>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40050" r:id="rId8"/>
              </w:object>
            </w:r>
          </w:p>
        </w:tc>
        <w:tc>
          <w:tcPr>
            <w:tcW w:w="4536" w:type="dxa"/>
            <w:gridSpan w:val="2"/>
            <w:tcBorders>
              <w:top w:val="single" w:sz="6" w:space="0" w:color="auto"/>
              <w:left w:val="nil"/>
              <w:bottom w:val="single" w:sz="36" w:space="0" w:color="auto"/>
              <w:right w:val="nil"/>
            </w:tcBorders>
          </w:tcPr>
          <w:p w:rsidR="00615F49" w:rsidRPr="00F42879" w:rsidRDefault="00DE539B">
            <w:pPr>
              <w:spacing w:before="360" w:after="0"/>
              <w:rPr>
                <w:rFonts w:ascii="Univers" w:hAnsi="Univers"/>
                <w:b/>
                <w:sz w:val="36"/>
                <w:lang w:val="es-ES"/>
              </w:rPr>
            </w:pPr>
            <w:r w:rsidRPr="00F42879">
              <w:rPr>
                <w:rFonts w:ascii="Univers" w:hAnsi="Univers"/>
                <w:b/>
                <w:bCs/>
                <w:sz w:val="36"/>
                <w:lang w:val="es-ES"/>
              </w:rPr>
              <w:t>Convención sobre los</w:t>
            </w:r>
            <w:r w:rsidRPr="00F42879">
              <w:rPr>
                <w:rFonts w:ascii="Univers" w:hAnsi="Univers"/>
                <w:b/>
                <w:bCs/>
                <w:sz w:val="36"/>
                <w:lang w:val="es-ES"/>
              </w:rPr>
              <w:br/>
              <w:t>Derechos del Niño</w:t>
            </w:r>
          </w:p>
          <w:p w:rsidR="00615F49" w:rsidRPr="00F42879" w:rsidRDefault="00615F49">
            <w:pPr>
              <w:rPr>
                <w:rFonts w:ascii="Univers" w:hAnsi="Univers"/>
                <w:sz w:val="32"/>
                <w:lang w:val="es-ES"/>
              </w:rPr>
            </w:pPr>
          </w:p>
        </w:tc>
        <w:tc>
          <w:tcPr>
            <w:tcW w:w="3366" w:type="dxa"/>
            <w:tcBorders>
              <w:top w:val="single" w:sz="6" w:space="0" w:color="auto"/>
              <w:left w:val="nil"/>
              <w:bottom w:val="single" w:sz="36" w:space="0" w:color="auto"/>
              <w:right w:val="nil"/>
            </w:tcBorders>
          </w:tcPr>
          <w:p w:rsidR="00615F49" w:rsidRPr="00F42879" w:rsidRDefault="00615F49">
            <w:pPr>
              <w:spacing w:before="480"/>
              <w:rPr>
                <w:lang w:val="es-ES"/>
              </w:rPr>
            </w:pPr>
            <w:r w:rsidRPr="00F42879">
              <w:rPr>
                <w:lang w:val="es-ES"/>
              </w:rPr>
              <w:t>Distr.</w:t>
            </w:r>
            <w:r w:rsidRPr="00F42879">
              <w:rPr>
                <w:lang w:val="es-ES"/>
              </w:rPr>
              <w:br/>
            </w:r>
            <w:r w:rsidRPr="00F42879">
              <w:rPr>
                <w:lang w:val="es-ES"/>
              </w:rPr>
              <w:fldChar w:fldCharType="begin"/>
            </w:r>
            <w:r w:rsidRPr="00F42879">
              <w:rPr>
                <w:lang w:val="es-ES"/>
              </w:rPr>
              <w:instrText xml:space="preserve"> FILLIN "Distr." \* MERGEFORMAT </w:instrText>
            </w:r>
            <w:r w:rsidRPr="00F42879">
              <w:rPr>
                <w:lang w:val="es-ES"/>
              </w:rPr>
              <w:fldChar w:fldCharType="separate"/>
            </w:r>
            <w:r w:rsidRPr="00F42879">
              <w:rPr>
                <w:lang w:val="es-ES"/>
              </w:rPr>
              <w:t>GENERAL</w:t>
            </w:r>
            <w:r w:rsidRPr="00F42879">
              <w:rPr>
                <w:lang w:val="es-ES"/>
              </w:rPr>
              <w:fldChar w:fldCharType="end"/>
            </w:r>
          </w:p>
          <w:p w:rsidR="00615F49" w:rsidRPr="00F42879" w:rsidRDefault="00615F49" w:rsidP="009E1D0E">
            <w:pPr>
              <w:rPr>
                <w:lang w:val="es-ES"/>
              </w:rPr>
            </w:pPr>
            <w:r w:rsidRPr="00F42879">
              <w:rPr>
                <w:lang w:val="es-ES"/>
              </w:rPr>
              <w:fldChar w:fldCharType="begin"/>
            </w:r>
            <w:r w:rsidRPr="00F42879">
              <w:rPr>
                <w:lang w:val="es-ES"/>
              </w:rPr>
              <w:instrText xml:space="preserve"> FILLIN "Symbol" \* MERGEFORMAT </w:instrText>
            </w:r>
            <w:r w:rsidRPr="00F42879">
              <w:rPr>
                <w:lang w:val="es-ES"/>
              </w:rPr>
              <w:fldChar w:fldCharType="separate"/>
            </w:r>
            <w:r w:rsidR="00955F0F" w:rsidRPr="00F42879">
              <w:rPr>
                <w:lang w:val="es-ES"/>
              </w:rPr>
              <w:t>CRC/C/NLD</w:t>
            </w:r>
            <w:r w:rsidRPr="00F42879">
              <w:rPr>
                <w:lang w:val="es-ES"/>
              </w:rPr>
              <w:t>/</w:t>
            </w:r>
            <w:r w:rsidRPr="00F42879">
              <w:rPr>
                <w:lang w:val="es-ES"/>
              </w:rPr>
              <w:fldChar w:fldCharType="end"/>
            </w:r>
            <w:r w:rsidR="00955F0F" w:rsidRPr="00F42879">
              <w:rPr>
                <w:lang w:val="es-ES"/>
              </w:rPr>
              <w:t>3</w:t>
            </w:r>
            <w:r w:rsidRPr="00F42879">
              <w:rPr>
                <w:lang w:val="es-ES"/>
              </w:rPr>
              <w:br/>
            </w:r>
            <w:r w:rsidR="00E85829" w:rsidRPr="00F42879">
              <w:rPr>
                <w:lang w:val="es-ES"/>
              </w:rPr>
              <w:t>2</w:t>
            </w:r>
            <w:r w:rsidR="009E1D0E" w:rsidRPr="00F42879">
              <w:rPr>
                <w:lang w:val="es-ES"/>
              </w:rPr>
              <w:t>3</w:t>
            </w:r>
            <w:r w:rsidR="00943DDF" w:rsidRPr="00F42879">
              <w:rPr>
                <w:lang w:val="es-ES"/>
              </w:rPr>
              <w:t xml:space="preserve"> </w:t>
            </w:r>
            <w:r w:rsidR="00DE539B" w:rsidRPr="00F42879">
              <w:rPr>
                <w:lang w:val="es-ES"/>
              </w:rPr>
              <w:t xml:space="preserve">de </w:t>
            </w:r>
            <w:r w:rsidR="003548F7" w:rsidRPr="00F42879">
              <w:rPr>
                <w:lang w:val="es-ES"/>
              </w:rPr>
              <w:t>j</w:t>
            </w:r>
            <w:r w:rsidR="00DE539B" w:rsidRPr="00F42879">
              <w:rPr>
                <w:lang w:val="es-ES"/>
              </w:rPr>
              <w:t>ulio de</w:t>
            </w:r>
            <w:r w:rsidR="00943DDF" w:rsidRPr="00F42879">
              <w:rPr>
                <w:lang w:val="es-ES"/>
              </w:rPr>
              <w:t xml:space="preserve"> </w:t>
            </w:r>
            <w:r w:rsidRPr="00F42879">
              <w:rPr>
                <w:lang w:val="es-ES"/>
              </w:rPr>
              <w:t>2008</w:t>
            </w:r>
          </w:p>
          <w:p w:rsidR="00615F49" w:rsidRPr="00F42879" w:rsidRDefault="003548F7">
            <w:pPr>
              <w:rPr>
                <w:lang w:val="es-ES"/>
              </w:rPr>
            </w:pPr>
            <w:r w:rsidRPr="00F42879">
              <w:rPr>
                <w:lang w:val="es-ES"/>
              </w:rPr>
              <w:t>ESPAÑOL</w:t>
            </w:r>
            <w:r w:rsidRPr="00F42879">
              <w:rPr>
                <w:lang w:val="es-ES"/>
              </w:rPr>
              <w:br/>
              <w:t>Original: INGLÉS</w:t>
            </w:r>
          </w:p>
        </w:tc>
      </w:tr>
    </w:tbl>
    <w:p w:rsidR="00615F49" w:rsidRPr="00F42879" w:rsidRDefault="00AD7140" w:rsidP="00FE4D11">
      <w:pPr>
        <w:pStyle w:val="Heading1"/>
        <w:keepNext w:val="0"/>
        <w:spacing w:before="1080"/>
        <w:rPr>
          <w:lang w:val="es-ES"/>
        </w:rPr>
      </w:pPr>
      <w:r w:rsidRPr="00F42879">
        <w:rPr>
          <w:lang w:val="es-ES"/>
        </w:rPr>
        <w:t>COMITÉ DE LOS DERECHOS DEL NIÑO</w:t>
      </w:r>
    </w:p>
    <w:p w:rsidR="00615F49" w:rsidRPr="00F42879" w:rsidRDefault="00AD7140" w:rsidP="00FE4D11">
      <w:pPr>
        <w:pStyle w:val="Heading1"/>
        <w:keepNext w:val="0"/>
        <w:rPr>
          <w:lang w:val="es-ES"/>
        </w:rPr>
      </w:pPr>
      <w:r w:rsidRPr="00F42879">
        <w:rPr>
          <w:lang w:val="es-ES"/>
        </w:rPr>
        <w:t>EXAMEN DE LOS INFORMES PRESENTADOS POR LOS ESTADOS PARTES</w:t>
      </w:r>
      <w:r w:rsidRPr="00F42879">
        <w:rPr>
          <w:lang w:val="es-ES"/>
        </w:rPr>
        <w:br/>
        <w:t>DE CONFORMIDAD CON EL ARTÍCULO 44 DE LA CONVENCIÓN</w:t>
      </w:r>
    </w:p>
    <w:p w:rsidR="00615F49" w:rsidRPr="00F42879" w:rsidRDefault="00097B44" w:rsidP="00FE4D11">
      <w:pPr>
        <w:pStyle w:val="Heading2"/>
        <w:keepNext w:val="0"/>
        <w:rPr>
          <w:lang w:val="es-ES"/>
        </w:rPr>
      </w:pPr>
      <w:r w:rsidRPr="00F42879">
        <w:rPr>
          <w:bCs/>
          <w:lang w:val="es-ES"/>
        </w:rPr>
        <w:t>Tercer informe periódico de los Estados Partes que</w:t>
      </w:r>
      <w:r w:rsidRPr="00F42879">
        <w:rPr>
          <w:bCs/>
          <w:lang w:val="es-ES"/>
        </w:rPr>
        <w:br/>
        <w:t>debía presentarse en</w:t>
      </w:r>
      <w:r w:rsidRPr="00F42879">
        <w:rPr>
          <w:lang w:val="es-ES"/>
        </w:rPr>
        <w:t xml:space="preserve"> </w:t>
      </w:r>
      <w:r w:rsidR="00615F49" w:rsidRPr="00F42879">
        <w:rPr>
          <w:lang w:val="es-ES"/>
        </w:rPr>
        <w:t>200</w:t>
      </w:r>
      <w:r w:rsidR="00893667" w:rsidRPr="00F42879">
        <w:rPr>
          <w:lang w:val="es-ES"/>
        </w:rPr>
        <w:t>7</w:t>
      </w:r>
      <w:r w:rsidR="00CB6DB9" w:rsidRPr="00F42879">
        <w:rPr>
          <w:lang w:val="es-ES"/>
        </w:rPr>
        <w:t xml:space="preserve"> </w:t>
      </w:r>
      <w:r w:rsidR="00CB6DB9" w:rsidRPr="00F42879">
        <w:rPr>
          <w:rStyle w:val="FootnoteReference"/>
          <w:lang w:val="es-ES"/>
        </w:rPr>
        <w:footnoteReference w:customMarkFollows="1" w:id="1"/>
        <w:t>*</w:t>
      </w:r>
      <w:r w:rsidR="00CF6A9D" w:rsidRPr="00CF6A9D">
        <w:rPr>
          <w:vertAlign w:val="superscript"/>
          <w:lang w:val="es-ES"/>
        </w:rPr>
        <w:t>,</w:t>
      </w:r>
      <w:r w:rsidR="00CF6A9D">
        <w:rPr>
          <w:vertAlign w:val="superscript"/>
          <w:lang w:val="es-ES"/>
        </w:rPr>
        <w:t xml:space="preserve"> </w:t>
      </w:r>
      <w:r w:rsidR="00115B2B" w:rsidRPr="00F42879">
        <w:rPr>
          <w:rStyle w:val="FootnoteReference"/>
          <w:lang w:val="es-ES"/>
        </w:rPr>
        <w:footnoteReference w:customMarkFollows="1" w:id="2"/>
        <w:t>**</w:t>
      </w:r>
    </w:p>
    <w:p w:rsidR="00615F49" w:rsidRPr="00F42879" w:rsidRDefault="00097B44" w:rsidP="00FE4D11">
      <w:pPr>
        <w:pStyle w:val="Heading1"/>
        <w:keepNext w:val="0"/>
        <w:rPr>
          <w:lang w:val="es-ES"/>
        </w:rPr>
      </w:pPr>
      <w:r w:rsidRPr="00F42879">
        <w:rPr>
          <w:bCs/>
          <w:lang w:val="es-ES"/>
        </w:rPr>
        <w:t>PAÍSES BAJOS</w:t>
      </w:r>
    </w:p>
    <w:p w:rsidR="00506D9C" w:rsidRPr="00F42879" w:rsidRDefault="00615F49">
      <w:pPr>
        <w:jc w:val="right"/>
        <w:rPr>
          <w:lang w:val="es-ES"/>
        </w:rPr>
      </w:pPr>
      <w:r w:rsidRPr="00F42879">
        <w:rPr>
          <w:lang w:val="es-ES"/>
        </w:rPr>
        <w:t>[</w:t>
      </w:r>
      <w:r w:rsidR="00893667" w:rsidRPr="00F42879">
        <w:rPr>
          <w:lang w:val="es-ES"/>
        </w:rPr>
        <w:t>22</w:t>
      </w:r>
      <w:r w:rsidRPr="00F42879">
        <w:rPr>
          <w:lang w:val="es-ES"/>
        </w:rPr>
        <w:t xml:space="preserve"> </w:t>
      </w:r>
      <w:r w:rsidR="00097B44" w:rsidRPr="00F42879">
        <w:rPr>
          <w:lang w:val="es-ES"/>
        </w:rPr>
        <w:t>de m</w:t>
      </w:r>
      <w:r w:rsidR="00893667" w:rsidRPr="00F42879">
        <w:rPr>
          <w:lang w:val="es-ES"/>
        </w:rPr>
        <w:t>ay</w:t>
      </w:r>
      <w:r w:rsidR="00097B44" w:rsidRPr="00F42879">
        <w:rPr>
          <w:lang w:val="es-ES"/>
        </w:rPr>
        <w:t>o de</w:t>
      </w:r>
      <w:r w:rsidRPr="00F42879">
        <w:rPr>
          <w:lang w:val="es-ES"/>
        </w:rPr>
        <w:t xml:space="preserve"> 2007]</w:t>
      </w:r>
    </w:p>
    <w:p w:rsidR="00506D9C" w:rsidRPr="00F42879" w:rsidRDefault="00506D9C" w:rsidP="00506D9C">
      <w:pPr>
        <w:jc w:val="center"/>
        <w:rPr>
          <w:lang w:val="es-ES"/>
        </w:rPr>
      </w:pPr>
      <w:r w:rsidRPr="00F42879">
        <w:rPr>
          <w:lang w:val="es-ES"/>
        </w:rPr>
        <w:br w:type="page"/>
      </w:r>
      <w:r w:rsidR="00AD3FC0" w:rsidRPr="00F42879">
        <w:rPr>
          <w:lang w:val="es-ES"/>
        </w:rPr>
        <w:t>ÍNDICE</w:t>
      </w:r>
    </w:p>
    <w:p w:rsidR="002F3E9B" w:rsidRPr="008D3CC6" w:rsidRDefault="00C13EF6" w:rsidP="008D3CC6">
      <w:pPr>
        <w:tabs>
          <w:tab w:val="left" w:pos="7489"/>
        </w:tabs>
        <w:jc w:val="right"/>
        <w:rPr>
          <w:i/>
          <w:iCs/>
          <w:szCs w:val="24"/>
          <w:lang w:val="es-ES"/>
        </w:rPr>
      </w:pPr>
      <w:r>
        <w:rPr>
          <w:i/>
          <w:iCs/>
          <w:sz w:val="20"/>
          <w:lang w:val="es-ES"/>
        </w:rPr>
        <w:tab/>
      </w:r>
      <w:r w:rsidR="002F3E9B" w:rsidRPr="008D3CC6">
        <w:rPr>
          <w:i/>
          <w:iCs/>
          <w:szCs w:val="24"/>
          <w:lang w:val="es-ES"/>
        </w:rPr>
        <w:t>P</w:t>
      </w:r>
      <w:r w:rsidRPr="008D3CC6">
        <w:rPr>
          <w:i/>
          <w:iCs/>
          <w:szCs w:val="24"/>
          <w:lang w:val="es-ES"/>
        </w:rPr>
        <w:t>árrafos</w:t>
      </w:r>
      <w:r w:rsidRPr="008D3CC6">
        <w:rPr>
          <w:i/>
          <w:iCs/>
          <w:szCs w:val="24"/>
          <w:lang w:val="es-ES"/>
        </w:rPr>
        <w:tab/>
      </w:r>
      <w:r w:rsidR="002F3E9B" w:rsidRPr="008D3CC6">
        <w:rPr>
          <w:i/>
          <w:iCs/>
          <w:szCs w:val="24"/>
          <w:lang w:val="es-ES"/>
        </w:rPr>
        <w:t xml:space="preserve"> P</w:t>
      </w:r>
      <w:r w:rsidR="00AD3FC0" w:rsidRPr="008D3CC6">
        <w:rPr>
          <w:i/>
          <w:iCs/>
          <w:szCs w:val="24"/>
          <w:lang w:val="es-ES"/>
        </w:rPr>
        <w:t>ágina</w:t>
      </w:r>
    </w:p>
    <w:p w:rsidR="002A1370" w:rsidRPr="00F42879" w:rsidRDefault="00644DEB" w:rsidP="00501CF2">
      <w:pPr>
        <w:tabs>
          <w:tab w:val="left" w:pos="680"/>
          <w:tab w:val="left" w:leader="dot" w:pos="7371"/>
          <w:tab w:val="center" w:pos="8160"/>
          <w:tab w:val="center" w:pos="9120"/>
        </w:tabs>
        <w:rPr>
          <w:szCs w:val="24"/>
          <w:lang w:val="es-ES"/>
        </w:rPr>
      </w:pPr>
      <w:r w:rsidRPr="00F42879">
        <w:rPr>
          <w:szCs w:val="24"/>
          <w:lang w:val="es-ES"/>
        </w:rPr>
        <w:t>I.</w:t>
      </w:r>
      <w:r w:rsidR="00DE3CC5" w:rsidRPr="00F42879">
        <w:rPr>
          <w:szCs w:val="24"/>
          <w:lang w:val="es-ES"/>
        </w:rPr>
        <w:tab/>
      </w:r>
      <w:r w:rsidR="00BA4C7A" w:rsidRPr="00F42879">
        <w:rPr>
          <w:bCs/>
          <w:szCs w:val="24"/>
          <w:lang w:val="es-ES"/>
        </w:rPr>
        <w:t>MEDIDAS GENERALES DE APLICACIÓN</w:t>
      </w:r>
      <w:r w:rsidR="008D3CC6">
        <w:rPr>
          <w:bCs/>
          <w:szCs w:val="24"/>
          <w:lang w:val="es-ES"/>
        </w:rPr>
        <w:tab/>
      </w:r>
      <w:r w:rsidR="00501CF2">
        <w:rPr>
          <w:bCs/>
          <w:szCs w:val="24"/>
          <w:lang w:val="es-ES"/>
        </w:rPr>
        <w:tab/>
      </w:r>
      <w:r w:rsidR="00092910">
        <w:rPr>
          <w:szCs w:val="24"/>
          <w:lang w:val="es-ES"/>
        </w:rPr>
        <w:t xml:space="preserve">1 – </w:t>
      </w:r>
      <w:r w:rsidR="006B6442" w:rsidRPr="00F42879">
        <w:rPr>
          <w:szCs w:val="24"/>
          <w:lang w:val="es-ES"/>
        </w:rPr>
        <w:t>19</w:t>
      </w:r>
      <w:r w:rsidR="00501CF2">
        <w:rPr>
          <w:szCs w:val="24"/>
          <w:lang w:val="es-ES"/>
        </w:rPr>
        <w:tab/>
      </w:r>
      <w:r w:rsidR="00834A61">
        <w:rPr>
          <w:szCs w:val="24"/>
          <w:lang w:val="es-ES"/>
        </w:rPr>
        <w:t>3</w:t>
      </w:r>
    </w:p>
    <w:p w:rsidR="002F3E9B" w:rsidRPr="00F42879" w:rsidRDefault="002F3E9B" w:rsidP="00501CF2">
      <w:pPr>
        <w:tabs>
          <w:tab w:val="left" w:pos="680"/>
          <w:tab w:val="left" w:leader="dot" w:pos="7371"/>
          <w:tab w:val="center" w:pos="8160"/>
          <w:tab w:val="center" w:pos="9120"/>
        </w:tabs>
        <w:rPr>
          <w:szCs w:val="24"/>
          <w:lang w:val="es-ES"/>
        </w:rPr>
      </w:pPr>
      <w:r w:rsidRPr="00F42879">
        <w:rPr>
          <w:szCs w:val="24"/>
          <w:lang w:val="es-ES"/>
        </w:rPr>
        <w:t>II.</w:t>
      </w:r>
      <w:r w:rsidR="00DE3CC5" w:rsidRPr="00F42879">
        <w:rPr>
          <w:szCs w:val="24"/>
          <w:lang w:val="es-ES"/>
        </w:rPr>
        <w:tab/>
      </w:r>
      <w:r w:rsidR="00BA4C7A" w:rsidRPr="00F42879">
        <w:rPr>
          <w:bCs/>
          <w:szCs w:val="24"/>
          <w:lang w:val="es-ES"/>
        </w:rPr>
        <w:t xml:space="preserve">DEFINICIÓN DEL TÉRMINO </w:t>
      </w:r>
      <w:r w:rsidR="008D3CC6">
        <w:rPr>
          <w:szCs w:val="24"/>
          <w:lang w:val="es-ES"/>
        </w:rPr>
        <w:t>«</w:t>
      </w:r>
      <w:r w:rsidR="00BA4C7A" w:rsidRPr="00F42879">
        <w:rPr>
          <w:bCs/>
          <w:szCs w:val="24"/>
          <w:lang w:val="es-ES"/>
        </w:rPr>
        <w:t>NIÑO</w:t>
      </w:r>
      <w:r w:rsidR="008D3CC6">
        <w:rPr>
          <w:szCs w:val="24"/>
          <w:lang w:val="es-ES"/>
        </w:rPr>
        <w:t>»</w:t>
      </w:r>
      <w:r w:rsidR="00092910">
        <w:rPr>
          <w:szCs w:val="24"/>
          <w:lang w:val="es-ES"/>
        </w:rPr>
        <w:tab/>
      </w:r>
      <w:r w:rsidR="00092910">
        <w:rPr>
          <w:szCs w:val="24"/>
          <w:lang w:val="es-ES"/>
        </w:rPr>
        <w:tab/>
      </w:r>
      <w:r w:rsidR="00BA4C7A" w:rsidRPr="00F42879">
        <w:rPr>
          <w:szCs w:val="24"/>
          <w:lang w:val="es-ES"/>
        </w:rPr>
        <w:t>20</w:t>
      </w:r>
      <w:r w:rsidR="00092910">
        <w:rPr>
          <w:szCs w:val="24"/>
          <w:lang w:val="es-ES"/>
        </w:rPr>
        <w:tab/>
      </w:r>
      <w:r w:rsidR="00834A61">
        <w:rPr>
          <w:szCs w:val="24"/>
          <w:lang w:val="es-ES"/>
        </w:rPr>
        <w:t>7</w:t>
      </w:r>
    </w:p>
    <w:p w:rsidR="002A1370" w:rsidRPr="00F42879" w:rsidRDefault="002A1370" w:rsidP="00501CF2">
      <w:pPr>
        <w:tabs>
          <w:tab w:val="left" w:pos="680"/>
          <w:tab w:val="left" w:leader="dot" w:pos="7371"/>
          <w:tab w:val="center" w:pos="8160"/>
          <w:tab w:val="center" w:pos="9120"/>
        </w:tabs>
        <w:rPr>
          <w:szCs w:val="24"/>
          <w:lang w:val="es-ES"/>
        </w:rPr>
      </w:pPr>
      <w:r w:rsidRPr="00F42879">
        <w:rPr>
          <w:szCs w:val="24"/>
          <w:lang w:val="es-ES"/>
        </w:rPr>
        <w:t>III.</w:t>
      </w:r>
      <w:r w:rsidR="00DE3CC5" w:rsidRPr="00F42879">
        <w:rPr>
          <w:szCs w:val="24"/>
          <w:lang w:val="es-ES"/>
        </w:rPr>
        <w:tab/>
      </w:r>
      <w:r w:rsidR="00BA4C7A" w:rsidRPr="00F42879">
        <w:rPr>
          <w:szCs w:val="24"/>
          <w:lang w:val="es-ES"/>
        </w:rPr>
        <w:t xml:space="preserve">PRINCIPIOS </w:t>
      </w:r>
      <w:r w:rsidR="006B6442" w:rsidRPr="00F42879">
        <w:rPr>
          <w:szCs w:val="24"/>
          <w:lang w:val="es-ES"/>
        </w:rPr>
        <w:t>GENERAL</w:t>
      </w:r>
      <w:r w:rsidR="00BA4C7A" w:rsidRPr="00F42879">
        <w:rPr>
          <w:szCs w:val="24"/>
          <w:lang w:val="es-ES"/>
        </w:rPr>
        <w:t>ES</w:t>
      </w:r>
      <w:r w:rsidR="00092910">
        <w:rPr>
          <w:szCs w:val="24"/>
          <w:lang w:val="es-ES"/>
        </w:rPr>
        <w:tab/>
      </w:r>
      <w:r w:rsidR="00092910">
        <w:rPr>
          <w:szCs w:val="24"/>
          <w:lang w:val="es-ES"/>
        </w:rPr>
        <w:tab/>
      </w:r>
      <w:r w:rsidR="006B6442" w:rsidRPr="00F42879">
        <w:rPr>
          <w:szCs w:val="24"/>
          <w:lang w:val="es-ES"/>
        </w:rPr>
        <w:t>21</w:t>
      </w:r>
      <w:r w:rsidR="00092910">
        <w:rPr>
          <w:szCs w:val="24"/>
          <w:lang w:val="es-ES"/>
        </w:rPr>
        <w:t xml:space="preserve"> –</w:t>
      </w:r>
      <w:r w:rsidR="006B6442" w:rsidRPr="00F42879">
        <w:rPr>
          <w:szCs w:val="24"/>
          <w:lang w:val="es-ES"/>
        </w:rPr>
        <w:t xml:space="preserve"> 63</w:t>
      </w:r>
      <w:r w:rsidR="00092910">
        <w:rPr>
          <w:szCs w:val="24"/>
          <w:lang w:val="es-ES"/>
        </w:rPr>
        <w:tab/>
      </w:r>
      <w:r w:rsidR="00834A61">
        <w:rPr>
          <w:szCs w:val="24"/>
          <w:lang w:val="es-ES"/>
        </w:rPr>
        <w:t>7</w:t>
      </w:r>
    </w:p>
    <w:p w:rsidR="002A1370" w:rsidRPr="00F42879" w:rsidRDefault="00DE3CC5" w:rsidP="00501CF2">
      <w:pPr>
        <w:tabs>
          <w:tab w:val="left" w:pos="680"/>
          <w:tab w:val="left" w:leader="dot" w:pos="7371"/>
          <w:tab w:val="center" w:pos="8160"/>
          <w:tab w:val="center" w:pos="9120"/>
        </w:tabs>
        <w:rPr>
          <w:szCs w:val="24"/>
          <w:lang w:val="es-ES"/>
        </w:rPr>
      </w:pPr>
      <w:r w:rsidRPr="00F42879">
        <w:rPr>
          <w:szCs w:val="24"/>
          <w:lang w:val="es-ES"/>
        </w:rPr>
        <w:t>IV.</w:t>
      </w:r>
      <w:r w:rsidRPr="00F42879">
        <w:rPr>
          <w:szCs w:val="24"/>
          <w:lang w:val="es-ES"/>
        </w:rPr>
        <w:tab/>
      </w:r>
      <w:r w:rsidR="005B2584" w:rsidRPr="00F42879">
        <w:rPr>
          <w:bCs/>
          <w:szCs w:val="24"/>
          <w:lang w:val="es-ES"/>
        </w:rPr>
        <w:t>DERECHOS Y LIBERTADES CIVILES</w:t>
      </w:r>
      <w:r w:rsidR="00092910">
        <w:rPr>
          <w:szCs w:val="24"/>
          <w:lang w:val="es-ES"/>
        </w:rPr>
        <w:tab/>
      </w:r>
      <w:r w:rsidR="00092910">
        <w:rPr>
          <w:szCs w:val="24"/>
          <w:lang w:val="es-ES"/>
        </w:rPr>
        <w:tab/>
      </w:r>
      <w:r w:rsidR="006B6442" w:rsidRPr="00F42879">
        <w:rPr>
          <w:szCs w:val="24"/>
          <w:lang w:val="es-ES"/>
        </w:rPr>
        <w:t>64</w:t>
      </w:r>
      <w:r w:rsidR="00092910">
        <w:rPr>
          <w:szCs w:val="24"/>
          <w:lang w:val="es-ES"/>
        </w:rPr>
        <w:t xml:space="preserve"> – </w:t>
      </w:r>
      <w:r w:rsidR="00D77ACD" w:rsidRPr="00F42879">
        <w:rPr>
          <w:szCs w:val="24"/>
          <w:lang w:val="es-ES"/>
        </w:rPr>
        <w:t>95</w:t>
      </w:r>
      <w:r w:rsidR="00092910">
        <w:rPr>
          <w:szCs w:val="24"/>
          <w:lang w:val="es-ES"/>
        </w:rPr>
        <w:tab/>
      </w:r>
      <w:r w:rsidR="00834A61">
        <w:rPr>
          <w:szCs w:val="24"/>
          <w:lang w:val="es-ES"/>
        </w:rPr>
        <w:t>15</w:t>
      </w:r>
    </w:p>
    <w:p w:rsidR="002A1370" w:rsidRPr="00F42879" w:rsidRDefault="002A1370" w:rsidP="00501CF2">
      <w:pPr>
        <w:tabs>
          <w:tab w:val="left" w:pos="680"/>
          <w:tab w:val="left" w:leader="dot" w:pos="7371"/>
          <w:tab w:val="center" w:pos="8160"/>
          <w:tab w:val="center" w:pos="9120"/>
        </w:tabs>
        <w:rPr>
          <w:szCs w:val="24"/>
          <w:lang w:val="es-ES"/>
        </w:rPr>
      </w:pPr>
      <w:r w:rsidRPr="00F42879">
        <w:rPr>
          <w:szCs w:val="24"/>
          <w:lang w:val="es-ES"/>
        </w:rPr>
        <w:t>V.</w:t>
      </w:r>
      <w:r w:rsidRPr="00F42879">
        <w:rPr>
          <w:szCs w:val="24"/>
          <w:lang w:val="es-ES"/>
        </w:rPr>
        <w:tab/>
      </w:r>
      <w:r w:rsidR="008A2E25" w:rsidRPr="00F42879">
        <w:rPr>
          <w:szCs w:val="24"/>
          <w:lang w:val="es-ES"/>
        </w:rPr>
        <w:t>ENTORNO FA</w:t>
      </w:r>
      <w:r w:rsidR="00092910">
        <w:rPr>
          <w:szCs w:val="24"/>
          <w:lang w:val="es-ES"/>
        </w:rPr>
        <w:t>MILIAR Y OTROS TIPOS DE CUIDADO</w:t>
      </w:r>
      <w:r w:rsidR="00092910">
        <w:rPr>
          <w:szCs w:val="24"/>
          <w:lang w:val="es-ES"/>
        </w:rPr>
        <w:tab/>
      </w:r>
      <w:r w:rsidR="00092910">
        <w:rPr>
          <w:szCs w:val="24"/>
          <w:lang w:val="es-ES"/>
        </w:rPr>
        <w:tab/>
        <w:t xml:space="preserve">96 – </w:t>
      </w:r>
      <w:r w:rsidR="00D77ACD" w:rsidRPr="00F42879">
        <w:rPr>
          <w:szCs w:val="24"/>
          <w:lang w:val="es-ES"/>
        </w:rPr>
        <w:t>165</w:t>
      </w:r>
      <w:r w:rsidR="00092910">
        <w:rPr>
          <w:szCs w:val="24"/>
          <w:lang w:val="es-ES"/>
        </w:rPr>
        <w:tab/>
      </w:r>
      <w:r w:rsidR="00834A61">
        <w:rPr>
          <w:szCs w:val="24"/>
          <w:lang w:val="es-ES"/>
        </w:rPr>
        <w:t>21</w:t>
      </w:r>
    </w:p>
    <w:p w:rsidR="002A1370" w:rsidRPr="00F42879" w:rsidRDefault="00DE3CC5" w:rsidP="00501CF2">
      <w:pPr>
        <w:tabs>
          <w:tab w:val="left" w:pos="680"/>
          <w:tab w:val="left" w:leader="dot" w:pos="7371"/>
          <w:tab w:val="center" w:pos="8160"/>
          <w:tab w:val="center" w:pos="9120"/>
        </w:tabs>
        <w:rPr>
          <w:szCs w:val="24"/>
          <w:lang w:val="es-ES"/>
        </w:rPr>
      </w:pPr>
      <w:r w:rsidRPr="00F42879">
        <w:rPr>
          <w:szCs w:val="24"/>
          <w:lang w:val="es-ES"/>
        </w:rPr>
        <w:t>VI</w:t>
      </w:r>
      <w:r w:rsidR="002A1370" w:rsidRPr="00F42879">
        <w:rPr>
          <w:szCs w:val="24"/>
          <w:lang w:val="es-ES"/>
        </w:rPr>
        <w:t>.</w:t>
      </w:r>
      <w:r w:rsidR="002A1370" w:rsidRPr="00F42879">
        <w:rPr>
          <w:szCs w:val="24"/>
          <w:lang w:val="es-ES"/>
        </w:rPr>
        <w:tab/>
      </w:r>
      <w:r w:rsidR="00092910">
        <w:rPr>
          <w:szCs w:val="24"/>
          <w:lang w:val="es-ES"/>
        </w:rPr>
        <w:t>SALUD BÁSICA Y BIENESTAR</w:t>
      </w:r>
      <w:r w:rsidR="00092910">
        <w:rPr>
          <w:szCs w:val="24"/>
          <w:lang w:val="es-ES"/>
        </w:rPr>
        <w:tab/>
      </w:r>
      <w:r w:rsidR="00092910">
        <w:rPr>
          <w:szCs w:val="24"/>
          <w:lang w:val="es-ES"/>
        </w:rPr>
        <w:tab/>
      </w:r>
      <w:r w:rsidR="002F3E9B" w:rsidRPr="00F42879">
        <w:rPr>
          <w:szCs w:val="24"/>
          <w:lang w:val="es-ES"/>
        </w:rPr>
        <w:t>166</w:t>
      </w:r>
      <w:r w:rsidR="00092910">
        <w:rPr>
          <w:szCs w:val="24"/>
          <w:lang w:val="es-ES"/>
        </w:rPr>
        <w:t xml:space="preserve"> – </w:t>
      </w:r>
      <w:r w:rsidR="002F3E9B" w:rsidRPr="00F42879">
        <w:rPr>
          <w:szCs w:val="24"/>
          <w:lang w:val="es-ES"/>
        </w:rPr>
        <w:t>311</w:t>
      </w:r>
      <w:r w:rsidR="00092910">
        <w:rPr>
          <w:szCs w:val="24"/>
          <w:lang w:val="es-ES"/>
        </w:rPr>
        <w:tab/>
      </w:r>
      <w:r w:rsidR="00834A61">
        <w:rPr>
          <w:szCs w:val="24"/>
          <w:lang w:val="es-ES"/>
        </w:rPr>
        <w:t>36</w:t>
      </w:r>
    </w:p>
    <w:p w:rsidR="002A1370" w:rsidRPr="00F42879" w:rsidRDefault="002A1370" w:rsidP="00FA14CA">
      <w:pPr>
        <w:tabs>
          <w:tab w:val="left" w:pos="680"/>
          <w:tab w:val="left" w:leader="dot" w:pos="7371"/>
          <w:tab w:val="center" w:pos="8160"/>
          <w:tab w:val="center" w:pos="9120"/>
        </w:tabs>
        <w:ind w:left="680" w:hanging="680"/>
        <w:rPr>
          <w:szCs w:val="24"/>
          <w:lang w:val="es-ES"/>
        </w:rPr>
      </w:pPr>
      <w:r w:rsidRPr="00F42879">
        <w:rPr>
          <w:szCs w:val="24"/>
          <w:lang w:val="es-ES"/>
        </w:rPr>
        <w:t>VII.</w:t>
      </w:r>
      <w:r w:rsidRPr="00F42879">
        <w:rPr>
          <w:szCs w:val="24"/>
          <w:lang w:val="es-ES"/>
        </w:rPr>
        <w:tab/>
      </w:r>
      <w:r w:rsidR="00984A51" w:rsidRPr="00F42879">
        <w:rPr>
          <w:szCs w:val="24"/>
          <w:lang w:val="es-ES"/>
        </w:rPr>
        <w:t>EDUCACI</w:t>
      </w:r>
      <w:r w:rsidR="0091722E">
        <w:rPr>
          <w:szCs w:val="24"/>
          <w:lang w:val="es-ES"/>
        </w:rPr>
        <w:t>ÓN, ESPARCIMIENTO Y ACTIVIDADES</w:t>
      </w:r>
      <w:r w:rsidR="0091722E">
        <w:rPr>
          <w:szCs w:val="24"/>
          <w:lang w:val="es-ES"/>
        </w:rPr>
        <w:br/>
      </w:r>
      <w:r w:rsidR="00984A51" w:rsidRPr="00F42879">
        <w:rPr>
          <w:szCs w:val="24"/>
          <w:lang w:val="es-ES"/>
        </w:rPr>
        <w:t>CULTURALES</w:t>
      </w:r>
      <w:r w:rsidR="0091722E">
        <w:rPr>
          <w:szCs w:val="24"/>
          <w:lang w:val="es-ES"/>
        </w:rPr>
        <w:tab/>
      </w:r>
      <w:r w:rsidR="0091722E">
        <w:rPr>
          <w:szCs w:val="24"/>
          <w:lang w:val="es-ES"/>
        </w:rPr>
        <w:tab/>
      </w:r>
      <w:r w:rsidR="00CE2A9A" w:rsidRPr="00F42879">
        <w:rPr>
          <w:szCs w:val="24"/>
          <w:lang w:val="es-ES"/>
        </w:rPr>
        <w:t>312</w:t>
      </w:r>
      <w:r w:rsidR="0091722E">
        <w:rPr>
          <w:szCs w:val="24"/>
          <w:lang w:val="es-ES"/>
        </w:rPr>
        <w:t xml:space="preserve"> – </w:t>
      </w:r>
      <w:r w:rsidR="00CE2A9A" w:rsidRPr="00F42879">
        <w:rPr>
          <w:szCs w:val="24"/>
          <w:lang w:val="es-ES"/>
        </w:rPr>
        <w:t>385</w:t>
      </w:r>
      <w:r w:rsidR="0091722E">
        <w:rPr>
          <w:szCs w:val="24"/>
          <w:lang w:val="es-ES"/>
        </w:rPr>
        <w:tab/>
      </w:r>
      <w:r w:rsidR="00834A61">
        <w:rPr>
          <w:szCs w:val="24"/>
          <w:lang w:val="es-ES"/>
        </w:rPr>
        <w:t>6</w:t>
      </w:r>
      <w:r w:rsidR="00FA14CA">
        <w:rPr>
          <w:szCs w:val="24"/>
          <w:lang w:val="es-ES"/>
        </w:rPr>
        <w:t>8</w:t>
      </w:r>
    </w:p>
    <w:p w:rsidR="002A1370" w:rsidRPr="00F42879" w:rsidRDefault="002A1370" w:rsidP="00FA14CA">
      <w:pPr>
        <w:tabs>
          <w:tab w:val="left" w:pos="680"/>
          <w:tab w:val="left" w:leader="dot" w:pos="7371"/>
          <w:tab w:val="center" w:pos="8160"/>
          <w:tab w:val="center" w:pos="9120"/>
        </w:tabs>
        <w:spacing w:after="720"/>
        <w:rPr>
          <w:szCs w:val="24"/>
          <w:lang w:val="es-ES"/>
        </w:rPr>
      </w:pPr>
      <w:r w:rsidRPr="00F42879">
        <w:rPr>
          <w:szCs w:val="24"/>
          <w:lang w:val="es-ES"/>
        </w:rPr>
        <w:t>VIII.</w:t>
      </w:r>
      <w:r w:rsidRPr="00F42879">
        <w:rPr>
          <w:szCs w:val="24"/>
          <w:lang w:val="es-ES"/>
        </w:rPr>
        <w:tab/>
      </w:r>
      <w:r w:rsidR="00984A51" w:rsidRPr="00F42879">
        <w:rPr>
          <w:bCs/>
          <w:szCs w:val="24"/>
          <w:lang w:val="es-ES"/>
        </w:rPr>
        <w:t>MEDIDAS ESPECIALES DE PROTECCIÓN</w:t>
      </w:r>
      <w:r w:rsidR="0091722E">
        <w:rPr>
          <w:bCs/>
          <w:szCs w:val="24"/>
          <w:lang w:val="es-ES"/>
        </w:rPr>
        <w:tab/>
      </w:r>
      <w:r w:rsidR="0091722E">
        <w:rPr>
          <w:bCs/>
          <w:szCs w:val="24"/>
          <w:lang w:val="es-ES"/>
        </w:rPr>
        <w:tab/>
      </w:r>
      <w:r w:rsidR="002958DF" w:rsidRPr="00F42879">
        <w:rPr>
          <w:szCs w:val="24"/>
          <w:lang w:val="es-ES"/>
        </w:rPr>
        <w:t>386</w:t>
      </w:r>
      <w:r w:rsidR="0091722E">
        <w:rPr>
          <w:szCs w:val="24"/>
          <w:lang w:val="es-ES"/>
        </w:rPr>
        <w:t xml:space="preserve"> – </w:t>
      </w:r>
      <w:r w:rsidR="00C63F9F" w:rsidRPr="00F42879">
        <w:rPr>
          <w:szCs w:val="24"/>
          <w:lang w:val="es-ES"/>
        </w:rPr>
        <w:t>461</w:t>
      </w:r>
      <w:r w:rsidR="0091722E">
        <w:rPr>
          <w:szCs w:val="24"/>
          <w:lang w:val="es-ES"/>
        </w:rPr>
        <w:tab/>
      </w:r>
      <w:r w:rsidR="00834A61">
        <w:rPr>
          <w:szCs w:val="24"/>
          <w:lang w:val="es-ES"/>
        </w:rPr>
        <w:t>8</w:t>
      </w:r>
      <w:r w:rsidR="00FA14CA">
        <w:rPr>
          <w:szCs w:val="24"/>
          <w:lang w:val="es-ES"/>
        </w:rPr>
        <w:t>3</w:t>
      </w:r>
    </w:p>
    <w:p w:rsidR="004F7D71" w:rsidRPr="00F42879" w:rsidRDefault="004D0F2C" w:rsidP="00834A61">
      <w:pPr>
        <w:jc w:val="center"/>
        <w:rPr>
          <w:b/>
          <w:bCs/>
          <w:lang w:val="es-ES"/>
        </w:rPr>
      </w:pPr>
      <w:r w:rsidRPr="00F42879">
        <w:rPr>
          <w:b/>
          <w:bCs/>
          <w:lang w:val="es-ES"/>
        </w:rPr>
        <w:t>INFORMES C</w:t>
      </w:r>
      <w:r w:rsidR="00501CF2">
        <w:rPr>
          <w:b/>
          <w:bCs/>
          <w:lang w:val="es-ES"/>
        </w:rPr>
        <w:t>ONEXOS PRESENTADOS POR EL REINO</w:t>
      </w:r>
      <w:r w:rsidR="00501CF2">
        <w:rPr>
          <w:b/>
          <w:bCs/>
          <w:lang w:val="es-ES"/>
        </w:rPr>
        <w:br/>
      </w:r>
      <w:r w:rsidRPr="00F42879">
        <w:rPr>
          <w:b/>
          <w:bCs/>
          <w:lang w:val="es-ES"/>
        </w:rPr>
        <w:t>DE LOS PAÍSES BAJOS</w:t>
      </w:r>
    </w:p>
    <w:p w:rsidR="004F7D71" w:rsidRPr="00F42879" w:rsidRDefault="004D0F2C" w:rsidP="00F514AA">
      <w:pPr>
        <w:tabs>
          <w:tab w:val="left" w:pos="680"/>
          <w:tab w:val="right" w:leader="dot" w:pos="8732"/>
          <w:tab w:val="center" w:pos="9240"/>
        </w:tabs>
        <w:rPr>
          <w:bCs/>
          <w:iCs/>
          <w:szCs w:val="24"/>
          <w:lang w:val="es-ES"/>
        </w:rPr>
      </w:pPr>
      <w:r w:rsidRPr="00F42879">
        <w:rPr>
          <w:bCs/>
          <w:iCs/>
          <w:szCs w:val="24"/>
          <w:lang w:val="es-ES"/>
        </w:rPr>
        <w:t xml:space="preserve">Informe periódico de </w:t>
      </w:r>
      <w:r w:rsidR="004F7D71" w:rsidRPr="00F42879">
        <w:rPr>
          <w:bCs/>
          <w:iCs/>
          <w:szCs w:val="24"/>
          <w:lang w:val="es-ES"/>
        </w:rPr>
        <w:t>A</w:t>
      </w:r>
      <w:r w:rsidR="00F2638E" w:rsidRPr="00F42879">
        <w:rPr>
          <w:bCs/>
          <w:iCs/>
          <w:szCs w:val="24"/>
          <w:lang w:val="es-ES"/>
        </w:rPr>
        <w:t>ruba</w:t>
      </w:r>
      <w:r w:rsidR="004F7D71" w:rsidRPr="00F42879">
        <w:rPr>
          <w:bCs/>
          <w:iCs/>
          <w:szCs w:val="24"/>
          <w:lang w:val="es-ES"/>
        </w:rPr>
        <w:t xml:space="preserve"> (</w:t>
      </w:r>
      <w:r w:rsidRPr="00F42879">
        <w:rPr>
          <w:bCs/>
          <w:iCs/>
          <w:szCs w:val="24"/>
          <w:lang w:val="es-ES"/>
        </w:rPr>
        <w:t>Reino de los Países Bajos</w:t>
      </w:r>
      <w:r w:rsidR="004F7D71" w:rsidRPr="00F42879">
        <w:rPr>
          <w:bCs/>
          <w:iCs/>
          <w:szCs w:val="24"/>
          <w:lang w:val="es-ES"/>
        </w:rPr>
        <w:t>)</w:t>
      </w:r>
      <w:r w:rsidR="00834A61">
        <w:rPr>
          <w:bCs/>
          <w:iCs/>
          <w:szCs w:val="24"/>
          <w:lang w:val="es-ES"/>
        </w:rPr>
        <w:t xml:space="preserve"> de conformidad con</w:t>
      </w:r>
      <w:r w:rsidRPr="00F42879">
        <w:rPr>
          <w:bCs/>
          <w:iCs/>
          <w:szCs w:val="24"/>
          <w:lang w:val="es-ES"/>
        </w:rPr>
        <w:t xml:space="preserve"> la</w:t>
      </w:r>
      <w:r w:rsidR="00F514AA">
        <w:rPr>
          <w:bCs/>
          <w:iCs/>
          <w:szCs w:val="24"/>
          <w:lang w:val="es-ES"/>
        </w:rPr>
        <w:br/>
      </w:r>
      <w:r w:rsidRPr="00F42879">
        <w:rPr>
          <w:bCs/>
          <w:iCs/>
          <w:szCs w:val="24"/>
          <w:lang w:val="es-ES"/>
        </w:rPr>
        <w:t>Convenc</w:t>
      </w:r>
      <w:r w:rsidR="00834A61">
        <w:rPr>
          <w:bCs/>
          <w:iCs/>
          <w:szCs w:val="24"/>
          <w:lang w:val="es-ES"/>
        </w:rPr>
        <w:t>ión</w:t>
      </w:r>
      <w:r w:rsidR="00F514AA">
        <w:rPr>
          <w:bCs/>
          <w:iCs/>
          <w:szCs w:val="24"/>
          <w:lang w:val="es-ES"/>
        </w:rPr>
        <w:t xml:space="preserve"> </w:t>
      </w:r>
      <w:r w:rsidR="0091722E">
        <w:rPr>
          <w:bCs/>
          <w:iCs/>
          <w:szCs w:val="24"/>
          <w:lang w:val="es-ES"/>
        </w:rPr>
        <w:t>sobre los Derechos del Niño</w:t>
      </w:r>
      <w:r w:rsidR="00501CF2">
        <w:rPr>
          <w:bCs/>
          <w:iCs/>
          <w:szCs w:val="24"/>
          <w:lang w:val="es-ES"/>
        </w:rPr>
        <w:tab/>
      </w:r>
      <w:r w:rsidR="00C13EF6">
        <w:rPr>
          <w:bCs/>
          <w:iCs/>
          <w:szCs w:val="24"/>
          <w:lang w:val="es-ES"/>
        </w:rPr>
        <w:tab/>
      </w:r>
      <w:r w:rsidR="00834A61">
        <w:rPr>
          <w:bCs/>
          <w:iCs/>
          <w:szCs w:val="24"/>
          <w:lang w:val="es-ES"/>
        </w:rPr>
        <w:t>99</w:t>
      </w:r>
    </w:p>
    <w:p w:rsidR="00C13EF6" w:rsidRDefault="004D0F2C" w:rsidP="00501CF2">
      <w:pPr>
        <w:tabs>
          <w:tab w:val="left" w:pos="680"/>
          <w:tab w:val="right" w:leader="dot" w:pos="8732"/>
          <w:tab w:val="center" w:pos="9240"/>
        </w:tabs>
        <w:rPr>
          <w:bCs/>
          <w:szCs w:val="24"/>
          <w:lang w:val="es-ES"/>
        </w:rPr>
      </w:pPr>
      <w:r w:rsidRPr="00F42879">
        <w:rPr>
          <w:bCs/>
          <w:szCs w:val="24"/>
          <w:lang w:val="es-ES"/>
        </w:rPr>
        <w:t>Seg</w:t>
      </w:r>
      <w:r w:rsidR="003A3901" w:rsidRPr="00F42879">
        <w:rPr>
          <w:bCs/>
          <w:szCs w:val="24"/>
          <w:lang w:val="es-ES"/>
        </w:rPr>
        <w:t>undo</w:t>
      </w:r>
      <w:r w:rsidRPr="00F42879">
        <w:rPr>
          <w:bCs/>
          <w:szCs w:val="24"/>
          <w:lang w:val="es-ES"/>
        </w:rPr>
        <w:t xml:space="preserve"> informe de las Antillas Neerlandesas</w:t>
      </w:r>
      <w:r w:rsidR="00501CF2">
        <w:rPr>
          <w:bCs/>
          <w:szCs w:val="24"/>
          <w:lang w:val="es-ES"/>
        </w:rPr>
        <w:tab/>
      </w:r>
      <w:r w:rsidR="0091722E">
        <w:rPr>
          <w:bCs/>
          <w:szCs w:val="24"/>
          <w:lang w:val="es-ES"/>
        </w:rPr>
        <w:tab/>
      </w:r>
      <w:r w:rsidR="00834A61">
        <w:rPr>
          <w:bCs/>
          <w:szCs w:val="24"/>
          <w:lang w:val="es-ES"/>
        </w:rPr>
        <w:t>118</w:t>
      </w:r>
    </w:p>
    <w:p w:rsidR="00955F0F" w:rsidRPr="00F42879" w:rsidRDefault="00C13EF6" w:rsidP="00C13EF6">
      <w:pPr>
        <w:tabs>
          <w:tab w:val="left" w:pos="680"/>
          <w:tab w:val="right" w:leader="dot" w:pos="8392"/>
        </w:tabs>
        <w:jc w:val="center"/>
        <w:rPr>
          <w:b/>
          <w:szCs w:val="24"/>
          <w:lang w:val="es-ES"/>
        </w:rPr>
      </w:pPr>
      <w:r>
        <w:rPr>
          <w:bCs/>
          <w:szCs w:val="24"/>
          <w:lang w:val="es-ES"/>
        </w:rPr>
        <w:br w:type="page"/>
      </w:r>
      <w:r w:rsidR="00955F0F" w:rsidRPr="00F42879">
        <w:rPr>
          <w:b/>
          <w:szCs w:val="24"/>
          <w:lang w:val="es-ES"/>
        </w:rPr>
        <w:t>I</w:t>
      </w:r>
      <w:r w:rsidR="00111204" w:rsidRPr="00F42879">
        <w:rPr>
          <w:b/>
          <w:szCs w:val="24"/>
          <w:lang w:val="es-ES"/>
        </w:rPr>
        <w:t xml:space="preserve">. </w:t>
      </w:r>
      <w:r w:rsidR="00CF6A9D">
        <w:rPr>
          <w:b/>
          <w:szCs w:val="24"/>
          <w:lang w:val="es-ES"/>
        </w:rPr>
        <w:t xml:space="preserve"> </w:t>
      </w:r>
      <w:r w:rsidR="00556991" w:rsidRPr="00F42879">
        <w:rPr>
          <w:b/>
          <w:bCs/>
          <w:szCs w:val="24"/>
          <w:lang w:val="es-ES"/>
        </w:rPr>
        <w:t>MEDIDAS GENERALES DE APLICACIÓN</w:t>
      </w:r>
    </w:p>
    <w:p w:rsidR="00955F0F" w:rsidRPr="00F42879" w:rsidRDefault="00955F0F" w:rsidP="00C27B9D">
      <w:pPr>
        <w:jc w:val="center"/>
        <w:rPr>
          <w:b/>
          <w:szCs w:val="24"/>
          <w:lang w:val="es-ES"/>
        </w:rPr>
      </w:pPr>
      <w:r w:rsidRPr="00F42879">
        <w:rPr>
          <w:b/>
          <w:szCs w:val="24"/>
          <w:lang w:val="es-ES"/>
        </w:rPr>
        <w:t>A</w:t>
      </w:r>
      <w:r w:rsidR="00111204" w:rsidRPr="00F42879">
        <w:rPr>
          <w:b/>
          <w:szCs w:val="24"/>
          <w:lang w:val="es-ES"/>
        </w:rPr>
        <w:t>.</w:t>
      </w:r>
      <w:r w:rsidR="008C7B57" w:rsidRPr="00F42879">
        <w:rPr>
          <w:b/>
          <w:szCs w:val="24"/>
          <w:lang w:val="es-ES"/>
        </w:rPr>
        <w:t xml:space="preserve">  </w:t>
      </w:r>
      <w:r w:rsidRPr="00F42879">
        <w:rPr>
          <w:b/>
          <w:szCs w:val="24"/>
          <w:lang w:val="es-ES"/>
        </w:rPr>
        <w:t>Art</w:t>
      </w:r>
      <w:r w:rsidR="00047DF7" w:rsidRPr="00F42879">
        <w:rPr>
          <w:b/>
          <w:szCs w:val="24"/>
          <w:lang w:val="es-ES"/>
        </w:rPr>
        <w:t>ículo</w:t>
      </w:r>
      <w:r w:rsidRPr="00F42879">
        <w:rPr>
          <w:b/>
          <w:szCs w:val="24"/>
          <w:lang w:val="es-ES"/>
        </w:rPr>
        <w:t xml:space="preserve"> 4</w:t>
      </w:r>
      <w:r w:rsidR="002806FA" w:rsidRPr="00F42879">
        <w:rPr>
          <w:b/>
          <w:szCs w:val="24"/>
          <w:lang w:val="es-ES"/>
        </w:rPr>
        <w:t>.</w:t>
      </w:r>
      <w:r w:rsidR="008C7B57" w:rsidRPr="00F42879">
        <w:rPr>
          <w:b/>
          <w:szCs w:val="24"/>
          <w:lang w:val="es-ES"/>
        </w:rPr>
        <w:t xml:space="preserve"> </w:t>
      </w:r>
      <w:r w:rsidR="00047DF7" w:rsidRPr="00F42879">
        <w:rPr>
          <w:b/>
          <w:szCs w:val="24"/>
          <w:lang w:val="es-ES"/>
        </w:rPr>
        <w:t>Modificaciones de la legislación neerlandesa</w:t>
      </w:r>
    </w:p>
    <w:p w:rsidR="00955F0F" w:rsidDel="00515812" w:rsidRDefault="00515812" w:rsidP="00ED3E4D">
      <w:pPr>
        <w:numPr>
          <w:ilvl w:val="0"/>
          <w:numId w:val="6"/>
          <w:numberingChange w:id="2" w:author="Saoli" w:date="2009-02-02T17:26:00Z" w:original="%1:1:0:."/>
        </w:numPr>
        <w:tabs>
          <w:tab w:val="left" w:pos="567"/>
          <w:tab w:val="left" w:pos="1134"/>
        </w:tabs>
        <w:rPr>
          <w:del w:id="3" w:author="Saoli" w:date="2009-02-02T18:35:00Z"/>
          <w:szCs w:val="24"/>
          <w:lang w:val="es-ES"/>
        </w:rPr>
        <w:pPrChange w:id="4" w:author="Saoli" w:date="2009-02-02T17:32:00Z">
          <w:pPr>
            <w:numPr>
              <w:numId w:val="47"/>
            </w:numPr>
            <w:tabs>
              <w:tab w:val="num" w:pos="360"/>
              <w:tab w:val="left" w:pos="567"/>
              <w:tab w:val="left" w:pos="1134"/>
            </w:tabs>
            <w:spacing w:after="0"/>
          </w:pPr>
        </w:pPrChange>
      </w:pPr>
      <w:r>
        <w:rPr>
          <w:szCs w:val="24"/>
          <w:lang w:val="es-ES"/>
        </w:rPr>
        <w:t>1.</w:t>
      </w:r>
      <w:r>
        <w:rPr>
          <w:szCs w:val="24"/>
          <w:lang w:val="es-ES"/>
        </w:rPr>
        <w:tab/>
      </w:r>
      <w:r w:rsidR="006468D3" w:rsidRPr="00F42879">
        <w:rPr>
          <w:szCs w:val="24"/>
          <w:lang w:val="es-ES"/>
        </w:rPr>
        <w:t xml:space="preserve">Desde la presentación del segundo informe periódico se han adoptado las siguientes medidas </w:t>
      </w:r>
      <w:r w:rsidR="0079598F" w:rsidRPr="00F42879">
        <w:rPr>
          <w:szCs w:val="24"/>
          <w:lang w:val="es-ES"/>
        </w:rPr>
        <w:t>normativ</w:t>
      </w:r>
      <w:r w:rsidR="006468D3" w:rsidRPr="00F42879">
        <w:rPr>
          <w:szCs w:val="24"/>
          <w:lang w:val="es-ES"/>
        </w:rPr>
        <w:t>as</w:t>
      </w:r>
      <w:r w:rsidR="00955F0F" w:rsidRPr="00F42879">
        <w:rPr>
          <w:szCs w:val="24"/>
          <w:lang w:val="es-ES"/>
        </w:rPr>
        <w:t>:</w:t>
      </w:r>
    </w:p>
    <w:p w:rsidR="00515812" w:rsidRDefault="00515812" w:rsidP="00515812">
      <w:pPr>
        <w:tabs>
          <w:tab w:val="left" w:pos="567"/>
          <w:tab w:val="left" w:pos="1134"/>
        </w:tabs>
        <w:rPr>
          <w:szCs w:val="24"/>
          <w:lang w:val="es-ES"/>
        </w:rPr>
      </w:pPr>
    </w:p>
    <w:p w:rsidR="003B7E7B" w:rsidDel="00AB78E3" w:rsidRDefault="004C3739" w:rsidP="00ED3E4D">
      <w:pPr>
        <w:numPr>
          <w:ilvl w:val="0"/>
          <w:numId w:val="6"/>
        </w:numPr>
        <w:tabs>
          <w:tab w:val="left" w:pos="567"/>
          <w:tab w:val="left" w:pos="1134"/>
        </w:tabs>
        <w:rPr>
          <w:del w:id="5" w:author="Saoli" w:date="2009-02-02T17:32:00Z"/>
          <w:szCs w:val="24"/>
          <w:lang w:val="es-ES"/>
        </w:rPr>
        <w:pPrChange w:id="6" w:author="Saoli" w:date="2009-02-02T18:34:00Z">
          <w:pPr>
            <w:numPr>
              <w:numId w:val="53"/>
            </w:numPr>
            <w:tabs>
              <w:tab w:val="num" w:pos="360"/>
            </w:tabs>
          </w:pPr>
        </w:pPrChange>
      </w:pPr>
      <w:ins w:id="7" w:author="Saoli" w:date="2009-02-02T17:36:00Z">
        <w:r w:rsidRPr="00F42879">
          <w:rPr>
            <w:szCs w:val="24"/>
            <w:lang w:val="es-ES"/>
          </w:rPr>
          <w:t xml:space="preserve">Promulgación </w:t>
        </w:r>
        <w:r w:rsidR="00AB78E3" w:rsidRPr="00F42879">
          <w:rPr>
            <w:szCs w:val="24"/>
            <w:lang w:val="es-ES"/>
          </w:rPr>
          <w:t>de la Ley de igualdad de trato (discapacidad o enfermedades crónicas), 2003 (artículo 2, no discriminación)</w:t>
        </w:r>
        <w:r w:rsidR="00AB78E3">
          <w:rPr>
            <w:szCs w:val="24"/>
            <w:lang w:val="es-ES"/>
          </w:rPr>
          <w:t>;</w:t>
        </w:r>
      </w:ins>
    </w:p>
    <w:p w:rsidR="00ED4398" w:rsidRDefault="00F8341F" w:rsidP="00ED3E4D">
      <w:pPr>
        <w:numPr>
          <w:ilvl w:val="0"/>
          <w:numId w:val="6"/>
        </w:numPr>
        <w:tabs>
          <w:tab w:val="left" w:pos="567"/>
          <w:tab w:val="left" w:pos="1134"/>
        </w:tabs>
        <w:rPr>
          <w:szCs w:val="24"/>
          <w:lang w:val="es-ES"/>
        </w:rPr>
        <w:pPrChange w:id="8" w:author="Saoli" w:date="2009-02-02T18:34:00Z">
          <w:pPr>
            <w:numPr>
              <w:numId w:val="53"/>
            </w:numPr>
            <w:tabs>
              <w:tab w:val="num" w:pos="360"/>
            </w:tabs>
          </w:pPr>
        </w:pPrChange>
      </w:pPr>
      <w:del w:id="9" w:author="Saoli" w:date="2009-02-02T17:36:00Z">
        <w:r w:rsidRPr="00F42879" w:rsidDel="00AB78E3">
          <w:rPr>
            <w:szCs w:val="24"/>
            <w:lang w:val="es-ES"/>
          </w:rPr>
          <w:delText xml:space="preserve">promulgación de la Ley de igualdad de trato (discapacidad o enfermedades crónicas), </w:delText>
        </w:r>
        <w:r w:rsidR="00955F0F" w:rsidRPr="00F42879" w:rsidDel="00AB78E3">
          <w:rPr>
            <w:szCs w:val="24"/>
            <w:lang w:val="es-ES"/>
          </w:rPr>
          <w:delText>2003 (</w:delText>
        </w:r>
        <w:r w:rsidRPr="00F42879" w:rsidDel="00AB78E3">
          <w:rPr>
            <w:szCs w:val="24"/>
            <w:lang w:val="es-ES"/>
          </w:rPr>
          <w:delText xml:space="preserve">artículo </w:delText>
        </w:r>
        <w:r w:rsidR="00955F0F" w:rsidRPr="00F42879" w:rsidDel="00AB78E3">
          <w:rPr>
            <w:szCs w:val="24"/>
            <w:lang w:val="es-ES"/>
          </w:rPr>
          <w:delText>2</w:delText>
        </w:r>
        <w:r w:rsidR="002806FA" w:rsidRPr="00F42879" w:rsidDel="00AB78E3">
          <w:rPr>
            <w:szCs w:val="24"/>
            <w:lang w:val="es-ES"/>
          </w:rPr>
          <w:delText>,</w:delText>
        </w:r>
        <w:r w:rsidRPr="00F42879" w:rsidDel="00AB78E3">
          <w:rPr>
            <w:szCs w:val="24"/>
            <w:lang w:val="es-ES"/>
          </w:rPr>
          <w:delText xml:space="preserve"> </w:delText>
        </w:r>
        <w:r w:rsidR="002806FA" w:rsidRPr="00F42879" w:rsidDel="00AB78E3">
          <w:rPr>
            <w:szCs w:val="24"/>
            <w:lang w:val="es-ES"/>
          </w:rPr>
          <w:delText>n</w:delText>
        </w:r>
        <w:r w:rsidRPr="00F42879" w:rsidDel="00AB78E3">
          <w:rPr>
            <w:szCs w:val="24"/>
            <w:lang w:val="es-ES"/>
          </w:rPr>
          <w:delText>o discriminación</w:delText>
        </w:r>
        <w:r w:rsidR="00955F0F" w:rsidRPr="00F42879" w:rsidDel="00AB78E3">
          <w:rPr>
            <w:szCs w:val="24"/>
            <w:lang w:val="es-ES"/>
          </w:rPr>
          <w:delText>)</w:delText>
        </w:r>
        <w:r w:rsidR="00ED4398" w:rsidDel="00AB78E3">
          <w:rPr>
            <w:szCs w:val="24"/>
            <w:lang w:val="es-ES"/>
          </w:rPr>
          <w:delText>;</w:delText>
        </w:r>
      </w:del>
    </w:p>
    <w:p w:rsidR="00ED4398" w:rsidRDefault="004C3739" w:rsidP="00ED3E4D">
      <w:pPr>
        <w:numPr>
          <w:ilvl w:val="0"/>
          <w:numId w:val="6"/>
        </w:numPr>
        <w:tabs>
          <w:tab w:val="left" w:pos="567"/>
          <w:tab w:val="left" w:pos="1134"/>
        </w:tabs>
        <w:rPr>
          <w:szCs w:val="24"/>
          <w:lang w:val="es-ES"/>
        </w:rPr>
        <w:pPrChange w:id="10" w:author="Saoli" w:date="2009-02-02T17:43:00Z">
          <w:pPr>
            <w:numPr>
              <w:numId w:val="53"/>
            </w:numPr>
            <w:tabs>
              <w:tab w:val="num" w:pos="360"/>
            </w:tabs>
          </w:pPr>
        </w:pPrChange>
      </w:pPr>
      <w:r w:rsidRPr="00F42879">
        <w:rPr>
          <w:szCs w:val="24"/>
          <w:lang w:val="es-ES"/>
        </w:rPr>
        <w:t xml:space="preserve">Sustitución </w:t>
      </w:r>
      <w:r w:rsidR="00F8341F" w:rsidRPr="00F42879">
        <w:rPr>
          <w:szCs w:val="24"/>
          <w:lang w:val="es-ES"/>
        </w:rPr>
        <w:t xml:space="preserve">de la Ley de asistencia social </w:t>
      </w:r>
      <w:r w:rsidR="003D05B5" w:rsidRPr="00F42879">
        <w:rPr>
          <w:szCs w:val="24"/>
          <w:lang w:val="es-ES"/>
        </w:rPr>
        <w:t xml:space="preserve">por la Ley del trabajo y la asistencia social, 1º de enero de </w:t>
      </w:r>
      <w:r w:rsidR="00955F0F" w:rsidRPr="00F42879">
        <w:rPr>
          <w:szCs w:val="24"/>
          <w:lang w:val="es-ES"/>
        </w:rPr>
        <w:t>2004 (</w:t>
      </w:r>
      <w:bookmarkStart w:id="11" w:name="OLE_LINK13"/>
      <w:bookmarkStart w:id="12" w:name="OLE_LINK14"/>
      <w:r w:rsidR="003A3901" w:rsidRPr="00F42879">
        <w:rPr>
          <w:szCs w:val="24"/>
          <w:lang w:val="es-ES"/>
        </w:rPr>
        <w:t xml:space="preserve">párrafos 1-3 del </w:t>
      </w:r>
      <w:r w:rsidR="003D05B5" w:rsidRPr="00F42879">
        <w:rPr>
          <w:szCs w:val="24"/>
          <w:lang w:val="es-ES"/>
        </w:rPr>
        <w:t>artículo</w:t>
      </w:r>
      <w:bookmarkEnd w:id="11"/>
      <w:bookmarkEnd w:id="12"/>
      <w:r w:rsidR="003D05B5" w:rsidRPr="00F42879">
        <w:rPr>
          <w:szCs w:val="24"/>
          <w:lang w:val="es-ES"/>
        </w:rPr>
        <w:t xml:space="preserve"> </w:t>
      </w:r>
      <w:r w:rsidR="00955F0F" w:rsidRPr="00F42879">
        <w:rPr>
          <w:szCs w:val="24"/>
          <w:lang w:val="es-ES"/>
        </w:rPr>
        <w:t>27,</w:t>
      </w:r>
      <w:r w:rsidR="003D05B5" w:rsidRPr="00F42879">
        <w:rPr>
          <w:szCs w:val="24"/>
          <w:lang w:val="es-ES"/>
        </w:rPr>
        <w:t xml:space="preserve"> nivel de vida</w:t>
      </w:r>
      <w:r w:rsidR="00955F0F" w:rsidRPr="00F42879">
        <w:rPr>
          <w:szCs w:val="24"/>
          <w:lang w:val="es-ES"/>
        </w:rPr>
        <w:t>)</w:t>
      </w:r>
      <w:r w:rsidR="00ED4398">
        <w:rPr>
          <w:szCs w:val="24"/>
          <w:lang w:val="es-ES"/>
        </w:rPr>
        <w:t>;</w:t>
      </w:r>
    </w:p>
    <w:p w:rsidR="00ED4398" w:rsidDel="00ED4398" w:rsidRDefault="004C3739" w:rsidP="00ED3E4D">
      <w:pPr>
        <w:numPr>
          <w:ilvl w:val="0"/>
          <w:numId w:val="6"/>
        </w:numPr>
        <w:tabs>
          <w:tab w:val="left" w:pos="567"/>
          <w:tab w:val="left" w:pos="1134"/>
        </w:tabs>
        <w:rPr>
          <w:del w:id="13" w:author="Saoli" w:date="2009-02-02T17:29:00Z"/>
          <w:szCs w:val="24"/>
          <w:lang w:val="es-ES"/>
        </w:rPr>
        <w:pPrChange w:id="14" w:author="Saoli" w:date="2009-02-02T17:43:00Z">
          <w:pPr>
            <w:numPr>
              <w:numId w:val="53"/>
            </w:numPr>
            <w:tabs>
              <w:tab w:val="num" w:pos="360"/>
            </w:tabs>
          </w:pPr>
        </w:pPrChange>
      </w:pPr>
      <w:r w:rsidRPr="00F42879">
        <w:rPr>
          <w:szCs w:val="24"/>
          <w:lang w:val="es-ES"/>
        </w:rPr>
        <w:t xml:space="preserve">Entrada </w:t>
      </w:r>
      <w:r w:rsidR="003D05B5" w:rsidRPr="00F42879">
        <w:rPr>
          <w:szCs w:val="24"/>
          <w:lang w:val="es-ES"/>
        </w:rPr>
        <w:t>en vigor de la Ley que regula (el conflicto de leyes relacionadas con) la adopción</w:t>
      </w:r>
      <w:r w:rsidR="00955F0F" w:rsidRPr="00F42879">
        <w:rPr>
          <w:szCs w:val="24"/>
          <w:lang w:val="es-ES"/>
        </w:rPr>
        <w:t xml:space="preserve">, </w:t>
      </w:r>
      <w:r w:rsidR="003D05B5" w:rsidRPr="00F42879">
        <w:rPr>
          <w:szCs w:val="24"/>
          <w:lang w:val="es-ES"/>
        </w:rPr>
        <w:t xml:space="preserve">1º de enero de </w:t>
      </w:r>
      <w:r w:rsidR="00955F0F" w:rsidRPr="00F42879">
        <w:rPr>
          <w:szCs w:val="24"/>
          <w:lang w:val="es-ES"/>
        </w:rPr>
        <w:t>2004 (</w:t>
      </w:r>
      <w:r w:rsidR="003D05B5" w:rsidRPr="00F42879">
        <w:rPr>
          <w:szCs w:val="24"/>
          <w:lang w:val="es-ES"/>
        </w:rPr>
        <w:t>artículo</w:t>
      </w:r>
      <w:r w:rsidR="00955F0F" w:rsidRPr="00F42879">
        <w:rPr>
          <w:szCs w:val="24"/>
          <w:lang w:val="es-ES"/>
        </w:rPr>
        <w:t xml:space="preserve"> 21</w:t>
      </w:r>
      <w:r w:rsidR="002806FA" w:rsidRPr="00F42879">
        <w:rPr>
          <w:szCs w:val="24"/>
          <w:lang w:val="es-ES"/>
        </w:rPr>
        <w:t>, adopción internacional</w:t>
      </w:r>
      <w:r w:rsidR="00955F0F" w:rsidRPr="00F42879">
        <w:rPr>
          <w:szCs w:val="24"/>
          <w:lang w:val="es-ES"/>
        </w:rPr>
        <w:t>)</w:t>
      </w:r>
      <w:ins w:id="15" w:author="Saoli" w:date="2009-02-02T17:39:00Z">
        <w:r w:rsidR="00AB78E3">
          <w:rPr>
            <w:szCs w:val="24"/>
            <w:lang w:val="es-ES"/>
          </w:rPr>
          <w:t>;</w:t>
        </w:r>
      </w:ins>
    </w:p>
    <w:p w:rsidR="00ED4398" w:rsidRDefault="00ED4398" w:rsidP="00ED3E4D">
      <w:pPr>
        <w:numPr>
          <w:ilvl w:val="0"/>
          <w:numId w:val="6"/>
        </w:numPr>
        <w:tabs>
          <w:tab w:val="left" w:pos="567"/>
          <w:tab w:val="left" w:pos="1134"/>
        </w:tabs>
        <w:rPr>
          <w:ins w:id="16" w:author="Saoli" w:date="2009-02-02T17:30:00Z"/>
          <w:szCs w:val="24"/>
          <w:lang w:val="es-ES"/>
        </w:rPr>
        <w:pPrChange w:id="17" w:author="Saoli" w:date="2009-02-02T17:43:00Z">
          <w:pPr>
            <w:numPr>
              <w:numId w:val="53"/>
            </w:numPr>
            <w:tabs>
              <w:tab w:val="num" w:pos="360"/>
            </w:tabs>
          </w:pPr>
        </w:pPrChange>
      </w:pPr>
    </w:p>
    <w:p w:rsidR="00955F0F" w:rsidRPr="00F42879" w:rsidDel="00ED4398" w:rsidRDefault="004C3739" w:rsidP="00ED3E4D">
      <w:pPr>
        <w:numPr>
          <w:ilvl w:val="0"/>
          <w:numId w:val="6"/>
        </w:numPr>
        <w:tabs>
          <w:tab w:val="left" w:pos="567"/>
          <w:tab w:val="left" w:pos="1134"/>
        </w:tabs>
        <w:rPr>
          <w:del w:id="18" w:author="Saoli" w:date="2009-02-02T17:29:00Z"/>
          <w:szCs w:val="24"/>
          <w:lang w:val="es-ES"/>
        </w:rPr>
        <w:pPrChange w:id="19" w:author="Saoli" w:date="2009-02-02T17:43:00Z">
          <w:pPr>
            <w:numPr>
              <w:numId w:val="53"/>
            </w:numPr>
            <w:tabs>
              <w:tab w:val="num" w:pos="360"/>
            </w:tabs>
          </w:pPr>
        </w:pPrChange>
      </w:pPr>
      <w:r w:rsidRPr="00F42879">
        <w:rPr>
          <w:szCs w:val="24"/>
          <w:lang w:val="es-ES"/>
        </w:rPr>
        <w:t xml:space="preserve">Modificación </w:t>
      </w:r>
      <w:r w:rsidR="00A57D42" w:rsidRPr="00F42879">
        <w:rPr>
          <w:szCs w:val="24"/>
          <w:lang w:val="es-ES"/>
        </w:rPr>
        <w:t xml:space="preserve">de las normas que rigen los cambios de apellido de los menores,9 de junio de </w:t>
      </w:r>
      <w:r w:rsidR="00955F0F" w:rsidRPr="00F42879">
        <w:rPr>
          <w:szCs w:val="24"/>
          <w:lang w:val="es-ES"/>
        </w:rPr>
        <w:t>2004 (</w:t>
      </w:r>
      <w:r w:rsidR="003D05B5" w:rsidRPr="00F42879">
        <w:rPr>
          <w:szCs w:val="24"/>
          <w:lang w:val="es-ES"/>
        </w:rPr>
        <w:t>artículo</w:t>
      </w:r>
      <w:r w:rsidR="00955F0F" w:rsidRPr="00F42879">
        <w:rPr>
          <w:szCs w:val="24"/>
          <w:lang w:val="es-ES"/>
        </w:rPr>
        <w:t xml:space="preserve"> 7</w:t>
      </w:r>
      <w:r w:rsidR="00A57D42" w:rsidRPr="00F42879">
        <w:rPr>
          <w:szCs w:val="24"/>
          <w:lang w:val="es-ES"/>
        </w:rPr>
        <w:t>, nombre y nacionalidad</w:t>
      </w:r>
      <w:r w:rsidR="00955F0F" w:rsidRPr="00F42879">
        <w:rPr>
          <w:szCs w:val="24"/>
          <w:lang w:val="es-ES"/>
        </w:rPr>
        <w:t>)</w:t>
      </w:r>
      <w:ins w:id="20" w:author="Saoli" w:date="2009-02-02T17:39:00Z">
        <w:r w:rsidR="00AB78E3">
          <w:rPr>
            <w:szCs w:val="24"/>
            <w:lang w:val="es-ES"/>
          </w:rPr>
          <w:t>;</w:t>
        </w:r>
      </w:ins>
    </w:p>
    <w:p w:rsidR="003B7E7B" w:rsidRDefault="003B7E7B" w:rsidP="00ED3E4D">
      <w:pPr>
        <w:numPr>
          <w:ilvl w:val="0"/>
          <w:numId w:val="6"/>
        </w:numPr>
        <w:tabs>
          <w:tab w:val="left" w:pos="567"/>
          <w:tab w:val="left" w:pos="1134"/>
        </w:tabs>
        <w:rPr>
          <w:ins w:id="21" w:author="Saoli" w:date="2009-02-02T17:29:00Z"/>
          <w:szCs w:val="24"/>
          <w:lang w:val="es-ES"/>
        </w:rPr>
        <w:pPrChange w:id="22" w:author="Saoli" w:date="2009-02-02T17:43:00Z">
          <w:pPr>
            <w:numPr>
              <w:numId w:val="53"/>
            </w:numPr>
            <w:tabs>
              <w:tab w:val="num" w:pos="360"/>
            </w:tabs>
          </w:pPr>
        </w:pPrChange>
      </w:pPr>
    </w:p>
    <w:p w:rsidR="00ED4398" w:rsidRPr="00F42879" w:rsidDel="00AB78E3" w:rsidRDefault="00ED4398" w:rsidP="00ED3E4D">
      <w:pPr>
        <w:numPr>
          <w:ilvl w:val="0"/>
          <w:numId w:val="6"/>
        </w:numPr>
        <w:tabs>
          <w:tab w:val="left" w:pos="567"/>
          <w:tab w:val="left" w:pos="1134"/>
        </w:tabs>
        <w:rPr>
          <w:del w:id="23" w:author="Saoli" w:date="2009-02-02T17:38:00Z"/>
          <w:szCs w:val="24"/>
          <w:lang w:val="es-ES"/>
        </w:rPr>
        <w:pPrChange w:id="24" w:author="Saoli" w:date="2009-02-02T17:43:00Z">
          <w:pPr/>
        </w:pPrChange>
      </w:pPr>
    </w:p>
    <w:p w:rsidR="00955F0F" w:rsidRPr="00F42879" w:rsidDel="00AB78E3" w:rsidRDefault="004C3739" w:rsidP="00ED3E4D">
      <w:pPr>
        <w:numPr>
          <w:ilvl w:val="0"/>
          <w:numId w:val="6"/>
        </w:numPr>
        <w:tabs>
          <w:tab w:val="left" w:pos="567"/>
          <w:tab w:val="left" w:pos="1134"/>
        </w:tabs>
        <w:rPr>
          <w:del w:id="25" w:author="Saoli" w:date="2009-02-02T17:38:00Z"/>
          <w:szCs w:val="24"/>
          <w:lang w:val="es-ES"/>
        </w:rPr>
        <w:pPrChange w:id="26" w:author="Saoli" w:date="2009-02-02T17:43:00Z">
          <w:pPr/>
        </w:pPrChange>
      </w:pPr>
      <w:r>
        <w:rPr>
          <w:szCs w:val="24"/>
          <w:lang w:val="es-ES"/>
        </w:rPr>
        <w:t>M</w:t>
      </w:r>
      <w:r w:rsidR="003239EF" w:rsidRPr="00F42879">
        <w:rPr>
          <w:szCs w:val="24"/>
          <w:lang w:val="es-ES"/>
        </w:rPr>
        <w:t xml:space="preserve">odificación de la definición del término </w:t>
      </w:r>
      <w:r w:rsidR="00562CD0">
        <w:rPr>
          <w:szCs w:val="24"/>
          <w:lang w:val="es-ES"/>
        </w:rPr>
        <w:t>«</w:t>
      </w:r>
      <w:r w:rsidR="003239EF" w:rsidRPr="00F42879">
        <w:rPr>
          <w:szCs w:val="24"/>
          <w:lang w:val="es-ES"/>
        </w:rPr>
        <w:t>menores no acompañados solicitantes de asilo</w:t>
      </w:r>
      <w:r w:rsidR="00562CD0">
        <w:rPr>
          <w:szCs w:val="24"/>
          <w:lang w:val="es-ES"/>
        </w:rPr>
        <w:t>»</w:t>
      </w:r>
      <w:r w:rsidR="00955F0F" w:rsidRPr="00F42879">
        <w:rPr>
          <w:szCs w:val="24"/>
          <w:lang w:val="es-ES"/>
        </w:rPr>
        <w:t>, 20</w:t>
      </w:r>
      <w:r w:rsidR="003239EF" w:rsidRPr="00F42879">
        <w:rPr>
          <w:szCs w:val="24"/>
          <w:lang w:val="es-ES"/>
        </w:rPr>
        <w:t xml:space="preserve"> de julio de </w:t>
      </w:r>
      <w:r w:rsidR="00955F0F" w:rsidRPr="00F42879">
        <w:rPr>
          <w:szCs w:val="24"/>
          <w:lang w:val="es-ES"/>
        </w:rPr>
        <w:t>2004 (</w:t>
      </w:r>
      <w:r w:rsidR="003D05B5" w:rsidRPr="00F42879">
        <w:rPr>
          <w:szCs w:val="24"/>
          <w:lang w:val="es-ES"/>
        </w:rPr>
        <w:t>artículo</w:t>
      </w:r>
      <w:r w:rsidR="00955F0F" w:rsidRPr="00F42879">
        <w:rPr>
          <w:szCs w:val="24"/>
          <w:lang w:val="es-ES"/>
        </w:rPr>
        <w:t xml:space="preserve"> 39</w:t>
      </w:r>
      <w:r w:rsidR="003239EF" w:rsidRPr="00F42879">
        <w:rPr>
          <w:szCs w:val="24"/>
          <w:lang w:val="es-ES"/>
        </w:rPr>
        <w:t>, niños refugiados</w:t>
      </w:r>
      <w:r w:rsidR="00955F0F" w:rsidRPr="00F42879">
        <w:rPr>
          <w:szCs w:val="24"/>
          <w:lang w:val="es-ES"/>
        </w:rPr>
        <w:t>)</w:t>
      </w:r>
      <w:ins w:id="27"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28" w:author="Saoli" w:date="2009-02-02T17:43:00Z">
          <w:pPr/>
        </w:pPrChange>
      </w:pPr>
    </w:p>
    <w:p w:rsidR="00955F0F" w:rsidRPr="00F42879" w:rsidDel="00AB78E3" w:rsidRDefault="004C3739" w:rsidP="00ED3E4D">
      <w:pPr>
        <w:numPr>
          <w:ilvl w:val="0"/>
          <w:numId w:val="6"/>
        </w:numPr>
        <w:tabs>
          <w:tab w:val="left" w:pos="567"/>
          <w:tab w:val="left" w:pos="1134"/>
        </w:tabs>
        <w:rPr>
          <w:del w:id="29" w:author="Saoli" w:date="2009-02-02T17:38:00Z"/>
          <w:szCs w:val="24"/>
          <w:lang w:val="es-ES"/>
        </w:rPr>
        <w:pPrChange w:id="30" w:author="Saoli" w:date="2009-02-02T17:43:00Z">
          <w:pPr/>
        </w:pPrChange>
      </w:pPr>
      <w:bookmarkStart w:id="31" w:name="OLE_LINK19"/>
      <w:r w:rsidRPr="00F42879">
        <w:rPr>
          <w:szCs w:val="24"/>
          <w:lang w:val="es-ES"/>
        </w:rPr>
        <w:t xml:space="preserve">Entrada </w:t>
      </w:r>
      <w:r w:rsidR="00532768" w:rsidRPr="00F42879">
        <w:rPr>
          <w:szCs w:val="24"/>
          <w:lang w:val="es-ES"/>
        </w:rPr>
        <w:t xml:space="preserve">en vigor de la </w:t>
      </w:r>
      <w:bookmarkEnd w:id="31"/>
      <w:r w:rsidR="00A46432" w:rsidRPr="00F42879">
        <w:rPr>
          <w:szCs w:val="24"/>
          <w:lang w:val="es-ES"/>
        </w:rPr>
        <w:t>Ley d</w:t>
      </w:r>
      <w:r w:rsidR="00532768" w:rsidRPr="00F42879">
        <w:rPr>
          <w:szCs w:val="24"/>
          <w:lang w:val="es-ES"/>
        </w:rPr>
        <w:t>e inseminación artificial (información sobre el donante)</w:t>
      </w:r>
      <w:r w:rsidR="00955F0F" w:rsidRPr="00F42879">
        <w:rPr>
          <w:szCs w:val="24"/>
          <w:lang w:val="es-ES"/>
        </w:rPr>
        <w:t>, 2004</w:t>
      </w:r>
      <w:ins w:id="32"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33" w:author="Saoli" w:date="2009-02-02T17:43:00Z">
          <w:pPr/>
        </w:pPrChange>
      </w:pPr>
    </w:p>
    <w:p w:rsidR="00955F0F" w:rsidRPr="00F42879" w:rsidDel="00AB78E3" w:rsidRDefault="004C3739" w:rsidP="00ED3E4D">
      <w:pPr>
        <w:numPr>
          <w:ilvl w:val="0"/>
          <w:numId w:val="6"/>
        </w:numPr>
        <w:tabs>
          <w:tab w:val="left" w:pos="567"/>
          <w:tab w:val="left" w:pos="1134"/>
        </w:tabs>
        <w:rPr>
          <w:del w:id="34" w:author="Saoli" w:date="2009-02-02T17:38:00Z"/>
          <w:szCs w:val="24"/>
          <w:lang w:val="es-ES"/>
        </w:rPr>
        <w:pPrChange w:id="35" w:author="Saoli" w:date="2009-02-02T17:43:00Z">
          <w:pPr/>
        </w:pPrChange>
      </w:pPr>
      <w:r w:rsidRPr="00F42879">
        <w:rPr>
          <w:szCs w:val="24"/>
          <w:lang w:val="es-ES"/>
        </w:rPr>
        <w:t xml:space="preserve">Entrada </w:t>
      </w:r>
      <w:r w:rsidR="00A46432" w:rsidRPr="00F42879">
        <w:rPr>
          <w:szCs w:val="24"/>
          <w:lang w:val="es-ES"/>
        </w:rPr>
        <w:t xml:space="preserve">en vigor de la Ley de igualdad de trato en el empleo (discriminación por </w:t>
      </w:r>
      <w:r w:rsidR="009E56CA" w:rsidRPr="00F42879">
        <w:rPr>
          <w:szCs w:val="24"/>
          <w:lang w:val="es-ES"/>
        </w:rPr>
        <w:t xml:space="preserve">motivos de </w:t>
      </w:r>
      <w:r w:rsidR="00A46432" w:rsidRPr="00F42879">
        <w:rPr>
          <w:szCs w:val="24"/>
          <w:lang w:val="es-ES"/>
        </w:rPr>
        <w:t xml:space="preserve">edad), </w:t>
      </w:r>
      <w:r w:rsidR="00955F0F" w:rsidRPr="00F42879">
        <w:rPr>
          <w:szCs w:val="24"/>
          <w:lang w:val="es-ES"/>
        </w:rPr>
        <w:t>2004 (</w:t>
      </w:r>
      <w:r w:rsidR="003D05B5" w:rsidRPr="00F42879">
        <w:rPr>
          <w:szCs w:val="24"/>
          <w:lang w:val="es-ES"/>
        </w:rPr>
        <w:t>artículo</w:t>
      </w:r>
      <w:r w:rsidR="00955F0F" w:rsidRPr="00F42879">
        <w:rPr>
          <w:szCs w:val="24"/>
          <w:lang w:val="es-ES"/>
        </w:rPr>
        <w:t xml:space="preserve"> 2</w:t>
      </w:r>
      <w:r w:rsidR="00A46432" w:rsidRPr="00F42879">
        <w:rPr>
          <w:szCs w:val="24"/>
          <w:lang w:val="es-ES"/>
        </w:rPr>
        <w:t>, no discriminación</w:t>
      </w:r>
      <w:r w:rsidR="00955F0F" w:rsidRPr="00F42879">
        <w:rPr>
          <w:szCs w:val="24"/>
          <w:lang w:val="es-ES"/>
        </w:rPr>
        <w:t>)</w:t>
      </w:r>
      <w:ins w:id="36"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37" w:author="Saoli" w:date="2009-02-02T17:43:00Z">
          <w:pPr/>
        </w:pPrChange>
      </w:pPr>
    </w:p>
    <w:p w:rsidR="00955F0F" w:rsidRPr="00F42879" w:rsidDel="00AB78E3" w:rsidRDefault="004C3739" w:rsidP="00ED3E4D">
      <w:pPr>
        <w:numPr>
          <w:ilvl w:val="0"/>
          <w:numId w:val="6"/>
        </w:numPr>
        <w:tabs>
          <w:tab w:val="left" w:pos="567"/>
          <w:tab w:val="left" w:pos="1134"/>
        </w:tabs>
        <w:rPr>
          <w:del w:id="38" w:author="Saoli" w:date="2009-02-02T17:38:00Z"/>
          <w:szCs w:val="24"/>
          <w:lang w:val="es-ES"/>
        </w:rPr>
        <w:pPrChange w:id="39" w:author="Saoli" w:date="2009-02-02T17:43:00Z">
          <w:pPr/>
        </w:pPrChange>
      </w:pPr>
      <w:r w:rsidRPr="00F42879">
        <w:rPr>
          <w:szCs w:val="24"/>
          <w:lang w:val="es-ES"/>
        </w:rPr>
        <w:t xml:space="preserve">Entrada </w:t>
      </w:r>
      <w:r w:rsidR="00DD1AFA" w:rsidRPr="00F42879">
        <w:rPr>
          <w:szCs w:val="24"/>
          <w:lang w:val="es-ES"/>
        </w:rPr>
        <w:t xml:space="preserve">en vigor de la nueva Ley de asistencia a los jóvenes, 1º de enero de </w:t>
      </w:r>
      <w:r w:rsidR="00955F0F" w:rsidRPr="00F42879">
        <w:rPr>
          <w:szCs w:val="24"/>
          <w:lang w:val="es-ES"/>
        </w:rPr>
        <w:t>2005</w:t>
      </w:r>
      <w:ins w:id="40"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41" w:author="Saoli" w:date="2009-02-02T17:43:00Z">
          <w:pPr/>
        </w:pPrChange>
      </w:pPr>
    </w:p>
    <w:p w:rsidR="00955F0F" w:rsidRPr="00F42879" w:rsidDel="00AB78E3" w:rsidRDefault="004C3739" w:rsidP="00ED3E4D">
      <w:pPr>
        <w:numPr>
          <w:ilvl w:val="0"/>
          <w:numId w:val="6"/>
        </w:numPr>
        <w:tabs>
          <w:tab w:val="left" w:pos="567"/>
          <w:tab w:val="left" w:pos="1134"/>
        </w:tabs>
        <w:rPr>
          <w:del w:id="42" w:author="Saoli" w:date="2009-02-02T17:38:00Z"/>
          <w:szCs w:val="24"/>
          <w:lang w:val="es-ES"/>
        </w:rPr>
        <w:pPrChange w:id="43" w:author="Saoli" w:date="2009-02-02T17:43:00Z">
          <w:pPr/>
        </w:pPrChange>
      </w:pPr>
      <w:r w:rsidRPr="00F42879">
        <w:rPr>
          <w:szCs w:val="24"/>
          <w:lang w:val="es-ES"/>
        </w:rPr>
        <w:t xml:space="preserve">Entrada </w:t>
      </w:r>
      <w:r w:rsidR="002E344A" w:rsidRPr="00F42879">
        <w:rPr>
          <w:szCs w:val="24"/>
          <w:lang w:val="es-ES"/>
        </w:rPr>
        <w:t xml:space="preserve">en vigor de la Ley </w:t>
      </w:r>
      <w:r w:rsidR="00266ACF" w:rsidRPr="00F42879">
        <w:rPr>
          <w:szCs w:val="24"/>
          <w:lang w:val="es-ES"/>
        </w:rPr>
        <w:t>sobre e</w:t>
      </w:r>
      <w:r w:rsidR="002E344A" w:rsidRPr="00F42879">
        <w:rPr>
          <w:szCs w:val="24"/>
          <w:lang w:val="es-ES"/>
        </w:rPr>
        <w:t>l cuidado de los niños</w:t>
      </w:r>
      <w:r w:rsidR="00955F0F" w:rsidRPr="00F42879">
        <w:rPr>
          <w:szCs w:val="24"/>
          <w:lang w:val="es-ES"/>
        </w:rPr>
        <w:t xml:space="preserve">, </w:t>
      </w:r>
      <w:r w:rsidR="002E344A" w:rsidRPr="00F42879">
        <w:rPr>
          <w:szCs w:val="24"/>
          <w:lang w:val="es-ES"/>
        </w:rPr>
        <w:t xml:space="preserve">1º de enero de </w:t>
      </w:r>
      <w:r w:rsidR="00955F0F" w:rsidRPr="00F42879">
        <w:rPr>
          <w:szCs w:val="24"/>
          <w:lang w:val="es-ES"/>
        </w:rPr>
        <w:t>2005 (</w:t>
      </w:r>
      <w:r w:rsidR="003A3901" w:rsidRPr="00F42879">
        <w:rPr>
          <w:szCs w:val="24"/>
          <w:lang w:val="es-ES"/>
        </w:rPr>
        <w:t xml:space="preserve">párrafo 3 del </w:t>
      </w:r>
      <w:r w:rsidR="003D05B5" w:rsidRPr="00F42879">
        <w:rPr>
          <w:szCs w:val="24"/>
          <w:lang w:val="es-ES"/>
        </w:rPr>
        <w:t>artículo</w:t>
      </w:r>
      <w:r w:rsidR="00955F0F" w:rsidRPr="00F42879">
        <w:rPr>
          <w:szCs w:val="24"/>
          <w:lang w:val="es-ES"/>
        </w:rPr>
        <w:t xml:space="preserve"> 18,</w:t>
      </w:r>
      <w:r w:rsidR="003A3901" w:rsidRPr="00F42879">
        <w:rPr>
          <w:szCs w:val="24"/>
          <w:lang w:val="es-ES"/>
        </w:rPr>
        <w:t xml:space="preserve"> guarderías infantiles</w:t>
      </w:r>
      <w:r w:rsidR="00955F0F" w:rsidRPr="00F42879">
        <w:rPr>
          <w:szCs w:val="24"/>
          <w:lang w:val="es-ES"/>
        </w:rPr>
        <w:t>)</w:t>
      </w:r>
      <w:ins w:id="44"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45" w:author="Saoli" w:date="2009-02-02T17:43:00Z">
          <w:pPr/>
        </w:pPrChange>
      </w:pPr>
    </w:p>
    <w:p w:rsidR="00955F0F" w:rsidRPr="00F42879" w:rsidDel="00AB78E3" w:rsidRDefault="004C3739" w:rsidP="00ED3E4D">
      <w:pPr>
        <w:numPr>
          <w:ilvl w:val="0"/>
          <w:numId w:val="6"/>
        </w:numPr>
        <w:tabs>
          <w:tab w:val="left" w:pos="567"/>
          <w:tab w:val="left" w:pos="1134"/>
        </w:tabs>
        <w:rPr>
          <w:del w:id="46" w:author="Saoli" w:date="2009-02-02T17:38:00Z"/>
          <w:szCs w:val="24"/>
          <w:lang w:val="es-ES"/>
        </w:rPr>
        <w:pPrChange w:id="47" w:author="Saoli" w:date="2009-02-02T17:43:00Z">
          <w:pPr/>
        </w:pPrChange>
      </w:pPr>
      <w:r w:rsidRPr="00F42879">
        <w:rPr>
          <w:szCs w:val="24"/>
          <w:lang w:val="es-ES"/>
        </w:rPr>
        <w:t xml:space="preserve">Entrada </w:t>
      </w:r>
      <w:r w:rsidR="00DC599A" w:rsidRPr="00F42879">
        <w:rPr>
          <w:szCs w:val="24"/>
          <w:lang w:val="es-ES"/>
        </w:rPr>
        <w:t xml:space="preserve">en vigor del Reglamento </w:t>
      </w:r>
      <w:r w:rsidR="00181C78" w:rsidRPr="00F42879">
        <w:rPr>
          <w:szCs w:val="24"/>
          <w:lang w:val="es-ES"/>
        </w:rPr>
        <w:t xml:space="preserve">Bruselas </w:t>
      </w:r>
      <w:r w:rsidR="00DC599A" w:rsidRPr="00F42879">
        <w:rPr>
          <w:szCs w:val="24"/>
          <w:lang w:val="es-ES"/>
        </w:rPr>
        <w:t>II revisado sobre la cooperación entre los Estados miembros de la UE en caso de sustracción de menores</w:t>
      </w:r>
      <w:r w:rsidR="00955F0F" w:rsidRPr="00F42879">
        <w:rPr>
          <w:szCs w:val="24"/>
          <w:lang w:val="es-ES"/>
        </w:rPr>
        <w:t>, 1</w:t>
      </w:r>
      <w:r w:rsidR="00DC599A" w:rsidRPr="00F42879">
        <w:rPr>
          <w:szCs w:val="24"/>
          <w:lang w:val="es-ES"/>
        </w:rPr>
        <w:t xml:space="preserve">º de marzo de </w:t>
      </w:r>
      <w:r w:rsidR="00955F0F" w:rsidRPr="00F42879">
        <w:rPr>
          <w:szCs w:val="24"/>
          <w:lang w:val="es-ES"/>
        </w:rPr>
        <w:t>2005</w:t>
      </w:r>
      <w:ins w:id="48"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49" w:author="Saoli" w:date="2009-02-02T17:43:00Z">
          <w:pPr/>
        </w:pPrChange>
      </w:pPr>
    </w:p>
    <w:p w:rsidR="00955F0F" w:rsidRPr="00F42879" w:rsidDel="00AB78E3" w:rsidRDefault="004C3739" w:rsidP="00ED3E4D">
      <w:pPr>
        <w:numPr>
          <w:ilvl w:val="0"/>
          <w:numId w:val="6"/>
        </w:numPr>
        <w:tabs>
          <w:tab w:val="left" w:pos="567"/>
          <w:tab w:val="left" w:pos="1134"/>
        </w:tabs>
        <w:rPr>
          <w:del w:id="50" w:author="Saoli" w:date="2009-02-02T17:38:00Z"/>
          <w:szCs w:val="24"/>
          <w:lang w:val="es-ES"/>
        </w:rPr>
        <w:pPrChange w:id="51" w:author="Saoli" w:date="2009-02-02T17:43:00Z">
          <w:pPr/>
        </w:pPrChange>
      </w:pPr>
      <w:r w:rsidRPr="00F42879">
        <w:rPr>
          <w:szCs w:val="24"/>
          <w:lang w:val="es-ES"/>
        </w:rPr>
        <w:t xml:space="preserve">Presentación </w:t>
      </w:r>
      <w:r w:rsidR="00DC599A" w:rsidRPr="00F42879">
        <w:rPr>
          <w:szCs w:val="24"/>
          <w:lang w:val="es-ES"/>
        </w:rPr>
        <w:t>al Parlamento de un proyecto de ley sobre la promoción de la</w:t>
      </w:r>
      <w:r w:rsidR="003C363B" w:rsidRPr="00F42879">
        <w:rPr>
          <w:szCs w:val="24"/>
          <w:lang w:val="es-ES"/>
        </w:rPr>
        <w:t xml:space="preserve"> atención parental </w:t>
      </w:r>
      <w:r w:rsidR="00DC599A" w:rsidRPr="00F42879">
        <w:rPr>
          <w:szCs w:val="24"/>
          <w:lang w:val="es-ES"/>
        </w:rPr>
        <w:t xml:space="preserve">compartida y el divorcio responsable el 9 de junio de </w:t>
      </w:r>
      <w:r w:rsidR="00955F0F" w:rsidRPr="00F42879">
        <w:rPr>
          <w:szCs w:val="24"/>
          <w:lang w:val="es-ES"/>
        </w:rPr>
        <w:t>2005 (</w:t>
      </w:r>
      <w:r w:rsidR="003D05B5" w:rsidRPr="00F42879">
        <w:rPr>
          <w:szCs w:val="24"/>
          <w:lang w:val="es-ES"/>
        </w:rPr>
        <w:t>artículo</w:t>
      </w:r>
      <w:r w:rsidR="00955F0F" w:rsidRPr="00F42879">
        <w:rPr>
          <w:szCs w:val="24"/>
          <w:lang w:val="es-ES"/>
        </w:rPr>
        <w:t xml:space="preserve"> 9</w:t>
      </w:r>
      <w:r w:rsidR="00DC599A" w:rsidRPr="00F42879">
        <w:rPr>
          <w:szCs w:val="24"/>
          <w:lang w:val="es-ES"/>
        </w:rPr>
        <w:t>, separación del hijo de los padres</w:t>
      </w:r>
      <w:r w:rsidR="00955F0F" w:rsidRPr="00F42879">
        <w:rPr>
          <w:szCs w:val="24"/>
          <w:lang w:val="es-ES"/>
        </w:rPr>
        <w:t>)</w:t>
      </w:r>
      <w:ins w:id="52"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53" w:author="Saoli" w:date="2009-02-02T17:43:00Z">
          <w:pPr/>
        </w:pPrChange>
      </w:pPr>
    </w:p>
    <w:p w:rsidR="00955F0F" w:rsidRPr="00F42879" w:rsidDel="00AB78E3" w:rsidRDefault="004C3739" w:rsidP="00ED3E4D">
      <w:pPr>
        <w:numPr>
          <w:ilvl w:val="0"/>
          <w:numId w:val="6"/>
        </w:numPr>
        <w:tabs>
          <w:tab w:val="left" w:pos="567"/>
          <w:tab w:val="left" w:pos="1134"/>
        </w:tabs>
        <w:rPr>
          <w:del w:id="54" w:author="Saoli" w:date="2009-02-02T17:38:00Z"/>
          <w:szCs w:val="24"/>
          <w:lang w:val="es-ES"/>
        </w:rPr>
        <w:pPrChange w:id="55" w:author="Saoli" w:date="2009-02-02T17:43:00Z">
          <w:pPr/>
        </w:pPrChange>
      </w:pPr>
      <w:r w:rsidRPr="00F42879">
        <w:rPr>
          <w:szCs w:val="24"/>
          <w:lang w:val="es-ES"/>
        </w:rPr>
        <w:t xml:space="preserve">Entrada </w:t>
      </w:r>
      <w:r w:rsidR="00D7405E" w:rsidRPr="00F42879">
        <w:rPr>
          <w:szCs w:val="24"/>
          <w:lang w:val="es-ES"/>
        </w:rPr>
        <w:t xml:space="preserve">en vigor </w:t>
      </w:r>
      <w:r w:rsidR="00DC599A" w:rsidRPr="00F42879">
        <w:rPr>
          <w:szCs w:val="24"/>
          <w:lang w:val="es-ES"/>
        </w:rPr>
        <w:t xml:space="preserve">del plan de ahorro vitalicio, 1º de enero de </w:t>
      </w:r>
      <w:r w:rsidR="00955F0F" w:rsidRPr="00F42879">
        <w:rPr>
          <w:szCs w:val="24"/>
          <w:lang w:val="es-ES"/>
        </w:rPr>
        <w:t>2006 (</w:t>
      </w:r>
      <w:r w:rsidR="00D7405E" w:rsidRPr="00F42879">
        <w:rPr>
          <w:szCs w:val="24"/>
          <w:lang w:val="es-ES"/>
        </w:rPr>
        <w:t xml:space="preserve">párrafo 1 del </w:t>
      </w:r>
      <w:r w:rsidR="003D05B5" w:rsidRPr="00F42879">
        <w:rPr>
          <w:szCs w:val="24"/>
          <w:lang w:val="es-ES"/>
        </w:rPr>
        <w:t>artículo</w:t>
      </w:r>
      <w:r w:rsidR="00D7405E" w:rsidRPr="00F42879">
        <w:rPr>
          <w:szCs w:val="24"/>
          <w:lang w:val="es-ES"/>
        </w:rPr>
        <w:t> 18</w:t>
      </w:r>
      <w:r w:rsidR="00955F0F" w:rsidRPr="00F42879">
        <w:rPr>
          <w:szCs w:val="24"/>
          <w:lang w:val="es-ES"/>
        </w:rPr>
        <w:t xml:space="preserve">, </w:t>
      </w:r>
      <w:r w:rsidR="00D7405E" w:rsidRPr="00F42879">
        <w:rPr>
          <w:szCs w:val="24"/>
          <w:lang w:val="es-ES"/>
        </w:rPr>
        <w:t>responsabilidad de los padres en la crianza y el desarrollo del niño</w:t>
      </w:r>
      <w:r w:rsidR="00955F0F" w:rsidRPr="00F42879">
        <w:rPr>
          <w:szCs w:val="24"/>
          <w:lang w:val="es-ES"/>
        </w:rPr>
        <w:t>)</w:t>
      </w:r>
      <w:ins w:id="56"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57" w:author="Saoli" w:date="2009-02-02T17:43:00Z">
          <w:pPr/>
        </w:pPrChange>
      </w:pPr>
    </w:p>
    <w:p w:rsidR="00955F0F" w:rsidRPr="00F42879" w:rsidDel="00AB78E3" w:rsidRDefault="00D7405E" w:rsidP="00ED3E4D">
      <w:pPr>
        <w:numPr>
          <w:ilvl w:val="0"/>
          <w:numId w:val="6"/>
        </w:numPr>
        <w:tabs>
          <w:tab w:val="left" w:pos="567"/>
          <w:tab w:val="left" w:pos="1134"/>
        </w:tabs>
        <w:rPr>
          <w:del w:id="58" w:author="Saoli" w:date="2009-02-02T17:38:00Z"/>
          <w:szCs w:val="24"/>
          <w:lang w:val="es-ES"/>
        </w:rPr>
        <w:pPrChange w:id="59" w:author="Saoli" w:date="2009-02-02T17:43:00Z">
          <w:pPr/>
        </w:pPrChange>
      </w:pPr>
      <w:r w:rsidRPr="00F42879">
        <w:rPr>
          <w:szCs w:val="24"/>
          <w:lang w:val="es-ES"/>
        </w:rPr>
        <w:t>Ley de gastos médicos excepcionales</w:t>
      </w:r>
      <w:r w:rsidR="00955F0F" w:rsidRPr="00F42879">
        <w:rPr>
          <w:szCs w:val="24"/>
          <w:lang w:val="es-ES"/>
        </w:rPr>
        <w:t xml:space="preserve"> (</w:t>
      </w:r>
      <w:r w:rsidR="003D05B5" w:rsidRPr="00F42879">
        <w:rPr>
          <w:szCs w:val="24"/>
          <w:lang w:val="es-ES"/>
        </w:rPr>
        <w:t>artículo</w:t>
      </w:r>
      <w:r w:rsidR="00955F0F" w:rsidRPr="00F42879">
        <w:rPr>
          <w:szCs w:val="24"/>
          <w:lang w:val="es-ES"/>
        </w:rPr>
        <w:t xml:space="preserve"> 24</w:t>
      </w:r>
      <w:r w:rsidRPr="00F42879">
        <w:rPr>
          <w:szCs w:val="24"/>
          <w:lang w:val="es-ES"/>
        </w:rPr>
        <w:t>, salud y atención sanitaria</w:t>
      </w:r>
      <w:r w:rsidR="00955F0F" w:rsidRPr="00F42879">
        <w:rPr>
          <w:szCs w:val="24"/>
          <w:lang w:val="es-ES"/>
        </w:rPr>
        <w:t>)</w:t>
      </w:r>
      <w:ins w:id="60"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61" w:author="Saoli" w:date="2009-02-02T17:43:00Z">
          <w:pPr/>
        </w:pPrChange>
      </w:pPr>
    </w:p>
    <w:p w:rsidR="00955F0F" w:rsidRPr="00F42879" w:rsidDel="00AB78E3" w:rsidRDefault="004C3739" w:rsidP="00ED3E4D">
      <w:pPr>
        <w:numPr>
          <w:ilvl w:val="0"/>
          <w:numId w:val="6"/>
        </w:numPr>
        <w:tabs>
          <w:tab w:val="left" w:pos="567"/>
          <w:tab w:val="left" w:pos="1134"/>
        </w:tabs>
        <w:rPr>
          <w:del w:id="62" w:author="Saoli" w:date="2009-02-02T17:38:00Z"/>
          <w:szCs w:val="24"/>
          <w:lang w:val="es-ES"/>
        </w:rPr>
        <w:pPrChange w:id="63" w:author="Saoli" w:date="2009-02-02T17:43:00Z">
          <w:pPr/>
        </w:pPrChange>
      </w:pPr>
      <w:r w:rsidRPr="00F42879">
        <w:rPr>
          <w:szCs w:val="24"/>
          <w:lang w:val="es-ES"/>
        </w:rPr>
        <w:t xml:space="preserve">Entrada </w:t>
      </w:r>
      <w:r w:rsidR="00D7405E" w:rsidRPr="00F42879">
        <w:rPr>
          <w:szCs w:val="24"/>
          <w:lang w:val="es-ES"/>
        </w:rPr>
        <w:t xml:space="preserve">en vigor de la Ley del </w:t>
      </w:r>
      <w:r w:rsidR="00DB5476" w:rsidRPr="00F42879">
        <w:rPr>
          <w:szCs w:val="24"/>
          <w:lang w:val="es-ES"/>
        </w:rPr>
        <w:t>seguro de enfermedad</w:t>
      </w:r>
      <w:r w:rsidR="00D7405E" w:rsidRPr="00F42879">
        <w:rPr>
          <w:szCs w:val="24"/>
          <w:lang w:val="es-ES"/>
        </w:rPr>
        <w:t xml:space="preserve">, </w:t>
      </w:r>
      <w:r w:rsidR="00CF6475" w:rsidRPr="00F42879">
        <w:rPr>
          <w:szCs w:val="24"/>
          <w:lang w:val="es-ES"/>
        </w:rPr>
        <w:t xml:space="preserve">1º de enero de </w:t>
      </w:r>
      <w:r w:rsidR="00955F0F" w:rsidRPr="00F42879">
        <w:rPr>
          <w:szCs w:val="24"/>
          <w:lang w:val="es-ES"/>
        </w:rPr>
        <w:t>2006</w:t>
      </w:r>
      <w:ins w:id="64"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65" w:author="Saoli" w:date="2009-02-02T17:43:00Z">
          <w:pPr/>
        </w:pPrChange>
      </w:pPr>
    </w:p>
    <w:p w:rsidR="00955F0F" w:rsidRPr="00F42879" w:rsidDel="00AB78E3" w:rsidRDefault="004C3739" w:rsidP="00ED3E4D">
      <w:pPr>
        <w:numPr>
          <w:ilvl w:val="0"/>
          <w:numId w:val="6"/>
        </w:numPr>
        <w:tabs>
          <w:tab w:val="left" w:pos="567"/>
          <w:tab w:val="left" w:pos="1134"/>
        </w:tabs>
        <w:rPr>
          <w:del w:id="66" w:author="Saoli" w:date="2009-02-02T17:38:00Z"/>
          <w:szCs w:val="24"/>
          <w:lang w:val="es-ES"/>
        </w:rPr>
        <w:pPrChange w:id="67" w:author="Saoli" w:date="2009-02-02T17:43:00Z">
          <w:pPr/>
        </w:pPrChange>
      </w:pPr>
      <w:r w:rsidRPr="00F42879">
        <w:rPr>
          <w:szCs w:val="24"/>
          <w:lang w:val="es-ES"/>
        </w:rPr>
        <w:t xml:space="preserve">Aprobación </w:t>
      </w:r>
      <w:r w:rsidR="00DD09D0" w:rsidRPr="00F42879">
        <w:rPr>
          <w:szCs w:val="24"/>
          <w:lang w:val="es-ES"/>
        </w:rPr>
        <w:t xml:space="preserve">de un proyecto de ley sobre la igualdad de trato para hombres y mujeres en lo que respecta al acceso al empleo, la formación profesional, la promoción y las condiciones laborales, </w:t>
      </w:r>
      <w:r w:rsidR="00955F0F" w:rsidRPr="00F42879">
        <w:rPr>
          <w:szCs w:val="24"/>
          <w:lang w:val="es-ES"/>
        </w:rPr>
        <w:t>24</w:t>
      </w:r>
      <w:r w:rsidR="00DD09D0" w:rsidRPr="00F42879">
        <w:rPr>
          <w:szCs w:val="24"/>
          <w:lang w:val="es-ES"/>
        </w:rPr>
        <w:t xml:space="preserve"> de enero de </w:t>
      </w:r>
      <w:r w:rsidR="00955F0F" w:rsidRPr="00F42879">
        <w:rPr>
          <w:szCs w:val="24"/>
          <w:lang w:val="es-ES"/>
        </w:rPr>
        <w:t>2006 (</w:t>
      </w:r>
      <w:r w:rsidR="003D05B5" w:rsidRPr="00F42879">
        <w:rPr>
          <w:szCs w:val="24"/>
          <w:lang w:val="es-ES"/>
        </w:rPr>
        <w:t>artículo</w:t>
      </w:r>
      <w:r w:rsidR="00955F0F" w:rsidRPr="00F42879">
        <w:rPr>
          <w:szCs w:val="24"/>
          <w:lang w:val="es-ES"/>
        </w:rPr>
        <w:t xml:space="preserve"> 2</w:t>
      </w:r>
      <w:r w:rsidR="00DD09D0" w:rsidRPr="00F42879">
        <w:rPr>
          <w:szCs w:val="24"/>
          <w:lang w:val="es-ES"/>
        </w:rPr>
        <w:t>, no discriminación</w:t>
      </w:r>
      <w:r w:rsidR="00955F0F" w:rsidRPr="00F42879">
        <w:rPr>
          <w:szCs w:val="24"/>
          <w:lang w:val="es-ES"/>
        </w:rPr>
        <w:t>)</w:t>
      </w:r>
      <w:ins w:id="68"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69" w:author="Saoli" w:date="2009-02-02T17:43:00Z">
          <w:pPr/>
        </w:pPrChange>
      </w:pPr>
    </w:p>
    <w:p w:rsidR="00955F0F" w:rsidRPr="00F42879" w:rsidDel="00AB78E3" w:rsidRDefault="004C3739" w:rsidP="00ED3E4D">
      <w:pPr>
        <w:numPr>
          <w:ilvl w:val="0"/>
          <w:numId w:val="6"/>
        </w:numPr>
        <w:tabs>
          <w:tab w:val="left" w:pos="567"/>
          <w:tab w:val="left" w:pos="1134"/>
        </w:tabs>
        <w:rPr>
          <w:del w:id="70" w:author="Saoli" w:date="2009-02-02T17:38:00Z"/>
          <w:szCs w:val="24"/>
          <w:lang w:val="es-ES"/>
        </w:rPr>
        <w:pPrChange w:id="71" w:author="Saoli" w:date="2009-02-02T17:43:00Z">
          <w:pPr/>
        </w:pPrChange>
      </w:pPr>
      <w:r w:rsidRPr="00F42879">
        <w:rPr>
          <w:szCs w:val="24"/>
          <w:lang w:val="es-ES"/>
        </w:rPr>
        <w:t xml:space="preserve">Presentación </w:t>
      </w:r>
      <w:r w:rsidR="00DD09D0" w:rsidRPr="00F42879">
        <w:rPr>
          <w:szCs w:val="24"/>
          <w:lang w:val="es-ES"/>
        </w:rPr>
        <w:t>al Parlamento de un proyecto de ley sobre</w:t>
      </w:r>
      <w:r w:rsidR="006A7960" w:rsidRPr="00F42879">
        <w:rPr>
          <w:szCs w:val="24"/>
          <w:lang w:val="es-ES"/>
        </w:rPr>
        <w:t xml:space="preserve"> órdenes de restricción en casos de malos tratos </w:t>
      </w:r>
      <w:r w:rsidR="003774D8">
        <w:rPr>
          <w:szCs w:val="24"/>
          <w:lang w:val="es-ES"/>
        </w:rPr>
        <w:t>a niños</w:t>
      </w:r>
      <w:r w:rsidR="00955F0F" w:rsidRPr="00F42879">
        <w:rPr>
          <w:szCs w:val="24"/>
          <w:lang w:val="es-ES"/>
        </w:rPr>
        <w:t>, 1</w:t>
      </w:r>
      <w:r w:rsidR="006A7960" w:rsidRPr="00F42879">
        <w:rPr>
          <w:szCs w:val="24"/>
          <w:lang w:val="es-ES"/>
        </w:rPr>
        <w:t xml:space="preserve">º de agosto de </w:t>
      </w:r>
      <w:r w:rsidR="00955F0F" w:rsidRPr="00F42879">
        <w:rPr>
          <w:szCs w:val="24"/>
          <w:lang w:val="es-ES"/>
        </w:rPr>
        <w:t>2006</w:t>
      </w:r>
      <w:ins w:id="72" w:author="Saoli" w:date="2009-02-02T17:39:00Z">
        <w:r w:rsidR="00AB78E3">
          <w:rPr>
            <w:szCs w:val="24"/>
            <w:lang w:val="es-ES"/>
          </w:rPr>
          <w:t>;</w:t>
        </w:r>
      </w:ins>
    </w:p>
    <w:p w:rsidR="003B7E7B" w:rsidRPr="00F42879" w:rsidRDefault="003B7E7B" w:rsidP="00ED3E4D">
      <w:pPr>
        <w:numPr>
          <w:ilvl w:val="0"/>
          <w:numId w:val="6"/>
        </w:numPr>
        <w:tabs>
          <w:tab w:val="left" w:pos="567"/>
          <w:tab w:val="left" w:pos="1134"/>
        </w:tabs>
        <w:rPr>
          <w:szCs w:val="24"/>
          <w:lang w:val="es-ES"/>
        </w:rPr>
        <w:pPrChange w:id="73" w:author="Saoli" w:date="2009-02-02T17:43:00Z">
          <w:pPr/>
        </w:pPrChange>
      </w:pPr>
    </w:p>
    <w:p w:rsidR="00955F0F" w:rsidRPr="00F42879" w:rsidDel="00AB78E3" w:rsidRDefault="004C3739" w:rsidP="00ED3E4D">
      <w:pPr>
        <w:numPr>
          <w:ilvl w:val="0"/>
          <w:numId w:val="6"/>
        </w:numPr>
        <w:tabs>
          <w:tab w:val="left" w:pos="567"/>
          <w:tab w:val="left" w:pos="1134"/>
        </w:tabs>
        <w:rPr>
          <w:del w:id="74" w:author="Saoli" w:date="2009-02-02T17:38:00Z"/>
          <w:szCs w:val="24"/>
          <w:lang w:val="es-ES"/>
        </w:rPr>
        <w:pPrChange w:id="75" w:author="Saoli" w:date="2009-02-02T17:43:00Z">
          <w:pPr/>
        </w:pPrChange>
      </w:pPr>
      <w:r w:rsidRPr="00F42879">
        <w:rPr>
          <w:szCs w:val="24"/>
          <w:lang w:val="es-ES"/>
        </w:rPr>
        <w:t xml:space="preserve">Introducción </w:t>
      </w:r>
      <w:r w:rsidR="006A7960" w:rsidRPr="00F42879">
        <w:rPr>
          <w:szCs w:val="24"/>
          <w:lang w:val="es-ES"/>
        </w:rPr>
        <w:t>de la Ley de apoyo social</w:t>
      </w:r>
      <w:r w:rsidR="00955F0F" w:rsidRPr="00F42879">
        <w:rPr>
          <w:szCs w:val="24"/>
          <w:lang w:val="es-ES"/>
        </w:rPr>
        <w:t>, 1</w:t>
      </w:r>
      <w:r w:rsidR="006A7960" w:rsidRPr="00F42879">
        <w:rPr>
          <w:szCs w:val="24"/>
          <w:lang w:val="es-ES"/>
        </w:rPr>
        <w:t>º</w:t>
      </w:r>
      <w:r w:rsidR="00955F0F" w:rsidRPr="00F42879">
        <w:rPr>
          <w:szCs w:val="24"/>
          <w:lang w:val="es-ES"/>
        </w:rPr>
        <w:t xml:space="preserve"> </w:t>
      </w:r>
      <w:r w:rsidR="00DD09D0" w:rsidRPr="00F42879">
        <w:rPr>
          <w:szCs w:val="24"/>
          <w:lang w:val="es-ES"/>
        </w:rPr>
        <w:t xml:space="preserve">de enero de </w:t>
      </w:r>
      <w:r w:rsidR="00955F0F" w:rsidRPr="00F42879">
        <w:rPr>
          <w:szCs w:val="24"/>
          <w:lang w:val="es-ES"/>
        </w:rPr>
        <w:t>2007</w:t>
      </w:r>
      <w:ins w:id="76" w:author="Saoli" w:date="2009-02-02T17:39:00Z">
        <w:r w:rsidR="00AB78E3">
          <w:rPr>
            <w:szCs w:val="24"/>
            <w:lang w:val="es-ES"/>
          </w:rPr>
          <w:t>.</w:t>
        </w:r>
      </w:ins>
    </w:p>
    <w:p w:rsidR="00955F0F" w:rsidRPr="00F42879" w:rsidRDefault="00955F0F" w:rsidP="00ED3E4D">
      <w:pPr>
        <w:numPr>
          <w:ilvl w:val="0"/>
          <w:numId w:val="6"/>
        </w:numPr>
        <w:tabs>
          <w:tab w:val="left" w:pos="567"/>
          <w:tab w:val="left" w:pos="1134"/>
        </w:tabs>
        <w:rPr>
          <w:szCs w:val="24"/>
          <w:lang w:val="es-ES"/>
        </w:rPr>
        <w:pPrChange w:id="77" w:author="Saoli" w:date="2009-02-02T17:43:00Z">
          <w:pPr/>
        </w:pPrChange>
      </w:pPr>
    </w:p>
    <w:p w:rsidR="00955F0F" w:rsidRPr="00F42879" w:rsidRDefault="004C3739" w:rsidP="004C3739">
      <w:pPr>
        <w:rPr>
          <w:szCs w:val="24"/>
          <w:u w:val="single"/>
          <w:lang w:val="es-ES"/>
        </w:rPr>
        <w:pPrChange w:id="78" w:author="Saoli" w:date="2009-02-02T17:40:00Z">
          <w:pPr>
            <w:spacing w:after="0"/>
          </w:pPr>
        </w:pPrChange>
      </w:pPr>
      <w:r>
        <w:rPr>
          <w:szCs w:val="24"/>
          <w:u w:val="single"/>
          <w:lang w:val="es-ES"/>
        </w:rPr>
        <w:t>«</w:t>
      </w:r>
      <w:r w:rsidR="00955F0F" w:rsidRPr="00F42879">
        <w:rPr>
          <w:szCs w:val="24"/>
          <w:u w:val="single"/>
          <w:lang w:val="es-ES"/>
        </w:rPr>
        <w:t>Youth Monitor</w:t>
      </w:r>
      <w:r>
        <w:rPr>
          <w:szCs w:val="24"/>
          <w:u w:val="single"/>
          <w:lang w:val="es-ES"/>
        </w:rPr>
        <w:t>»</w:t>
      </w:r>
    </w:p>
    <w:p w:rsidR="00F03FB6" w:rsidRPr="00F42879" w:rsidDel="00AB78E3" w:rsidRDefault="00F03FB6" w:rsidP="00AB78E3">
      <w:pPr>
        <w:rPr>
          <w:del w:id="79" w:author="Saoli" w:date="2009-02-02T17:40:00Z"/>
          <w:szCs w:val="24"/>
          <w:u w:val="single"/>
          <w:lang w:val="es-ES"/>
        </w:rPr>
        <w:pPrChange w:id="80" w:author="Saoli" w:date="2009-02-02T17:40:00Z">
          <w:pPr>
            <w:spacing w:after="0"/>
          </w:pPr>
        </w:pPrChange>
      </w:pPr>
    </w:p>
    <w:p w:rsidR="00955F0F" w:rsidRPr="00F42879" w:rsidRDefault="00111204" w:rsidP="00AB78E3">
      <w:pPr>
        <w:rPr>
          <w:szCs w:val="24"/>
          <w:lang w:val="es-ES"/>
        </w:rPr>
        <w:pPrChange w:id="81" w:author="Saoli" w:date="2009-02-02T17:40:00Z">
          <w:pPr>
            <w:spacing w:after="0"/>
          </w:pPr>
        </w:pPrChange>
      </w:pPr>
      <w:r w:rsidRPr="00F42879">
        <w:rPr>
          <w:szCs w:val="24"/>
          <w:lang w:val="es-ES"/>
        </w:rPr>
        <w:t>2.</w:t>
      </w:r>
      <w:r w:rsidRPr="00F42879">
        <w:rPr>
          <w:szCs w:val="24"/>
          <w:lang w:val="es-ES"/>
        </w:rPr>
        <w:tab/>
      </w:r>
      <w:r w:rsidR="00AA5DEC" w:rsidRPr="00F42879">
        <w:rPr>
          <w:szCs w:val="24"/>
          <w:lang w:val="es-ES"/>
        </w:rPr>
        <w:t>En respuesta a la recomendación del Comité, los Países Bajos está</w:t>
      </w:r>
      <w:r w:rsidR="00A0112B" w:rsidRPr="00F42879">
        <w:rPr>
          <w:szCs w:val="24"/>
          <w:lang w:val="es-ES"/>
        </w:rPr>
        <w:t>n</w:t>
      </w:r>
      <w:r w:rsidR="00AA5DEC" w:rsidRPr="00F42879">
        <w:rPr>
          <w:szCs w:val="24"/>
          <w:lang w:val="es-ES"/>
        </w:rPr>
        <w:t xml:space="preserve"> organizando ahora un sistema de recopilación de datos compatible con la Convención y que recoge información desglosada por sexo, edad y otros indicadores pertinentes. En los próximos años el Gobierno central tiene intención de pasar a una base de datos única, denominada </w:t>
      </w:r>
      <w:r w:rsidR="00562CD0">
        <w:rPr>
          <w:szCs w:val="24"/>
          <w:lang w:val="es-ES"/>
        </w:rPr>
        <w:t>«</w:t>
      </w:r>
      <w:r w:rsidR="00955F0F" w:rsidRPr="00F42879">
        <w:rPr>
          <w:szCs w:val="24"/>
          <w:lang w:val="es-ES"/>
        </w:rPr>
        <w:t>Youth Monitor</w:t>
      </w:r>
      <w:r w:rsidR="00562CD0">
        <w:rPr>
          <w:szCs w:val="24"/>
          <w:lang w:val="es-ES"/>
        </w:rPr>
        <w:t>»</w:t>
      </w:r>
      <w:r w:rsidR="00955F0F" w:rsidRPr="00F42879">
        <w:rPr>
          <w:szCs w:val="24"/>
          <w:lang w:val="es-ES"/>
        </w:rPr>
        <w:t>.</w:t>
      </w:r>
    </w:p>
    <w:p w:rsidR="00955F0F" w:rsidRPr="00F42879" w:rsidDel="00AB78E3" w:rsidRDefault="00955F0F" w:rsidP="00AB78E3">
      <w:pPr>
        <w:rPr>
          <w:del w:id="82" w:author="Saoli" w:date="2009-02-02T17:40:00Z"/>
          <w:szCs w:val="24"/>
          <w:lang w:val="es-ES"/>
        </w:rPr>
        <w:pPrChange w:id="83" w:author="Saoli" w:date="2009-02-02T17:40:00Z">
          <w:pPr>
            <w:spacing w:after="0"/>
          </w:pPr>
        </w:pPrChange>
      </w:pPr>
    </w:p>
    <w:p w:rsidR="00955F0F" w:rsidRPr="00F42879" w:rsidRDefault="00111204" w:rsidP="00AB78E3">
      <w:pPr>
        <w:rPr>
          <w:szCs w:val="24"/>
          <w:lang w:val="es-ES"/>
        </w:rPr>
        <w:pPrChange w:id="84" w:author="Saoli" w:date="2009-02-02T17:40:00Z">
          <w:pPr>
            <w:spacing w:after="0"/>
          </w:pPr>
        </w:pPrChange>
      </w:pPr>
      <w:r w:rsidRPr="00F42879">
        <w:rPr>
          <w:szCs w:val="24"/>
          <w:lang w:val="es-ES"/>
        </w:rPr>
        <w:t>3.</w:t>
      </w:r>
      <w:r w:rsidRPr="00F42879">
        <w:rPr>
          <w:szCs w:val="24"/>
          <w:lang w:val="es-ES"/>
        </w:rPr>
        <w:tab/>
      </w:r>
      <w:r w:rsidR="001C09D5" w:rsidRPr="00F42879">
        <w:rPr>
          <w:szCs w:val="24"/>
          <w:lang w:val="es-ES"/>
        </w:rPr>
        <w:t xml:space="preserve">El </w:t>
      </w:r>
      <w:r w:rsidR="00562CD0">
        <w:rPr>
          <w:szCs w:val="24"/>
          <w:lang w:val="es-ES"/>
        </w:rPr>
        <w:t>«</w:t>
      </w:r>
      <w:r w:rsidR="00955F0F" w:rsidRPr="00F42879">
        <w:rPr>
          <w:szCs w:val="24"/>
          <w:lang w:val="es-ES"/>
        </w:rPr>
        <w:t>Youth Monitor</w:t>
      </w:r>
      <w:r w:rsidR="00562CD0">
        <w:rPr>
          <w:szCs w:val="24"/>
          <w:lang w:val="es-ES"/>
        </w:rPr>
        <w:t>»</w:t>
      </w:r>
      <w:r w:rsidR="001C09D5" w:rsidRPr="00F42879">
        <w:rPr>
          <w:szCs w:val="24"/>
          <w:lang w:val="es-ES"/>
        </w:rPr>
        <w:t xml:space="preserve"> tiene por objeto ayudar al Gobierno a supervisar los objetivos fundamentales de la política nacional para la juventud: prevenir y reducir el abandono escolar y prevenir o reducir la marginación social y la delincuencia. También pretende poner de manifiesto la coherencia entre los resultados conseguidos por las diversas partes que trabajan en la esfera de la política para la juventud: las provincias (</w:t>
      </w:r>
      <w:r w:rsidR="008F3B3A" w:rsidRPr="00F42879">
        <w:rPr>
          <w:szCs w:val="24"/>
          <w:lang w:val="es-ES"/>
        </w:rPr>
        <w:t xml:space="preserve">que tienen a su cargo la asistencia a los jóvenes) y los municipios </w:t>
      </w:r>
      <w:r w:rsidR="00AD3FC0" w:rsidRPr="00F42879">
        <w:rPr>
          <w:szCs w:val="24"/>
          <w:lang w:val="es-ES"/>
        </w:rPr>
        <w:t>(</w:t>
      </w:r>
      <w:r w:rsidR="008F3B3A" w:rsidRPr="00F42879">
        <w:rPr>
          <w:szCs w:val="24"/>
          <w:lang w:val="es-ES"/>
        </w:rPr>
        <w:t>encargados de la política preventiva para la juventud</w:t>
      </w:r>
      <w:r w:rsidR="00955F0F" w:rsidRPr="00F42879">
        <w:rPr>
          <w:szCs w:val="24"/>
          <w:lang w:val="es-ES"/>
        </w:rPr>
        <w:t>).</w:t>
      </w:r>
    </w:p>
    <w:p w:rsidR="00955F0F" w:rsidRPr="00F42879" w:rsidDel="00AB78E3" w:rsidRDefault="00955F0F" w:rsidP="00AB78E3">
      <w:pPr>
        <w:rPr>
          <w:del w:id="85" w:author="Saoli" w:date="2009-02-02T17:40:00Z"/>
          <w:szCs w:val="24"/>
          <w:lang w:val="es-ES"/>
        </w:rPr>
        <w:pPrChange w:id="86" w:author="Saoli" w:date="2009-02-02T17:40:00Z">
          <w:pPr>
            <w:spacing w:after="0"/>
          </w:pPr>
        </w:pPrChange>
      </w:pPr>
    </w:p>
    <w:p w:rsidR="00955F0F" w:rsidRPr="00F42879" w:rsidRDefault="00111204" w:rsidP="00AB78E3">
      <w:pPr>
        <w:rPr>
          <w:color w:val="000000"/>
          <w:szCs w:val="24"/>
          <w:lang w:val="es-ES"/>
        </w:rPr>
        <w:pPrChange w:id="87" w:author="Saoli" w:date="2009-02-02T17:40:00Z">
          <w:pPr>
            <w:spacing w:after="0"/>
          </w:pPr>
        </w:pPrChange>
      </w:pPr>
      <w:r w:rsidRPr="00F42879">
        <w:rPr>
          <w:szCs w:val="24"/>
          <w:lang w:val="es-ES"/>
        </w:rPr>
        <w:t>4.</w:t>
      </w:r>
      <w:r w:rsidRPr="00F42879">
        <w:rPr>
          <w:szCs w:val="24"/>
          <w:lang w:val="es-ES"/>
        </w:rPr>
        <w:tab/>
      </w:r>
      <w:r w:rsidR="00D95C3E" w:rsidRPr="00F42879">
        <w:rPr>
          <w:szCs w:val="24"/>
          <w:lang w:val="es-ES"/>
        </w:rPr>
        <w:t>La base de datos contendrá información sobre todos los niños y jóvenes de los Países Bajos hasta los 23 años. Ya se han establecido los indicadores correspondientes. En la base de datos se registrar</w:t>
      </w:r>
      <w:r w:rsidR="004B7726" w:rsidRPr="00F42879">
        <w:rPr>
          <w:szCs w:val="24"/>
          <w:lang w:val="es-ES"/>
        </w:rPr>
        <w:t>á</w:t>
      </w:r>
      <w:r w:rsidR="00D95C3E" w:rsidRPr="00F42879">
        <w:rPr>
          <w:szCs w:val="24"/>
          <w:lang w:val="es-ES"/>
        </w:rPr>
        <w:t xml:space="preserve"> la situación de los jóvenes en varios</w:t>
      </w:r>
      <w:r w:rsidR="004B7726" w:rsidRPr="00F42879">
        <w:rPr>
          <w:szCs w:val="24"/>
          <w:lang w:val="es-ES"/>
        </w:rPr>
        <w:t xml:space="preserve"> ámbitos</w:t>
      </w:r>
      <w:r w:rsidR="00D95C3E" w:rsidRPr="00F42879">
        <w:rPr>
          <w:szCs w:val="24"/>
          <w:lang w:val="es-ES"/>
        </w:rPr>
        <w:t>: población, educación, salud, justicia y empleo. Para cada</w:t>
      </w:r>
      <w:r w:rsidR="004B7726" w:rsidRPr="00F42879">
        <w:rPr>
          <w:szCs w:val="24"/>
          <w:lang w:val="es-ES"/>
        </w:rPr>
        <w:t xml:space="preserve"> ámbito </w:t>
      </w:r>
      <w:r w:rsidR="00D95C3E" w:rsidRPr="00F42879">
        <w:rPr>
          <w:szCs w:val="24"/>
          <w:lang w:val="es-ES"/>
        </w:rPr>
        <w:t>habrá indicadores múltiples</w:t>
      </w:r>
      <w:r w:rsidR="004B7726" w:rsidRPr="00F42879">
        <w:rPr>
          <w:szCs w:val="24"/>
          <w:lang w:val="es-ES"/>
        </w:rPr>
        <w:t>,</w:t>
      </w:r>
      <w:r w:rsidR="00D95C3E" w:rsidRPr="00F42879">
        <w:rPr>
          <w:szCs w:val="24"/>
          <w:lang w:val="es-ES"/>
        </w:rPr>
        <w:t xml:space="preserve"> que en conjunto proporciona</w:t>
      </w:r>
      <w:r w:rsidR="0013563F" w:rsidRPr="00F42879">
        <w:rPr>
          <w:szCs w:val="24"/>
          <w:lang w:val="es-ES"/>
        </w:rPr>
        <w:t>rá</w:t>
      </w:r>
      <w:r w:rsidR="00D95C3E" w:rsidRPr="00F42879">
        <w:rPr>
          <w:szCs w:val="24"/>
          <w:lang w:val="es-ES"/>
        </w:rPr>
        <w:t xml:space="preserve">n un cuadro estadístico de la situación de los jóvenes y las tendencias en él. </w:t>
      </w:r>
      <w:r w:rsidR="004B7726" w:rsidRPr="00F42879">
        <w:rPr>
          <w:szCs w:val="24"/>
          <w:lang w:val="es-ES"/>
        </w:rPr>
        <w:t>S</w:t>
      </w:r>
      <w:r w:rsidR="00D95C3E" w:rsidRPr="00F42879">
        <w:rPr>
          <w:szCs w:val="24"/>
          <w:lang w:val="es-ES"/>
        </w:rPr>
        <w:t>erá posible desglosar el conjunto de datos por edad, sexo, origen y región</w:t>
      </w:r>
      <w:r w:rsidR="00955F0F" w:rsidRPr="00F42879">
        <w:rPr>
          <w:color w:val="000000"/>
          <w:szCs w:val="24"/>
          <w:lang w:val="es-ES"/>
        </w:rPr>
        <w:t>.</w:t>
      </w:r>
    </w:p>
    <w:p w:rsidR="00955F0F" w:rsidRPr="00F42879" w:rsidDel="00AB78E3" w:rsidRDefault="00955F0F" w:rsidP="003774D8">
      <w:pPr>
        <w:rPr>
          <w:del w:id="88" w:author="Saoli" w:date="2009-02-02T17:40:00Z"/>
          <w:color w:val="000000"/>
          <w:szCs w:val="24"/>
          <w:lang w:val="es-ES"/>
        </w:rPr>
        <w:pPrChange w:id="89" w:author="Saoli" w:date="2009-02-02T17:40:00Z">
          <w:pPr>
            <w:spacing w:after="0"/>
          </w:pPr>
        </w:pPrChange>
      </w:pPr>
    </w:p>
    <w:p w:rsidR="00955F0F" w:rsidRPr="00F42879" w:rsidRDefault="00111204" w:rsidP="003774D8">
      <w:pPr>
        <w:rPr>
          <w:color w:val="000000"/>
          <w:szCs w:val="24"/>
          <w:lang w:val="es-ES"/>
        </w:rPr>
        <w:pPrChange w:id="90" w:author="Saoli" w:date="2009-02-02T17:40:00Z">
          <w:pPr>
            <w:spacing w:after="0"/>
          </w:pPr>
        </w:pPrChange>
      </w:pPr>
      <w:r w:rsidRPr="00F42879">
        <w:rPr>
          <w:color w:val="000000"/>
          <w:szCs w:val="24"/>
          <w:lang w:val="es-ES"/>
        </w:rPr>
        <w:t>5.</w:t>
      </w:r>
      <w:r w:rsidRPr="00F42879">
        <w:rPr>
          <w:color w:val="000000"/>
          <w:szCs w:val="24"/>
          <w:lang w:val="es-ES"/>
        </w:rPr>
        <w:tab/>
      </w:r>
      <w:r w:rsidR="004B7726" w:rsidRPr="00F42879">
        <w:rPr>
          <w:color w:val="000000"/>
          <w:szCs w:val="24"/>
          <w:lang w:val="es-ES"/>
        </w:rPr>
        <w:t xml:space="preserve">El </w:t>
      </w:r>
      <w:r w:rsidR="00834A61">
        <w:rPr>
          <w:color w:val="000000"/>
          <w:szCs w:val="24"/>
          <w:lang w:val="es-ES"/>
        </w:rPr>
        <w:t>«</w:t>
      </w:r>
      <w:r w:rsidR="00955F0F" w:rsidRPr="00F42879">
        <w:rPr>
          <w:szCs w:val="24"/>
          <w:lang w:val="es-ES"/>
        </w:rPr>
        <w:t>Youth Monitor</w:t>
      </w:r>
      <w:r w:rsidR="00834A61">
        <w:rPr>
          <w:szCs w:val="24"/>
          <w:lang w:val="es-ES"/>
        </w:rPr>
        <w:t>»</w:t>
      </w:r>
      <w:r w:rsidR="004B7726" w:rsidRPr="00F42879">
        <w:rPr>
          <w:szCs w:val="24"/>
          <w:lang w:val="es-ES"/>
        </w:rPr>
        <w:t xml:space="preserve"> no contendrá información sobre malos tratos, explotación sexual o trata de menores.</w:t>
      </w:r>
      <w:r w:rsidR="004B7726" w:rsidRPr="00F42879">
        <w:rPr>
          <w:color w:val="000000"/>
          <w:szCs w:val="24"/>
          <w:lang w:val="es-ES"/>
        </w:rPr>
        <w:t xml:space="preserve"> Los datos relativos a los malos tratos </w:t>
      </w:r>
      <w:r w:rsidR="003774D8">
        <w:rPr>
          <w:color w:val="000000"/>
          <w:szCs w:val="24"/>
          <w:lang w:val="es-ES"/>
        </w:rPr>
        <w:t>a niños</w:t>
      </w:r>
      <w:r w:rsidR="004B7726" w:rsidRPr="00F42879">
        <w:rPr>
          <w:color w:val="000000"/>
          <w:szCs w:val="24"/>
          <w:lang w:val="es-ES"/>
        </w:rPr>
        <w:t xml:space="preserve"> se proporcionarán por medio de investigaciones sobre su carácter y alcance. Además, el Ministerio de Justicia y el Ministerio de Salud, Bienestar y Deportes han encargado conjuntamente la elaboración de un sistema nacional de registro para la prostitución infantil. Ahora se está trabajando en esto</w:t>
      </w:r>
      <w:r w:rsidR="00955F0F" w:rsidRPr="00F42879">
        <w:rPr>
          <w:color w:val="000000"/>
          <w:szCs w:val="24"/>
          <w:lang w:val="es-ES"/>
        </w:rPr>
        <w:t>.</w:t>
      </w:r>
    </w:p>
    <w:p w:rsidR="00955F0F" w:rsidRPr="00F42879" w:rsidDel="00AB78E3" w:rsidRDefault="00955F0F" w:rsidP="00EC189B">
      <w:pPr>
        <w:rPr>
          <w:del w:id="91" w:author="Saoli" w:date="2009-02-02T17:40:00Z"/>
          <w:color w:val="000000"/>
          <w:szCs w:val="24"/>
          <w:lang w:val="es-ES"/>
        </w:rPr>
        <w:pPrChange w:id="92" w:author="Saoli" w:date="2009-02-02T17:40:00Z">
          <w:pPr>
            <w:spacing w:after="0"/>
          </w:pPr>
        </w:pPrChange>
      </w:pPr>
    </w:p>
    <w:p w:rsidR="00955F0F" w:rsidRPr="00F42879" w:rsidRDefault="00111204" w:rsidP="00EC189B">
      <w:pPr>
        <w:rPr>
          <w:szCs w:val="24"/>
          <w:u w:val="single"/>
          <w:lang w:val="es-ES"/>
        </w:rPr>
        <w:pPrChange w:id="93" w:author="Saoli" w:date="2009-02-02T17:40:00Z">
          <w:pPr>
            <w:spacing w:after="0"/>
          </w:pPr>
        </w:pPrChange>
      </w:pPr>
      <w:r w:rsidRPr="00F42879">
        <w:rPr>
          <w:color w:val="000000"/>
          <w:szCs w:val="24"/>
          <w:lang w:val="es-ES"/>
        </w:rPr>
        <w:t>6.</w:t>
      </w:r>
      <w:r w:rsidRPr="00F42879">
        <w:rPr>
          <w:color w:val="000000"/>
          <w:szCs w:val="24"/>
          <w:lang w:val="es-ES"/>
        </w:rPr>
        <w:tab/>
      </w:r>
      <w:r w:rsidR="004B7726" w:rsidRPr="00F42879">
        <w:rPr>
          <w:color w:val="000000"/>
          <w:szCs w:val="24"/>
          <w:lang w:val="es-ES"/>
        </w:rPr>
        <w:t xml:space="preserve">El </w:t>
      </w:r>
      <w:r w:rsidR="00EC189B">
        <w:rPr>
          <w:color w:val="000000"/>
          <w:szCs w:val="24"/>
          <w:lang w:val="es-ES"/>
        </w:rPr>
        <w:t>«</w:t>
      </w:r>
      <w:r w:rsidR="00955F0F" w:rsidRPr="00F42879">
        <w:rPr>
          <w:color w:val="000000"/>
          <w:szCs w:val="24"/>
          <w:lang w:val="es-ES"/>
        </w:rPr>
        <w:t>Youth Monitor</w:t>
      </w:r>
      <w:r w:rsidR="00EC189B">
        <w:rPr>
          <w:color w:val="000000"/>
          <w:szCs w:val="24"/>
          <w:lang w:val="es-ES"/>
        </w:rPr>
        <w:t>»</w:t>
      </w:r>
      <w:r w:rsidR="004B7726" w:rsidRPr="00F42879">
        <w:rPr>
          <w:color w:val="000000"/>
          <w:szCs w:val="24"/>
          <w:lang w:val="es-ES"/>
        </w:rPr>
        <w:t xml:space="preserve"> se podrá consultar en un sitio web, en el que en su momento también habrá información en inglés</w:t>
      </w:r>
      <w:r w:rsidR="00955F0F" w:rsidRPr="00F42879">
        <w:rPr>
          <w:szCs w:val="24"/>
          <w:lang w:val="es-ES"/>
        </w:rPr>
        <w:t>.</w:t>
      </w:r>
    </w:p>
    <w:p w:rsidR="00955F0F" w:rsidRPr="00F42879" w:rsidDel="00AB78E3" w:rsidRDefault="00955F0F" w:rsidP="00AB78E3">
      <w:pPr>
        <w:rPr>
          <w:del w:id="94" w:author="Saoli" w:date="2009-02-02T17:40:00Z"/>
          <w:szCs w:val="24"/>
          <w:lang w:val="es-ES"/>
        </w:rPr>
        <w:pPrChange w:id="95" w:author="Saoli" w:date="2009-02-02T17:40:00Z">
          <w:pPr>
            <w:spacing w:after="0"/>
          </w:pPr>
        </w:pPrChange>
      </w:pPr>
    </w:p>
    <w:p w:rsidR="00955F0F" w:rsidRPr="00F42879" w:rsidRDefault="007468C8" w:rsidP="00AB78E3">
      <w:pPr>
        <w:rPr>
          <w:szCs w:val="24"/>
          <w:u w:val="single"/>
          <w:lang w:val="es-ES"/>
        </w:rPr>
        <w:pPrChange w:id="96" w:author="Saoli" w:date="2009-02-02T17:40:00Z">
          <w:pPr>
            <w:spacing w:after="0"/>
          </w:pPr>
        </w:pPrChange>
      </w:pPr>
      <w:r w:rsidRPr="00F42879">
        <w:rPr>
          <w:szCs w:val="24"/>
          <w:u w:val="single"/>
          <w:lang w:val="es-ES"/>
        </w:rPr>
        <w:t xml:space="preserve">Plan de </w:t>
      </w:r>
      <w:r w:rsidR="0043031D" w:rsidRPr="00F42879">
        <w:rPr>
          <w:szCs w:val="24"/>
          <w:u w:val="single"/>
          <w:lang w:val="es-ES"/>
        </w:rPr>
        <w:t>a</w:t>
      </w:r>
      <w:r w:rsidRPr="00F42879">
        <w:rPr>
          <w:szCs w:val="24"/>
          <w:u w:val="single"/>
          <w:lang w:val="es-ES"/>
        </w:rPr>
        <w:t xml:space="preserve">cción </w:t>
      </w:r>
      <w:r w:rsidR="0043031D" w:rsidRPr="00F42879">
        <w:rPr>
          <w:szCs w:val="24"/>
          <w:u w:val="single"/>
          <w:lang w:val="es-ES"/>
        </w:rPr>
        <w:t>n</w:t>
      </w:r>
      <w:r w:rsidRPr="00F42879">
        <w:rPr>
          <w:szCs w:val="24"/>
          <w:u w:val="single"/>
          <w:lang w:val="es-ES"/>
        </w:rPr>
        <w:t xml:space="preserve">acional para la </w:t>
      </w:r>
      <w:r w:rsidR="0043031D" w:rsidRPr="00F42879">
        <w:rPr>
          <w:szCs w:val="24"/>
          <w:u w:val="single"/>
          <w:lang w:val="es-ES"/>
        </w:rPr>
        <w:t>i</w:t>
      </w:r>
      <w:r w:rsidRPr="00F42879">
        <w:rPr>
          <w:szCs w:val="24"/>
          <w:u w:val="single"/>
          <w:lang w:val="es-ES"/>
        </w:rPr>
        <w:t>nfancia</w:t>
      </w:r>
    </w:p>
    <w:p w:rsidR="00955F0F" w:rsidRPr="00F42879" w:rsidRDefault="00111204" w:rsidP="00AB78E3">
      <w:pPr>
        <w:rPr>
          <w:b/>
          <w:szCs w:val="24"/>
          <w:lang w:val="es-ES"/>
        </w:rPr>
        <w:pPrChange w:id="97" w:author="Saoli" w:date="2009-02-02T17:40:00Z">
          <w:pPr>
            <w:spacing w:after="0"/>
          </w:pPr>
        </w:pPrChange>
      </w:pPr>
      <w:r w:rsidRPr="00F42879">
        <w:rPr>
          <w:szCs w:val="24"/>
          <w:lang w:val="es-ES"/>
        </w:rPr>
        <w:t>7.</w:t>
      </w:r>
      <w:r w:rsidRPr="00F42879">
        <w:rPr>
          <w:szCs w:val="24"/>
          <w:lang w:val="es-ES"/>
        </w:rPr>
        <w:tab/>
      </w:r>
      <w:r w:rsidR="007468C8" w:rsidRPr="00F42879">
        <w:rPr>
          <w:szCs w:val="24"/>
          <w:lang w:val="es-ES"/>
        </w:rPr>
        <w:t>El Comité recomendó a los Países Bajos que acelerasen la elaboración y aprobación de su presente plan de acción para la aplicación de</w:t>
      </w:r>
      <w:r w:rsidR="00455EC1" w:rsidRPr="00F42879">
        <w:rPr>
          <w:szCs w:val="24"/>
          <w:lang w:val="es-ES"/>
        </w:rPr>
        <w:t xml:space="preserve">l </w:t>
      </w:r>
      <w:r w:rsidR="00455EC1" w:rsidRPr="00F42879">
        <w:rPr>
          <w:bCs/>
          <w:szCs w:val="24"/>
          <w:lang w:val="es-ES"/>
        </w:rPr>
        <w:t xml:space="preserve">documento final del período extraordinario de sesiones de la Asamblea General sobre la infancia, celebrado en mayo de 2002, sobre </w:t>
      </w:r>
      <w:r w:rsidR="00455EC1" w:rsidRPr="00F42879">
        <w:rPr>
          <w:bCs/>
          <w:i/>
          <w:szCs w:val="24"/>
          <w:lang w:val="es-ES"/>
        </w:rPr>
        <w:t>Un mundo apropiado para los niños</w:t>
      </w:r>
      <w:r w:rsidR="00455EC1" w:rsidRPr="00F42879">
        <w:rPr>
          <w:bCs/>
          <w:szCs w:val="24"/>
          <w:lang w:val="es-ES"/>
        </w:rPr>
        <w:t>.</w:t>
      </w:r>
      <w:r w:rsidR="007468C8" w:rsidRPr="00F42879">
        <w:rPr>
          <w:szCs w:val="24"/>
          <w:lang w:val="es-ES"/>
        </w:rPr>
        <w:t xml:space="preserve"> </w:t>
      </w:r>
      <w:r w:rsidR="00455EC1" w:rsidRPr="00F42879">
        <w:rPr>
          <w:szCs w:val="24"/>
          <w:lang w:val="es-ES"/>
        </w:rPr>
        <w:t>En agosto de 2004, e</w:t>
      </w:r>
      <w:r w:rsidR="004C7F1E" w:rsidRPr="00F42879">
        <w:rPr>
          <w:szCs w:val="24"/>
          <w:lang w:val="es-ES"/>
        </w:rPr>
        <w:t>l</w:t>
      </w:r>
      <w:r w:rsidR="00455EC1" w:rsidRPr="00F42879">
        <w:rPr>
          <w:szCs w:val="24"/>
          <w:lang w:val="es-ES"/>
        </w:rPr>
        <w:t xml:space="preserve"> Gobierno respondió </w:t>
      </w:r>
      <w:r w:rsidR="004C7F1E" w:rsidRPr="00F42879">
        <w:rPr>
          <w:szCs w:val="24"/>
          <w:lang w:val="es-ES"/>
        </w:rPr>
        <w:t xml:space="preserve">a </w:t>
      </w:r>
      <w:r w:rsidR="00455EC1" w:rsidRPr="00F42879">
        <w:rPr>
          <w:szCs w:val="24"/>
          <w:lang w:val="es-ES"/>
        </w:rPr>
        <w:t xml:space="preserve">esta recomendación presentando al Parlamento su Plan de </w:t>
      </w:r>
      <w:r w:rsidR="0043031D" w:rsidRPr="00F42879">
        <w:rPr>
          <w:szCs w:val="24"/>
          <w:lang w:val="es-ES"/>
        </w:rPr>
        <w:t>a</w:t>
      </w:r>
      <w:r w:rsidR="00455EC1" w:rsidRPr="00F42879">
        <w:rPr>
          <w:szCs w:val="24"/>
          <w:lang w:val="es-ES"/>
        </w:rPr>
        <w:t xml:space="preserve">cción </w:t>
      </w:r>
      <w:r w:rsidR="0043031D" w:rsidRPr="00F42879">
        <w:rPr>
          <w:szCs w:val="24"/>
          <w:lang w:val="es-ES"/>
        </w:rPr>
        <w:t>n</w:t>
      </w:r>
      <w:r w:rsidR="00455EC1" w:rsidRPr="00F42879">
        <w:rPr>
          <w:szCs w:val="24"/>
          <w:lang w:val="es-ES"/>
        </w:rPr>
        <w:t xml:space="preserve">acional para la </w:t>
      </w:r>
      <w:r w:rsidR="0043031D" w:rsidRPr="00F42879">
        <w:rPr>
          <w:szCs w:val="24"/>
          <w:lang w:val="es-ES"/>
        </w:rPr>
        <w:t>i</w:t>
      </w:r>
      <w:r w:rsidR="00455EC1" w:rsidRPr="00F42879">
        <w:rPr>
          <w:szCs w:val="24"/>
          <w:lang w:val="es-ES"/>
        </w:rPr>
        <w:t xml:space="preserve">nfancia 2004. En este documento se indica de qué manera tienen intención de aplicar los </w:t>
      </w:r>
      <w:r w:rsidR="004C7F1E" w:rsidRPr="00F42879">
        <w:rPr>
          <w:szCs w:val="24"/>
          <w:lang w:val="es-ES"/>
        </w:rPr>
        <w:t xml:space="preserve">Países Bajos </w:t>
      </w:r>
      <w:r w:rsidR="00455EC1" w:rsidRPr="00F42879">
        <w:rPr>
          <w:szCs w:val="24"/>
          <w:lang w:val="es-ES"/>
        </w:rPr>
        <w:t xml:space="preserve">el documento de </w:t>
      </w:r>
      <w:r w:rsidR="00455EC1" w:rsidRPr="00F42879">
        <w:rPr>
          <w:bCs/>
          <w:i/>
          <w:szCs w:val="24"/>
          <w:lang w:val="es-ES"/>
        </w:rPr>
        <w:t>Un mundo apropiado para los niños</w:t>
      </w:r>
      <w:r w:rsidR="00455EC1" w:rsidRPr="00F42879">
        <w:rPr>
          <w:bCs/>
          <w:szCs w:val="24"/>
          <w:lang w:val="es-ES"/>
        </w:rPr>
        <w:t>. En agosto de 2004 se presentó a las Naciones Unidas una versión del plan en inglés, que se adjunta al presente informe</w:t>
      </w:r>
      <w:r w:rsidR="00955F0F" w:rsidRPr="00F42879">
        <w:rPr>
          <w:szCs w:val="24"/>
          <w:lang w:val="es-ES"/>
        </w:rPr>
        <w:t xml:space="preserve"> </w:t>
      </w:r>
      <w:r w:rsidR="00893667" w:rsidRPr="00F42879">
        <w:rPr>
          <w:b/>
          <w:szCs w:val="24"/>
          <w:lang w:val="es-ES"/>
        </w:rPr>
        <w:t>(</w:t>
      </w:r>
      <w:r w:rsidR="00455EC1" w:rsidRPr="00F42879">
        <w:rPr>
          <w:b/>
          <w:szCs w:val="24"/>
          <w:lang w:val="es-ES"/>
        </w:rPr>
        <w:t>An</w:t>
      </w:r>
      <w:r w:rsidR="00955F0F" w:rsidRPr="00F42879">
        <w:rPr>
          <w:b/>
          <w:szCs w:val="24"/>
          <w:lang w:val="es-ES"/>
        </w:rPr>
        <w:t>ex</w:t>
      </w:r>
      <w:r w:rsidR="00455EC1" w:rsidRPr="00F42879">
        <w:rPr>
          <w:b/>
          <w:szCs w:val="24"/>
          <w:lang w:val="es-ES"/>
        </w:rPr>
        <w:t>o</w:t>
      </w:r>
      <w:r w:rsidR="00955F0F" w:rsidRPr="00F42879">
        <w:rPr>
          <w:b/>
          <w:szCs w:val="24"/>
          <w:lang w:val="es-ES"/>
        </w:rPr>
        <w:t xml:space="preserve"> 1)</w:t>
      </w:r>
      <w:r w:rsidR="00C27B9D">
        <w:rPr>
          <w:b/>
          <w:szCs w:val="24"/>
          <w:lang w:val="es-ES"/>
        </w:rPr>
        <w:t>.</w:t>
      </w:r>
    </w:p>
    <w:p w:rsidR="00955F0F" w:rsidRPr="00F42879" w:rsidRDefault="004C7F1E" w:rsidP="00AB78E3">
      <w:pPr>
        <w:rPr>
          <w:szCs w:val="24"/>
          <w:u w:val="single"/>
          <w:lang w:val="es-ES"/>
        </w:rPr>
        <w:pPrChange w:id="98" w:author="Saoli" w:date="2009-02-02T17:40:00Z">
          <w:pPr>
            <w:spacing w:after="0"/>
          </w:pPr>
        </w:pPrChange>
      </w:pPr>
      <w:r w:rsidRPr="00F42879">
        <w:rPr>
          <w:szCs w:val="24"/>
          <w:u w:val="single"/>
          <w:lang w:val="es-ES"/>
        </w:rPr>
        <w:t xml:space="preserve">Institución </w:t>
      </w:r>
      <w:r w:rsidR="006F5945" w:rsidRPr="00F42879">
        <w:rPr>
          <w:szCs w:val="24"/>
          <w:u w:val="single"/>
          <w:lang w:val="es-ES"/>
        </w:rPr>
        <w:t>n</w:t>
      </w:r>
      <w:r w:rsidRPr="00F42879">
        <w:rPr>
          <w:szCs w:val="24"/>
          <w:u w:val="single"/>
          <w:lang w:val="es-ES"/>
        </w:rPr>
        <w:t xml:space="preserve">acional de </w:t>
      </w:r>
      <w:r w:rsidR="006F5945" w:rsidRPr="00F42879">
        <w:rPr>
          <w:szCs w:val="24"/>
          <w:u w:val="single"/>
          <w:lang w:val="es-ES"/>
        </w:rPr>
        <w:t>d</w:t>
      </w:r>
      <w:r w:rsidRPr="00F42879">
        <w:rPr>
          <w:szCs w:val="24"/>
          <w:u w:val="single"/>
          <w:lang w:val="es-ES"/>
        </w:rPr>
        <w:t xml:space="preserve">erechos </w:t>
      </w:r>
      <w:r w:rsidR="006F5945" w:rsidRPr="00F42879">
        <w:rPr>
          <w:szCs w:val="24"/>
          <w:u w:val="single"/>
          <w:lang w:val="es-ES"/>
        </w:rPr>
        <w:t>h</w:t>
      </w:r>
      <w:r w:rsidRPr="00F42879">
        <w:rPr>
          <w:szCs w:val="24"/>
          <w:u w:val="single"/>
          <w:lang w:val="es-ES"/>
        </w:rPr>
        <w:t>umanos</w:t>
      </w:r>
    </w:p>
    <w:p w:rsidR="00955F0F" w:rsidRPr="00F42879" w:rsidRDefault="00111204" w:rsidP="00AB78E3">
      <w:pPr>
        <w:rPr>
          <w:szCs w:val="24"/>
          <w:lang w:val="es-ES"/>
        </w:rPr>
        <w:pPrChange w:id="99" w:author="Saoli" w:date="2009-02-02T17:40:00Z">
          <w:pPr>
            <w:spacing w:after="0"/>
          </w:pPr>
        </w:pPrChange>
      </w:pPr>
      <w:r w:rsidRPr="00F42879">
        <w:rPr>
          <w:szCs w:val="24"/>
          <w:lang w:val="es-ES"/>
        </w:rPr>
        <w:t>8.</w:t>
      </w:r>
      <w:r w:rsidRPr="00F42879">
        <w:rPr>
          <w:szCs w:val="24"/>
          <w:lang w:val="es-ES"/>
        </w:rPr>
        <w:tab/>
      </w:r>
      <w:r w:rsidR="004C7F1E" w:rsidRPr="00F42879">
        <w:rPr>
          <w:szCs w:val="24"/>
          <w:lang w:val="es-ES"/>
        </w:rPr>
        <w:t xml:space="preserve">En septiembre de 2005, cuatro organizaciones que se ocupan de la defensa de los derechos humanos o de alguno de sus sectores </w:t>
      </w:r>
      <w:r w:rsidR="00955F0F" w:rsidRPr="00F42879">
        <w:rPr>
          <w:szCs w:val="24"/>
          <w:lang w:val="es-ES"/>
        </w:rPr>
        <w:t xml:space="preserve">– </w:t>
      </w:r>
      <w:r w:rsidR="00755EC0" w:rsidRPr="00F42879">
        <w:rPr>
          <w:szCs w:val="24"/>
          <w:lang w:val="es-ES"/>
        </w:rPr>
        <w:t xml:space="preserve">el Defensor del Pueblo </w:t>
      </w:r>
      <w:r w:rsidR="006854C0" w:rsidRPr="00F42879">
        <w:rPr>
          <w:szCs w:val="24"/>
          <w:lang w:val="es-ES"/>
        </w:rPr>
        <w:t xml:space="preserve">de </w:t>
      </w:r>
      <w:r w:rsidR="00755EC0" w:rsidRPr="00F42879">
        <w:rPr>
          <w:szCs w:val="24"/>
          <w:lang w:val="es-ES"/>
        </w:rPr>
        <w:t xml:space="preserve">los Países Bajos, la Comisión para la Igualdad de Trato, la Junta de Protección de Datos y el Instituto de Derechos Humanos de los Países Bajos </w:t>
      </w:r>
      <w:r w:rsidR="00955F0F" w:rsidRPr="00F42879">
        <w:rPr>
          <w:szCs w:val="24"/>
          <w:lang w:val="es-ES"/>
        </w:rPr>
        <w:t xml:space="preserve">(SIM) – </w:t>
      </w:r>
      <w:r w:rsidR="00755EC0" w:rsidRPr="00F42879">
        <w:rPr>
          <w:szCs w:val="24"/>
          <w:lang w:val="es-ES"/>
        </w:rPr>
        <w:t>propusieron la creación de una institución nacional de derechos humanos. Estas organizaciones han realizado desde entonces nuevas investigaciones sobre los requisitos exactos para garantizar el pleno cumplimiento de los Principios de París de las Naciones Unidas.</w:t>
      </w:r>
      <w:r w:rsidR="00D42934" w:rsidRPr="00F42879">
        <w:rPr>
          <w:szCs w:val="24"/>
          <w:lang w:val="es-ES"/>
        </w:rPr>
        <w:t xml:space="preserve"> El cometido de la institución nacional propuesta podría comprender lo siguiente: educación pública, asesoramiento,</w:t>
      </w:r>
      <w:r w:rsidR="00755EC0" w:rsidRPr="00F42879">
        <w:rPr>
          <w:szCs w:val="24"/>
          <w:lang w:val="es-ES"/>
        </w:rPr>
        <w:t xml:space="preserve"> </w:t>
      </w:r>
      <w:r w:rsidR="00D42934" w:rsidRPr="00F42879">
        <w:rPr>
          <w:szCs w:val="24"/>
          <w:lang w:val="es-ES"/>
        </w:rPr>
        <w:t>supervisión de tratados y actuación como punto de contacto internacional. Todavía no se ha adoptado una decisión sobre la propuesta en el plano político</w:t>
      </w:r>
      <w:r w:rsidR="00955F0F" w:rsidRPr="00F42879">
        <w:rPr>
          <w:szCs w:val="24"/>
          <w:lang w:val="es-ES"/>
        </w:rPr>
        <w:t>.</w:t>
      </w:r>
    </w:p>
    <w:p w:rsidR="00955F0F" w:rsidRPr="00F42879" w:rsidRDefault="006F5945" w:rsidP="003774D8">
      <w:pPr>
        <w:rPr>
          <w:szCs w:val="24"/>
          <w:u w:val="single"/>
          <w:lang w:val="es-ES"/>
        </w:rPr>
        <w:pPrChange w:id="100" w:author="Saoli" w:date="2009-02-02T17:40:00Z">
          <w:pPr>
            <w:spacing w:after="0"/>
          </w:pPr>
        </w:pPrChange>
      </w:pPr>
      <w:r w:rsidRPr="00F42879">
        <w:rPr>
          <w:szCs w:val="24"/>
          <w:u w:val="single"/>
          <w:lang w:val="es-ES"/>
        </w:rPr>
        <w:t xml:space="preserve">Defensor del </w:t>
      </w:r>
      <w:bookmarkStart w:id="101" w:name="OLE_LINK127"/>
      <w:bookmarkStart w:id="102" w:name="OLE_LINK128"/>
      <w:r w:rsidR="003774D8">
        <w:rPr>
          <w:szCs w:val="24"/>
          <w:u w:val="single"/>
          <w:lang w:val="es-ES"/>
        </w:rPr>
        <w:t>niño</w:t>
      </w:r>
      <w:bookmarkEnd w:id="101"/>
      <w:bookmarkEnd w:id="102"/>
    </w:p>
    <w:p w:rsidR="00955F0F" w:rsidRPr="00F42879" w:rsidRDefault="00111204" w:rsidP="003774D8">
      <w:pPr>
        <w:rPr>
          <w:szCs w:val="24"/>
          <w:lang w:val="es-ES"/>
        </w:rPr>
        <w:pPrChange w:id="103" w:author="Saoli" w:date="2009-02-02T17:40:00Z">
          <w:pPr>
            <w:spacing w:after="0"/>
          </w:pPr>
        </w:pPrChange>
      </w:pPr>
      <w:r w:rsidRPr="00F42879">
        <w:rPr>
          <w:szCs w:val="24"/>
          <w:lang w:val="es-ES"/>
        </w:rPr>
        <w:t>9.</w:t>
      </w:r>
      <w:r w:rsidRPr="00F42879">
        <w:rPr>
          <w:szCs w:val="24"/>
          <w:lang w:val="es-ES"/>
        </w:rPr>
        <w:tab/>
      </w:r>
      <w:r w:rsidR="006F5945" w:rsidRPr="00F42879">
        <w:rPr>
          <w:szCs w:val="24"/>
          <w:lang w:val="es-ES"/>
        </w:rPr>
        <w:t>Hasta ahora el Gobierno neerlandés no ha visto ningún motivo para nombrar un defensor especial</w:t>
      </w:r>
      <w:r w:rsidR="00473740" w:rsidRPr="00F42879">
        <w:rPr>
          <w:szCs w:val="24"/>
          <w:lang w:val="es-ES"/>
        </w:rPr>
        <w:t xml:space="preserve"> del </w:t>
      </w:r>
      <w:r w:rsidR="003774D8" w:rsidRPr="003774D8">
        <w:rPr>
          <w:szCs w:val="24"/>
          <w:lang w:val="es-ES"/>
        </w:rPr>
        <w:t>niño</w:t>
      </w:r>
      <w:r w:rsidR="006F5945" w:rsidRPr="00F42879">
        <w:rPr>
          <w:szCs w:val="24"/>
          <w:lang w:val="es-ES"/>
        </w:rPr>
        <w:t xml:space="preserve">. El sistema actual cuenta con </w:t>
      </w:r>
      <w:r w:rsidR="006854C0" w:rsidRPr="00F42879">
        <w:rPr>
          <w:szCs w:val="24"/>
          <w:lang w:val="es-ES"/>
        </w:rPr>
        <w:t xml:space="preserve">suficientes </w:t>
      </w:r>
      <w:r w:rsidR="006F5945" w:rsidRPr="00F42879">
        <w:rPr>
          <w:szCs w:val="24"/>
          <w:lang w:val="es-ES"/>
        </w:rPr>
        <w:t xml:space="preserve">disposiciones para el desempeño de las funciones del defensor del </w:t>
      </w:r>
      <w:r w:rsidR="003774D8" w:rsidRPr="003774D8">
        <w:rPr>
          <w:szCs w:val="24"/>
          <w:lang w:val="es-ES"/>
        </w:rPr>
        <w:t>niño</w:t>
      </w:r>
      <w:r w:rsidR="003774D8" w:rsidRPr="00F42879">
        <w:rPr>
          <w:szCs w:val="24"/>
          <w:lang w:val="es-ES"/>
        </w:rPr>
        <w:t xml:space="preserve"> </w:t>
      </w:r>
      <w:r w:rsidR="006F5945" w:rsidRPr="00F42879">
        <w:rPr>
          <w:szCs w:val="24"/>
          <w:lang w:val="es-ES"/>
        </w:rPr>
        <w:t>tal como están previstas por el Comité de los Derechos del Niño de las Naciones Unidas</w:t>
      </w:r>
      <w:r w:rsidR="00955F0F" w:rsidRPr="00F42879">
        <w:rPr>
          <w:szCs w:val="24"/>
          <w:lang w:val="es-ES"/>
        </w:rPr>
        <w:t>.</w:t>
      </w:r>
    </w:p>
    <w:p w:rsidR="00955F0F" w:rsidRPr="00F42879" w:rsidRDefault="00111204" w:rsidP="00AB78E3">
      <w:pPr>
        <w:rPr>
          <w:szCs w:val="24"/>
          <w:lang w:val="es-ES"/>
        </w:rPr>
        <w:pPrChange w:id="104" w:author="Saoli" w:date="2009-02-02T17:40:00Z">
          <w:pPr>
            <w:spacing w:after="0"/>
          </w:pPr>
        </w:pPrChange>
      </w:pPr>
      <w:r w:rsidRPr="00F42879">
        <w:rPr>
          <w:szCs w:val="24"/>
          <w:lang w:val="es-ES"/>
        </w:rPr>
        <w:t>10.</w:t>
      </w:r>
      <w:r w:rsidRPr="00F42879">
        <w:rPr>
          <w:szCs w:val="24"/>
          <w:lang w:val="es-ES"/>
        </w:rPr>
        <w:tab/>
      </w:r>
      <w:r w:rsidR="00103ECE" w:rsidRPr="00F42879">
        <w:rPr>
          <w:szCs w:val="24"/>
          <w:lang w:val="es-ES"/>
        </w:rPr>
        <w:t>Los Países Bajos están examinando ahora la posibilidad de establecer una Institución Nacional Neerlandesa de Derechos Humanos. Como parte de este proceso</w:t>
      </w:r>
      <w:r w:rsidR="006854C0" w:rsidRPr="00F42879">
        <w:rPr>
          <w:szCs w:val="24"/>
          <w:lang w:val="es-ES"/>
        </w:rPr>
        <w:t>,</w:t>
      </w:r>
      <w:r w:rsidR="00103ECE" w:rsidRPr="00F42879">
        <w:rPr>
          <w:szCs w:val="24"/>
          <w:lang w:val="es-ES"/>
        </w:rPr>
        <w:t xml:space="preserve"> se está estudiando la posible función de dich</w:t>
      </w:r>
      <w:r w:rsidR="006854C0" w:rsidRPr="00F42879">
        <w:rPr>
          <w:szCs w:val="24"/>
          <w:lang w:val="es-ES"/>
        </w:rPr>
        <w:t>a</w:t>
      </w:r>
      <w:r w:rsidR="00103ECE" w:rsidRPr="00F42879">
        <w:rPr>
          <w:szCs w:val="24"/>
          <w:lang w:val="es-ES"/>
        </w:rPr>
        <w:t xml:space="preserve"> institu</w:t>
      </w:r>
      <w:r w:rsidR="006854C0" w:rsidRPr="00F42879">
        <w:rPr>
          <w:szCs w:val="24"/>
          <w:lang w:val="es-ES"/>
        </w:rPr>
        <w:t>ción</w:t>
      </w:r>
      <w:r w:rsidR="00103ECE" w:rsidRPr="00F42879">
        <w:rPr>
          <w:szCs w:val="24"/>
          <w:lang w:val="es-ES"/>
        </w:rPr>
        <w:t xml:space="preserve"> en la vigilancia de la aplicación de los convenios de las Naciones Unidas, incluida la Convención sobre los Derechos del Niño. Sin embargo, mientras tanto varios miembros del Parlamento han presentado un proyecto de ley de miembros privados en el que </w:t>
      </w:r>
      <w:r w:rsidR="006854C0" w:rsidRPr="00F42879">
        <w:rPr>
          <w:szCs w:val="24"/>
          <w:lang w:val="es-ES"/>
        </w:rPr>
        <w:t xml:space="preserve">se </w:t>
      </w:r>
      <w:r w:rsidR="00103ECE" w:rsidRPr="00F42879">
        <w:rPr>
          <w:szCs w:val="24"/>
          <w:lang w:val="es-ES"/>
        </w:rPr>
        <w:t>estipula el nombramiento de un defensor del menor. El Gobierno está esperando ahora la respuesta parlamentaria a esta iniciativa</w:t>
      </w:r>
      <w:r w:rsidR="00955F0F" w:rsidRPr="00F42879">
        <w:rPr>
          <w:szCs w:val="24"/>
          <w:lang w:val="es-ES"/>
        </w:rPr>
        <w:t>.</w:t>
      </w:r>
    </w:p>
    <w:p w:rsidR="00955F0F" w:rsidRPr="00F42879" w:rsidRDefault="003A43FA" w:rsidP="00AB78E3">
      <w:pPr>
        <w:rPr>
          <w:szCs w:val="24"/>
          <w:u w:val="single"/>
          <w:lang w:val="es-ES"/>
        </w:rPr>
        <w:pPrChange w:id="105" w:author="Saoli" w:date="2009-02-02T17:40:00Z">
          <w:pPr>
            <w:spacing w:after="0"/>
          </w:pPr>
        </w:pPrChange>
      </w:pPr>
      <w:r w:rsidRPr="00F42879">
        <w:rPr>
          <w:szCs w:val="24"/>
          <w:u w:val="single"/>
          <w:lang w:val="es-ES"/>
        </w:rPr>
        <w:t>Comisionado de Política para la Juventud</w:t>
      </w:r>
    </w:p>
    <w:p w:rsidR="00955F0F" w:rsidRPr="00F42879" w:rsidRDefault="002C3287" w:rsidP="00AB78E3">
      <w:pPr>
        <w:rPr>
          <w:szCs w:val="24"/>
          <w:lang w:val="es-ES"/>
        </w:rPr>
        <w:pPrChange w:id="106" w:author="Saoli" w:date="2009-02-02T17:40:00Z">
          <w:pPr>
            <w:spacing w:after="0"/>
          </w:pPr>
        </w:pPrChange>
      </w:pPr>
      <w:r w:rsidRPr="00F42879">
        <w:rPr>
          <w:szCs w:val="24"/>
          <w:lang w:val="es-ES"/>
        </w:rPr>
        <w:t>11.</w:t>
      </w:r>
      <w:r w:rsidRPr="00F42879">
        <w:rPr>
          <w:szCs w:val="24"/>
          <w:lang w:val="es-ES"/>
        </w:rPr>
        <w:tab/>
      </w:r>
      <w:r w:rsidR="00964472" w:rsidRPr="00F42879">
        <w:rPr>
          <w:szCs w:val="24"/>
          <w:lang w:val="es-ES"/>
        </w:rPr>
        <w:t>El Comité también recomendó que el Comisionado de Política para la Juventud</w:t>
      </w:r>
      <w:r w:rsidR="00EA4BD0" w:rsidRPr="00F42879">
        <w:rPr>
          <w:szCs w:val="24"/>
          <w:lang w:val="es-ES"/>
        </w:rPr>
        <w:t>,</w:t>
      </w:r>
      <w:r w:rsidR="00964472" w:rsidRPr="00F42879">
        <w:rPr>
          <w:szCs w:val="24"/>
          <w:lang w:val="es-ES"/>
        </w:rPr>
        <w:t xml:space="preserve"> recientemente nombrado por el Gobierno</w:t>
      </w:r>
      <w:r w:rsidR="00EA4BD0" w:rsidRPr="00F42879">
        <w:rPr>
          <w:szCs w:val="24"/>
          <w:lang w:val="es-ES"/>
        </w:rPr>
        <w:t>,</w:t>
      </w:r>
      <w:r w:rsidR="00964472" w:rsidRPr="00F42879">
        <w:rPr>
          <w:szCs w:val="24"/>
          <w:lang w:val="es-ES"/>
        </w:rPr>
        <w:t xml:space="preserve"> facilitar</w:t>
      </w:r>
      <w:r w:rsidR="0085080B" w:rsidRPr="00F42879">
        <w:rPr>
          <w:szCs w:val="24"/>
          <w:lang w:val="es-ES"/>
        </w:rPr>
        <w:t>a</w:t>
      </w:r>
      <w:r w:rsidR="00964472" w:rsidRPr="00F42879">
        <w:rPr>
          <w:szCs w:val="24"/>
          <w:lang w:val="es-ES"/>
        </w:rPr>
        <w:t xml:space="preserve"> la coordinación interministerial y entre las autoridades nacionales y locales y que se le </w:t>
      </w:r>
      <w:r w:rsidR="0085080B" w:rsidRPr="00F42879">
        <w:rPr>
          <w:szCs w:val="24"/>
          <w:lang w:val="es-ES"/>
        </w:rPr>
        <w:t xml:space="preserve">asignaran </w:t>
      </w:r>
      <w:r w:rsidR="00964472" w:rsidRPr="00F42879">
        <w:rPr>
          <w:szCs w:val="24"/>
          <w:lang w:val="es-ES"/>
        </w:rPr>
        <w:t xml:space="preserve">suficientes recursos financieros y humanos para desempeñar su mandato. Recomendó además que se </w:t>
      </w:r>
      <w:r w:rsidR="0085080B" w:rsidRPr="00F42879">
        <w:rPr>
          <w:szCs w:val="24"/>
          <w:lang w:val="es-ES"/>
        </w:rPr>
        <w:t xml:space="preserve">evaluara </w:t>
      </w:r>
      <w:r w:rsidR="00964472" w:rsidRPr="00F42879">
        <w:rPr>
          <w:szCs w:val="24"/>
          <w:lang w:val="es-ES"/>
        </w:rPr>
        <w:t>la eficacia del Comisionado con miras a establecer un mecanismo permanente para coordinar la aplicación de la Convención</w:t>
      </w:r>
      <w:r w:rsidR="00955F0F" w:rsidRPr="00F42879">
        <w:rPr>
          <w:szCs w:val="24"/>
          <w:lang w:val="es-ES"/>
        </w:rPr>
        <w:t>.</w:t>
      </w:r>
    </w:p>
    <w:p w:rsidR="00955F0F" w:rsidRPr="00F42879" w:rsidRDefault="002C3287" w:rsidP="00AB78E3">
      <w:pPr>
        <w:rPr>
          <w:szCs w:val="24"/>
          <w:lang w:val="es-ES"/>
        </w:rPr>
        <w:pPrChange w:id="107" w:author="Saoli" w:date="2009-02-02T17:40:00Z">
          <w:pPr>
            <w:spacing w:after="0"/>
          </w:pPr>
        </w:pPrChange>
      </w:pPr>
      <w:r w:rsidRPr="00F42879">
        <w:rPr>
          <w:szCs w:val="24"/>
          <w:lang w:val="es-ES"/>
        </w:rPr>
        <w:t>12.</w:t>
      </w:r>
      <w:r w:rsidRPr="00F42879">
        <w:rPr>
          <w:szCs w:val="24"/>
          <w:lang w:val="es-ES"/>
        </w:rPr>
        <w:tab/>
      </w:r>
      <w:r w:rsidR="0085080B" w:rsidRPr="00F42879">
        <w:rPr>
          <w:szCs w:val="24"/>
          <w:lang w:val="es-ES"/>
        </w:rPr>
        <w:t xml:space="preserve">Durante los últimos años, el Comisionado de Política para la Juventud ha </w:t>
      </w:r>
      <w:r w:rsidR="00B21E7D" w:rsidRPr="00F42879">
        <w:rPr>
          <w:szCs w:val="24"/>
          <w:lang w:val="es-ES"/>
        </w:rPr>
        <w:t>realizado grandes esfuerzos</w:t>
      </w:r>
      <w:r w:rsidR="0085080B" w:rsidRPr="00F42879">
        <w:rPr>
          <w:szCs w:val="24"/>
          <w:lang w:val="es-ES"/>
        </w:rPr>
        <w:t xml:space="preserve"> para mejorar la coordinación entre los ministerios, entre los distintos niveles de la administración y entre los organismos ejecutivos y de otra índole. El Gobierno </w:t>
      </w:r>
      <w:r w:rsidR="00A5628D" w:rsidRPr="00F42879">
        <w:rPr>
          <w:szCs w:val="24"/>
          <w:lang w:val="es-ES"/>
        </w:rPr>
        <w:t>ha</w:t>
      </w:r>
      <w:r w:rsidR="0085080B" w:rsidRPr="00F42879">
        <w:rPr>
          <w:szCs w:val="24"/>
          <w:lang w:val="es-ES"/>
        </w:rPr>
        <w:t xml:space="preserve"> atendido todas las peticiones de recursos financieros y humanos</w:t>
      </w:r>
      <w:r w:rsidR="00B21E7D" w:rsidRPr="00F42879">
        <w:rPr>
          <w:szCs w:val="24"/>
          <w:lang w:val="es-ES"/>
        </w:rPr>
        <w:t xml:space="preserve"> que le ha presentado el Comisionado</w:t>
      </w:r>
      <w:r w:rsidR="0085080B" w:rsidRPr="00F42879">
        <w:rPr>
          <w:szCs w:val="24"/>
          <w:lang w:val="es-ES"/>
        </w:rPr>
        <w:t>.</w:t>
      </w:r>
      <w:r w:rsidR="00035535" w:rsidRPr="00F42879">
        <w:rPr>
          <w:szCs w:val="24"/>
          <w:lang w:val="es-ES"/>
        </w:rPr>
        <w:t xml:space="preserve"> Las realizaciones del Comisionado de Política para la Juventud se han de evaluar en 2007 como parte de una evaluación más general de la cooperación interministerial en materia de política para la juventud </w:t>
      </w:r>
      <w:r w:rsidR="00955F0F" w:rsidRPr="00F42879">
        <w:rPr>
          <w:szCs w:val="24"/>
          <w:lang w:val="es-ES"/>
        </w:rPr>
        <w:t>(</w:t>
      </w:r>
      <w:r w:rsidR="00562CD0">
        <w:rPr>
          <w:szCs w:val="24"/>
          <w:lang w:val="es-ES"/>
        </w:rPr>
        <w:t>«</w:t>
      </w:r>
      <w:r w:rsidR="00A5628D" w:rsidRPr="00F42879">
        <w:rPr>
          <w:szCs w:val="24"/>
          <w:lang w:val="es-ES"/>
        </w:rPr>
        <w:t>Operación Juventud</w:t>
      </w:r>
      <w:r w:rsidR="00562CD0">
        <w:rPr>
          <w:szCs w:val="24"/>
          <w:lang w:val="es-ES"/>
        </w:rPr>
        <w:t>»</w:t>
      </w:r>
      <w:r w:rsidR="00955F0F" w:rsidRPr="00F42879">
        <w:rPr>
          <w:szCs w:val="24"/>
          <w:lang w:val="es-ES"/>
        </w:rPr>
        <w:t>).</w:t>
      </w:r>
    </w:p>
    <w:p w:rsidR="00955F0F" w:rsidRPr="00F42879" w:rsidRDefault="00A5628D" w:rsidP="00AB78E3">
      <w:pPr>
        <w:rPr>
          <w:szCs w:val="24"/>
          <w:u w:val="single"/>
          <w:lang w:val="es-ES"/>
        </w:rPr>
        <w:pPrChange w:id="108" w:author="Saoli" w:date="2009-02-02T17:40:00Z">
          <w:pPr>
            <w:spacing w:after="0"/>
          </w:pPr>
        </w:pPrChange>
      </w:pPr>
      <w:r w:rsidRPr="00F42879">
        <w:rPr>
          <w:szCs w:val="24"/>
          <w:u w:val="single"/>
          <w:lang w:val="es-ES"/>
        </w:rPr>
        <w:t>Organizaciones de la sociedad civil</w:t>
      </w:r>
    </w:p>
    <w:p w:rsidR="00955F0F" w:rsidRPr="00F42879" w:rsidRDefault="002C3287" w:rsidP="00AB78E3">
      <w:pPr>
        <w:rPr>
          <w:szCs w:val="24"/>
          <w:lang w:val="es-ES"/>
        </w:rPr>
        <w:pPrChange w:id="109" w:author="Saoli" w:date="2009-02-02T17:40:00Z">
          <w:pPr>
            <w:spacing w:after="0"/>
          </w:pPr>
        </w:pPrChange>
      </w:pPr>
      <w:r w:rsidRPr="00F42879">
        <w:rPr>
          <w:szCs w:val="24"/>
          <w:lang w:val="es-ES"/>
        </w:rPr>
        <w:t>13.</w:t>
      </w:r>
      <w:r w:rsidRPr="00F42879">
        <w:rPr>
          <w:szCs w:val="24"/>
          <w:lang w:val="es-ES"/>
        </w:rPr>
        <w:tab/>
      </w:r>
      <w:r w:rsidR="00A5628D" w:rsidRPr="00F42879">
        <w:rPr>
          <w:szCs w:val="24"/>
          <w:lang w:val="es-ES"/>
        </w:rPr>
        <w:t>El Comité recomendó a los Países Bajos que tratar</w:t>
      </w:r>
      <w:r w:rsidR="00C435C2" w:rsidRPr="00F42879">
        <w:rPr>
          <w:szCs w:val="24"/>
          <w:lang w:val="es-ES"/>
        </w:rPr>
        <w:t>a</w:t>
      </w:r>
      <w:r w:rsidR="00A5628D" w:rsidRPr="00F42879">
        <w:rPr>
          <w:szCs w:val="24"/>
          <w:lang w:val="es-ES"/>
        </w:rPr>
        <w:t xml:space="preserve">n de cooperar constantemente con la sociedad civil en la aplicación de la Convención, en particular en la esfera de la formulación de políticas. </w:t>
      </w:r>
      <w:r w:rsidR="00C435C2" w:rsidRPr="00F42879">
        <w:rPr>
          <w:szCs w:val="24"/>
          <w:lang w:val="es-ES"/>
        </w:rPr>
        <w:t>Dos veces al año s</w:t>
      </w:r>
      <w:r w:rsidR="00A5628D" w:rsidRPr="00F42879">
        <w:rPr>
          <w:szCs w:val="24"/>
          <w:lang w:val="es-ES"/>
        </w:rPr>
        <w:t xml:space="preserve">e celebran reuniones de representantes de los ministerios pertinentes y de la </w:t>
      </w:r>
      <w:r w:rsidR="003F614D" w:rsidRPr="00F42879">
        <w:rPr>
          <w:szCs w:val="24"/>
          <w:lang w:val="es-ES"/>
        </w:rPr>
        <w:t xml:space="preserve">Coalición de ONG </w:t>
      </w:r>
      <w:r w:rsidR="0070474F" w:rsidRPr="00F42879">
        <w:rPr>
          <w:szCs w:val="24"/>
          <w:lang w:val="es-ES"/>
        </w:rPr>
        <w:t>N</w:t>
      </w:r>
      <w:r w:rsidR="003F614D" w:rsidRPr="00F42879">
        <w:rPr>
          <w:szCs w:val="24"/>
          <w:lang w:val="es-ES"/>
        </w:rPr>
        <w:t xml:space="preserve">eerlandesas para los </w:t>
      </w:r>
      <w:r w:rsidR="0070474F" w:rsidRPr="00F42879">
        <w:rPr>
          <w:szCs w:val="24"/>
          <w:lang w:val="es-ES"/>
        </w:rPr>
        <w:t>D</w:t>
      </w:r>
      <w:r w:rsidR="003F614D" w:rsidRPr="00F42879">
        <w:rPr>
          <w:szCs w:val="24"/>
          <w:lang w:val="es-ES"/>
        </w:rPr>
        <w:t xml:space="preserve">erechos del </w:t>
      </w:r>
      <w:r w:rsidR="0070474F" w:rsidRPr="00F42879">
        <w:rPr>
          <w:szCs w:val="24"/>
          <w:lang w:val="es-ES"/>
        </w:rPr>
        <w:t>N</w:t>
      </w:r>
      <w:r w:rsidR="003F614D" w:rsidRPr="00F42879">
        <w:rPr>
          <w:szCs w:val="24"/>
          <w:lang w:val="es-ES"/>
        </w:rPr>
        <w:t>iño, que acoge organizaciones de la sociedad civil que se ocupan de</w:t>
      </w:r>
      <w:r w:rsidR="00C435C2" w:rsidRPr="00F42879">
        <w:rPr>
          <w:szCs w:val="24"/>
          <w:lang w:val="es-ES"/>
        </w:rPr>
        <w:t>l</w:t>
      </w:r>
      <w:r w:rsidR="003F614D" w:rsidRPr="00F42879">
        <w:rPr>
          <w:szCs w:val="24"/>
          <w:lang w:val="es-ES"/>
        </w:rPr>
        <w:t xml:space="preserve"> bienestar y los derechos del niño, para examinar la aplicación de la Convención. Por consiguiente, el presente informe se deriva en cierta medida de las consultas con tales organizaciones. El Gobierno neerlandés y la Coalición para los </w:t>
      </w:r>
      <w:r w:rsidR="001679B1" w:rsidRPr="00F42879">
        <w:rPr>
          <w:szCs w:val="24"/>
          <w:lang w:val="es-ES"/>
        </w:rPr>
        <w:t>D</w:t>
      </w:r>
      <w:r w:rsidR="003F614D" w:rsidRPr="00F42879">
        <w:rPr>
          <w:szCs w:val="24"/>
          <w:lang w:val="es-ES"/>
        </w:rPr>
        <w:t xml:space="preserve">erechos del </w:t>
      </w:r>
      <w:r w:rsidR="001679B1" w:rsidRPr="00F42879">
        <w:rPr>
          <w:szCs w:val="24"/>
          <w:lang w:val="es-ES"/>
        </w:rPr>
        <w:t>N</w:t>
      </w:r>
      <w:r w:rsidR="003F614D" w:rsidRPr="00F42879">
        <w:rPr>
          <w:szCs w:val="24"/>
          <w:lang w:val="es-ES"/>
        </w:rPr>
        <w:t xml:space="preserve">iño financian conjuntamente un informe específico sobre la juventud, en el que los niños y los jóvenes expresan sus propias opiniones sobre la importancia de la Convención y sobre la manera en que se está aplicando en los Países Bajos. En 2002 se envió al Comité </w:t>
      </w:r>
      <w:r w:rsidR="00286CBA" w:rsidRPr="00F42879">
        <w:rPr>
          <w:szCs w:val="24"/>
          <w:lang w:val="es-ES"/>
        </w:rPr>
        <w:t xml:space="preserve">de los Derechos del Niño </w:t>
      </w:r>
      <w:r w:rsidR="003F614D" w:rsidRPr="00F42879">
        <w:rPr>
          <w:szCs w:val="24"/>
          <w:lang w:val="es-ES"/>
        </w:rPr>
        <w:t>de las Naciones Unidas</w:t>
      </w:r>
      <w:r w:rsidR="00286CBA" w:rsidRPr="00F42879">
        <w:rPr>
          <w:szCs w:val="24"/>
          <w:lang w:val="es-ES"/>
        </w:rPr>
        <w:t xml:space="preserve"> uno de dichos informes sobre la juventud</w:t>
      </w:r>
      <w:r w:rsidR="00955F0F" w:rsidRPr="00F42879">
        <w:rPr>
          <w:szCs w:val="24"/>
          <w:lang w:val="es-ES"/>
        </w:rPr>
        <w:t>.</w:t>
      </w:r>
    </w:p>
    <w:p w:rsidR="00955F0F" w:rsidRPr="00F42879" w:rsidRDefault="00955F0F" w:rsidP="00AB78E3">
      <w:pPr>
        <w:jc w:val="center"/>
        <w:rPr>
          <w:b/>
          <w:szCs w:val="24"/>
          <w:lang w:val="es-ES"/>
        </w:rPr>
        <w:pPrChange w:id="110" w:author="Saoli" w:date="2009-02-02T17:40:00Z">
          <w:pPr>
            <w:spacing w:after="0"/>
            <w:jc w:val="center"/>
          </w:pPr>
        </w:pPrChange>
      </w:pPr>
      <w:r w:rsidRPr="00F42879">
        <w:rPr>
          <w:b/>
          <w:szCs w:val="24"/>
          <w:lang w:val="es-ES"/>
        </w:rPr>
        <w:t>B</w:t>
      </w:r>
      <w:r w:rsidR="002C3287" w:rsidRPr="00F42879">
        <w:rPr>
          <w:b/>
          <w:szCs w:val="24"/>
          <w:lang w:val="es-ES"/>
        </w:rPr>
        <w:t xml:space="preserve">. </w:t>
      </w:r>
      <w:r w:rsidR="008C7B57" w:rsidRPr="00F42879">
        <w:rPr>
          <w:b/>
          <w:szCs w:val="24"/>
          <w:lang w:val="es-ES"/>
        </w:rPr>
        <w:t xml:space="preserve"> </w:t>
      </w:r>
      <w:r w:rsidR="003D05B5" w:rsidRPr="00F42879">
        <w:rPr>
          <w:b/>
          <w:szCs w:val="24"/>
          <w:lang w:val="es-ES"/>
        </w:rPr>
        <w:t>Artículo</w:t>
      </w:r>
      <w:r w:rsidRPr="00F42879">
        <w:rPr>
          <w:b/>
          <w:szCs w:val="24"/>
          <w:lang w:val="es-ES"/>
        </w:rPr>
        <w:t xml:space="preserve"> 42</w:t>
      </w:r>
      <w:r w:rsidR="00C435C2" w:rsidRPr="00F42879">
        <w:rPr>
          <w:b/>
          <w:szCs w:val="24"/>
          <w:lang w:val="es-ES"/>
        </w:rPr>
        <w:t>.</w:t>
      </w:r>
      <w:r w:rsidR="002C3287" w:rsidRPr="00F42879">
        <w:rPr>
          <w:b/>
          <w:szCs w:val="24"/>
          <w:lang w:val="es-ES"/>
        </w:rPr>
        <w:t xml:space="preserve"> </w:t>
      </w:r>
      <w:r w:rsidR="00C435C2" w:rsidRPr="00F42879">
        <w:rPr>
          <w:b/>
          <w:szCs w:val="24"/>
          <w:lang w:val="es-ES"/>
        </w:rPr>
        <w:t>Difusión</w:t>
      </w:r>
      <w:r w:rsidR="00DB3FFA" w:rsidRPr="00F42879">
        <w:rPr>
          <w:b/>
          <w:szCs w:val="24"/>
          <w:lang w:val="es-ES"/>
        </w:rPr>
        <w:t xml:space="preserve"> amplia de </w:t>
      </w:r>
      <w:r w:rsidR="00C435C2" w:rsidRPr="00F42879">
        <w:rPr>
          <w:b/>
          <w:szCs w:val="24"/>
          <w:lang w:val="es-ES"/>
        </w:rPr>
        <w:t>la Convención</w:t>
      </w:r>
    </w:p>
    <w:p w:rsidR="00955F0F" w:rsidRPr="00F42879" w:rsidRDefault="002C3287" w:rsidP="003774D8">
      <w:pPr>
        <w:rPr>
          <w:szCs w:val="24"/>
          <w:lang w:val="es-ES"/>
        </w:rPr>
        <w:pPrChange w:id="111" w:author="Saoli" w:date="2009-02-02T17:40:00Z">
          <w:pPr>
            <w:spacing w:after="0"/>
          </w:pPr>
        </w:pPrChange>
      </w:pPr>
      <w:r w:rsidRPr="00F42879">
        <w:rPr>
          <w:szCs w:val="24"/>
          <w:lang w:val="es-ES"/>
        </w:rPr>
        <w:t>14.</w:t>
      </w:r>
      <w:r w:rsidRPr="00F42879">
        <w:rPr>
          <w:szCs w:val="24"/>
          <w:lang w:val="es-ES"/>
        </w:rPr>
        <w:tab/>
      </w:r>
      <w:r w:rsidR="0070474F" w:rsidRPr="00F42879">
        <w:rPr>
          <w:szCs w:val="24"/>
          <w:lang w:val="es-ES"/>
        </w:rPr>
        <w:t xml:space="preserve">Durante los cinco últimos años, el Gobierno </w:t>
      </w:r>
      <w:r w:rsidR="001679B1" w:rsidRPr="00F42879">
        <w:rPr>
          <w:szCs w:val="24"/>
          <w:lang w:val="es-ES"/>
        </w:rPr>
        <w:t>h</w:t>
      </w:r>
      <w:r w:rsidR="0070474F" w:rsidRPr="00F42879">
        <w:rPr>
          <w:szCs w:val="24"/>
          <w:lang w:val="es-ES"/>
        </w:rPr>
        <w:t xml:space="preserve">a proporcionado financiación para instruir </w:t>
      </w:r>
      <w:r w:rsidR="00565929" w:rsidRPr="00F42879">
        <w:rPr>
          <w:szCs w:val="24"/>
          <w:lang w:val="es-ES"/>
        </w:rPr>
        <w:t xml:space="preserve">e </w:t>
      </w:r>
      <w:r w:rsidR="0070474F" w:rsidRPr="00F42879">
        <w:rPr>
          <w:szCs w:val="24"/>
          <w:lang w:val="es-ES"/>
        </w:rPr>
        <w:t>informar al público acerca de los</w:t>
      </w:r>
      <w:r w:rsidR="00565929" w:rsidRPr="00F42879">
        <w:rPr>
          <w:szCs w:val="24"/>
          <w:lang w:val="es-ES"/>
        </w:rPr>
        <w:t xml:space="preserve"> derechos </w:t>
      </w:r>
      <w:r w:rsidR="0070474F" w:rsidRPr="00F42879">
        <w:rPr>
          <w:szCs w:val="24"/>
          <w:lang w:val="es-ES"/>
        </w:rPr>
        <w:t xml:space="preserve">del niño en los Países Bajos. La Coalición para los Derechos del Niño recibe una subvención anual para la producción de material de información acerca del contenido de la Convención, incluido un sitio web sobre los derechos del niño </w:t>
      </w:r>
      <w:r w:rsidR="00955F0F" w:rsidRPr="00F42879">
        <w:rPr>
          <w:szCs w:val="24"/>
          <w:lang w:val="es-ES"/>
        </w:rPr>
        <w:t>(</w:t>
      </w:r>
      <w:r w:rsidR="00955F0F" w:rsidRPr="00F42879">
        <w:rPr>
          <w:szCs w:val="24"/>
          <w:lang w:val="es-ES"/>
        </w:rPr>
        <w:fldChar w:fldCharType="begin"/>
      </w:r>
      <w:r w:rsidR="00955F0F" w:rsidRPr="00F42879">
        <w:rPr>
          <w:szCs w:val="24"/>
          <w:lang w:val="es-ES"/>
        </w:rPr>
        <w:instrText xml:space="preserve"> HYPERLINK "http://www.kinderrechten.nl" </w:instrText>
      </w:r>
      <w:r w:rsidR="00955F0F" w:rsidRPr="00F42879">
        <w:rPr>
          <w:szCs w:val="24"/>
          <w:lang w:val="es-ES"/>
        </w:rPr>
      </w:r>
      <w:r w:rsidR="00955F0F" w:rsidRPr="00F42879">
        <w:rPr>
          <w:szCs w:val="24"/>
          <w:lang w:val="es-ES"/>
        </w:rPr>
        <w:fldChar w:fldCharType="separate"/>
      </w:r>
      <w:r w:rsidR="00955F0F" w:rsidRPr="00F42879">
        <w:rPr>
          <w:rStyle w:val="Hyperlink"/>
          <w:szCs w:val="24"/>
          <w:lang w:val="es-ES"/>
        </w:rPr>
        <w:t>www.ki</w:t>
      </w:r>
      <w:r w:rsidR="00955F0F" w:rsidRPr="00F42879">
        <w:rPr>
          <w:rStyle w:val="Hyperlink"/>
          <w:szCs w:val="24"/>
          <w:lang w:val="es-ES"/>
        </w:rPr>
        <w:t>n</w:t>
      </w:r>
      <w:r w:rsidR="00955F0F" w:rsidRPr="00F42879">
        <w:rPr>
          <w:rStyle w:val="Hyperlink"/>
          <w:szCs w:val="24"/>
          <w:lang w:val="es-ES"/>
        </w:rPr>
        <w:t>derrechten.nl</w:t>
      </w:r>
      <w:r w:rsidR="00955F0F" w:rsidRPr="00F42879">
        <w:rPr>
          <w:szCs w:val="24"/>
          <w:lang w:val="es-ES"/>
        </w:rPr>
        <w:fldChar w:fldCharType="end"/>
      </w:r>
      <w:r w:rsidR="00955F0F" w:rsidRPr="00F42879">
        <w:rPr>
          <w:szCs w:val="24"/>
          <w:lang w:val="es-ES"/>
        </w:rPr>
        <w:t xml:space="preserve">). </w:t>
      </w:r>
      <w:r w:rsidR="0070474F" w:rsidRPr="00F42879">
        <w:rPr>
          <w:szCs w:val="24"/>
          <w:lang w:val="es-ES"/>
        </w:rPr>
        <w:t>En é</w:t>
      </w:r>
      <w:r w:rsidR="00565929" w:rsidRPr="00F42879">
        <w:rPr>
          <w:szCs w:val="24"/>
          <w:lang w:val="es-ES"/>
        </w:rPr>
        <w:t>ste</w:t>
      </w:r>
      <w:r w:rsidR="0070474F" w:rsidRPr="00F42879">
        <w:rPr>
          <w:szCs w:val="24"/>
          <w:lang w:val="es-ES"/>
        </w:rPr>
        <w:t xml:space="preserve"> se ofrece a los niños, los padres y los profesionales no sólo información general sobre la Convención y los derechos del niño, sino también información específica relativa a las novedades recientes en este ámbito. Por ejemplo, los niños pueden descargar o</w:t>
      </w:r>
      <w:r w:rsidR="00565929" w:rsidRPr="00F42879">
        <w:rPr>
          <w:szCs w:val="24"/>
          <w:lang w:val="es-ES"/>
        </w:rPr>
        <w:t xml:space="preserve"> pedir </w:t>
      </w:r>
      <w:r w:rsidR="0070474F" w:rsidRPr="00F42879">
        <w:rPr>
          <w:szCs w:val="24"/>
          <w:lang w:val="es-ES"/>
        </w:rPr>
        <w:t>información para incorporarla a presentaciones en clase acerca de los derechos del niño, los padres pueden solicitar un libro que con</w:t>
      </w:r>
      <w:r w:rsidR="003774D8">
        <w:rPr>
          <w:szCs w:val="24"/>
          <w:lang w:val="es-ES"/>
        </w:rPr>
        <w:t xml:space="preserve">tenga </w:t>
      </w:r>
      <w:r w:rsidR="0070474F" w:rsidRPr="00F42879">
        <w:rPr>
          <w:szCs w:val="24"/>
          <w:lang w:val="es-ES"/>
        </w:rPr>
        <w:t>asesoramiento práctico sobre la manera de interpretar los derechos que confiere la Convención en diversas situaciones y los profesionales pueden obtener información destinada específicamente a ellos. Por ejemplo, pueden</w:t>
      </w:r>
      <w:r w:rsidR="00565929" w:rsidRPr="00F42879">
        <w:rPr>
          <w:szCs w:val="24"/>
          <w:lang w:val="es-ES"/>
        </w:rPr>
        <w:t xml:space="preserve"> pedir </w:t>
      </w:r>
      <w:r w:rsidR="0070474F" w:rsidRPr="00F42879">
        <w:rPr>
          <w:szCs w:val="24"/>
          <w:lang w:val="es-ES"/>
        </w:rPr>
        <w:t>un libro sobre la interpretación de la Convención</w:t>
      </w:r>
      <w:r w:rsidR="009959A2" w:rsidRPr="00F42879">
        <w:rPr>
          <w:szCs w:val="24"/>
          <w:lang w:val="es-ES"/>
        </w:rPr>
        <w:t xml:space="preserve"> y otros instrumentos jurídicos internacionales</w:t>
      </w:r>
      <w:r w:rsidR="00565929" w:rsidRPr="00F42879">
        <w:rPr>
          <w:szCs w:val="24"/>
          <w:lang w:val="es-ES"/>
        </w:rPr>
        <w:t xml:space="preserve"> relacionados con </w:t>
      </w:r>
      <w:r w:rsidR="009959A2" w:rsidRPr="00F42879">
        <w:rPr>
          <w:szCs w:val="24"/>
          <w:lang w:val="es-ES"/>
        </w:rPr>
        <w:t xml:space="preserve">los derechos de los niños y los jóvenes </w:t>
      </w:r>
      <w:r w:rsidR="00955F0F" w:rsidRPr="00F42879">
        <w:rPr>
          <w:szCs w:val="24"/>
          <w:lang w:val="es-ES"/>
        </w:rPr>
        <w:t>(</w:t>
      </w:r>
      <w:r w:rsidR="00955F0F" w:rsidRPr="00F42879">
        <w:rPr>
          <w:i/>
          <w:szCs w:val="24"/>
          <w:lang w:val="es-ES"/>
        </w:rPr>
        <w:t>Handboek Internationaal Jeugdrecht</w:t>
      </w:r>
      <w:r w:rsidR="001679B1" w:rsidRPr="00F42879">
        <w:rPr>
          <w:szCs w:val="24"/>
          <w:lang w:val="es-ES"/>
        </w:rPr>
        <w:t>).</w:t>
      </w:r>
    </w:p>
    <w:p w:rsidR="00955F0F" w:rsidRPr="00F42879" w:rsidRDefault="002C3287" w:rsidP="00AB78E3">
      <w:pPr>
        <w:rPr>
          <w:szCs w:val="24"/>
          <w:lang w:val="es-ES"/>
        </w:rPr>
        <w:pPrChange w:id="112" w:author="Saoli" w:date="2009-02-02T17:40:00Z">
          <w:pPr>
            <w:spacing w:after="0"/>
          </w:pPr>
        </w:pPrChange>
      </w:pPr>
      <w:r w:rsidRPr="00F42879">
        <w:rPr>
          <w:szCs w:val="24"/>
          <w:lang w:val="es-ES"/>
        </w:rPr>
        <w:t>15.</w:t>
      </w:r>
      <w:r w:rsidRPr="00F42879">
        <w:rPr>
          <w:szCs w:val="24"/>
          <w:lang w:val="es-ES"/>
        </w:rPr>
        <w:tab/>
      </w:r>
      <w:r w:rsidR="005864C9" w:rsidRPr="00F42879">
        <w:rPr>
          <w:szCs w:val="24"/>
          <w:lang w:val="es-ES"/>
        </w:rPr>
        <w:t>En el sitio web también se puede acceder</w:t>
      </w:r>
      <w:r w:rsidR="001D06B9" w:rsidRPr="00F42879">
        <w:rPr>
          <w:szCs w:val="24"/>
          <w:lang w:val="es-ES"/>
        </w:rPr>
        <w:t xml:space="preserve"> </w:t>
      </w:r>
      <w:r w:rsidR="005864C9" w:rsidRPr="00F42879">
        <w:rPr>
          <w:szCs w:val="24"/>
          <w:lang w:val="es-ES"/>
        </w:rPr>
        <w:t xml:space="preserve">a material didáctico para juristas, proveedores de servicios a los jóvenes y profesores de </w:t>
      </w:r>
      <w:r w:rsidR="001D06B9" w:rsidRPr="00F42879">
        <w:rPr>
          <w:szCs w:val="24"/>
          <w:lang w:val="es-ES"/>
        </w:rPr>
        <w:t xml:space="preserve">los </w:t>
      </w:r>
      <w:r w:rsidR="005864C9" w:rsidRPr="00F42879">
        <w:rPr>
          <w:szCs w:val="24"/>
          <w:lang w:val="es-ES"/>
        </w:rPr>
        <w:t>distintos niveles del sistema educativo. Esto refleja la recomendación del Comité de que los Países Bajos deben proseguir sus esfuerzos para garantizar una amplia difusión y conocimiento de los principios y disposiciones de la Convención tanto</w:t>
      </w:r>
      <w:r w:rsidR="001D06B9" w:rsidRPr="00F42879">
        <w:rPr>
          <w:szCs w:val="24"/>
          <w:lang w:val="es-ES"/>
        </w:rPr>
        <w:t xml:space="preserve"> entre </w:t>
      </w:r>
      <w:r w:rsidR="005864C9" w:rsidRPr="00F42879">
        <w:rPr>
          <w:szCs w:val="24"/>
          <w:lang w:val="es-ES"/>
        </w:rPr>
        <w:t>los adultos como</w:t>
      </w:r>
      <w:r w:rsidR="001D06B9" w:rsidRPr="00F42879">
        <w:rPr>
          <w:szCs w:val="24"/>
          <w:lang w:val="es-ES"/>
        </w:rPr>
        <w:t xml:space="preserve"> entre </w:t>
      </w:r>
      <w:r w:rsidR="005864C9" w:rsidRPr="00F42879">
        <w:rPr>
          <w:szCs w:val="24"/>
          <w:lang w:val="es-ES"/>
        </w:rPr>
        <w:t>los niños</w:t>
      </w:r>
      <w:r w:rsidR="00955F0F" w:rsidRPr="00F42879">
        <w:rPr>
          <w:szCs w:val="24"/>
          <w:lang w:val="es-ES"/>
        </w:rPr>
        <w:t>.</w:t>
      </w:r>
    </w:p>
    <w:p w:rsidR="00955F0F" w:rsidRPr="00F42879" w:rsidRDefault="002C3287" w:rsidP="00AB78E3">
      <w:pPr>
        <w:rPr>
          <w:szCs w:val="24"/>
          <w:lang w:val="es-ES"/>
        </w:rPr>
        <w:pPrChange w:id="113" w:author="Saoli" w:date="2009-02-02T17:40:00Z">
          <w:pPr>
            <w:spacing w:after="0"/>
          </w:pPr>
        </w:pPrChange>
      </w:pPr>
      <w:r w:rsidRPr="00F42879">
        <w:rPr>
          <w:szCs w:val="24"/>
          <w:lang w:val="es-ES"/>
        </w:rPr>
        <w:t>16.</w:t>
      </w:r>
      <w:r w:rsidRPr="00F42879">
        <w:rPr>
          <w:szCs w:val="24"/>
          <w:lang w:val="es-ES"/>
        </w:rPr>
        <w:tab/>
      </w:r>
      <w:r w:rsidR="001D06B9" w:rsidRPr="00F42879">
        <w:rPr>
          <w:szCs w:val="24"/>
          <w:lang w:val="es-ES"/>
        </w:rPr>
        <w:t>Se han producido las siguientes publicaciones con financiación pública</w:t>
      </w:r>
      <w:r w:rsidR="00955F0F" w:rsidRPr="00F42879">
        <w:rPr>
          <w:szCs w:val="24"/>
          <w:lang w:val="es-ES"/>
        </w:rPr>
        <w:t>:</w:t>
      </w:r>
    </w:p>
    <w:p w:rsidR="00955F0F" w:rsidRPr="00F42879" w:rsidRDefault="00955F0F" w:rsidP="00ED3E4D">
      <w:pPr>
        <w:numPr>
          <w:ilvl w:val="0"/>
          <w:numId w:val="6"/>
        </w:numPr>
        <w:tabs>
          <w:tab w:val="left" w:pos="567"/>
          <w:tab w:val="left" w:pos="1134"/>
        </w:tabs>
        <w:rPr>
          <w:szCs w:val="24"/>
          <w:lang w:val="es-ES"/>
        </w:rPr>
        <w:pPrChange w:id="114" w:author="Saoli" w:date="2009-02-02T17:40:00Z">
          <w:pPr>
            <w:spacing w:after="0"/>
            <w:ind w:left="360"/>
          </w:pPr>
        </w:pPrChange>
      </w:pPr>
      <w:r w:rsidRPr="00F42879">
        <w:rPr>
          <w:szCs w:val="24"/>
          <w:lang w:val="es-ES"/>
        </w:rPr>
        <w:t xml:space="preserve">G.C.A.M. Ruitenberg, </w:t>
      </w:r>
      <w:r w:rsidRPr="00F42879">
        <w:rPr>
          <w:i/>
          <w:szCs w:val="24"/>
          <w:lang w:val="es-ES"/>
        </w:rPr>
        <w:t>Het Internationaal Kinderrechtenverdrag in de Nederlandse rechtspraak</w:t>
      </w:r>
      <w:r w:rsidRPr="00F42879">
        <w:rPr>
          <w:szCs w:val="24"/>
          <w:lang w:val="es-ES"/>
        </w:rPr>
        <w:t xml:space="preserve">, 2003, ISBN 90 6665 519 4. </w:t>
      </w:r>
      <w:r w:rsidR="00F667A0" w:rsidRPr="00F42879">
        <w:rPr>
          <w:szCs w:val="24"/>
          <w:lang w:val="es-ES"/>
        </w:rPr>
        <w:t>Mediante un estudio sistemático de la jurisprudencia pertinente desde la entrada en vigor de la Convención sobre los Derechos del Niño en los Países Bajos y la formulación de observaciones sobre ella, este libro contribuye a garantizar que la Convención impregne toda la práctica jurídica neerlandesa. El estudio se amplía y actualiza periódicamente</w:t>
      </w:r>
      <w:r w:rsidR="00FC4CFB">
        <w:rPr>
          <w:szCs w:val="24"/>
          <w:lang w:val="es-ES"/>
        </w:rPr>
        <w:t>;</w:t>
      </w:r>
    </w:p>
    <w:p w:rsidR="00955F0F" w:rsidRPr="00F42879" w:rsidRDefault="00955F0F" w:rsidP="00ED3E4D">
      <w:pPr>
        <w:numPr>
          <w:ilvl w:val="0"/>
          <w:numId w:val="6"/>
        </w:numPr>
        <w:tabs>
          <w:tab w:val="left" w:pos="567"/>
          <w:tab w:val="left" w:pos="1134"/>
        </w:tabs>
        <w:rPr>
          <w:szCs w:val="24"/>
          <w:lang w:val="es-ES"/>
        </w:rPr>
      </w:pPr>
      <w:r w:rsidRPr="00F42879">
        <w:rPr>
          <w:szCs w:val="24"/>
          <w:lang w:val="es-ES"/>
        </w:rPr>
        <w:t xml:space="preserve">S. Meuwese, M. Blaak </w:t>
      </w:r>
      <w:r w:rsidR="00F667A0" w:rsidRPr="00F42879">
        <w:rPr>
          <w:szCs w:val="24"/>
          <w:lang w:val="es-ES"/>
        </w:rPr>
        <w:t>y</w:t>
      </w:r>
      <w:r w:rsidRPr="00F42879">
        <w:rPr>
          <w:szCs w:val="24"/>
          <w:lang w:val="es-ES"/>
        </w:rPr>
        <w:t xml:space="preserve"> M. Kaandorp (eds.), </w:t>
      </w:r>
      <w:r w:rsidRPr="00F42879">
        <w:rPr>
          <w:i/>
          <w:szCs w:val="24"/>
          <w:lang w:val="es-ES"/>
        </w:rPr>
        <w:t>Handboek Internationaal Jeugdrecht</w:t>
      </w:r>
      <w:r w:rsidRPr="00F42879">
        <w:rPr>
          <w:szCs w:val="24"/>
          <w:lang w:val="es-ES"/>
        </w:rPr>
        <w:t xml:space="preserve">, 2005, ISBN 90 6916 500 7. </w:t>
      </w:r>
      <w:r w:rsidR="00F667A0" w:rsidRPr="00F42879">
        <w:rPr>
          <w:szCs w:val="24"/>
          <w:lang w:val="es-ES"/>
        </w:rPr>
        <w:t>Este manual, destinado a los profesionales de los ámbitos jurídico y de las políticas para la juventud, contiene una explicación detallada de la Convención y otra legislación internacional sobre los derechos del menor. Al igual que la publicación anterior, se amplía y actualiza periódicamente</w:t>
      </w:r>
      <w:r w:rsidR="00FC4CFB">
        <w:rPr>
          <w:szCs w:val="24"/>
          <w:lang w:val="es-ES"/>
        </w:rPr>
        <w:t>;</w:t>
      </w:r>
    </w:p>
    <w:p w:rsidR="00955F0F" w:rsidRPr="00F42879" w:rsidRDefault="00955F0F" w:rsidP="00ED3E4D">
      <w:pPr>
        <w:numPr>
          <w:ilvl w:val="0"/>
          <w:numId w:val="6"/>
        </w:numPr>
        <w:tabs>
          <w:tab w:val="left" w:pos="567"/>
          <w:tab w:val="left" w:pos="1134"/>
        </w:tabs>
        <w:rPr>
          <w:szCs w:val="24"/>
          <w:lang w:val="es-ES"/>
        </w:rPr>
      </w:pPr>
      <w:r w:rsidRPr="00F42879">
        <w:rPr>
          <w:szCs w:val="24"/>
          <w:lang w:val="es-ES"/>
        </w:rPr>
        <w:t xml:space="preserve">M. Kalverboer </w:t>
      </w:r>
      <w:r w:rsidR="00F667A0" w:rsidRPr="00F42879">
        <w:rPr>
          <w:szCs w:val="24"/>
          <w:lang w:val="es-ES"/>
        </w:rPr>
        <w:t>y</w:t>
      </w:r>
      <w:r w:rsidRPr="00F42879">
        <w:rPr>
          <w:szCs w:val="24"/>
          <w:lang w:val="es-ES"/>
        </w:rPr>
        <w:t xml:space="preserve"> E. Zijlstra,</w:t>
      </w:r>
      <w:r w:rsidRPr="00F42879">
        <w:rPr>
          <w:i/>
          <w:szCs w:val="24"/>
          <w:lang w:val="es-ES"/>
        </w:rPr>
        <w:t xml:space="preserve"> Het belang van het kind in het Nederlands recht – voorwaarden voor ontwikkeling vanuit een pedagogisch perspectief</w:t>
      </w:r>
      <w:r w:rsidRPr="00F42879">
        <w:rPr>
          <w:szCs w:val="24"/>
          <w:lang w:val="es-ES"/>
        </w:rPr>
        <w:t>, 2006, ISBN 90 6665 7693.</w:t>
      </w:r>
      <w:r w:rsidR="00AE5417" w:rsidRPr="00F42879">
        <w:rPr>
          <w:szCs w:val="24"/>
          <w:lang w:val="es-ES"/>
        </w:rPr>
        <w:t xml:space="preserve"> Tomando como base el párrafo 1 del </w:t>
      </w:r>
      <w:r w:rsidR="003D05B5" w:rsidRPr="00F42879">
        <w:rPr>
          <w:szCs w:val="24"/>
          <w:lang w:val="es-ES"/>
        </w:rPr>
        <w:t>artículo</w:t>
      </w:r>
      <w:r w:rsidRPr="00F42879">
        <w:rPr>
          <w:szCs w:val="24"/>
          <w:lang w:val="es-ES"/>
        </w:rPr>
        <w:t xml:space="preserve"> 3</w:t>
      </w:r>
      <w:r w:rsidR="00AE5417" w:rsidRPr="00F42879">
        <w:rPr>
          <w:szCs w:val="24"/>
          <w:lang w:val="es-ES"/>
        </w:rPr>
        <w:t xml:space="preserve"> y el párrafo 2 del </w:t>
      </w:r>
      <w:r w:rsidR="003D05B5" w:rsidRPr="00F42879">
        <w:rPr>
          <w:szCs w:val="24"/>
          <w:lang w:val="es-ES"/>
        </w:rPr>
        <w:t>artículo</w:t>
      </w:r>
      <w:r w:rsidRPr="00F42879">
        <w:rPr>
          <w:szCs w:val="24"/>
          <w:lang w:val="es-ES"/>
        </w:rPr>
        <w:t xml:space="preserve"> 6</w:t>
      </w:r>
      <w:r w:rsidR="00AE5417" w:rsidRPr="00F42879">
        <w:rPr>
          <w:szCs w:val="24"/>
          <w:lang w:val="es-ES"/>
        </w:rPr>
        <w:t xml:space="preserve"> de la Convención sobre los Derechos del Niño</w:t>
      </w:r>
      <w:r w:rsidRPr="00F42879">
        <w:rPr>
          <w:szCs w:val="24"/>
          <w:lang w:val="es-ES"/>
        </w:rPr>
        <w:t>,</w:t>
      </w:r>
      <w:r w:rsidR="00AE5417" w:rsidRPr="00F42879">
        <w:rPr>
          <w:szCs w:val="24"/>
          <w:lang w:val="es-ES"/>
        </w:rPr>
        <w:t xml:space="preserve"> en este libro se analiza el término </w:t>
      </w:r>
      <w:r w:rsidR="00562CD0">
        <w:rPr>
          <w:szCs w:val="24"/>
          <w:lang w:val="es-ES"/>
        </w:rPr>
        <w:t>«</w:t>
      </w:r>
      <w:r w:rsidR="002F7190" w:rsidRPr="00F42879">
        <w:rPr>
          <w:szCs w:val="24"/>
          <w:lang w:val="es-ES"/>
        </w:rPr>
        <w:t>el interés del niño</w:t>
      </w:r>
      <w:r w:rsidR="00562CD0">
        <w:rPr>
          <w:szCs w:val="24"/>
          <w:lang w:val="es-ES"/>
        </w:rPr>
        <w:t>»</w:t>
      </w:r>
      <w:r w:rsidRPr="00F42879">
        <w:rPr>
          <w:szCs w:val="24"/>
          <w:lang w:val="es-ES"/>
        </w:rPr>
        <w:t xml:space="preserve"> </w:t>
      </w:r>
      <w:r w:rsidR="002F7190" w:rsidRPr="00F42879">
        <w:rPr>
          <w:szCs w:val="24"/>
          <w:lang w:val="es-ES"/>
        </w:rPr>
        <w:t>en relación con el derecho al desarrollo y se aclara desde una perspectiva educativa y de psicología infantil</w:t>
      </w:r>
      <w:r w:rsidR="00FC4CFB">
        <w:rPr>
          <w:szCs w:val="24"/>
          <w:lang w:val="es-ES"/>
        </w:rPr>
        <w:t>;</w:t>
      </w:r>
    </w:p>
    <w:p w:rsidR="00C27B9D" w:rsidRDefault="00955F0F" w:rsidP="00ED3E4D">
      <w:pPr>
        <w:numPr>
          <w:ilvl w:val="0"/>
          <w:numId w:val="6"/>
        </w:numPr>
        <w:tabs>
          <w:tab w:val="left" w:pos="567"/>
          <w:tab w:val="left" w:pos="1134"/>
        </w:tabs>
        <w:rPr>
          <w:szCs w:val="24"/>
          <w:lang w:val="es-ES"/>
        </w:rPr>
      </w:pPr>
      <w:r w:rsidRPr="00F42879">
        <w:rPr>
          <w:szCs w:val="24"/>
          <w:lang w:val="es-ES"/>
        </w:rPr>
        <w:t xml:space="preserve">M. Kalverboer </w:t>
      </w:r>
      <w:r w:rsidR="002F7190" w:rsidRPr="00F42879">
        <w:rPr>
          <w:szCs w:val="24"/>
          <w:lang w:val="es-ES"/>
        </w:rPr>
        <w:t>y</w:t>
      </w:r>
      <w:r w:rsidRPr="00F42879">
        <w:rPr>
          <w:szCs w:val="24"/>
          <w:lang w:val="es-ES"/>
        </w:rPr>
        <w:t xml:space="preserve"> E. Zijlstra, </w:t>
      </w:r>
      <w:r w:rsidRPr="00F42879">
        <w:rPr>
          <w:i/>
          <w:szCs w:val="24"/>
          <w:lang w:val="es-ES"/>
        </w:rPr>
        <w:t>Kinderen uit asielzoekersgezinnen en het recht op ontwikkeling – het belang van het kind in het Vreemdelingenrecht</w:t>
      </w:r>
      <w:r w:rsidRPr="00F42879">
        <w:rPr>
          <w:szCs w:val="24"/>
          <w:lang w:val="es-ES"/>
        </w:rPr>
        <w:t xml:space="preserve">, 2006, ISBN 90 6665 768. </w:t>
      </w:r>
      <w:r w:rsidR="002F7190" w:rsidRPr="00F42879">
        <w:rPr>
          <w:szCs w:val="24"/>
          <w:lang w:val="es-ES"/>
        </w:rPr>
        <w:t>En este libro se examina la importancia del párrafo 1 del artículo 3 y el párrafo 2 del artículo 6 de la Convención sobre los Derechos del Niño en relación con el derecho al desarrollo de los niños solicitantes de asilo cuyos casos todavía se están estudiando o que han agotado todos los procedimientos jurídicos. Se explica la importancia de la Convención en relación con la Constitución neerlandesa y los diversos convenios internacionales de derechos humanos, además de arrojar luz sobre su importancia en las diversas esferas del derecho neerlandés</w:t>
      </w:r>
      <w:r w:rsidRPr="00F42879">
        <w:rPr>
          <w:szCs w:val="24"/>
          <w:lang w:val="es-ES"/>
        </w:rPr>
        <w:t>.</w:t>
      </w:r>
    </w:p>
    <w:p w:rsidR="00955F0F" w:rsidRPr="00F42879" w:rsidRDefault="002C3287" w:rsidP="00C27B9D">
      <w:pPr>
        <w:tabs>
          <w:tab w:val="left" w:pos="567"/>
          <w:tab w:val="left" w:pos="1134"/>
        </w:tabs>
        <w:rPr>
          <w:szCs w:val="24"/>
          <w:lang w:val="es-ES"/>
        </w:rPr>
      </w:pPr>
      <w:r w:rsidRPr="00F42879">
        <w:rPr>
          <w:szCs w:val="24"/>
          <w:lang w:val="es-ES"/>
        </w:rPr>
        <w:t>17.</w:t>
      </w:r>
      <w:r w:rsidRPr="00F42879">
        <w:rPr>
          <w:szCs w:val="24"/>
          <w:lang w:val="es-ES"/>
        </w:rPr>
        <w:tab/>
      </w:r>
      <w:r w:rsidR="00395FE6" w:rsidRPr="00F42879">
        <w:rPr>
          <w:szCs w:val="24"/>
          <w:lang w:val="es-ES"/>
        </w:rPr>
        <w:t>Estas publicaciones tienen como objetivo, entre otras cosas, mejorar</w:t>
      </w:r>
      <w:r w:rsidR="00406388" w:rsidRPr="00F42879">
        <w:rPr>
          <w:szCs w:val="24"/>
          <w:lang w:val="es-ES"/>
        </w:rPr>
        <w:t xml:space="preserve"> el cumplimiento de las disposiciones </w:t>
      </w:r>
      <w:r w:rsidR="00395FE6" w:rsidRPr="00F42879">
        <w:rPr>
          <w:szCs w:val="24"/>
          <w:lang w:val="es-ES"/>
        </w:rPr>
        <w:t xml:space="preserve">de la </w:t>
      </w:r>
      <w:r w:rsidR="00406388" w:rsidRPr="00F42879">
        <w:rPr>
          <w:szCs w:val="24"/>
          <w:lang w:val="es-ES"/>
        </w:rPr>
        <w:t>C</w:t>
      </w:r>
      <w:r w:rsidR="00395FE6" w:rsidRPr="00F42879">
        <w:rPr>
          <w:szCs w:val="24"/>
          <w:lang w:val="es-ES"/>
        </w:rPr>
        <w:t xml:space="preserve">onvención por profesionales </w:t>
      </w:r>
      <w:r w:rsidR="00406388" w:rsidRPr="00F42879">
        <w:rPr>
          <w:szCs w:val="24"/>
          <w:lang w:val="es-ES"/>
        </w:rPr>
        <w:t>como los encargados de la formulación de políticas, los abogados, los fiscales y el poder judicial en la aplicación de la ley, por ejemplo en relación con los extranjeros</w:t>
      </w:r>
      <w:r w:rsidR="00955F0F" w:rsidRPr="00F42879">
        <w:rPr>
          <w:szCs w:val="24"/>
          <w:lang w:val="es-ES"/>
        </w:rPr>
        <w:t>.</w:t>
      </w:r>
    </w:p>
    <w:p w:rsidR="00955F0F" w:rsidRPr="00F42879" w:rsidRDefault="00955F0F" w:rsidP="00C27B9D">
      <w:pPr>
        <w:jc w:val="center"/>
        <w:rPr>
          <w:b/>
          <w:szCs w:val="24"/>
          <w:lang w:val="es-ES"/>
        </w:rPr>
      </w:pPr>
      <w:r w:rsidRPr="00F42879">
        <w:rPr>
          <w:b/>
          <w:szCs w:val="24"/>
          <w:lang w:val="es-ES"/>
        </w:rPr>
        <w:t>C</w:t>
      </w:r>
      <w:r w:rsidR="002C3287" w:rsidRPr="00F42879">
        <w:rPr>
          <w:b/>
          <w:szCs w:val="24"/>
          <w:lang w:val="es-ES"/>
        </w:rPr>
        <w:t>.</w:t>
      </w:r>
      <w:r w:rsidR="008C7B57" w:rsidRPr="00F42879">
        <w:rPr>
          <w:b/>
          <w:szCs w:val="24"/>
          <w:lang w:val="es-ES"/>
        </w:rPr>
        <w:t xml:space="preserve"> </w:t>
      </w:r>
      <w:r w:rsidR="002C3287" w:rsidRPr="00F42879">
        <w:rPr>
          <w:b/>
          <w:szCs w:val="24"/>
          <w:lang w:val="es-ES"/>
        </w:rPr>
        <w:t xml:space="preserve"> </w:t>
      </w:r>
      <w:r w:rsidR="00DB3FFA" w:rsidRPr="00F42879">
        <w:rPr>
          <w:b/>
          <w:szCs w:val="24"/>
          <w:lang w:val="es-ES"/>
        </w:rPr>
        <w:t>Párrafo 6 del a</w:t>
      </w:r>
      <w:r w:rsidR="003D05B5" w:rsidRPr="00F42879">
        <w:rPr>
          <w:b/>
          <w:szCs w:val="24"/>
          <w:lang w:val="es-ES"/>
        </w:rPr>
        <w:t>rtículo</w:t>
      </w:r>
      <w:r w:rsidRPr="00F42879">
        <w:rPr>
          <w:b/>
          <w:szCs w:val="24"/>
          <w:lang w:val="es-ES"/>
        </w:rPr>
        <w:t xml:space="preserve"> 44</w:t>
      </w:r>
      <w:r w:rsidR="00DB3FFA" w:rsidRPr="00F42879">
        <w:rPr>
          <w:b/>
          <w:szCs w:val="24"/>
          <w:lang w:val="es-ES"/>
        </w:rPr>
        <w:t>. Disponibilidad de informes</w:t>
      </w:r>
    </w:p>
    <w:p w:rsidR="00955F0F" w:rsidRPr="00F42879" w:rsidRDefault="002C3287" w:rsidP="00515812">
      <w:pPr>
        <w:rPr>
          <w:szCs w:val="24"/>
          <w:lang w:val="es-ES"/>
        </w:rPr>
      </w:pPr>
      <w:r w:rsidRPr="00F42879">
        <w:rPr>
          <w:szCs w:val="24"/>
          <w:lang w:val="es-ES"/>
        </w:rPr>
        <w:t>18.</w:t>
      </w:r>
      <w:r w:rsidRPr="00F42879">
        <w:rPr>
          <w:szCs w:val="24"/>
          <w:lang w:val="es-ES"/>
        </w:rPr>
        <w:tab/>
      </w:r>
      <w:r w:rsidR="00DB3FFA" w:rsidRPr="00F42879">
        <w:rPr>
          <w:szCs w:val="24"/>
          <w:lang w:val="es-ES"/>
        </w:rPr>
        <w:t xml:space="preserve">El segundo informe periódico de los </w:t>
      </w:r>
      <w:r w:rsidR="00FD20D1" w:rsidRPr="00F42879">
        <w:rPr>
          <w:szCs w:val="24"/>
          <w:lang w:val="es-ES"/>
        </w:rPr>
        <w:t>P</w:t>
      </w:r>
      <w:r w:rsidR="00DB3FFA" w:rsidRPr="00F42879">
        <w:rPr>
          <w:szCs w:val="24"/>
          <w:lang w:val="es-ES"/>
        </w:rPr>
        <w:t xml:space="preserve">aíses Bajos </w:t>
      </w:r>
      <w:r w:rsidR="0043031D" w:rsidRPr="00F42879">
        <w:rPr>
          <w:szCs w:val="24"/>
          <w:lang w:val="es-ES"/>
        </w:rPr>
        <w:t>relativo a</w:t>
      </w:r>
      <w:r w:rsidR="00DB3FFA" w:rsidRPr="00F42879">
        <w:rPr>
          <w:szCs w:val="24"/>
          <w:lang w:val="es-ES"/>
        </w:rPr>
        <w:t xml:space="preserve"> la aplicación de la Convención </w:t>
      </w:r>
      <w:r w:rsidR="00FD20D1" w:rsidRPr="00F42879">
        <w:rPr>
          <w:szCs w:val="24"/>
          <w:lang w:val="es-ES"/>
        </w:rPr>
        <w:t xml:space="preserve">de las Naciones Unidas </w:t>
      </w:r>
      <w:r w:rsidR="00DB3FFA" w:rsidRPr="00F42879">
        <w:rPr>
          <w:szCs w:val="24"/>
          <w:lang w:val="es-ES"/>
        </w:rPr>
        <w:t xml:space="preserve">sobre los Derechos del Niño </w:t>
      </w:r>
      <w:r w:rsidR="00FD20D1" w:rsidRPr="00F42879">
        <w:rPr>
          <w:szCs w:val="24"/>
          <w:lang w:val="es-ES"/>
        </w:rPr>
        <w:t>se difundió ampliamente. Se publicaron versiones impresas tanto en neerlandés como en inglés y el texto completo del informe está disponible en el sitio web sobre los derechos del niño y en el del Ministerio de Relaciones Exteriores</w:t>
      </w:r>
      <w:r w:rsidR="00955F0F" w:rsidRPr="00F42879">
        <w:rPr>
          <w:szCs w:val="24"/>
          <w:lang w:val="es-ES"/>
        </w:rPr>
        <w:t>.</w:t>
      </w:r>
    </w:p>
    <w:p w:rsidR="00955F0F" w:rsidRPr="00F42879" w:rsidRDefault="002C3287" w:rsidP="00515812">
      <w:pPr>
        <w:rPr>
          <w:szCs w:val="24"/>
          <w:lang w:val="es-ES"/>
        </w:rPr>
      </w:pPr>
      <w:r w:rsidRPr="00F42879">
        <w:rPr>
          <w:szCs w:val="24"/>
          <w:lang w:val="es-ES"/>
        </w:rPr>
        <w:t>19.</w:t>
      </w:r>
      <w:r w:rsidRPr="00F42879">
        <w:rPr>
          <w:szCs w:val="24"/>
          <w:lang w:val="es-ES"/>
        </w:rPr>
        <w:tab/>
      </w:r>
      <w:r w:rsidR="00FD20D1" w:rsidRPr="00F42879">
        <w:rPr>
          <w:szCs w:val="24"/>
          <w:lang w:val="es-ES"/>
        </w:rPr>
        <w:t>El tercer informe se difundirá igualmente tanto en forma impresa como digital en los sitios web de los ministerios pertinentes</w:t>
      </w:r>
      <w:r w:rsidR="00955F0F" w:rsidRPr="00F42879">
        <w:rPr>
          <w:szCs w:val="24"/>
          <w:lang w:val="es-ES"/>
        </w:rPr>
        <w:t>.</w:t>
      </w:r>
    </w:p>
    <w:p w:rsidR="00955F0F" w:rsidRPr="00F42879" w:rsidRDefault="0083693E" w:rsidP="00834A61">
      <w:pPr>
        <w:jc w:val="center"/>
        <w:rPr>
          <w:b/>
          <w:szCs w:val="24"/>
          <w:lang w:val="es-ES"/>
        </w:rPr>
      </w:pPr>
      <w:r w:rsidRPr="00F42879">
        <w:rPr>
          <w:b/>
          <w:szCs w:val="24"/>
          <w:lang w:val="es-ES"/>
        </w:rPr>
        <w:t xml:space="preserve">II. </w:t>
      </w:r>
      <w:r w:rsidR="008C7B57" w:rsidRPr="00F42879">
        <w:rPr>
          <w:b/>
          <w:szCs w:val="24"/>
          <w:lang w:val="es-ES"/>
        </w:rPr>
        <w:t xml:space="preserve"> </w:t>
      </w:r>
      <w:r w:rsidR="00FD20D1" w:rsidRPr="00F42879">
        <w:rPr>
          <w:b/>
          <w:bCs/>
          <w:szCs w:val="24"/>
          <w:lang w:val="es-ES"/>
        </w:rPr>
        <w:t xml:space="preserve">DEFINICIÓN DEL TÉRMINO </w:t>
      </w:r>
      <w:r w:rsidR="00834A61">
        <w:rPr>
          <w:b/>
          <w:szCs w:val="24"/>
          <w:lang w:val="es-ES"/>
        </w:rPr>
        <w:t>«</w:t>
      </w:r>
      <w:r w:rsidR="00FD20D1" w:rsidRPr="00F42879">
        <w:rPr>
          <w:b/>
          <w:bCs/>
          <w:szCs w:val="24"/>
          <w:lang w:val="es-ES"/>
        </w:rPr>
        <w:t>NIÑO</w:t>
      </w:r>
      <w:r w:rsidR="00834A61">
        <w:rPr>
          <w:b/>
          <w:szCs w:val="24"/>
          <w:lang w:val="es-ES"/>
        </w:rPr>
        <w:t>»</w:t>
      </w:r>
    </w:p>
    <w:p w:rsidR="00955F0F" w:rsidRPr="00F42879" w:rsidRDefault="003D05B5" w:rsidP="00515812">
      <w:pPr>
        <w:jc w:val="center"/>
        <w:rPr>
          <w:b/>
          <w:szCs w:val="24"/>
          <w:lang w:val="es-ES"/>
        </w:rPr>
      </w:pPr>
      <w:r w:rsidRPr="00F42879">
        <w:rPr>
          <w:b/>
          <w:szCs w:val="24"/>
          <w:lang w:val="es-ES"/>
        </w:rPr>
        <w:t>Artículo</w:t>
      </w:r>
      <w:r w:rsidR="00955F0F" w:rsidRPr="00F42879">
        <w:rPr>
          <w:b/>
          <w:szCs w:val="24"/>
          <w:lang w:val="es-ES"/>
        </w:rPr>
        <w:t xml:space="preserve"> 1</w:t>
      </w:r>
    </w:p>
    <w:p w:rsidR="00955F0F" w:rsidRPr="00F42879" w:rsidRDefault="00C305F4" w:rsidP="00515812">
      <w:pPr>
        <w:rPr>
          <w:szCs w:val="24"/>
          <w:lang w:val="es-ES"/>
        </w:rPr>
      </w:pPr>
      <w:r w:rsidRPr="00F42879">
        <w:rPr>
          <w:szCs w:val="24"/>
          <w:lang w:val="es-ES"/>
        </w:rPr>
        <w:t>20.</w:t>
      </w:r>
      <w:r w:rsidRPr="00F42879">
        <w:rPr>
          <w:szCs w:val="24"/>
          <w:lang w:val="es-ES"/>
        </w:rPr>
        <w:tab/>
      </w:r>
      <w:r w:rsidR="00FD20D1" w:rsidRPr="00F42879">
        <w:rPr>
          <w:szCs w:val="24"/>
          <w:lang w:val="es-ES"/>
        </w:rPr>
        <w:t>Para la definición, véase el informe inicial</w:t>
      </w:r>
      <w:r w:rsidR="00955F0F" w:rsidRPr="00F42879">
        <w:rPr>
          <w:szCs w:val="24"/>
          <w:lang w:val="es-ES"/>
        </w:rPr>
        <w:t>.</w:t>
      </w:r>
    </w:p>
    <w:p w:rsidR="00955F0F" w:rsidRPr="00F42879" w:rsidRDefault="0083693E" w:rsidP="00515812">
      <w:pPr>
        <w:jc w:val="center"/>
        <w:rPr>
          <w:b/>
          <w:szCs w:val="24"/>
          <w:lang w:val="es-ES"/>
        </w:rPr>
      </w:pPr>
      <w:r w:rsidRPr="00F42879">
        <w:rPr>
          <w:b/>
          <w:szCs w:val="24"/>
          <w:lang w:val="es-ES"/>
        </w:rPr>
        <w:t>III.</w:t>
      </w:r>
      <w:r w:rsidR="008C7B57" w:rsidRPr="00F42879">
        <w:rPr>
          <w:b/>
          <w:szCs w:val="24"/>
          <w:lang w:val="es-ES"/>
        </w:rPr>
        <w:t xml:space="preserve">  </w:t>
      </w:r>
      <w:r w:rsidR="00FD20D1" w:rsidRPr="00F42879">
        <w:rPr>
          <w:b/>
          <w:szCs w:val="24"/>
          <w:lang w:val="es-ES"/>
        </w:rPr>
        <w:t xml:space="preserve">PRINCIPIOS </w:t>
      </w:r>
      <w:r w:rsidRPr="00F42879">
        <w:rPr>
          <w:b/>
          <w:szCs w:val="24"/>
          <w:lang w:val="es-ES"/>
        </w:rPr>
        <w:t>GENERAL</w:t>
      </w:r>
      <w:r w:rsidR="00FD20D1" w:rsidRPr="00F42879">
        <w:rPr>
          <w:b/>
          <w:szCs w:val="24"/>
          <w:lang w:val="es-ES"/>
        </w:rPr>
        <w:t>ES</w:t>
      </w:r>
    </w:p>
    <w:p w:rsidR="00955F0F" w:rsidRPr="00F42879" w:rsidRDefault="00955F0F" w:rsidP="00515812">
      <w:pPr>
        <w:jc w:val="center"/>
        <w:rPr>
          <w:b/>
          <w:szCs w:val="24"/>
          <w:lang w:val="es-ES"/>
        </w:rPr>
      </w:pPr>
      <w:r w:rsidRPr="00F42879">
        <w:rPr>
          <w:b/>
          <w:szCs w:val="24"/>
          <w:lang w:val="es-ES"/>
        </w:rPr>
        <w:t>A</w:t>
      </w:r>
      <w:r w:rsidR="0083693E" w:rsidRPr="00F42879">
        <w:rPr>
          <w:b/>
          <w:szCs w:val="24"/>
          <w:lang w:val="es-ES"/>
        </w:rPr>
        <w:t>.</w:t>
      </w:r>
      <w:r w:rsidR="008C7B57" w:rsidRPr="00F42879">
        <w:rPr>
          <w:b/>
          <w:szCs w:val="24"/>
          <w:lang w:val="es-ES"/>
        </w:rPr>
        <w:t xml:space="preserve">  </w:t>
      </w:r>
      <w:r w:rsidR="003D05B5" w:rsidRPr="00F42879">
        <w:rPr>
          <w:b/>
          <w:szCs w:val="24"/>
          <w:lang w:val="es-ES"/>
        </w:rPr>
        <w:t>Artículo</w:t>
      </w:r>
      <w:r w:rsidR="0043031D" w:rsidRPr="00F42879">
        <w:rPr>
          <w:b/>
          <w:szCs w:val="24"/>
          <w:lang w:val="es-ES"/>
        </w:rPr>
        <w:t xml:space="preserve"> </w:t>
      </w:r>
      <w:r w:rsidRPr="00F42879">
        <w:rPr>
          <w:b/>
          <w:szCs w:val="24"/>
          <w:lang w:val="es-ES"/>
        </w:rPr>
        <w:t>2</w:t>
      </w:r>
      <w:r w:rsidR="00FD20D1" w:rsidRPr="00F42879">
        <w:rPr>
          <w:b/>
          <w:szCs w:val="24"/>
          <w:lang w:val="es-ES"/>
        </w:rPr>
        <w:t>.</w:t>
      </w:r>
      <w:r w:rsidRPr="00F42879">
        <w:rPr>
          <w:b/>
          <w:szCs w:val="24"/>
          <w:lang w:val="es-ES"/>
        </w:rPr>
        <w:t xml:space="preserve"> </w:t>
      </w:r>
      <w:r w:rsidR="00FD20D1" w:rsidRPr="00F42879">
        <w:rPr>
          <w:b/>
          <w:szCs w:val="24"/>
          <w:lang w:val="es-ES"/>
        </w:rPr>
        <w:t>No discriminación</w:t>
      </w:r>
    </w:p>
    <w:p w:rsidR="00955F0F" w:rsidRPr="00F42879" w:rsidRDefault="00C305F4" w:rsidP="00FC4CFB">
      <w:pPr>
        <w:rPr>
          <w:szCs w:val="24"/>
          <w:lang w:val="es-ES"/>
        </w:rPr>
      </w:pPr>
      <w:r w:rsidRPr="00F42879">
        <w:rPr>
          <w:szCs w:val="24"/>
          <w:lang w:val="es-ES"/>
        </w:rPr>
        <w:t>21.</w:t>
      </w:r>
      <w:r w:rsidRPr="00F42879">
        <w:rPr>
          <w:szCs w:val="24"/>
          <w:lang w:val="es-ES"/>
        </w:rPr>
        <w:tab/>
      </w:r>
      <w:r w:rsidR="00887268" w:rsidRPr="00F42879">
        <w:rPr>
          <w:szCs w:val="24"/>
          <w:lang w:val="es-ES"/>
        </w:rPr>
        <w:t>El Gobierno concede una prioridad elevada a la actuación para combatir la discriminación y promover la igualdad de oportunidades. En 2003 redactó un Plan de acción nacional contra el racismo y</w:t>
      </w:r>
      <w:r w:rsidR="00465439" w:rsidRPr="00F42879">
        <w:rPr>
          <w:szCs w:val="24"/>
          <w:lang w:val="es-ES"/>
        </w:rPr>
        <w:t xml:space="preserve"> todos los años se publica</w:t>
      </w:r>
      <w:r w:rsidR="00887268" w:rsidRPr="00F42879">
        <w:rPr>
          <w:szCs w:val="24"/>
          <w:lang w:val="es-ES"/>
        </w:rPr>
        <w:t xml:space="preserve"> </w:t>
      </w:r>
      <w:r w:rsidR="00465439" w:rsidRPr="00F42879">
        <w:rPr>
          <w:szCs w:val="24"/>
          <w:lang w:val="es-ES"/>
        </w:rPr>
        <w:t xml:space="preserve">un </w:t>
      </w:r>
      <w:r w:rsidR="00887268" w:rsidRPr="00F42879">
        <w:rPr>
          <w:szCs w:val="24"/>
          <w:lang w:val="es-ES"/>
        </w:rPr>
        <w:t>Boletín de vigilancia de la discriminación racial</w:t>
      </w:r>
      <w:r w:rsidR="00465439" w:rsidRPr="00F42879">
        <w:rPr>
          <w:szCs w:val="24"/>
          <w:lang w:val="es-ES"/>
        </w:rPr>
        <w:t xml:space="preserve">. La </w:t>
      </w:r>
      <w:r w:rsidR="00FC4CFB">
        <w:rPr>
          <w:szCs w:val="24"/>
          <w:lang w:val="es-ES"/>
        </w:rPr>
        <w:t>«</w:t>
      </w:r>
      <w:r w:rsidR="00465439" w:rsidRPr="00F42879">
        <w:rPr>
          <w:szCs w:val="24"/>
          <w:lang w:val="es-ES"/>
        </w:rPr>
        <w:t>antidiscriminación</w:t>
      </w:r>
      <w:r w:rsidR="00FC4CFB">
        <w:rPr>
          <w:szCs w:val="24"/>
          <w:lang w:val="es-ES"/>
        </w:rPr>
        <w:t>»</w:t>
      </w:r>
      <w:r w:rsidR="00955F0F" w:rsidRPr="00F42879">
        <w:rPr>
          <w:szCs w:val="24"/>
          <w:lang w:val="es-ES"/>
        </w:rPr>
        <w:t xml:space="preserve"> </w:t>
      </w:r>
      <w:r w:rsidR="00465439" w:rsidRPr="00F42879">
        <w:rPr>
          <w:szCs w:val="24"/>
          <w:lang w:val="es-ES"/>
        </w:rPr>
        <w:t>es un tema que se aborda en la enseñanza y en las escuelas se combate activamente el racismo. Se han reservado fondos para ampliar la red de oficinas contra la discriminación, de manera que cualquiera que la haya sufrido pueda tener fácil acceso a sus servicios</w:t>
      </w:r>
      <w:r w:rsidR="00955F0F" w:rsidRPr="00F42879">
        <w:rPr>
          <w:szCs w:val="24"/>
          <w:lang w:val="es-ES"/>
        </w:rPr>
        <w:t>.</w:t>
      </w:r>
    </w:p>
    <w:p w:rsidR="00955F0F" w:rsidRPr="00F42879" w:rsidRDefault="00C305F4" w:rsidP="00FC4CFB">
      <w:pPr>
        <w:adjustRightInd w:val="0"/>
        <w:rPr>
          <w:color w:val="000000"/>
          <w:szCs w:val="24"/>
          <w:lang w:val="es-ES"/>
        </w:rPr>
      </w:pPr>
      <w:r w:rsidRPr="00F42879">
        <w:rPr>
          <w:color w:val="000000"/>
          <w:szCs w:val="24"/>
          <w:lang w:val="es-ES"/>
        </w:rPr>
        <w:t>22.</w:t>
      </w:r>
      <w:r w:rsidRPr="00F42879">
        <w:rPr>
          <w:color w:val="000000"/>
          <w:szCs w:val="24"/>
          <w:lang w:val="es-ES"/>
        </w:rPr>
        <w:tab/>
      </w:r>
      <w:r w:rsidR="00C72D12" w:rsidRPr="00F42879">
        <w:rPr>
          <w:color w:val="000000"/>
          <w:szCs w:val="24"/>
          <w:lang w:val="es-ES"/>
        </w:rPr>
        <w:t xml:space="preserve">El 29 de junio de 2004 se puso en marcha una campaña con el lema </w:t>
      </w:r>
      <w:r w:rsidR="00787EF9" w:rsidRPr="00F42879">
        <w:rPr>
          <w:color w:val="000000"/>
          <w:szCs w:val="24"/>
          <w:lang w:val="es-ES"/>
        </w:rPr>
        <w:t xml:space="preserve">de </w:t>
      </w:r>
      <w:r w:rsidR="00FC4CFB">
        <w:rPr>
          <w:color w:val="000000"/>
          <w:szCs w:val="24"/>
          <w:lang w:val="es-ES"/>
        </w:rPr>
        <w:t>«</w:t>
      </w:r>
      <w:r w:rsidR="00C72D12" w:rsidRPr="00F42879">
        <w:rPr>
          <w:color w:val="000000"/>
          <w:szCs w:val="24"/>
          <w:lang w:val="es-ES"/>
        </w:rPr>
        <w:t>¿Discriminación? ¡</w:t>
      </w:r>
      <w:r w:rsidR="00B14383" w:rsidRPr="00F42879">
        <w:rPr>
          <w:szCs w:val="24"/>
          <w:lang w:val="es-ES"/>
        </w:rPr>
        <w:t>Llam</w:t>
      </w:r>
      <w:r w:rsidR="00787EF9" w:rsidRPr="00F42879">
        <w:rPr>
          <w:szCs w:val="24"/>
          <w:lang w:val="es-ES"/>
        </w:rPr>
        <w:t>a</w:t>
      </w:r>
      <w:r w:rsidR="00B14383" w:rsidRPr="00F42879">
        <w:rPr>
          <w:szCs w:val="24"/>
          <w:lang w:val="es-ES"/>
        </w:rPr>
        <w:t xml:space="preserve"> ahora mismo</w:t>
      </w:r>
      <w:r w:rsidR="00955F0F" w:rsidRPr="00F42879">
        <w:rPr>
          <w:color w:val="000000"/>
          <w:szCs w:val="24"/>
          <w:lang w:val="es-ES"/>
        </w:rPr>
        <w:t>!</w:t>
      </w:r>
      <w:r w:rsidR="00FC4CFB">
        <w:rPr>
          <w:color w:val="000000"/>
          <w:szCs w:val="24"/>
          <w:lang w:val="es-ES"/>
        </w:rPr>
        <w:t>»</w:t>
      </w:r>
      <w:r w:rsidR="00C72D12" w:rsidRPr="00F42879">
        <w:rPr>
          <w:color w:val="000000"/>
          <w:szCs w:val="24"/>
          <w:lang w:val="es-ES"/>
        </w:rPr>
        <w:t>, a fin de animar a las víctimas reales o posibles</w:t>
      </w:r>
      <w:r w:rsidR="00CB2B9E" w:rsidRPr="00F42879">
        <w:rPr>
          <w:color w:val="000000"/>
          <w:szCs w:val="24"/>
          <w:lang w:val="es-ES"/>
        </w:rPr>
        <w:t xml:space="preserve"> o a las personas que piensen que han sido testigos de discriminación a llamar a una línea </w:t>
      </w:r>
      <w:r w:rsidR="00B14383" w:rsidRPr="00F42879">
        <w:rPr>
          <w:color w:val="000000"/>
          <w:szCs w:val="24"/>
          <w:lang w:val="es-ES"/>
        </w:rPr>
        <w:t xml:space="preserve">telefónica directa </w:t>
      </w:r>
      <w:r w:rsidR="003F66C8" w:rsidRPr="00F42879">
        <w:rPr>
          <w:color w:val="000000"/>
          <w:szCs w:val="24"/>
          <w:lang w:val="es-ES"/>
        </w:rPr>
        <w:t xml:space="preserve">nacional </w:t>
      </w:r>
      <w:r w:rsidR="00955F0F" w:rsidRPr="00F42879">
        <w:rPr>
          <w:color w:val="000000"/>
          <w:szCs w:val="24"/>
          <w:lang w:val="es-ES"/>
        </w:rPr>
        <w:t>(0900-2 354 354)</w:t>
      </w:r>
      <w:r w:rsidR="00CB2B9E" w:rsidRPr="00F42879">
        <w:rPr>
          <w:color w:val="000000"/>
          <w:szCs w:val="24"/>
          <w:lang w:val="es-ES"/>
        </w:rPr>
        <w:t xml:space="preserve"> o visitar un sitio web </w:t>
      </w:r>
      <w:r w:rsidR="00955F0F" w:rsidRPr="00F42879">
        <w:rPr>
          <w:color w:val="000000"/>
          <w:szCs w:val="24"/>
          <w:lang w:val="es-ES"/>
        </w:rPr>
        <w:t>(</w:t>
      </w:r>
      <w:hyperlink r:id="rId9" w:history="1">
        <w:r w:rsidR="00955F0F" w:rsidRPr="00F42879">
          <w:rPr>
            <w:rStyle w:val="Hyperlink"/>
            <w:i/>
            <w:szCs w:val="24"/>
            <w:lang w:val="es-ES"/>
          </w:rPr>
          <w:t>www.belgelijk.nl</w:t>
        </w:r>
      </w:hyperlink>
      <w:r w:rsidR="00955F0F" w:rsidRPr="00F42879">
        <w:rPr>
          <w:color w:val="000000"/>
          <w:szCs w:val="24"/>
          <w:lang w:val="es-ES"/>
        </w:rPr>
        <w:t xml:space="preserve">) </w:t>
      </w:r>
      <w:r w:rsidR="00CB2B9E" w:rsidRPr="00F42879">
        <w:rPr>
          <w:color w:val="000000"/>
          <w:szCs w:val="24"/>
          <w:lang w:val="es-ES"/>
        </w:rPr>
        <w:t>para</w:t>
      </w:r>
      <w:r w:rsidR="00586A18" w:rsidRPr="00F42879">
        <w:rPr>
          <w:color w:val="000000"/>
          <w:szCs w:val="24"/>
          <w:lang w:val="es-ES"/>
        </w:rPr>
        <w:t xml:space="preserve"> obtener </w:t>
      </w:r>
      <w:r w:rsidR="00CB2B9E" w:rsidRPr="00F42879">
        <w:rPr>
          <w:color w:val="000000"/>
          <w:szCs w:val="24"/>
          <w:lang w:val="es-ES"/>
        </w:rPr>
        <w:t>asesoramiento e información. La línea telefónica directa nacional sigue existiendo y cuenta con el apoyo de una red de organizaciones especializadas en</w:t>
      </w:r>
      <w:r w:rsidR="00586A18" w:rsidRPr="00F42879">
        <w:rPr>
          <w:color w:val="000000"/>
          <w:szCs w:val="24"/>
          <w:lang w:val="es-ES"/>
        </w:rPr>
        <w:t xml:space="preserve"> cuestiones </w:t>
      </w:r>
      <w:r w:rsidR="00CB2B9E" w:rsidRPr="00F42879">
        <w:rPr>
          <w:color w:val="000000"/>
          <w:szCs w:val="24"/>
          <w:lang w:val="es-ES"/>
        </w:rPr>
        <w:t>de igualdad de trato y lucha contra la discriminación. Tiene como objetivo conseguir una cooperación estrecha mediante el intercambio de conocimientos y el funcionamiento de un servicio de asistencia eficaz a cargo de personal de una serie de oficinas contra la discriminación.</w:t>
      </w:r>
      <w:r w:rsidR="00D21FDC" w:rsidRPr="00F42879">
        <w:rPr>
          <w:color w:val="000000"/>
          <w:szCs w:val="24"/>
          <w:lang w:val="es-ES"/>
        </w:rPr>
        <w:t xml:space="preserve"> En caso necesario se remite a los solicitantes a ONG nacionales </w:t>
      </w:r>
      <w:r w:rsidR="004643C3" w:rsidRPr="00F42879">
        <w:rPr>
          <w:color w:val="000000"/>
          <w:szCs w:val="24"/>
          <w:lang w:val="es-ES"/>
        </w:rPr>
        <w:t xml:space="preserve">o </w:t>
      </w:r>
      <w:r w:rsidR="00D21FDC" w:rsidRPr="00F42879">
        <w:rPr>
          <w:color w:val="000000"/>
          <w:szCs w:val="24"/>
          <w:lang w:val="es-ES"/>
        </w:rPr>
        <w:t>especializadas</w:t>
      </w:r>
      <w:r w:rsidR="004643C3" w:rsidRPr="00F42879">
        <w:rPr>
          <w:color w:val="000000"/>
          <w:szCs w:val="24"/>
          <w:lang w:val="es-ES"/>
        </w:rPr>
        <w:t>,</w:t>
      </w:r>
      <w:r w:rsidR="00D21FDC" w:rsidRPr="00F42879">
        <w:rPr>
          <w:color w:val="000000"/>
          <w:szCs w:val="24"/>
          <w:lang w:val="es-ES"/>
        </w:rPr>
        <w:t xml:space="preserve"> o </w:t>
      </w:r>
      <w:r w:rsidR="004643C3" w:rsidRPr="00F42879">
        <w:rPr>
          <w:color w:val="000000"/>
          <w:szCs w:val="24"/>
          <w:lang w:val="es-ES"/>
        </w:rPr>
        <w:t xml:space="preserve">bien </w:t>
      </w:r>
      <w:r w:rsidR="00D21FDC" w:rsidRPr="00F42879">
        <w:rPr>
          <w:color w:val="000000"/>
          <w:szCs w:val="24"/>
          <w:lang w:val="es-ES"/>
        </w:rPr>
        <w:t>a la Comisión para la Igualdad de Trato.</w:t>
      </w:r>
      <w:r w:rsidR="00CB2B9E" w:rsidRPr="00F42879">
        <w:rPr>
          <w:color w:val="000000"/>
          <w:szCs w:val="24"/>
          <w:lang w:val="es-ES"/>
        </w:rPr>
        <w:t xml:space="preserve"> </w:t>
      </w:r>
      <w:r w:rsidR="003C2A8A" w:rsidRPr="00F42879">
        <w:rPr>
          <w:color w:val="000000"/>
          <w:szCs w:val="24"/>
          <w:lang w:val="es-ES"/>
        </w:rPr>
        <w:t xml:space="preserve">Ha ejecutado el proyecto el </w:t>
      </w:r>
      <w:r w:rsidR="003C2A8A" w:rsidRPr="00F42879">
        <w:rPr>
          <w:szCs w:val="24"/>
          <w:lang w:val="es-ES"/>
        </w:rPr>
        <w:t>Consejo de Medidas Antidiscriminatorias de Rotterdam (RADAR) por medio de la Federación Nacional de Oficinas</w:t>
      </w:r>
      <w:r w:rsidR="00787EF9" w:rsidRPr="00F42879">
        <w:rPr>
          <w:szCs w:val="24"/>
          <w:lang w:val="es-ES"/>
        </w:rPr>
        <w:t xml:space="preserve"> de Lucha </w:t>
      </w:r>
      <w:r w:rsidR="003C2A8A" w:rsidRPr="00F42879">
        <w:rPr>
          <w:szCs w:val="24"/>
          <w:lang w:val="es-ES"/>
        </w:rPr>
        <w:t>contra la Discriminación</w:t>
      </w:r>
      <w:r w:rsidR="003C2A8A" w:rsidRPr="00F42879">
        <w:rPr>
          <w:color w:val="000000"/>
          <w:szCs w:val="24"/>
          <w:lang w:val="es-ES"/>
        </w:rPr>
        <w:t xml:space="preserve"> </w:t>
      </w:r>
      <w:r w:rsidR="00955F0F" w:rsidRPr="00F42879">
        <w:rPr>
          <w:color w:val="000000"/>
          <w:szCs w:val="24"/>
          <w:lang w:val="es-ES"/>
        </w:rPr>
        <w:t>(</w:t>
      </w:r>
      <w:r w:rsidR="00955F0F" w:rsidRPr="00F42879">
        <w:rPr>
          <w:i/>
          <w:color w:val="000000"/>
          <w:szCs w:val="24"/>
          <w:lang w:val="es-ES"/>
        </w:rPr>
        <w:t xml:space="preserve">Landelijke Vereniging van Anti-Discriminatie Bureaus en meldpunten, </w:t>
      </w:r>
      <w:r w:rsidR="00955F0F" w:rsidRPr="00F42879">
        <w:rPr>
          <w:color w:val="000000"/>
          <w:szCs w:val="24"/>
          <w:lang w:val="es-ES"/>
        </w:rPr>
        <w:t>LVADB).</w:t>
      </w:r>
    </w:p>
    <w:p w:rsidR="00955F0F" w:rsidRPr="00F42879" w:rsidRDefault="00C305F4" w:rsidP="00515812">
      <w:pPr>
        <w:adjustRightInd w:val="0"/>
        <w:rPr>
          <w:color w:val="000000"/>
          <w:szCs w:val="24"/>
          <w:lang w:val="es-ES"/>
        </w:rPr>
      </w:pPr>
      <w:r w:rsidRPr="00F42879">
        <w:rPr>
          <w:color w:val="000000"/>
          <w:szCs w:val="24"/>
          <w:lang w:val="es-ES"/>
        </w:rPr>
        <w:t>23.</w:t>
      </w:r>
      <w:r w:rsidRPr="00F42879">
        <w:rPr>
          <w:color w:val="000000"/>
          <w:szCs w:val="24"/>
          <w:lang w:val="es-ES"/>
        </w:rPr>
        <w:tab/>
      </w:r>
      <w:r w:rsidR="00925144" w:rsidRPr="00F42879">
        <w:rPr>
          <w:color w:val="000000"/>
          <w:szCs w:val="24"/>
          <w:lang w:val="es-ES"/>
        </w:rPr>
        <w:t xml:space="preserve">La campaña inicial se orientó a combatir la discriminación basada en todos los motivos mencionados en el artículo 13 del Tratado Constitutivo de la Comunidad Europea (sexo, origen racial o étnico, religión o convicciones, discapacidad, edad u orientación sexual), así como en otros ámbitos, como el empleo. Recibió el 80% de su financiación del </w:t>
      </w:r>
      <w:r w:rsidR="00925144" w:rsidRPr="00F42879">
        <w:rPr>
          <w:bCs/>
          <w:color w:val="000000"/>
          <w:szCs w:val="24"/>
          <w:lang w:val="es-ES"/>
        </w:rPr>
        <w:t>Programa de acción comunitario para luchar contra la discriminación</w:t>
      </w:r>
      <w:r w:rsidR="00925144" w:rsidRPr="00F42879">
        <w:rPr>
          <w:color w:val="000000"/>
          <w:szCs w:val="24"/>
          <w:lang w:val="es-ES"/>
        </w:rPr>
        <w:t xml:space="preserve"> y el 20% restante conjuntamente de cuatro ministerios: Interior y Relaciones del Reino; Salud, Bienestar y Deportes; Justicia; y Asuntos Sociales y Empleo</w:t>
      </w:r>
      <w:r w:rsidR="00955F0F" w:rsidRPr="00F42879">
        <w:rPr>
          <w:color w:val="000000"/>
          <w:szCs w:val="24"/>
          <w:lang w:val="es-ES"/>
        </w:rPr>
        <w:t>.</w:t>
      </w:r>
    </w:p>
    <w:p w:rsidR="00955F0F" w:rsidRPr="00F42879" w:rsidRDefault="00C305F4" w:rsidP="00FC4CFB">
      <w:pPr>
        <w:rPr>
          <w:i/>
          <w:szCs w:val="24"/>
          <w:lang w:val="es-ES"/>
        </w:rPr>
      </w:pPr>
      <w:r w:rsidRPr="00F42879">
        <w:rPr>
          <w:szCs w:val="24"/>
          <w:lang w:val="es-ES"/>
        </w:rPr>
        <w:t>24.</w:t>
      </w:r>
      <w:r w:rsidRPr="00F42879">
        <w:rPr>
          <w:szCs w:val="24"/>
          <w:lang w:val="es-ES"/>
        </w:rPr>
        <w:tab/>
      </w:r>
      <w:r w:rsidR="00787EF9" w:rsidRPr="00F42879">
        <w:rPr>
          <w:szCs w:val="24"/>
          <w:lang w:val="es-ES"/>
        </w:rPr>
        <w:t xml:space="preserve">Después de esta campaña se llevó a cabo una segunda, con el lema de </w:t>
      </w:r>
      <w:r w:rsidR="00FC4CFB">
        <w:rPr>
          <w:b/>
          <w:szCs w:val="24"/>
          <w:lang w:val="es-ES"/>
        </w:rPr>
        <w:t>«</w:t>
      </w:r>
      <w:r w:rsidR="00787EF9" w:rsidRPr="00F42879">
        <w:rPr>
          <w:b/>
          <w:szCs w:val="24"/>
          <w:lang w:val="es-ES"/>
        </w:rPr>
        <w:t>¿Discriminación? ¡No cuentes conmigo!</w:t>
      </w:r>
      <w:r w:rsidR="00FC4CFB">
        <w:rPr>
          <w:szCs w:val="24"/>
          <w:lang w:val="es-ES"/>
        </w:rPr>
        <w:t>»</w:t>
      </w:r>
      <w:r w:rsidR="00787EF9" w:rsidRPr="00F42879">
        <w:rPr>
          <w:szCs w:val="24"/>
          <w:lang w:val="es-ES"/>
        </w:rPr>
        <w:t xml:space="preserve">, que se puso en marcha el </w:t>
      </w:r>
      <w:r w:rsidR="0073794A" w:rsidRPr="00F42879">
        <w:rPr>
          <w:szCs w:val="24"/>
          <w:lang w:val="es-ES"/>
        </w:rPr>
        <w:t>1</w:t>
      </w:r>
      <w:r w:rsidR="00787EF9" w:rsidRPr="00F42879">
        <w:rPr>
          <w:szCs w:val="24"/>
          <w:lang w:val="es-ES"/>
        </w:rPr>
        <w:t>º</w:t>
      </w:r>
      <w:r w:rsidR="0073794A" w:rsidRPr="00F42879">
        <w:rPr>
          <w:szCs w:val="24"/>
          <w:lang w:val="es-ES"/>
        </w:rPr>
        <w:t xml:space="preserve"> de diciembre de 2004</w:t>
      </w:r>
      <w:r w:rsidR="00787EF9" w:rsidRPr="00F42879">
        <w:rPr>
          <w:szCs w:val="24"/>
          <w:lang w:val="es-ES"/>
        </w:rPr>
        <w:t>. La organiza</w:t>
      </w:r>
      <w:r w:rsidR="004643C3" w:rsidRPr="00F42879">
        <w:rPr>
          <w:szCs w:val="24"/>
          <w:lang w:val="es-ES"/>
        </w:rPr>
        <w:t>ro</w:t>
      </w:r>
      <w:r w:rsidR="00787EF9" w:rsidRPr="00F42879">
        <w:rPr>
          <w:szCs w:val="24"/>
          <w:lang w:val="es-ES"/>
        </w:rPr>
        <w:t>n conjuntamente los cuatro ministerios mencionados y la lleva</w:t>
      </w:r>
      <w:r w:rsidR="004643C3" w:rsidRPr="00F42879">
        <w:rPr>
          <w:szCs w:val="24"/>
          <w:lang w:val="es-ES"/>
        </w:rPr>
        <w:t>ro</w:t>
      </w:r>
      <w:r w:rsidR="00787EF9" w:rsidRPr="00F42879">
        <w:rPr>
          <w:szCs w:val="24"/>
          <w:lang w:val="es-ES"/>
        </w:rPr>
        <w:t>n a cabo la</w:t>
      </w:r>
      <w:r w:rsidR="0073794A" w:rsidRPr="00F42879">
        <w:rPr>
          <w:szCs w:val="24"/>
          <w:lang w:val="es-ES"/>
        </w:rPr>
        <w:t xml:space="preserve"> Oficina Nacional de Lucha contra la Discriminación Racial</w:t>
      </w:r>
      <w:r w:rsidR="00787EF9" w:rsidRPr="00F42879">
        <w:rPr>
          <w:szCs w:val="24"/>
          <w:lang w:val="es-ES"/>
        </w:rPr>
        <w:t xml:space="preserve"> (</w:t>
      </w:r>
      <w:r w:rsidR="00787EF9" w:rsidRPr="00F42879">
        <w:rPr>
          <w:i/>
          <w:szCs w:val="24"/>
          <w:lang w:val="es-ES"/>
        </w:rPr>
        <w:t xml:space="preserve">Landelijk Bureau ter bestrijding van Rassendiscriminatie, </w:t>
      </w:r>
      <w:r w:rsidR="00787EF9" w:rsidRPr="00F42879">
        <w:rPr>
          <w:szCs w:val="24"/>
          <w:lang w:val="es-ES"/>
        </w:rPr>
        <w:t>LBR) y otras organizaciones. Su objetivo primordial son las víctimas de discriminación y desigualdad de trato</w:t>
      </w:r>
      <w:r w:rsidR="0073794A" w:rsidRPr="00F42879">
        <w:rPr>
          <w:szCs w:val="24"/>
          <w:lang w:val="es-ES"/>
        </w:rPr>
        <w:t>. Se les ofrece información sobre la manera de reducir al mínimo</w:t>
      </w:r>
      <w:r w:rsidR="00787EF9" w:rsidRPr="00F42879">
        <w:rPr>
          <w:szCs w:val="24"/>
          <w:lang w:val="es-ES"/>
        </w:rPr>
        <w:t xml:space="preserve"> los efectos </w:t>
      </w:r>
      <w:r w:rsidR="0073794A" w:rsidRPr="00F42879">
        <w:rPr>
          <w:szCs w:val="24"/>
          <w:lang w:val="es-ES"/>
        </w:rPr>
        <w:t>de la discriminación en su vida cotidiana y de hacer frente a la</w:t>
      </w:r>
      <w:r w:rsidR="00787EF9" w:rsidRPr="00F42879">
        <w:rPr>
          <w:szCs w:val="24"/>
          <w:lang w:val="es-ES"/>
        </w:rPr>
        <w:t>s personas que las discriminan,</w:t>
      </w:r>
      <w:r w:rsidR="00C96450" w:rsidRPr="00F42879">
        <w:rPr>
          <w:szCs w:val="24"/>
          <w:lang w:val="es-ES"/>
        </w:rPr>
        <w:t xml:space="preserve"> de manera consciente o no</w:t>
      </w:r>
      <w:r w:rsidR="0073794A" w:rsidRPr="00F42879">
        <w:rPr>
          <w:szCs w:val="24"/>
          <w:lang w:val="es-ES"/>
        </w:rPr>
        <w:t>.</w:t>
      </w:r>
      <w:r w:rsidR="00C96450" w:rsidRPr="00F42879">
        <w:rPr>
          <w:szCs w:val="24"/>
          <w:lang w:val="es-ES"/>
        </w:rPr>
        <w:t xml:space="preserve"> El segundo objetivo de la campaña es el entorno institucional en el</w:t>
      </w:r>
      <w:r w:rsidR="0073794A" w:rsidRPr="00F42879">
        <w:rPr>
          <w:szCs w:val="24"/>
          <w:lang w:val="es-ES"/>
        </w:rPr>
        <w:t xml:space="preserve"> que puede darse un comportamiento discriminatorio. Se ha publicado un folleto con asesoramiento práctico sobre la forma de hacer frente a la discriminación. El primer ejemplar se presentó al Secretario de Estado de Asuntos Sociales y Empleo el 31 de enero de 2006. </w:t>
      </w:r>
      <w:r w:rsidR="00C96450" w:rsidRPr="00F42879">
        <w:rPr>
          <w:szCs w:val="24"/>
          <w:lang w:val="es-ES"/>
        </w:rPr>
        <w:t>Además, se ha publicado un libro que contiene información específica sobre la manera en que pueden combatir la discriminación las organizaciones</w:t>
      </w:r>
      <w:r w:rsidR="00955F0F" w:rsidRPr="00F42879">
        <w:rPr>
          <w:szCs w:val="24"/>
          <w:lang w:val="es-ES"/>
        </w:rPr>
        <w:t>.</w:t>
      </w:r>
    </w:p>
    <w:p w:rsidR="00955F0F" w:rsidRPr="00F42879" w:rsidRDefault="00764CC0" w:rsidP="00FC4CFB">
      <w:pPr>
        <w:rPr>
          <w:szCs w:val="24"/>
          <w:lang w:val="es-ES"/>
        </w:rPr>
      </w:pPr>
      <w:r w:rsidRPr="00F42879">
        <w:rPr>
          <w:szCs w:val="24"/>
          <w:lang w:val="es-ES"/>
        </w:rPr>
        <w:t>25.</w:t>
      </w:r>
      <w:r w:rsidRPr="00F42879">
        <w:rPr>
          <w:szCs w:val="24"/>
          <w:lang w:val="es-ES"/>
        </w:rPr>
        <w:tab/>
      </w:r>
      <w:r w:rsidR="0079025B" w:rsidRPr="00F42879">
        <w:rPr>
          <w:szCs w:val="24"/>
          <w:lang w:val="es-ES"/>
        </w:rPr>
        <w:t>Por último, el Ministro de Inmigración e Integración</w:t>
      </w:r>
      <w:r w:rsidR="00820B0A" w:rsidRPr="00F42879">
        <w:rPr>
          <w:szCs w:val="24"/>
          <w:lang w:val="es-ES"/>
        </w:rPr>
        <w:t xml:space="preserve"> puso en marcha la campaña</w:t>
      </w:r>
      <w:r w:rsidR="00FC4CFB">
        <w:rPr>
          <w:szCs w:val="24"/>
          <w:lang w:val="es-ES"/>
        </w:rPr>
        <w:t xml:space="preserve"> «</w:t>
      </w:r>
      <w:r w:rsidR="00955F0F" w:rsidRPr="00F42879">
        <w:rPr>
          <w:szCs w:val="24"/>
          <w:lang w:val="es-ES"/>
        </w:rPr>
        <w:t>&amp;</w:t>
      </w:r>
      <w:r w:rsidR="00FC4CFB">
        <w:rPr>
          <w:szCs w:val="24"/>
          <w:lang w:val="es-ES"/>
        </w:rPr>
        <w:t>»</w:t>
      </w:r>
      <w:r w:rsidR="00955F0F" w:rsidRPr="00F42879">
        <w:rPr>
          <w:szCs w:val="24"/>
          <w:lang w:val="es-ES"/>
        </w:rPr>
        <w:t xml:space="preserve"> </w:t>
      </w:r>
      <w:r w:rsidR="00820B0A" w:rsidRPr="00F42879">
        <w:rPr>
          <w:szCs w:val="24"/>
          <w:lang w:val="es-ES"/>
        </w:rPr>
        <w:t xml:space="preserve">para promover el contacto entre los inmigrantes y los miembros de la comunidad que los acoge. La campaña gira en torno a </w:t>
      </w:r>
      <w:r w:rsidR="00FC4CFB">
        <w:rPr>
          <w:szCs w:val="24"/>
          <w:lang w:val="es-ES"/>
        </w:rPr>
        <w:t>«</w:t>
      </w:r>
      <w:r w:rsidR="00820B0A" w:rsidRPr="00F42879">
        <w:rPr>
          <w:szCs w:val="24"/>
          <w:lang w:val="es-ES"/>
        </w:rPr>
        <w:t>buenos ejemplos</w:t>
      </w:r>
      <w:r w:rsidR="00FC4CFB">
        <w:rPr>
          <w:szCs w:val="24"/>
          <w:lang w:val="es-ES"/>
        </w:rPr>
        <w:t>»</w:t>
      </w:r>
      <w:r w:rsidR="00955F0F" w:rsidRPr="00F42879">
        <w:rPr>
          <w:szCs w:val="24"/>
          <w:lang w:val="es-ES"/>
        </w:rPr>
        <w:t xml:space="preserve"> </w:t>
      </w:r>
      <w:r w:rsidR="00820B0A" w:rsidRPr="00F42879">
        <w:rPr>
          <w:szCs w:val="24"/>
          <w:lang w:val="es-ES"/>
        </w:rPr>
        <w:t>y se concentra en sectores como la educación, el deporte y la sociedad civil. Para el período comprendido entre 2006 y el final de 2009, el Gobierno ha establecido un fondo destinado a subvencionar proyectos locales de promoción de contactos entre distintas comunidades étnicas. Se confía en que esto conducirá automáticamente a amistades duraderas entre ciudadanos de distinto origen étnico. El fondo también se puede extender a proyectos para niños y jóvenes</w:t>
      </w:r>
      <w:r w:rsidR="00955F0F" w:rsidRPr="00F42879">
        <w:rPr>
          <w:szCs w:val="24"/>
          <w:lang w:val="es-ES"/>
        </w:rPr>
        <w:t>.</w:t>
      </w:r>
    </w:p>
    <w:p w:rsidR="00955F0F" w:rsidRPr="00F42879" w:rsidRDefault="0079607C" w:rsidP="00515812">
      <w:pPr>
        <w:rPr>
          <w:szCs w:val="24"/>
          <w:u w:val="single"/>
          <w:lang w:val="es-ES"/>
        </w:rPr>
      </w:pPr>
      <w:r w:rsidRPr="00F42879">
        <w:rPr>
          <w:szCs w:val="24"/>
          <w:u w:val="single"/>
          <w:lang w:val="es-ES"/>
        </w:rPr>
        <w:t>Legislación sobre la igualdad de trato</w:t>
      </w:r>
    </w:p>
    <w:p w:rsidR="00955F0F" w:rsidRPr="00F42879" w:rsidRDefault="00764CC0" w:rsidP="00515812">
      <w:pPr>
        <w:rPr>
          <w:szCs w:val="24"/>
          <w:lang w:val="es-ES"/>
        </w:rPr>
      </w:pPr>
      <w:r w:rsidRPr="00F42879">
        <w:rPr>
          <w:szCs w:val="24"/>
          <w:lang w:val="es-ES"/>
        </w:rPr>
        <w:t>26.</w:t>
      </w:r>
      <w:r w:rsidRPr="00F42879">
        <w:rPr>
          <w:szCs w:val="24"/>
          <w:lang w:val="es-ES"/>
        </w:rPr>
        <w:tab/>
      </w:r>
      <w:r w:rsidR="0079607C" w:rsidRPr="00F42879">
        <w:rPr>
          <w:szCs w:val="24"/>
          <w:lang w:val="es-ES"/>
        </w:rPr>
        <w:t xml:space="preserve">Desde el segundo informe periódico de 2002, </w:t>
      </w:r>
      <w:r w:rsidR="00AF343F" w:rsidRPr="00F42879">
        <w:rPr>
          <w:szCs w:val="24"/>
          <w:lang w:val="es-ES"/>
        </w:rPr>
        <w:t xml:space="preserve">en los Países Bajos ha aumentado considerablemente </w:t>
      </w:r>
      <w:r w:rsidR="0079607C" w:rsidRPr="00F42879">
        <w:rPr>
          <w:szCs w:val="24"/>
          <w:lang w:val="es-ES"/>
        </w:rPr>
        <w:t>la protección estatutaria contra la discriminación</w:t>
      </w:r>
      <w:r w:rsidR="00955F0F" w:rsidRPr="00F42879">
        <w:rPr>
          <w:szCs w:val="24"/>
          <w:lang w:val="es-ES"/>
        </w:rPr>
        <w:t>.</w:t>
      </w:r>
    </w:p>
    <w:p w:rsidR="00955F0F" w:rsidRPr="00F42879" w:rsidRDefault="00764CC0" w:rsidP="00515812">
      <w:pPr>
        <w:rPr>
          <w:szCs w:val="24"/>
          <w:lang w:val="es-ES"/>
        </w:rPr>
      </w:pPr>
      <w:r w:rsidRPr="00F42879">
        <w:rPr>
          <w:szCs w:val="24"/>
          <w:lang w:val="es-ES"/>
        </w:rPr>
        <w:t>27.</w:t>
      </w:r>
      <w:r w:rsidRPr="00F42879">
        <w:rPr>
          <w:szCs w:val="24"/>
          <w:lang w:val="es-ES"/>
        </w:rPr>
        <w:tab/>
      </w:r>
      <w:r w:rsidR="00F86151" w:rsidRPr="00F42879">
        <w:rPr>
          <w:szCs w:val="24"/>
          <w:lang w:val="es-ES"/>
        </w:rPr>
        <w:t xml:space="preserve">La Ley de igualdad de trato (discapacidad o enfermedades crónicas) entró en vigor en </w:t>
      </w:r>
      <w:r w:rsidR="00955F0F" w:rsidRPr="00F42879">
        <w:rPr>
          <w:szCs w:val="24"/>
          <w:lang w:val="es-ES"/>
        </w:rPr>
        <w:t xml:space="preserve">2003. </w:t>
      </w:r>
      <w:r w:rsidR="00F86151" w:rsidRPr="00F42879">
        <w:rPr>
          <w:szCs w:val="24"/>
          <w:lang w:val="es-ES"/>
        </w:rPr>
        <w:t xml:space="preserve">Esta Ley aplica la Directiva </w:t>
      </w:r>
      <w:r w:rsidR="00955F0F" w:rsidRPr="00F42879">
        <w:rPr>
          <w:szCs w:val="24"/>
          <w:lang w:val="es-ES"/>
        </w:rPr>
        <w:t>2000/78/</w:t>
      </w:r>
      <w:r w:rsidR="00F86151" w:rsidRPr="00F42879">
        <w:rPr>
          <w:szCs w:val="24"/>
          <w:lang w:val="es-ES"/>
        </w:rPr>
        <w:t>C</w:t>
      </w:r>
      <w:r w:rsidR="00955F0F" w:rsidRPr="00F42879">
        <w:rPr>
          <w:szCs w:val="24"/>
          <w:lang w:val="es-ES"/>
        </w:rPr>
        <w:t>E</w:t>
      </w:r>
      <w:r w:rsidR="00F86151" w:rsidRPr="00F42879">
        <w:rPr>
          <w:szCs w:val="24"/>
          <w:lang w:val="es-ES"/>
        </w:rPr>
        <w:t xml:space="preserve"> del Consejo y </w:t>
      </w:r>
      <w:r w:rsidR="00F42879" w:rsidRPr="00F42879">
        <w:rPr>
          <w:szCs w:val="24"/>
          <w:lang w:val="es-ES"/>
        </w:rPr>
        <w:t>prohíbe</w:t>
      </w:r>
      <w:r w:rsidR="00F86151" w:rsidRPr="00F42879">
        <w:rPr>
          <w:szCs w:val="24"/>
          <w:lang w:val="es-ES"/>
        </w:rPr>
        <w:t xml:space="preserve"> la discriminación </w:t>
      </w:r>
      <w:r w:rsidR="00AF343F" w:rsidRPr="00F42879">
        <w:rPr>
          <w:szCs w:val="24"/>
          <w:lang w:val="es-ES"/>
        </w:rPr>
        <w:t xml:space="preserve">en el empleo y la formación profesional </w:t>
      </w:r>
      <w:r w:rsidR="00F86151" w:rsidRPr="00F42879">
        <w:rPr>
          <w:szCs w:val="24"/>
          <w:lang w:val="es-ES"/>
        </w:rPr>
        <w:t>por motivos de discapacidad o enfermedad crónica. Llegado el momento se ampliará la misma protección al ámbito del transporte público</w:t>
      </w:r>
      <w:r w:rsidR="00955F0F" w:rsidRPr="00F42879">
        <w:rPr>
          <w:szCs w:val="24"/>
          <w:lang w:val="es-ES"/>
        </w:rPr>
        <w:t>.</w:t>
      </w:r>
    </w:p>
    <w:p w:rsidR="00955F0F" w:rsidRPr="00F42879" w:rsidRDefault="00764CC0" w:rsidP="00515812">
      <w:pPr>
        <w:rPr>
          <w:szCs w:val="24"/>
          <w:lang w:val="es-ES"/>
        </w:rPr>
      </w:pPr>
      <w:r w:rsidRPr="00F42879">
        <w:rPr>
          <w:szCs w:val="24"/>
          <w:lang w:val="es-ES"/>
        </w:rPr>
        <w:t>28.</w:t>
      </w:r>
      <w:r w:rsidRPr="00F42879">
        <w:rPr>
          <w:szCs w:val="24"/>
          <w:lang w:val="es-ES"/>
        </w:rPr>
        <w:tab/>
      </w:r>
      <w:r w:rsidR="00F86151" w:rsidRPr="00F42879">
        <w:rPr>
          <w:szCs w:val="24"/>
          <w:lang w:val="es-ES"/>
        </w:rPr>
        <w:t xml:space="preserve">Además, se han introducido numerosas modificaciones en la Ley de igualdad de trato en aplicación de las directivas europeas. Por ejemplo, la Ley </w:t>
      </w:r>
      <w:r w:rsidR="00AF343F" w:rsidRPr="00F42879">
        <w:rPr>
          <w:szCs w:val="24"/>
          <w:lang w:val="es-ES"/>
        </w:rPr>
        <w:t>prohíbe</w:t>
      </w:r>
      <w:r w:rsidR="00F86151" w:rsidRPr="00F42879">
        <w:rPr>
          <w:szCs w:val="24"/>
          <w:lang w:val="es-ES"/>
        </w:rPr>
        <w:t xml:space="preserve"> ahora </w:t>
      </w:r>
      <w:r w:rsidR="009E56CA" w:rsidRPr="00F42879">
        <w:rPr>
          <w:szCs w:val="24"/>
          <w:lang w:val="es-ES"/>
        </w:rPr>
        <w:t xml:space="preserve">el hostigamiento y se ha reducido la carga de la prueba para las víctimas de </w:t>
      </w:r>
      <w:r w:rsidR="00D22CCC" w:rsidRPr="00F42879">
        <w:rPr>
          <w:szCs w:val="24"/>
          <w:lang w:val="es-ES"/>
        </w:rPr>
        <w:t>presunt</w:t>
      </w:r>
      <w:r w:rsidR="009E56CA" w:rsidRPr="00F42879">
        <w:rPr>
          <w:szCs w:val="24"/>
          <w:lang w:val="es-ES"/>
        </w:rPr>
        <w:t>as infracciones</w:t>
      </w:r>
      <w:r w:rsidR="00955F0F" w:rsidRPr="00F42879">
        <w:rPr>
          <w:szCs w:val="24"/>
          <w:lang w:val="es-ES"/>
        </w:rPr>
        <w:t>.</w:t>
      </w:r>
    </w:p>
    <w:p w:rsidR="00955F0F" w:rsidRPr="00F42879" w:rsidRDefault="009E56CA" w:rsidP="00515812">
      <w:pPr>
        <w:rPr>
          <w:szCs w:val="24"/>
          <w:u w:val="single"/>
          <w:lang w:val="es-ES"/>
        </w:rPr>
      </w:pPr>
      <w:r w:rsidRPr="00F42879">
        <w:rPr>
          <w:szCs w:val="24"/>
          <w:u w:val="single"/>
          <w:lang w:val="es-ES"/>
        </w:rPr>
        <w:t>Discriminación por motivos de edad</w:t>
      </w:r>
    </w:p>
    <w:p w:rsidR="00955F0F" w:rsidRPr="00F42879" w:rsidRDefault="00764CC0" w:rsidP="00515812">
      <w:pPr>
        <w:rPr>
          <w:szCs w:val="24"/>
          <w:lang w:val="es-ES"/>
        </w:rPr>
      </w:pPr>
      <w:r w:rsidRPr="00F42879">
        <w:rPr>
          <w:szCs w:val="24"/>
          <w:lang w:val="es-ES"/>
        </w:rPr>
        <w:t>29.</w:t>
      </w:r>
      <w:r w:rsidRPr="00F42879">
        <w:rPr>
          <w:szCs w:val="24"/>
          <w:lang w:val="es-ES"/>
        </w:rPr>
        <w:tab/>
      </w:r>
      <w:r w:rsidR="00F86151" w:rsidRPr="00F42879">
        <w:rPr>
          <w:szCs w:val="24"/>
          <w:lang w:val="es-ES"/>
        </w:rPr>
        <w:t xml:space="preserve">La Ley de igualdad de trato </w:t>
      </w:r>
      <w:r w:rsidR="009E56CA" w:rsidRPr="00F42879">
        <w:rPr>
          <w:szCs w:val="24"/>
          <w:lang w:val="es-ES"/>
        </w:rPr>
        <w:t>en el empleo (discriminación por motivos de edad)</w:t>
      </w:r>
      <w:r w:rsidR="00F86151" w:rsidRPr="00F42879">
        <w:rPr>
          <w:szCs w:val="24"/>
          <w:lang w:val="es-ES"/>
        </w:rPr>
        <w:t xml:space="preserve"> entró en vigor el </w:t>
      </w:r>
      <w:r w:rsidR="00955F0F" w:rsidRPr="00F42879">
        <w:rPr>
          <w:szCs w:val="24"/>
          <w:lang w:val="es-ES"/>
        </w:rPr>
        <w:t>1</w:t>
      </w:r>
      <w:r w:rsidR="00F86151" w:rsidRPr="00F42879">
        <w:rPr>
          <w:szCs w:val="24"/>
          <w:lang w:val="es-ES"/>
        </w:rPr>
        <w:t>º de mayo de</w:t>
      </w:r>
      <w:r w:rsidR="00955F0F" w:rsidRPr="00F42879">
        <w:rPr>
          <w:szCs w:val="24"/>
          <w:lang w:val="es-ES"/>
        </w:rPr>
        <w:t xml:space="preserve"> 2004</w:t>
      </w:r>
      <w:r w:rsidR="009E56CA" w:rsidRPr="00F42879">
        <w:rPr>
          <w:szCs w:val="24"/>
          <w:lang w:val="es-ES"/>
        </w:rPr>
        <w:t>,</w:t>
      </w:r>
      <w:r w:rsidR="00F86151" w:rsidRPr="00F42879">
        <w:rPr>
          <w:szCs w:val="24"/>
          <w:lang w:val="es-ES"/>
        </w:rPr>
        <w:t xml:space="preserve"> en aplicación de la Directiva </w:t>
      </w:r>
      <w:r w:rsidR="00955F0F" w:rsidRPr="00F42879">
        <w:rPr>
          <w:szCs w:val="24"/>
          <w:lang w:val="es-ES"/>
        </w:rPr>
        <w:t>2000/78/</w:t>
      </w:r>
      <w:r w:rsidR="009E56CA" w:rsidRPr="00F42879">
        <w:rPr>
          <w:szCs w:val="24"/>
          <w:lang w:val="es-ES"/>
        </w:rPr>
        <w:t>C</w:t>
      </w:r>
      <w:r w:rsidR="00955F0F" w:rsidRPr="00F42879">
        <w:rPr>
          <w:szCs w:val="24"/>
          <w:lang w:val="es-ES"/>
        </w:rPr>
        <w:t>E</w:t>
      </w:r>
      <w:r w:rsidR="009E56CA" w:rsidRPr="00F42879">
        <w:rPr>
          <w:szCs w:val="24"/>
          <w:lang w:val="es-ES"/>
        </w:rPr>
        <w:t xml:space="preserve"> del Consejo</w:t>
      </w:r>
      <w:r w:rsidR="00955F0F" w:rsidRPr="00F42879">
        <w:rPr>
          <w:szCs w:val="24"/>
          <w:lang w:val="es-ES"/>
        </w:rPr>
        <w:t xml:space="preserve">, </w:t>
      </w:r>
      <w:r w:rsidR="009E56CA" w:rsidRPr="00F42879">
        <w:rPr>
          <w:szCs w:val="24"/>
          <w:lang w:val="es-ES"/>
        </w:rPr>
        <w:t>que establece un marco general para la igualdad de trato en el empleo y la ocupación</w:t>
      </w:r>
      <w:r w:rsidR="00502E1E" w:rsidRPr="00F42879">
        <w:rPr>
          <w:szCs w:val="24"/>
          <w:lang w:val="es-ES"/>
        </w:rPr>
        <w:t>, y cuya finalidad es combatir la discriminación por motivos de edad.</w:t>
      </w:r>
    </w:p>
    <w:p w:rsidR="00955F0F" w:rsidRPr="00F42879" w:rsidRDefault="0057463C" w:rsidP="00515812">
      <w:pPr>
        <w:rPr>
          <w:szCs w:val="24"/>
          <w:lang w:val="es-ES"/>
        </w:rPr>
      </w:pPr>
      <w:r w:rsidRPr="00F42879">
        <w:rPr>
          <w:szCs w:val="24"/>
          <w:lang w:val="es-ES"/>
        </w:rPr>
        <w:t>30.</w:t>
      </w:r>
      <w:r w:rsidRPr="00F42879">
        <w:rPr>
          <w:szCs w:val="24"/>
          <w:lang w:val="es-ES"/>
        </w:rPr>
        <w:tab/>
      </w:r>
      <w:r w:rsidR="00502E1E" w:rsidRPr="00F42879">
        <w:rPr>
          <w:szCs w:val="24"/>
          <w:lang w:val="es-ES"/>
        </w:rPr>
        <w:t xml:space="preserve">La Ley </w:t>
      </w:r>
      <w:r w:rsidR="00242FF0" w:rsidRPr="00F42879">
        <w:rPr>
          <w:szCs w:val="24"/>
          <w:lang w:val="es-ES"/>
        </w:rPr>
        <w:t>prohíbe</w:t>
      </w:r>
      <w:r w:rsidR="00502E1E" w:rsidRPr="00F42879">
        <w:rPr>
          <w:szCs w:val="24"/>
          <w:lang w:val="es-ES"/>
        </w:rPr>
        <w:t xml:space="preserve"> la discriminación por motivos de edad en el empleo, la ocupación y la formación profesional, salvo cuando haya una justificación objetiva para imponer un límite de edad. La prohibición es aplicable a todo el ámbito del empleo, desde la contratación, la selección y la ayuda a quienes buscan trabajo hasta las condiciones de empleo y el despido. También es aplicable a la formación profesional, la orientación profesional y la pertenencia a organizaciones de empleadores, sindicatos y asociaciones profesionales </w:t>
      </w:r>
      <w:r w:rsidR="00D22CCC" w:rsidRPr="00F42879">
        <w:rPr>
          <w:szCs w:val="24"/>
          <w:lang w:val="es-ES"/>
        </w:rPr>
        <w:t>o laborales. En virtud de la Ley, en los anuncios de puestos de trabajo no se puede especificar un límite de edad a menos que haya motivos objetivos para hacerlo, que se deben señalar. La Ley también contiene disposiciones para la protección de las víctimas de presunta discriminación por motivos de edad frente al despido (no sólo los trabajadores, sino también los testigos). Las condiciones de empleo que quebranten la Ley son nulas y sin efecto. La Ley contiene asimismo prohibiciones relativas al hostigamiento, la incitación a la discriminación</w:t>
      </w:r>
      <w:r w:rsidR="00BB74F6" w:rsidRPr="00F42879">
        <w:rPr>
          <w:szCs w:val="24"/>
          <w:lang w:val="es-ES"/>
        </w:rPr>
        <w:t xml:space="preserve"> y la discriminación con respecto a la pertenencia a organizaciones de empleadores, sindicatos y asociaciones profesionales o laborales o la participación en ellos</w:t>
      </w:r>
      <w:r w:rsidR="00955F0F" w:rsidRPr="00F42879">
        <w:rPr>
          <w:szCs w:val="24"/>
          <w:lang w:val="es-ES"/>
        </w:rPr>
        <w:t>.</w:t>
      </w:r>
    </w:p>
    <w:p w:rsidR="00955F0F" w:rsidRPr="00F42879" w:rsidRDefault="0057463C" w:rsidP="00515812">
      <w:pPr>
        <w:rPr>
          <w:b/>
          <w:szCs w:val="24"/>
          <w:lang w:val="es-ES"/>
        </w:rPr>
      </w:pPr>
      <w:r w:rsidRPr="00F42879">
        <w:rPr>
          <w:szCs w:val="24"/>
          <w:lang w:val="es-ES"/>
        </w:rPr>
        <w:t>31.</w:t>
      </w:r>
      <w:r w:rsidRPr="00F42879">
        <w:rPr>
          <w:szCs w:val="24"/>
          <w:lang w:val="es-ES"/>
        </w:rPr>
        <w:tab/>
      </w:r>
      <w:r w:rsidR="00C64114" w:rsidRPr="00F42879">
        <w:rPr>
          <w:szCs w:val="24"/>
          <w:lang w:val="es-ES"/>
        </w:rPr>
        <w:t xml:space="preserve">La Ley establece que la Comisión para la Igualdad de Trato </w:t>
      </w:r>
      <w:r w:rsidR="00EA6C51" w:rsidRPr="00F42879">
        <w:rPr>
          <w:szCs w:val="24"/>
          <w:lang w:val="es-ES"/>
        </w:rPr>
        <w:t xml:space="preserve">ha de vigilar el cumplimiento </w:t>
      </w:r>
      <w:r w:rsidR="00C64114" w:rsidRPr="00F42879">
        <w:rPr>
          <w:szCs w:val="24"/>
          <w:lang w:val="es-ES"/>
        </w:rPr>
        <w:t xml:space="preserve">y otorga a la Comisión la facultad de investigar las denuncias. Desde su entrada en vigor, la Comisión ha recibido alrededor de 300 denuncias oficiales y 1500 consultas acerca de la discriminación por motivos de edad. </w:t>
      </w:r>
      <w:r w:rsidR="00EA6C51" w:rsidRPr="00F42879">
        <w:rPr>
          <w:szCs w:val="24"/>
          <w:lang w:val="es-ES"/>
        </w:rPr>
        <w:t>Además de emitir dictámenes oficiales sobre cada una de las denuncias, la Comisión también ha publicado una opinión consultiva sobre la discriminación por motivos de edad en el sector de los supermercados</w:t>
      </w:r>
      <w:r w:rsidR="00955F0F" w:rsidRPr="00F42879">
        <w:rPr>
          <w:szCs w:val="24"/>
          <w:lang w:val="es-ES"/>
        </w:rPr>
        <w:t>.</w:t>
      </w:r>
    </w:p>
    <w:p w:rsidR="00955F0F" w:rsidRPr="00F42879" w:rsidRDefault="00EA6C51" w:rsidP="00515812">
      <w:pPr>
        <w:rPr>
          <w:szCs w:val="24"/>
          <w:u w:val="single"/>
          <w:lang w:val="es-ES"/>
        </w:rPr>
      </w:pPr>
      <w:r w:rsidRPr="00F42879">
        <w:rPr>
          <w:szCs w:val="24"/>
          <w:u w:val="single"/>
          <w:lang w:val="es-ES"/>
        </w:rPr>
        <w:t>Acoso sexual</w:t>
      </w:r>
    </w:p>
    <w:p w:rsidR="00955F0F" w:rsidRPr="00F42879" w:rsidRDefault="0057463C" w:rsidP="00515812">
      <w:pPr>
        <w:rPr>
          <w:szCs w:val="24"/>
          <w:lang w:val="es-ES"/>
        </w:rPr>
      </w:pPr>
      <w:r w:rsidRPr="00F42879">
        <w:rPr>
          <w:szCs w:val="24"/>
          <w:lang w:val="es-ES"/>
        </w:rPr>
        <w:t>32.</w:t>
      </w:r>
      <w:r w:rsidRPr="00F42879">
        <w:rPr>
          <w:szCs w:val="24"/>
          <w:lang w:val="es-ES"/>
        </w:rPr>
        <w:tab/>
      </w:r>
      <w:r w:rsidR="00083BC3" w:rsidRPr="00F42879">
        <w:rPr>
          <w:szCs w:val="24"/>
          <w:lang w:val="es-ES"/>
        </w:rPr>
        <w:t xml:space="preserve">El 24 de enero de 2006, la Cámara de Representantes aprobó un proyecto de ley de aplicación de la Directiva </w:t>
      </w:r>
      <w:r w:rsidR="00955F0F" w:rsidRPr="00F42879">
        <w:rPr>
          <w:szCs w:val="24"/>
          <w:lang w:val="es-ES"/>
        </w:rPr>
        <w:t>2002/73/C</w:t>
      </w:r>
      <w:r w:rsidR="00083BC3" w:rsidRPr="00F42879">
        <w:rPr>
          <w:szCs w:val="24"/>
          <w:lang w:val="es-ES"/>
        </w:rPr>
        <w:t xml:space="preserve">E en los Países Bajos. La directiva en cuestión </w:t>
      </w:r>
      <w:r w:rsidR="00083BC3" w:rsidRPr="00F42879">
        <w:rPr>
          <w:bCs/>
          <w:szCs w:val="24"/>
          <w:lang w:val="es-ES"/>
        </w:rPr>
        <w:t xml:space="preserve">del Parlamento Europeo y del Consejo, de 23 de septiembre de 2002, modifica la Directiva 76/207/CEE del Consejo relativa a la aplicación del principio de igualdad de trato entre hombres y mujeres en lo que se refiere al acceso al empleo, a la formación y a la promoción profesionales y a las condiciones de trabajo. </w:t>
      </w:r>
      <w:r w:rsidR="00CE7C04" w:rsidRPr="00F42879">
        <w:rPr>
          <w:bCs/>
          <w:szCs w:val="24"/>
          <w:lang w:val="es-ES"/>
        </w:rPr>
        <w:t>El proyecto de ley tiene como efecto convertir el acoso sexual y de otra índole en una forma de discriminación</w:t>
      </w:r>
      <w:r w:rsidR="00556856" w:rsidRPr="00F42879">
        <w:rPr>
          <w:bCs/>
          <w:szCs w:val="24"/>
          <w:lang w:val="es-ES"/>
        </w:rPr>
        <w:t xml:space="preserve"> ilícita. D</w:t>
      </w:r>
      <w:r w:rsidR="00CE7C04" w:rsidRPr="00F42879">
        <w:rPr>
          <w:bCs/>
          <w:szCs w:val="24"/>
          <w:lang w:val="es-ES"/>
        </w:rPr>
        <w:t xml:space="preserve">e esta manera se ampliará la protección estatutaria disponible </w:t>
      </w:r>
      <w:r w:rsidR="00DA060E" w:rsidRPr="00F42879">
        <w:rPr>
          <w:bCs/>
          <w:szCs w:val="24"/>
          <w:lang w:val="es-ES"/>
        </w:rPr>
        <w:t>par</w:t>
      </w:r>
      <w:r w:rsidR="00CE7C04" w:rsidRPr="00F42879">
        <w:rPr>
          <w:bCs/>
          <w:szCs w:val="24"/>
          <w:lang w:val="es-ES"/>
        </w:rPr>
        <w:t>a los trabajadores. El proyecto de ley también convierte en ilegal la victimización de cualquier trabajador que sufra acoso sexual o de otra índole. Fortalece la posición jurídica de los trabajadores con respecto al acoso sexual o de otra índole mediante</w:t>
      </w:r>
      <w:r w:rsidR="00955F0F" w:rsidRPr="00F42879">
        <w:rPr>
          <w:szCs w:val="24"/>
          <w:lang w:val="es-ES"/>
        </w:rPr>
        <w:t>:</w:t>
      </w:r>
    </w:p>
    <w:p w:rsidR="00955F0F" w:rsidRPr="00F42879" w:rsidRDefault="00FC4CFB" w:rsidP="00ED3E4D">
      <w:pPr>
        <w:numPr>
          <w:ilvl w:val="0"/>
          <w:numId w:val="6"/>
        </w:numPr>
        <w:tabs>
          <w:tab w:val="left" w:pos="567"/>
          <w:tab w:val="left" w:pos="1134"/>
        </w:tabs>
        <w:rPr>
          <w:szCs w:val="24"/>
          <w:lang w:val="es-ES"/>
        </w:rPr>
      </w:pPr>
      <w:r w:rsidRPr="00F42879">
        <w:rPr>
          <w:szCs w:val="24"/>
          <w:lang w:val="es-ES"/>
        </w:rPr>
        <w:t xml:space="preserve">El </w:t>
      </w:r>
      <w:r w:rsidR="00CE7C04" w:rsidRPr="00F42879">
        <w:rPr>
          <w:szCs w:val="24"/>
          <w:lang w:val="es-ES"/>
        </w:rPr>
        <w:t>cambio de la carga de la prueba en determinados casos, incluidos los que conlleven un presunto acoso sexual o de otra índole</w:t>
      </w:r>
      <w:r w:rsidR="00955F0F" w:rsidRPr="00F42879">
        <w:rPr>
          <w:szCs w:val="24"/>
          <w:lang w:val="es-ES"/>
        </w:rPr>
        <w:t>;</w:t>
      </w:r>
    </w:p>
    <w:p w:rsidR="00955F0F" w:rsidRPr="00F42879" w:rsidRDefault="00FC4CFB" w:rsidP="00ED3E4D">
      <w:pPr>
        <w:numPr>
          <w:ilvl w:val="0"/>
          <w:numId w:val="6"/>
        </w:numPr>
        <w:tabs>
          <w:tab w:val="left" w:pos="567"/>
          <w:tab w:val="left" w:pos="1134"/>
        </w:tabs>
        <w:rPr>
          <w:szCs w:val="24"/>
          <w:lang w:val="es-ES"/>
        </w:rPr>
      </w:pPr>
      <w:r w:rsidRPr="00F42879">
        <w:rPr>
          <w:szCs w:val="24"/>
          <w:lang w:val="es-ES"/>
        </w:rPr>
        <w:t xml:space="preserve">La </w:t>
      </w:r>
      <w:r w:rsidR="00CE7C04" w:rsidRPr="00F42879">
        <w:rPr>
          <w:szCs w:val="24"/>
          <w:lang w:val="es-ES"/>
        </w:rPr>
        <w:t>introducción de un nuevo recurso de apelación a</w:t>
      </w:r>
      <w:r w:rsidR="00556856" w:rsidRPr="00F42879">
        <w:rPr>
          <w:szCs w:val="24"/>
          <w:lang w:val="es-ES"/>
        </w:rPr>
        <w:t xml:space="preserve"> </w:t>
      </w:r>
      <w:r w:rsidR="00CE7C04" w:rsidRPr="00F42879">
        <w:rPr>
          <w:szCs w:val="24"/>
          <w:lang w:val="es-ES"/>
        </w:rPr>
        <w:t>l</w:t>
      </w:r>
      <w:r w:rsidR="00556856" w:rsidRPr="00F42879">
        <w:rPr>
          <w:szCs w:val="24"/>
          <w:lang w:val="es-ES"/>
        </w:rPr>
        <w:t>a</w:t>
      </w:r>
      <w:r w:rsidR="00CE7C04" w:rsidRPr="00F42879">
        <w:rPr>
          <w:szCs w:val="24"/>
          <w:lang w:val="es-ES"/>
        </w:rPr>
        <w:t xml:space="preserve"> Comisión para la Igualdad de</w:t>
      </w:r>
      <w:r w:rsidR="00556856" w:rsidRPr="00F42879">
        <w:rPr>
          <w:szCs w:val="24"/>
          <w:lang w:val="es-ES"/>
        </w:rPr>
        <w:t xml:space="preserve"> Trato</w:t>
      </w:r>
      <w:r w:rsidR="00955F0F" w:rsidRPr="00F42879">
        <w:rPr>
          <w:szCs w:val="24"/>
          <w:lang w:val="es-ES"/>
        </w:rPr>
        <w:t>;</w:t>
      </w:r>
    </w:p>
    <w:p w:rsidR="00955F0F" w:rsidRPr="00F42879" w:rsidRDefault="00FC4CFB" w:rsidP="00ED3E4D">
      <w:pPr>
        <w:numPr>
          <w:ilvl w:val="0"/>
          <w:numId w:val="6"/>
        </w:numPr>
        <w:tabs>
          <w:tab w:val="left" w:pos="567"/>
          <w:tab w:val="left" w:pos="1134"/>
        </w:tabs>
        <w:rPr>
          <w:szCs w:val="24"/>
          <w:lang w:val="es-ES"/>
        </w:rPr>
      </w:pPr>
      <w:r w:rsidRPr="00F42879">
        <w:rPr>
          <w:szCs w:val="24"/>
          <w:lang w:val="es-ES"/>
        </w:rPr>
        <w:t xml:space="preserve">Una </w:t>
      </w:r>
      <w:r w:rsidR="00556856" w:rsidRPr="00F42879">
        <w:rPr>
          <w:szCs w:val="24"/>
          <w:lang w:val="es-ES"/>
        </w:rPr>
        <w:t>mayor protección contra la victimización cuando se aduzca acoso sexual o de otra índole</w:t>
      </w:r>
      <w:r w:rsidR="00955F0F" w:rsidRPr="00F42879">
        <w:rPr>
          <w:szCs w:val="24"/>
          <w:lang w:val="es-ES"/>
        </w:rPr>
        <w:t>.</w:t>
      </w:r>
    </w:p>
    <w:p w:rsidR="00955F0F" w:rsidRPr="00F42879" w:rsidRDefault="0057463C" w:rsidP="00FC4CFB">
      <w:pPr>
        <w:rPr>
          <w:szCs w:val="24"/>
          <w:u w:val="single"/>
          <w:lang w:val="es-ES"/>
        </w:rPr>
      </w:pPr>
      <w:r w:rsidRPr="00F42879">
        <w:rPr>
          <w:szCs w:val="24"/>
          <w:lang w:val="es-ES"/>
        </w:rPr>
        <w:t>33.</w:t>
      </w:r>
      <w:r w:rsidR="00FC4CFB">
        <w:rPr>
          <w:szCs w:val="24"/>
          <w:lang w:val="es-ES"/>
        </w:rPr>
        <w:tab/>
      </w:r>
      <w:r w:rsidR="00556856" w:rsidRPr="00F42879">
        <w:rPr>
          <w:szCs w:val="24"/>
          <w:lang w:val="es-ES"/>
        </w:rPr>
        <w:t xml:space="preserve">El Senado votó a favor del proyecto de ley el 2 de octubre de 2006 y la ley </w:t>
      </w:r>
      <w:r w:rsidR="00313946" w:rsidRPr="00F42879">
        <w:rPr>
          <w:szCs w:val="24"/>
          <w:lang w:val="es-ES"/>
        </w:rPr>
        <w:t>ha de</w:t>
      </w:r>
      <w:r w:rsidR="00556856" w:rsidRPr="00F42879">
        <w:rPr>
          <w:szCs w:val="24"/>
          <w:lang w:val="es-ES"/>
        </w:rPr>
        <w:t xml:space="preserve"> entrar en vigor en un futuro próximo</w:t>
      </w:r>
      <w:r w:rsidR="00955F0F" w:rsidRPr="00F42879">
        <w:rPr>
          <w:szCs w:val="24"/>
          <w:lang w:val="es-ES"/>
        </w:rPr>
        <w:t>.</w:t>
      </w:r>
    </w:p>
    <w:p w:rsidR="00955F0F" w:rsidRPr="00F42879" w:rsidRDefault="0078304D" w:rsidP="00515812">
      <w:pPr>
        <w:rPr>
          <w:szCs w:val="24"/>
          <w:u w:val="single"/>
          <w:lang w:val="es-ES"/>
        </w:rPr>
      </w:pPr>
      <w:r w:rsidRPr="00F42879">
        <w:rPr>
          <w:szCs w:val="24"/>
          <w:u w:val="single"/>
          <w:lang w:val="es-ES"/>
        </w:rPr>
        <w:t xml:space="preserve">Tipificación </w:t>
      </w:r>
      <w:r w:rsidR="006319B7" w:rsidRPr="00F42879">
        <w:rPr>
          <w:szCs w:val="24"/>
          <w:u w:val="single"/>
          <w:lang w:val="es-ES"/>
        </w:rPr>
        <w:t xml:space="preserve">como delito </w:t>
      </w:r>
      <w:r w:rsidRPr="00F42879">
        <w:rPr>
          <w:szCs w:val="24"/>
          <w:u w:val="single"/>
          <w:lang w:val="es-ES"/>
        </w:rPr>
        <w:t>de la discriminación sistemática</w:t>
      </w:r>
    </w:p>
    <w:p w:rsidR="00955F0F" w:rsidRPr="00F42879" w:rsidRDefault="0057463C" w:rsidP="003774D8">
      <w:pPr>
        <w:rPr>
          <w:b/>
          <w:szCs w:val="24"/>
          <w:lang w:val="es-ES"/>
        </w:rPr>
      </w:pPr>
      <w:r w:rsidRPr="00F42879">
        <w:rPr>
          <w:szCs w:val="24"/>
          <w:lang w:val="es-ES"/>
        </w:rPr>
        <w:t>34.</w:t>
      </w:r>
      <w:r w:rsidRPr="00F42879">
        <w:rPr>
          <w:szCs w:val="24"/>
          <w:lang w:val="es-ES"/>
        </w:rPr>
        <w:tab/>
      </w:r>
      <w:r w:rsidR="0078304D" w:rsidRPr="00F42879">
        <w:rPr>
          <w:szCs w:val="24"/>
          <w:lang w:val="es-ES"/>
        </w:rPr>
        <w:t xml:space="preserve">En la nueva legislación que entró en vigor el 1º de febrero de 2004 la discriminación sistemática </w:t>
      </w:r>
      <w:r w:rsidR="003774D8">
        <w:rPr>
          <w:szCs w:val="24"/>
          <w:lang w:val="es-ES"/>
        </w:rPr>
        <w:t xml:space="preserve">se convierte </w:t>
      </w:r>
      <w:r w:rsidR="0078304D" w:rsidRPr="00F42879">
        <w:rPr>
          <w:szCs w:val="24"/>
          <w:lang w:val="es-ES"/>
        </w:rPr>
        <w:t>en delito</w:t>
      </w:r>
      <w:r w:rsidR="00DA060E" w:rsidRPr="00F42879">
        <w:rPr>
          <w:szCs w:val="24"/>
          <w:lang w:val="es-ES"/>
        </w:rPr>
        <w:t xml:space="preserve"> penal</w:t>
      </w:r>
      <w:r w:rsidR="0078304D" w:rsidRPr="00F42879">
        <w:rPr>
          <w:szCs w:val="24"/>
          <w:lang w:val="es-ES"/>
        </w:rPr>
        <w:t xml:space="preserve"> independiente</w:t>
      </w:r>
      <w:r w:rsidR="00DA060E" w:rsidRPr="00F42879">
        <w:rPr>
          <w:szCs w:val="24"/>
          <w:lang w:val="es-ES"/>
        </w:rPr>
        <w:t>,</w:t>
      </w:r>
      <w:r w:rsidR="0078304D" w:rsidRPr="00F42879">
        <w:rPr>
          <w:szCs w:val="24"/>
          <w:lang w:val="es-ES"/>
        </w:rPr>
        <w:t xml:space="preserve"> con el doble de las sanciones normales</w:t>
      </w:r>
      <w:r w:rsidR="006D663C" w:rsidRPr="00F42879">
        <w:rPr>
          <w:szCs w:val="24"/>
          <w:lang w:val="es-ES"/>
        </w:rPr>
        <w:t>. La legislación define la discriminación sistemática como la practicada por una persona que la convierte en una ocupación o un hábito o por dos o más personas que actúan</w:t>
      </w:r>
      <w:r w:rsidR="0078304D" w:rsidRPr="00F42879">
        <w:rPr>
          <w:szCs w:val="24"/>
          <w:lang w:val="es-ES"/>
        </w:rPr>
        <w:t xml:space="preserve"> </w:t>
      </w:r>
      <w:r w:rsidR="006D663C" w:rsidRPr="00F42879">
        <w:rPr>
          <w:szCs w:val="24"/>
          <w:lang w:val="es-ES"/>
        </w:rPr>
        <w:t xml:space="preserve">de común acuerdo. Se presta mayor atención a </w:t>
      </w:r>
      <w:r w:rsidR="006D663C" w:rsidRPr="00F42879">
        <w:rPr>
          <w:lang w:val="es-ES"/>
        </w:rPr>
        <w:t>la gravedad de las formas más</w:t>
      </w:r>
      <w:r w:rsidR="00047A82" w:rsidRPr="00F42879">
        <w:rPr>
          <w:lang w:val="es-ES"/>
        </w:rPr>
        <w:t xml:space="preserve"> serias </w:t>
      </w:r>
      <w:r w:rsidR="006D663C" w:rsidRPr="00F42879">
        <w:rPr>
          <w:lang w:val="es-ES"/>
        </w:rPr>
        <w:t xml:space="preserve">de discriminación. La tipificación </w:t>
      </w:r>
      <w:r w:rsidR="006319B7" w:rsidRPr="00F42879">
        <w:rPr>
          <w:lang w:val="es-ES"/>
        </w:rPr>
        <w:t xml:space="preserve">como delito </w:t>
      </w:r>
      <w:r w:rsidR="006D663C" w:rsidRPr="00F42879">
        <w:rPr>
          <w:lang w:val="es-ES"/>
        </w:rPr>
        <w:t xml:space="preserve">de la discriminación por discapacidad ha ido acompañada de una amplia campaña de información </w:t>
      </w:r>
      <w:r w:rsidR="007641FC">
        <w:rPr>
          <w:lang w:val="es-ES"/>
        </w:rPr>
        <w:t xml:space="preserve">principalmente en revistas laborales y profesionales, </w:t>
      </w:r>
      <w:r w:rsidR="006D663C" w:rsidRPr="00F42879">
        <w:rPr>
          <w:lang w:val="es-ES"/>
        </w:rPr>
        <w:t>dirigida a</w:t>
      </w:r>
      <w:r w:rsidR="001E0C13" w:rsidRPr="00F42879">
        <w:rPr>
          <w:lang w:val="es-ES"/>
        </w:rPr>
        <w:t xml:space="preserve"> las personas con un cargo, profesión o actividad oficial</w:t>
      </w:r>
      <w:r w:rsidR="003774D8">
        <w:rPr>
          <w:lang w:val="es-ES"/>
        </w:rPr>
        <w:t>.</w:t>
      </w:r>
      <w:r w:rsidR="001E0C13" w:rsidRPr="00F42879">
        <w:rPr>
          <w:lang w:val="es-ES"/>
        </w:rPr>
        <w:t xml:space="preserve"> profesionales. También</w:t>
      </w:r>
      <w:r w:rsidR="00047A82" w:rsidRPr="00F42879">
        <w:rPr>
          <w:lang w:val="es-ES"/>
        </w:rPr>
        <w:t xml:space="preserve"> </w:t>
      </w:r>
      <w:r w:rsidR="00E16036" w:rsidRPr="00F42879">
        <w:rPr>
          <w:lang w:val="es-ES"/>
        </w:rPr>
        <w:t>s</w:t>
      </w:r>
      <w:r w:rsidR="001E0C13" w:rsidRPr="00F42879">
        <w:rPr>
          <w:lang w:val="es-ES"/>
        </w:rPr>
        <w:t>e ha llevado a cabo una campaña de publicidad dirigida a las personas con discapacidad</w:t>
      </w:r>
      <w:r w:rsidR="00955F0F" w:rsidRPr="00F42879">
        <w:rPr>
          <w:szCs w:val="24"/>
          <w:lang w:val="es-ES"/>
        </w:rPr>
        <w:t>.</w:t>
      </w:r>
    </w:p>
    <w:p w:rsidR="00955F0F" w:rsidRPr="00F42879" w:rsidRDefault="00E16036" w:rsidP="00515812">
      <w:pPr>
        <w:rPr>
          <w:szCs w:val="24"/>
          <w:u w:val="single"/>
          <w:lang w:val="es-ES"/>
        </w:rPr>
      </w:pPr>
      <w:r w:rsidRPr="00F42879">
        <w:rPr>
          <w:szCs w:val="24"/>
          <w:u w:val="single"/>
          <w:lang w:val="es-ES"/>
        </w:rPr>
        <w:t>Radicalización</w:t>
      </w:r>
    </w:p>
    <w:p w:rsidR="00955F0F" w:rsidRPr="00F42879" w:rsidRDefault="0057463C" w:rsidP="007641FC">
      <w:pPr>
        <w:rPr>
          <w:szCs w:val="24"/>
          <w:lang w:val="es-ES"/>
        </w:rPr>
      </w:pPr>
      <w:r w:rsidRPr="00F42879">
        <w:rPr>
          <w:szCs w:val="24"/>
          <w:lang w:val="es-ES"/>
        </w:rPr>
        <w:t>35.</w:t>
      </w:r>
      <w:r w:rsidRPr="00F42879">
        <w:rPr>
          <w:szCs w:val="24"/>
          <w:lang w:val="es-ES"/>
        </w:rPr>
        <w:tab/>
      </w:r>
      <w:r w:rsidR="00E16036" w:rsidRPr="00F42879">
        <w:rPr>
          <w:szCs w:val="24"/>
          <w:lang w:val="es-ES"/>
        </w:rPr>
        <w:t xml:space="preserve">Lamentablemente, </w:t>
      </w:r>
      <w:r w:rsidR="007641FC">
        <w:rPr>
          <w:szCs w:val="24"/>
          <w:lang w:val="es-ES"/>
        </w:rPr>
        <w:t xml:space="preserve">en </w:t>
      </w:r>
      <w:r w:rsidR="00E16036" w:rsidRPr="00F42879">
        <w:rPr>
          <w:szCs w:val="24"/>
          <w:lang w:val="es-ES"/>
        </w:rPr>
        <w:t xml:space="preserve">los Países Bajos </w:t>
      </w:r>
      <w:r w:rsidR="007641FC">
        <w:rPr>
          <w:szCs w:val="24"/>
          <w:lang w:val="es-ES"/>
        </w:rPr>
        <w:t>se asiste</w:t>
      </w:r>
      <w:r w:rsidR="00E16036" w:rsidRPr="00F42879">
        <w:rPr>
          <w:szCs w:val="24"/>
          <w:lang w:val="es-ES"/>
        </w:rPr>
        <w:t xml:space="preserve"> en la actualidad una radicalización creciente en dos conjuntos diferentes de jóvenes: los que se ven atraídos por la ideología de la extrema derecha y los que anteponen sus creencias islámicas a la legislación nacional. </w:t>
      </w:r>
      <w:r w:rsidR="00C85256" w:rsidRPr="00F42879">
        <w:rPr>
          <w:szCs w:val="24"/>
          <w:lang w:val="es-ES"/>
        </w:rPr>
        <w:t>E</w:t>
      </w:r>
      <w:r w:rsidR="00E16036" w:rsidRPr="00F42879">
        <w:rPr>
          <w:szCs w:val="24"/>
          <w:lang w:val="es-ES"/>
        </w:rPr>
        <w:t xml:space="preserve">stos jóvenes rechazan el concepto de sociedad abierta, pluralista y tolerante </w:t>
      </w:r>
      <w:r w:rsidR="00C85256" w:rsidRPr="00F42879">
        <w:rPr>
          <w:szCs w:val="24"/>
          <w:lang w:val="es-ES"/>
        </w:rPr>
        <w:t xml:space="preserve">en su totalidad </w:t>
      </w:r>
      <w:r w:rsidR="00E16036" w:rsidRPr="00F42879">
        <w:rPr>
          <w:szCs w:val="24"/>
          <w:lang w:val="es-ES"/>
        </w:rPr>
        <w:t>y cada vez dan más la espalda a la sociedad general.</w:t>
      </w:r>
      <w:r w:rsidR="00C85256" w:rsidRPr="00F42879">
        <w:rPr>
          <w:szCs w:val="24"/>
          <w:lang w:val="es-ES"/>
        </w:rPr>
        <w:t xml:space="preserve"> Algunos están incluso dispuestos a utilizar la violencia para alcanzar sus fines. Debido a que esto está avivando el temor y el resentimiento en el público general, constituye una seria amenaza para la cohesión social y la seguridad de los Países Bajos</w:t>
      </w:r>
      <w:r w:rsidR="00955F0F" w:rsidRPr="00F42879">
        <w:rPr>
          <w:szCs w:val="24"/>
          <w:lang w:val="es-ES"/>
        </w:rPr>
        <w:t>.</w:t>
      </w:r>
    </w:p>
    <w:p w:rsidR="00955F0F" w:rsidRPr="00F42879" w:rsidRDefault="0057463C" w:rsidP="00834A61">
      <w:pPr>
        <w:rPr>
          <w:szCs w:val="24"/>
          <w:lang w:val="es-ES"/>
        </w:rPr>
      </w:pPr>
      <w:r w:rsidRPr="00F42879">
        <w:rPr>
          <w:szCs w:val="24"/>
          <w:lang w:val="es-ES"/>
        </w:rPr>
        <w:t>36.</w:t>
      </w:r>
      <w:r w:rsidRPr="00F42879">
        <w:rPr>
          <w:szCs w:val="24"/>
          <w:lang w:val="es-ES"/>
        </w:rPr>
        <w:tab/>
      </w:r>
      <w:r w:rsidR="007448F7" w:rsidRPr="00F42879">
        <w:rPr>
          <w:szCs w:val="24"/>
          <w:lang w:val="es-ES"/>
        </w:rPr>
        <w:t xml:space="preserve">Los jóvenes de estos grupos se están radicalizando </w:t>
      </w:r>
      <w:r w:rsidR="00C67A1A" w:rsidRPr="00F42879">
        <w:rPr>
          <w:szCs w:val="24"/>
          <w:lang w:val="es-ES"/>
        </w:rPr>
        <w:t xml:space="preserve">a </w:t>
      </w:r>
      <w:r w:rsidR="007448F7" w:rsidRPr="00F42879">
        <w:rPr>
          <w:szCs w:val="24"/>
          <w:lang w:val="es-ES"/>
        </w:rPr>
        <w:t>una</w:t>
      </w:r>
      <w:r w:rsidR="00FC4CFB">
        <w:rPr>
          <w:szCs w:val="24"/>
          <w:lang w:val="es-ES"/>
        </w:rPr>
        <w:t xml:space="preserve"> edad cada vez más temprana. No </w:t>
      </w:r>
      <w:r w:rsidR="007448F7" w:rsidRPr="00F42879">
        <w:rPr>
          <w:szCs w:val="24"/>
          <w:lang w:val="es-ES"/>
        </w:rPr>
        <w:t>deja de ser alarmante</w:t>
      </w:r>
      <w:r w:rsidR="00C67A1A" w:rsidRPr="00F42879">
        <w:rPr>
          <w:szCs w:val="24"/>
          <w:lang w:val="es-ES"/>
        </w:rPr>
        <w:t>, por ejemplo,</w:t>
      </w:r>
      <w:r w:rsidR="007448F7" w:rsidRPr="00F42879">
        <w:rPr>
          <w:szCs w:val="24"/>
          <w:lang w:val="es-ES"/>
        </w:rPr>
        <w:t xml:space="preserve"> el hecho</w:t>
      </w:r>
      <w:r w:rsidR="00C67A1A" w:rsidRPr="00F42879">
        <w:rPr>
          <w:szCs w:val="24"/>
          <w:lang w:val="es-ES"/>
        </w:rPr>
        <w:t xml:space="preserve"> </w:t>
      </w:r>
      <w:r w:rsidR="007448F7" w:rsidRPr="00F42879">
        <w:rPr>
          <w:szCs w:val="24"/>
          <w:lang w:val="es-ES"/>
        </w:rPr>
        <w:t xml:space="preserve">de que los jóvenes de ciertos círculos consideren ahora la </w:t>
      </w:r>
      <w:r w:rsidR="00955F0F" w:rsidRPr="00F42879">
        <w:rPr>
          <w:i/>
          <w:szCs w:val="24"/>
          <w:lang w:val="es-ES"/>
        </w:rPr>
        <w:t>jihad</w:t>
      </w:r>
      <w:r w:rsidR="00955F0F" w:rsidRPr="00F42879">
        <w:rPr>
          <w:szCs w:val="24"/>
          <w:lang w:val="es-ES"/>
        </w:rPr>
        <w:t xml:space="preserve"> </w:t>
      </w:r>
      <w:r w:rsidR="007448F7" w:rsidRPr="00F42879">
        <w:rPr>
          <w:szCs w:val="24"/>
          <w:lang w:val="es-ES"/>
        </w:rPr>
        <w:t xml:space="preserve">violenta como algo atractivo y </w:t>
      </w:r>
      <w:r w:rsidR="00834A61">
        <w:rPr>
          <w:szCs w:val="24"/>
          <w:lang w:val="es-ES"/>
        </w:rPr>
        <w:t>«</w:t>
      </w:r>
      <w:r w:rsidR="00C67A1A" w:rsidRPr="00F42879">
        <w:rPr>
          <w:szCs w:val="24"/>
          <w:lang w:val="es-ES"/>
        </w:rPr>
        <w:t>excitante</w:t>
      </w:r>
      <w:r w:rsidR="00834A61">
        <w:rPr>
          <w:szCs w:val="24"/>
          <w:lang w:val="es-ES"/>
        </w:rPr>
        <w:t>»</w:t>
      </w:r>
      <w:r w:rsidR="00955F0F" w:rsidRPr="00F42879">
        <w:rPr>
          <w:szCs w:val="24"/>
          <w:lang w:val="es-ES"/>
        </w:rPr>
        <w:t>.</w:t>
      </w:r>
    </w:p>
    <w:p w:rsidR="00955F0F" w:rsidRPr="00F42879" w:rsidRDefault="0057463C" w:rsidP="00515812">
      <w:pPr>
        <w:rPr>
          <w:szCs w:val="24"/>
          <w:lang w:val="es-ES"/>
        </w:rPr>
      </w:pPr>
      <w:r w:rsidRPr="00F42879">
        <w:rPr>
          <w:szCs w:val="24"/>
          <w:lang w:val="es-ES"/>
        </w:rPr>
        <w:t>37.</w:t>
      </w:r>
      <w:r w:rsidRPr="00F42879">
        <w:rPr>
          <w:szCs w:val="24"/>
          <w:lang w:val="es-ES"/>
        </w:rPr>
        <w:tab/>
      </w:r>
      <w:r w:rsidR="007B0E21" w:rsidRPr="00F42879">
        <w:rPr>
          <w:szCs w:val="24"/>
          <w:lang w:val="es-ES"/>
        </w:rPr>
        <w:t>Desde 2004, las administraciones públicas nacional y locales han establecido programas para combatir la radicalización. Están trabajando con las organizaciones musulmanas y otras para tratar de mantener a los jóvenes incorporados a la sociedad y aumentar su conciencia democrática y la de la comunidad que los rodea. Además, se está formando a profesionales</w:t>
      </w:r>
      <w:r w:rsidR="008C7B57" w:rsidRPr="00F42879">
        <w:rPr>
          <w:szCs w:val="24"/>
          <w:lang w:val="es-ES"/>
        </w:rPr>
        <w:t>,</w:t>
      </w:r>
      <w:r w:rsidR="007B0E21" w:rsidRPr="00F42879">
        <w:rPr>
          <w:szCs w:val="24"/>
          <w:lang w:val="es-ES"/>
        </w:rPr>
        <w:t xml:space="preserve"> como funcionarios de policía y trabajadores que se ocupan de los jóvenes</w:t>
      </w:r>
      <w:r w:rsidR="008C7B57" w:rsidRPr="00F42879">
        <w:rPr>
          <w:szCs w:val="24"/>
          <w:lang w:val="es-ES"/>
        </w:rPr>
        <w:t>,</w:t>
      </w:r>
      <w:r w:rsidR="007B0E21" w:rsidRPr="00F42879">
        <w:rPr>
          <w:szCs w:val="24"/>
          <w:lang w:val="es-ES"/>
        </w:rPr>
        <w:t xml:space="preserve"> para detectar la radicalización y darle una respuesta eficaz. En el caso de los niños más pequeños, es importante organizar actividades en las escuelas, involucrar a grupos de coetáneos y a los padres y garantizar alguna forma de supervisión de las clases que se imparten en las mezquitas sobre el</w:t>
      </w:r>
      <w:r w:rsidR="00964439" w:rsidRPr="00F42879">
        <w:rPr>
          <w:szCs w:val="24"/>
          <w:lang w:val="es-ES"/>
        </w:rPr>
        <w:t xml:space="preserve"> Corán</w:t>
      </w:r>
      <w:r w:rsidR="007B0E21" w:rsidRPr="00F42879">
        <w:rPr>
          <w:szCs w:val="24"/>
          <w:lang w:val="es-ES"/>
        </w:rPr>
        <w:t xml:space="preserve">. Se están llevando a cabo diversas actividades de este tipo en todo el país: por ejemplo, se está celebrando un </w:t>
      </w:r>
      <w:r w:rsidR="00964439" w:rsidRPr="00F42879">
        <w:rPr>
          <w:i/>
          <w:szCs w:val="24"/>
          <w:lang w:val="es-ES"/>
        </w:rPr>
        <w:t>Día del respeto</w:t>
      </w:r>
      <w:r w:rsidR="00964439" w:rsidRPr="00F42879">
        <w:rPr>
          <w:szCs w:val="24"/>
          <w:lang w:val="es-ES"/>
        </w:rPr>
        <w:t xml:space="preserve"> nacional y las mezquitas de Rotterdam </w:t>
      </w:r>
      <w:r w:rsidR="008C7B57" w:rsidRPr="00F42879">
        <w:rPr>
          <w:szCs w:val="24"/>
          <w:lang w:val="es-ES"/>
        </w:rPr>
        <w:t>son</w:t>
      </w:r>
      <w:r w:rsidR="00964439" w:rsidRPr="00F42879">
        <w:rPr>
          <w:szCs w:val="24"/>
          <w:lang w:val="es-ES"/>
        </w:rPr>
        <w:t xml:space="preserve"> cada vez más abiertas en relación con la enseñanza que se imparte en sus locales. Dichas medidas seguirán siendo objeto de una atención permanente por parte del Gobierno</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B</w:t>
      </w:r>
      <w:r w:rsidR="0083693E" w:rsidRPr="00F42879">
        <w:rPr>
          <w:b/>
          <w:szCs w:val="24"/>
          <w:lang w:val="es-ES"/>
        </w:rPr>
        <w:t>.</w:t>
      </w:r>
      <w:r w:rsidR="008C7B57" w:rsidRPr="00F42879">
        <w:rPr>
          <w:b/>
          <w:szCs w:val="24"/>
          <w:lang w:val="es-ES"/>
        </w:rPr>
        <w:t xml:space="preserve">  </w:t>
      </w:r>
      <w:r w:rsidR="003D05B5" w:rsidRPr="00F42879">
        <w:rPr>
          <w:b/>
          <w:szCs w:val="24"/>
          <w:lang w:val="es-ES"/>
        </w:rPr>
        <w:t>Artículo</w:t>
      </w:r>
      <w:r w:rsidRPr="00F42879">
        <w:rPr>
          <w:b/>
          <w:szCs w:val="24"/>
          <w:lang w:val="es-ES"/>
        </w:rPr>
        <w:t xml:space="preserve"> 3</w:t>
      </w:r>
      <w:r w:rsidR="00964439" w:rsidRPr="00F42879">
        <w:rPr>
          <w:b/>
          <w:szCs w:val="24"/>
          <w:lang w:val="es-ES"/>
        </w:rPr>
        <w:t xml:space="preserve">. </w:t>
      </w:r>
      <w:r w:rsidR="00DA3885" w:rsidRPr="00F42879">
        <w:rPr>
          <w:b/>
          <w:szCs w:val="24"/>
          <w:lang w:val="es-ES"/>
        </w:rPr>
        <w:t>Interés del niño</w:t>
      </w:r>
    </w:p>
    <w:p w:rsidR="00955F0F" w:rsidRPr="00F42879" w:rsidRDefault="0057463C" w:rsidP="00515812">
      <w:pPr>
        <w:rPr>
          <w:szCs w:val="24"/>
          <w:lang w:val="es-ES"/>
        </w:rPr>
      </w:pPr>
      <w:r w:rsidRPr="00F42879">
        <w:rPr>
          <w:szCs w:val="24"/>
          <w:lang w:val="es-ES"/>
        </w:rPr>
        <w:t>38.</w:t>
      </w:r>
      <w:r w:rsidRPr="00F42879">
        <w:rPr>
          <w:szCs w:val="24"/>
          <w:lang w:val="es-ES"/>
        </w:rPr>
        <w:tab/>
      </w:r>
      <w:r w:rsidR="00DA3885" w:rsidRPr="00F42879">
        <w:rPr>
          <w:szCs w:val="24"/>
          <w:lang w:val="es-ES"/>
        </w:rPr>
        <w:t>Como consecuencia de la Convención y de las conclusiones y recomendaciones del Comité de los Derechos del Niño de las Naciones Unidas, ahora hay una tendencia manifiesta a conceder más importancia al interés del niño en las decisiones que le conciernen</w:t>
      </w:r>
      <w:r w:rsidR="00955F0F" w:rsidRPr="00F42879">
        <w:rPr>
          <w:szCs w:val="24"/>
          <w:lang w:val="es-ES"/>
        </w:rPr>
        <w:t>.</w:t>
      </w:r>
    </w:p>
    <w:p w:rsidR="00955F0F" w:rsidRPr="00F42879" w:rsidRDefault="0057463C" w:rsidP="00515812">
      <w:pPr>
        <w:rPr>
          <w:szCs w:val="24"/>
          <w:lang w:val="es-ES"/>
        </w:rPr>
      </w:pPr>
      <w:r w:rsidRPr="00F42879">
        <w:rPr>
          <w:szCs w:val="24"/>
          <w:lang w:val="es-ES"/>
        </w:rPr>
        <w:t>39.</w:t>
      </w:r>
      <w:r w:rsidRPr="00F42879">
        <w:rPr>
          <w:szCs w:val="24"/>
          <w:lang w:val="es-ES"/>
        </w:rPr>
        <w:tab/>
      </w:r>
      <w:r w:rsidR="008E2C0C" w:rsidRPr="00F42879">
        <w:rPr>
          <w:szCs w:val="24"/>
          <w:lang w:val="es-ES"/>
        </w:rPr>
        <w:t>Si bien se solía poner el acento en la autonomía de la familia biológica y la familia más amplia (algo que se sigue considerando muy importante), recientemente se ha registrado un cambio a favor del interés del niño. En algunos casos éste es ahora prioritario</w:t>
      </w:r>
      <w:r w:rsidR="00955F0F" w:rsidRPr="00F42879">
        <w:rPr>
          <w:szCs w:val="24"/>
          <w:lang w:val="es-ES"/>
        </w:rPr>
        <w:t>.</w:t>
      </w:r>
    </w:p>
    <w:p w:rsidR="00955F0F" w:rsidRPr="00F42879" w:rsidRDefault="0057463C" w:rsidP="00FC4CFB">
      <w:pPr>
        <w:rPr>
          <w:szCs w:val="24"/>
          <w:lang w:val="es-ES"/>
        </w:rPr>
      </w:pPr>
      <w:r w:rsidRPr="00F42879">
        <w:rPr>
          <w:szCs w:val="24"/>
          <w:lang w:val="es-ES"/>
        </w:rPr>
        <w:t>40.</w:t>
      </w:r>
      <w:r w:rsidRPr="00F42879">
        <w:rPr>
          <w:szCs w:val="24"/>
          <w:lang w:val="es-ES"/>
        </w:rPr>
        <w:tab/>
      </w:r>
      <w:r w:rsidR="008E2C0C" w:rsidRPr="00F42879">
        <w:rPr>
          <w:szCs w:val="24"/>
          <w:lang w:val="es-ES"/>
        </w:rPr>
        <w:t>Antes</w:t>
      </w:r>
      <w:r w:rsidR="00716B7B" w:rsidRPr="00F42879">
        <w:rPr>
          <w:szCs w:val="24"/>
          <w:lang w:val="es-ES"/>
        </w:rPr>
        <w:t>,</w:t>
      </w:r>
      <w:r w:rsidR="008E2C0C" w:rsidRPr="00F42879">
        <w:rPr>
          <w:szCs w:val="24"/>
          <w:lang w:val="es-ES"/>
        </w:rPr>
        <w:t xml:space="preserve"> los organismos tendían a intervenir en la situación de la familia sólo</w:t>
      </w:r>
      <w:r w:rsidR="00D15EC9" w:rsidRPr="00F42879">
        <w:rPr>
          <w:szCs w:val="24"/>
          <w:lang w:val="es-ES"/>
        </w:rPr>
        <w:t xml:space="preserve"> como último recurso. Ahora buscan con mayor rapidez la manera de ejercer presión moral o jurídica si hay signos de que esto es conveniente por el bien del niño. Dichos signos se deben detectar lo antes posible, de manera que se pueda ofrecer ayuda y apoyo a tiempo. La próxima introducción de un</w:t>
      </w:r>
      <w:r w:rsidR="008E2C0C" w:rsidRPr="00F42879">
        <w:rPr>
          <w:szCs w:val="24"/>
          <w:lang w:val="es-ES"/>
        </w:rPr>
        <w:t xml:space="preserve"> </w:t>
      </w:r>
      <w:r w:rsidR="00FC4CFB">
        <w:rPr>
          <w:b/>
          <w:szCs w:val="24"/>
          <w:lang w:val="es-ES"/>
        </w:rPr>
        <w:t>«</w:t>
      </w:r>
      <w:r w:rsidR="00D15EC9" w:rsidRPr="00F42879">
        <w:rPr>
          <w:b/>
          <w:szCs w:val="24"/>
          <w:lang w:val="es-ES"/>
        </w:rPr>
        <w:t>archivo electrónico del niño</w:t>
      </w:r>
      <w:r w:rsidR="00FC4CFB">
        <w:rPr>
          <w:b/>
          <w:szCs w:val="24"/>
          <w:lang w:val="es-ES"/>
        </w:rPr>
        <w:t>»</w:t>
      </w:r>
      <w:r w:rsidR="00955F0F" w:rsidRPr="00F42879">
        <w:rPr>
          <w:szCs w:val="24"/>
          <w:lang w:val="es-ES"/>
        </w:rPr>
        <w:t xml:space="preserve"> </w:t>
      </w:r>
      <w:r w:rsidR="00D15EC9" w:rsidRPr="00F42879">
        <w:rPr>
          <w:szCs w:val="24"/>
          <w:lang w:val="es-ES"/>
        </w:rPr>
        <w:t>servirá de ayuda en este sentido, permitiendo a los organismos intercambiar información digital sobre los menores</w:t>
      </w:r>
      <w:r w:rsidR="00955F0F" w:rsidRPr="00F42879">
        <w:rPr>
          <w:szCs w:val="24"/>
          <w:lang w:val="es-ES"/>
        </w:rPr>
        <w:t>.</w:t>
      </w:r>
    </w:p>
    <w:p w:rsidR="00955F0F" w:rsidRPr="00F42879" w:rsidRDefault="00571643" w:rsidP="00515812">
      <w:pPr>
        <w:rPr>
          <w:szCs w:val="24"/>
          <w:u w:val="single"/>
          <w:lang w:val="es-ES"/>
        </w:rPr>
      </w:pPr>
      <w:r w:rsidRPr="00F42879">
        <w:rPr>
          <w:szCs w:val="24"/>
          <w:u w:val="single"/>
          <w:lang w:val="es-ES"/>
        </w:rPr>
        <w:t>Derecho de los jóvenes a recibir asistencia</w:t>
      </w:r>
    </w:p>
    <w:p w:rsidR="00955F0F" w:rsidRPr="00F42879" w:rsidRDefault="0057463C" w:rsidP="00515812">
      <w:pPr>
        <w:rPr>
          <w:szCs w:val="24"/>
          <w:lang w:val="es-ES"/>
        </w:rPr>
      </w:pPr>
      <w:r w:rsidRPr="00F42879">
        <w:rPr>
          <w:szCs w:val="24"/>
          <w:lang w:val="es-ES"/>
        </w:rPr>
        <w:t>41.</w:t>
      </w:r>
      <w:r w:rsidRPr="00F42879">
        <w:rPr>
          <w:szCs w:val="24"/>
          <w:lang w:val="es-ES"/>
        </w:rPr>
        <w:tab/>
      </w:r>
      <w:r w:rsidR="00571643" w:rsidRPr="00F42879">
        <w:rPr>
          <w:szCs w:val="24"/>
          <w:lang w:val="es-ES"/>
        </w:rPr>
        <w:t>La nueva Ley de asistencia a los jóvenes introduce el derecho de los jóvenes a recibir asistencia</w:t>
      </w:r>
      <w:r w:rsidR="00955F0F" w:rsidRPr="00F42879">
        <w:rPr>
          <w:szCs w:val="24"/>
          <w:lang w:val="es-ES"/>
        </w:rPr>
        <w:t>.</w:t>
      </w:r>
      <w:r w:rsidR="006B19B4" w:rsidRPr="00F42879">
        <w:rPr>
          <w:szCs w:val="24"/>
          <w:lang w:val="es-ES"/>
        </w:rPr>
        <w:t xml:space="preserve"> </w:t>
      </w:r>
      <w:r w:rsidR="00955F0F" w:rsidRPr="00F42879">
        <w:rPr>
          <w:szCs w:val="24"/>
          <w:lang w:val="es-ES"/>
        </w:rPr>
        <w:t>(</w:t>
      </w:r>
      <w:r w:rsidR="00571643" w:rsidRPr="00F42879">
        <w:rPr>
          <w:szCs w:val="24"/>
          <w:lang w:val="es-ES"/>
        </w:rPr>
        <w:t xml:space="preserve">Para más detalles, véase la información sobre el párrafo 2 del </w:t>
      </w:r>
      <w:r w:rsidR="003D05B5" w:rsidRPr="00F42879">
        <w:rPr>
          <w:szCs w:val="24"/>
          <w:lang w:val="es-ES"/>
        </w:rPr>
        <w:t>artículo</w:t>
      </w:r>
      <w:r w:rsidR="00955F0F" w:rsidRPr="00F42879">
        <w:rPr>
          <w:szCs w:val="24"/>
          <w:lang w:val="es-ES"/>
        </w:rPr>
        <w:t xml:space="preserve"> 18.)</w:t>
      </w:r>
    </w:p>
    <w:p w:rsidR="00955F0F" w:rsidRPr="00F42879" w:rsidRDefault="00093FB0" w:rsidP="00515812">
      <w:pPr>
        <w:rPr>
          <w:szCs w:val="24"/>
          <w:u w:val="single"/>
          <w:lang w:val="es-ES"/>
        </w:rPr>
      </w:pPr>
      <w:r w:rsidRPr="00F42879">
        <w:rPr>
          <w:szCs w:val="24"/>
          <w:u w:val="single"/>
          <w:lang w:val="es-ES"/>
        </w:rPr>
        <w:t>El interés superior del niño en la esfera de la política de inmigración</w:t>
      </w:r>
    </w:p>
    <w:p w:rsidR="00955F0F" w:rsidRPr="00F42879" w:rsidRDefault="0057463C" w:rsidP="00515812">
      <w:pPr>
        <w:rPr>
          <w:szCs w:val="24"/>
          <w:lang w:val="es-ES"/>
        </w:rPr>
      </w:pPr>
      <w:r w:rsidRPr="00F42879">
        <w:rPr>
          <w:szCs w:val="24"/>
          <w:lang w:val="es-ES"/>
        </w:rPr>
        <w:t>42.</w:t>
      </w:r>
      <w:r w:rsidRPr="00F42879">
        <w:rPr>
          <w:szCs w:val="24"/>
          <w:lang w:val="es-ES"/>
        </w:rPr>
        <w:tab/>
      </w:r>
      <w:r w:rsidR="00093FB0" w:rsidRPr="00F42879">
        <w:rPr>
          <w:szCs w:val="24"/>
          <w:lang w:val="es-ES"/>
        </w:rPr>
        <w:t>Muchos niños llegan a los Países Bajos con sus padres, que solicitan la residencia. Al comienzo del procedimiento de solicitud, suelen tener el mismo interés que sus padres en que se les otorgue la residencia legal. Sin embargo, a menudo sucede que los niños permanecen en los Países Bajos sin residencia legal durante varios años seguidos y que el interés del niño en permanecer en el país deja de ser</w:t>
      </w:r>
      <w:r w:rsidR="001D485B" w:rsidRPr="00F42879">
        <w:rPr>
          <w:szCs w:val="24"/>
          <w:lang w:val="es-ES"/>
        </w:rPr>
        <w:t xml:space="preserve"> igual </w:t>
      </w:r>
      <w:r w:rsidR="00093FB0" w:rsidRPr="00F42879">
        <w:rPr>
          <w:szCs w:val="24"/>
          <w:lang w:val="es-ES"/>
        </w:rPr>
        <w:t>al que tienen los padres. El hecho de que un niño haya vivido durante largo tiempo en los Países Bajos no significa que se le deba permitir automáticamente permanecer, pero en un procedimiento de solicitud separado se puede tener en cuenta</w:t>
      </w:r>
      <w:r w:rsidR="001D485B" w:rsidRPr="00F42879">
        <w:rPr>
          <w:szCs w:val="24"/>
          <w:lang w:val="es-ES"/>
        </w:rPr>
        <w:t xml:space="preserve"> su </w:t>
      </w:r>
      <w:r w:rsidR="00093FB0" w:rsidRPr="00F42879">
        <w:rPr>
          <w:szCs w:val="24"/>
          <w:lang w:val="es-ES"/>
        </w:rPr>
        <w:t>interés particular</w:t>
      </w:r>
      <w:r w:rsidR="001D485B" w:rsidRPr="00F42879">
        <w:rPr>
          <w:szCs w:val="24"/>
          <w:lang w:val="es-ES"/>
        </w:rPr>
        <w:t xml:space="preserve"> y </w:t>
      </w:r>
      <w:r w:rsidR="00093FB0" w:rsidRPr="00F42879">
        <w:rPr>
          <w:szCs w:val="24"/>
          <w:lang w:val="es-ES"/>
        </w:rPr>
        <w:t>las circunstancias especiales en que se encuentra, y esto puede justificar la concesión de la residencia. El niño (o en caso necesario su representante legal) puede presentar una solicitud en este sentido</w:t>
      </w:r>
      <w:r w:rsidR="00955F0F" w:rsidRPr="00F42879">
        <w:rPr>
          <w:szCs w:val="24"/>
          <w:lang w:val="es-ES"/>
        </w:rPr>
        <w:t>.</w:t>
      </w:r>
    </w:p>
    <w:p w:rsidR="00955F0F" w:rsidRPr="00F42879" w:rsidRDefault="00886FE2" w:rsidP="00515812">
      <w:pPr>
        <w:rPr>
          <w:szCs w:val="24"/>
          <w:u w:val="single"/>
          <w:lang w:val="es-ES"/>
        </w:rPr>
      </w:pPr>
      <w:r w:rsidRPr="00F42879">
        <w:rPr>
          <w:szCs w:val="24"/>
          <w:u w:val="single"/>
          <w:lang w:val="es-ES"/>
        </w:rPr>
        <w:t>Antecedentes legales del Consejo de Estado</w:t>
      </w:r>
    </w:p>
    <w:p w:rsidR="00955F0F" w:rsidRPr="00F42879" w:rsidRDefault="0057463C" w:rsidP="009B0252">
      <w:pPr>
        <w:rPr>
          <w:szCs w:val="24"/>
          <w:lang w:val="es-ES"/>
        </w:rPr>
      </w:pPr>
      <w:r w:rsidRPr="00F42879">
        <w:rPr>
          <w:szCs w:val="24"/>
          <w:lang w:val="es-ES"/>
        </w:rPr>
        <w:t>43.</w:t>
      </w:r>
      <w:r w:rsidRPr="00F42879">
        <w:rPr>
          <w:szCs w:val="24"/>
          <w:lang w:val="es-ES"/>
        </w:rPr>
        <w:tab/>
      </w:r>
      <w:r w:rsidR="00886FE2" w:rsidRPr="00F42879">
        <w:rPr>
          <w:szCs w:val="24"/>
          <w:lang w:val="es-ES"/>
        </w:rPr>
        <w:t xml:space="preserve">El más alto tribunal administrativo del país, la División de la Jurisdicción Administrativa del Consejo de Estado, </w:t>
      </w:r>
      <w:r w:rsidR="007641FC">
        <w:rPr>
          <w:szCs w:val="24"/>
          <w:lang w:val="es-ES"/>
        </w:rPr>
        <w:t>consideraba</w:t>
      </w:r>
      <w:r w:rsidR="00886FE2" w:rsidRPr="00F42879">
        <w:rPr>
          <w:szCs w:val="24"/>
          <w:lang w:val="es-ES"/>
        </w:rPr>
        <w:t xml:space="preserve"> al principio que, </w:t>
      </w:r>
      <w:r w:rsidR="007641FC">
        <w:rPr>
          <w:szCs w:val="24"/>
          <w:lang w:val="es-ES"/>
        </w:rPr>
        <w:t>en la medida en</w:t>
      </w:r>
      <w:r w:rsidR="00886FE2" w:rsidRPr="00F42879">
        <w:rPr>
          <w:szCs w:val="24"/>
          <w:lang w:val="es-ES"/>
        </w:rPr>
        <w:t xml:space="preserve"> que la Convención sobre los Derechos del Niño</w:t>
      </w:r>
      <w:r w:rsidR="007641FC">
        <w:rPr>
          <w:szCs w:val="24"/>
          <w:lang w:val="es-ES"/>
        </w:rPr>
        <w:t xml:space="preserve"> </w:t>
      </w:r>
      <w:r w:rsidR="007641FC" w:rsidRPr="00F42879">
        <w:rPr>
          <w:szCs w:val="24"/>
          <w:lang w:val="es-ES"/>
        </w:rPr>
        <w:t>fuera aplicable directamente</w:t>
      </w:r>
      <w:r w:rsidR="00886FE2" w:rsidRPr="00F42879">
        <w:rPr>
          <w:szCs w:val="24"/>
          <w:lang w:val="es-ES"/>
        </w:rPr>
        <w:t xml:space="preserve">, no creaba ningún derecho especial para los niños a cuyos padres se les rechazara la residencia con arreglo a la legislación neerlandesa en materia de inmigración. Sin embargo, en casos recientes la División parece haber modificado su </w:t>
      </w:r>
      <w:r w:rsidR="009B0252">
        <w:rPr>
          <w:szCs w:val="24"/>
          <w:lang w:val="es-ES"/>
        </w:rPr>
        <w:t>posición</w:t>
      </w:r>
      <w:r w:rsidR="00886FE2" w:rsidRPr="00F42879">
        <w:rPr>
          <w:szCs w:val="24"/>
          <w:lang w:val="es-ES"/>
        </w:rPr>
        <w:t xml:space="preserve"> a este respecto. Ahora considera en primer lugar si alguna disposición de la Convención tiene algún efecto directo, y en caso afirmativo el alcance de ese efecto</w:t>
      </w:r>
      <w:r w:rsidR="00955F0F" w:rsidRPr="00F42879">
        <w:rPr>
          <w:szCs w:val="24"/>
          <w:lang w:val="es-ES"/>
        </w:rPr>
        <w:t>.</w:t>
      </w:r>
    </w:p>
    <w:p w:rsidR="00955F0F" w:rsidRPr="00F42879" w:rsidRDefault="00955F0F" w:rsidP="00515812">
      <w:pPr>
        <w:jc w:val="center"/>
        <w:rPr>
          <w:szCs w:val="24"/>
          <w:lang w:val="es-ES"/>
        </w:rPr>
      </w:pPr>
      <w:r w:rsidRPr="00F42879">
        <w:rPr>
          <w:b/>
          <w:szCs w:val="24"/>
          <w:lang w:val="es-ES"/>
        </w:rPr>
        <w:t>C</w:t>
      </w:r>
      <w:r w:rsidR="0083693E" w:rsidRPr="00F42879">
        <w:rPr>
          <w:b/>
          <w:szCs w:val="24"/>
          <w:lang w:val="es-ES"/>
        </w:rPr>
        <w:t>.</w:t>
      </w:r>
      <w:r w:rsidR="0057463C" w:rsidRPr="00F42879">
        <w:rPr>
          <w:szCs w:val="24"/>
          <w:lang w:val="es-ES"/>
        </w:rPr>
        <w:t xml:space="preserve"> </w:t>
      </w:r>
      <w:r w:rsidR="00930681" w:rsidRPr="00F42879">
        <w:rPr>
          <w:szCs w:val="24"/>
          <w:lang w:val="es-ES"/>
        </w:rPr>
        <w:t xml:space="preserve"> </w:t>
      </w:r>
      <w:r w:rsidR="003D05B5" w:rsidRPr="00F42879">
        <w:rPr>
          <w:b/>
          <w:szCs w:val="24"/>
          <w:lang w:val="es-ES"/>
        </w:rPr>
        <w:t>Artículo</w:t>
      </w:r>
      <w:r w:rsidRPr="00F42879">
        <w:rPr>
          <w:b/>
          <w:szCs w:val="24"/>
          <w:lang w:val="es-ES"/>
        </w:rPr>
        <w:t xml:space="preserve"> 6</w:t>
      </w:r>
      <w:r w:rsidR="00886FE2" w:rsidRPr="00F42879">
        <w:rPr>
          <w:b/>
          <w:szCs w:val="24"/>
          <w:lang w:val="es-ES"/>
        </w:rPr>
        <w:t xml:space="preserve">. </w:t>
      </w:r>
      <w:r w:rsidR="0011661F" w:rsidRPr="00F42879">
        <w:rPr>
          <w:b/>
          <w:szCs w:val="24"/>
          <w:lang w:val="es-ES"/>
        </w:rPr>
        <w:t>Derecho a la vida y el desarrollo</w:t>
      </w:r>
    </w:p>
    <w:p w:rsidR="00955F0F" w:rsidRPr="00F42879" w:rsidRDefault="0011661F" w:rsidP="00515812">
      <w:pPr>
        <w:rPr>
          <w:szCs w:val="24"/>
          <w:u w:val="single"/>
          <w:lang w:val="es-ES"/>
        </w:rPr>
      </w:pPr>
      <w:r w:rsidRPr="00F42879">
        <w:rPr>
          <w:szCs w:val="24"/>
          <w:u w:val="single"/>
          <w:lang w:val="es-ES"/>
        </w:rPr>
        <w:t xml:space="preserve">Nombramiento de un comité de expertos sobre terminación de la vida de neonatos y terminación </w:t>
      </w:r>
      <w:r w:rsidR="00AC697C" w:rsidRPr="00F42879">
        <w:rPr>
          <w:szCs w:val="24"/>
          <w:u w:val="single"/>
          <w:lang w:val="es-ES"/>
        </w:rPr>
        <w:t>del embarazo terminal</w:t>
      </w:r>
    </w:p>
    <w:p w:rsidR="00955F0F" w:rsidRPr="00F42879" w:rsidRDefault="0057463C" w:rsidP="00515812">
      <w:pPr>
        <w:rPr>
          <w:szCs w:val="24"/>
          <w:lang w:val="es-ES"/>
        </w:rPr>
      </w:pPr>
      <w:r w:rsidRPr="00F42879">
        <w:rPr>
          <w:szCs w:val="24"/>
          <w:lang w:val="es-ES"/>
        </w:rPr>
        <w:t>44.</w:t>
      </w:r>
      <w:r w:rsidRPr="00F42879">
        <w:rPr>
          <w:szCs w:val="24"/>
          <w:lang w:val="es-ES"/>
        </w:rPr>
        <w:tab/>
      </w:r>
      <w:r w:rsidR="00AC697C" w:rsidRPr="00F42879">
        <w:rPr>
          <w:szCs w:val="24"/>
          <w:lang w:val="es-ES"/>
        </w:rPr>
        <w:t>En 2006, el Ministro de Justicia y el Secretario de Estado de Salud, Bienestar y Deportes crearon un comité de expertos para asesorar al Servicio de la Fiscalía sobre los casos de</w:t>
      </w:r>
      <w:r w:rsidR="00777513" w:rsidRPr="00F42879">
        <w:rPr>
          <w:szCs w:val="24"/>
          <w:lang w:val="es-ES"/>
        </w:rPr>
        <w:t xml:space="preserve"> </w:t>
      </w:r>
      <w:r w:rsidR="00AC697C" w:rsidRPr="00F42879">
        <w:rPr>
          <w:szCs w:val="24"/>
          <w:lang w:val="es-ES"/>
        </w:rPr>
        <w:t>terminación de la vida de neonatos</w:t>
      </w:r>
      <w:r w:rsidR="00777513" w:rsidRPr="00F42879">
        <w:rPr>
          <w:szCs w:val="24"/>
          <w:lang w:val="es-ES"/>
        </w:rPr>
        <w:t xml:space="preserve"> que tuvieran un sufrimiento muy grande y los casos de terminación del embarazo en su fase final. El objetivo del Gobierno al nombrar el comité es inducir a los </w:t>
      </w:r>
      <w:r w:rsidR="00930681" w:rsidRPr="00F42879">
        <w:rPr>
          <w:szCs w:val="24"/>
          <w:lang w:val="es-ES"/>
        </w:rPr>
        <w:t>médicos</w:t>
      </w:r>
      <w:r w:rsidR="00777513" w:rsidRPr="00F42879">
        <w:rPr>
          <w:szCs w:val="24"/>
          <w:lang w:val="es-ES"/>
        </w:rPr>
        <w:t xml:space="preserve"> a ser más abiertos a la hora de adoptar una decisión médica en casos de este tipo</w:t>
      </w:r>
      <w:r w:rsidR="00955F0F" w:rsidRPr="00F42879">
        <w:rPr>
          <w:szCs w:val="24"/>
          <w:lang w:val="es-ES"/>
        </w:rPr>
        <w:t>.</w:t>
      </w:r>
    </w:p>
    <w:p w:rsidR="00955F0F" w:rsidRPr="00F42879" w:rsidRDefault="0057463C" w:rsidP="00515812">
      <w:pPr>
        <w:rPr>
          <w:szCs w:val="24"/>
          <w:lang w:val="es-ES"/>
        </w:rPr>
      </w:pPr>
      <w:r w:rsidRPr="00F42879">
        <w:rPr>
          <w:szCs w:val="24"/>
          <w:lang w:val="es-ES"/>
        </w:rPr>
        <w:t>45.</w:t>
      </w:r>
      <w:r w:rsidRPr="00F42879">
        <w:rPr>
          <w:szCs w:val="24"/>
          <w:lang w:val="es-ES"/>
        </w:rPr>
        <w:tab/>
      </w:r>
      <w:r w:rsidR="00777513" w:rsidRPr="00F42879">
        <w:rPr>
          <w:szCs w:val="24"/>
          <w:lang w:val="es-ES"/>
        </w:rPr>
        <w:t>El comité de expertos cuenta con cinco</w:t>
      </w:r>
      <w:r w:rsidR="00B80B91" w:rsidRPr="00F42879">
        <w:rPr>
          <w:szCs w:val="24"/>
          <w:lang w:val="es-ES"/>
        </w:rPr>
        <w:t xml:space="preserve"> miembros</w:t>
      </w:r>
      <w:r w:rsidR="00777513" w:rsidRPr="00F42879">
        <w:rPr>
          <w:szCs w:val="24"/>
          <w:lang w:val="es-ES"/>
        </w:rPr>
        <w:t xml:space="preserve">: un abogado (presidente), tres </w:t>
      </w:r>
      <w:r w:rsidR="00930681" w:rsidRPr="00F42879">
        <w:rPr>
          <w:szCs w:val="24"/>
          <w:lang w:val="es-ES"/>
        </w:rPr>
        <w:t>médico</w:t>
      </w:r>
      <w:r w:rsidR="00777513" w:rsidRPr="00F42879">
        <w:rPr>
          <w:szCs w:val="24"/>
          <w:lang w:val="es-ES"/>
        </w:rPr>
        <w:t>s (que comparten un solo voto) y un especialista en ética. Tomando como base los criterios de la debida</w:t>
      </w:r>
      <w:r w:rsidR="001842C9" w:rsidRPr="00F42879">
        <w:rPr>
          <w:szCs w:val="24"/>
          <w:lang w:val="es-ES"/>
        </w:rPr>
        <w:t xml:space="preserve"> </w:t>
      </w:r>
      <w:r w:rsidR="009F055E" w:rsidRPr="00F42879">
        <w:rPr>
          <w:szCs w:val="24"/>
          <w:lang w:val="es-ES"/>
        </w:rPr>
        <w:t>atención</w:t>
      </w:r>
      <w:r w:rsidR="001842C9" w:rsidRPr="00F42879">
        <w:rPr>
          <w:szCs w:val="24"/>
          <w:lang w:val="es-ES"/>
        </w:rPr>
        <w:t xml:space="preserve"> </w:t>
      </w:r>
      <w:r w:rsidR="00955F0F" w:rsidRPr="00F42879">
        <w:rPr>
          <w:szCs w:val="24"/>
          <w:lang w:val="es-ES"/>
        </w:rPr>
        <w:t>-</w:t>
      </w:r>
      <w:r w:rsidR="00777513" w:rsidRPr="00F42879">
        <w:rPr>
          <w:szCs w:val="24"/>
          <w:lang w:val="es-ES"/>
        </w:rPr>
        <w:t xml:space="preserve"> </w:t>
      </w:r>
      <w:r w:rsidR="001842C9" w:rsidRPr="00F42879">
        <w:rPr>
          <w:szCs w:val="24"/>
          <w:lang w:val="es-ES"/>
        </w:rPr>
        <w:t>tal como se define</w:t>
      </w:r>
      <w:r w:rsidR="00777513" w:rsidRPr="00F42879">
        <w:rPr>
          <w:szCs w:val="24"/>
          <w:lang w:val="es-ES"/>
        </w:rPr>
        <w:t xml:space="preserve"> en la jurisprudencia </w:t>
      </w:r>
      <w:r w:rsidR="00955F0F" w:rsidRPr="00F42879">
        <w:rPr>
          <w:szCs w:val="24"/>
          <w:lang w:val="es-ES"/>
        </w:rPr>
        <w:t xml:space="preserve">- </w:t>
      </w:r>
      <w:r w:rsidR="00777513" w:rsidRPr="00F42879">
        <w:rPr>
          <w:szCs w:val="24"/>
          <w:lang w:val="es-ES"/>
        </w:rPr>
        <w:t xml:space="preserve">el comité </w:t>
      </w:r>
      <w:r w:rsidR="001842C9" w:rsidRPr="00F42879">
        <w:rPr>
          <w:szCs w:val="24"/>
          <w:lang w:val="es-ES"/>
        </w:rPr>
        <w:t xml:space="preserve">evaluará si el </w:t>
      </w:r>
      <w:r w:rsidR="00930681" w:rsidRPr="00F42879">
        <w:rPr>
          <w:szCs w:val="24"/>
          <w:lang w:val="es-ES"/>
        </w:rPr>
        <w:t>médico</w:t>
      </w:r>
      <w:r w:rsidR="001842C9" w:rsidRPr="00F42879">
        <w:rPr>
          <w:szCs w:val="24"/>
          <w:lang w:val="es-ES"/>
        </w:rPr>
        <w:t xml:space="preserve"> actuó con la debida </w:t>
      </w:r>
      <w:r w:rsidR="009F055E" w:rsidRPr="00F42879">
        <w:rPr>
          <w:szCs w:val="24"/>
          <w:lang w:val="es-ES"/>
        </w:rPr>
        <w:t xml:space="preserve">atención </w:t>
      </w:r>
      <w:r w:rsidR="001842C9" w:rsidRPr="00F42879">
        <w:rPr>
          <w:szCs w:val="24"/>
          <w:lang w:val="es-ES"/>
        </w:rPr>
        <w:t>al poner fin a la vida del neonato o al embarazo terminal. La recomendación del comité no suplantará la decisión del Fiscal, sino que servirá como opinión de expertos</w:t>
      </w:r>
      <w:r w:rsidR="00955F0F" w:rsidRPr="00F42879">
        <w:rPr>
          <w:szCs w:val="24"/>
          <w:lang w:val="es-ES"/>
        </w:rPr>
        <w:t>.</w:t>
      </w:r>
    </w:p>
    <w:p w:rsidR="00955F0F" w:rsidRPr="00F42879" w:rsidRDefault="0057463C" w:rsidP="00515812">
      <w:pPr>
        <w:rPr>
          <w:szCs w:val="24"/>
          <w:lang w:val="es-ES"/>
        </w:rPr>
      </w:pPr>
      <w:r w:rsidRPr="00F42879">
        <w:rPr>
          <w:szCs w:val="24"/>
          <w:lang w:val="es-ES"/>
        </w:rPr>
        <w:t>46.</w:t>
      </w:r>
      <w:r w:rsidRPr="00F42879">
        <w:rPr>
          <w:szCs w:val="24"/>
          <w:lang w:val="es-ES"/>
        </w:rPr>
        <w:tab/>
      </w:r>
      <w:r w:rsidR="001842C9" w:rsidRPr="00F42879">
        <w:rPr>
          <w:szCs w:val="24"/>
          <w:lang w:val="es-ES"/>
        </w:rPr>
        <w:t xml:space="preserve">El nombramiento del comité de expertos no influirá de ninguna manera en la aplicación del derecho penal a tales casos. La terminación de la vida de un neonato afectado por un sufrimiento muy grande es y seguirá siendo un delito con arreglo al artículo 293 del </w:t>
      </w:r>
      <w:r w:rsidR="00300997" w:rsidRPr="00F42879">
        <w:rPr>
          <w:szCs w:val="24"/>
          <w:lang w:val="es-ES"/>
        </w:rPr>
        <w:t xml:space="preserve">Código Penal </w:t>
      </w:r>
      <w:r w:rsidR="00DC277E" w:rsidRPr="00F42879">
        <w:rPr>
          <w:szCs w:val="24"/>
          <w:lang w:val="es-ES"/>
        </w:rPr>
        <w:t>n</w:t>
      </w:r>
      <w:r w:rsidR="00300997" w:rsidRPr="00F42879">
        <w:rPr>
          <w:szCs w:val="24"/>
          <w:lang w:val="es-ES"/>
        </w:rPr>
        <w:t xml:space="preserve">eerlandés. Asimismo, la terminación de un embarazo terminal es y seguirá siendo un delito penal con arreglo al artículo </w:t>
      </w:r>
      <w:r w:rsidR="00955F0F" w:rsidRPr="00F42879">
        <w:rPr>
          <w:szCs w:val="24"/>
          <w:lang w:val="es-ES"/>
        </w:rPr>
        <w:t>82a</w:t>
      </w:r>
      <w:r w:rsidR="00300997" w:rsidRPr="00F42879">
        <w:rPr>
          <w:szCs w:val="24"/>
          <w:lang w:val="es-ES"/>
        </w:rPr>
        <w:t xml:space="preserve"> del Código Penal</w:t>
      </w:r>
      <w:r w:rsidR="00955F0F" w:rsidRPr="00F42879">
        <w:rPr>
          <w:szCs w:val="24"/>
          <w:lang w:val="es-ES"/>
        </w:rPr>
        <w:t>.</w:t>
      </w:r>
    </w:p>
    <w:p w:rsidR="00955F0F" w:rsidRPr="00F42879" w:rsidRDefault="0057463C" w:rsidP="00515812">
      <w:pPr>
        <w:rPr>
          <w:szCs w:val="24"/>
          <w:lang w:val="es-ES"/>
        </w:rPr>
      </w:pPr>
      <w:r w:rsidRPr="00F42879">
        <w:rPr>
          <w:szCs w:val="24"/>
          <w:lang w:val="es-ES"/>
        </w:rPr>
        <w:t>47.</w:t>
      </w:r>
      <w:r w:rsidRPr="00F42879">
        <w:rPr>
          <w:szCs w:val="24"/>
          <w:lang w:val="es-ES"/>
        </w:rPr>
        <w:tab/>
      </w:r>
      <w:r w:rsidR="00300997" w:rsidRPr="00F42879">
        <w:rPr>
          <w:szCs w:val="24"/>
          <w:lang w:val="es-ES"/>
        </w:rPr>
        <w:t xml:space="preserve">La carta a la Cámara de Representantes se adjunta como </w:t>
      </w:r>
      <w:r w:rsidR="00300997" w:rsidRPr="00F42879">
        <w:rPr>
          <w:b/>
          <w:szCs w:val="24"/>
          <w:lang w:val="es-ES"/>
        </w:rPr>
        <w:t>a</w:t>
      </w:r>
      <w:r w:rsidR="00955F0F" w:rsidRPr="00F42879">
        <w:rPr>
          <w:b/>
          <w:szCs w:val="24"/>
          <w:lang w:val="es-ES"/>
        </w:rPr>
        <w:t>nex</w:t>
      </w:r>
      <w:r w:rsidR="00300997" w:rsidRPr="00F42879">
        <w:rPr>
          <w:b/>
          <w:szCs w:val="24"/>
          <w:lang w:val="es-ES"/>
        </w:rPr>
        <w:t>o</w:t>
      </w:r>
      <w:r w:rsidR="00955F0F" w:rsidRPr="00F42879">
        <w:rPr>
          <w:b/>
          <w:szCs w:val="24"/>
          <w:lang w:val="es-ES"/>
        </w:rPr>
        <w:t xml:space="preserve"> 2</w:t>
      </w:r>
      <w:r w:rsidR="00300997" w:rsidRPr="00F42879">
        <w:rPr>
          <w:szCs w:val="24"/>
          <w:lang w:val="es-ES"/>
        </w:rPr>
        <w:t xml:space="preserve"> al presente informe</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D</w:t>
      </w:r>
      <w:r w:rsidR="0083693E" w:rsidRPr="00F42879">
        <w:rPr>
          <w:b/>
          <w:szCs w:val="24"/>
          <w:lang w:val="es-ES"/>
        </w:rPr>
        <w:t>.</w:t>
      </w:r>
      <w:r w:rsidR="00F724FE" w:rsidRPr="00F42879">
        <w:rPr>
          <w:b/>
          <w:szCs w:val="24"/>
          <w:lang w:val="es-ES"/>
        </w:rPr>
        <w:t xml:space="preserve">  </w:t>
      </w:r>
      <w:r w:rsidR="003D05B5" w:rsidRPr="00F42879">
        <w:rPr>
          <w:b/>
          <w:szCs w:val="24"/>
          <w:lang w:val="es-ES"/>
        </w:rPr>
        <w:t>Artículo</w:t>
      </w:r>
      <w:r w:rsidRPr="00F42879">
        <w:rPr>
          <w:b/>
          <w:szCs w:val="24"/>
          <w:lang w:val="es-ES"/>
        </w:rPr>
        <w:t xml:space="preserve"> 12</w:t>
      </w:r>
      <w:r w:rsidR="00300997" w:rsidRPr="00F42879">
        <w:rPr>
          <w:b/>
          <w:szCs w:val="24"/>
          <w:lang w:val="es-ES"/>
        </w:rPr>
        <w:t xml:space="preserve">. </w:t>
      </w:r>
      <w:r w:rsidR="0086791A" w:rsidRPr="00F42879">
        <w:rPr>
          <w:b/>
          <w:bCs/>
          <w:szCs w:val="24"/>
          <w:lang w:val="es-ES"/>
        </w:rPr>
        <w:t>Respeto de la opinión del niño</w:t>
      </w:r>
    </w:p>
    <w:p w:rsidR="00955F0F" w:rsidRPr="00F42879" w:rsidRDefault="0086791A" w:rsidP="00515812">
      <w:pPr>
        <w:rPr>
          <w:szCs w:val="24"/>
          <w:u w:val="single"/>
          <w:lang w:val="es-ES"/>
        </w:rPr>
      </w:pPr>
      <w:r w:rsidRPr="00F42879">
        <w:rPr>
          <w:szCs w:val="24"/>
          <w:u w:val="single"/>
          <w:lang w:val="es-ES"/>
        </w:rPr>
        <w:t>Participación de los jóvenes</w:t>
      </w:r>
    </w:p>
    <w:p w:rsidR="00955F0F" w:rsidRPr="00F42879" w:rsidRDefault="0057463C" w:rsidP="00FC4CFB">
      <w:pPr>
        <w:rPr>
          <w:szCs w:val="24"/>
          <w:lang w:val="es-ES"/>
        </w:rPr>
      </w:pPr>
      <w:r w:rsidRPr="00F42879">
        <w:rPr>
          <w:szCs w:val="24"/>
          <w:lang w:val="es-ES"/>
        </w:rPr>
        <w:t>48.</w:t>
      </w:r>
      <w:r w:rsidRPr="00F42879">
        <w:rPr>
          <w:szCs w:val="24"/>
          <w:lang w:val="es-ES"/>
        </w:rPr>
        <w:tab/>
      </w:r>
      <w:r w:rsidR="003F0C30" w:rsidRPr="00F42879">
        <w:rPr>
          <w:szCs w:val="24"/>
          <w:lang w:val="es-ES"/>
        </w:rPr>
        <w:t>La introducción de la nueva Ley de apoyo social el 1º de enero de 2007 asigna a los municipios (en lugar de</w:t>
      </w:r>
      <w:r w:rsidR="00526428" w:rsidRPr="00F42879">
        <w:rPr>
          <w:szCs w:val="24"/>
          <w:lang w:val="es-ES"/>
        </w:rPr>
        <w:t>l</w:t>
      </w:r>
      <w:r w:rsidR="003F0C30" w:rsidRPr="00F42879">
        <w:rPr>
          <w:szCs w:val="24"/>
          <w:lang w:val="es-ES"/>
        </w:rPr>
        <w:t xml:space="preserve"> Gobierno central) la responsabilidad de varios asuntos que afectan directamente a los jóvenes. Entre ellos están el bienestar, la asistencia, la política de prevención para la juventud, la asistencia no convencional en la comunidad y el trabajo voluntario. La Ley impone a los municipios la obligación de involucrar al público </w:t>
      </w:r>
      <w:r w:rsidR="00FC4CFB">
        <w:rPr>
          <w:szCs w:val="24"/>
          <w:lang w:val="es-ES"/>
        </w:rPr>
        <w:t>–</w:t>
      </w:r>
      <w:r w:rsidR="003F0C30" w:rsidRPr="00F42879">
        <w:rPr>
          <w:szCs w:val="24"/>
          <w:lang w:val="es-ES"/>
        </w:rPr>
        <w:t xml:space="preserve"> incluidos sus miembros más jóvenes </w:t>
      </w:r>
      <w:r w:rsidR="00FC4CFB">
        <w:rPr>
          <w:szCs w:val="24"/>
          <w:lang w:val="es-ES"/>
        </w:rPr>
        <w:t>–</w:t>
      </w:r>
      <w:r w:rsidR="00955F0F" w:rsidRPr="00F42879">
        <w:rPr>
          <w:szCs w:val="24"/>
          <w:lang w:val="es-ES"/>
        </w:rPr>
        <w:t xml:space="preserve"> </w:t>
      </w:r>
      <w:r w:rsidR="003F0C30" w:rsidRPr="00F42879">
        <w:rPr>
          <w:szCs w:val="24"/>
          <w:lang w:val="es-ES"/>
        </w:rPr>
        <w:t>en la elaboración de las políticas de ámbito local. El consejo municipal, la administración municipal y las organizaciones de la sociedad civil y el público general deben decidir conjuntamente a nivel local c</w:t>
      </w:r>
      <w:r w:rsidR="00526428" w:rsidRPr="00F42879">
        <w:rPr>
          <w:szCs w:val="24"/>
          <w:lang w:val="es-ES"/>
        </w:rPr>
        <w:t>ó</w:t>
      </w:r>
      <w:r w:rsidR="003F0C30" w:rsidRPr="00F42879">
        <w:rPr>
          <w:szCs w:val="24"/>
          <w:lang w:val="es-ES"/>
        </w:rPr>
        <w:t>mo se ha de hacer esto. Durante la introducción de la nueva Ley, se está prestando</w:t>
      </w:r>
      <w:r w:rsidR="00526428" w:rsidRPr="00F42879">
        <w:rPr>
          <w:szCs w:val="24"/>
          <w:lang w:val="es-ES"/>
        </w:rPr>
        <w:t xml:space="preserve"> expresamente </w:t>
      </w:r>
      <w:r w:rsidR="003F0C30" w:rsidRPr="00F42879">
        <w:rPr>
          <w:szCs w:val="24"/>
          <w:lang w:val="es-ES"/>
        </w:rPr>
        <w:t>atención a la participación de los jóvenes</w:t>
      </w:r>
      <w:r w:rsidR="00955F0F" w:rsidRPr="00F42879">
        <w:rPr>
          <w:szCs w:val="24"/>
          <w:lang w:val="es-ES"/>
        </w:rPr>
        <w:t>.</w:t>
      </w:r>
    </w:p>
    <w:p w:rsidR="00955F0F" w:rsidRPr="00F42879" w:rsidRDefault="0057463C" w:rsidP="00515812">
      <w:pPr>
        <w:rPr>
          <w:szCs w:val="24"/>
          <w:lang w:val="es-ES"/>
        </w:rPr>
      </w:pPr>
      <w:r w:rsidRPr="00F42879">
        <w:rPr>
          <w:szCs w:val="24"/>
          <w:lang w:val="es-ES"/>
        </w:rPr>
        <w:t>49.</w:t>
      </w:r>
      <w:r w:rsidRPr="00F42879">
        <w:rPr>
          <w:szCs w:val="24"/>
          <w:lang w:val="es-ES"/>
        </w:rPr>
        <w:tab/>
      </w:r>
      <w:r w:rsidR="006D645D" w:rsidRPr="00F42879">
        <w:rPr>
          <w:szCs w:val="24"/>
          <w:lang w:val="es-ES"/>
        </w:rPr>
        <w:t xml:space="preserve">La mayoría de las subvenciones del Gobierno central a organizaciones </w:t>
      </w:r>
      <w:r w:rsidR="00B04450" w:rsidRPr="00F42879">
        <w:rPr>
          <w:szCs w:val="24"/>
          <w:lang w:val="es-ES"/>
        </w:rPr>
        <w:t>de</w:t>
      </w:r>
      <w:r w:rsidR="006D645D" w:rsidRPr="00F42879">
        <w:rPr>
          <w:szCs w:val="24"/>
          <w:lang w:val="es-ES"/>
        </w:rPr>
        <w:t xml:space="preserve"> jóvenes </w:t>
      </w:r>
      <w:r w:rsidR="00B04450" w:rsidRPr="00F42879">
        <w:rPr>
          <w:szCs w:val="24"/>
          <w:lang w:val="es-ES"/>
        </w:rPr>
        <w:t xml:space="preserve">para su funcionamiento </w:t>
      </w:r>
      <w:r w:rsidR="006D645D" w:rsidRPr="00F42879">
        <w:rPr>
          <w:szCs w:val="24"/>
          <w:lang w:val="es-ES"/>
        </w:rPr>
        <w:t xml:space="preserve">se han suprimido ahora a fin de concentrar los recursos en el resto y alentar a las organizaciones a asumir la responsabilidad de sus propios asuntos. Entre las pocas organizaciones que siguen recibiendo subvenciones del Gobierno central están las de jóvenes con discapacidad. También hay un nuevo plan para fomentar el trabajo voluntario de jóvenes y para </w:t>
      </w:r>
      <w:r w:rsidR="00B04450" w:rsidRPr="00F42879">
        <w:rPr>
          <w:szCs w:val="24"/>
          <w:lang w:val="es-ES"/>
        </w:rPr>
        <w:t>jóvenes</w:t>
      </w:r>
      <w:r w:rsidR="006D645D" w:rsidRPr="00F42879">
        <w:rPr>
          <w:szCs w:val="24"/>
          <w:lang w:val="es-ES"/>
        </w:rPr>
        <w:t xml:space="preserve"> mediante la subvención de proyectos de los que forma parte dicho trabajo</w:t>
      </w:r>
      <w:r w:rsidR="00955F0F" w:rsidRPr="00F42879">
        <w:rPr>
          <w:szCs w:val="24"/>
          <w:lang w:val="es-ES"/>
        </w:rPr>
        <w:t>.</w:t>
      </w:r>
    </w:p>
    <w:p w:rsidR="00955F0F" w:rsidRPr="00F42879" w:rsidRDefault="0057463C" w:rsidP="00515812">
      <w:pPr>
        <w:rPr>
          <w:szCs w:val="24"/>
          <w:lang w:val="es-ES"/>
        </w:rPr>
      </w:pPr>
      <w:r w:rsidRPr="00F42879">
        <w:rPr>
          <w:szCs w:val="24"/>
          <w:lang w:val="es-ES"/>
        </w:rPr>
        <w:t>50.</w:t>
      </w:r>
      <w:r w:rsidRPr="00F42879">
        <w:rPr>
          <w:szCs w:val="24"/>
          <w:lang w:val="es-ES"/>
        </w:rPr>
        <w:tab/>
      </w:r>
      <w:r w:rsidR="006D645D" w:rsidRPr="00F42879">
        <w:rPr>
          <w:szCs w:val="24"/>
          <w:lang w:val="es-ES"/>
        </w:rPr>
        <w:t xml:space="preserve">El Consejo Nacional de la Juventud, organización que </w:t>
      </w:r>
      <w:r w:rsidR="00B46E67" w:rsidRPr="00F42879">
        <w:rPr>
          <w:szCs w:val="24"/>
          <w:lang w:val="es-ES"/>
        </w:rPr>
        <w:t>abarca</w:t>
      </w:r>
      <w:r w:rsidR="00FC4CFB">
        <w:rPr>
          <w:szCs w:val="24"/>
          <w:lang w:val="es-ES"/>
        </w:rPr>
        <w:t xml:space="preserve"> alrededor de 30 </w:t>
      </w:r>
      <w:r w:rsidR="006D645D" w:rsidRPr="00F42879">
        <w:rPr>
          <w:szCs w:val="24"/>
          <w:lang w:val="es-ES"/>
        </w:rPr>
        <w:t xml:space="preserve">organizaciones </w:t>
      </w:r>
      <w:r w:rsidR="00845A31" w:rsidRPr="00F42879">
        <w:rPr>
          <w:szCs w:val="24"/>
          <w:lang w:val="es-ES"/>
        </w:rPr>
        <w:t>para</w:t>
      </w:r>
      <w:r w:rsidR="006D645D" w:rsidRPr="00F42879">
        <w:rPr>
          <w:szCs w:val="24"/>
          <w:lang w:val="es-ES"/>
        </w:rPr>
        <w:t xml:space="preserve"> jóvenes, está subvencionad</w:t>
      </w:r>
      <w:r w:rsidR="00B46E67" w:rsidRPr="00F42879">
        <w:rPr>
          <w:szCs w:val="24"/>
          <w:lang w:val="es-ES"/>
        </w:rPr>
        <w:t>o</w:t>
      </w:r>
      <w:r w:rsidR="006D645D" w:rsidRPr="00F42879">
        <w:rPr>
          <w:szCs w:val="24"/>
          <w:lang w:val="es-ES"/>
        </w:rPr>
        <w:t xml:space="preserve"> para actuar como portavoz de los jóvenes del país y estimular la participación de los jóvenes a nivel local. También recibe subvenciones para proyectos y programas orientados al trabajo sobre el medio ambiente y </w:t>
      </w:r>
      <w:r w:rsidR="00B46E67" w:rsidRPr="00F42879">
        <w:rPr>
          <w:szCs w:val="24"/>
          <w:lang w:val="es-ES"/>
        </w:rPr>
        <w:t>los</w:t>
      </w:r>
      <w:r w:rsidR="006D645D" w:rsidRPr="00F42879">
        <w:rPr>
          <w:szCs w:val="24"/>
          <w:lang w:val="es-ES"/>
        </w:rPr>
        <w:t xml:space="preserve"> jóvenes en situación de riesgo. El Consejo de la Juventud se encarga de organizar el Debate nacional sobre la juventud, que se celebra anualmente en el Parlamento y en el que intervienen jóvenes</w:t>
      </w:r>
      <w:r w:rsidR="00B46E67" w:rsidRPr="00F42879">
        <w:rPr>
          <w:szCs w:val="24"/>
          <w:lang w:val="es-ES"/>
        </w:rPr>
        <w:t>, así como</w:t>
      </w:r>
      <w:r w:rsidR="006D645D" w:rsidRPr="00F42879">
        <w:rPr>
          <w:szCs w:val="24"/>
          <w:lang w:val="es-ES"/>
        </w:rPr>
        <w:t xml:space="preserve"> políticos de nivel nacional. El debate es la culminación de varias rondas preliminares y está financiado por uno de los ministerios que se ocupan más directamente de los jóvenes. El Consejo de la Juventud celebra cada dos años una reunión de consulta con el Secretario de Estado encargado de la política para la juventud, y desde 2006 también se ha</w:t>
      </w:r>
      <w:r w:rsidR="00B46E67" w:rsidRPr="00F42879">
        <w:rPr>
          <w:szCs w:val="24"/>
          <w:lang w:val="es-ES"/>
        </w:rPr>
        <w:t>n</w:t>
      </w:r>
      <w:r w:rsidR="006D645D" w:rsidRPr="00F42879">
        <w:rPr>
          <w:szCs w:val="24"/>
          <w:lang w:val="es-ES"/>
        </w:rPr>
        <w:t xml:space="preserve"> mantenido conversaciones sistemáticas entre funcionarios y jóvenes en diversas etapas de la formulación de políticas</w:t>
      </w:r>
      <w:r w:rsidR="00955F0F" w:rsidRPr="00F42879">
        <w:rPr>
          <w:szCs w:val="24"/>
          <w:lang w:val="es-ES"/>
        </w:rPr>
        <w:t>.</w:t>
      </w:r>
    </w:p>
    <w:p w:rsidR="00955F0F" w:rsidRPr="00F42879" w:rsidRDefault="0057463C" w:rsidP="00515812">
      <w:pPr>
        <w:rPr>
          <w:szCs w:val="24"/>
          <w:lang w:val="es-ES"/>
        </w:rPr>
      </w:pPr>
      <w:r w:rsidRPr="00F42879">
        <w:rPr>
          <w:szCs w:val="24"/>
          <w:lang w:val="es-ES"/>
        </w:rPr>
        <w:t>51.</w:t>
      </w:r>
      <w:r w:rsidRPr="00F42879">
        <w:rPr>
          <w:szCs w:val="24"/>
          <w:lang w:val="es-ES"/>
        </w:rPr>
        <w:tab/>
      </w:r>
      <w:r w:rsidR="009714BF" w:rsidRPr="00F42879">
        <w:rPr>
          <w:szCs w:val="24"/>
          <w:lang w:val="es-ES"/>
        </w:rPr>
        <w:t>Las secciones juveniles de los partidos políticos nacionales están subvencionadas por conducto de los partidos pertinentes. Buscan influir en los partidos y captar y formar a jóvenes para participar en la vida política</w:t>
      </w:r>
      <w:r w:rsidR="00955F0F" w:rsidRPr="00F42879">
        <w:rPr>
          <w:szCs w:val="24"/>
          <w:lang w:val="es-ES"/>
        </w:rPr>
        <w:t>.</w:t>
      </w:r>
    </w:p>
    <w:p w:rsidR="00955F0F" w:rsidRPr="00F42879" w:rsidRDefault="0057463C" w:rsidP="00515812">
      <w:pPr>
        <w:rPr>
          <w:szCs w:val="24"/>
          <w:lang w:val="es-ES"/>
        </w:rPr>
      </w:pPr>
      <w:r w:rsidRPr="00F42879">
        <w:rPr>
          <w:szCs w:val="24"/>
          <w:lang w:val="es-ES"/>
        </w:rPr>
        <w:t>52.</w:t>
      </w:r>
      <w:r w:rsidRPr="00F42879">
        <w:rPr>
          <w:szCs w:val="24"/>
          <w:lang w:val="es-ES"/>
        </w:rPr>
        <w:tab/>
      </w:r>
      <w:r w:rsidR="009714BF" w:rsidRPr="00F42879">
        <w:rPr>
          <w:szCs w:val="24"/>
          <w:lang w:val="es-ES"/>
        </w:rPr>
        <w:t xml:space="preserve">Una condición para los diversos planes de subvenciones relativos a actividades locales </w:t>
      </w:r>
      <w:r w:rsidR="00336BF3" w:rsidRPr="00F42879">
        <w:rPr>
          <w:szCs w:val="24"/>
          <w:lang w:val="es-ES"/>
        </w:rPr>
        <w:t>o</w:t>
      </w:r>
      <w:r w:rsidR="009714BF" w:rsidRPr="00F42879">
        <w:rPr>
          <w:szCs w:val="24"/>
          <w:lang w:val="es-ES"/>
        </w:rPr>
        <w:t xml:space="preserve"> trabajo voluntario es que los jóvenes participen en la formulación y la aplicación de políticas. (Entre estos planes está el de la concesión de fondos a los municipios para organizar actividades relacionadas con el deporte y el ejercicio para jóvenes desfavorecidos de edades comprendidas entre 4 y 19 años, el plan para fomentar el trabajo voluntario de jóvenes y para </w:t>
      </w:r>
      <w:r w:rsidR="00336BF3" w:rsidRPr="00F42879">
        <w:rPr>
          <w:szCs w:val="24"/>
          <w:lang w:val="es-ES"/>
        </w:rPr>
        <w:t>jóvenes</w:t>
      </w:r>
      <w:r w:rsidR="009714BF" w:rsidRPr="00F42879">
        <w:rPr>
          <w:szCs w:val="24"/>
          <w:lang w:val="es-ES"/>
        </w:rPr>
        <w:t xml:space="preserve"> y el plan de continuación de éste en el período </w:t>
      </w:r>
      <w:r w:rsidR="00955F0F" w:rsidRPr="00F42879">
        <w:rPr>
          <w:szCs w:val="24"/>
          <w:lang w:val="es-ES"/>
        </w:rPr>
        <w:t>2007-2008).</w:t>
      </w:r>
    </w:p>
    <w:p w:rsidR="00955F0F" w:rsidRPr="00F42879" w:rsidRDefault="0057463C" w:rsidP="00515812">
      <w:pPr>
        <w:rPr>
          <w:szCs w:val="24"/>
          <w:lang w:val="es-ES"/>
        </w:rPr>
      </w:pPr>
      <w:r w:rsidRPr="00F42879">
        <w:rPr>
          <w:szCs w:val="24"/>
          <w:lang w:val="es-ES"/>
        </w:rPr>
        <w:t>53.</w:t>
      </w:r>
      <w:r w:rsidRPr="00F42879">
        <w:rPr>
          <w:szCs w:val="24"/>
          <w:lang w:val="es-ES"/>
        </w:rPr>
        <w:tab/>
      </w:r>
      <w:r w:rsidR="009714BF" w:rsidRPr="00F42879">
        <w:rPr>
          <w:szCs w:val="24"/>
          <w:lang w:val="es-ES"/>
        </w:rPr>
        <w:t>La participación de los jóvenes también se considera pri</w:t>
      </w:r>
      <w:r w:rsidR="00FC4CFB">
        <w:rPr>
          <w:szCs w:val="24"/>
          <w:lang w:val="es-ES"/>
        </w:rPr>
        <w:t>oritaria en la Unión Europea. A </w:t>
      </w:r>
      <w:r w:rsidR="009714BF" w:rsidRPr="00F42879">
        <w:rPr>
          <w:szCs w:val="24"/>
          <w:lang w:val="es-ES"/>
        </w:rPr>
        <w:t>finales de 2005</w:t>
      </w:r>
      <w:r w:rsidR="00C67731" w:rsidRPr="00F42879">
        <w:rPr>
          <w:szCs w:val="24"/>
          <w:lang w:val="es-ES"/>
        </w:rPr>
        <w:t>,</w:t>
      </w:r>
      <w:r w:rsidR="009714BF" w:rsidRPr="00F42879">
        <w:rPr>
          <w:szCs w:val="24"/>
          <w:lang w:val="es-ES"/>
        </w:rPr>
        <w:t xml:space="preserve"> los Países Bajos enviaron a la Comisión Europea un informe sobre los progresos del país en el logro de los objetivos compartidos en esta esfera</w:t>
      </w:r>
      <w:r w:rsidR="00955F0F" w:rsidRPr="00F42879">
        <w:rPr>
          <w:szCs w:val="24"/>
          <w:lang w:val="es-ES"/>
        </w:rPr>
        <w:t>.</w:t>
      </w:r>
    </w:p>
    <w:p w:rsidR="00955F0F" w:rsidRPr="00F42879" w:rsidRDefault="0057463C" w:rsidP="009B0252">
      <w:pPr>
        <w:rPr>
          <w:szCs w:val="24"/>
          <w:lang w:val="es-ES"/>
        </w:rPr>
      </w:pPr>
      <w:r w:rsidRPr="00F42879">
        <w:rPr>
          <w:szCs w:val="24"/>
          <w:lang w:val="es-ES"/>
        </w:rPr>
        <w:t>54.</w:t>
      </w:r>
      <w:r w:rsidRPr="00F42879">
        <w:rPr>
          <w:szCs w:val="24"/>
          <w:lang w:val="es-ES"/>
        </w:rPr>
        <w:tab/>
      </w:r>
      <w:r w:rsidR="004434B1" w:rsidRPr="00F42879">
        <w:rPr>
          <w:szCs w:val="24"/>
          <w:lang w:val="es-ES"/>
        </w:rPr>
        <w:t xml:space="preserve">El sector de la asistencia a los jóvenes constituye un ejemplo específico de respeto </w:t>
      </w:r>
      <w:r w:rsidR="00DD6E2E" w:rsidRPr="00F42879">
        <w:rPr>
          <w:szCs w:val="24"/>
          <w:lang w:val="es-ES"/>
        </w:rPr>
        <w:t>de la</w:t>
      </w:r>
      <w:r w:rsidR="004434B1" w:rsidRPr="00F42879">
        <w:rPr>
          <w:szCs w:val="24"/>
          <w:lang w:val="es-ES"/>
        </w:rPr>
        <w:t xml:space="preserve"> opinión del niño. En la Ley de asistencia a los jóvenes se establece que para cualquier solicitud de asistencia a </w:t>
      </w:r>
      <w:r w:rsidR="00DD6E2E" w:rsidRPr="00F42879">
        <w:rPr>
          <w:szCs w:val="24"/>
          <w:lang w:val="es-ES"/>
        </w:rPr>
        <w:t xml:space="preserve">un </w:t>
      </w:r>
      <w:r w:rsidR="004434B1" w:rsidRPr="00F42879">
        <w:rPr>
          <w:szCs w:val="24"/>
          <w:lang w:val="es-ES"/>
        </w:rPr>
        <w:t>j</w:t>
      </w:r>
      <w:r w:rsidR="00DD6E2E" w:rsidRPr="00F42879">
        <w:rPr>
          <w:szCs w:val="24"/>
          <w:lang w:val="es-ES"/>
        </w:rPr>
        <w:t>ov</w:t>
      </w:r>
      <w:r w:rsidR="004434B1" w:rsidRPr="00F42879">
        <w:rPr>
          <w:szCs w:val="24"/>
          <w:lang w:val="es-ES"/>
        </w:rPr>
        <w:t>en se requiere normalmente el consentimiento del</w:t>
      </w:r>
      <w:r w:rsidR="00824876" w:rsidRPr="00F42879">
        <w:rPr>
          <w:szCs w:val="24"/>
          <w:lang w:val="es-ES"/>
        </w:rPr>
        <w:t xml:space="preserve"> beneficiario</w:t>
      </w:r>
      <w:r w:rsidR="004434B1" w:rsidRPr="00F42879">
        <w:rPr>
          <w:szCs w:val="24"/>
          <w:lang w:val="es-ES"/>
        </w:rPr>
        <w:t xml:space="preserve">, </w:t>
      </w:r>
      <w:r w:rsidR="00DD6E2E" w:rsidRPr="00F42879">
        <w:rPr>
          <w:szCs w:val="24"/>
          <w:lang w:val="es-ES"/>
        </w:rPr>
        <w:t xml:space="preserve">o en </w:t>
      </w:r>
      <w:r w:rsidR="004434B1" w:rsidRPr="00F42879">
        <w:rPr>
          <w:szCs w:val="24"/>
          <w:lang w:val="es-ES"/>
        </w:rPr>
        <w:t xml:space="preserve">el caso de un niño menor de 12 años </w:t>
      </w:r>
      <w:r w:rsidR="00DD6E2E" w:rsidRPr="00F42879">
        <w:rPr>
          <w:szCs w:val="24"/>
          <w:lang w:val="es-ES"/>
        </w:rPr>
        <w:t>el</w:t>
      </w:r>
      <w:r w:rsidR="004434B1" w:rsidRPr="00F42879">
        <w:rPr>
          <w:szCs w:val="24"/>
          <w:lang w:val="es-ES"/>
        </w:rPr>
        <w:t xml:space="preserve"> consentimiento de su representante legal. Si el niño tiene de 12 a 16 años, se debe obtener el consentimiento tanto del representante legal como el suyo propio. El rechazo del consentimiento por </w:t>
      </w:r>
      <w:r w:rsidR="00DD6E2E" w:rsidRPr="00F42879">
        <w:rPr>
          <w:szCs w:val="24"/>
          <w:lang w:val="es-ES"/>
        </w:rPr>
        <w:t xml:space="preserve">parte del </w:t>
      </w:r>
      <w:r w:rsidR="004434B1" w:rsidRPr="00F42879">
        <w:rPr>
          <w:szCs w:val="24"/>
          <w:lang w:val="es-ES"/>
        </w:rPr>
        <w:t xml:space="preserve">representante legal se puede </w:t>
      </w:r>
      <w:r w:rsidR="00C67731" w:rsidRPr="00F42879">
        <w:rPr>
          <w:szCs w:val="24"/>
          <w:lang w:val="es-ES"/>
        </w:rPr>
        <w:t>desatender</w:t>
      </w:r>
      <w:r w:rsidR="004434B1" w:rsidRPr="00F42879">
        <w:rPr>
          <w:szCs w:val="24"/>
          <w:lang w:val="es-ES"/>
        </w:rPr>
        <w:t xml:space="preserve"> si el niño mantiene una solicitud </w:t>
      </w:r>
      <w:r w:rsidR="00C67731" w:rsidRPr="00F42879">
        <w:rPr>
          <w:szCs w:val="24"/>
          <w:lang w:val="es-ES"/>
        </w:rPr>
        <w:t xml:space="preserve">de asistencia </w:t>
      </w:r>
      <w:r w:rsidR="004434B1" w:rsidRPr="00F42879">
        <w:rPr>
          <w:szCs w:val="24"/>
          <w:lang w:val="es-ES"/>
        </w:rPr>
        <w:t>cuidadosamente planteada. Los menores de</w:t>
      </w:r>
      <w:r w:rsidR="00DD6E2E" w:rsidRPr="00F42879">
        <w:rPr>
          <w:szCs w:val="24"/>
          <w:lang w:val="es-ES"/>
        </w:rPr>
        <w:t xml:space="preserve"> edades comprendidas entre</w:t>
      </w:r>
      <w:r w:rsidR="004434B1" w:rsidRPr="00F42879">
        <w:rPr>
          <w:szCs w:val="24"/>
          <w:lang w:val="es-ES"/>
        </w:rPr>
        <w:t xml:space="preserve"> 16 </w:t>
      </w:r>
      <w:r w:rsidR="00DD6E2E" w:rsidRPr="00F42879">
        <w:rPr>
          <w:szCs w:val="24"/>
          <w:lang w:val="es-ES"/>
        </w:rPr>
        <w:t>y</w:t>
      </w:r>
      <w:r w:rsidR="004434B1" w:rsidRPr="00F42879">
        <w:rPr>
          <w:szCs w:val="24"/>
          <w:lang w:val="es-ES"/>
        </w:rPr>
        <w:t xml:space="preserve"> 18 años tienen derecho a decidir por sí mismos. Sin embargo, cuando la asistencia al</w:t>
      </w:r>
      <w:r w:rsidR="00DD6E2E" w:rsidRPr="00F42879">
        <w:rPr>
          <w:szCs w:val="24"/>
          <w:lang w:val="es-ES"/>
        </w:rPr>
        <w:t xml:space="preserve"> joven es </w:t>
      </w:r>
      <w:r w:rsidR="004434B1" w:rsidRPr="00F42879">
        <w:rPr>
          <w:szCs w:val="24"/>
          <w:lang w:val="es-ES"/>
        </w:rPr>
        <w:t xml:space="preserve">el resultado de una orden de protección o se presta en el ámbito del trabajo de un </w:t>
      </w:r>
      <w:r w:rsidR="008C2A5D" w:rsidRPr="00F42879">
        <w:rPr>
          <w:szCs w:val="24"/>
          <w:lang w:val="es-ES"/>
        </w:rPr>
        <w:t xml:space="preserve">Centro de Orientación y Denuncia sobre Malos Tratos y Abandono de </w:t>
      </w:r>
      <w:r w:rsidR="009B0252">
        <w:rPr>
          <w:szCs w:val="24"/>
          <w:lang w:val="es-ES"/>
        </w:rPr>
        <w:t>Niños</w:t>
      </w:r>
      <w:r w:rsidR="00DD6E2E" w:rsidRPr="00F42879">
        <w:rPr>
          <w:szCs w:val="24"/>
          <w:lang w:val="es-ES"/>
        </w:rPr>
        <w:t>,</w:t>
      </w:r>
      <w:r w:rsidR="004434B1" w:rsidRPr="00F42879">
        <w:rPr>
          <w:szCs w:val="24"/>
          <w:lang w:val="es-ES"/>
        </w:rPr>
        <w:t xml:space="preserve"> no se requiere el consentimiento</w:t>
      </w:r>
      <w:r w:rsidR="00955F0F" w:rsidRPr="00F42879">
        <w:rPr>
          <w:szCs w:val="24"/>
          <w:lang w:val="es-ES"/>
        </w:rPr>
        <w:t>.</w:t>
      </w:r>
    </w:p>
    <w:p w:rsidR="00955F0F" w:rsidRPr="00F42879" w:rsidRDefault="00F53FB7" w:rsidP="00CD06A6">
      <w:pPr>
        <w:keepNext/>
        <w:rPr>
          <w:szCs w:val="24"/>
          <w:u w:val="single"/>
          <w:lang w:val="es-ES"/>
        </w:rPr>
      </w:pPr>
      <w:r w:rsidRPr="00F42879">
        <w:rPr>
          <w:szCs w:val="24"/>
          <w:u w:val="single"/>
          <w:lang w:val="es-ES"/>
        </w:rPr>
        <w:t>Participación de los niños en las políticas y planes para su entorno local</w:t>
      </w:r>
    </w:p>
    <w:p w:rsidR="00955F0F" w:rsidRPr="00F42879" w:rsidRDefault="0057463C" w:rsidP="00CD06A6">
      <w:pPr>
        <w:pStyle w:val="BodyTextIndent"/>
        <w:keepNext/>
        <w:ind w:left="0" w:firstLine="0"/>
        <w:rPr>
          <w:szCs w:val="24"/>
          <w:lang w:val="es-ES"/>
        </w:rPr>
      </w:pPr>
      <w:r w:rsidRPr="00F42879">
        <w:rPr>
          <w:szCs w:val="24"/>
          <w:lang w:val="es-ES"/>
        </w:rPr>
        <w:t>55.</w:t>
      </w:r>
      <w:r w:rsidRPr="00F42879">
        <w:rPr>
          <w:szCs w:val="24"/>
          <w:lang w:val="es-ES"/>
        </w:rPr>
        <w:tab/>
      </w:r>
      <w:r w:rsidR="00F53FB7" w:rsidRPr="00F42879">
        <w:rPr>
          <w:szCs w:val="24"/>
          <w:lang w:val="es-ES"/>
        </w:rPr>
        <w:t>Los niños están participando activamente en diversos proyectos para organizar y respaldar iniciativas de política local y planificación material. En realidad, su intervención fue un criterio explícito en una competición de iniciativas de planificación local favorables a los niños organizada por el Gobierno central en cooperación con la red de Ciudades Amigas de los Niños</w:t>
      </w:r>
      <w:r w:rsidR="00955F0F" w:rsidRPr="00F42879">
        <w:rPr>
          <w:szCs w:val="24"/>
          <w:lang w:val="es-ES"/>
        </w:rPr>
        <w:t>.</w:t>
      </w:r>
    </w:p>
    <w:p w:rsidR="00955F0F" w:rsidRPr="00F42879" w:rsidRDefault="00F53FB7" w:rsidP="00515812">
      <w:pPr>
        <w:rPr>
          <w:szCs w:val="24"/>
          <w:u w:val="single"/>
          <w:lang w:val="es-ES"/>
        </w:rPr>
      </w:pPr>
      <w:r w:rsidRPr="00F42879">
        <w:rPr>
          <w:szCs w:val="24"/>
          <w:u w:val="single"/>
          <w:lang w:val="es-ES"/>
        </w:rPr>
        <w:t>Participación de niños de minorías étnicas</w:t>
      </w:r>
    </w:p>
    <w:p w:rsidR="00955F0F" w:rsidRPr="00F42879" w:rsidRDefault="0057463C" w:rsidP="00515812">
      <w:pPr>
        <w:rPr>
          <w:szCs w:val="24"/>
          <w:lang w:val="es-ES"/>
        </w:rPr>
      </w:pPr>
      <w:r w:rsidRPr="00F42879">
        <w:rPr>
          <w:szCs w:val="24"/>
          <w:lang w:val="es-ES"/>
        </w:rPr>
        <w:t>56.</w:t>
      </w:r>
      <w:r w:rsidRPr="00F42879">
        <w:rPr>
          <w:szCs w:val="24"/>
          <w:lang w:val="es-ES"/>
        </w:rPr>
        <w:tab/>
      </w:r>
      <w:r w:rsidR="00F53FB7" w:rsidRPr="00F42879">
        <w:rPr>
          <w:szCs w:val="24"/>
          <w:lang w:val="es-ES"/>
        </w:rPr>
        <w:t xml:space="preserve">El Gobierno central está emprendiendo iniciativas especiales para fomentar la participación de los niños de minorías étnicas. El Ministro de Inmigración e Integración ha adoptado diversas medidas para promover la intervención de jóvenes en el Comité Consultivo Nacional de Minorías Étnicas </w:t>
      </w:r>
      <w:r w:rsidR="00955F0F" w:rsidRPr="00F42879">
        <w:rPr>
          <w:szCs w:val="24"/>
          <w:lang w:val="es-ES"/>
        </w:rPr>
        <w:t>(</w:t>
      </w:r>
      <w:r w:rsidR="00955F0F" w:rsidRPr="00F42879">
        <w:rPr>
          <w:i/>
          <w:szCs w:val="24"/>
          <w:lang w:val="es-ES"/>
        </w:rPr>
        <w:t xml:space="preserve">Landelijk Overleg Minderheden, </w:t>
      </w:r>
      <w:r w:rsidR="00955F0F" w:rsidRPr="00F42879">
        <w:rPr>
          <w:szCs w:val="24"/>
          <w:lang w:val="es-ES"/>
        </w:rPr>
        <w:t xml:space="preserve">LOM). </w:t>
      </w:r>
      <w:r w:rsidR="00F53FB7" w:rsidRPr="00F42879">
        <w:rPr>
          <w:szCs w:val="24"/>
          <w:lang w:val="es-ES"/>
        </w:rPr>
        <w:t xml:space="preserve">El Comité está formado por representantes de las organizaciones de minorías étnicas y es el interlocutor oficial del Gobierno </w:t>
      </w:r>
      <w:r w:rsidR="00C67731" w:rsidRPr="00F42879">
        <w:rPr>
          <w:szCs w:val="24"/>
          <w:lang w:val="es-ES"/>
        </w:rPr>
        <w:t xml:space="preserve">en las conversaciones </w:t>
      </w:r>
      <w:r w:rsidR="00F53FB7" w:rsidRPr="00F42879">
        <w:rPr>
          <w:szCs w:val="24"/>
          <w:lang w:val="es-ES"/>
        </w:rPr>
        <w:t>en este ámbito. Periódicamente se conceden subvenciones a proyectos de promoción de la participación de niños de minorías étnicas en el marco de un plan de incentivos para iniciativas de terceros relativas a la integración de las minorías étnicas en general</w:t>
      </w:r>
      <w:r w:rsidR="00955F0F" w:rsidRPr="00F42879">
        <w:rPr>
          <w:szCs w:val="24"/>
          <w:lang w:val="es-ES"/>
        </w:rPr>
        <w:t>.</w:t>
      </w:r>
    </w:p>
    <w:p w:rsidR="00893667" w:rsidRPr="00F42879" w:rsidRDefault="0057463C" w:rsidP="00515812">
      <w:pPr>
        <w:rPr>
          <w:szCs w:val="24"/>
          <w:lang w:val="es-ES"/>
        </w:rPr>
      </w:pPr>
      <w:r w:rsidRPr="00F42879">
        <w:rPr>
          <w:szCs w:val="24"/>
          <w:lang w:val="es-ES"/>
        </w:rPr>
        <w:t>57.</w:t>
      </w:r>
      <w:r w:rsidRPr="00F42879">
        <w:rPr>
          <w:szCs w:val="24"/>
          <w:lang w:val="es-ES"/>
        </w:rPr>
        <w:tab/>
      </w:r>
      <w:r w:rsidR="00F53FB7" w:rsidRPr="00F42879">
        <w:rPr>
          <w:szCs w:val="24"/>
          <w:lang w:val="es-ES"/>
        </w:rPr>
        <w:t xml:space="preserve">El Ministro de Inmigración e Integración </w:t>
      </w:r>
      <w:r w:rsidR="0066107A" w:rsidRPr="00F42879">
        <w:rPr>
          <w:szCs w:val="24"/>
          <w:lang w:val="es-ES"/>
        </w:rPr>
        <w:t>ha adoptado di</w:t>
      </w:r>
      <w:r w:rsidR="00FC4CFB">
        <w:rPr>
          <w:szCs w:val="24"/>
          <w:lang w:val="es-ES"/>
        </w:rPr>
        <w:t>sposiciones por separado con 21 </w:t>
      </w:r>
      <w:r w:rsidR="0066107A" w:rsidRPr="00F42879">
        <w:rPr>
          <w:szCs w:val="24"/>
          <w:lang w:val="es-ES"/>
        </w:rPr>
        <w:t xml:space="preserve">municipios en relación con la participación de sus grandes comunidades antillanas, con especial atención a </w:t>
      </w:r>
      <w:r w:rsidR="00722AC9" w:rsidRPr="00F42879">
        <w:rPr>
          <w:szCs w:val="24"/>
          <w:lang w:val="es-ES"/>
        </w:rPr>
        <w:t>sus</w:t>
      </w:r>
      <w:r w:rsidR="0066107A" w:rsidRPr="00F42879">
        <w:rPr>
          <w:szCs w:val="24"/>
          <w:lang w:val="es-ES"/>
        </w:rPr>
        <w:t xml:space="preserve"> miembros</w:t>
      </w:r>
      <w:r w:rsidR="00722AC9" w:rsidRPr="00F42879">
        <w:rPr>
          <w:szCs w:val="24"/>
          <w:lang w:val="es-ES"/>
        </w:rPr>
        <w:t xml:space="preserve"> más</w:t>
      </w:r>
      <w:r w:rsidR="0066107A" w:rsidRPr="00F42879">
        <w:rPr>
          <w:szCs w:val="24"/>
          <w:lang w:val="es-ES"/>
        </w:rPr>
        <w:t xml:space="preserve"> jóvenes. Hay 123 proyectos que tienen por objeto la mejora de la posición de los jóvenes antillanos, y desde septiembre de 2006 está trabajando un equipo especial para garantizar su participación directa en la ejecución de estos proyectos</w:t>
      </w:r>
      <w:r w:rsidR="00955F0F" w:rsidRPr="00F42879">
        <w:rPr>
          <w:szCs w:val="24"/>
          <w:lang w:val="es-ES"/>
        </w:rPr>
        <w:t>.</w:t>
      </w:r>
    </w:p>
    <w:p w:rsidR="00955F0F" w:rsidRPr="00F42879" w:rsidRDefault="0066107A" w:rsidP="00515812">
      <w:pPr>
        <w:rPr>
          <w:szCs w:val="24"/>
          <w:u w:val="single"/>
          <w:lang w:val="es-ES"/>
        </w:rPr>
      </w:pPr>
      <w:r w:rsidRPr="00F42879">
        <w:rPr>
          <w:szCs w:val="24"/>
          <w:u w:val="single"/>
          <w:lang w:val="es-ES"/>
        </w:rPr>
        <w:t>Asistencia jurídica y de otra índole a los menores</w:t>
      </w:r>
    </w:p>
    <w:p w:rsidR="00955F0F" w:rsidRPr="00F42879" w:rsidRDefault="0057463C" w:rsidP="00515812">
      <w:pPr>
        <w:rPr>
          <w:szCs w:val="24"/>
          <w:lang w:val="es-ES"/>
        </w:rPr>
      </w:pPr>
      <w:r w:rsidRPr="00F42879">
        <w:rPr>
          <w:szCs w:val="24"/>
          <w:lang w:val="es-ES"/>
        </w:rPr>
        <w:t>58.</w:t>
      </w:r>
      <w:r w:rsidRPr="00F42879">
        <w:rPr>
          <w:szCs w:val="24"/>
          <w:lang w:val="es-ES"/>
        </w:rPr>
        <w:tab/>
      </w:r>
      <w:r w:rsidR="0066107A" w:rsidRPr="00F42879">
        <w:rPr>
          <w:szCs w:val="24"/>
          <w:lang w:val="es-ES"/>
        </w:rPr>
        <w:t xml:space="preserve">Para la asistencia jurídica y de otra índole, los niños pueden recurrir a servicios como </w:t>
      </w:r>
      <w:r w:rsidR="00893B8D" w:rsidRPr="00F42879">
        <w:rPr>
          <w:szCs w:val="24"/>
          <w:lang w:val="es-ES"/>
        </w:rPr>
        <w:t>el</w:t>
      </w:r>
      <w:r w:rsidR="00814100" w:rsidRPr="00F42879">
        <w:rPr>
          <w:szCs w:val="24"/>
          <w:lang w:val="es-ES"/>
        </w:rPr>
        <w:t xml:space="preserve"> especial de asesoramiento telefónico y remisión para menores </w:t>
      </w:r>
      <w:r w:rsidR="00955F0F" w:rsidRPr="00F42879">
        <w:rPr>
          <w:szCs w:val="24"/>
          <w:lang w:val="es-ES"/>
        </w:rPr>
        <w:t>(</w:t>
      </w:r>
      <w:r w:rsidR="00955F0F" w:rsidRPr="00F42879">
        <w:rPr>
          <w:i/>
          <w:szCs w:val="24"/>
          <w:lang w:val="es-ES"/>
        </w:rPr>
        <w:t>Kindertelefoon</w:t>
      </w:r>
      <w:r w:rsidR="00955F0F" w:rsidRPr="00F42879">
        <w:rPr>
          <w:szCs w:val="24"/>
          <w:lang w:val="es-ES"/>
        </w:rPr>
        <w:t>),</w:t>
      </w:r>
      <w:r w:rsidR="00814100" w:rsidRPr="00F42879">
        <w:rPr>
          <w:szCs w:val="24"/>
          <w:lang w:val="es-ES"/>
        </w:rPr>
        <w:t xml:space="preserve"> los centros de información para los jóvenes </w:t>
      </w:r>
      <w:r w:rsidR="00955F0F" w:rsidRPr="00F42879">
        <w:rPr>
          <w:szCs w:val="24"/>
          <w:lang w:val="es-ES"/>
        </w:rPr>
        <w:t>(</w:t>
      </w:r>
      <w:r w:rsidR="00955F0F" w:rsidRPr="00F42879">
        <w:rPr>
          <w:i/>
          <w:szCs w:val="24"/>
          <w:lang w:val="es-ES"/>
        </w:rPr>
        <w:t>Jongeren Informatie Punt</w:t>
      </w:r>
      <w:r w:rsidR="00955F0F" w:rsidRPr="00F42879">
        <w:rPr>
          <w:szCs w:val="24"/>
          <w:lang w:val="es-ES"/>
        </w:rPr>
        <w:t>)</w:t>
      </w:r>
      <w:r w:rsidR="00814100" w:rsidRPr="00F42879">
        <w:rPr>
          <w:szCs w:val="24"/>
          <w:lang w:val="es-ES"/>
        </w:rPr>
        <w:t xml:space="preserve"> y los centros jurídicos para niños </w:t>
      </w:r>
      <w:r w:rsidR="00955F0F" w:rsidRPr="00F42879">
        <w:rPr>
          <w:szCs w:val="24"/>
          <w:lang w:val="es-ES"/>
        </w:rPr>
        <w:t>(</w:t>
      </w:r>
      <w:r w:rsidR="00955F0F" w:rsidRPr="00F42879">
        <w:rPr>
          <w:i/>
          <w:szCs w:val="24"/>
          <w:lang w:val="es-ES"/>
        </w:rPr>
        <w:t>Kinder-en</w:t>
      </w:r>
      <w:r w:rsidR="00955F0F" w:rsidRPr="00F42879">
        <w:rPr>
          <w:szCs w:val="24"/>
          <w:lang w:val="es-ES"/>
        </w:rPr>
        <w:t xml:space="preserve"> </w:t>
      </w:r>
      <w:r w:rsidR="00955F0F" w:rsidRPr="00F42879">
        <w:rPr>
          <w:i/>
          <w:szCs w:val="24"/>
          <w:lang w:val="es-ES"/>
        </w:rPr>
        <w:t>Jongerenrechtswinkel</w:t>
      </w:r>
      <w:r w:rsidR="00955F0F" w:rsidRPr="00F42879">
        <w:rPr>
          <w:szCs w:val="24"/>
          <w:lang w:val="es-ES"/>
        </w:rPr>
        <w:t xml:space="preserve">), </w:t>
      </w:r>
      <w:r w:rsidR="00814100" w:rsidRPr="00F42879">
        <w:rPr>
          <w:szCs w:val="24"/>
          <w:lang w:val="es-ES"/>
        </w:rPr>
        <w:t xml:space="preserve">o bien recurrir a un sistema </w:t>
      </w:r>
      <w:r w:rsidR="00FC035E" w:rsidRPr="00F42879">
        <w:rPr>
          <w:szCs w:val="24"/>
          <w:lang w:val="es-ES"/>
        </w:rPr>
        <w:t>de asistencia jurídica</w:t>
      </w:r>
      <w:r w:rsidR="007550CD" w:rsidRPr="00F42879">
        <w:rPr>
          <w:szCs w:val="24"/>
          <w:lang w:val="es-ES"/>
        </w:rPr>
        <w:t xml:space="preserve"> subvencionada</w:t>
      </w:r>
      <w:r w:rsidR="00955F0F" w:rsidRPr="00F42879">
        <w:rPr>
          <w:szCs w:val="24"/>
          <w:lang w:val="es-ES"/>
        </w:rPr>
        <w:t>.</w:t>
      </w:r>
    </w:p>
    <w:p w:rsidR="00955F0F" w:rsidRPr="00F42879" w:rsidRDefault="00FC035E" w:rsidP="00515812">
      <w:pPr>
        <w:rPr>
          <w:szCs w:val="24"/>
          <w:lang w:val="es-ES"/>
        </w:rPr>
      </w:pPr>
      <w:r w:rsidRPr="00F42879">
        <w:rPr>
          <w:i/>
          <w:szCs w:val="24"/>
          <w:lang w:val="es-ES"/>
        </w:rPr>
        <w:t>Servicio de asesoramiento telefónico y remisión</w:t>
      </w:r>
    </w:p>
    <w:p w:rsidR="00955F0F" w:rsidRPr="00F42879" w:rsidRDefault="0057463C" w:rsidP="00515812">
      <w:pPr>
        <w:rPr>
          <w:szCs w:val="24"/>
          <w:lang w:val="es-ES"/>
        </w:rPr>
      </w:pPr>
      <w:r w:rsidRPr="00F42879">
        <w:rPr>
          <w:szCs w:val="24"/>
          <w:lang w:val="es-ES"/>
        </w:rPr>
        <w:t>59.</w:t>
      </w:r>
      <w:r w:rsidRPr="00F42879">
        <w:rPr>
          <w:szCs w:val="24"/>
          <w:lang w:val="es-ES"/>
        </w:rPr>
        <w:tab/>
      </w:r>
      <w:r w:rsidR="00FC035E" w:rsidRPr="00F42879">
        <w:rPr>
          <w:szCs w:val="24"/>
          <w:lang w:val="es-ES"/>
        </w:rPr>
        <w:t xml:space="preserve">El </w:t>
      </w:r>
      <w:r w:rsidR="00562CD0">
        <w:rPr>
          <w:szCs w:val="24"/>
          <w:lang w:val="es-ES"/>
        </w:rPr>
        <w:t>«</w:t>
      </w:r>
      <w:r w:rsidR="00955F0F" w:rsidRPr="00F42879">
        <w:rPr>
          <w:szCs w:val="24"/>
          <w:lang w:val="es-ES"/>
        </w:rPr>
        <w:t>Kindertelefoon</w:t>
      </w:r>
      <w:r w:rsidR="00562CD0">
        <w:rPr>
          <w:szCs w:val="24"/>
          <w:lang w:val="es-ES"/>
        </w:rPr>
        <w:t>»</w:t>
      </w:r>
      <w:r w:rsidR="00955F0F" w:rsidRPr="00F42879">
        <w:rPr>
          <w:szCs w:val="24"/>
          <w:lang w:val="es-ES"/>
        </w:rPr>
        <w:t xml:space="preserve"> </w:t>
      </w:r>
      <w:r w:rsidR="00FC035E" w:rsidRPr="00F42879">
        <w:rPr>
          <w:szCs w:val="24"/>
          <w:lang w:val="es-ES"/>
        </w:rPr>
        <w:t>es una línea telefónica de ayuda a los jóvenes de edades comprendidas entre ocho  y 18 años. Lo pueden utilizar de forma anónima para obtener información, asesoramiento o ayuda sobre una amplia variedad de temas. En caso necesario, el personal remite al que ha llamado a servicios especializados de su zona de residencia. La línea de ayuda está disponible gratuitamente todos los días del año. Desde la entrada en vigor de la Ley de asistencia a los jóvenes, forma parte de una oficina de</w:t>
      </w:r>
      <w:r w:rsidR="003F3FED" w:rsidRPr="00F42879">
        <w:rPr>
          <w:szCs w:val="24"/>
          <w:lang w:val="es-ES"/>
        </w:rPr>
        <w:t xml:space="preserve"> atención a los jóvenes</w:t>
      </w:r>
      <w:r w:rsidR="00955F0F" w:rsidRPr="00F42879">
        <w:rPr>
          <w:szCs w:val="24"/>
          <w:lang w:val="es-ES"/>
        </w:rPr>
        <w:t>.</w:t>
      </w:r>
    </w:p>
    <w:p w:rsidR="00955F0F" w:rsidRPr="00F42879" w:rsidRDefault="00FC035E" w:rsidP="00515812">
      <w:pPr>
        <w:rPr>
          <w:szCs w:val="24"/>
          <w:lang w:val="es-ES"/>
        </w:rPr>
      </w:pPr>
      <w:r w:rsidRPr="00F42879">
        <w:rPr>
          <w:i/>
          <w:szCs w:val="24"/>
          <w:lang w:val="es-ES"/>
        </w:rPr>
        <w:t>Centros de información para los jóvenes</w:t>
      </w:r>
    </w:p>
    <w:p w:rsidR="00955F0F" w:rsidRPr="00F42879" w:rsidRDefault="0057463C" w:rsidP="00515812">
      <w:pPr>
        <w:rPr>
          <w:szCs w:val="24"/>
          <w:lang w:val="es-ES"/>
        </w:rPr>
      </w:pPr>
      <w:r w:rsidRPr="00F42879">
        <w:rPr>
          <w:szCs w:val="24"/>
          <w:lang w:val="es-ES"/>
        </w:rPr>
        <w:t>60.</w:t>
      </w:r>
      <w:r w:rsidRPr="00F42879">
        <w:rPr>
          <w:szCs w:val="24"/>
          <w:lang w:val="es-ES"/>
        </w:rPr>
        <w:tab/>
      </w:r>
      <w:r w:rsidR="00FC035E" w:rsidRPr="00F42879">
        <w:rPr>
          <w:szCs w:val="24"/>
          <w:lang w:val="es-ES"/>
        </w:rPr>
        <w:t>Los centros de información para los jóvenes proporcionan a los de edades comprendidas entre 12</w:t>
      </w:r>
      <w:r w:rsidR="005D4F41" w:rsidRPr="00F42879">
        <w:rPr>
          <w:szCs w:val="24"/>
          <w:lang w:val="es-ES"/>
        </w:rPr>
        <w:t xml:space="preserve"> y </w:t>
      </w:r>
      <w:r w:rsidR="00FC035E" w:rsidRPr="00F42879">
        <w:rPr>
          <w:szCs w:val="24"/>
          <w:lang w:val="es-ES"/>
        </w:rPr>
        <w:t>25 años información y asesoramiento gratuito</w:t>
      </w:r>
      <w:r w:rsidR="005D4F41" w:rsidRPr="00F42879">
        <w:rPr>
          <w:szCs w:val="24"/>
          <w:lang w:val="es-ES"/>
        </w:rPr>
        <w:t>s</w:t>
      </w:r>
      <w:r w:rsidR="00FC035E" w:rsidRPr="00F42879">
        <w:rPr>
          <w:szCs w:val="24"/>
          <w:lang w:val="es-ES"/>
        </w:rPr>
        <w:t xml:space="preserve"> sobre trabajo, educación, drogas, finanzas, vivienda, derechos y obligaciones, relaciones personales y actividades de esparcimiento. Algunos están situados en bibliotecas, centros comunitarios vecinales o escuelas, mientras que otros están en locales separados. Prestan servicios </w:t>
      </w:r>
      <w:r w:rsidR="00893B8D" w:rsidRPr="00F42879">
        <w:rPr>
          <w:szCs w:val="24"/>
          <w:lang w:val="es-ES"/>
        </w:rPr>
        <w:t xml:space="preserve">tanto </w:t>
      </w:r>
      <w:r w:rsidR="00FC035E" w:rsidRPr="00F42879">
        <w:rPr>
          <w:i/>
          <w:szCs w:val="24"/>
          <w:lang w:val="es-ES"/>
        </w:rPr>
        <w:t>in situ</w:t>
      </w:r>
      <w:r w:rsidR="00FC035E" w:rsidRPr="00F42879">
        <w:rPr>
          <w:szCs w:val="24"/>
          <w:lang w:val="es-ES"/>
        </w:rPr>
        <w:t xml:space="preserve"> como de asistencia por teléfono y por correo electrónico</w:t>
      </w:r>
      <w:r w:rsidR="00955F0F" w:rsidRPr="00F42879">
        <w:rPr>
          <w:szCs w:val="24"/>
          <w:lang w:val="es-ES"/>
        </w:rPr>
        <w:t>.</w:t>
      </w:r>
    </w:p>
    <w:p w:rsidR="00955F0F" w:rsidRPr="00F42879" w:rsidRDefault="005D4F41" w:rsidP="00515812">
      <w:pPr>
        <w:rPr>
          <w:szCs w:val="24"/>
          <w:lang w:val="es-ES"/>
        </w:rPr>
      </w:pPr>
      <w:r w:rsidRPr="00F42879">
        <w:rPr>
          <w:i/>
          <w:szCs w:val="24"/>
          <w:lang w:val="es-ES"/>
        </w:rPr>
        <w:t>Asistencia jurídica</w:t>
      </w:r>
    </w:p>
    <w:p w:rsidR="00955F0F" w:rsidRPr="00F42879" w:rsidRDefault="0057463C" w:rsidP="00515812">
      <w:pPr>
        <w:rPr>
          <w:szCs w:val="24"/>
          <w:lang w:val="es-ES"/>
        </w:rPr>
      </w:pPr>
      <w:r w:rsidRPr="00F42879">
        <w:rPr>
          <w:szCs w:val="24"/>
          <w:lang w:val="es-ES"/>
        </w:rPr>
        <w:t>61.</w:t>
      </w:r>
      <w:r w:rsidRPr="00F42879">
        <w:rPr>
          <w:szCs w:val="24"/>
          <w:lang w:val="es-ES"/>
        </w:rPr>
        <w:tab/>
      </w:r>
      <w:r w:rsidR="00C03229" w:rsidRPr="00F42879">
        <w:rPr>
          <w:szCs w:val="24"/>
          <w:lang w:val="es-ES"/>
        </w:rPr>
        <w:t>Los centros jurídicos para niños proporcionan información y asesoramiento gratuitos sobre los derechos y obligaciones de carácter jurídico a todos los menores de 18 años. Los</w:t>
      </w:r>
      <w:r w:rsidR="00824876" w:rsidRPr="00F42879">
        <w:rPr>
          <w:szCs w:val="24"/>
          <w:lang w:val="es-ES"/>
        </w:rPr>
        <w:t xml:space="preserve"> beneficiarios </w:t>
      </w:r>
      <w:r w:rsidR="00C03229" w:rsidRPr="00F42879">
        <w:rPr>
          <w:szCs w:val="24"/>
          <w:lang w:val="es-ES"/>
        </w:rPr>
        <w:t>pueden ir a una consulta o pedir asesoramiento por teléfono o por correo electrónico. La Ley de asistencia a los jóvenes faculta a la administración local para financiar los centros jurídicos para niños. Las subvenciones del Ministerio de Justicia se interrumpieron con efecto a partir del 1º de enero de 2006, debido en parte</w:t>
      </w:r>
      <w:r w:rsidR="00EA63F2" w:rsidRPr="00F42879">
        <w:rPr>
          <w:szCs w:val="24"/>
          <w:lang w:val="es-ES"/>
        </w:rPr>
        <w:t xml:space="preserve"> a que los menores disponen de asistencia jurídica inicial y adicional en el ámbito del sistema de asistencia jurídica subvencionada. Siempre que el carácter del caso y las circunstancias financieras del</w:t>
      </w:r>
      <w:r w:rsidR="00824876" w:rsidRPr="00F42879">
        <w:rPr>
          <w:szCs w:val="24"/>
          <w:lang w:val="es-ES"/>
        </w:rPr>
        <w:t xml:space="preserve"> beneficiario </w:t>
      </w:r>
      <w:r w:rsidR="00EA63F2" w:rsidRPr="00F42879">
        <w:rPr>
          <w:szCs w:val="24"/>
          <w:lang w:val="es-ES"/>
        </w:rPr>
        <w:t>cumplan los criterios establecidos en la Ley</w:t>
      </w:r>
      <w:r w:rsidR="00BE3A7A" w:rsidRPr="00F42879">
        <w:rPr>
          <w:szCs w:val="24"/>
          <w:lang w:val="es-ES"/>
        </w:rPr>
        <w:t xml:space="preserve"> de asistencia jurídica, se puede obtener dicha asistencia con la mayor parte de los gastos sufragados, si no todos. Cuando se trat</w:t>
      </w:r>
      <w:r w:rsidR="00E60AC2" w:rsidRPr="00F42879">
        <w:rPr>
          <w:szCs w:val="24"/>
          <w:lang w:val="es-ES"/>
        </w:rPr>
        <w:t>a</w:t>
      </w:r>
      <w:r w:rsidR="00BE3A7A" w:rsidRPr="00F42879">
        <w:rPr>
          <w:szCs w:val="24"/>
          <w:lang w:val="es-ES"/>
        </w:rPr>
        <w:t xml:space="preserve"> de menores, también se tienen en cuenta las circunstancias financieras de los padres, a menos que el caso conlleve un conflicto con ellos</w:t>
      </w:r>
      <w:r w:rsidR="00955F0F" w:rsidRPr="00F42879">
        <w:rPr>
          <w:szCs w:val="24"/>
          <w:lang w:val="es-ES"/>
        </w:rPr>
        <w:t>.</w:t>
      </w:r>
    </w:p>
    <w:p w:rsidR="00955F0F" w:rsidRPr="00F42879" w:rsidRDefault="00A954A9" w:rsidP="00515812">
      <w:pPr>
        <w:rPr>
          <w:szCs w:val="24"/>
          <w:lang w:val="es-ES"/>
        </w:rPr>
      </w:pPr>
      <w:r w:rsidRPr="00F42879">
        <w:rPr>
          <w:szCs w:val="24"/>
          <w:lang w:val="es-ES"/>
        </w:rPr>
        <w:t>62.</w:t>
      </w:r>
      <w:r w:rsidRPr="00F42879">
        <w:rPr>
          <w:szCs w:val="24"/>
          <w:lang w:val="es-ES"/>
        </w:rPr>
        <w:tab/>
      </w:r>
      <w:r w:rsidR="00000B52" w:rsidRPr="00F42879">
        <w:rPr>
          <w:szCs w:val="24"/>
          <w:lang w:val="es-ES"/>
        </w:rPr>
        <w:t xml:space="preserve">En la práctica, </w:t>
      </w:r>
      <w:r w:rsidR="008715A0" w:rsidRPr="00F42879">
        <w:rPr>
          <w:szCs w:val="24"/>
          <w:lang w:val="es-ES"/>
        </w:rPr>
        <w:t xml:space="preserve">en </w:t>
      </w:r>
      <w:r w:rsidR="00000B52" w:rsidRPr="00F42879">
        <w:rPr>
          <w:szCs w:val="24"/>
          <w:lang w:val="es-ES"/>
        </w:rPr>
        <w:t>este sistema</w:t>
      </w:r>
      <w:r w:rsidR="008715A0" w:rsidRPr="00F42879">
        <w:rPr>
          <w:szCs w:val="24"/>
          <w:lang w:val="es-ES"/>
        </w:rPr>
        <w:t xml:space="preserve"> se entiende </w:t>
      </w:r>
      <w:r w:rsidR="00000B52" w:rsidRPr="00F42879">
        <w:rPr>
          <w:szCs w:val="24"/>
          <w:lang w:val="es-ES"/>
        </w:rPr>
        <w:t>que cualquiera que en los Países Bajos tenga unos ingresos relativamente pequeños (incluidos los niños y los jóvenes) puede</w:t>
      </w:r>
      <w:r w:rsidR="008715A0" w:rsidRPr="00F42879">
        <w:rPr>
          <w:szCs w:val="24"/>
          <w:lang w:val="es-ES"/>
        </w:rPr>
        <w:t xml:space="preserve"> recibir </w:t>
      </w:r>
      <w:r w:rsidR="00000B52" w:rsidRPr="00F42879">
        <w:rPr>
          <w:szCs w:val="24"/>
          <w:lang w:val="es-ES"/>
        </w:rPr>
        <w:t>asistencia jurídica inicial (información, remisión y asesoramiento jurídico</w:t>
      </w:r>
      <w:r w:rsidR="00FC4CFB">
        <w:rPr>
          <w:szCs w:val="24"/>
          <w:lang w:val="es-ES"/>
        </w:rPr>
        <w:t xml:space="preserve"> breve) en cualquiera de los 30 </w:t>
      </w:r>
      <w:r w:rsidR="00E266CB" w:rsidRPr="00F42879">
        <w:rPr>
          <w:szCs w:val="24"/>
          <w:lang w:val="es-ES"/>
        </w:rPr>
        <w:t xml:space="preserve">centros de asistencia y asesoramiento jurídicos locales </w:t>
      </w:r>
      <w:r w:rsidR="00955F0F" w:rsidRPr="00F42879">
        <w:rPr>
          <w:szCs w:val="24"/>
          <w:lang w:val="es-ES"/>
        </w:rPr>
        <w:t>(</w:t>
      </w:r>
      <w:r w:rsidR="00955F0F" w:rsidRPr="00F42879">
        <w:rPr>
          <w:i/>
          <w:szCs w:val="24"/>
          <w:lang w:val="es-ES"/>
        </w:rPr>
        <w:t>Juridisch Loket</w:t>
      </w:r>
      <w:r w:rsidR="00955F0F" w:rsidRPr="00F42879">
        <w:rPr>
          <w:szCs w:val="24"/>
          <w:lang w:val="es-ES"/>
        </w:rPr>
        <w:t xml:space="preserve">). </w:t>
      </w:r>
      <w:r w:rsidR="008715A0" w:rsidRPr="00F42879">
        <w:rPr>
          <w:szCs w:val="24"/>
          <w:lang w:val="es-ES"/>
        </w:rPr>
        <w:t>Estos centros pueden ayudar a los menores a acceder a servicios jurídicos. Su personal está capacitado para ocuparse de los niños y los jóvenes. En particular, están formados para dar explicaciones claras de cuestiones jurídicas. La organización aprovecha bien los medios modernos de comunicación, como la tecnología de la información y las comunicaciones, y la experiencia enseña que los jóvenes están familiarizados con sus servicios. Cuando los problemas jurídicos y otras cuestiones exigen una asistencia jurídica más amplia o la representación del niño, los centros de asistencia y asesoramiento jurídicos remiten a los menores a los abogados especialistas apropiados, puesto que ellos mismos no tienen</w:t>
      </w:r>
      <w:r w:rsidR="00E113FD" w:rsidRPr="00F42879">
        <w:rPr>
          <w:szCs w:val="24"/>
          <w:lang w:val="es-ES"/>
        </w:rPr>
        <w:t xml:space="preserve"> unos conocimientos especializados</w:t>
      </w:r>
      <w:r w:rsidR="008715A0" w:rsidRPr="00F42879">
        <w:rPr>
          <w:szCs w:val="24"/>
          <w:lang w:val="es-ES"/>
        </w:rPr>
        <w:t>. La posibilidad de pedir a los menores que contribuyan a los costos de esta asistencia jurídica más amplia y en qué medida han de hacerlo dependerá de los propios recursos del menor y los de sus padres</w:t>
      </w:r>
      <w:r w:rsidR="00955F0F" w:rsidRPr="00F42879">
        <w:rPr>
          <w:szCs w:val="24"/>
          <w:lang w:val="es-ES"/>
        </w:rPr>
        <w:t>.</w:t>
      </w:r>
    </w:p>
    <w:p w:rsidR="00955F0F" w:rsidRPr="00F42879" w:rsidRDefault="00A954A9" w:rsidP="00515812">
      <w:pPr>
        <w:rPr>
          <w:i/>
          <w:szCs w:val="24"/>
          <w:lang w:val="es-ES"/>
        </w:rPr>
      </w:pPr>
      <w:r w:rsidRPr="00F42879">
        <w:rPr>
          <w:szCs w:val="24"/>
          <w:lang w:val="es-ES"/>
        </w:rPr>
        <w:t>63.</w:t>
      </w:r>
      <w:r w:rsidRPr="00F42879">
        <w:rPr>
          <w:szCs w:val="24"/>
          <w:lang w:val="es-ES"/>
        </w:rPr>
        <w:tab/>
      </w:r>
      <w:r w:rsidR="002E0E67" w:rsidRPr="00F42879">
        <w:rPr>
          <w:szCs w:val="24"/>
          <w:lang w:val="es-ES"/>
        </w:rPr>
        <w:t xml:space="preserve">También se puede financiar con cargo al erario público la labor de un tutor </w:t>
      </w:r>
      <w:r w:rsidR="00955F0F" w:rsidRPr="00F42879">
        <w:rPr>
          <w:i/>
          <w:szCs w:val="24"/>
          <w:lang w:val="es-ES"/>
        </w:rPr>
        <w:t>ad litem</w:t>
      </w:r>
      <w:r w:rsidR="00955F0F" w:rsidRPr="00F42879">
        <w:rPr>
          <w:szCs w:val="24"/>
          <w:lang w:val="es-ES"/>
        </w:rPr>
        <w:t xml:space="preserve"> </w:t>
      </w:r>
      <w:r w:rsidR="002E0E67" w:rsidRPr="00F42879">
        <w:rPr>
          <w:szCs w:val="24"/>
          <w:lang w:val="es-ES"/>
        </w:rPr>
        <w:t>nombrado por el tribunal en el caso de que haya un conflicto de intereses entre el niño y sus padres o su tutor, siempre que</w:t>
      </w:r>
      <w:r w:rsidR="00E3283A" w:rsidRPr="00F42879">
        <w:rPr>
          <w:szCs w:val="24"/>
          <w:lang w:val="es-ES"/>
        </w:rPr>
        <w:t xml:space="preserve"> el trabajo esté comprendido </w:t>
      </w:r>
      <w:r w:rsidR="002E0E67" w:rsidRPr="00F42879">
        <w:rPr>
          <w:szCs w:val="24"/>
          <w:lang w:val="es-ES"/>
        </w:rPr>
        <w:t xml:space="preserve">en las categorías definidas en el </w:t>
      </w:r>
      <w:r w:rsidR="00B2249A" w:rsidRPr="00F42879">
        <w:rPr>
          <w:szCs w:val="24"/>
          <w:lang w:val="es-ES"/>
        </w:rPr>
        <w:t>derecho escrito</w:t>
      </w:r>
      <w:r w:rsidR="002E0E67" w:rsidRPr="00F42879">
        <w:rPr>
          <w:szCs w:val="24"/>
          <w:lang w:val="es-ES"/>
        </w:rPr>
        <w:t xml:space="preserve"> pertinente y que la persona nombrada</w:t>
      </w:r>
      <w:r w:rsidR="00E3283A" w:rsidRPr="00F42879">
        <w:rPr>
          <w:szCs w:val="24"/>
          <w:lang w:val="es-ES"/>
        </w:rPr>
        <w:t xml:space="preserve"> esté registrada</w:t>
      </w:r>
      <w:r w:rsidR="002E0E67" w:rsidRPr="00F42879">
        <w:rPr>
          <w:szCs w:val="24"/>
          <w:lang w:val="es-ES"/>
        </w:rPr>
        <w:t xml:space="preserve"> en el </w:t>
      </w:r>
      <w:r w:rsidR="00E3283A" w:rsidRPr="00F42879">
        <w:rPr>
          <w:szCs w:val="24"/>
          <w:lang w:val="es-ES"/>
        </w:rPr>
        <w:t>Consejo de Asistencia Jurídica o tenga un contrato con él. En tales casos</w:t>
      </w:r>
      <w:r w:rsidR="00B2249A" w:rsidRPr="00F42879">
        <w:rPr>
          <w:szCs w:val="24"/>
          <w:lang w:val="es-ES"/>
        </w:rPr>
        <w:t>,</w:t>
      </w:r>
      <w:r w:rsidR="00E3283A" w:rsidRPr="00F42879">
        <w:rPr>
          <w:szCs w:val="24"/>
          <w:lang w:val="es-ES"/>
        </w:rPr>
        <w:t xml:space="preserve"> el menor no tiene que aportar ninguna contribución financiera</w:t>
      </w:r>
      <w:r w:rsidR="00955F0F" w:rsidRPr="00F42879">
        <w:rPr>
          <w:szCs w:val="24"/>
          <w:lang w:val="es-ES"/>
        </w:rPr>
        <w:t>.</w:t>
      </w:r>
    </w:p>
    <w:p w:rsidR="00955F0F" w:rsidRPr="00F42879" w:rsidRDefault="00E3283A" w:rsidP="00515812">
      <w:pPr>
        <w:jc w:val="center"/>
        <w:rPr>
          <w:b/>
          <w:szCs w:val="24"/>
          <w:lang w:val="es-ES"/>
        </w:rPr>
      </w:pPr>
      <w:r w:rsidRPr="00F42879">
        <w:rPr>
          <w:b/>
          <w:szCs w:val="24"/>
          <w:lang w:val="es-ES"/>
        </w:rPr>
        <w:t xml:space="preserve">IV.  </w:t>
      </w:r>
      <w:r w:rsidRPr="00F42879">
        <w:rPr>
          <w:b/>
          <w:bCs/>
          <w:szCs w:val="24"/>
          <w:lang w:val="es-ES"/>
        </w:rPr>
        <w:t>DERECHOS Y LIBERTADES CIVILES</w:t>
      </w:r>
    </w:p>
    <w:p w:rsidR="00955F0F" w:rsidRPr="00F42879" w:rsidRDefault="00955F0F" w:rsidP="00515812">
      <w:pPr>
        <w:jc w:val="center"/>
        <w:rPr>
          <w:b/>
          <w:szCs w:val="24"/>
          <w:lang w:val="es-ES"/>
        </w:rPr>
      </w:pPr>
      <w:r w:rsidRPr="00F42879">
        <w:rPr>
          <w:b/>
          <w:szCs w:val="24"/>
          <w:lang w:val="es-ES"/>
        </w:rPr>
        <w:t>A.</w:t>
      </w:r>
      <w:r w:rsidR="00FD4B28" w:rsidRPr="00F42879">
        <w:rPr>
          <w:b/>
          <w:szCs w:val="24"/>
          <w:lang w:val="es-ES"/>
        </w:rPr>
        <w:t xml:space="preserve">  </w:t>
      </w:r>
      <w:r w:rsidR="003D05B5" w:rsidRPr="00F42879">
        <w:rPr>
          <w:b/>
          <w:szCs w:val="24"/>
          <w:lang w:val="es-ES"/>
        </w:rPr>
        <w:t>Artículo</w:t>
      </w:r>
      <w:r w:rsidRPr="00F42879">
        <w:rPr>
          <w:b/>
          <w:szCs w:val="24"/>
          <w:lang w:val="es-ES"/>
        </w:rPr>
        <w:t xml:space="preserve"> 7</w:t>
      </w:r>
      <w:r w:rsidR="00E3283A" w:rsidRPr="00F42879">
        <w:rPr>
          <w:b/>
          <w:szCs w:val="24"/>
          <w:lang w:val="es-ES"/>
        </w:rPr>
        <w:t>.</w:t>
      </w:r>
      <w:r w:rsidRPr="00F42879">
        <w:rPr>
          <w:b/>
          <w:szCs w:val="24"/>
          <w:lang w:val="es-ES"/>
        </w:rPr>
        <w:t xml:space="preserve"> </w:t>
      </w:r>
      <w:r w:rsidR="00E3283A" w:rsidRPr="00F42879">
        <w:rPr>
          <w:b/>
          <w:szCs w:val="24"/>
          <w:lang w:val="es-ES"/>
        </w:rPr>
        <w:t>Nombre y nacionalidad</w:t>
      </w:r>
    </w:p>
    <w:p w:rsidR="00955F0F" w:rsidRPr="00F42879" w:rsidRDefault="00A954A9" w:rsidP="00515812">
      <w:pPr>
        <w:rPr>
          <w:szCs w:val="24"/>
          <w:lang w:val="es-ES"/>
        </w:rPr>
      </w:pPr>
      <w:r w:rsidRPr="00F42879">
        <w:rPr>
          <w:szCs w:val="24"/>
          <w:lang w:val="es-ES"/>
        </w:rPr>
        <w:t>64.</w:t>
      </w:r>
      <w:r w:rsidRPr="00F42879">
        <w:rPr>
          <w:szCs w:val="24"/>
          <w:lang w:val="es-ES"/>
        </w:rPr>
        <w:tab/>
      </w:r>
      <w:r w:rsidR="00E3283A" w:rsidRPr="00F42879">
        <w:rPr>
          <w:szCs w:val="24"/>
          <w:lang w:val="es-ES"/>
        </w:rPr>
        <w:t>En las normas relativas al derecho al cambio de apellido de los menores se han introducido tres cambios</w:t>
      </w:r>
      <w:r w:rsidR="00955F0F" w:rsidRPr="00F42879">
        <w:rPr>
          <w:szCs w:val="24"/>
          <w:lang w:val="es-ES"/>
        </w:rPr>
        <w:t>.</w:t>
      </w:r>
    </w:p>
    <w:p w:rsidR="00955F0F" w:rsidRPr="00F42879" w:rsidRDefault="00A954A9" w:rsidP="00515812">
      <w:pPr>
        <w:rPr>
          <w:szCs w:val="24"/>
          <w:lang w:val="es-ES"/>
        </w:rPr>
      </w:pPr>
      <w:r w:rsidRPr="00F42879">
        <w:rPr>
          <w:szCs w:val="24"/>
          <w:lang w:val="es-ES"/>
        </w:rPr>
        <w:t>65.</w:t>
      </w:r>
      <w:r w:rsidRPr="00F42879">
        <w:rPr>
          <w:szCs w:val="24"/>
          <w:lang w:val="es-ES"/>
        </w:rPr>
        <w:tab/>
      </w:r>
      <w:r w:rsidR="00F4545D" w:rsidRPr="00F42879">
        <w:rPr>
          <w:szCs w:val="24"/>
          <w:lang w:val="es-ES"/>
        </w:rPr>
        <w:t>En 2001 se introdujo la posibilidad de cambiar el apellido de un niño para hacerlo coincidir con el de otros hijos de sus padres; esto puede ser conveniente cuando los niños han recibido apellidos diferentes al nacer como consecuencia de las normas del derecho internacional privado o cuando sus apellidos son distintos como consecuencia del reconocimiento, la legitimación o la adopción</w:t>
      </w:r>
      <w:r w:rsidR="00955F0F" w:rsidRPr="00F42879">
        <w:rPr>
          <w:szCs w:val="24"/>
          <w:lang w:val="es-ES"/>
        </w:rPr>
        <w:t>.</w:t>
      </w:r>
    </w:p>
    <w:p w:rsidR="00955F0F" w:rsidRPr="00F42879" w:rsidRDefault="00A954A9" w:rsidP="00515812">
      <w:pPr>
        <w:rPr>
          <w:szCs w:val="24"/>
          <w:lang w:val="es-ES"/>
        </w:rPr>
      </w:pPr>
      <w:r w:rsidRPr="00F42879">
        <w:rPr>
          <w:szCs w:val="24"/>
          <w:lang w:val="es-ES"/>
        </w:rPr>
        <w:t>66.</w:t>
      </w:r>
      <w:r w:rsidRPr="00F42879">
        <w:rPr>
          <w:szCs w:val="24"/>
          <w:lang w:val="es-ES"/>
        </w:rPr>
        <w:tab/>
      </w:r>
      <w:r w:rsidR="00F4545D" w:rsidRPr="00F42879">
        <w:rPr>
          <w:szCs w:val="24"/>
          <w:lang w:val="es-ES"/>
        </w:rPr>
        <w:t xml:space="preserve">En 2004 se introdujo otro cambio en las normas, en esta ocasión debido a la sentencia dictada por el Tribunal Europeo de Justicia el 2 de octubre de 2003 en el caso de </w:t>
      </w:r>
      <w:r w:rsidR="00955F0F" w:rsidRPr="00F42879">
        <w:rPr>
          <w:szCs w:val="24"/>
          <w:lang w:val="es-ES"/>
        </w:rPr>
        <w:t>Garc</w:t>
      </w:r>
      <w:r w:rsidR="00F4545D" w:rsidRPr="00F42879">
        <w:rPr>
          <w:szCs w:val="24"/>
          <w:lang w:val="es-ES"/>
        </w:rPr>
        <w:t>í</w:t>
      </w:r>
      <w:r w:rsidR="00955F0F" w:rsidRPr="00F42879">
        <w:rPr>
          <w:szCs w:val="24"/>
          <w:lang w:val="es-ES"/>
        </w:rPr>
        <w:t>a Avello</w:t>
      </w:r>
      <w:r w:rsidR="00F4545D" w:rsidRPr="00F42879">
        <w:rPr>
          <w:szCs w:val="24"/>
          <w:lang w:val="es-ES"/>
        </w:rPr>
        <w:t xml:space="preserve"> contra Bélgica </w:t>
      </w:r>
      <w:r w:rsidR="00955F0F" w:rsidRPr="00F42879">
        <w:rPr>
          <w:szCs w:val="24"/>
          <w:lang w:val="es-ES"/>
        </w:rPr>
        <w:t xml:space="preserve">(C-148/02). </w:t>
      </w:r>
      <w:r w:rsidR="00F4545D" w:rsidRPr="00F42879">
        <w:rPr>
          <w:szCs w:val="24"/>
          <w:lang w:val="es-ES"/>
        </w:rPr>
        <w:t xml:space="preserve">Cualquier menor que posea </w:t>
      </w:r>
      <w:r w:rsidR="00D03E58" w:rsidRPr="00F42879">
        <w:rPr>
          <w:szCs w:val="24"/>
          <w:lang w:val="es-ES"/>
        </w:rPr>
        <w:t xml:space="preserve">tanto </w:t>
      </w:r>
      <w:r w:rsidR="00F4545D" w:rsidRPr="00F42879">
        <w:rPr>
          <w:szCs w:val="24"/>
          <w:lang w:val="es-ES"/>
        </w:rPr>
        <w:t>la nacionalidad neerlandesa como</w:t>
      </w:r>
      <w:r w:rsidR="00D03E58" w:rsidRPr="00F42879">
        <w:rPr>
          <w:szCs w:val="24"/>
          <w:lang w:val="es-ES"/>
        </w:rPr>
        <w:t xml:space="preserve"> la </w:t>
      </w:r>
      <w:r w:rsidR="00F4545D" w:rsidRPr="00F42879">
        <w:rPr>
          <w:szCs w:val="24"/>
          <w:lang w:val="es-ES"/>
        </w:rPr>
        <w:t>de cualquier</w:t>
      </w:r>
      <w:r w:rsidR="00D03E58" w:rsidRPr="00F42879">
        <w:rPr>
          <w:szCs w:val="24"/>
          <w:lang w:val="es-ES"/>
        </w:rPr>
        <w:t xml:space="preserve"> otro Estado miembro de la </w:t>
      </w:r>
      <w:r w:rsidR="005B119D" w:rsidRPr="00F42879">
        <w:rPr>
          <w:szCs w:val="24"/>
          <w:lang w:val="es-ES"/>
        </w:rPr>
        <w:t xml:space="preserve">Unión Europea </w:t>
      </w:r>
      <w:r w:rsidR="00D03E58" w:rsidRPr="00F42879">
        <w:rPr>
          <w:szCs w:val="24"/>
          <w:lang w:val="es-ES"/>
        </w:rPr>
        <w:t>o de un tercer país puede cambiar ahora su apellido</w:t>
      </w:r>
      <w:r w:rsidR="005B119D" w:rsidRPr="00F42879">
        <w:rPr>
          <w:szCs w:val="24"/>
          <w:lang w:val="es-ES"/>
        </w:rPr>
        <w:t xml:space="preserve"> por el que tiene derecho a llevar con arreglo a la legislación del otro país pertinente</w:t>
      </w:r>
      <w:r w:rsidR="00955F0F" w:rsidRPr="00F42879">
        <w:rPr>
          <w:szCs w:val="24"/>
          <w:lang w:val="es-ES"/>
        </w:rPr>
        <w:t>.</w:t>
      </w:r>
    </w:p>
    <w:p w:rsidR="00955F0F" w:rsidRPr="00F42879" w:rsidRDefault="00A954A9" w:rsidP="00515812">
      <w:pPr>
        <w:rPr>
          <w:szCs w:val="24"/>
          <w:lang w:val="es-ES"/>
        </w:rPr>
      </w:pPr>
      <w:r w:rsidRPr="00F42879">
        <w:rPr>
          <w:szCs w:val="24"/>
          <w:lang w:val="es-ES"/>
        </w:rPr>
        <w:t>67.</w:t>
      </w:r>
      <w:r w:rsidRPr="00F42879">
        <w:rPr>
          <w:szCs w:val="24"/>
          <w:lang w:val="es-ES"/>
        </w:rPr>
        <w:tab/>
      </w:r>
      <w:r w:rsidR="005B119D" w:rsidRPr="00F42879">
        <w:rPr>
          <w:szCs w:val="24"/>
          <w:lang w:val="es-ES"/>
        </w:rPr>
        <w:t xml:space="preserve">Por último, también en 2004 se endurecieron las normas que rigen los cambios de apellido de los menores </w:t>
      </w:r>
      <w:r w:rsidR="001E4FD0" w:rsidRPr="00F42879">
        <w:rPr>
          <w:szCs w:val="24"/>
          <w:lang w:val="es-ES"/>
        </w:rPr>
        <w:t>que tienen</w:t>
      </w:r>
      <w:r w:rsidR="005B119D" w:rsidRPr="00F42879">
        <w:rPr>
          <w:szCs w:val="24"/>
          <w:lang w:val="es-ES"/>
        </w:rPr>
        <w:t xml:space="preserve"> más de 12 años de edad. Las solicitudes de tales cambios de menores que tengan 12 años o más se atien</w:t>
      </w:r>
      <w:r w:rsidR="001E4FD0" w:rsidRPr="00F42879">
        <w:rPr>
          <w:szCs w:val="24"/>
          <w:lang w:val="es-ES"/>
        </w:rPr>
        <w:t>d</w:t>
      </w:r>
      <w:r w:rsidR="005B119D" w:rsidRPr="00F42879">
        <w:rPr>
          <w:szCs w:val="24"/>
          <w:lang w:val="es-ES"/>
        </w:rPr>
        <w:t>en ahora si el niño no sólo consiente, sino que, a pesar de las objeciones del otro padre, expresa un deseo persistente de cambiar su apellido</w:t>
      </w:r>
      <w:r w:rsidR="00955F0F" w:rsidRPr="00F42879">
        <w:rPr>
          <w:szCs w:val="24"/>
          <w:lang w:val="es-ES"/>
        </w:rPr>
        <w:t>.</w:t>
      </w:r>
    </w:p>
    <w:p w:rsidR="00955F0F" w:rsidRPr="00F42879" w:rsidRDefault="00025CA4" w:rsidP="00515812">
      <w:pPr>
        <w:rPr>
          <w:szCs w:val="24"/>
          <w:u w:val="single"/>
          <w:lang w:val="es-ES"/>
        </w:rPr>
      </w:pPr>
      <w:r w:rsidRPr="00F42879">
        <w:rPr>
          <w:szCs w:val="24"/>
          <w:u w:val="single"/>
          <w:lang w:val="es-ES"/>
        </w:rPr>
        <w:t>Adquisición de nacionalidad</w:t>
      </w:r>
    </w:p>
    <w:p w:rsidR="00955F0F" w:rsidRPr="00F42879" w:rsidRDefault="00A954A9" w:rsidP="00515812">
      <w:pPr>
        <w:rPr>
          <w:szCs w:val="24"/>
          <w:lang w:val="es-ES"/>
        </w:rPr>
      </w:pPr>
      <w:r w:rsidRPr="00F42879">
        <w:rPr>
          <w:szCs w:val="24"/>
          <w:lang w:val="es-ES"/>
        </w:rPr>
        <w:t>68.</w:t>
      </w:r>
      <w:r w:rsidRPr="00F42879">
        <w:rPr>
          <w:szCs w:val="24"/>
          <w:lang w:val="es-ES"/>
        </w:rPr>
        <w:tab/>
      </w:r>
      <w:r w:rsidR="00025CA4" w:rsidRPr="00F42879">
        <w:rPr>
          <w:szCs w:val="24"/>
          <w:lang w:val="es-ES"/>
        </w:rPr>
        <w:t>Cualquier niño nacido en los Países Bajos adquiere automáticamente la nacionalidad neerlandesa siempre que uno de los padres tenga dicha nacionalidad en el momento del nacimiento del niño o la tuviera en el momento de su muerte en el caso de un hijo póstumo</w:t>
      </w:r>
      <w:r w:rsidR="00955F0F" w:rsidRPr="00F42879">
        <w:rPr>
          <w:szCs w:val="24"/>
          <w:lang w:val="es-ES"/>
        </w:rPr>
        <w:t>.</w:t>
      </w:r>
    </w:p>
    <w:p w:rsidR="00955F0F" w:rsidRPr="00F42879" w:rsidRDefault="00A954A9" w:rsidP="00515812">
      <w:pPr>
        <w:rPr>
          <w:szCs w:val="24"/>
          <w:lang w:val="es-ES"/>
        </w:rPr>
      </w:pPr>
      <w:r w:rsidRPr="00F42879">
        <w:rPr>
          <w:szCs w:val="24"/>
          <w:lang w:val="es-ES"/>
        </w:rPr>
        <w:t>69.</w:t>
      </w:r>
      <w:r w:rsidRPr="00F42879">
        <w:rPr>
          <w:szCs w:val="24"/>
          <w:lang w:val="es-ES"/>
        </w:rPr>
        <w:tab/>
      </w:r>
      <w:r w:rsidR="00025CA4" w:rsidRPr="00F42879">
        <w:rPr>
          <w:szCs w:val="24"/>
          <w:lang w:val="es-ES"/>
        </w:rPr>
        <w:t>Asimismo, cualquier niño adoptado legalmente en los Países Bajos, las Antillas Neerlandesas o Aruba adquiere automáticamente la nacionalidad neerlandesa el primer día después de un período de tres meses tras la decisión del tribunal, siempre que el niño fuera menor el día en que el tribunal emitió la orden de adopción y que por lo menos uno de los padres adoptivos fuera ciudadano neerlandés en ese momento</w:t>
      </w:r>
      <w:r w:rsidR="00955F0F" w:rsidRPr="00F42879">
        <w:rPr>
          <w:szCs w:val="24"/>
          <w:lang w:val="es-ES"/>
        </w:rPr>
        <w:t>.</w:t>
      </w:r>
    </w:p>
    <w:p w:rsidR="00955F0F" w:rsidRPr="00F42879" w:rsidRDefault="00A954A9" w:rsidP="00515812">
      <w:pPr>
        <w:rPr>
          <w:szCs w:val="24"/>
          <w:lang w:val="es-ES"/>
        </w:rPr>
      </w:pPr>
      <w:r w:rsidRPr="00F42879">
        <w:rPr>
          <w:szCs w:val="24"/>
          <w:lang w:val="es-ES"/>
        </w:rPr>
        <w:t>70.</w:t>
      </w:r>
      <w:r w:rsidRPr="00F42879">
        <w:rPr>
          <w:szCs w:val="24"/>
          <w:lang w:val="es-ES"/>
        </w:rPr>
        <w:tab/>
      </w:r>
      <w:r w:rsidR="00025CA4" w:rsidRPr="00F42879">
        <w:rPr>
          <w:szCs w:val="24"/>
          <w:lang w:val="es-ES"/>
        </w:rPr>
        <w:t xml:space="preserve">Además, en los Países Bajos funciona la </w:t>
      </w:r>
      <w:r w:rsidR="00562CD0">
        <w:rPr>
          <w:szCs w:val="24"/>
          <w:lang w:val="es-ES"/>
        </w:rPr>
        <w:t>«</w:t>
      </w:r>
      <w:r w:rsidR="00025CA4" w:rsidRPr="00F42879">
        <w:rPr>
          <w:szCs w:val="24"/>
          <w:lang w:val="es-ES"/>
        </w:rPr>
        <w:t>norma de la tercera generación</w:t>
      </w:r>
      <w:r w:rsidR="00562CD0">
        <w:rPr>
          <w:szCs w:val="24"/>
          <w:lang w:val="es-ES"/>
        </w:rPr>
        <w:t>»</w:t>
      </w:r>
      <w:r w:rsidR="00955F0F" w:rsidRPr="00F42879">
        <w:rPr>
          <w:szCs w:val="24"/>
          <w:lang w:val="es-ES"/>
        </w:rPr>
        <w:t xml:space="preserve">: </w:t>
      </w:r>
      <w:r w:rsidR="00025CA4" w:rsidRPr="00F42879">
        <w:rPr>
          <w:szCs w:val="24"/>
          <w:lang w:val="es-ES"/>
        </w:rPr>
        <w:t>la nacionalidad neerlandesa es automática en el caso de cualquier niño cuyo padre o madre</w:t>
      </w:r>
      <w:r w:rsidR="00165296" w:rsidRPr="00F42879">
        <w:rPr>
          <w:szCs w:val="24"/>
          <w:lang w:val="es-ES"/>
        </w:rPr>
        <w:t xml:space="preserve"> tenga su residencia principal en </w:t>
      </w:r>
      <w:r w:rsidR="00025CA4" w:rsidRPr="00F42879">
        <w:rPr>
          <w:szCs w:val="24"/>
          <w:lang w:val="es-ES"/>
        </w:rPr>
        <w:t>los Países Bajos, las Antillas Neerlandesas o Aruba</w:t>
      </w:r>
      <w:r w:rsidR="00165296" w:rsidRPr="00F42879">
        <w:rPr>
          <w:szCs w:val="24"/>
          <w:lang w:val="es-ES"/>
        </w:rPr>
        <w:t xml:space="preserve"> en el momento del nacimiento del niño, siempre que naciera de un padre o madre que tuviera su residencia principal en uno de esos países en el momento de su nacimiento y que el niño en cuestión también tenga su residencia principal en los Países Bajos, las Antillas Neerlandesas o Aruba en el momento de su nacimiento</w:t>
      </w:r>
      <w:r w:rsidR="00955F0F" w:rsidRPr="00F42879">
        <w:rPr>
          <w:szCs w:val="24"/>
          <w:lang w:val="es-ES"/>
        </w:rPr>
        <w:t>.</w:t>
      </w:r>
    </w:p>
    <w:p w:rsidR="00955F0F" w:rsidRPr="00F42879" w:rsidRDefault="001E6D6B" w:rsidP="00515812">
      <w:pPr>
        <w:rPr>
          <w:szCs w:val="24"/>
          <w:lang w:val="es-ES"/>
        </w:rPr>
      </w:pPr>
      <w:r w:rsidRPr="00F42879">
        <w:rPr>
          <w:szCs w:val="24"/>
          <w:lang w:val="es-ES"/>
        </w:rPr>
        <w:t>71.</w:t>
      </w:r>
      <w:r w:rsidRPr="00F42879">
        <w:rPr>
          <w:szCs w:val="24"/>
          <w:lang w:val="es-ES"/>
        </w:rPr>
        <w:tab/>
      </w:r>
      <w:r w:rsidR="00165296" w:rsidRPr="00F42879">
        <w:rPr>
          <w:szCs w:val="24"/>
          <w:lang w:val="es-ES"/>
        </w:rPr>
        <w:t>A un menor extranjero reconocido o legitimado por un nacional neerlandés se le puede conceder la nacionalidad neerlandesa si así se solicita. En 2003 se</w:t>
      </w:r>
      <w:r w:rsidR="00E8051E" w:rsidRPr="00F42879">
        <w:rPr>
          <w:szCs w:val="24"/>
          <w:lang w:val="es-ES"/>
        </w:rPr>
        <w:t xml:space="preserve"> estableció </w:t>
      </w:r>
      <w:r w:rsidR="00165296" w:rsidRPr="00F42879">
        <w:rPr>
          <w:szCs w:val="24"/>
          <w:lang w:val="es-ES"/>
        </w:rPr>
        <w:t>la condición de que el menor hubiera estado al cuidado del nacional neerlandés que lo hubiera reconocido o legitimado por un período ininterrumpido de tres años por lo menos tras el reconocimiento o la legitimación. Esta condición se introdujo para impedir el</w:t>
      </w:r>
      <w:r w:rsidR="00E8051E" w:rsidRPr="00F42879">
        <w:rPr>
          <w:szCs w:val="24"/>
          <w:lang w:val="es-ES"/>
        </w:rPr>
        <w:t xml:space="preserve"> uso indebido </w:t>
      </w:r>
      <w:r w:rsidR="00165296" w:rsidRPr="00F42879">
        <w:rPr>
          <w:szCs w:val="24"/>
          <w:lang w:val="es-ES"/>
        </w:rPr>
        <w:t>de la norma, pero se ha comprobado que sus efectos son a veces poco razonables en la práctica.</w:t>
      </w:r>
      <w:r w:rsidR="00495B9A" w:rsidRPr="00F42879">
        <w:rPr>
          <w:szCs w:val="24"/>
          <w:lang w:val="es-ES"/>
        </w:rPr>
        <w:t xml:space="preserve"> Se considera que </w:t>
      </w:r>
      <w:r w:rsidR="00E8051E" w:rsidRPr="00F42879">
        <w:rPr>
          <w:szCs w:val="24"/>
          <w:lang w:val="es-ES"/>
        </w:rPr>
        <w:t xml:space="preserve">no son deseables ni </w:t>
      </w:r>
      <w:r w:rsidR="00495B9A" w:rsidRPr="00F42879">
        <w:rPr>
          <w:szCs w:val="24"/>
          <w:lang w:val="es-ES"/>
        </w:rPr>
        <w:t xml:space="preserve">la </w:t>
      </w:r>
      <w:r w:rsidR="00165296" w:rsidRPr="00F42879">
        <w:rPr>
          <w:szCs w:val="24"/>
          <w:lang w:val="es-ES"/>
        </w:rPr>
        <w:t>diferencia en cuanto a los derechos de nacionalidad entre los niños reconocidos antes y después del nacimiento</w:t>
      </w:r>
      <w:r w:rsidR="00E8051E" w:rsidRPr="00F42879">
        <w:rPr>
          <w:szCs w:val="24"/>
          <w:lang w:val="es-ES"/>
        </w:rPr>
        <w:t xml:space="preserve"> ni </w:t>
      </w:r>
      <w:r w:rsidR="00165296" w:rsidRPr="00F42879">
        <w:rPr>
          <w:szCs w:val="24"/>
          <w:lang w:val="es-ES"/>
        </w:rPr>
        <w:t xml:space="preserve">la distinción entre los niños reconocidos y los nacidos </w:t>
      </w:r>
      <w:r w:rsidR="00495B9A" w:rsidRPr="00F42879">
        <w:rPr>
          <w:szCs w:val="24"/>
          <w:lang w:val="es-ES"/>
        </w:rPr>
        <w:t xml:space="preserve">en el matrimonio. La norma también puede tener como consecuencia que el niño quede temporalmente en situación de apátrida, ya que algunos Estados conceden el derecho a la nacionalidad de la madre sobre el niño sólo si se desconoce la identidad del padre. Tanto si </w:t>
      </w:r>
      <w:r w:rsidR="00E8051E" w:rsidRPr="00F42879">
        <w:rPr>
          <w:szCs w:val="24"/>
          <w:lang w:val="es-ES"/>
        </w:rPr>
        <w:t xml:space="preserve">se trata de un </w:t>
      </w:r>
      <w:r w:rsidR="00495B9A" w:rsidRPr="00F42879">
        <w:rPr>
          <w:szCs w:val="24"/>
          <w:lang w:val="es-ES"/>
        </w:rPr>
        <w:t xml:space="preserve">niño reconocido como legitimado por </w:t>
      </w:r>
      <w:r w:rsidR="00E8051E" w:rsidRPr="00F42879">
        <w:rPr>
          <w:szCs w:val="24"/>
          <w:lang w:val="es-ES"/>
        </w:rPr>
        <w:t xml:space="preserve">un </w:t>
      </w:r>
      <w:r w:rsidR="00495B9A" w:rsidRPr="00F42879">
        <w:rPr>
          <w:szCs w:val="24"/>
          <w:lang w:val="es-ES"/>
        </w:rPr>
        <w:t>nacional neerlandés, la identidad del padre se conoce, por lo que se puede denegar al niño la nacionalidad de la madre</w:t>
      </w:r>
      <w:r w:rsidR="00955F0F" w:rsidRPr="00F42879">
        <w:rPr>
          <w:szCs w:val="24"/>
          <w:lang w:val="es-ES"/>
        </w:rPr>
        <w:t>.</w:t>
      </w:r>
    </w:p>
    <w:p w:rsidR="00955F0F" w:rsidRPr="00F42879" w:rsidRDefault="001E6D6B" w:rsidP="00515812">
      <w:pPr>
        <w:rPr>
          <w:szCs w:val="24"/>
          <w:lang w:val="es-ES"/>
        </w:rPr>
      </w:pPr>
      <w:r w:rsidRPr="00F42879">
        <w:rPr>
          <w:szCs w:val="24"/>
          <w:lang w:val="es-ES"/>
        </w:rPr>
        <w:t>72.</w:t>
      </w:r>
      <w:r w:rsidRPr="00F42879">
        <w:rPr>
          <w:szCs w:val="24"/>
          <w:lang w:val="es-ES"/>
        </w:rPr>
        <w:tab/>
      </w:r>
      <w:r w:rsidR="006C121A" w:rsidRPr="00F42879">
        <w:rPr>
          <w:szCs w:val="24"/>
          <w:lang w:val="es-ES"/>
        </w:rPr>
        <w:t xml:space="preserve">A la vista de estos problemas, se ha presentado al Parlamento un proyecto de ley de modificación de esta norma. El efecto de la modificación es que cualquier niño extranjero reconocido por un nacional neerlandés después de su nacimiento y antes de los siete años de edad recibirá automáticamente la nacionalidad neerlandesa. Esto es aplicable también a cualquier nacional extranjero menor de 18 años que se convierta en hijo de un nacional neerlandés mediante legitimación, pero sin reconocimiento. Por último, cualquier </w:t>
      </w:r>
      <w:r w:rsidR="00F76573" w:rsidRPr="00F42879">
        <w:rPr>
          <w:szCs w:val="24"/>
          <w:lang w:val="es-ES"/>
        </w:rPr>
        <w:t>n</w:t>
      </w:r>
      <w:r w:rsidR="006C121A" w:rsidRPr="00F42879">
        <w:rPr>
          <w:szCs w:val="24"/>
          <w:lang w:val="es-ES"/>
        </w:rPr>
        <w:t>acional extranjero menor de 18 años recibirá automáticamente la nacionalidad neerlandesa si lo reconoce un nacional neerlandés y esa persona demuestra su paternidad en un plazo de un año desde el reconocimiento. Si el Parlamento vota a favor del proyecto de ley, la modificación entrará en vigor en 2007</w:t>
      </w:r>
      <w:r w:rsidR="00955F0F" w:rsidRPr="00F42879">
        <w:rPr>
          <w:szCs w:val="24"/>
          <w:lang w:val="es-ES"/>
        </w:rPr>
        <w:t>.</w:t>
      </w:r>
    </w:p>
    <w:p w:rsidR="00F76573" w:rsidRPr="00F42879" w:rsidRDefault="00EE54F8" w:rsidP="00515812">
      <w:pPr>
        <w:rPr>
          <w:szCs w:val="24"/>
          <w:u w:val="single"/>
          <w:lang w:val="es-ES"/>
        </w:rPr>
      </w:pPr>
      <w:r w:rsidRPr="00F42879">
        <w:rPr>
          <w:szCs w:val="24"/>
          <w:u w:val="single"/>
          <w:lang w:val="es-ES"/>
        </w:rPr>
        <w:t>Ley de fecundación artificial (información sobre el donante)</w:t>
      </w:r>
    </w:p>
    <w:p w:rsidR="00955F0F" w:rsidRPr="00F42879" w:rsidRDefault="001E6D6B" w:rsidP="00515812">
      <w:pPr>
        <w:rPr>
          <w:szCs w:val="24"/>
          <w:u w:val="single"/>
          <w:lang w:val="es-ES"/>
        </w:rPr>
      </w:pPr>
      <w:r w:rsidRPr="00F42879">
        <w:rPr>
          <w:szCs w:val="24"/>
          <w:lang w:val="es-ES"/>
        </w:rPr>
        <w:t>73.</w:t>
      </w:r>
      <w:r w:rsidRPr="00F42879">
        <w:rPr>
          <w:szCs w:val="24"/>
          <w:lang w:val="es-ES"/>
        </w:rPr>
        <w:tab/>
      </w:r>
      <w:r w:rsidR="00EE54F8" w:rsidRPr="00F42879">
        <w:rPr>
          <w:szCs w:val="24"/>
          <w:lang w:val="es-ES"/>
        </w:rPr>
        <w:t>La Ley de fecundación artificial (información sobre el donante)</w:t>
      </w:r>
      <w:r w:rsidR="00BD663D" w:rsidRPr="00F42879">
        <w:rPr>
          <w:szCs w:val="24"/>
          <w:lang w:val="es-ES"/>
        </w:rPr>
        <w:t xml:space="preserve"> entró </w:t>
      </w:r>
      <w:r w:rsidR="00FC4CFB">
        <w:rPr>
          <w:szCs w:val="24"/>
          <w:lang w:val="es-ES"/>
        </w:rPr>
        <w:t>en vigor en 2004. De </w:t>
      </w:r>
      <w:r w:rsidR="00EE54F8" w:rsidRPr="00F42879">
        <w:rPr>
          <w:szCs w:val="24"/>
          <w:lang w:val="es-ES"/>
        </w:rPr>
        <w:t>conformidad con el artículo 7 de la</w:t>
      </w:r>
      <w:r w:rsidR="008632CB" w:rsidRPr="00F42879">
        <w:rPr>
          <w:szCs w:val="24"/>
          <w:lang w:val="es-ES"/>
        </w:rPr>
        <w:t xml:space="preserve"> Convención de las Naciones Unidas sobre los Derechos del Niño, otorga a los niños nacidos con la ayuda de técnicas de fecundación el derecho a conocer la identidad del donante. Una vez que el niño ha llegado a la edad de 16 años, puede recibir dicha información si la solicita, a menos que el donante rehúse el consentimiento </w:t>
      </w:r>
      <w:r w:rsidR="00DD5E5D" w:rsidRPr="00F42879">
        <w:rPr>
          <w:szCs w:val="24"/>
          <w:lang w:val="es-ES"/>
        </w:rPr>
        <w:t>y</w:t>
      </w:r>
      <w:r w:rsidR="008632CB" w:rsidRPr="00F42879">
        <w:rPr>
          <w:szCs w:val="24"/>
          <w:lang w:val="es-ES"/>
        </w:rPr>
        <w:t xml:space="preserve"> aduzca motivos considerados de mayor peso que las posibles consecuencias adversas de no proporcionar la información al niño. La organización encargada de suministrar la información también </w:t>
      </w:r>
      <w:r w:rsidR="00DD5E5D" w:rsidRPr="00F42879">
        <w:rPr>
          <w:szCs w:val="24"/>
          <w:lang w:val="es-ES"/>
        </w:rPr>
        <w:t xml:space="preserve">proporciona </w:t>
      </w:r>
      <w:r w:rsidR="008632CB" w:rsidRPr="00F42879">
        <w:rPr>
          <w:szCs w:val="24"/>
          <w:lang w:val="es-ES"/>
        </w:rPr>
        <w:t xml:space="preserve">el apoyo y el asesoramiento correspondientes. La información médica que sea importante para el desarrollo </w:t>
      </w:r>
      <w:r w:rsidR="00BC4D61" w:rsidRPr="00F42879">
        <w:rPr>
          <w:szCs w:val="24"/>
          <w:lang w:val="es-ES"/>
        </w:rPr>
        <w:t>sano</w:t>
      </w:r>
      <w:r w:rsidR="008632CB" w:rsidRPr="00F42879">
        <w:rPr>
          <w:szCs w:val="24"/>
          <w:lang w:val="es-ES"/>
        </w:rPr>
        <w:t xml:space="preserve"> del niño se puede facilitar, previa petición, a su médico de familia. La información sobre las características físicas, la formación, la ocupación, el entorno social y ciertas características personales (que se han de determinar mediante legislación secundaria) se puede facilitar </w:t>
      </w:r>
      <w:r w:rsidR="00DD5E5D" w:rsidRPr="00F42879">
        <w:rPr>
          <w:szCs w:val="24"/>
          <w:lang w:val="es-ES"/>
        </w:rPr>
        <w:t xml:space="preserve">antes </w:t>
      </w:r>
      <w:r w:rsidR="008632CB" w:rsidRPr="00F42879">
        <w:rPr>
          <w:szCs w:val="24"/>
          <w:lang w:val="es-ES"/>
        </w:rPr>
        <w:t>al niño (cuando ha cumplido 12 años) o a sus padres (si tiene menos de 12 años</w:t>
      </w:r>
      <w:r w:rsidR="00955F0F" w:rsidRPr="00F42879">
        <w:rPr>
          <w:szCs w:val="24"/>
          <w:lang w:val="es-ES"/>
        </w:rPr>
        <w:t>).</w:t>
      </w:r>
    </w:p>
    <w:p w:rsidR="00955F0F" w:rsidRPr="00F42879" w:rsidRDefault="00955F0F" w:rsidP="00515812">
      <w:pPr>
        <w:jc w:val="center"/>
        <w:rPr>
          <w:b/>
          <w:bCs/>
          <w:szCs w:val="24"/>
          <w:lang w:val="es-ES"/>
        </w:rPr>
      </w:pPr>
      <w:r w:rsidRPr="00F42879">
        <w:rPr>
          <w:b/>
          <w:bCs/>
          <w:szCs w:val="24"/>
          <w:lang w:val="es-ES"/>
        </w:rPr>
        <w:t>B.</w:t>
      </w:r>
      <w:r w:rsidR="00773591" w:rsidRPr="00F42879">
        <w:rPr>
          <w:b/>
          <w:bCs/>
          <w:szCs w:val="24"/>
          <w:lang w:val="es-ES"/>
        </w:rPr>
        <w:t xml:space="preserve"> </w:t>
      </w:r>
      <w:r w:rsidR="00BC4D61" w:rsidRPr="00F42879">
        <w:rPr>
          <w:b/>
          <w:bCs/>
          <w:szCs w:val="24"/>
          <w:lang w:val="es-ES"/>
        </w:rPr>
        <w:t xml:space="preserve"> </w:t>
      </w:r>
      <w:r w:rsidR="003D05B5" w:rsidRPr="00F42879">
        <w:rPr>
          <w:b/>
          <w:bCs/>
          <w:szCs w:val="24"/>
          <w:lang w:val="es-ES"/>
        </w:rPr>
        <w:t>Artículo</w:t>
      </w:r>
      <w:r w:rsidR="00DD5E5D" w:rsidRPr="00F42879">
        <w:rPr>
          <w:b/>
          <w:bCs/>
          <w:szCs w:val="24"/>
          <w:lang w:val="es-ES"/>
        </w:rPr>
        <w:t xml:space="preserve"> </w:t>
      </w:r>
      <w:r w:rsidRPr="00F42879">
        <w:rPr>
          <w:b/>
          <w:bCs/>
          <w:szCs w:val="24"/>
          <w:lang w:val="es-ES"/>
        </w:rPr>
        <w:t>8</w:t>
      </w:r>
      <w:r w:rsidR="00DD5E5D" w:rsidRPr="00F42879">
        <w:rPr>
          <w:b/>
          <w:bCs/>
          <w:szCs w:val="24"/>
          <w:lang w:val="es-ES"/>
        </w:rPr>
        <w:t xml:space="preserve">. </w:t>
      </w:r>
      <w:r w:rsidR="00844795" w:rsidRPr="00F42879">
        <w:rPr>
          <w:b/>
          <w:bCs/>
          <w:szCs w:val="24"/>
          <w:lang w:val="es-ES"/>
        </w:rPr>
        <w:t>Derecho del niño a preservar o restablecer su identidad</w:t>
      </w:r>
    </w:p>
    <w:p w:rsidR="00CD06A6" w:rsidRDefault="001E6D6B" w:rsidP="00CD06A6">
      <w:pPr>
        <w:rPr>
          <w:szCs w:val="24"/>
          <w:lang w:val="es-ES"/>
        </w:rPr>
      </w:pPr>
      <w:r w:rsidRPr="00F42879">
        <w:rPr>
          <w:szCs w:val="24"/>
          <w:lang w:val="es-ES"/>
        </w:rPr>
        <w:t>74.</w:t>
      </w:r>
      <w:r w:rsidRPr="00F42879">
        <w:rPr>
          <w:szCs w:val="24"/>
          <w:lang w:val="es-ES"/>
        </w:rPr>
        <w:tab/>
      </w:r>
      <w:r w:rsidR="00844795" w:rsidRPr="00F42879">
        <w:rPr>
          <w:szCs w:val="24"/>
          <w:lang w:val="es-ES"/>
        </w:rPr>
        <w:t>El Gobierno está prestando una atención particular a los jóvenes antillanos y marroquíes, por ser los que tienen más probabilidades de verse involucrados en delitos, abandonar la escuela pronto y convertirse en desempleados. El Gobierno estado adoptando medidas para mejorar las perspectivas de estos jóvenes</w:t>
      </w:r>
      <w:r w:rsidR="00955F0F" w:rsidRPr="00F42879">
        <w:rPr>
          <w:szCs w:val="24"/>
          <w:lang w:val="es-ES"/>
        </w:rPr>
        <w:t>.</w:t>
      </w:r>
    </w:p>
    <w:p w:rsidR="00955F0F" w:rsidRPr="00F42879" w:rsidRDefault="001E6D6B" w:rsidP="00CD06A6">
      <w:pPr>
        <w:rPr>
          <w:szCs w:val="24"/>
          <w:lang w:val="es-ES"/>
        </w:rPr>
      </w:pPr>
      <w:r w:rsidRPr="00F42879">
        <w:rPr>
          <w:szCs w:val="24"/>
          <w:lang w:val="es-ES"/>
        </w:rPr>
        <w:t>75.</w:t>
      </w:r>
      <w:r w:rsidRPr="00F42879">
        <w:rPr>
          <w:szCs w:val="24"/>
          <w:lang w:val="es-ES"/>
        </w:rPr>
        <w:tab/>
      </w:r>
      <w:r w:rsidR="00844795" w:rsidRPr="00F42879">
        <w:rPr>
          <w:szCs w:val="24"/>
          <w:lang w:val="es-ES"/>
        </w:rPr>
        <w:t xml:space="preserve">Desde 2005, más de la mitad de todos los menores de las dos mayores ciudades </w:t>
      </w:r>
      <w:r w:rsidR="00955F0F" w:rsidRPr="00F42879">
        <w:rPr>
          <w:szCs w:val="24"/>
          <w:lang w:val="es-ES"/>
        </w:rPr>
        <w:t xml:space="preserve">– Amsterdam </w:t>
      </w:r>
      <w:r w:rsidR="00844795" w:rsidRPr="00F42879">
        <w:rPr>
          <w:szCs w:val="24"/>
          <w:lang w:val="es-ES"/>
        </w:rPr>
        <w:t>y</w:t>
      </w:r>
      <w:r w:rsidR="00955F0F" w:rsidRPr="00F42879">
        <w:rPr>
          <w:szCs w:val="24"/>
          <w:lang w:val="es-ES"/>
        </w:rPr>
        <w:t xml:space="preserve"> Rotterdam – </w:t>
      </w:r>
      <w:r w:rsidR="00844795" w:rsidRPr="00F42879">
        <w:rPr>
          <w:szCs w:val="24"/>
          <w:lang w:val="es-ES"/>
        </w:rPr>
        <w:t>son de procedencia no occidental. El número de estudiantes de minorías étnicas que se incorpora</w:t>
      </w:r>
      <w:r w:rsidR="0018337C" w:rsidRPr="00F42879">
        <w:rPr>
          <w:szCs w:val="24"/>
          <w:lang w:val="es-ES"/>
        </w:rPr>
        <w:t>n a la enseñanza superior se ha</w:t>
      </w:r>
      <w:r w:rsidR="00844795" w:rsidRPr="00F42879">
        <w:rPr>
          <w:szCs w:val="24"/>
          <w:lang w:val="es-ES"/>
        </w:rPr>
        <w:t xml:space="preserve"> duplicado en los 10 últimos años, pero una gran proporción de jóvenes de las minorías étnicas no llegan a ese nivel. Muchos de ellos abandonan la escuela primaria con un conocimiento insuficiente del neerlandés. El Gobierno está haciendo todo lo posible para </w:t>
      </w:r>
      <w:r w:rsidR="0018337C" w:rsidRPr="00F42879">
        <w:rPr>
          <w:szCs w:val="24"/>
          <w:lang w:val="es-ES"/>
        </w:rPr>
        <w:t>solucionar</w:t>
      </w:r>
      <w:r w:rsidR="00844795" w:rsidRPr="00F42879">
        <w:rPr>
          <w:szCs w:val="24"/>
          <w:lang w:val="es-ES"/>
        </w:rPr>
        <w:t xml:space="preserve"> este problema, por ejemplo mediante la educación preescolar y los primeros años de escuela y por medio de medidas correctoras para combatir el abandono escolar a lo largo de toda la escolarización</w:t>
      </w:r>
      <w:r w:rsidR="00955F0F" w:rsidRPr="00F42879">
        <w:rPr>
          <w:szCs w:val="24"/>
          <w:lang w:val="es-ES"/>
        </w:rPr>
        <w:t>.</w:t>
      </w:r>
    </w:p>
    <w:p w:rsidR="00955F0F" w:rsidRPr="00F42879" w:rsidRDefault="00EE1AA4" w:rsidP="00515812">
      <w:pPr>
        <w:jc w:val="center"/>
        <w:rPr>
          <w:b/>
          <w:szCs w:val="24"/>
          <w:lang w:val="es-ES"/>
        </w:rPr>
      </w:pPr>
      <w:r w:rsidRPr="00F42879">
        <w:rPr>
          <w:b/>
          <w:szCs w:val="24"/>
          <w:lang w:val="es-ES"/>
        </w:rPr>
        <w:t>C</w:t>
      </w:r>
      <w:r w:rsidR="00E5325D" w:rsidRPr="00F42879">
        <w:rPr>
          <w:b/>
          <w:szCs w:val="24"/>
          <w:lang w:val="es-ES"/>
        </w:rPr>
        <w:t>.</w:t>
      </w:r>
      <w:r w:rsidR="0018337C" w:rsidRPr="00F42879">
        <w:rPr>
          <w:b/>
          <w:szCs w:val="24"/>
          <w:lang w:val="es-ES"/>
        </w:rPr>
        <w:t xml:space="preserve"> </w:t>
      </w:r>
      <w:r w:rsidR="00E5325D" w:rsidRPr="00F42879">
        <w:rPr>
          <w:b/>
          <w:szCs w:val="24"/>
          <w:lang w:val="es-ES"/>
        </w:rPr>
        <w:t xml:space="preserve"> </w:t>
      </w:r>
      <w:r w:rsidR="003D05B5" w:rsidRPr="00F42879">
        <w:rPr>
          <w:b/>
          <w:szCs w:val="24"/>
          <w:lang w:val="es-ES"/>
        </w:rPr>
        <w:t>Artículo</w:t>
      </w:r>
      <w:r w:rsidR="00955F0F" w:rsidRPr="00F42879">
        <w:rPr>
          <w:b/>
          <w:szCs w:val="24"/>
          <w:lang w:val="es-ES"/>
        </w:rPr>
        <w:t xml:space="preserve"> 13</w:t>
      </w:r>
      <w:r w:rsidR="0018337C" w:rsidRPr="00F42879">
        <w:rPr>
          <w:b/>
          <w:szCs w:val="24"/>
          <w:lang w:val="es-ES"/>
        </w:rPr>
        <w:t xml:space="preserve">. </w:t>
      </w:r>
      <w:r w:rsidR="00844795" w:rsidRPr="00F42879">
        <w:rPr>
          <w:b/>
          <w:szCs w:val="24"/>
          <w:lang w:val="es-ES"/>
        </w:rPr>
        <w:t>Libertad de expresión</w:t>
      </w:r>
    </w:p>
    <w:p w:rsidR="00955F0F" w:rsidRPr="00F42879" w:rsidRDefault="001E6D6B" w:rsidP="00515812">
      <w:pPr>
        <w:jc w:val="both"/>
        <w:rPr>
          <w:szCs w:val="24"/>
          <w:lang w:val="es-ES"/>
        </w:rPr>
      </w:pPr>
      <w:r w:rsidRPr="00F42879">
        <w:rPr>
          <w:szCs w:val="24"/>
          <w:lang w:val="es-ES"/>
        </w:rPr>
        <w:t>76.</w:t>
      </w:r>
      <w:r w:rsidRPr="00F42879">
        <w:rPr>
          <w:szCs w:val="24"/>
          <w:lang w:val="es-ES"/>
        </w:rPr>
        <w:tab/>
      </w:r>
      <w:r w:rsidR="00844795" w:rsidRPr="00F42879">
        <w:rPr>
          <w:szCs w:val="24"/>
          <w:lang w:val="es-ES"/>
        </w:rPr>
        <w:t>La información pertinente figura en el segundo informe periódico</w:t>
      </w:r>
      <w:r w:rsidR="00955F0F" w:rsidRPr="00F42879">
        <w:rPr>
          <w:szCs w:val="24"/>
          <w:lang w:val="es-ES"/>
        </w:rPr>
        <w:t>.</w:t>
      </w:r>
    </w:p>
    <w:p w:rsidR="00955F0F" w:rsidRPr="00F42879" w:rsidRDefault="00EE1AA4" w:rsidP="00CD06A6">
      <w:pPr>
        <w:pStyle w:val="Heading7"/>
        <w:keepNext/>
        <w:spacing w:before="0" w:after="240"/>
        <w:jc w:val="center"/>
        <w:rPr>
          <w:b/>
          <w:lang w:val="es-ES"/>
        </w:rPr>
      </w:pPr>
      <w:r w:rsidRPr="00F42879">
        <w:rPr>
          <w:b/>
          <w:lang w:val="es-ES"/>
        </w:rPr>
        <w:t>D</w:t>
      </w:r>
      <w:r w:rsidR="00E5325D" w:rsidRPr="00F42879">
        <w:rPr>
          <w:b/>
          <w:lang w:val="es-ES"/>
        </w:rPr>
        <w:t xml:space="preserve">. </w:t>
      </w:r>
      <w:r w:rsidR="0018337C" w:rsidRPr="00F42879">
        <w:rPr>
          <w:b/>
          <w:lang w:val="es-ES"/>
        </w:rPr>
        <w:t xml:space="preserve"> </w:t>
      </w:r>
      <w:r w:rsidR="00844795" w:rsidRPr="00F42879">
        <w:rPr>
          <w:b/>
          <w:lang w:val="es-ES"/>
        </w:rPr>
        <w:t xml:space="preserve">Párrafo c del artículo </w:t>
      </w:r>
      <w:r w:rsidR="00955F0F" w:rsidRPr="00F42879">
        <w:rPr>
          <w:b/>
          <w:lang w:val="es-ES"/>
        </w:rPr>
        <w:t>17.</w:t>
      </w:r>
      <w:r w:rsidR="00844795" w:rsidRPr="00F42879">
        <w:rPr>
          <w:b/>
          <w:lang w:val="es-ES"/>
        </w:rPr>
        <w:t xml:space="preserve"> Acceso a la información</w:t>
      </w:r>
    </w:p>
    <w:p w:rsidR="00955F0F" w:rsidRPr="00F42879" w:rsidRDefault="00A23319" w:rsidP="00CD06A6">
      <w:pPr>
        <w:keepNext/>
        <w:rPr>
          <w:szCs w:val="24"/>
          <w:u w:val="single"/>
          <w:lang w:val="es-ES"/>
        </w:rPr>
      </w:pPr>
      <w:r w:rsidRPr="00F42879">
        <w:rPr>
          <w:szCs w:val="24"/>
          <w:u w:val="single"/>
          <w:lang w:val="es-ES"/>
        </w:rPr>
        <w:t>Radiodifusión y televisión infantiles</w:t>
      </w:r>
    </w:p>
    <w:p w:rsidR="00955F0F" w:rsidRPr="00F42879" w:rsidRDefault="001E6D6B" w:rsidP="00515812">
      <w:pPr>
        <w:rPr>
          <w:szCs w:val="24"/>
          <w:lang w:val="es-ES"/>
        </w:rPr>
      </w:pPr>
      <w:r w:rsidRPr="00F42879">
        <w:rPr>
          <w:szCs w:val="24"/>
          <w:lang w:val="es-ES"/>
        </w:rPr>
        <w:t>77.</w:t>
      </w:r>
      <w:r w:rsidRPr="00F42879">
        <w:rPr>
          <w:szCs w:val="24"/>
          <w:lang w:val="es-ES"/>
        </w:rPr>
        <w:tab/>
      </w:r>
      <w:r w:rsidR="00FE5DD5" w:rsidRPr="00F42879">
        <w:rPr>
          <w:szCs w:val="24"/>
          <w:lang w:val="es-ES"/>
        </w:rPr>
        <w:t>El sistema de radio y televisión públicas está obligado por ley a prestar servicios a todos los sectores de la sociedad, incluidos los niños</w:t>
      </w:r>
      <w:r w:rsidR="00D92034" w:rsidRPr="00F42879">
        <w:rPr>
          <w:szCs w:val="24"/>
          <w:lang w:val="es-ES"/>
        </w:rPr>
        <w:t xml:space="preserve"> y los jóvenes</w:t>
      </w:r>
      <w:r w:rsidR="00FE5DD5" w:rsidRPr="00F42879">
        <w:rPr>
          <w:szCs w:val="24"/>
          <w:lang w:val="es-ES"/>
        </w:rPr>
        <w:t>. Desde septiembre de</w:t>
      </w:r>
      <w:r w:rsidR="00A5438A" w:rsidRPr="00F42879">
        <w:rPr>
          <w:szCs w:val="24"/>
          <w:lang w:val="es-ES"/>
        </w:rPr>
        <w:t xml:space="preserve"> 2005 </w:t>
      </w:r>
      <w:r w:rsidR="00FE5DD5" w:rsidRPr="00F42879">
        <w:rPr>
          <w:szCs w:val="24"/>
          <w:lang w:val="es-ES"/>
        </w:rPr>
        <w:t>hay</w:t>
      </w:r>
      <w:r w:rsidR="00A5438A" w:rsidRPr="00F42879">
        <w:rPr>
          <w:szCs w:val="24"/>
          <w:lang w:val="es-ES"/>
        </w:rPr>
        <w:t xml:space="preserve"> en la programación diaria varios </w:t>
      </w:r>
      <w:r w:rsidR="00FE5DD5" w:rsidRPr="00F42879">
        <w:rPr>
          <w:szCs w:val="24"/>
          <w:lang w:val="es-ES"/>
        </w:rPr>
        <w:t>programas para</w:t>
      </w:r>
      <w:r w:rsidR="00A5438A" w:rsidRPr="00F42879">
        <w:rPr>
          <w:szCs w:val="24"/>
          <w:lang w:val="es-ES"/>
        </w:rPr>
        <w:t xml:space="preserve"> los </w:t>
      </w:r>
      <w:r w:rsidR="00FE5DD5" w:rsidRPr="00F42879">
        <w:rPr>
          <w:szCs w:val="24"/>
          <w:lang w:val="es-ES"/>
        </w:rPr>
        <w:t xml:space="preserve">niños desde las </w:t>
      </w:r>
      <w:r w:rsidR="008202CD" w:rsidRPr="00F42879">
        <w:rPr>
          <w:szCs w:val="24"/>
          <w:lang w:val="es-ES"/>
        </w:rPr>
        <w:t>7.00</w:t>
      </w:r>
      <w:r w:rsidR="00FE5DD5" w:rsidRPr="00F42879">
        <w:rPr>
          <w:szCs w:val="24"/>
          <w:lang w:val="es-ES"/>
        </w:rPr>
        <w:t xml:space="preserve"> a las </w:t>
      </w:r>
      <w:r w:rsidR="008202CD" w:rsidRPr="00F42879">
        <w:rPr>
          <w:szCs w:val="24"/>
          <w:lang w:val="es-ES"/>
        </w:rPr>
        <w:t>19.00 horas</w:t>
      </w:r>
      <w:r w:rsidR="00A5438A" w:rsidRPr="00F42879">
        <w:rPr>
          <w:szCs w:val="24"/>
          <w:lang w:val="es-ES"/>
        </w:rPr>
        <w:t>,</w:t>
      </w:r>
      <w:r w:rsidR="00FE5DD5" w:rsidRPr="00F42879">
        <w:rPr>
          <w:szCs w:val="24"/>
          <w:lang w:val="es-ES"/>
        </w:rPr>
        <w:t xml:space="preserve"> con el título de </w:t>
      </w:r>
      <w:r w:rsidR="00562CD0">
        <w:rPr>
          <w:szCs w:val="24"/>
          <w:lang w:val="es-ES"/>
        </w:rPr>
        <w:t>«</w:t>
      </w:r>
      <w:r w:rsidR="00955F0F" w:rsidRPr="00F42879">
        <w:rPr>
          <w:szCs w:val="24"/>
          <w:lang w:val="es-ES"/>
        </w:rPr>
        <w:t>Z@ppelin</w:t>
      </w:r>
      <w:r w:rsidR="00562CD0">
        <w:rPr>
          <w:szCs w:val="24"/>
          <w:lang w:val="es-ES"/>
        </w:rPr>
        <w:t>»</w:t>
      </w:r>
      <w:r w:rsidR="00955F0F" w:rsidRPr="00F42879">
        <w:rPr>
          <w:szCs w:val="24"/>
          <w:lang w:val="es-ES"/>
        </w:rPr>
        <w:t>.</w:t>
      </w:r>
      <w:r w:rsidR="008202CD" w:rsidRPr="00F42879">
        <w:rPr>
          <w:szCs w:val="24"/>
          <w:lang w:val="es-ES"/>
        </w:rPr>
        <w:t xml:space="preserve"> También hay un programa diario especial de noticias para los niños, que se trasmite dos veces en los días de escuela.</w:t>
      </w:r>
      <w:r w:rsidR="00955F0F" w:rsidRPr="00F42879">
        <w:rPr>
          <w:szCs w:val="24"/>
          <w:lang w:val="es-ES"/>
        </w:rPr>
        <w:t xml:space="preserve"> </w:t>
      </w:r>
      <w:r w:rsidR="00A23319" w:rsidRPr="00F42879">
        <w:rPr>
          <w:szCs w:val="24"/>
          <w:lang w:val="es-ES"/>
        </w:rPr>
        <w:t>La Sociedad Neerlandesa de Radio y Televisión</w:t>
      </w:r>
      <w:r w:rsidR="00A5438A" w:rsidRPr="00F42879">
        <w:rPr>
          <w:szCs w:val="24"/>
          <w:lang w:val="es-ES"/>
        </w:rPr>
        <w:t xml:space="preserve"> (</w:t>
      </w:r>
      <w:r w:rsidR="00A5438A" w:rsidRPr="00F42879">
        <w:rPr>
          <w:i/>
          <w:szCs w:val="24"/>
          <w:lang w:val="es-ES"/>
        </w:rPr>
        <w:t xml:space="preserve">Nederlandse Omroep Stichting, </w:t>
      </w:r>
      <w:r w:rsidR="00A5438A" w:rsidRPr="00F42879">
        <w:rPr>
          <w:szCs w:val="24"/>
          <w:lang w:val="es-ES"/>
        </w:rPr>
        <w:t>NOS)</w:t>
      </w:r>
      <w:r w:rsidR="00A23319" w:rsidRPr="00F42879">
        <w:rPr>
          <w:szCs w:val="24"/>
          <w:lang w:val="es-ES"/>
        </w:rPr>
        <w:t>, que es la organización principal de radio y televisión públicas, está obligada por ley</w:t>
      </w:r>
      <w:r w:rsidR="00A5438A" w:rsidRPr="00F42879">
        <w:rPr>
          <w:szCs w:val="24"/>
          <w:lang w:val="es-ES"/>
        </w:rPr>
        <w:t xml:space="preserve"> a realizar estas transmisiones especiales de noticias para los niños</w:t>
      </w:r>
      <w:r w:rsidR="00955F0F" w:rsidRPr="00F42879">
        <w:rPr>
          <w:szCs w:val="24"/>
          <w:lang w:val="es-ES"/>
        </w:rPr>
        <w:t>.</w:t>
      </w:r>
    </w:p>
    <w:p w:rsidR="00955F0F" w:rsidRPr="00F42879" w:rsidRDefault="00B94C26" w:rsidP="00515812">
      <w:pPr>
        <w:rPr>
          <w:szCs w:val="24"/>
          <w:lang w:val="es-ES"/>
        </w:rPr>
      </w:pPr>
      <w:r w:rsidRPr="00F42879">
        <w:rPr>
          <w:szCs w:val="24"/>
          <w:lang w:val="es-ES"/>
        </w:rPr>
        <w:t>78.</w:t>
      </w:r>
      <w:r w:rsidRPr="00F42879">
        <w:rPr>
          <w:szCs w:val="24"/>
          <w:lang w:val="es-ES"/>
        </w:rPr>
        <w:tab/>
      </w:r>
      <w:r w:rsidR="00A5438A" w:rsidRPr="00F42879">
        <w:rPr>
          <w:szCs w:val="24"/>
          <w:lang w:val="es-ES"/>
        </w:rPr>
        <w:t>Los niños también tiene</w:t>
      </w:r>
      <w:r w:rsidR="00D92034" w:rsidRPr="00F42879">
        <w:rPr>
          <w:szCs w:val="24"/>
          <w:lang w:val="es-ES"/>
        </w:rPr>
        <w:t>n</w:t>
      </w:r>
      <w:r w:rsidR="00A5438A" w:rsidRPr="00F42879">
        <w:rPr>
          <w:szCs w:val="24"/>
          <w:lang w:val="es-ES"/>
        </w:rPr>
        <w:t xml:space="preserve"> acceso a una amplia variedad de programas educativos e informativos. La </w:t>
      </w:r>
      <w:r w:rsidR="00A5438A" w:rsidRPr="00F42879">
        <w:rPr>
          <w:lang w:val="es-ES"/>
        </w:rPr>
        <w:t xml:space="preserve">Fundación Neerlandesa de Programación </w:t>
      </w:r>
      <w:r w:rsidR="00A5438A" w:rsidRPr="00F42879">
        <w:rPr>
          <w:szCs w:val="24"/>
          <w:lang w:val="es-ES"/>
        </w:rPr>
        <w:t>(</w:t>
      </w:r>
      <w:r w:rsidR="00A5438A" w:rsidRPr="00F42879">
        <w:rPr>
          <w:i/>
          <w:szCs w:val="24"/>
          <w:lang w:val="es-ES"/>
        </w:rPr>
        <w:t xml:space="preserve">Nederlandse Programma Stichting, </w:t>
      </w:r>
      <w:r w:rsidR="00A5438A" w:rsidRPr="00F42879">
        <w:rPr>
          <w:szCs w:val="24"/>
          <w:lang w:val="es-ES"/>
        </w:rPr>
        <w:t>NPS)</w:t>
      </w:r>
      <w:r w:rsidR="00A5438A" w:rsidRPr="00F42879">
        <w:rPr>
          <w:lang w:val="es-ES"/>
        </w:rPr>
        <w:t>, una de las empresas públicas de radio y televisión, está obligada por ley a garantizar que sus programas sean educativos y apropiados para los jóvenes. Las organizaciones</w:t>
      </w:r>
      <w:r w:rsidR="003542D0" w:rsidRPr="00F42879">
        <w:rPr>
          <w:lang w:val="es-ES"/>
        </w:rPr>
        <w:t xml:space="preserve"> neerlandesas suelen obtener</w:t>
      </w:r>
      <w:r w:rsidR="007050ED" w:rsidRPr="00F42879">
        <w:rPr>
          <w:lang w:val="es-ES"/>
        </w:rPr>
        <w:t xml:space="preserve"> </w:t>
      </w:r>
      <w:r w:rsidR="00D92034" w:rsidRPr="00F42879">
        <w:rPr>
          <w:lang w:val="es-ES"/>
        </w:rPr>
        <w:t>p</w:t>
      </w:r>
      <w:r w:rsidR="00A5438A" w:rsidRPr="00F42879">
        <w:rPr>
          <w:lang w:val="es-ES"/>
        </w:rPr>
        <w:t>remios internacionales por sus programas infantiles</w:t>
      </w:r>
      <w:r w:rsidR="00955F0F" w:rsidRPr="00F42879">
        <w:rPr>
          <w:szCs w:val="24"/>
          <w:lang w:val="es-ES"/>
        </w:rPr>
        <w:t>.</w:t>
      </w:r>
    </w:p>
    <w:p w:rsidR="00955F0F" w:rsidRPr="00F42879" w:rsidRDefault="0067738D" w:rsidP="00515812">
      <w:pPr>
        <w:rPr>
          <w:szCs w:val="24"/>
          <w:lang w:val="es-ES"/>
        </w:rPr>
      </w:pPr>
      <w:r w:rsidRPr="00F42879">
        <w:rPr>
          <w:szCs w:val="24"/>
          <w:lang w:val="es-ES"/>
        </w:rPr>
        <w:t>79.</w:t>
      </w:r>
      <w:r w:rsidRPr="00F42879">
        <w:rPr>
          <w:szCs w:val="24"/>
          <w:lang w:val="es-ES"/>
        </w:rPr>
        <w:tab/>
      </w:r>
      <w:r w:rsidR="000E7984" w:rsidRPr="00F42879">
        <w:rPr>
          <w:szCs w:val="24"/>
          <w:lang w:val="es-ES"/>
        </w:rPr>
        <w:t xml:space="preserve">En los últimos años se ha prestado mucha atención a la educación a través de los medios de comunicación. Los niños no sólo adquieren conocimientos prácticos, sino que también aprenden a </w:t>
      </w:r>
      <w:r w:rsidR="00B673BF" w:rsidRPr="00F42879">
        <w:rPr>
          <w:szCs w:val="24"/>
          <w:lang w:val="es-ES"/>
        </w:rPr>
        <w:t>apreciar</w:t>
      </w:r>
      <w:r w:rsidR="000E7984" w:rsidRPr="00F42879">
        <w:rPr>
          <w:szCs w:val="24"/>
          <w:lang w:val="es-ES"/>
        </w:rPr>
        <w:t xml:space="preserve"> el valor de la información</w:t>
      </w:r>
      <w:r w:rsidR="00B673BF" w:rsidRPr="00F42879">
        <w:rPr>
          <w:szCs w:val="24"/>
          <w:lang w:val="es-ES"/>
        </w:rPr>
        <w:t xml:space="preserve"> de los medios de difusión. La organización</w:t>
      </w:r>
      <w:r w:rsidR="000E7984" w:rsidRPr="00F42879">
        <w:rPr>
          <w:szCs w:val="24"/>
          <w:lang w:val="es-ES"/>
        </w:rPr>
        <w:t xml:space="preserve"> </w:t>
      </w:r>
      <w:r w:rsidR="00955F0F" w:rsidRPr="00F42879">
        <w:rPr>
          <w:szCs w:val="24"/>
          <w:lang w:val="es-ES"/>
        </w:rPr>
        <w:t>Cinekid</w:t>
      </w:r>
      <w:r w:rsidR="00B673BF" w:rsidRPr="00F42879">
        <w:rPr>
          <w:szCs w:val="24"/>
          <w:lang w:val="es-ES"/>
        </w:rPr>
        <w:t>, patrocinada por el Ministerio de Educación, Cultura y Ciencia, es un foco importante de conocimientos prácticos en relación con los niños y los medios de comunicación. Dicha organización fomenta la creación de producciones de los medios de difusión de gran calidad para los niños</w:t>
      </w:r>
      <w:r w:rsidR="00D92034" w:rsidRPr="00F42879">
        <w:rPr>
          <w:szCs w:val="24"/>
          <w:lang w:val="es-ES"/>
        </w:rPr>
        <w:t>, a</w:t>
      </w:r>
      <w:r w:rsidR="00B673BF" w:rsidRPr="00F42879">
        <w:rPr>
          <w:szCs w:val="24"/>
          <w:lang w:val="es-ES"/>
        </w:rPr>
        <w:t xml:space="preserve"> los</w:t>
      </w:r>
      <w:r w:rsidR="00D92034" w:rsidRPr="00F42879">
        <w:rPr>
          <w:szCs w:val="24"/>
          <w:lang w:val="es-ES"/>
        </w:rPr>
        <w:t xml:space="preserve"> que</w:t>
      </w:r>
      <w:r w:rsidR="00B673BF" w:rsidRPr="00F42879">
        <w:rPr>
          <w:szCs w:val="24"/>
          <w:lang w:val="es-ES"/>
        </w:rPr>
        <w:t xml:space="preserve"> capacita para abordar de manera responsable los diversos medios</w:t>
      </w:r>
      <w:r w:rsidR="00955F0F" w:rsidRPr="00F42879">
        <w:rPr>
          <w:szCs w:val="24"/>
          <w:lang w:val="es-ES"/>
        </w:rPr>
        <w:t>.</w:t>
      </w:r>
    </w:p>
    <w:p w:rsidR="00955F0F" w:rsidRPr="00F42879" w:rsidRDefault="00B673BF" w:rsidP="00515812">
      <w:pPr>
        <w:rPr>
          <w:szCs w:val="24"/>
          <w:u w:val="single"/>
          <w:lang w:val="es-ES"/>
        </w:rPr>
      </w:pPr>
      <w:r w:rsidRPr="00F42879">
        <w:rPr>
          <w:szCs w:val="24"/>
          <w:u w:val="single"/>
          <w:lang w:val="es-ES"/>
        </w:rPr>
        <w:t>Lectura</w:t>
      </w:r>
    </w:p>
    <w:p w:rsidR="00955F0F" w:rsidRPr="00F42879" w:rsidRDefault="0067738D" w:rsidP="00515812">
      <w:pPr>
        <w:rPr>
          <w:szCs w:val="24"/>
          <w:lang w:val="es-ES"/>
        </w:rPr>
      </w:pPr>
      <w:r w:rsidRPr="00F42879">
        <w:rPr>
          <w:szCs w:val="24"/>
          <w:lang w:val="es-ES"/>
        </w:rPr>
        <w:t>80.</w:t>
      </w:r>
      <w:r w:rsidRPr="00F42879">
        <w:rPr>
          <w:szCs w:val="24"/>
          <w:lang w:val="es-ES"/>
        </w:rPr>
        <w:tab/>
      </w:r>
      <w:r w:rsidR="00597C24" w:rsidRPr="00F42879">
        <w:rPr>
          <w:szCs w:val="24"/>
          <w:lang w:val="es-ES"/>
        </w:rPr>
        <w:t>La lectura contribuye al desarrollo de la mente y el carácter de los niños. Por ello, el Gobierno neerlandés la promueve activamente entre los niños y los jóvenes. Desde la fase inicial del período preescolar tienen acceso a material de lectura atractivo</w:t>
      </w:r>
      <w:r w:rsidR="00633EE0" w:rsidRPr="00F42879">
        <w:rPr>
          <w:szCs w:val="24"/>
          <w:lang w:val="es-ES"/>
        </w:rPr>
        <w:t xml:space="preserve"> y enriquecedor. Las bibliotecas públicas desempeñan una función esencial en esto. Más del 90% de las escuelas de enseñanza primaria neerlandesas mantienen contactos sistemáticos con el sistema de bibliotecas públicas. De esta manera se garantiza que los niños aprendan a una edad temprana cómo y dónde encontrar material de lectura de buena calidad e información fidedigna</w:t>
      </w:r>
      <w:r w:rsidR="00955F0F" w:rsidRPr="00F42879">
        <w:rPr>
          <w:szCs w:val="24"/>
          <w:lang w:val="es-ES"/>
        </w:rPr>
        <w:t>.</w:t>
      </w:r>
    </w:p>
    <w:p w:rsidR="00955F0F" w:rsidRPr="00F42879" w:rsidRDefault="0067738D" w:rsidP="00515812">
      <w:pPr>
        <w:rPr>
          <w:szCs w:val="24"/>
          <w:lang w:val="es-ES"/>
        </w:rPr>
      </w:pPr>
      <w:r w:rsidRPr="00F42879">
        <w:rPr>
          <w:szCs w:val="24"/>
          <w:lang w:val="es-ES"/>
        </w:rPr>
        <w:t>81.</w:t>
      </w:r>
      <w:r w:rsidRPr="00F42879">
        <w:rPr>
          <w:szCs w:val="24"/>
          <w:lang w:val="es-ES"/>
        </w:rPr>
        <w:tab/>
      </w:r>
      <w:r w:rsidR="00633EE0" w:rsidRPr="00F42879">
        <w:rPr>
          <w:szCs w:val="24"/>
          <w:lang w:val="es-ES"/>
        </w:rPr>
        <w:t>Los escritores e ilustradores neerlandeses de libros infantiles tienen éxito tanto en el mercado internacional como en el</w:t>
      </w:r>
      <w:r w:rsidR="00650972" w:rsidRPr="00F42879">
        <w:rPr>
          <w:szCs w:val="24"/>
          <w:lang w:val="es-ES"/>
        </w:rPr>
        <w:t xml:space="preserve"> nacional. E</w:t>
      </w:r>
      <w:r w:rsidR="00633EE0" w:rsidRPr="00F42879">
        <w:rPr>
          <w:szCs w:val="24"/>
          <w:lang w:val="es-ES"/>
        </w:rPr>
        <w:t>l Gobierno promueve la publicación y difusión de tales libros, hay jurados de niños para las competiciones de literatura infantil y</w:t>
      </w:r>
      <w:r w:rsidR="00856E80" w:rsidRPr="00F42879">
        <w:rPr>
          <w:szCs w:val="24"/>
          <w:lang w:val="es-ES"/>
        </w:rPr>
        <w:t xml:space="preserve"> los</w:t>
      </w:r>
      <w:r w:rsidR="00633EE0" w:rsidRPr="00F42879">
        <w:rPr>
          <w:szCs w:val="24"/>
          <w:lang w:val="es-ES"/>
        </w:rPr>
        <w:t xml:space="preserve"> </w:t>
      </w:r>
      <w:r w:rsidR="00856E80" w:rsidRPr="00F42879">
        <w:rPr>
          <w:szCs w:val="24"/>
          <w:lang w:val="es-ES"/>
        </w:rPr>
        <w:t xml:space="preserve">autores que escriben para niños </w:t>
      </w:r>
      <w:r w:rsidR="00633EE0" w:rsidRPr="00F42879">
        <w:rPr>
          <w:szCs w:val="24"/>
          <w:lang w:val="es-ES"/>
        </w:rPr>
        <w:t>visita</w:t>
      </w:r>
      <w:r w:rsidR="00856E80" w:rsidRPr="00F42879">
        <w:rPr>
          <w:szCs w:val="24"/>
          <w:lang w:val="es-ES"/>
        </w:rPr>
        <w:t>n</w:t>
      </w:r>
      <w:r w:rsidR="00633EE0" w:rsidRPr="00F42879">
        <w:rPr>
          <w:szCs w:val="24"/>
          <w:lang w:val="es-ES"/>
        </w:rPr>
        <w:t xml:space="preserve"> las escuelas. Además, el Gobierno central presta apoyo estructural al Museo de Libros Infantiles, exposición </w:t>
      </w:r>
      <w:r w:rsidR="00650972" w:rsidRPr="00F42879">
        <w:rPr>
          <w:szCs w:val="24"/>
          <w:lang w:val="es-ES"/>
        </w:rPr>
        <w:t>semi</w:t>
      </w:r>
      <w:r w:rsidR="00633EE0" w:rsidRPr="00F42879">
        <w:rPr>
          <w:szCs w:val="24"/>
          <w:lang w:val="es-ES"/>
        </w:rPr>
        <w:t>permanente que forma parte del</w:t>
      </w:r>
      <w:r w:rsidR="00650972" w:rsidRPr="00F42879">
        <w:rPr>
          <w:szCs w:val="24"/>
          <w:lang w:val="es-ES"/>
        </w:rPr>
        <w:t xml:space="preserve"> Museo de la Literatura nacional</w:t>
      </w:r>
      <w:r w:rsidR="00955F0F" w:rsidRPr="00F42879">
        <w:rPr>
          <w:szCs w:val="24"/>
          <w:lang w:val="es-ES"/>
        </w:rPr>
        <w:t>.</w:t>
      </w:r>
    </w:p>
    <w:p w:rsidR="00955F0F" w:rsidRPr="00F42879" w:rsidRDefault="00263512" w:rsidP="00515812">
      <w:pPr>
        <w:pStyle w:val="Heading1"/>
        <w:jc w:val="left"/>
        <w:rPr>
          <w:b w:val="0"/>
          <w:szCs w:val="24"/>
          <w:u w:val="single"/>
          <w:lang w:val="es-ES"/>
        </w:rPr>
      </w:pPr>
      <w:r w:rsidRPr="00F42879">
        <w:rPr>
          <w:b w:val="0"/>
          <w:bCs/>
          <w:caps w:val="0"/>
          <w:szCs w:val="24"/>
          <w:u w:val="single"/>
          <w:lang w:val="es-ES"/>
        </w:rPr>
        <w:t>Protección contra la información nociva</w:t>
      </w:r>
    </w:p>
    <w:p w:rsidR="00955F0F" w:rsidRPr="00F42879" w:rsidRDefault="0067738D" w:rsidP="00515812">
      <w:pPr>
        <w:rPr>
          <w:szCs w:val="24"/>
          <w:lang w:val="es-ES"/>
        </w:rPr>
      </w:pPr>
      <w:r w:rsidRPr="00F42879">
        <w:rPr>
          <w:szCs w:val="24"/>
          <w:lang w:val="es-ES"/>
        </w:rPr>
        <w:t>82.</w:t>
      </w:r>
      <w:r w:rsidRPr="00F42879">
        <w:rPr>
          <w:szCs w:val="24"/>
          <w:lang w:val="es-ES"/>
        </w:rPr>
        <w:tab/>
      </w:r>
      <w:r w:rsidR="007E33DB" w:rsidRPr="00F42879">
        <w:rPr>
          <w:szCs w:val="24"/>
          <w:lang w:val="es-ES"/>
        </w:rPr>
        <w:t>Los jóvenes están protegidos contra la exposición a material audiovisual nocivo por medio de un sistema de clasificación industria</w:t>
      </w:r>
      <w:r w:rsidR="00341CDF" w:rsidRPr="00F42879">
        <w:rPr>
          <w:szCs w:val="24"/>
          <w:lang w:val="es-ES"/>
        </w:rPr>
        <w:t>l</w:t>
      </w:r>
      <w:r w:rsidR="007E33DB" w:rsidRPr="00F42879">
        <w:rPr>
          <w:szCs w:val="24"/>
          <w:lang w:val="es-ES"/>
        </w:rPr>
        <w:t xml:space="preserve">. Desde el año 2000 el sistema está a cargo del Instituto Neerlandés para la Clasificación de los Medios Audiovisuales </w:t>
      </w:r>
      <w:r w:rsidR="00955F0F" w:rsidRPr="00F42879">
        <w:rPr>
          <w:i/>
          <w:szCs w:val="24"/>
          <w:lang w:val="es-ES"/>
        </w:rPr>
        <w:t>(Nederlands Instituut voor de Classificatie van Audiovisuele Media</w:t>
      </w:r>
      <w:r w:rsidR="00955F0F" w:rsidRPr="00F42879">
        <w:rPr>
          <w:szCs w:val="24"/>
          <w:lang w:val="es-ES"/>
        </w:rPr>
        <w:t xml:space="preserve">, NICAM), </w:t>
      </w:r>
      <w:r w:rsidR="007E33DB" w:rsidRPr="00F42879">
        <w:rPr>
          <w:szCs w:val="24"/>
          <w:lang w:val="es-ES"/>
        </w:rPr>
        <w:t>organización industria</w:t>
      </w:r>
      <w:r w:rsidR="00341CDF" w:rsidRPr="00F42879">
        <w:rPr>
          <w:szCs w:val="24"/>
          <w:lang w:val="es-ES"/>
        </w:rPr>
        <w:t>l</w:t>
      </w:r>
      <w:r w:rsidR="007E33DB" w:rsidRPr="00F42879">
        <w:rPr>
          <w:szCs w:val="24"/>
          <w:lang w:val="es-ES"/>
        </w:rPr>
        <w:t xml:space="preserve"> que ha establecido acuerdos de autorregulación con el Gobierno</w:t>
      </w:r>
      <w:r w:rsidR="00955F0F" w:rsidRPr="00F42879">
        <w:rPr>
          <w:szCs w:val="24"/>
          <w:lang w:val="es-ES"/>
        </w:rPr>
        <w:t>.</w:t>
      </w:r>
    </w:p>
    <w:p w:rsidR="00955F0F" w:rsidRPr="00F42879" w:rsidRDefault="0067738D" w:rsidP="00515812">
      <w:pPr>
        <w:rPr>
          <w:szCs w:val="24"/>
          <w:lang w:val="es-ES"/>
        </w:rPr>
      </w:pPr>
      <w:r w:rsidRPr="00F42879">
        <w:rPr>
          <w:szCs w:val="24"/>
          <w:lang w:val="es-ES"/>
        </w:rPr>
        <w:t>83.</w:t>
      </w:r>
      <w:r w:rsidRPr="00F42879">
        <w:rPr>
          <w:szCs w:val="24"/>
          <w:lang w:val="es-ES"/>
        </w:rPr>
        <w:tab/>
      </w:r>
      <w:r w:rsidR="007E33DB" w:rsidRPr="00F42879">
        <w:rPr>
          <w:szCs w:val="24"/>
          <w:lang w:val="es-ES"/>
        </w:rPr>
        <w:t>La evaluación ha demostrado que este sistema de regulación conjunta está funcionando bien. El</w:t>
      </w:r>
      <w:r w:rsidR="00955F0F" w:rsidRPr="00F42879">
        <w:rPr>
          <w:szCs w:val="24"/>
          <w:lang w:val="es-ES"/>
        </w:rPr>
        <w:t xml:space="preserve"> NICAM</w:t>
      </w:r>
      <w:r w:rsidR="00186317" w:rsidRPr="00F42879">
        <w:rPr>
          <w:szCs w:val="24"/>
          <w:lang w:val="es-ES"/>
        </w:rPr>
        <w:t xml:space="preserve"> utiliza </w:t>
      </w:r>
      <w:r w:rsidR="007E33DB" w:rsidRPr="00F42879">
        <w:rPr>
          <w:szCs w:val="24"/>
          <w:lang w:val="es-ES"/>
        </w:rPr>
        <w:t>un sistema de orientación parental</w:t>
      </w:r>
      <w:r w:rsidR="00186317" w:rsidRPr="00F42879">
        <w:rPr>
          <w:szCs w:val="24"/>
          <w:lang w:val="es-ES"/>
        </w:rPr>
        <w:t xml:space="preserve"> basado en símbolos y pictogramas </w:t>
      </w:r>
      <w:r w:rsidR="007E33DB" w:rsidRPr="00F42879">
        <w:rPr>
          <w:szCs w:val="24"/>
          <w:lang w:val="es-ES"/>
        </w:rPr>
        <w:t>para clasificar el material audiovisual de televisión, los</w:t>
      </w:r>
      <w:r w:rsidR="00186317" w:rsidRPr="00F42879">
        <w:rPr>
          <w:szCs w:val="24"/>
          <w:lang w:val="es-ES"/>
        </w:rPr>
        <w:t xml:space="preserve"> cines </w:t>
      </w:r>
      <w:r w:rsidR="007E33DB" w:rsidRPr="00F42879">
        <w:rPr>
          <w:szCs w:val="24"/>
          <w:lang w:val="es-ES"/>
        </w:rPr>
        <w:t xml:space="preserve">y la distribución de </w:t>
      </w:r>
      <w:r w:rsidR="00955F0F" w:rsidRPr="00F42879">
        <w:rPr>
          <w:szCs w:val="24"/>
          <w:lang w:val="es-ES"/>
        </w:rPr>
        <w:t xml:space="preserve">DVD </w:t>
      </w:r>
      <w:r w:rsidR="007E33DB" w:rsidRPr="00F42879">
        <w:rPr>
          <w:szCs w:val="24"/>
          <w:lang w:val="es-ES"/>
        </w:rPr>
        <w:t>y cintas de v</w:t>
      </w:r>
      <w:r w:rsidR="00186317" w:rsidRPr="00F42879">
        <w:rPr>
          <w:szCs w:val="24"/>
          <w:lang w:val="es-ES"/>
        </w:rPr>
        <w:t>í</w:t>
      </w:r>
      <w:r w:rsidR="007E33DB" w:rsidRPr="00F42879">
        <w:rPr>
          <w:szCs w:val="24"/>
          <w:lang w:val="es-ES"/>
        </w:rPr>
        <w:t xml:space="preserve">deo. También se ocupa del sistema </w:t>
      </w:r>
      <w:r w:rsidR="00186317" w:rsidRPr="00F42879">
        <w:rPr>
          <w:szCs w:val="24"/>
          <w:lang w:val="es-ES"/>
        </w:rPr>
        <w:t>de Información paneuropea sobre juegos (</w:t>
      </w:r>
      <w:r w:rsidR="00955F0F" w:rsidRPr="00F42879">
        <w:rPr>
          <w:szCs w:val="24"/>
          <w:lang w:val="es-ES"/>
        </w:rPr>
        <w:t xml:space="preserve">PEGI) </w:t>
      </w:r>
      <w:r w:rsidR="00186317" w:rsidRPr="00F42879">
        <w:rPr>
          <w:szCs w:val="24"/>
          <w:lang w:val="es-ES"/>
        </w:rPr>
        <w:t>para los juegos de computadora y está tratando de establecer acuerdos análogos de autorregulación con los proveedores de servicios de telefonía móvil</w:t>
      </w:r>
      <w:r w:rsidR="00955F0F" w:rsidRPr="00F42879">
        <w:rPr>
          <w:b/>
          <w:szCs w:val="24"/>
          <w:lang w:val="es-ES"/>
        </w:rPr>
        <w:t>.</w:t>
      </w:r>
    </w:p>
    <w:p w:rsidR="00955F0F" w:rsidRPr="00F42879" w:rsidRDefault="0067738D" w:rsidP="00515812">
      <w:pPr>
        <w:rPr>
          <w:szCs w:val="24"/>
          <w:lang w:val="es-ES"/>
        </w:rPr>
      </w:pPr>
      <w:r w:rsidRPr="00F42879">
        <w:rPr>
          <w:szCs w:val="24"/>
          <w:lang w:val="es-ES"/>
        </w:rPr>
        <w:t>84.</w:t>
      </w:r>
      <w:r w:rsidRPr="00F42879">
        <w:rPr>
          <w:szCs w:val="24"/>
          <w:lang w:val="es-ES"/>
        </w:rPr>
        <w:tab/>
      </w:r>
      <w:r w:rsidR="00186317" w:rsidRPr="00F42879">
        <w:rPr>
          <w:szCs w:val="24"/>
          <w:lang w:val="es-ES"/>
        </w:rPr>
        <w:t>La protección de los jóvenes frente al material no deseable en Internet es algo que se ha de hacer a ser posible a nivel europeo. El</w:t>
      </w:r>
      <w:r w:rsidR="00955F0F" w:rsidRPr="00F42879">
        <w:rPr>
          <w:szCs w:val="24"/>
          <w:lang w:val="es-ES"/>
        </w:rPr>
        <w:t xml:space="preserve"> NICAM </w:t>
      </w:r>
      <w:r w:rsidR="00186317" w:rsidRPr="00F42879">
        <w:rPr>
          <w:szCs w:val="24"/>
          <w:lang w:val="es-ES"/>
        </w:rPr>
        <w:t xml:space="preserve">participa en diversas formas de consulta en ese nivel, tanto en los Países Bajos (con los Ministerios de Asuntos Económicos y de Educación) como en el </w:t>
      </w:r>
      <w:r w:rsidR="004504A7" w:rsidRPr="00F42879">
        <w:rPr>
          <w:szCs w:val="24"/>
          <w:lang w:val="es-ES"/>
        </w:rPr>
        <w:t xml:space="preserve">ámbito internacional </w:t>
      </w:r>
      <w:r w:rsidR="00186317" w:rsidRPr="00F42879">
        <w:rPr>
          <w:szCs w:val="24"/>
          <w:lang w:val="es-ES"/>
        </w:rPr>
        <w:t>(Comisión Europea</w:t>
      </w:r>
      <w:r w:rsidR="00955F0F" w:rsidRPr="00F42879">
        <w:rPr>
          <w:szCs w:val="24"/>
          <w:lang w:val="es-ES"/>
        </w:rPr>
        <w:t>).</w:t>
      </w:r>
    </w:p>
    <w:p w:rsidR="00955F0F" w:rsidRPr="00F42879" w:rsidRDefault="0067738D" w:rsidP="00515812">
      <w:pPr>
        <w:rPr>
          <w:szCs w:val="24"/>
          <w:lang w:val="es-ES"/>
        </w:rPr>
      </w:pPr>
      <w:r w:rsidRPr="00F42879">
        <w:rPr>
          <w:szCs w:val="24"/>
          <w:lang w:val="es-ES"/>
        </w:rPr>
        <w:t>85.</w:t>
      </w:r>
      <w:r w:rsidRPr="00F42879">
        <w:rPr>
          <w:szCs w:val="24"/>
          <w:lang w:val="es-ES"/>
        </w:rPr>
        <w:tab/>
      </w:r>
      <w:r w:rsidR="004504A7" w:rsidRPr="00F42879">
        <w:rPr>
          <w:szCs w:val="24"/>
          <w:lang w:val="es-ES"/>
        </w:rPr>
        <w:t xml:space="preserve">En 2005, el Gobierno nombró un comité temporal sobre la juventud, la violencia y los medios de comunicación para estudiar la posibilidad de aplicar nuevas medidas de lucha contra la influencia adversa de dichos medios en los jóvenes. Siguiendo el asesoramiento del comité, el </w:t>
      </w:r>
      <w:r w:rsidR="00955F0F" w:rsidRPr="00F42879">
        <w:rPr>
          <w:szCs w:val="24"/>
          <w:lang w:val="es-ES"/>
        </w:rPr>
        <w:t xml:space="preserve">NICAM </w:t>
      </w:r>
      <w:r w:rsidR="004504A7" w:rsidRPr="00F42879">
        <w:rPr>
          <w:szCs w:val="24"/>
          <w:lang w:val="es-ES"/>
        </w:rPr>
        <w:t>adoptará en los próximos años diversas medidas, como el establecimiento de un sistema de información sobre la idoneidad del material audiovisual y la introducción de una categoría de edad adicional (no idóneo para menores de nueve años). También prestará particular atención a los videoclips musicales</w:t>
      </w:r>
      <w:r w:rsidR="00955F0F" w:rsidRPr="00F42879">
        <w:rPr>
          <w:szCs w:val="24"/>
          <w:lang w:val="es-ES"/>
        </w:rPr>
        <w:t>.</w:t>
      </w:r>
    </w:p>
    <w:p w:rsidR="00955F0F" w:rsidRPr="00F42879" w:rsidRDefault="004504A7" w:rsidP="00515812">
      <w:pPr>
        <w:rPr>
          <w:szCs w:val="24"/>
          <w:u w:val="single"/>
          <w:lang w:val="es-ES"/>
        </w:rPr>
      </w:pPr>
      <w:r w:rsidRPr="00F42879">
        <w:rPr>
          <w:szCs w:val="24"/>
          <w:u w:val="single"/>
          <w:lang w:val="es-ES"/>
        </w:rPr>
        <w:t>Acceso a la información y su copia</w:t>
      </w:r>
    </w:p>
    <w:p w:rsidR="00955F0F" w:rsidRPr="00F42879" w:rsidRDefault="0067738D" w:rsidP="00515812">
      <w:pPr>
        <w:rPr>
          <w:szCs w:val="24"/>
          <w:lang w:val="es-ES"/>
        </w:rPr>
      </w:pPr>
      <w:r w:rsidRPr="00F42879">
        <w:rPr>
          <w:szCs w:val="24"/>
          <w:lang w:val="es-ES"/>
        </w:rPr>
        <w:t>86.</w:t>
      </w:r>
      <w:r w:rsidRPr="00F42879">
        <w:rPr>
          <w:szCs w:val="24"/>
          <w:lang w:val="es-ES"/>
        </w:rPr>
        <w:tab/>
      </w:r>
      <w:r w:rsidR="004504A7" w:rsidRPr="00F42879">
        <w:rPr>
          <w:szCs w:val="24"/>
          <w:lang w:val="es-ES"/>
        </w:rPr>
        <w:t>En virtud de la Ley de asistencia a la juventud, los</w:t>
      </w:r>
      <w:r w:rsidR="00824876" w:rsidRPr="00F42879">
        <w:rPr>
          <w:szCs w:val="24"/>
          <w:lang w:val="es-ES"/>
        </w:rPr>
        <w:t xml:space="preserve"> </w:t>
      </w:r>
      <w:r w:rsidR="0068637E" w:rsidRPr="00F42879">
        <w:rPr>
          <w:szCs w:val="24"/>
          <w:lang w:val="es-ES"/>
        </w:rPr>
        <w:t>interesados</w:t>
      </w:r>
      <w:r w:rsidR="00824876" w:rsidRPr="00F42879">
        <w:rPr>
          <w:szCs w:val="24"/>
          <w:lang w:val="es-ES"/>
        </w:rPr>
        <w:t xml:space="preserve"> </w:t>
      </w:r>
      <w:r w:rsidR="004504A7" w:rsidRPr="00F42879">
        <w:rPr>
          <w:szCs w:val="24"/>
          <w:lang w:val="es-ES"/>
        </w:rPr>
        <w:t>tienen derecho</w:t>
      </w:r>
      <w:r w:rsidR="008D1021" w:rsidRPr="00F42879">
        <w:rPr>
          <w:szCs w:val="24"/>
          <w:lang w:val="es-ES"/>
        </w:rPr>
        <w:t xml:space="preserve"> a acceder </w:t>
      </w:r>
      <w:r w:rsidR="004504A7" w:rsidRPr="00F42879">
        <w:rPr>
          <w:szCs w:val="24"/>
          <w:lang w:val="es-ES"/>
        </w:rPr>
        <w:t>a la información sobre ellos y a obtener copias de dicha información. Si el</w:t>
      </w:r>
      <w:r w:rsidR="00824876" w:rsidRPr="00F42879">
        <w:rPr>
          <w:szCs w:val="24"/>
          <w:lang w:val="es-ES"/>
        </w:rPr>
        <w:t xml:space="preserve"> </w:t>
      </w:r>
      <w:r w:rsidR="0068637E" w:rsidRPr="00F42879">
        <w:rPr>
          <w:szCs w:val="24"/>
          <w:lang w:val="es-ES"/>
        </w:rPr>
        <w:t>interesado</w:t>
      </w:r>
      <w:r w:rsidR="00824876" w:rsidRPr="00F42879">
        <w:rPr>
          <w:szCs w:val="24"/>
          <w:lang w:val="es-ES"/>
        </w:rPr>
        <w:t xml:space="preserve"> </w:t>
      </w:r>
      <w:r w:rsidR="004504A7" w:rsidRPr="00F42879">
        <w:rPr>
          <w:szCs w:val="24"/>
          <w:lang w:val="es-ES"/>
        </w:rPr>
        <w:t>es menor de 12 años,</w:t>
      </w:r>
      <w:r w:rsidR="008D1021" w:rsidRPr="00F42879">
        <w:rPr>
          <w:szCs w:val="24"/>
          <w:lang w:val="es-ES"/>
        </w:rPr>
        <w:t xml:space="preserve"> este derecho se debe </w:t>
      </w:r>
      <w:r w:rsidR="004504A7" w:rsidRPr="00F42879">
        <w:rPr>
          <w:szCs w:val="24"/>
          <w:lang w:val="es-ES"/>
        </w:rPr>
        <w:t xml:space="preserve">ejercer por medio de su representante legal. Sin embargo, a partir de los 12 años tiene derecho a ejercerlo personalmente y </w:t>
      </w:r>
      <w:r w:rsidR="008D1021" w:rsidRPr="00F42879">
        <w:rPr>
          <w:szCs w:val="24"/>
          <w:lang w:val="es-ES"/>
        </w:rPr>
        <w:t xml:space="preserve">el </w:t>
      </w:r>
      <w:r w:rsidR="004504A7" w:rsidRPr="00F42879">
        <w:rPr>
          <w:szCs w:val="24"/>
          <w:lang w:val="es-ES"/>
        </w:rPr>
        <w:t>representante legal no tiene derecho a ver la información sin el consentimiento del niño. Además, los</w:t>
      </w:r>
      <w:r w:rsidR="00824876" w:rsidRPr="00F42879">
        <w:rPr>
          <w:szCs w:val="24"/>
          <w:lang w:val="es-ES"/>
        </w:rPr>
        <w:t xml:space="preserve"> </w:t>
      </w:r>
      <w:r w:rsidR="0068637E" w:rsidRPr="00F42879">
        <w:rPr>
          <w:szCs w:val="24"/>
          <w:lang w:val="es-ES"/>
        </w:rPr>
        <w:t xml:space="preserve">interesados </w:t>
      </w:r>
      <w:r w:rsidR="004504A7" w:rsidRPr="00F42879">
        <w:rPr>
          <w:szCs w:val="24"/>
          <w:lang w:val="es-ES"/>
        </w:rPr>
        <w:t>de 12 años o más</w:t>
      </w:r>
      <w:r w:rsidR="003F4F2C" w:rsidRPr="00F42879">
        <w:rPr>
          <w:szCs w:val="24"/>
          <w:lang w:val="es-ES"/>
        </w:rPr>
        <w:t xml:space="preserve"> tienen derecho, en virtud de la Ley de asistencia a los jóvenes, a</w:t>
      </w:r>
      <w:r w:rsidR="008D1021" w:rsidRPr="00F42879">
        <w:rPr>
          <w:szCs w:val="24"/>
          <w:lang w:val="es-ES"/>
        </w:rPr>
        <w:t xml:space="preserve"> pedir la destrucción </w:t>
      </w:r>
      <w:r w:rsidR="003F4F2C" w:rsidRPr="00F42879">
        <w:rPr>
          <w:szCs w:val="24"/>
          <w:lang w:val="es-ES"/>
        </w:rPr>
        <w:t>de la información relativa a ellos. En el caso de los</w:t>
      </w:r>
      <w:r w:rsidR="00824876" w:rsidRPr="00F42879">
        <w:rPr>
          <w:szCs w:val="24"/>
          <w:lang w:val="es-ES"/>
        </w:rPr>
        <w:t xml:space="preserve"> </w:t>
      </w:r>
      <w:r w:rsidR="0068637E" w:rsidRPr="00F42879">
        <w:rPr>
          <w:szCs w:val="24"/>
          <w:lang w:val="es-ES"/>
        </w:rPr>
        <w:t>interesados</w:t>
      </w:r>
      <w:r w:rsidR="00824876" w:rsidRPr="00F42879">
        <w:rPr>
          <w:szCs w:val="24"/>
          <w:lang w:val="es-ES"/>
        </w:rPr>
        <w:t xml:space="preserve"> </w:t>
      </w:r>
      <w:r w:rsidR="003F4F2C" w:rsidRPr="00F42879">
        <w:rPr>
          <w:szCs w:val="24"/>
          <w:lang w:val="es-ES"/>
        </w:rPr>
        <w:t>menores de 12 años, esta petición se debe hacer por medio del representante legal</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E</w:t>
      </w:r>
      <w:r w:rsidR="00E5325D" w:rsidRPr="00F42879">
        <w:rPr>
          <w:b/>
          <w:szCs w:val="24"/>
          <w:lang w:val="es-ES"/>
        </w:rPr>
        <w:t xml:space="preserve">. </w:t>
      </w:r>
      <w:r w:rsidR="00CB2562" w:rsidRPr="00F42879">
        <w:rPr>
          <w:b/>
          <w:szCs w:val="24"/>
          <w:lang w:val="es-ES"/>
        </w:rPr>
        <w:t xml:space="preserve"> </w:t>
      </w:r>
      <w:r w:rsidR="003D05B5" w:rsidRPr="00F42879">
        <w:rPr>
          <w:b/>
          <w:szCs w:val="24"/>
          <w:lang w:val="es-ES"/>
        </w:rPr>
        <w:t>Artículo</w:t>
      </w:r>
      <w:r w:rsidRPr="00F42879">
        <w:rPr>
          <w:b/>
          <w:szCs w:val="24"/>
          <w:lang w:val="es-ES"/>
        </w:rPr>
        <w:t xml:space="preserve"> 14</w:t>
      </w:r>
      <w:r w:rsidR="008D1021" w:rsidRPr="00F42879">
        <w:rPr>
          <w:b/>
          <w:szCs w:val="24"/>
          <w:lang w:val="es-ES"/>
        </w:rPr>
        <w:t>.</w:t>
      </w:r>
      <w:r w:rsidR="00E5325D" w:rsidRPr="00F42879">
        <w:rPr>
          <w:b/>
          <w:szCs w:val="24"/>
          <w:lang w:val="es-ES"/>
        </w:rPr>
        <w:t xml:space="preserve"> </w:t>
      </w:r>
      <w:r w:rsidR="001233A0" w:rsidRPr="00F42879">
        <w:rPr>
          <w:b/>
          <w:bCs/>
          <w:iCs/>
          <w:szCs w:val="24"/>
          <w:lang w:val="es-ES"/>
        </w:rPr>
        <w:t>Libertad de pensamiento, de conciencia y de religión</w:t>
      </w:r>
    </w:p>
    <w:p w:rsidR="00955F0F" w:rsidRPr="00F42879" w:rsidRDefault="0067738D" w:rsidP="00515812">
      <w:pPr>
        <w:rPr>
          <w:szCs w:val="24"/>
          <w:lang w:val="es-ES"/>
        </w:rPr>
      </w:pPr>
      <w:r w:rsidRPr="00F42879">
        <w:rPr>
          <w:szCs w:val="24"/>
          <w:lang w:val="es-ES"/>
        </w:rPr>
        <w:t>87.</w:t>
      </w:r>
      <w:r w:rsidRPr="00F42879">
        <w:rPr>
          <w:szCs w:val="24"/>
          <w:lang w:val="es-ES"/>
        </w:rPr>
        <w:tab/>
      </w:r>
      <w:r w:rsidR="009F4CB7" w:rsidRPr="00F42879">
        <w:rPr>
          <w:szCs w:val="24"/>
          <w:lang w:val="es-ES"/>
        </w:rPr>
        <w:t>En los Países Bajos todos</w:t>
      </w:r>
      <w:r w:rsidR="0068637E" w:rsidRPr="00F42879">
        <w:rPr>
          <w:szCs w:val="24"/>
          <w:lang w:val="es-ES"/>
        </w:rPr>
        <w:t xml:space="preserve"> tienen derecho</w:t>
      </w:r>
      <w:r w:rsidR="009F4CB7" w:rsidRPr="00F42879">
        <w:rPr>
          <w:szCs w:val="24"/>
          <w:lang w:val="es-ES"/>
        </w:rPr>
        <w:t>, con independencia de la edad, a profesar libremente su religión o</w:t>
      </w:r>
      <w:r w:rsidR="00495FD3" w:rsidRPr="00F42879">
        <w:rPr>
          <w:szCs w:val="24"/>
          <w:lang w:val="es-ES"/>
        </w:rPr>
        <w:t xml:space="preserve"> sus creencias</w:t>
      </w:r>
      <w:r w:rsidR="009F4CB7" w:rsidRPr="00F42879">
        <w:rPr>
          <w:szCs w:val="24"/>
          <w:lang w:val="es-ES"/>
        </w:rPr>
        <w:t>. Este derecho está consagrado en el artículo</w:t>
      </w:r>
      <w:r w:rsidR="00495FD3" w:rsidRPr="00F42879">
        <w:rPr>
          <w:szCs w:val="24"/>
          <w:lang w:val="es-ES"/>
        </w:rPr>
        <w:t xml:space="preserve"> 6 </w:t>
      </w:r>
      <w:r w:rsidR="009F4CB7" w:rsidRPr="00F42879">
        <w:rPr>
          <w:szCs w:val="24"/>
          <w:lang w:val="es-ES"/>
        </w:rPr>
        <w:t>de la Constitución de los Países Bajos (véanse los párrafos 97</w:t>
      </w:r>
      <w:r w:rsidR="00495FD3" w:rsidRPr="00F42879">
        <w:rPr>
          <w:szCs w:val="24"/>
          <w:lang w:val="es-ES"/>
        </w:rPr>
        <w:t xml:space="preserve"> y </w:t>
      </w:r>
      <w:r w:rsidR="009F4CB7" w:rsidRPr="00F42879">
        <w:rPr>
          <w:szCs w:val="24"/>
          <w:lang w:val="es-ES"/>
        </w:rPr>
        <w:t>98 del informe inicial) y en los convenios de derechos humanos de los cuales es signatario el país.</w:t>
      </w:r>
      <w:r w:rsidR="00495FD3" w:rsidRPr="00F42879">
        <w:rPr>
          <w:szCs w:val="24"/>
          <w:lang w:val="es-ES"/>
        </w:rPr>
        <w:t xml:space="preserve"> Dicha </w:t>
      </w:r>
      <w:r w:rsidR="009F4CB7" w:rsidRPr="00F42879">
        <w:rPr>
          <w:szCs w:val="24"/>
          <w:lang w:val="es-ES"/>
        </w:rPr>
        <w:t>libertad de religión no sólo abarca el derecho a tener creencias, sino también a cambiarlas y a actuar de acuerdo con ellas.</w:t>
      </w:r>
    </w:p>
    <w:p w:rsidR="00955F0F" w:rsidRPr="00F42879" w:rsidRDefault="0067738D" w:rsidP="00515812">
      <w:pPr>
        <w:rPr>
          <w:szCs w:val="24"/>
          <w:lang w:val="es-ES"/>
        </w:rPr>
      </w:pPr>
      <w:r w:rsidRPr="00F42879">
        <w:rPr>
          <w:szCs w:val="24"/>
          <w:lang w:val="es-ES"/>
        </w:rPr>
        <w:t>88.</w:t>
      </w:r>
      <w:r w:rsidRPr="00F42879">
        <w:rPr>
          <w:szCs w:val="24"/>
          <w:lang w:val="es-ES"/>
        </w:rPr>
        <w:tab/>
      </w:r>
      <w:r w:rsidR="00495FD3" w:rsidRPr="00F42879">
        <w:rPr>
          <w:szCs w:val="24"/>
          <w:lang w:val="es-ES"/>
        </w:rPr>
        <w:t>Los actos que son una expresión directa de las creencias religiosas también están protegidos por la prohibición constitucional de la discriminación en general y de la debida a motivos de religión y creencias</w:t>
      </w:r>
      <w:r w:rsidR="002D077E" w:rsidRPr="00F42879">
        <w:rPr>
          <w:szCs w:val="24"/>
          <w:lang w:val="es-ES"/>
        </w:rPr>
        <w:t xml:space="preserve"> de manera específica</w:t>
      </w:r>
      <w:r w:rsidR="00495FD3" w:rsidRPr="00F42879">
        <w:rPr>
          <w:szCs w:val="24"/>
          <w:lang w:val="es-ES"/>
        </w:rPr>
        <w:t>. Entre los</w:t>
      </w:r>
      <w:r w:rsidR="002D077E" w:rsidRPr="00F42879">
        <w:rPr>
          <w:szCs w:val="24"/>
          <w:lang w:val="es-ES"/>
        </w:rPr>
        <w:t xml:space="preserve"> ejemplos </w:t>
      </w:r>
      <w:r w:rsidR="00495FD3" w:rsidRPr="00F42879">
        <w:rPr>
          <w:szCs w:val="24"/>
          <w:lang w:val="es-ES"/>
        </w:rPr>
        <w:t xml:space="preserve">de tales actos cabe mencionar, por ejemplo, el uso de prendas de vestir particulares, </w:t>
      </w:r>
      <w:r w:rsidR="002D077E" w:rsidRPr="00F42879">
        <w:rPr>
          <w:szCs w:val="24"/>
          <w:lang w:val="es-ES"/>
        </w:rPr>
        <w:t>como el velo en el caso de las mujeres musulmanas</w:t>
      </w:r>
      <w:r w:rsidR="00955F0F" w:rsidRPr="00F42879">
        <w:rPr>
          <w:szCs w:val="24"/>
          <w:lang w:val="es-ES"/>
        </w:rPr>
        <w:t>.</w:t>
      </w:r>
    </w:p>
    <w:p w:rsidR="00955F0F" w:rsidRPr="00F42879" w:rsidRDefault="0067738D" w:rsidP="00515812">
      <w:pPr>
        <w:rPr>
          <w:szCs w:val="24"/>
          <w:lang w:val="es-ES"/>
        </w:rPr>
      </w:pPr>
      <w:r w:rsidRPr="00F42879">
        <w:rPr>
          <w:szCs w:val="24"/>
          <w:lang w:val="es-ES"/>
        </w:rPr>
        <w:t>89.</w:t>
      </w:r>
      <w:r w:rsidRPr="00F42879">
        <w:rPr>
          <w:szCs w:val="24"/>
          <w:lang w:val="es-ES"/>
        </w:rPr>
        <w:tab/>
      </w:r>
      <w:r w:rsidR="002D077E" w:rsidRPr="00F42879">
        <w:rPr>
          <w:szCs w:val="24"/>
          <w:lang w:val="es-ES"/>
        </w:rPr>
        <w:t>En 2004, el debate sobre estas cuestiones y otras conexas en los ámbitos público y político indujo al Gobierno a publicar un documento de política sobre los derechos fundamentales en una sociedad plural (Documentos parlamentarios, Cámara de Representantes</w:t>
      </w:r>
      <w:r w:rsidR="00955F0F" w:rsidRPr="00F42879">
        <w:rPr>
          <w:szCs w:val="24"/>
          <w:lang w:val="es-ES"/>
        </w:rPr>
        <w:t xml:space="preserve">, 29 614, </w:t>
      </w:r>
      <w:r w:rsidR="002D4742" w:rsidRPr="00F42879">
        <w:rPr>
          <w:szCs w:val="24"/>
          <w:lang w:val="es-ES"/>
        </w:rPr>
        <w:t>Nº 2). Esta y otras actuaciones indujeron a su vez al Consejo de Europa a afrontar la cuestión, y ahora el Consejo est</w:t>
      </w:r>
      <w:r w:rsidR="0068637E" w:rsidRPr="00F42879">
        <w:rPr>
          <w:szCs w:val="24"/>
          <w:lang w:val="es-ES"/>
        </w:rPr>
        <w:t>á</w:t>
      </w:r>
      <w:r w:rsidR="002D4742" w:rsidRPr="00F42879">
        <w:rPr>
          <w:szCs w:val="24"/>
          <w:lang w:val="es-ES"/>
        </w:rPr>
        <w:t xml:space="preserve"> realizando una encuesta sobre</w:t>
      </w:r>
      <w:r w:rsidR="00A7382A" w:rsidRPr="00F42879">
        <w:rPr>
          <w:szCs w:val="24"/>
          <w:lang w:val="es-ES"/>
        </w:rPr>
        <w:t xml:space="preserve"> buenas </w:t>
      </w:r>
      <w:r w:rsidR="0068637E" w:rsidRPr="00F42879">
        <w:rPr>
          <w:szCs w:val="24"/>
          <w:lang w:val="es-ES"/>
        </w:rPr>
        <w:t>pr</w:t>
      </w:r>
      <w:r w:rsidR="002D4742" w:rsidRPr="00F42879">
        <w:rPr>
          <w:szCs w:val="24"/>
          <w:lang w:val="es-ES"/>
        </w:rPr>
        <w:t xml:space="preserve">ácticas con respecto a asuntos como </w:t>
      </w:r>
      <w:r w:rsidR="00A7382A" w:rsidRPr="00F42879">
        <w:rPr>
          <w:szCs w:val="24"/>
          <w:lang w:val="es-ES"/>
        </w:rPr>
        <w:t>el atuendo religioso</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F</w:t>
      </w:r>
      <w:r w:rsidR="00E5325D" w:rsidRPr="00F42879">
        <w:rPr>
          <w:b/>
          <w:szCs w:val="24"/>
          <w:lang w:val="es-ES"/>
        </w:rPr>
        <w:t xml:space="preserve">. </w:t>
      </w:r>
      <w:r w:rsidR="0068637E" w:rsidRPr="00F42879">
        <w:rPr>
          <w:b/>
          <w:szCs w:val="24"/>
          <w:lang w:val="es-ES"/>
        </w:rPr>
        <w:t xml:space="preserve"> </w:t>
      </w:r>
      <w:r w:rsidR="003D05B5" w:rsidRPr="00F42879">
        <w:rPr>
          <w:b/>
          <w:szCs w:val="24"/>
          <w:lang w:val="es-ES"/>
        </w:rPr>
        <w:t>Artículo</w:t>
      </w:r>
      <w:r w:rsidRPr="00F42879">
        <w:rPr>
          <w:b/>
          <w:szCs w:val="24"/>
          <w:lang w:val="es-ES"/>
        </w:rPr>
        <w:t xml:space="preserve"> 15</w:t>
      </w:r>
      <w:r w:rsidR="00A7382A" w:rsidRPr="00F42879">
        <w:rPr>
          <w:b/>
          <w:szCs w:val="24"/>
          <w:lang w:val="es-ES"/>
        </w:rPr>
        <w:t>. Libertad de asociación</w:t>
      </w:r>
    </w:p>
    <w:p w:rsidR="00955F0F" w:rsidRPr="00F42879" w:rsidRDefault="0067738D" w:rsidP="00515812">
      <w:pPr>
        <w:jc w:val="both"/>
        <w:rPr>
          <w:szCs w:val="24"/>
          <w:lang w:val="es-ES"/>
        </w:rPr>
      </w:pPr>
      <w:r w:rsidRPr="00F42879">
        <w:rPr>
          <w:szCs w:val="24"/>
          <w:lang w:val="es-ES"/>
        </w:rPr>
        <w:t>90.</w:t>
      </w:r>
      <w:r w:rsidRPr="00F42879">
        <w:rPr>
          <w:szCs w:val="24"/>
          <w:lang w:val="es-ES"/>
        </w:rPr>
        <w:tab/>
      </w:r>
      <w:r w:rsidR="00A7382A" w:rsidRPr="00F42879">
        <w:rPr>
          <w:szCs w:val="24"/>
          <w:lang w:val="es-ES"/>
        </w:rPr>
        <w:t>La información pertinente figura en el informe inicial</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G</w:t>
      </w:r>
      <w:r w:rsidR="00E5325D" w:rsidRPr="00F42879">
        <w:rPr>
          <w:b/>
          <w:szCs w:val="24"/>
          <w:lang w:val="es-ES"/>
        </w:rPr>
        <w:t xml:space="preserve">. </w:t>
      </w:r>
      <w:r w:rsidR="0068637E" w:rsidRPr="00F42879">
        <w:rPr>
          <w:b/>
          <w:szCs w:val="24"/>
          <w:lang w:val="es-ES"/>
        </w:rPr>
        <w:t xml:space="preserve"> </w:t>
      </w:r>
      <w:r w:rsidR="003D05B5" w:rsidRPr="00F42879">
        <w:rPr>
          <w:b/>
          <w:szCs w:val="24"/>
          <w:lang w:val="es-ES"/>
        </w:rPr>
        <w:t>Artículo</w:t>
      </w:r>
      <w:r w:rsidRPr="00F42879">
        <w:rPr>
          <w:b/>
          <w:szCs w:val="24"/>
          <w:lang w:val="es-ES"/>
        </w:rPr>
        <w:t xml:space="preserve"> 16</w:t>
      </w:r>
      <w:r w:rsidR="00A7382A" w:rsidRPr="00F42879">
        <w:rPr>
          <w:b/>
          <w:szCs w:val="24"/>
          <w:lang w:val="es-ES"/>
        </w:rPr>
        <w:t>.</w:t>
      </w:r>
      <w:r w:rsidR="0068637E" w:rsidRPr="00F42879">
        <w:rPr>
          <w:b/>
          <w:szCs w:val="24"/>
          <w:lang w:val="es-ES"/>
        </w:rPr>
        <w:t xml:space="preserve"> </w:t>
      </w:r>
      <w:r w:rsidR="00044D54" w:rsidRPr="00F42879">
        <w:rPr>
          <w:b/>
          <w:szCs w:val="24"/>
          <w:lang w:val="es-ES"/>
        </w:rPr>
        <w:t>Derecho a la vida privada</w:t>
      </w:r>
    </w:p>
    <w:p w:rsidR="00955F0F" w:rsidRPr="00F42879" w:rsidRDefault="0067738D" w:rsidP="00515812">
      <w:pPr>
        <w:rPr>
          <w:b/>
          <w:szCs w:val="24"/>
          <w:lang w:val="es-ES"/>
        </w:rPr>
      </w:pPr>
      <w:r w:rsidRPr="00F42879">
        <w:rPr>
          <w:szCs w:val="24"/>
          <w:lang w:val="es-ES"/>
        </w:rPr>
        <w:t>91.</w:t>
      </w:r>
      <w:r w:rsidRPr="00F42879">
        <w:rPr>
          <w:szCs w:val="24"/>
          <w:lang w:val="es-ES"/>
        </w:rPr>
        <w:tab/>
      </w:r>
      <w:r w:rsidR="00044D54" w:rsidRPr="00F42879">
        <w:rPr>
          <w:szCs w:val="24"/>
          <w:lang w:val="es-ES"/>
        </w:rPr>
        <w:t>En la Ley de asistencia a los jóvenes se establece que la información relativa a un</w:t>
      </w:r>
      <w:r w:rsidR="00824876" w:rsidRPr="00F42879">
        <w:rPr>
          <w:szCs w:val="24"/>
          <w:lang w:val="es-ES"/>
        </w:rPr>
        <w:t xml:space="preserve"> beneficiario </w:t>
      </w:r>
      <w:r w:rsidR="00044D54" w:rsidRPr="00F42879">
        <w:rPr>
          <w:szCs w:val="24"/>
          <w:lang w:val="es-ES"/>
        </w:rPr>
        <w:t>solamente se puede</w:t>
      </w:r>
      <w:r w:rsidR="002755C7" w:rsidRPr="00F42879">
        <w:rPr>
          <w:szCs w:val="24"/>
          <w:lang w:val="es-ES"/>
        </w:rPr>
        <w:t xml:space="preserve"> transferir </w:t>
      </w:r>
      <w:r w:rsidR="00044D54" w:rsidRPr="00F42879">
        <w:rPr>
          <w:szCs w:val="24"/>
          <w:lang w:val="es-ES"/>
        </w:rPr>
        <w:t>a terceros con su consentimiento. Si el</w:t>
      </w:r>
      <w:r w:rsidR="00824876" w:rsidRPr="00F42879">
        <w:rPr>
          <w:szCs w:val="24"/>
          <w:lang w:val="es-ES"/>
        </w:rPr>
        <w:t xml:space="preserve"> beneficiario </w:t>
      </w:r>
      <w:r w:rsidR="00044D54" w:rsidRPr="00F42879">
        <w:rPr>
          <w:szCs w:val="24"/>
          <w:lang w:val="es-ES"/>
        </w:rPr>
        <w:t xml:space="preserve">es menor de 12 años o ha llegado a esa edad pero no se considera </w:t>
      </w:r>
      <w:r w:rsidR="002755C7" w:rsidRPr="00F42879">
        <w:rPr>
          <w:szCs w:val="24"/>
          <w:lang w:val="es-ES"/>
        </w:rPr>
        <w:t xml:space="preserve">que sea </w:t>
      </w:r>
      <w:r w:rsidR="00044D54" w:rsidRPr="00F42879">
        <w:rPr>
          <w:szCs w:val="24"/>
          <w:lang w:val="es-ES"/>
        </w:rPr>
        <w:t xml:space="preserve">capaz de evaluar razonablemente sus propios intereses, se requiere </w:t>
      </w:r>
      <w:r w:rsidR="002755C7" w:rsidRPr="00F42879">
        <w:rPr>
          <w:szCs w:val="24"/>
          <w:lang w:val="es-ES"/>
        </w:rPr>
        <w:t xml:space="preserve">el </w:t>
      </w:r>
      <w:r w:rsidR="00044D54" w:rsidRPr="00F42879">
        <w:rPr>
          <w:szCs w:val="24"/>
          <w:lang w:val="es-ES"/>
        </w:rPr>
        <w:t xml:space="preserve">consentimiento del representante legal. Sin dicho consentimiento, la información solamente se puede </w:t>
      </w:r>
      <w:r w:rsidR="002755C7" w:rsidRPr="00F42879">
        <w:rPr>
          <w:szCs w:val="24"/>
          <w:lang w:val="es-ES"/>
        </w:rPr>
        <w:t xml:space="preserve">transferir a personas cuya cooperación profesional sea necesaria a fin de que el joven tenga acceso a asistencia o </w:t>
      </w:r>
      <w:r w:rsidR="00DB4FC2" w:rsidRPr="00F42879">
        <w:rPr>
          <w:szCs w:val="24"/>
          <w:lang w:val="es-ES"/>
        </w:rPr>
        <w:t>se le pueda presta</w:t>
      </w:r>
      <w:r w:rsidR="002755C7" w:rsidRPr="00F42879">
        <w:rPr>
          <w:szCs w:val="24"/>
          <w:lang w:val="es-ES"/>
        </w:rPr>
        <w:t>r</w:t>
      </w:r>
      <w:r w:rsidR="00DB4FC2" w:rsidRPr="00F42879">
        <w:rPr>
          <w:szCs w:val="24"/>
          <w:lang w:val="es-ES"/>
        </w:rPr>
        <w:t xml:space="preserve"> o </w:t>
      </w:r>
      <w:r w:rsidR="002755C7" w:rsidRPr="00F42879">
        <w:rPr>
          <w:szCs w:val="24"/>
          <w:lang w:val="es-ES"/>
        </w:rPr>
        <w:t xml:space="preserve">para poder preparar o cumplir una orden, o bien a las personas relacionadas con la libertad </w:t>
      </w:r>
      <w:r w:rsidR="00DB4FC2" w:rsidRPr="00F42879">
        <w:rPr>
          <w:szCs w:val="24"/>
          <w:lang w:val="es-ES"/>
        </w:rPr>
        <w:t>vigilada</w:t>
      </w:r>
      <w:r w:rsidR="002755C7" w:rsidRPr="00F42879">
        <w:rPr>
          <w:szCs w:val="24"/>
          <w:lang w:val="es-ES"/>
        </w:rPr>
        <w:t xml:space="preserve"> del joven</w:t>
      </w:r>
      <w:r w:rsidR="00955F0F" w:rsidRPr="00F42879">
        <w:rPr>
          <w:szCs w:val="24"/>
          <w:lang w:val="es-ES"/>
        </w:rPr>
        <w:t>.</w:t>
      </w:r>
    </w:p>
    <w:p w:rsidR="00955F0F" w:rsidRPr="00F42879" w:rsidRDefault="0067738D" w:rsidP="00515812">
      <w:pPr>
        <w:rPr>
          <w:szCs w:val="24"/>
          <w:lang w:val="es-ES"/>
        </w:rPr>
      </w:pPr>
      <w:r w:rsidRPr="00F42879">
        <w:rPr>
          <w:szCs w:val="24"/>
          <w:lang w:val="es-ES"/>
        </w:rPr>
        <w:t>92.</w:t>
      </w:r>
      <w:r w:rsidRPr="00F42879">
        <w:rPr>
          <w:szCs w:val="24"/>
          <w:lang w:val="es-ES"/>
        </w:rPr>
        <w:tab/>
      </w:r>
      <w:r w:rsidR="009844F2" w:rsidRPr="00F42879">
        <w:rPr>
          <w:szCs w:val="24"/>
          <w:lang w:val="es-ES"/>
        </w:rPr>
        <w:t xml:space="preserve">Sin embargo, puede ser necesaria la cooperación de las </w:t>
      </w:r>
      <w:r w:rsidR="00B55F81" w:rsidRPr="00F42879">
        <w:rPr>
          <w:szCs w:val="24"/>
          <w:lang w:val="es-ES"/>
        </w:rPr>
        <w:t>oficinas de atención</w:t>
      </w:r>
      <w:r w:rsidR="009844F2" w:rsidRPr="00F42879">
        <w:rPr>
          <w:szCs w:val="24"/>
          <w:lang w:val="es-ES"/>
        </w:rPr>
        <w:t xml:space="preserve"> a los jóvenes con otros organismos, como la policía, las escuelas, los municipios, etc.</w:t>
      </w:r>
      <w:r w:rsidR="00776A52" w:rsidRPr="00F42879">
        <w:rPr>
          <w:szCs w:val="24"/>
          <w:lang w:val="es-ES"/>
        </w:rPr>
        <w:t>,</w:t>
      </w:r>
      <w:r w:rsidR="009844F2" w:rsidRPr="00F42879">
        <w:rPr>
          <w:szCs w:val="24"/>
          <w:lang w:val="es-ES"/>
        </w:rPr>
        <w:t xml:space="preserve"> tanto para garantizar que los </w:t>
      </w:r>
      <w:r w:rsidR="007B2885" w:rsidRPr="00F42879">
        <w:rPr>
          <w:szCs w:val="24"/>
          <w:lang w:val="es-ES"/>
        </w:rPr>
        <w:t>servicios de atención</w:t>
      </w:r>
      <w:r w:rsidR="009844F2" w:rsidRPr="00F42879">
        <w:rPr>
          <w:szCs w:val="24"/>
          <w:lang w:val="es-ES"/>
        </w:rPr>
        <w:t xml:space="preserve"> a los jóvenes sean eficaces como en el ámbito de la delincuencia juvenil. La Ley de asistencia a los jóvenes no constituye un impedimento para dicha cooperación. El</w:t>
      </w:r>
      <w:r w:rsidR="00776A52" w:rsidRPr="00F42879">
        <w:rPr>
          <w:szCs w:val="24"/>
          <w:lang w:val="es-ES"/>
        </w:rPr>
        <w:t xml:space="preserve"> intercambio </w:t>
      </w:r>
      <w:r w:rsidR="009844F2" w:rsidRPr="00F42879">
        <w:rPr>
          <w:szCs w:val="24"/>
          <w:lang w:val="es-ES"/>
        </w:rPr>
        <w:t xml:space="preserve">de información entre distintas organizaciones está permitido en el marco de </w:t>
      </w:r>
      <w:r w:rsidR="00331F1C" w:rsidRPr="00F42879">
        <w:rPr>
          <w:szCs w:val="24"/>
          <w:lang w:val="es-ES"/>
        </w:rPr>
        <w:t>la</w:t>
      </w:r>
      <w:r w:rsidR="009844F2" w:rsidRPr="00F42879">
        <w:rPr>
          <w:szCs w:val="24"/>
          <w:lang w:val="es-ES"/>
        </w:rPr>
        <w:t xml:space="preserve"> cooperación siempre que sea necesario para alcanzar un objetivo común. Sin embargo, los organismos deben tener un fundamento jurídico para proporcionar la información. En el caso de las </w:t>
      </w:r>
      <w:r w:rsidR="00B55F81" w:rsidRPr="00F42879">
        <w:rPr>
          <w:szCs w:val="24"/>
          <w:lang w:val="es-ES"/>
        </w:rPr>
        <w:t>oficinas de atención</w:t>
      </w:r>
      <w:r w:rsidR="009844F2" w:rsidRPr="00F42879">
        <w:rPr>
          <w:szCs w:val="24"/>
          <w:lang w:val="es-ES"/>
        </w:rPr>
        <w:t xml:space="preserve"> a los jóvenes, esto significa que</w:t>
      </w:r>
      <w:r w:rsidR="00776A52" w:rsidRPr="00F42879">
        <w:rPr>
          <w:szCs w:val="24"/>
          <w:lang w:val="es-ES"/>
        </w:rPr>
        <w:t>,</w:t>
      </w:r>
      <w:r w:rsidR="009844F2" w:rsidRPr="00F42879">
        <w:rPr>
          <w:szCs w:val="24"/>
          <w:lang w:val="es-ES"/>
        </w:rPr>
        <w:t xml:space="preserve"> o bien se ha dado el consentimiento o hay obligación por ley de proporcionar la información, o bien </w:t>
      </w:r>
      <w:r w:rsidR="00776A52" w:rsidRPr="00F42879">
        <w:rPr>
          <w:szCs w:val="24"/>
          <w:lang w:val="es-ES"/>
        </w:rPr>
        <w:t>es</w:t>
      </w:r>
      <w:r w:rsidR="009844F2" w:rsidRPr="00F42879">
        <w:rPr>
          <w:szCs w:val="24"/>
          <w:lang w:val="es-ES"/>
        </w:rPr>
        <w:t xml:space="preserve"> aplicable la excepción antes mencionada</w:t>
      </w:r>
      <w:r w:rsidR="00955F0F" w:rsidRPr="00F42879">
        <w:rPr>
          <w:szCs w:val="24"/>
          <w:lang w:val="es-ES"/>
        </w:rPr>
        <w:t>.</w:t>
      </w:r>
    </w:p>
    <w:p w:rsidR="00955F0F" w:rsidRPr="00F42879" w:rsidRDefault="0067738D" w:rsidP="00515812">
      <w:pPr>
        <w:rPr>
          <w:b/>
          <w:szCs w:val="24"/>
          <w:lang w:val="es-ES"/>
        </w:rPr>
      </w:pPr>
      <w:r w:rsidRPr="00F42879">
        <w:rPr>
          <w:szCs w:val="24"/>
          <w:lang w:val="es-ES"/>
        </w:rPr>
        <w:t>93.</w:t>
      </w:r>
      <w:r w:rsidRPr="00F42879">
        <w:rPr>
          <w:szCs w:val="24"/>
          <w:lang w:val="es-ES"/>
        </w:rPr>
        <w:tab/>
      </w:r>
      <w:r w:rsidR="00776A52" w:rsidRPr="00F42879">
        <w:rPr>
          <w:szCs w:val="24"/>
          <w:lang w:val="es-ES"/>
        </w:rPr>
        <w:t xml:space="preserve">Si no hay consentimiento y no es aplicable la excepción mencionada, pero el asistente social estima que la importancia de transmitir la información está por encima del interés del </w:t>
      </w:r>
      <w:r w:rsidR="00824876" w:rsidRPr="00F42879">
        <w:rPr>
          <w:szCs w:val="24"/>
          <w:lang w:val="es-ES"/>
        </w:rPr>
        <w:t xml:space="preserve">beneficiario </w:t>
      </w:r>
      <w:r w:rsidR="00776A52" w:rsidRPr="00F42879">
        <w:rPr>
          <w:szCs w:val="24"/>
          <w:lang w:val="es-ES"/>
        </w:rPr>
        <w:t>de retenerla, dicho asistente social</w:t>
      </w:r>
      <w:r w:rsidR="00331F1C" w:rsidRPr="00F42879">
        <w:rPr>
          <w:szCs w:val="24"/>
          <w:lang w:val="es-ES"/>
        </w:rPr>
        <w:t>,</w:t>
      </w:r>
      <w:r w:rsidR="00776A52" w:rsidRPr="00F42879">
        <w:rPr>
          <w:szCs w:val="24"/>
          <w:lang w:val="es-ES"/>
        </w:rPr>
        <w:t xml:space="preserve"> con el deber de la confidencialidad hacia el</w:t>
      </w:r>
      <w:r w:rsidR="00824876" w:rsidRPr="00F42879">
        <w:rPr>
          <w:szCs w:val="24"/>
          <w:lang w:val="es-ES"/>
        </w:rPr>
        <w:t xml:space="preserve"> beneficiario</w:t>
      </w:r>
      <w:r w:rsidR="00331F1C" w:rsidRPr="00F42879">
        <w:rPr>
          <w:szCs w:val="24"/>
          <w:lang w:val="es-ES"/>
        </w:rPr>
        <w:t>,</w:t>
      </w:r>
      <w:r w:rsidR="00824876" w:rsidRPr="00F42879">
        <w:rPr>
          <w:szCs w:val="24"/>
          <w:lang w:val="es-ES"/>
        </w:rPr>
        <w:t xml:space="preserve"> </w:t>
      </w:r>
      <w:r w:rsidR="00776A52" w:rsidRPr="00F42879">
        <w:rPr>
          <w:szCs w:val="24"/>
          <w:lang w:val="es-ES"/>
        </w:rPr>
        <w:t>puede invocar el conflicto de intereses o la situación de fuerza mayor</w:t>
      </w:r>
      <w:r w:rsidR="00955F0F" w:rsidRPr="00F42879">
        <w:rPr>
          <w:szCs w:val="24"/>
          <w:lang w:val="es-ES"/>
        </w:rPr>
        <w:t>.</w:t>
      </w:r>
    </w:p>
    <w:p w:rsidR="00955F0F" w:rsidRPr="00F42879" w:rsidRDefault="0067738D" w:rsidP="00515812">
      <w:pPr>
        <w:rPr>
          <w:szCs w:val="24"/>
          <w:lang w:val="es-ES"/>
        </w:rPr>
      </w:pPr>
      <w:r w:rsidRPr="00F42879">
        <w:rPr>
          <w:szCs w:val="24"/>
          <w:lang w:val="es-ES"/>
        </w:rPr>
        <w:t>94.</w:t>
      </w:r>
      <w:r w:rsidRPr="00F42879">
        <w:rPr>
          <w:szCs w:val="24"/>
          <w:lang w:val="es-ES"/>
        </w:rPr>
        <w:tab/>
      </w:r>
      <w:r w:rsidR="00776A52" w:rsidRPr="00F42879">
        <w:rPr>
          <w:szCs w:val="24"/>
          <w:lang w:val="es-ES"/>
        </w:rPr>
        <w:t>En 2004, el Ministerio del Justicia estableció</w:t>
      </w:r>
      <w:r w:rsidR="007C45C0" w:rsidRPr="00F42879">
        <w:rPr>
          <w:szCs w:val="24"/>
          <w:lang w:val="es-ES"/>
        </w:rPr>
        <w:t xml:space="preserve"> un servicio de asistencia sobre la vida privada para ayudar a los organismos a buscar posibilidades de cooperación en el ámbito de la legislación sobre la protección de datos. El servicio de asistencia asesora a los organismos que trabajan en la esfera de la política relativa a la juventud con respecto a cuestiones de la vida privada y busca la manera de salvaguardar el derecho a la vida privada respetando la legislación vigente y manteniendo al mismo tiempo la máxima cooperación</w:t>
      </w:r>
      <w:r w:rsidR="00955F0F" w:rsidRPr="00F42879">
        <w:rPr>
          <w:szCs w:val="24"/>
          <w:lang w:val="es-ES"/>
        </w:rPr>
        <w:t>.</w:t>
      </w:r>
    </w:p>
    <w:p w:rsidR="00955F0F" w:rsidRPr="00F42879" w:rsidRDefault="00955F0F" w:rsidP="00CD06A6">
      <w:pPr>
        <w:keepNext/>
        <w:jc w:val="center"/>
        <w:rPr>
          <w:b/>
          <w:szCs w:val="24"/>
          <w:lang w:val="es-ES"/>
        </w:rPr>
      </w:pPr>
      <w:r w:rsidRPr="00F42879">
        <w:rPr>
          <w:b/>
          <w:szCs w:val="24"/>
          <w:lang w:val="es-ES"/>
        </w:rPr>
        <w:t>H</w:t>
      </w:r>
      <w:r w:rsidR="00E5325D" w:rsidRPr="00F42879">
        <w:rPr>
          <w:b/>
          <w:szCs w:val="24"/>
          <w:lang w:val="es-ES"/>
        </w:rPr>
        <w:t xml:space="preserve">. </w:t>
      </w:r>
      <w:r w:rsidR="00331F1C" w:rsidRPr="00F42879">
        <w:rPr>
          <w:b/>
          <w:szCs w:val="24"/>
          <w:lang w:val="es-ES"/>
        </w:rPr>
        <w:t xml:space="preserve"> </w:t>
      </w:r>
      <w:r w:rsidR="003D05B5" w:rsidRPr="00F42879">
        <w:rPr>
          <w:b/>
          <w:szCs w:val="24"/>
          <w:lang w:val="es-ES"/>
        </w:rPr>
        <w:t>Artículo</w:t>
      </w:r>
      <w:r w:rsidRPr="00F42879">
        <w:rPr>
          <w:b/>
          <w:szCs w:val="24"/>
          <w:lang w:val="es-ES"/>
        </w:rPr>
        <w:t xml:space="preserve"> 37 a</w:t>
      </w:r>
      <w:r w:rsidR="007C45C0" w:rsidRPr="00F42879">
        <w:rPr>
          <w:b/>
          <w:szCs w:val="24"/>
          <w:lang w:val="es-ES"/>
        </w:rPr>
        <w:t xml:space="preserve">. </w:t>
      </w:r>
      <w:r w:rsidR="007C45C0" w:rsidRPr="00F42879">
        <w:rPr>
          <w:b/>
          <w:bCs/>
          <w:lang w:val="es-ES"/>
        </w:rPr>
        <w:t>Torturas y otros tratos o penas inhumanos o degradantes de niños</w:t>
      </w:r>
    </w:p>
    <w:p w:rsidR="00955F0F" w:rsidRPr="00F42879" w:rsidRDefault="0067738D" w:rsidP="00CD06A6">
      <w:pPr>
        <w:keepNext/>
        <w:rPr>
          <w:szCs w:val="24"/>
          <w:lang w:val="es-ES"/>
        </w:rPr>
      </w:pPr>
      <w:r w:rsidRPr="00F42879">
        <w:rPr>
          <w:szCs w:val="24"/>
          <w:lang w:val="es-ES"/>
        </w:rPr>
        <w:t>95.</w:t>
      </w:r>
      <w:r w:rsidRPr="00F42879">
        <w:rPr>
          <w:szCs w:val="24"/>
          <w:lang w:val="es-ES"/>
        </w:rPr>
        <w:tab/>
      </w:r>
      <w:r w:rsidR="00A7542F" w:rsidRPr="00F42879">
        <w:rPr>
          <w:szCs w:val="24"/>
          <w:lang w:val="es-ES"/>
        </w:rPr>
        <w:t xml:space="preserve">Entre los proyectos de ley </w:t>
      </w:r>
      <w:r w:rsidR="00CF72DD" w:rsidRPr="00F42879">
        <w:rPr>
          <w:szCs w:val="24"/>
          <w:lang w:val="es-ES"/>
        </w:rPr>
        <w:t xml:space="preserve">ahora </w:t>
      </w:r>
      <w:r w:rsidR="00A7542F" w:rsidRPr="00F42879">
        <w:rPr>
          <w:szCs w:val="24"/>
          <w:lang w:val="es-ES"/>
        </w:rPr>
        <w:t xml:space="preserve">en espera del examen parlamentario está uno de modificación del Código Penal, el Código de Procedimiento Penal y la Ley de asistencia a los jóvenes, con objeto de aumentar la posibilidad de influir en el comportamiento de los jóvenes (Documentos parlamentarios, Cámara de Representantes </w:t>
      </w:r>
      <w:r w:rsidR="00955F0F" w:rsidRPr="00F42879">
        <w:rPr>
          <w:szCs w:val="24"/>
          <w:lang w:val="es-ES"/>
        </w:rPr>
        <w:t xml:space="preserve">2005-2006, 30 332). </w:t>
      </w:r>
      <w:r w:rsidR="00A7542F" w:rsidRPr="00F42879">
        <w:rPr>
          <w:szCs w:val="24"/>
          <w:lang w:val="es-ES"/>
        </w:rPr>
        <w:t xml:space="preserve">Este proyecto de ley ya se ha mencionado en </w:t>
      </w:r>
      <w:r w:rsidR="001E4BFD" w:rsidRPr="00F42879">
        <w:rPr>
          <w:szCs w:val="24"/>
          <w:lang w:val="es-ES"/>
        </w:rPr>
        <w:t xml:space="preserve">los </w:t>
      </w:r>
      <w:r w:rsidR="00A7542F" w:rsidRPr="00F42879">
        <w:rPr>
          <w:szCs w:val="24"/>
          <w:lang w:val="es-ES"/>
        </w:rPr>
        <w:t xml:space="preserve">informes anteriores relativos a la aplicación de la Convención sobre los Derechos del Niño. Contiene una disposición en virtud de la cual no será posible condenar a cadena perpetua a un delincuente por un delito cometido cuando tenía 16 </w:t>
      </w:r>
      <w:r w:rsidR="00CF72DD" w:rsidRPr="00F42879">
        <w:rPr>
          <w:szCs w:val="24"/>
          <w:lang w:val="es-ES"/>
        </w:rPr>
        <w:t>ó</w:t>
      </w:r>
      <w:r w:rsidR="00A7542F" w:rsidRPr="00F42879">
        <w:rPr>
          <w:szCs w:val="24"/>
          <w:lang w:val="es-ES"/>
        </w:rPr>
        <w:t xml:space="preserve"> 17 años. Esto se ajusta a la recomendación del Comité de que se</w:t>
      </w:r>
      <w:r w:rsidR="00CF72DD" w:rsidRPr="00F42879">
        <w:rPr>
          <w:szCs w:val="24"/>
          <w:lang w:val="es-ES"/>
        </w:rPr>
        <w:t xml:space="preserve"> excluya </w:t>
      </w:r>
      <w:r w:rsidR="00A7542F" w:rsidRPr="00F42879">
        <w:rPr>
          <w:szCs w:val="24"/>
          <w:lang w:val="es-ES"/>
        </w:rPr>
        <w:t xml:space="preserve">esta posibilidad. En la actualidad, en virtud del artículo </w:t>
      </w:r>
      <w:r w:rsidR="00955F0F" w:rsidRPr="00F42879">
        <w:rPr>
          <w:szCs w:val="24"/>
          <w:lang w:val="es-ES"/>
        </w:rPr>
        <w:t xml:space="preserve">77b </w:t>
      </w:r>
      <w:r w:rsidR="00A7542F" w:rsidRPr="00F42879">
        <w:rPr>
          <w:szCs w:val="24"/>
          <w:lang w:val="es-ES"/>
        </w:rPr>
        <w:t>del Código Penal,</w:t>
      </w:r>
      <w:r w:rsidR="00BD1046" w:rsidRPr="00F42879">
        <w:rPr>
          <w:szCs w:val="24"/>
          <w:lang w:val="es-ES"/>
        </w:rPr>
        <w:t xml:space="preserve"> un</w:t>
      </w:r>
      <w:r w:rsidR="00A7542F" w:rsidRPr="00F42879">
        <w:rPr>
          <w:szCs w:val="24"/>
          <w:lang w:val="es-ES"/>
        </w:rPr>
        <w:t xml:space="preserve"> tribunal puede juzgar a un menor por un delito cometido a esa edad </w:t>
      </w:r>
      <w:r w:rsidR="00BD1046" w:rsidRPr="00F42879">
        <w:rPr>
          <w:szCs w:val="24"/>
          <w:lang w:val="es-ES"/>
        </w:rPr>
        <w:t xml:space="preserve">con arreglo al derecho penal aplicable a los adultos. En el caso de ciertos delitos, esto podría significar que el tribunal podría imponer una </w:t>
      </w:r>
      <w:r w:rsidR="001E4BFD" w:rsidRPr="00F42879">
        <w:rPr>
          <w:szCs w:val="24"/>
          <w:lang w:val="es-ES"/>
        </w:rPr>
        <w:t>condena a</w:t>
      </w:r>
      <w:r w:rsidR="00BD1046" w:rsidRPr="00F42879">
        <w:rPr>
          <w:szCs w:val="24"/>
          <w:lang w:val="es-ES"/>
        </w:rPr>
        <w:t xml:space="preserve"> cadena perpetua. Sin embargo, hay que subrayar que esto no es sino una mera posibilidad teórica. En la práctica ningún tribunal neerlandés ha impuesto nunca dicha sentencia a un menor</w:t>
      </w:r>
      <w:r w:rsidR="00955F0F" w:rsidRPr="00F42879">
        <w:rPr>
          <w:szCs w:val="24"/>
          <w:lang w:val="es-ES"/>
        </w:rPr>
        <w:t>.</w:t>
      </w:r>
    </w:p>
    <w:p w:rsidR="00955F0F" w:rsidRPr="00F42879" w:rsidRDefault="00CD06A6" w:rsidP="00515812">
      <w:pPr>
        <w:jc w:val="center"/>
        <w:rPr>
          <w:b/>
          <w:szCs w:val="24"/>
          <w:lang w:val="es-ES"/>
        </w:rPr>
      </w:pPr>
      <w:r>
        <w:rPr>
          <w:b/>
          <w:szCs w:val="24"/>
          <w:lang w:val="es-ES"/>
        </w:rPr>
        <w:t xml:space="preserve">V.  </w:t>
      </w:r>
      <w:r w:rsidR="00742E86" w:rsidRPr="00F42879">
        <w:rPr>
          <w:b/>
          <w:szCs w:val="24"/>
          <w:lang w:val="es-ES"/>
        </w:rPr>
        <w:t xml:space="preserve">ENTORNO FAMILIAR Y OTROS TIPOS DE </w:t>
      </w:r>
      <w:r w:rsidR="008345BD" w:rsidRPr="00F42879">
        <w:rPr>
          <w:b/>
          <w:szCs w:val="24"/>
          <w:lang w:val="es-ES"/>
        </w:rPr>
        <w:t>CUIDADO</w:t>
      </w:r>
    </w:p>
    <w:p w:rsidR="00955F0F" w:rsidRPr="00F42879" w:rsidRDefault="00742E86" w:rsidP="00515812">
      <w:pPr>
        <w:rPr>
          <w:bCs/>
          <w:szCs w:val="24"/>
          <w:lang w:val="es-ES"/>
        </w:rPr>
      </w:pPr>
      <w:r w:rsidRPr="00F42879">
        <w:rPr>
          <w:b/>
          <w:bCs/>
          <w:szCs w:val="24"/>
          <w:lang w:val="es-ES"/>
        </w:rPr>
        <w:t>Introducción general</w:t>
      </w:r>
    </w:p>
    <w:p w:rsidR="00955F0F" w:rsidRPr="00F42879" w:rsidRDefault="0067738D" w:rsidP="00515812">
      <w:pPr>
        <w:rPr>
          <w:b/>
          <w:szCs w:val="24"/>
          <w:lang w:val="es-ES"/>
        </w:rPr>
      </w:pPr>
      <w:r w:rsidRPr="00F42879">
        <w:rPr>
          <w:szCs w:val="24"/>
          <w:lang w:val="es-ES"/>
        </w:rPr>
        <w:t>96.</w:t>
      </w:r>
      <w:r w:rsidRPr="00F42879">
        <w:rPr>
          <w:szCs w:val="24"/>
          <w:lang w:val="es-ES"/>
        </w:rPr>
        <w:tab/>
      </w:r>
      <w:r w:rsidR="002A5C9D" w:rsidRPr="00F42879">
        <w:rPr>
          <w:szCs w:val="24"/>
          <w:lang w:val="es-ES"/>
        </w:rPr>
        <w:t>El</w:t>
      </w:r>
      <w:r w:rsidR="00955F0F" w:rsidRPr="00F42879">
        <w:rPr>
          <w:szCs w:val="24"/>
          <w:lang w:val="es-ES"/>
        </w:rPr>
        <w:t xml:space="preserve"> 1</w:t>
      </w:r>
      <w:r w:rsidR="002A5C9D" w:rsidRPr="00F42879">
        <w:rPr>
          <w:szCs w:val="24"/>
          <w:lang w:val="es-ES"/>
        </w:rPr>
        <w:t>º de enero de 2006 había en los</w:t>
      </w:r>
      <w:r w:rsidR="00E01EEE" w:rsidRPr="00F42879">
        <w:rPr>
          <w:szCs w:val="24"/>
          <w:lang w:val="es-ES"/>
        </w:rPr>
        <w:t xml:space="preserve"> Países Bajos 3,58 millones de niños (de 0 a 17 años), en una población total de 16,34 millones de habitantes. Representaban el 22% de la población</w:t>
      </w:r>
      <w:r w:rsidR="00955F0F" w:rsidRPr="00F42879">
        <w:rPr>
          <w:szCs w:val="24"/>
          <w:lang w:val="es-ES"/>
        </w:rPr>
        <w:t>.</w:t>
      </w:r>
    </w:p>
    <w:p w:rsidR="00955F0F" w:rsidRPr="00F42879" w:rsidRDefault="0067738D" w:rsidP="00515812">
      <w:pPr>
        <w:rPr>
          <w:szCs w:val="24"/>
          <w:lang w:val="es-ES"/>
        </w:rPr>
      </w:pPr>
      <w:r w:rsidRPr="00F42879">
        <w:rPr>
          <w:szCs w:val="24"/>
          <w:lang w:val="es-ES"/>
        </w:rPr>
        <w:t>97.</w:t>
      </w:r>
      <w:r w:rsidRPr="00F42879">
        <w:rPr>
          <w:szCs w:val="24"/>
          <w:lang w:val="es-ES"/>
        </w:rPr>
        <w:tab/>
      </w:r>
      <w:r w:rsidR="00E01EEE" w:rsidRPr="00F42879">
        <w:rPr>
          <w:szCs w:val="24"/>
          <w:lang w:val="es-ES"/>
        </w:rPr>
        <w:t>Tanto</w:t>
      </w:r>
      <w:r w:rsidR="00970A92" w:rsidRPr="00F42879">
        <w:rPr>
          <w:szCs w:val="24"/>
          <w:lang w:val="es-ES"/>
        </w:rPr>
        <w:t xml:space="preserve"> desde el </w:t>
      </w:r>
      <w:r w:rsidR="00E01EEE" w:rsidRPr="00F42879">
        <w:rPr>
          <w:szCs w:val="24"/>
          <w:lang w:val="es-ES"/>
        </w:rPr>
        <w:t>punto de vista social como el demográfico, las familias de los Países Bajos están cambiando con menor rapidez de lo que se esperaba en los decenios de 1970 y 1980. Ahora</w:t>
      </w:r>
      <w:r w:rsidR="00E10F80" w:rsidRPr="00F42879">
        <w:rPr>
          <w:szCs w:val="24"/>
          <w:lang w:val="es-ES"/>
        </w:rPr>
        <w:t>,</w:t>
      </w:r>
      <w:r w:rsidR="00E01EEE" w:rsidRPr="00F42879">
        <w:rPr>
          <w:szCs w:val="24"/>
          <w:lang w:val="es-ES"/>
        </w:rPr>
        <w:t xml:space="preserve"> lo mismo que entonces</w:t>
      </w:r>
      <w:r w:rsidR="00E10F80" w:rsidRPr="00F42879">
        <w:rPr>
          <w:szCs w:val="24"/>
          <w:lang w:val="es-ES"/>
        </w:rPr>
        <w:t>,</w:t>
      </w:r>
      <w:r w:rsidR="00E01EEE" w:rsidRPr="00F42879">
        <w:rPr>
          <w:szCs w:val="24"/>
          <w:lang w:val="es-ES"/>
        </w:rPr>
        <w:t xml:space="preserve"> la mayor parte de la población sigue eligiendo vivir </w:t>
      </w:r>
      <w:r w:rsidR="00970A92" w:rsidRPr="00F42879">
        <w:rPr>
          <w:szCs w:val="24"/>
          <w:lang w:val="es-ES"/>
        </w:rPr>
        <w:t>en una familia biológica, y no es probable que esta situación cambie en un futuro próximo. A primera vista, las estructuras familiares se caracterizan sobre todo por la estabilidad</w:t>
      </w:r>
      <w:r w:rsidR="00955F0F" w:rsidRPr="00F42879">
        <w:rPr>
          <w:szCs w:val="24"/>
          <w:lang w:val="es-ES"/>
        </w:rPr>
        <w:t>.</w:t>
      </w:r>
    </w:p>
    <w:p w:rsidR="00955F0F" w:rsidRPr="00F42879" w:rsidRDefault="0067738D" w:rsidP="00515812">
      <w:pPr>
        <w:rPr>
          <w:szCs w:val="24"/>
          <w:lang w:val="es-ES"/>
        </w:rPr>
      </w:pPr>
      <w:r w:rsidRPr="00F42879">
        <w:rPr>
          <w:szCs w:val="24"/>
          <w:lang w:val="es-ES"/>
        </w:rPr>
        <w:t>98.</w:t>
      </w:r>
      <w:r w:rsidRPr="00F42879">
        <w:rPr>
          <w:szCs w:val="24"/>
          <w:lang w:val="es-ES"/>
        </w:rPr>
        <w:tab/>
      </w:r>
      <w:r w:rsidR="0009725B" w:rsidRPr="00F42879">
        <w:rPr>
          <w:szCs w:val="24"/>
          <w:lang w:val="es-ES"/>
        </w:rPr>
        <w:t xml:space="preserve">La mayoría de los niños (unos siete de cada ocho) viven en un hogar con dos padres. Sin embargo, el número de familias monoparentales probablemente aumentará en el futuro. El 1º de enero de 2005, casi el 18% de todas las familias con hijos tenían un solo </w:t>
      </w:r>
      <w:r w:rsidR="002007A6" w:rsidRPr="00F42879">
        <w:rPr>
          <w:szCs w:val="24"/>
          <w:lang w:val="es-ES"/>
        </w:rPr>
        <w:t>progenitor</w:t>
      </w:r>
      <w:r w:rsidR="0009725B" w:rsidRPr="00F42879">
        <w:rPr>
          <w:szCs w:val="24"/>
          <w:lang w:val="es-ES"/>
        </w:rPr>
        <w:t xml:space="preserve"> al frente.</w:t>
      </w:r>
      <w:r w:rsidR="00F375AD" w:rsidRPr="00F42879">
        <w:rPr>
          <w:szCs w:val="24"/>
          <w:lang w:val="es-ES"/>
        </w:rPr>
        <w:t xml:space="preserve"> La mayor parte son madres solas,</w:t>
      </w:r>
      <w:r w:rsidR="009A24E6" w:rsidRPr="00F42879">
        <w:rPr>
          <w:szCs w:val="24"/>
          <w:lang w:val="es-ES"/>
        </w:rPr>
        <w:t xml:space="preserve"> pero </w:t>
      </w:r>
      <w:r w:rsidR="00F375AD" w:rsidRPr="00F42879">
        <w:rPr>
          <w:szCs w:val="24"/>
          <w:lang w:val="es-ES"/>
        </w:rPr>
        <w:t>está aumentando el número de familias con padre s</w:t>
      </w:r>
      <w:r w:rsidR="009A24E6" w:rsidRPr="00F42879">
        <w:rPr>
          <w:szCs w:val="24"/>
          <w:lang w:val="es-ES"/>
        </w:rPr>
        <w:t>o</w:t>
      </w:r>
      <w:r w:rsidR="00F375AD" w:rsidRPr="00F42879">
        <w:rPr>
          <w:szCs w:val="24"/>
          <w:lang w:val="es-ES"/>
        </w:rPr>
        <w:t xml:space="preserve">lo. En el futuro también habrá más </w:t>
      </w:r>
      <w:r w:rsidR="002007A6" w:rsidRPr="00F42879">
        <w:rPr>
          <w:szCs w:val="24"/>
          <w:lang w:val="es-ES"/>
        </w:rPr>
        <w:t>progenitores</w:t>
      </w:r>
      <w:r w:rsidR="00F375AD" w:rsidRPr="00F42879">
        <w:rPr>
          <w:szCs w:val="24"/>
          <w:lang w:val="es-ES"/>
        </w:rPr>
        <w:t xml:space="preserve"> solos de procedencia no</w:t>
      </w:r>
      <w:r w:rsidR="009A24E6" w:rsidRPr="00F42879">
        <w:rPr>
          <w:szCs w:val="24"/>
          <w:lang w:val="es-ES"/>
        </w:rPr>
        <w:t xml:space="preserve"> </w:t>
      </w:r>
      <w:r w:rsidR="00F375AD" w:rsidRPr="00F42879">
        <w:rPr>
          <w:szCs w:val="24"/>
          <w:lang w:val="es-ES"/>
        </w:rPr>
        <w:t>occidental. Las comunidades antillana y surinamesa</w:t>
      </w:r>
      <w:r w:rsidR="009132FF" w:rsidRPr="00F42879">
        <w:rPr>
          <w:szCs w:val="24"/>
          <w:lang w:val="es-ES"/>
        </w:rPr>
        <w:t xml:space="preserve"> destacan en este sentido: más de la mitad de todos los niños de origen antillano y alrededor </w:t>
      </w:r>
      <w:r w:rsidR="002007A6" w:rsidRPr="00F42879">
        <w:rPr>
          <w:szCs w:val="24"/>
          <w:lang w:val="es-ES"/>
        </w:rPr>
        <w:t>d</w:t>
      </w:r>
      <w:r w:rsidR="009132FF" w:rsidRPr="00F42879">
        <w:rPr>
          <w:szCs w:val="24"/>
          <w:lang w:val="es-ES"/>
        </w:rPr>
        <w:t>el 40% de los que tienen origen surinamés crecen en familias monoparentales</w:t>
      </w:r>
      <w:r w:rsidR="00955F0F" w:rsidRPr="00F42879">
        <w:rPr>
          <w:szCs w:val="24"/>
          <w:lang w:val="es-ES"/>
        </w:rPr>
        <w:t>.</w:t>
      </w:r>
    </w:p>
    <w:p w:rsidR="00955F0F" w:rsidRPr="00F42879" w:rsidRDefault="0067738D" w:rsidP="00515812">
      <w:pPr>
        <w:rPr>
          <w:szCs w:val="24"/>
          <w:lang w:val="es-ES"/>
        </w:rPr>
      </w:pPr>
      <w:r w:rsidRPr="00F42879">
        <w:rPr>
          <w:szCs w:val="24"/>
          <w:lang w:val="es-ES"/>
        </w:rPr>
        <w:t>99.</w:t>
      </w:r>
      <w:r w:rsidRPr="00F42879">
        <w:rPr>
          <w:szCs w:val="24"/>
          <w:lang w:val="es-ES"/>
        </w:rPr>
        <w:tab/>
      </w:r>
      <w:r w:rsidR="009A24E6" w:rsidRPr="00F42879">
        <w:rPr>
          <w:szCs w:val="24"/>
          <w:lang w:val="es-ES"/>
        </w:rPr>
        <w:t>Son varios los motivos del aumento del número de familias monoparentales. El más importante es el divorcio. Además, es cada vez más frecuente la separación de parejas no casadas. Durante mucho tiempo</w:t>
      </w:r>
      <w:r w:rsidR="009D3E51" w:rsidRPr="00F42879">
        <w:rPr>
          <w:szCs w:val="24"/>
          <w:lang w:val="es-ES"/>
        </w:rPr>
        <w:t>,</w:t>
      </w:r>
      <w:r w:rsidR="009A24E6" w:rsidRPr="00F42879">
        <w:rPr>
          <w:szCs w:val="24"/>
          <w:lang w:val="es-ES"/>
        </w:rPr>
        <w:t xml:space="preserve"> el número de divorcios en los Países Bajos se mantuvo bastante estable, pero recientemente ha comenzado a aumentar de nuevo. Más</w:t>
      </w:r>
      <w:r w:rsidR="004B584B" w:rsidRPr="00F42879">
        <w:rPr>
          <w:szCs w:val="24"/>
          <w:lang w:val="es-ES"/>
        </w:rPr>
        <w:t xml:space="preserve"> de </w:t>
      </w:r>
      <w:r w:rsidR="009A24E6" w:rsidRPr="00F42879">
        <w:rPr>
          <w:szCs w:val="24"/>
          <w:lang w:val="es-ES"/>
        </w:rPr>
        <w:t>la cuarta parte de todos los matrimonios termina</w:t>
      </w:r>
      <w:r w:rsidR="009D3E51" w:rsidRPr="00F42879">
        <w:rPr>
          <w:szCs w:val="24"/>
          <w:lang w:val="es-ES"/>
        </w:rPr>
        <w:t>n</w:t>
      </w:r>
      <w:r w:rsidR="009A24E6" w:rsidRPr="00F42879">
        <w:rPr>
          <w:szCs w:val="24"/>
          <w:lang w:val="es-ES"/>
        </w:rPr>
        <w:t xml:space="preserve"> ahora en divorcio. Como promedio,</w:t>
      </w:r>
      <w:r w:rsidR="004B584B" w:rsidRPr="00F42879">
        <w:rPr>
          <w:szCs w:val="24"/>
          <w:lang w:val="es-ES"/>
        </w:rPr>
        <w:t xml:space="preserve"> en </w:t>
      </w:r>
      <w:r w:rsidR="009A24E6" w:rsidRPr="00F42879">
        <w:rPr>
          <w:szCs w:val="24"/>
          <w:lang w:val="es-ES"/>
        </w:rPr>
        <w:t>el 60% de los divorcios</w:t>
      </w:r>
      <w:r w:rsidR="004B584B" w:rsidRPr="00F42879">
        <w:rPr>
          <w:szCs w:val="24"/>
          <w:lang w:val="es-ES"/>
        </w:rPr>
        <w:t xml:space="preserve"> hay </w:t>
      </w:r>
      <w:r w:rsidR="009A24E6" w:rsidRPr="00F42879">
        <w:rPr>
          <w:szCs w:val="24"/>
          <w:lang w:val="es-ES"/>
        </w:rPr>
        <w:t>niños involucrados. Esto significa que cada año se ven afectados por el divorcio de los padres 35.000 niños. Otros 18.000 niños se ven involucrados en la ruptura de parejas</w:t>
      </w:r>
      <w:r w:rsidR="00245A6D" w:rsidRPr="00F42879">
        <w:rPr>
          <w:szCs w:val="24"/>
          <w:lang w:val="es-ES"/>
        </w:rPr>
        <w:t xml:space="preserve"> no casadas. Se estima que el 25% de ellos terminar</w:t>
      </w:r>
      <w:r w:rsidR="004B584B" w:rsidRPr="00F42879">
        <w:rPr>
          <w:szCs w:val="24"/>
          <w:lang w:val="es-ES"/>
        </w:rPr>
        <w:t>á</w:t>
      </w:r>
      <w:r w:rsidR="00245A6D" w:rsidRPr="00F42879">
        <w:rPr>
          <w:szCs w:val="24"/>
          <w:lang w:val="es-ES"/>
        </w:rPr>
        <w:t>n perdiendo el contacto con uno u otro de sus padres</w:t>
      </w:r>
      <w:r w:rsidR="00955F0F" w:rsidRPr="00F42879">
        <w:rPr>
          <w:szCs w:val="24"/>
          <w:lang w:val="es-ES"/>
        </w:rPr>
        <w:t>.</w:t>
      </w:r>
    </w:p>
    <w:p w:rsidR="00955F0F" w:rsidRPr="00F42879" w:rsidRDefault="00955F0F" w:rsidP="00090CC4">
      <w:pPr>
        <w:keepNext/>
        <w:spacing w:after="200"/>
        <w:jc w:val="center"/>
        <w:rPr>
          <w:b/>
          <w:szCs w:val="24"/>
          <w:lang w:val="es-ES"/>
        </w:rPr>
      </w:pPr>
      <w:r w:rsidRPr="00F42879">
        <w:rPr>
          <w:b/>
          <w:szCs w:val="24"/>
          <w:lang w:val="es-ES"/>
        </w:rPr>
        <w:t>A</w:t>
      </w:r>
      <w:r w:rsidR="0067738D" w:rsidRPr="00F42879">
        <w:rPr>
          <w:b/>
          <w:szCs w:val="24"/>
          <w:lang w:val="es-ES"/>
        </w:rPr>
        <w:t>.</w:t>
      </w:r>
      <w:r w:rsidR="004B584B" w:rsidRPr="00F42879">
        <w:rPr>
          <w:b/>
          <w:szCs w:val="24"/>
          <w:lang w:val="es-ES"/>
        </w:rPr>
        <w:t xml:space="preserve">  </w:t>
      </w:r>
      <w:r w:rsidR="003D05B5" w:rsidRPr="00F42879">
        <w:rPr>
          <w:b/>
          <w:szCs w:val="24"/>
          <w:lang w:val="es-ES"/>
        </w:rPr>
        <w:t>Artículo</w:t>
      </w:r>
      <w:r w:rsidRPr="00F42879">
        <w:rPr>
          <w:b/>
          <w:szCs w:val="24"/>
          <w:lang w:val="es-ES"/>
        </w:rPr>
        <w:t xml:space="preserve"> 5</w:t>
      </w:r>
      <w:r w:rsidR="004B584B" w:rsidRPr="00F42879">
        <w:rPr>
          <w:b/>
          <w:szCs w:val="24"/>
          <w:lang w:val="es-ES"/>
        </w:rPr>
        <w:t>. Orientación parental</w:t>
      </w:r>
    </w:p>
    <w:p w:rsidR="00DE3CC5" w:rsidRPr="00F42879" w:rsidRDefault="0067738D" w:rsidP="00090CC4">
      <w:pPr>
        <w:keepNext/>
        <w:spacing w:after="200"/>
        <w:rPr>
          <w:szCs w:val="24"/>
          <w:lang w:val="es-ES"/>
        </w:rPr>
      </w:pPr>
      <w:r w:rsidRPr="00F42879">
        <w:rPr>
          <w:szCs w:val="24"/>
          <w:lang w:val="es-ES"/>
        </w:rPr>
        <w:t>100.</w:t>
      </w:r>
      <w:r w:rsidRPr="00F42879">
        <w:rPr>
          <w:szCs w:val="24"/>
          <w:lang w:val="es-ES"/>
        </w:rPr>
        <w:tab/>
      </w:r>
      <w:r w:rsidR="004B584B" w:rsidRPr="00F42879">
        <w:rPr>
          <w:szCs w:val="24"/>
          <w:lang w:val="es-ES"/>
        </w:rPr>
        <w:t>La información pertinente figura en informes anteriores</w:t>
      </w:r>
      <w:r w:rsidR="00955F0F" w:rsidRPr="00F42879">
        <w:rPr>
          <w:szCs w:val="24"/>
          <w:lang w:val="es-ES"/>
        </w:rPr>
        <w:t>.</w:t>
      </w:r>
    </w:p>
    <w:p w:rsidR="00955F0F" w:rsidRPr="00F42879" w:rsidRDefault="00955F0F" w:rsidP="00090CC4">
      <w:pPr>
        <w:spacing w:after="200"/>
        <w:jc w:val="center"/>
        <w:rPr>
          <w:b/>
          <w:szCs w:val="24"/>
          <w:lang w:val="es-ES"/>
        </w:rPr>
      </w:pPr>
      <w:r w:rsidRPr="00F42879">
        <w:rPr>
          <w:b/>
          <w:szCs w:val="24"/>
          <w:lang w:val="es-ES"/>
        </w:rPr>
        <w:t>B</w:t>
      </w:r>
      <w:r w:rsidR="00760178" w:rsidRPr="00F42879">
        <w:rPr>
          <w:b/>
          <w:szCs w:val="24"/>
          <w:lang w:val="es-ES"/>
        </w:rPr>
        <w:t>.</w:t>
      </w:r>
      <w:r w:rsidRPr="00F42879">
        <w:rPr>
          <w:b/>
          <w:szCs w:val="24"/>
          <w:lang w:val="es-ES"/>
        </w:rPr>
        <w:t xml:space="preserve"> </w:t>
      </w:r>
      <w:r w:rsidR="0067738D" w:rsidRPr="00F42879">
        <w:rPr>
          <w:b/>
          <w:szCs w:val="24"/>
          <w:lang w:val="es-ES"/>
        </w:rPr>
        <w:t xml:space="preserve"> </w:t>
      </w:r>
      <w:r w:rsidR="004B584B" w:rsidRPr="00F42879">
        <w:rPr>
          <w:b/>
          <w:szCs w:val="24"/>
          <w:lang w:val="es-ES"/>
        </w:rPr>
        <w:t>Párrafo 1 del a</w:t>
      </w:r>
      <w:r w:rsidR="003D05B5" w:rsidRPr="00F42879">
        <w:rPr>
          <w:b/>
          <w:szCs w:val="24"/>
          <w:lang w:val="es-ES"/>
        </w:rPr>
        <w:t>rtículo</w:t>
      </w:r>
      <w:r w:rsidRPr="00F42879">
        <w:rPr>
          <w:b/>
          <w:szCs w:val="24"/>
          <w:lang w:val="es-ES"/>
        </w:rPr>
        <w:t xml:space="preserve"> 18</w:t>
      </w:r>
      <w:r w:rsidR="004B584B" w:rsidRPr="00F42879">
        <w:rPr>
          <w:b/>
          <w:szCs w:val="24"/>
          <w:lang w:val="es-ES"/>
        </w:rPr>
        <w:t xml:space="preserve">. </w:t>
      </w:r>
      <w:r w:rsidR="003D18F2" w:rsidRPr="00F42879">
        <w:rPr>
          <w:b/>
          <w:szCs w:val="24"/>
          <w:lang w:val="es-ES"/>
        </w:rPr>
        <w:t>Responsabili</w:t>
      </w:r>
      <w:r w:rsidR="00CD06A6">
        <w:rPr>
          <w:b/>
          <w:szCs w:val="24"/>
          <w:lang w:val="es-ES"/>
        </w:rPr>
        <w:t>dad de los padres en la crianza</w:t>
      </w:r>
      <w:r w:rsidR="00CD06A6">
        <w:rPr>
          <w:b/>
          <w:szCs w:val="24"/>
          <w:lang w:val="es-ES"/>
        </w:rPr>
        <w:br/>
      </w:r>
      <w:r w:rsidR="003D18F2" w:rsidRPr="00F42879">
        <w:rPr>
          <w:b/>
          <w:szCs w:val="24"/>
          <w:lang w:val="es-ES"/>
        </w:rPr>
        <w:t>y el desarrollo del niño</w:t>
      </w:r>
    </w:p>
    <w:p w:rsidR="00955F0F" w:rsidRPr="00F42879" w:rsidRDefault="003D18F2" w:rsidP="00090CC4">
      <w:pPr>
        <w:spacing w:after="200"/>
        <w:rPr>
          <w:szCs w:val="24"/>
          <w:lang w:val="es-ES"/>
        </w:rPr>
      </w:pPr>
      <w:r w:rsidRPr="00F42879">
        <w:rPr>
          <w:szCs w:val="24"/>
          <w:u w:val="single"/>
          <w:lang w:val="es-ES"/>
        </w:rPr>
        <w:t>Combinación de trabajo y vida familiar</w:t>
      </w:r>
    </w:p>
    <w:p w:rsidR="00955F0F" w:rsidRPr="00F42879" w:rsidRDefault="0067738D" w:rsidP="00090CC4">
      <w:pPr>
        <w:spacing w:after="200"/>
        <w:rPr>
          <w:szCs w:val="24"/>
          <w:lang w:val="es-ES"/>
        </w:rPr>
      </w:pPr>
      <w:r w:rsidRPr="00F42879">
        <w:rPr>
          <w:szCs w:val="24"/>
          <w:lang w:val="es-ES"/>
        </w:rPr>
        <w:t>101.</w:t>
      </w:r>
      <w:r w:rsidRPr="00F42879">
        <w:rPr>
          <w:szCs w:val="24"/>
          <w:lang w:val="es-ES"/>
        </w:rPr>
        <w:tab/>
      </w:r>
      <w:r w:rsidR="003D18F2" w:rsidRPr="00F42879">
        <w:rPr>
          <w:szCs w:val="24"/>
          <w:lang w:val="es-ES"/>
        </w:rPr>
        <w:t xml:space="preserve">Desde 2006 los trabajadores de los Países Bajos tienen acceso a un </w:t>
      </w:r>
      <w:r w:rsidR="00562CD0">
        <w:rPr>
          <w:szCs w:val="24"/>
          <w:lang w:val="es-ES"/>
        </w:rPr>
        <w:t>«</w:t>
      </w:r>
      <w:r w:rsidR="003D18F2" w:rsidRPr="00F42879">
        <w:rPr>
          <w:szCs w:val="24"/>
          <w:lang w:val="es-ES"/>
        </w:rPr>
        <w:t>plan de ahorro vitalicio</w:t>
      </w:r>
      <w:r w:rsidR="00562CD0">
        <w:rPr>
          <w:szCs w:val="24"/>
          <w:lang w:val="es-ES"/>
        </w:rPr>
        <w:t>»</w:t>
      </w:r>
      <w:r w:rsidR="003D18F2" w:rsidRPr="00F42879">
        <w:rPr>
          <w:szCs w:val="24"/>
          <w:lang w:val="es-ES"/>
        </w:rPr>
        <w:t xml:space="preserve"> que les permite ahorrar para períodos futuros de licencia sin sueldo en condiciones ventajosas desde el punto de vista fiscal. El plan no da derecho a dicha licencia, pero contribuye a financiarla</w:t>
      </w:r>
      <w:r w:rsidR="00955F0F" w:rsidRPr="00F42879">
        <w:rPr>
          <w:szCs w:val="24"/>
          <w:lang w:val="es-ES"/>
        </w:rPr>
        <w:t>.</w:t>
      </w:r>
    </w:p>
    <w:p w:rsidR="00955F0F" w:rsidRPr="00F42879" w:rsidRDefault="00567D65" w:rsidP="00090CC4">
      <w:pPr>
        <w:spacing w:after="200"/>
        <w:rPr>
          <w:szCs w:val="24"/>
          <w:lang w:val="es-ES"/>
        </w:rPr>
      </w:pPr>
      <w:r w:rsidRPr="00F42879">
        <w:rPr>
          <w:szCs w:val="24"/>
          <w:lang w:val="es-ES"/>
        </w:rPr>
        <w:t>102.</w:t>
      </w:r>
      <w:r w:rsidRPr="00F42879">
        <w:rPr>
          <w:szCs w:val="24"/>
          <w:lang w:val="es-ES"/>
        </w:rPr>
        <w:tab/>
      </w:r>
      <w:r w:rsidR="00923FEE" w:rsidRPr="00F42879">
        <w:rPr>
          <w:szCs w:val="24"/>
          <w:lang w:val="es-ES"/>
        </w:rPr>
        <w:t>¿Cómo funciona? El trabajador que retira ahorros de la cuenta de ahorro vitalicio recibe (con independencia del tipo de licencia) una desgravación fiscal de 185 euros por cada año que haya pagado al plan (a partir de 2006). Los trabajadores que toman parte en el plan de ahorro vitalicio y hacen uso del derecho por un período de hasta 13 semanas de licencia</w:t>
      </w:r>
      <w:r w:rsidR="00617763" w:rsidRPr="00F42879">
        <w:rPr>
          <w:szCs w:val="24"/>
          <w:lang w:val="es-ES"/>
        </w:rPr>
        <w:t xml:space="preserve"> parental </w:t>
      </w:r>
      <w:r w:rsidR="00923FEE" w:rsidRPr="00F42879">
        <w:rPr>
          <w:szCs w:val="24"/>
          <w:lang w:val="es-ES"/>
        </w:rPr>
        <w:t xml:space="preserve">sin sueldo tienen derecho a una reducción adicional </w:t>
      </w:r>
      <w:r w:rsidR="00617763" w:rsidRPr="00F42879">
        <w:rPr>
          <w:szCs w:val="24"/>
          <w:lang w:val="es-ES"/>
        </w:rPr>
        <w:t xml:space="preserve">de los impuestos </w:t>
      </w:r>
      <w:r w:rsidR="00923FEE" w:rsidRPr="00F42879">
        <w:rPr>
          <w:szCs w:val="24"/>
          <w:lang w:val="es-ES"/>
        </w:rPr>
        <w:t>del 50% del salario mínimo legal por cada día de licencia. Si hacen uso de este derecho ambos padres y entre los dos toman una licencia completa por un total de seis meses, reciben como máximo 3600 euros. Gracias a este plan, a los padres les resulta más fácil tomar una licencia parental y permanecer en casa durante algún tiempo con sus hijos pequeños</w:t>
      </w:r>
      <w:r w:rsidR="00955F0F" w:rsidRPr="00F42879">
        <w:rPr>
          <w:szCs w:val="24"/>
          <w:lang w:val="es-ES"/>
        </w:rPr>
        <w:t>.</w:t>
      </w:r>
    </w:p>
    <w:p w:rsidR="00955F0F" w:rsidRPr="00F42879" w:rsidRDefault="00BD75B8" w:rsidP="00090CC4">
      <w:pPr>
        <w:spacing w:after="200"/>
        <w:rPr>
          <w:szCs w:val="24"/>
          <w:lang w:val="es-ES"/>
        </w:rPr>
      </w:pPr>
      <w:r w:rsidRPr="00F42879">
        <w:rPr>
          <w:szCs w:val="24"/>
          <w:lang w:val="es-ES"/>
        </w:rPr>
        <w:t>103.</w:t>
      </w:r>
      <w:r w:rsidRPr="00F42879">
        <w:rPr>
          <w:szCs w:val="24"/>
          <w:lang w:val="es-ES"/>
        </w:rPr>
        <w:tab/>
      </w:r>
      <w:r w:rsidR="002E01FC" w:rsidRPr="00F42879">
        <w:rPr>
          <w:szCs w:val="24"/>
          <w:lang w:val="es-ES"/>
        </w:rPr>
        <w:t>En la Ley sobre el trabajo y los cuidados están comprendidos todos los derechos a licencia. En 2005, la Ley se modificó</w:t>
      </w:r>
      <w:r w:rsidR="008B1B4D" w:rsidRPr="00F42879">
        <w:rPr>
          <w:szCs w:val="24"/>
          <w:lang w:val="es-ES"/>
        </w:rPr>
        <w:t xml:space="preserve"> a fin de </w:t>
      </w:r>
      <w:r w:rsidR="002E01FC" w:rsidRPr="00F42879">
        <w:rPr>
          <w:szCs w:val="24"/>
          <w:lang w:val="es-ES"/>
        </w:rPr>
        <w:t>incluir el derecho a ampliar la licencia para cuida</w:t>
      </w:r>
      <w:r w:rsidR="008B1B4D" w:rsidRPr="00F42879">
        <w:rPr>
          <w:szCs w:val="24"/>
          <w:lang w:val="es-ES"/>
        </w:rPr>
        <w:t>d</w:t>
      </w:r>
      <w:r w:rsidR="002E01FC" w:rsidRPr="00F42879">
        <w:rPr>
          <w:szCs w:val="24"/>
          <w:lang w:val="es-ES"/>
        </w:rPr>
        <w:t xml:space="preserve">os. Los trabajadores pueden tomar hasta seis semanas de licencia sin sueldo </w:t>
      </w:r>
      <w:r w:rsidR="008B1B4D" w:rsidRPr="00F42879">
        <w:rPr>
          <w:szCs w:val="24"/>
          <w:lang w:val="es-ES"/>
        </w:rPr>
        <w:t xml:space="preserve">al año </w:t>
      </w:r>
      <w:r w:rsidR="002E01FC" w:rsidRPr="00F42879">
        <w:rPr>
          <w:szCs w:val="24"/>
          <w:lang w:val="es-ES"/>
        </w:rPr>
        <w:t>para cuidados si tienen un hijo afectado</w:t>
      </w:r>
      <w:r w:rsidR="008B1B4D" w:rsidRPr="00F42879">
        <w:rPr>
          <w:szCs w:val="24"/>
          <w:lang w:val="es-ES"/>
        </w:rPr>
        <w:t xml:space="preserve"> por </w:t>
      </w:r>
      <w:r w:rsidR="002E01FC" w:rsidRPr="00F42879">
        <w:rPr>
          <w:szCs w:val="24"/>
          <w:lang w:val="es-ES"/>
        </w:rPr>
        <w:t>una enfermedad que pone en peligro su vida</w:t>
      </w:r>
      <w:r w:rsidR="008B1B4D" w:rsidRPr="00F42879">
        <w:rPr>
          <w:szCs w:val="24"/>
          <w:lang w:val="es-ES"/>
        </w:rPr>
        <w:t xml:space="preserve"> o </w:t>
      </w:r>
      <w:r w:rsidR="009D3E51" w:rsidRPr="00F42879">
        <w:rPr>
          <w:szCs w:val="24"/>
          <w:lang w:val="es-ES"/>
        </w:rPr>
        <w:t>si</w:t>
      </w:r>
      <w:r w:rsidR="002E01FC" w:rsidRPr="00F42879">
        <w:rPr>
          <w:szCs w:val="24"/>
          <w:lang w:val="es-ES"/>
        </w:rPr>
        <w:t xml:space="preserve"> la pareja</w:t>
      </w:r>
      <w:r w:rsidR="008B1B4D" w:rsidRPr="00F42879">
        <w:rPr>
          <w:szCs w:val="24"/>
          <w:lang w:val="es-ES"/>
        </w:rPr>
        <w:t xml:space="preserve"> o el otro </w:t>
      </w:r>
      <w:r w:rsidR="009D3E51" w:rsidRPr="00F42879">
        <w:rPr>
          <w:szCs w:val="24"/>
          <w:lang w:val="es-ES"/>
        </w:rPr>
        <w:t>progenitor está</w:t>
      </w:r>
      <w:r w:rsidR="008B1B4D" w:rsidRPr="00F42879">
        <w:rPr>
          <w:szCs w:val="24"/>
          <w:lang w:val="es-ES"/>
        </w:rPr>
        <w:t xml:space="preserve"> enfermo.</w:t>
      </w:r>
      <w:r w:rsidR="002E01FC" w:rsidRPr="00F42879">
        <w:rPr>
          <w:szCs w:val="24"/>
          <w:lang w:val="es-ES"/>
        </w:rPr>
        <w:t xml:space="preserve"> El plan de ahorro vitalicio permite afrontar la situación financiera durante tales períodos. Esta disposición relativa a la licencia ampliada para cuidados permite a los trabajadores disponer de tiempo para cuidar a sus hijos </w:t>
      </w:r>
      <w:r w:rsidR="009D3E51" w:rsidRPr="00F42879">
        <w:rPr>
          <w:szCs w:val="24"/>
          <w:lang w:val="es-ES"/>
        </w:rPr>
        <w:t>si</w:t>
      </w:r>
      <w:r w:rsidR="002E01FC" w:rsidRPr="00F42879">
        <w:rPr>
          <w:szCs w:val="24"/>
          <w:lang w:val="es-ES"/>
        </w:rPr>
        <w:t xml:space="preserve"> se ven afectados por una enfermedad grave</w:t>
      </w:r>
      <w:r w:rsidR="00955F0F" w:rsidRPr="00F42879">
        <w:rPr>
          <w:szCs w:val="24"/>
          <w:lang w:val="es-ES"/>
        </w:rPr>
        <w:t>.</w:t>
      </w:r>
    </w:p>
    <w:p w:rsidR="00955F0F" w:rsidRPr="00F42879" w:rsidRDefault="00955F0F" w:rsidP="00090CC4">
      <w:pPr>
        <w:spacing w:after="200"/>
        <w:jc w:val="center"/>
        <w:rPr>
          <w:b/>
          <w:szCs w:val="24"/>
          <w:lang w:val="es-ES"/>
        </w:rPr>
      </w:pPr>
      <w:r w:rsidRPr="00F42879">
        <w:rPr>
          <w:b/>
          <w:szCs w:val="24"/>
          <w:lang w:val="es-ES"/>
        </w:rPr>
        <w:t>C</w:t>
      </w:r>
      <w:r w:rsidR="00760178" w:rsidRPr="00F42879">
        <w:rPr>
          <w:b/>
          <w:szCs w:val="24"/>
          <w:lang w:val="es-ES"/>
        </w:rPr>
        <w:t>.</w:t>
      </w:r>
      <w:r w:rsidR="00BD75B8" w:rsidRPr="00F42879">
        <w:rPr>
          <w:b/>
          <w:szCs w:val="24"/>
          <w:lang w:val="es-ES"/>
        </w:rPr>
        <w:t xml:space="preserve"> </w:t>
      </w:r>
      <w:r w:rsidR="009D3E51" w:rsidRPr="00F42879">
        <w:rPr>
          <w:b/>
          <w:szCs w:val="24"/>
          <w:lang w:val="es-ES"/>
        </w:rPr>
        <w:t xml:space="preserve"> </w:t>
      </w:r>
      <w:r w:rsidR="003D05B5" w:rsidRPr="00F42879">
        <w:rPr>
          <w:b/>
          <w:szCs w:val="24"/>
          <w:lang w:val="es-ES"/>
        </w:rPr>
        <w:t>Artículo</w:t>
      </w:r>
      <w:r w:rsidRPr="00F42879">
        <w:rPr>
          <w:b/>
          <w:szCs w:val="24"/>
          <w:lang w:val="es-ES"/>
        </w:rPr>
        <w:t xml:space="preserve"> 9</w:t>
      </w:r>
      <w:r w:rsidR="008B1B4D" w:rsidRPr="00F42879">
        <w:rPr>
          <w:b/>
          <w:szCs w:val="24"/>
          <w:lang w:val="es-ES"/>
        </w:rPr>
        <w:t>.</w:t>
      </w:r>
      <w:r w:rsidRPr="00F42879">
        <w:rPr>
          <w:b/>
          <w:szCs w:val="24"/>
          <w:lang w:val="es-ES"/>
        </w:rPr>
        <w:t xml:space="preserve"> </w:t>
      </w:r>
      <w:r w:rsidR="0014365C" w:rsidRPr="00F42879">
        <w:rPr>
          <w:b/>
          <w:szCs w:val="24"/>
          <w:lang w:val="es-ES"/>
        </w:rPr>
        <w:t>Separación de los padres y derecho de acceso</w:t>
      </w:r>
    </w:p>
    <w:p w:rsidR="00955F0F" w:rsidRPr="00F42879" w:rsidRDefault="0014365C" w:rsidP="00090CC4">
      <w:pPr>
        <w:spacing w:after="200"/>
        <w:rPr>
          <w:szCs w:val="24"/>
          <w:u w:val="single"/>
          <w:lang w:val="es-ES"/>
        </w:rPr>
      </w:pPr>
      <w:r w:rsidRPr="00F42879">
        <w:rPr>
          <w:szCs w:val="24"/>
          <w:u w:val="single"/>
          <w:lang w:val="es-ES"/>
        </w:rPr>
        <w:t>Separación de los padres en el marco de una orden de protección del niño</w:t>
      </w:r>
    </w:p>
    <w:p w:rsidR="00955F0F" w:rsidRPr="00F42879" w:rsidRDefault="00BD75B8" w:rsidP="00090CC4">
      <w:pPr>
        <w:spacing w:after="200"/>
        <w:rPr>
          <w:szCs w:val="24"/>
          <w:lang w:val="es-ES"/>
        </w:rPr>
      </w:pPr>
      <w:r w:rsidRPr="00F42879">
        <w:rPr>
          <w:szCs w:val="24"/>
          <w:lang w:val="es-ES"/>
        </w:rPr>
        <w:t>104.</w:t>
      </w:r>
      <w:r w:rsidRPr="00F42879">
        <w:rPr>
          <w:szCs w:val="24"/>
          <w:lang w:val="es-ES"/>
        </w:rPr>
        <w:tab/>
      </w:r>
      <w:r w:rsidR="00AF0F69" w:rsidRPr="00F42879">
        <w:rPr>
          <w:szCs w:val="24"/>
          <w:lang w:val="es-ES"/>
        </w:rPr>
        <w:t xml:space="preserve">La única manera en que se puede separar a un hijo de sus padres sin su consentimiento es mediante una orden de protección del niño (orden de supervisión o privación de la </w:t>
      </w:r>
      <w:r w:rsidR="001F3D0C" w:rsidRPr="00F42879">
        <w:rPr>
          <w:szCs w:val="24"/>
          <w:lang w:val="es-ES"/>
        </w:rPr>
        <w:t>responsabilidad parental</w:t>
      </w:r>
      <w:r w:rsidR="00AF0F69" w:rsidRPr="00F42879">
        <w:rPr>
          <w:szCs w:val="24"/>
          <w:lang w:val="es-ES"/>
        </w:rPr>
        <w:t xml:space="preserve">, con consentimiento o sin él). Los tribunales imponen órdenes de protección de los niños cuando lo consideran necesario por el bien del niño y se cumplen las condiciones establecidas por ley. Ahora que está en vigor la Ley de asistencia a los jóvenes, se encargan de aplicar las órdenes de protección del niño las </w:t>
      </w:r>
      <w:r w:rsidR="00B55F81" w:rsidRPr="00F42879">
        <w:rPr>
          <w:szCs w:val="24"/>
          <w:lang w:val="es-ES"/>
        </w:rPr>
        <w:t>oficinas de atención</w:t>
      </w:r>
      <w:r w:rsidR="00AF0F69" w:rsidRPr="00F42879">
        <w:rPr>
          <w:szCs w:val="24"/>
          <w:lang w:val="es-ES"/>
        </w:rPr>
        <w:t xml:space="preserve"> a los jóvenes, y en el caso de niños refugiados y niños solicitantes de asilo la Fundación </w:t>
      </w:r>
      <w:r w:rsidR="00955F0F" w:rsidRPr="00F42879">
        <w:rPr>
          <w:szCs w:val="24"/>
          <w:lang w:val="es-ES"/>
        </w:rPr>
        <w:t>Nidos</w:t>
      </w:r>
      <w:r w:rsidR="00AF0F69" w:rsidRPr="00F42879">
        <w:rPr>
          <w:szCs w:val="24"/>
          <w:lang w:val="es-ES"/>
        </w:rPr>
        <w:t>. Además, se ha encomendado a cuatro organizaciones de ámbito nacional la aplicación de las órdenes de protección del niño en nombre de la oficina de</w:t>
      </w:r>
      <w:r w:rsidR="003F3FED" w:rsidRPr="00F42879">
        <w:rPr>
          <w:szCs w:val="24"/>
          <w:lang w:val="es-ES"/>
        </w:rPr>
        <w:t xml:space="preserve"> atención </w:t>
      </w:r>
      <w:r w:rsidR="00AF0F69" w:rsidRPr="00F42879">
        <w:rPr>
          <w:szCs w:val="24"/>
          <w:lang w:val="es-ES"/>
        </w:rPr>
        <w:t>a los jóvenes y bajo su responsabilidad</w:t>
      </w:r>
      <w:r w:rsidR="00955F0F" w:rsidRPr="00F42879">
        <w:rPr>
          <w:szCs w:val="24"/>
          <w:lang w:val="es-ES"/>
        </w:rPr>
        <w:t>.</w:t>
      </w:r>
    </w:p>
    <w:p w:rsidR="00955F0F" w:rsidRPr="00F42879" w:rsidRDefault="00BD75B8" w:rsidP="00562CD0">
      <w:pPr>
        <w:rPr>
          <w:i/>
          <w:szCs w:val="24"/>
          <w:lang w:val="es-ES"/>
        </w:rPr>
      </w:pPr>
      <w:r w:rsidRPr="00F42879">
        <w:rPr>
          <w:szCs w:val="24"/>
          <w:lang w:val="es-ES"/>
        </w:rPr>
        <w:t>105.</w:t>
      </w:r>
      <w:r w:rsidRPr="00F42879">
        <w:rPr>
          <w:szCs w:val="24"/>
          <w:lang w:val="es-ES"/>
        </w:rPr>
        <w:tab/>
      </w:r>
      <w:r w:rsidR="00AF0F69" w:rsidRPr="00F42879">
        <w:rPr>
          <w:szCs w:val="24"/>
          <w:lang w:val="es-ES"/>
        </w:rPr>
        <w:t>En 2004, el Gobierno neerlandés adoptó la iniciativa de mejorar la leg</w:t>
      </w:r>
      <w:r w:rsidR="00036FC2" w:rsidRPr="00F42879">
        <w:rPr>
          <w:szCs w:val="24"/>
          <w:lang w:val="es-ES"/>
        </w:rPr>
        <w:t>islación sobre la protección de</w:t>
      </w:r>
      <w:r w:rsidR="00AF0F69" w:rsidRPr="00F42879">
        <w:rPr>
          <w:szCs w:val="24"/>
          <w:lang w:val="es-ES"/>
        </w:rPr>
        <w:t xml:space="preserve">l niño y su aplicación mediante el programa </w:t>
      </w:r>
      <w:r w:rsidR="00562CD0">
        <w:rPr>
          <w:szCs w:val="24"/>
          <w:lang w:val="es-ES"/>
        </w:rPr>
        <w:t>«</w:t>
      </w:r>
      <w:r w:rsidR="000F59D8" w:rsidRPr="00F42879">
        <w:rPr>
          <w:szCs w:val="24"/>
          <w:lang w:val="es-ES"/>
        </w:rPr>
        <w:t>Más protegidos</w:t>
      </w:r>
      <w:r w:rsidR="00562CD0">
        <w:rPr>
          <w:szCs w:val="24"/>
          <w:lang w:val="es-ES"/>
        </w:rPr>
        <w:t>» (</w:t>
      </w:r>
      <w:bookmarkStart w:id="115" w:name="OLE_LINK3"/>
      <w:bookmarkStart w:id="116" w:name="OLE_LINK4"/>
      <w:r w:rsidR="00090CC4">
        <w:rPr>
          <w:szCs w:val="24"/>
          <w:lang w:val="es-ES"/>
        </w:rPr>
        <w:t>«</w:t>
      </w:r>
      <w:r w:rsidR="00955F0F" w:rsidRPr="00F42879">
        <w:rPr>
          <w:i/>
          <w:szCs w:val="24"/>
          <w:lang w:val="es-ES"/>
        </w:rPr>
        <w:t>Beter Beschermd</w:t>
      </w:r>
      <w:bookmarkEnd w:id="115"/>
      <w:bookmarkEnd w:id="116"/>
      <w:r w:rsidR="00090CC4">
        <w:rPr>
          <w:szCs w:val="24"/>
          <w:lang w:val="es-ES"/>
        </w:rPr>
        <w:t>»</w:t>
      </w:r>
      <w:r w:rsidR="00955F0F" w:rsidRPr="00F42879">
        <w:rPr>
          <w:i/>
          <w:szCs w:val="24"/>
          <w:lang w:val="es-ES"/>
        </w:rPr>
        <w:t>)</w:t>
      </w:r>
      <w:r w:rsidR="000F59D8" w:rsidRPr="00F42879">
        <w:rPr>
          <w:szCs w:val="24"/>
          <w:lang w:val="es-ES"/>
        </w:rPr>
        <w:t>.</w:t>
      </w:r>
    </w:p>
    <w:p w:rsidR="00955F0F" w:rsidRPr="00F42879" w:rsidRDefault="000F59D8" w:rsidP="00515812">
      <w:pPr>
        <w:rPr>
          <w:szCs w:val="24"/>
          <w:lang w:val="es-ES"/>
        </w:rPr>
      </w:pPr>
      <w:r w:rsidRPr="00F42879">
        <w:rPr>
          <w:szCs w:val="24"/>
          <w:lang w:val="es-ES"/>
        </w:rPr>
        <w:t>Se están introduciendo las mejoras que se exponen a continuación</w:t>
      </w:r>
      <w:r w:rsidR="00E35638" w:rsidRPr="00F42879">
        <w:rPr>
          <w:szCs w:val="24"/>
          <w:lang w:val="es-ES"/>
        </w:rPr>
        <w:t>.</w:t>
      </w:r>
    </w:p>
    <w:p w:rsidR="00955F0F" w:rsidRPr="00F42879" w:rsidRDefault="00CD06A6" w:rsidP="00515812">
      <w:pPr>
        <w:rPr>
          <w:b/>
          <w:i/>
          <w:szCs w:val="24"/>
          <w:lang w:val="es-ES"/>
        </w:rPr>
      </w:pPr>
      <w:r>
        <w:rPr>
          <w:b/>
          <w:i/>
          <w:szCs w:val="24"/>
          <w:lang w:val="es-ES"/>
        </w:rPr>
        <w:t>a)</w:t>
      </w:r>
      <w:r>
        <w:rPr>
          <w:b/>
          <w:i/>
          <w:szCs w:val="24"/>
          <w:lang w:val="es-ES"/>
        </w:rPr>
        <w:tab/>
      </w:r>
      <w:r w:rsidR="005055E6" w:rsidRPr="00F42879">
        <w:rPr>
          <w:b/>
          <w:i/>
          <w:szCs w:val="24"/>
          <w:lang w:val="es-ES"/>
        </w:rPr>
        <w:t>Modificación de la legislación sobre la protección</w:t>
      </w:r>
      <w:r w:rsidR="00124D77" w:rsidRPr="00F42879">
        <w:rPr>
          <w:b/>
          <w:i/>
          <w:szCs w:val="24"/>
          <w:lang w:val="es-ES"/>
        </w:rPr>
        <w:t xml:space="preserve"> del niño</w:t>
      </w:r>
    </w:p>
    <w:p w:rsidR="00955F0F" w:rsidRPr="00F42879" w:rsidRDefault="00E35638" w:rsidP="00515812">
      <w:pPr>
        <w:rPr>
          <w:szCs w:val="24"/>
          <w:lang w:val="es-ES"/>
        </w:rPr>
      </w:pPr>
      <w:r w:rsidRPr="00F42879">
        <w:rPr>
          <w:szCs w:val="24"/>
          <w:lang w:val="es-ES"/>
        </w:rPr>
        <w:t>106.</w:t>
      </w:r>
      <w:r w:rsidRPr="00F42879">
        <w:rPr>
          <w:szCs w:val="24"/>
          <w:lang w:val="es-ES"/>
        </w:rPr>
        <w:tab/>
      </w:r>
      <w:r w:rsidR="00124D77" w:rsidRPr="00F42879">
        <w:rPr>
          <w:szCs w:val="24"/>
          <w:lang w:val="es-ES"/>
        </w:rPr>
        <w:t>En junio de 2006, un grupo consultivo</w:t>
      </w:r>
      <w:r w:rsidR="003476A1" w:rsidRPr="00F42879">
        <w:rPr>
          <w:szCs w:val="24"/>
          <w:lang w:val="es-ES"/>
        </w:rPr>
        <w:t xml:space="preserve"> publicó </w:t>
      </w:r>
      <w:r w:rsidR="00124D77" w:rsidRPr="00F42879">
        <w:rPr>
          <w:szCs w:val="24"/>
          <w:lang w:val="es-ES"/>
        </w:rPr>
        <w:t xml:space="preserve">un informe de asesoramiento sobre las maneras de mejorar la legislación relativa a las órdenes de protección del niño. El informe proporcionará las directrices para la redacción de </w:t>
      </w:r>
      <w:r w:rsidR="003476A1" w:rsidRPr="00F42879">
        <w:rPr>
          <w:szCs w:val="24"/>
          <w:lang w:val="es-ES"/>
        </w:rPr>
        <w:t xml:space="preserve">la </w:t>
      </w:r>
      <w:r w:rsidR="00124D77" w:rsidRPr="00F42879">
        <w:rPr>
          <w:szCs w:val="24"/>
          <w:lang w:val="es-ES"/>
        </w:rPr>
        <w:t>nueva legislación. Según las previsiones, el proyecto de ley se debería presentar a la Cámara de Representantes en 2007</w:t>
      </w:r>
      <w:r w:rsidR="00955F0F" w:rsidRPr="00F42879">
        <w:rPr>
          <w:szCs w:val="24"/>
          <w:lang w:val="es-ES"/>
        </w:rPr>
        <w:t>.</w:t>
      </w:r>
    </w:p>
    <w:p w:rsidR="00955F0F" w:rsidRPr="00F42879" w:rsidRDefault="001F36FA" w:rsidP="00515812">
      <w:pPr>
        <w:rPr>
          <w:szCs w:val="24"/>
          <w:lang w:val="es-ES"/>
        </w:rPr>
      </w:pPr>
      <w:r w:rsidRPr="00F42879">
        <w:rPr>
          <w:szCs w:val="24"/>
          <w:lang w:val="es-ES"/>
        </w:rPr>
        <w:t>107.</w:t>
      </w:r>
      <w:r w:rsidRPr="00F42879">
        <w:rPr>
          <w:szCs w:val="24"/>
          <w:lang w:val="es-ES"/>
        </w:rPr>
        <w:tab/>
      </w:r>
      <w:r w:rsidR="003476A1" w:rsidRPr="00F42879">
        <w:rPr>
          <w:szCs w:val="24"/>
          <w:lang w:val="es-ES"/>
        </w:rPr>
        <w:t xml:space="preserve">En el informe se formularon varias recomendaciones básicas. Ante todo y sobre todo, se debe tomar como punto de partida el interés del niño y su desarrollo. En segundo lugar, se deben modificar los fundamentos de las órdenes de protección del niño (órdenes de supervisión o privación de la </w:t>
      </w:r>
      <w:r w:rsidR="001F3D0C" w:rsidRPr="00F42879">
        <w:rPr>
          <w:szCs w:val="24"/>
          <w:lang w:val="es-ES"/>
        </w:rPr>
        <w:t>responsabilidad parental</w:t>
      </w:r>
      <w:r w:rsidR="003476A1" w:rsidRPr="00F42879">
        <w:rPr>
          <w:szCs w:val="24"/>
          <w:lang w:val="es-ES"/>
        </w:rPr>
        <w:t xml:space="preserve">, con consentimiento o sin él), a fin de garantizar una mayor coherencia entre las órdenes de supervisión y la privación de la </w:t>
      </w:r>
      <w:r w:rsidR="001F3D0C" w:rsidRPr="00F42879">
        <w:rPr>
          <w:szCs w:val="24"/>
          <w:lang w:val="es-ES"/>
        </w:rPr>
        <w:t>responsabilidad parental</w:t>
      </w:r>
      <w:r w:rsidR="003476A1" w:rsidRPr="00F42879">
        <w:rPr>
          <w:szCs w:val="24"/>
          <w:lang w:val="es-ES"/>
        </w:rPr>
        <w:t>. En tercer lugar, se debe mejorar la situación jurídica de las partes interesadas, incluidos los padres</w:t>
      </w:r>
      <w:r w:rsidR="007B628E" w:rsidRPr="00F42879">
        <w:rPr>
          <w:szCs w:val="24"/>
          <w:lang w:val="es-ES"/>
        </w:rPr>
        <w:t xml:space="preserve"> de acogida. Por último, en la nueva legislación se debe establecer de qué manera se debe supervisar la aplicación de las órdenes de protección del</w:t>
      </w:r>
      <w:r w:rsidR="00036FC2" w:rsidRPr="00F42879">
        <w:rPr>
          <w:szCs w:val="24"/>
          <w:lang w:val="es-ES"/>
        </w:rPr>
        <w:t xml:space="preserve"> niño </w:t>
      </w:r>
      <w:r w:rsidR="007B628E" w:rsidRPr="00F42879">
        <w:rPr>
          <w:szCs w:val="24"/>
          <w:lang w:val="es-ES"/>
        </w:rPr>
        <w:t>y quién debe hacerlo</w:t>
      </w:r>
      <w:r w:rsidR="00955F0F" w:rsidRPr="00F42879">
        <w:rPr>
          <w:szCs w:val="24"/>
          <w:lang w:val="es-ES"/>
        </w:rPr>
        <w:t>.</w:t>
      </w:r>
    </w:p>
    <w:p w:rsidR="00955F0F" w:rsidRPr="00F42879" w:rsidRDefault="001F36FA" w:rsidP="00515812">
      <w:pPr>
        <w:rPr>
          <w:szCs w:val="24"/>
          <w:lang w:val="es-ES"/>
        </w:rPr>
      </w:pPr>
      <w:r w:rsidRPr="00F42879">
        <w:rPr>
          <w:szCs w:val="24"/>
          <w:lang w:val="es-ES"/>
        </w:rPr>
        <w:t>108.</w:t>
      </w:r>
      <w:r w:rsidRPr="00F42879">
        <w:rPr>
          <w:szCs w:val="24"/>
          <w:lang w:val="es-ES"/>
        </w:rPr>
        <w:tab/>
      </w:r>
      <w:r w:rsidR="007B628E" w:rsidRPr="00F42879">
        <w:rPr>
          <w:szCs w:val="24"/>
          <w:lang w:val="es-ES"/>
        </w:rPr>
        <w:t>Coincidiendo con el examen del proyecto de ley en el Parlamento, se harán preparativos en relación con la aplicación, de manera que se puedan llevar a la práctica inmediatamente los aspectos de las recomendaciones que sea posible seguir en el marco de la legislación vigente. Luego se podrán introducir los demás cambios sin demora si reciben la aprobación parlamentaria</w:t>
      </w:r>
      <w:r w:rsidR="00955F0F" w:rsidRPr="00F42879">
        <w:rPr>
          <w:szCs w:val="24"/>
          <w:lang w:val="es-ES"/>
        </w:rPr>
        <w:t>.</w:t>
      </w:r>
    </w:p>
    <w:p w:rsidR="00955F0F" w:rsidRPr="00F42879" w:rsidRDefault="00955F0F" w:rsidP="00D93FE4">
      <w:pPr>
        <w:ind w:left="567" w:hanging="567"/>
        <w:rPr>
          <w:b/>
          <w:i/>
          <w:szCs w:val="24"/>
          <w:lang w:val="es-ES"/>
        </w:rPr>
      </w:pPr>
      <w:r w:rsidRPr="00F42879">
        <w:rPr>
          <w:b/>
          <w:i/>
          <w:szCs w:val="24"/>
          <w:lang w:val="es-ES"/>
        </w:rPr>
        <w:t>b</w:t>
      </w:r>
      <w:r w:rsidR="00CD06A6">
        <w:rPr>
          <w:b/>
          <w:i/>
          <w:szCs w:val="24"/>
          <w:lang w:val="es-ES"/>
        </w:rPr>
        <w:t>)</w:t>
      </w:r>
      <w:r w:rsidR="00CD06A6">
        <w:rPr>
          <w:b/>
          <w:i/>
          <w:szCs w:val="24"/>
          <w:lang w:val="es-ES"/>
        </w:rPr>
        <w:tab/>
      </w:r>
      <w:r w:rsidR="007B628E" w:rsidRPr="00F42879">
        <w:rPr>
          <w:b/>
          <w:i/>
          <w:szCs w:val="24"/>
          <w:lang w:val="es-ES"/>
        </w:rPr>
        <w:t>Elaboración de nuevos procedimientos para la aplicación de las órdenes de protección de</w:t>
      </w:r>
      <w:r w:rsidR="00036FC2" w:rsidRPr="00F42879">
        <w:rPr>
          <w:b/>
          <w:i/>
          <w:szCs w:val="24"/>
          <w:lang w:val="es-ES"/>
        </w:rPr>
        <w:t>l</w:t>
      </w:r>
      <w:r w:rsidR="007B628E" w:rsidRPr="00F42879">
        <w:rPr>
          <w:b/>
          <w:i/>
          <w:szCs w:val="24"/>
          <w:lang w:val="es-ES"/>
        </w:rPr>
        <w:t xml:space="preserve"> niño</w:t>
      </w:r>
    </w:p>
    <w:p w:rsidR="00955F0F" w:rsidRPr="00F42879" w:rsidRDefault="001F36FA" w:rsidP="00CD06A6">
      <w:pPr>
        <w:rPr>
          <w:szCs w:val="24"/>
          <w:lang w:val="es-ES"/>
        </w:rPr>
      </w:pPr>
      <w:r w:rsidRPr="00F42879">
        <w:rPr>
          <w:szCs w:val="24"/>
          <w:lang w:val="es-ES"/>
        </w:rPr>
        <w:t>109.</w:t>
      </w:r>
      <w:r w:rsidRPr="00F42879">
        <w:rPr>
          <w:szCs w:val="24"/>
          <w:lang w:val="es-ES"/>
        </w:rPr>
        <w:tab/>
      </w:r>
      <w:r w:rsidR="007B628E" w:rsidRPr="00F42879">
        <w:rPr>
          <w:szCs w:val="24"/>
          <w:lang w:val="es-ES"/>
        </w:rPr>
        <w:t>Se están elaborando e introduciendo</w:t>
      </w:r>
      <w:r w:rsidR="009A5DD6" w:rsidRPr="00F42879">
        <w:rPr>
          <w:szCs w:val="24"/>
          <w:lang w:val="es-ES"/>
        </w:rPr>
        <w:t xml:space="preserve"> nuevos </w:t>
      </w:r>
      <w:r w:rsidR="007B628E" w:rsidRPr="00F42879">
        <w:rPr>
          <w:szCs w:val="24"/>
          <w:lang w:val="es-ES"/>
        </w:rPr>
        <w:t xml:space="preserve">procedimientos tanto para la aplicación de las órdenes de supervisión como para la prestación de servicios </w:t>
      </w:r>
      <w:r w:rsidR="009A5DD6" w:rsidRPr="00F42879">
        <w:rPr>
          <w:szCs w:val="24"/>
          <w:lang w:val="es-ES"/>
        </w:rPr>
        <w:t xml:space="preserve">de tutela por las </w:t>
      </w:r>
      <w:r w:rsidR="00B55F81" w:rsidRPr="00F42879">
        <w:rPr>
          <w:szCs w:val="24"/>
          <w:lang w:val="es-ES"/>
        </w:rPr>
        <w:t>oficinas de atención</w:t>
      </w:r>
      <w:r w:rsidR="009A5DD6" w:rsidRPr="00F42879">
        <w:rPr>
          <w:szCs w:val="24"/>
          <w:lang w:val="es-ES"/>
        </w:rPr>
        <w:t xml:space="preserve"> a los jóvenes, la Fundación </w:t>
      </w:r>
      <w:r w:rsidR="00955F0F" w:rsidRPr="00F42879">
        <w:rPr>
          <w:szCs w:val="24"/>
          <w:lang w:val="es-ES"/>
        </w:rPr>
        <w:t xml:space="preserve">Nidos </w:t>
      </w:r>
      <w:r w:rsidR="009A5DD6" w:rsidRPr="00F42879">
        <w:rPr>
          <w:szCs w:val="24"/>
          <w:lang w:val="es-ES"/>
        </w:rPr>
        <w:t>y varias organizaciones de ámbito nacional tras una orden de privación de la patria potestad</w:t>
      </w:r>
      <w:r w:rsidR="00955F0F" w:rsidRPr="00F42879">
        <w:rPr>
          <w:szCs w:val="24"/>
          <w:lang w:val="es-ES"/>
        </w:rPr>
        <w:t>.</w:t>
      </w:r>
    </w:p>
    <w:p w:rsidR="00955F0F" w:rsidRPr="00F42879" w:rsidRDefault="001F36FA" w:rsidP="00515812">
      <w:pPr>
        <w:rPr>
          <w:szCs w:val="24"/>
          <w:lang w:val="es-ES"/>
        </w:rPr>
      </w:pPr>
      <w:r w:rsidRPr="00F42879">
        <w:rPr>
          <w:szCs w:val="24"/>
          <w:lang w:val="es-ES"/>
        </w:rPr>
        <w:t>110.</w:t>
      </w:r>
      <w:r w:rsidRPr="00F42879">
        <w:rPr>
          <w:szCs w:val="24"/>
          <w:lang w:val="es-ES"/>
        </w:rPr>
        <w:tab/>
      </w:r>
      <w:r w:rsidR="009A5DD6" w:rsidRPr="00F42879">
        <w:rPr>
          <w:szCs w:val="24"/>
          <w:lang w:val="es-ES"/>
        </w:rPr>
        <w:t>En el caso de las órdenes de supervisión, la atención se concentra en el fortalecimiento de la competencia de los padres en relación con la crianza del niño. Una orden de supervisión es una medida temporal que se rescinde</w:t>
      </w:r>
      <w:r w:rsidR="00E56BE6" w:rsidRPr="00F42879">
        <w:rPr>
          <w:szCs w:val="24"/>
          <w:lang w:val="es-ES"/>
        </w:rPr>
        <w:t>:</w:t>
      </w:r>
    </w:p>
    <w:p w:rsidR="00955F0F" w:rsidRPr="00F42879" w:rsidRDefault="009A5DD6" w:rsidP="00D371E8">
      <w:pPr>
        <w:numPr>
          <w:ilvl w:val="0"/>
          <w:numId w:val="9"/>
        </w:numPr>
        <w:rPr>
          <w:szCs w:val="24"/>
          <w:lang w:val="es-ES"/>
        </w:rPr>
      </w:pPr>
      <w:r w:rsidRPr="00F42879">
        <w:rPr>
          <w:szCs w:val="24"/>
          <w:lang w:val="es-ES"/>
        </w:rPr>
        <w:t>tan pronto como hayan desaparecido los obstáculos para el desarrollo del niño que dieron lugar a la orden, o bien</w:t>
      </w:r>
      <w:r w:rsidR="00D371E8">
        <w:rPr>
          <w:szCs w:val="24"/>
          <w:lang w:val="es-ES"/>
        </w:rPr>
        <w:t>;</w:t>
      </w:r>
    </w:p>
    <w:p w:rsidR="00955F0F" w:rsidRPr="00F42879" w:rsidRDefault="009A5DD6" w:rsidP="00515812">
      <w:pPr>
        <w:numPr>
          <w:ilvl w:val="0"/>
          <w:numId w:val="9"/>
        </w:numPr>
        <w:rPr>
          <w:szCs w:val="24"/>
          <w:lang w:val="es-ES"/>
        </w:rPr>
      </w:pPr>
      <w:r w:rsidRPr="00F42879">
        <w:rPr>
          <w:szCs w:val="24"/>
          <w:lang w:val="es-ES"/>
        </w:rPr>
        <w:t>cuando los padres acepten la ayuda necesaria para eliminar esos obstáculos</w:t>
      </w:r>
      <w:r w:rsidR="00955F0F" w:rsidRPr="00F42879">
        <w:rPr>
          <w:szCs w:val="24"/>
          <w:lang w:val="es-ES"/>
        </w:rPr>
        <w:t>.</w:t>
      </w:r>
    </w:p>
    <w:p w:rsidR="00955F0F" w:rsidRPr="00F42879" w:rsidRDefault="001F36FA" w:rsidP="00515812">
      <w:pPr>
        <w:rPr>
          <w:szCs w:val="24"/>
          <w:lang w:val="es-ES"/>
        </w:rPr>
      </w:pPr>
      <w:r w:rsidRPr="00F42879">
        <w:rPr>
          <w:szCs w:val="24"/>
          <w:lang w:val="es-ES"/>
        </w:rPr>
        <w:t>111.</w:t>
      </w:r>
      <w:r w:rsidRPr="00F42879">
        <w:rPr>
          <w:szCs w:val="24"/>
          <w:lang w:val="es-ES"/>
        </w:rPr>
        <w:tab/>
      </w:r>
      <w:r w:rsidR="00D37DFC" w:rsidRPr="00F42879">
        <w:rPr>
          <w:szCs w:val="24"/>
          <w:lang w:val="es-ES"/>
        </w:rPr>
        <w:t>Cuando se ha impuesto un</w:t>
      </w:r>
      <w:r w:rsidR="00B444CA" w:rsidRPr="00F42879">
        <w:rPr>
          <w:szCs w:val="24"/>
          <w:lang w:val="es-ES"/>
        </w:rPr>
        <w:t>a</w:t>
      </w:r>
      <w:r w:rsidR="00D37DFC" w:rsidRPr="00F42879">
        <w:rPr>
          <w:szCs w:val="24"/>
          <w:lang w:val="es-ES"/>
        </w:rPr>
        <w:t xml:space="preserve"> orden de </w:t>
      </w:r>
      <w:r w:rsidR="00B444CA" w:rsidRPr="00F42879">
        <w:rPr>
          <w:szCs w:val="24"/>
          <w:lang w:val="es-ES"/>
        </w:rPr>
        <w:t>supervisión</w:t>
      </w:r>
      <w:r w:rsidR="00D37DFC" w:rsidRPr="00F42879">
        <w:rPr>
          <w:szCs w:val="24"/>
          <w:lang w:val="es-ES"/>
        </w:rPr>
        <w:t xml:space="preserve">, el niño normalmente sigue viviendo con sus padres. El apoyo y el asesoramiento a éstos se debe orientar a permitirles asumir de nuevo la responsabilidad de la crianza del hijo. Sin embargo, en caso necesario se puede </w:t>
      </w:r>
      <w:r w:rsidR="00AE6F56" w:rsidRPr="00F42879">
        <w:rPr>
          <w:szCs w:val="24"/>
          <w:lang w:val="es-ES"/>
        </w:rPr>
        <w:t xml:space="preserve">poner al niño bajo una </w:t>
      </w:r>
      <w:r w:rsidR="008D4767" w:rsidRPr="00F42879">
        <w:rPr>
          <w:szCs w:val="24"/>
          <w:lang w:val="es-ES"/>
        </w:rPr>
        <w:t>orden de custodia</w:t>
      </w:r>
      <w:r w:rsidR="00DB3E38" w:rsidRPr="00F42879">
        <w:rPr>
          <w:szCs w:val="24"/>
          <w:lang w:val="es-ES"/>
        </w:rPr>
        <w:t>. C</w:t>
      </w:r>
      <w:r w:rsidR="00AE6F56" w:rsidRPr="00F42879">
        <w:rPr>
          <w:szCs w:val="24"/>
          <w:lang w:val="es-ES"/>
        </w:rPr>
        <w:t>uando la vuelta con los padres no</w:t>
      </w:r>
      <w:r w:rsidR="00DB3E38" w:rsidRPr="00F42879">
        <w:rPr>
          <w:szCs w:val="24"/>
          <w:lang w:val="es-ES"/>
        </w:rPr>
        <w:t xml:space="preserve"> sea lo que más conviene</w:t>
      </w:r>
      <w:r w:rsidR="000F56C2" w:rsidRPr="00F42879">
        <w:rPr>
          <w:szCs w:val="24"/>
          <w:lang w:val="es-ES"/>
        </w:rPr>
        <w:t xml:space="preserve"> a su hijo</w:t>
      </w:r>
      <w:r w:rsidR="00AE6F56" w:rsidRPr="00F42879">
        <w:rPr>
          <w:szCs w:val="24"/>
          <w:lang w:val="es-ES"/>
        </w:rPr>
        <w:t>, se procurará obtener</w:t>
      </w:r>
      <w:r w:rsidR="00DB3E38" w:rsidRPr="00F42879">
        <w:rPr>
          <w:szCs w:val="24"/>
          <w:lang w:val="es-ES"/>
        </w:rPr>
        <w:t xml:space="preserve"> su </w:t>
      </w:r>
      <w:r w:rsidR="00AE6F56" w:rsidRPr="00F42879">
        <w:rPr>
          <w:szCs w:val="24"/>
          <w:lang w:val="es-ES"/>
        </w:rPr>
        <w:t>consentimiento para</w:t>
      </w:r>
      <w:r w:rsidR="00DB3E38" w:rsidRPr="00F42879">
        <w:rPr>
          <w:szCs w:val="24"/>
          <w:lang w:val="es-ES"/>
        </w:rPr>
        <w:t xml:space="preserve"> confiar </w:t>
      </w:r>
      <w:r w:rsidR="00AE6F56" w:rsidRPr="00F42879">
        <w:rPr>
          <w:szCs w:val="24"/>
          <w:lang w:val="es-ES"/>
        </w:rPr>
        <w:t xml:space="preserve">al niño durante un tiempo prolongado </w:t>
      </w:r>
      <w:r w:rsidR="00DB3E38" w:rsidRPr="00F42879">
        <w:rPr>
          <w:szCs w:val="24"/>
          <w:lang w:val="es-ES"/>
        </w:rPr>
        <w:t>a una familia de acogida o un internado.</w:t>
      </w:r>
      <w:r w:rsidR="000F56C2" w:rsidRPr="00F42879">
        <w:rPr>
          <w:szCs w:val="24"/>
          <w:lang w:val="es-ES"/>
        </w:rPr>
        <w:t xml:space="preserve"> En ese caso se puede mantener el internamiento con carácter voluntario</w:t>
      </w:r>
      <w:r w:rsidR="00955F0F" w:rsidRPr="00F42879">
        <w:rPr>
          <w:szCs w:val="24"/>
          <w:lang w:val="es-ES"/>
        </w:rPr>
        <w:t>.</w:t>
      </w:r>
    </w:p>
    <w:p w:rsidR="00955F0F" w:rsidRPr="00F42879" w:rsidRDefault="001F36FA" w:rsidP="00515812">
      <w:pPr>
        <w:rPr>
          <w:szCs w:val="24"/>
          <w:lang w:val="es-ES"/>
        </w:rPr>
      </w:pPr>
      <w:r w:rsidRPr="00F42879">
        <w:rPr>
          <w:szCs w:val="24"/>
          <w:lang w:val="es-ES"/>
        </w:rPr>
        <w:t>112.</w:t>
      </w:r>
      <w:r w:rsidRPr="00F42879">
        <w:rPr>
          <w:szCs w:val="24"/>
          <w:lang w:val="es-ES"/>
        </w:rPr>
        <w:tab/>
      </w:r>
      <w:r w:rsidR="00161983" w:rsidRPr="00F42879">
        <w:rPr>
          <w:szCs w:val="24"/>
          <w:lang w:val="es-ES"/>
        </w:rPr>
        <w:t xml:space="preserve">En el caso </w:t>
      </w:r>
      <w:r w:rsidR="000F56C2" w:rsidRPr="00F42879">
        <w:rPr>
          <w:szCs w:val="24"/>
          <w:lang w:val="es-ES"/>
        </w:rPr>
        <w:t xml:space="preserve">de la privación de la patria potestad, el niño dejará de vivir con sus padres. Sin embargo, los padres conservan el derecho a mantenerse en contacto con su hijo. Las </w:t>
      </w:r>
      <w:r w:rsidR="00B55F81" w:rsidRPr="00F42879">
        <w:rPr>
          <w:szCs w:val="24"/>
          <w:lang w:val="es-ES"/>
        </w:rPr>
        <w:t>oficinas de atención</w:t>
      </w:r>
      <w:r w:rsidR="000F56C2" w:rsidRPr="00F42879">
        <w:rPr>
          <w:szCs w:val="24"/>
          <w:lang w:val="es-ES"/>
        </w:rPr>
        <w:t xml:space="preserve"> a los jóvenes, la Fundación </w:t>
      </w:r>
      <w:r w:rsidR="00955F0F" w:rsidRPr="00F42879">
        <w:rPr>
          <w:szCs w:val="24"/>
          <w:lang w:val="es-ES"/>
        </w:rPr>
        <w:t xml:space="preserve">Nidos </w:t>
      </w:r>
      <w:r w:rsidR="000F56C2" w:rsidRPr="00F42879">
        <w:rPr>
          <w:szCs w:val="24"/>
          <w:lang w:val="es-ES"/>
        </w:rPr>
        <w:t xml:space="preserve">y las organizaciones de ámbito nacional que prestan servicios de tutela tienen el deber de </w:t>
      </w:r>
      <w:r w:rsidR="00161983" w:rsidRPr="00F42879">
        <w:rPr>
          <w:szCs w:val="24"/>
          <w:lang w:val="es-ES"/>
        </w:rPr>
        <w:t>preparar un plan para cada caso. En los procedimientos que se han de elaborar para la aplicación de la tutela, se prestará particular atención a este aspecto de sus responsabilidades</w:t>
      </w:r>
      <w:r w:rsidR="00955F0F" w:rsidRPr="00F42879">
        <w:rPr>
          <w:szCs w:val="24"/>
          <w:lang w:val="es-ES"/>
        </w:rPr>
        <w:t>.</w:t>
      </w:r>
    </w:p>
    <w:p w:rsidR="00955F0F" w:rsidRPr="00F42879" w:rsidRDefault="00D371E8" w:rsidP="00D371E8">
      <w:pPr>
        <w:rPr>
          <w:b/>
          <w:i/>
          <w:szCs w:val="24"/>
          <w:lang w:val="es-ES"/>
        </w:rPr>
      </w:pPr>
      <w:r>
        <w:rPr>
          <w:b/>
          <w:i/>
          <w:szCs w:val="24"/>
          <w:lang w:val="es-ES"/>
        </w:rPr>
        <w:t>c)</w:t>
      </w:r>
      <w:r>
        <w:rPr>
          <w:b/>
          <w:i/>
          <w:szCs w:val="24"/>
          <w:lang w:val="es-ES"/>
        </w:rPr>
        <w:tab/>
      </w:r>
      <w:r w:rsidR="00161983" w:rsidRPr="00F42879">
        <w:rPr>
          <w:b/>
          <w:i/>
          <w:szCs w:val="24"/>
          <w:lang w:val="es-ES"/>
        </w:rPr>
        <w:t>Mejora de la coordinación del sistema</w:t>
      </w:r>
    </w:p>
    <w:p w:rsidR="00955F0F" w:rsidRPr="00F42879" w:rsidRDefault="001F36FA" w:rsidP="00515812">
      <w:pPr>
        <w:rPr>
          <w:szCs w:val="24"/>
          <w:lang w:val="es-ES"/>
        </w:rPr>
      </w:pPr>
      <w:r w:rsidRPr="00F42879">
        <w:rPr>
          <w:szCs w:val="24"/>
          <w:lang w:val="es-ES"/>
        </w:rPr>
        <w:t>113.</w:t>
      </w:r>
      <w:r w:rsidRPr="00F42879">
        <w:rPr>
          <w:szCs w:val="24"/>
          <w:lang w:val="es-ES"/>
        </w:rPr>
        <w:tab/>
      </w:r>
      <w:r w:rsidR="00161983" w:rsidRPr="00F42879">
        <w:rPr>
          <w:szCs w:val="24"/>
          <w:lang w:val="es-ES"/>
        </w:rPr>
        <w:t xml:space="preserve">Se están elaborando </w:t>
      </w:r>
      <w:r w:rsidR="00B444CA" w:rsidRPr="00F42879">
        <w:rPr>
          <w:szCs w:val="24"/>
          <w:lang w:val="es-ES"/>
        </w:rPr>
        <w:t>nuev</w:t>
      </w:r>
      <w:r w:rsidR="00161983" w:rsidRPr="00F42879">
        <w:rPr>
          <w:szCs w:val="24"/>
          <w:lang w:val="es-ES"/>
        </w:rPr>
        <w:t>as normas para acortar el tiempo entre</w:t>
      </w:r>
      <w:r w:rsidR="00B444CA" w:rsidRPr="00F42879">
        <w:rPr>
          <w:szCs w:val="24"/>
          <w:lang w:val="es-ES"/>
        </w:rPr>
        <w:t>:</w:t>
      </w:r>
    </w:p>
    <w:p w:rsidR="00955F0F" w:rsidRPr="00F42879" w:rsidRDefault="00161983" w:rsidP="00515812">
      <w:pPr>
        <w:numPr>
          <w:ilvl w:val="0"/>
          <w:numId w:val="9"/>
        </w:numPr>
        <w:rPr>
          <w:szCs w:val="24"/>
          <w:lang w:val="es-ES"/>
        </w:rPr>
      </w:pPr>
      <w:r w:rsidRPr="00F42879">
        <w:rPr>
          <w:szCs w:val="24"/>
          <w:lang w:val="es-ES"/>
        </w:rPr>
        <w:t>la notificación de una situación en la que se requiere protección</w:t>
      </w:r>
      <w:r w:rsidR="00D371E8">
        <w:rPr>
          <w:szCs w:val="24"/>
          <w:lang w:val="es-ES"/>
        </w:rPr>
        <w:t>;</w:t>
      </w:r>
    </w:p>
    <w:p w:rsidR="00955F0F" w:rsidRPr="00F42879" w:rsidRDefault="00161983" w:rsidP="00515812">
      <w:pPr>
        <w:numPr>
          <w:ilvl w:val="0"/>
          <w:numId w:val="9"/>
        </w:numPr>
        <w:rPr>
          <w:szCs w:val="24"/>
          <w:lang w:val="es-ES"/>
        </w:rPr>
      </w:pPr>
      <w:r w:rsidRPr="00F42879">
        <w:rPr>
          <w:szCs w:val="24"/>
          <w:lang w:val="es-ES"/>
        </w:rPr>
        <w:t>la investigación del informe</w:t>
      </w:r>
      <w:r w:rsidR="001D0298" w:rsidRPr="00F42879">
        <w:rPr>
          <w:szCs w:val="24"/>
          <w:lang w:val="es-ES"/>
        </w:rPr>
        <w:t xml:space="preserve"> y</w:t>
      </w:r>
      <w:r w:rsidRPr="00F42879">
        <w:rPr>
          <w:szCs w:val="24"/>
          <w:lang w:val="es-ES"/>
        </w:rPr>
        <w:t xml:space="preserve">, en caso necesario, la presentación de una solicitud de orden de protección del niño por la </w:t>
      </w:r>
      <w:r w:rsidR="00D84821" w:rsidRPr="00F42879">
        <w:rPr>
          <w:szCs w:val="24"/>
          <w:lang w:val="es-ES"/>
        </w:rPr>
        <w:t>Junta de Protección del Menor</w:t>
      </w:r>
      <w:r w:rsidR="00D371E8">
        <w:rPr>
          <w:szCs w:val="24"/>
          <w:lang w:val="es-ES"/>
        </w:rPr>
        <w:t>;</w:t>
      </w:r>
    </w:p>
    <w:p w:rsidR="00955F0F" w:rsidRPr="00F42879" w:rsidRDefault="00D84821" w:rsidP="00515812">
      <w:pPr>
        <w:numPr>
          <w:ilvl w:val="0"/>
          <w:numId w:val="9"/>
        </w:numPr>
        <w:rPr>
          <w:szCs w:val="24"/>
          <w:lang w:val="es-ES"/>
        </w:rPr>
      </w:pPr>
      <w:r w:rsidRPr="00F42879">
        <w:rPr>
          <w:szCs w:val="24"/>
          <w:lang w:val="es-ES"/>
        </w:rPr>
        <w:t>el examen de la solicitud por el tribunal y</w:t>
      </w:r>
      <w:r w:rsidR="00D371E8">
        <w:rPr>
          <w:szCs w:val="24"/>
          <w:lang w:val="es-ES"/>
        </w:rPr>
        <w:t>;</w:t>
      </w:r>
    </w:p>
    <w:p w:rsidR="00955F0F" w:rsidRPr="00F42879" w:rsidRDefault="001D0298" w:rsidP="00515812">
      <w:pPr>
        <w:numPr>
          <w:ilvl w:val="0"/>
          <w:numId w:val="9"/>
        </w:numPr>
        <w:rPr>
          <w:szCs w:val="24"/>
          <w:lang w:val="es-ES"/>
        </w:rPr>
      </w:pPr>
      <w:r w:rsidRPr="00F42879">
        <w:rPr>
          <w:szCs w:val="24"/>
          <w:lang w:val="es-ES"/>
        </w:rPr>
        <w:t>la aplicación de la orden de protección del niño por un organismo de asistencia a los jóvenes</w:t>
      </w:r>
      <w:r w:rsidR="00955F0F" w:rsidRPr="00F42879">
        <w:rPr>
          <w:szCs w:val="24"/>
          <w:lang w:val="es-ES"/>
        </w:rPr>
        <w:t>.</w:t>
      </w:r>
    </w:p>
    <w:p w:rsidR="00955F0F" w:rsidRPr="00F42879" w:rsidRDefault="001F36FA" w:rsidP="00D371E8">
      <w:pPr>
        <w:rPr>
          <w:szCs w:val="24"/>
          <w:lang w:val="es-ES"/>
        </w:rPr>
      </w:pPr>
      <w:r w:rsidRPr="00F42879">
        <w:rPr>
          <w:szCs w:val="24"/>
          <w:lang w:val="es-ES"/>
        </w:rPr>
        <w:t>114.</w:t>
      </w:r>
      <w:r w:rsidRPr="00F42879">
        <w:rPr>
          <w:szCs w:val="24"/>
          <w:lang w:val="es-ES"/>
        </w:rPr>
        <w:tab/>
      </w:r>
      <w:r w:rsidR="001D0298" w:rsidRPr="00F42879">
        <w:rPr>
          <w:szCs w:val="24"/>
          <w:lang w:val="es-ES"/>
        </w:rPr>
        <w:t>De esta manera se garantizará que, en los casos en los que se ve amenazado el desarrollo del niño y los padres no están dispuestos a solicitar ayuda, se pueda prestar con mayor rapidez la asistencia necesaria</w:t>
      </w:r>
      <w:r w:rsidR="00955F0F" w:rsidRPr="00F42879">
        <w:rPr>
          <w:szCs w:val="24"/>
          <w:lang w:val="es-ES"/>
        </w:rPr>
        <w:t>.</w:t>
      </w:r>
    </w:p>
    <w:p w:rsidR="00955F0F" w:rsidRPr="00F42879" w:rsidRDefault="001D0298" w:rsidP="00515812">
      <w:pPr>
        <w:rPr>
          <w:szCs w:val="24"/>
          <w:lang w:val="es-ES"/>
        </w:rPr>
      </w:pPr>
      <w:r w:rsidRPr="00F42879">
        <w:rPr>
          <w:szCs w:val="24"/>
          <w:u w:val="single"/>
          <w:lang w:val="es-ES"/>
        </w:rPr>
        <w:t>Legislación sobre la promoción de la</w:t>
      </w:r>
      <w:r w:rsidR="006443C7" w:rsidRPr="00F42879">
        <w:rPr>
          <w:szCs w:val="24"/>
          <w:u w:val="single"/>
          <w:lang w:val="es-ES"/>
        </w:rPr>
        <w:t xml:space="preserve"> atención parental </w:t>
      </w:r>
      <w:r w:rsidRPr="00F42879">
        <w:rPr>
          <w:szCs w:val="24"/>
          <w:u w:val="single"/>
          <w:lang w:val="es-ES"/>
        </w:rPr>
        <w:t>compartida y el divorcio/separación de parejas registradas responsables</w:t>
      </w:r>
    </w:p>
    <w:p w:rsidR="00955F0F" w:rsidRPr="00F42879" w:rsidRDefault="003705EA" w:rsidP="00515812">
      <w:pPr>
        <w:rPr>
          <w:szCs w:val="24"/>
          <w:lang w:val="es-ES"/>
        </w:rPr>
      </w:pPr>
      <w:r w:rsidRPr="00F42879">
        <w:rPr>
          <w:szCs w:val="24"/>
          <w:lang w:val="es-ES"/>
        </w:rPr>
        <w:t>115.</w:t>
      </w:r>
      <w:r w:rsidRPr="00F42879">
        <w:rPr>
          <w:szCs w:val="24"/>
          <w:lang w:val="es-ES"/>
        </w:rPr>
        <w:tab/>
      </w:r>
      <w:r w:rsidR="00AB3CC3" w:rsidRPr="00F42879">
        <w:rPr>
          <w:szCs w:val="24"/>
          <w:lang w:val="es-ES"/>
        </w:rPr>
        <w:t>El Gobierno neerlandés estima que es extraordinariamente importante para el desarrollo de los niños que sigan manteniendo un contacto duradero con ambos padres tras el divorcio o la separación de una pareja registrada y que los padres</w:t>
      </w:r>
      <w:r w:rsidR="00550F26" w:rsidRPr="00F42879">
        <w:rPr>
          <w:szCs w:val="24"/>
          <w:lang w:val="es-ES"/>
        </w:rPr>
        <w:t xml:space="preserve"> sigan teniendo una responsabilidad compartida en relación con el cuidado, la crianza y el desarrollo del niño. Ésta es la filosofía básica en la que se fundamenta el proyecto de legislación sobre la promoción de la</w:t>
      </w:r>
      <w:r w:rsidR="00434A94" w:rsidRPr="00F42879">
        <w:rPr>
          <w:szCs w:val="24"/>
          <w:lang w:val="es-ES"/>
        </w:rPr>
        <w:t xml:space="preserve"> atención parental </w:t>
      </w:r>
      <w:r w:rsidR="00550F26" w:rsidRPr="00F42879">
        <w:rPr>
          <w:szCs w:val="24"/>
          <w:lang w:val="es-ES"/>
        </w:rPr>
        <w:t xml:space="preserve">compartida y el divorcio/separación </w:t>
      </w:r>
      <w:r w:rsidR="00CF3DC3" w:rsidRPr="00F42879">
        <w:rPr>
          <w:szCs w:val="24"/>
          <w:lang w:val="es-ES"/>
        </w:rPr>
        <w:t xml:space="preserve">responsable </w:t>
      </w:r>
      <w:r w:rsidR="00550F26" w:rsidRPr="00F42879">
        <w:rPr>
          <w:szCs w:val="24"/>
          <w:lang w:val="es-ES"/>
        </w:rPr>
        <w:t>de parejas registradas (Documentos parlamentarios, Cámara de Representantes</w:t>
      </w:r>
      <w:r w:rsidR="00955F0F" w:rsidRPr="00F42879">
        <w:rPr>
          <w:szCs w:val="24"/>
          <w:lang w:val="es-ES"/>
        </w:rPr>
        <w:t>, 30145</w:t>
      </w:r>
      <w:r w:rsidR="00CF3DC3" w:rsidRPr="00F42879">
        <w:rPr>
          <w:szCs w:val="24"/>
          <w:lang w:val="es-ES"/>
        </w:rPr>
        <w:t>)</w:t>
      </w:r>
      <w:r w:rsidR="00550F26" w:rsidRPr="00F42879">
        <w:rPr>
          <w:szCs w:val="24"/>
          <w:lang w:val="es-ES"/>
        </w:rPr>
        <w:t>, que se presentó a la Cámara el 9 de junio de 2005</w:t>
      </w:r>
      <w:r w:rsidR="00955F0F" w:rsidRPr="00F42879">
        <w:rPr>
          <w:szCs w:val="24"/>
          <w:lang w:val="es-ES"/>
        </w:rPr>
        <w:t>.</w:t>
      </w:r>
    </w:p>
    <w:p w:rsidR="00955F0F" w:rsidRPr="00F42879" w:rsidRDefault="003705EA" w:rsidP="00515812">
      <w:pPr>
        <w:autoSpaceDE w:val="0"/>
        <w:autoSpaceDN w:val="0"/>
        <w:adjustRightInd w:val="0"/>
        <w:rPr>
          <w:szCs w:val="24"/>
          <w:lang w:val="es-ES"/>
        </w:rPr>
      </w:pPr>
      <w:r w:rsidRPr="00F42879">
        <w:rPr>
          <w:szCs w:val="24"/>
          <w:lang w:val="es-ES"/>
        </w:rPr>
        <w:t>116.</w:t>
      </w:r>
      <w:r w:rsidRPr="00F42879">
        <w:rPr>
          <w:szCs w:val="24"/>
          <w:lang w:val="es-ES"/>
        </w:rPr>
        <w:tab/>
      </w:r>
      <w:r w:rsidR="000E10D1" w:rsidRPr="00F42879">
        <w:rPr>
          <w:szCs w:val="24"/>
          <w:lang w:val="es-ES"/>
        </w:rPr>
        <w:t xml:space="preserve">Cada vez es mayor el convencimiento de las parejas de que es necesario llegar a un buen acuerdo antes del divorcio. Esto se pone de manifiesto, por ejemplo, en el aumento constante del número de solicitudes conjuntas de divorcio. En 2003, el 52,1% de todas las solicitudes de divorcio se presentaron conjuntamente (cifras de la Oficina de Estadística de los Países Bajos). Si se incluye en la cifra el número de separaciones de parejas registradas que </w:t>
      </w:r>
      <w:r w:rsidR="00F60E15" w:rsidRPr="00F42879">
        <w:rPr>
          <w:szCs w:val="24"/>
          <w:lang w:val="es-ES"/>
        </w:rPr>
        <w:t>inicialmente fueron matrimonios</w:t>
      </w:r>
      <w:r w:rsidR="006F202E" w:rsidRPr="00F42879">
        <w:rPr>
          <w:szCs w:val="24"/>
          <w:lang w:val="es-ES"/>
        </w:rPr>
        <w:t>,</w:t>
      </w:r>
      <w:r w:rsidR="000E10D1" w:rsidRPr="00F42879">
        <w:rPr>
          <w:szCs w:val="24"/>
          <w:lang w:val="es-ES"/>
        </w:rPr>
        <w:t xml:space="preserve"> el porcentaje es aún mayor. Otro aspecto importante es que en el 92% de los divorcios en los que hay </w:t>
      </w:r>
      <w:r w:rsidR="006F202E" w:rsidRPr="00F42879">
        <w:rPr>
          <w:szCs w:val="24"/>
          <w:lang w:val="es-ES"/>
        </w:rPr>
        <w:t xml:space="preserve">niños </w:t>
      </w:r>
      <w:r w:rsidR="000E10D1" w:rsidRPr="00F42879">
        <w:rPr>
          <w:szCs w:val="24"/>
          <w:lang w:val="es-ES"/>
        </w:rPr>
        <w:t xml:space="preserve">de por medio los padres siguen ejerciendo la </w:t>
      </w:r>
      <w:r w:rsidR="001F3D0C" w:rsidRPr="00F42879">
        <w:rPr>
          <w:szCs w:val="24"/>
          <w:lang w:val="es-ES"/>
        </w:rPr>
        <w:t>responsabilidad parental</w:t>
      </w:r>
      <w:r w:rsidR="000E10D1" w:rsidRPr="00F42879">
        <w:rPr>
          <w:szCs w:val="24"/>
          <w:lang w:val="es-ES"/>
        </w:rPr>
        <w:t xml:space="preserve"> conjuntamente (cifra de 2003). En 19</w:t>
      </w:r>
      <w:r w:rsidR="00F60E15" w:rsidRPr="00F42879">
        <w:rPr>
          <w:szCs w:val="24"/>
          <w:lang w:val="es-ES"/>
        </w:rPr>
        <w:t>9</w:t>
      </w:r>
      <w:r w:rsidR="000E10D1" w:rsidRPr="00F42879">
        <w:rPr>
          <w:szCs w:val="24"/>
          <w:lang w:val="es-ES"/>
        </w:rPr>
        <w:t xml:space="preserve">7, año anterior </w:t>
      </w:r>
      <w:r w:rsidR="005640DB" w:rsidRPr="00F42879">
        <w:rPr>
          <w:szCs w:val="24"/>
          <w:lang w:val="es-ES"/>
        </w:rPr>
        <w:t>al cambio de la legislación</w:t>
      </w:r>
      <w:r w:rsidR="00F60E15" w:rsidRPr="00F42879">
        <w:rPr>
          <w:szCs w:val="24"/>
          <w:lang w:val="es-ES"/>
        </w:rPr>
        <w:t xml:space="preserve"> por la que se convirtió </w:t>
      </w:r>
      <w:r w:rsidR="005640DB" w:rsidRPr="00F42879">
        <w:rPr>
          <w:szCs w:val="24"/>
          <w:lang w:val="es-ES"/>
        </w:rPr>
        <w:t xml:space="preserve">en norma la </w:t>
      </w:r>
      <w:r w:rsidR="001F3D0C" w:rsidRPr="00F42879">
        <w:rPr>
          <w:szCs w:val="24"/>
          <w:lang w:val="es-ES"/>
        </w:rPr>
        <w:t>responsabilidad parental</w:t>
      </w:r>
      <w:r w:rsidR="005640DB" w:rsidRPr="00F42879">
        <w:rPr>
          <w:szCs w:val="24"/>
          <w:lang w:val="es-ES"/>
        </w:rPr>
        <w:t xml:space="preserve"> conjunta tras el divorcio, la cifra era de sólo un 34%. Esta tendencia es esperanzadora. La finalidad del nuevo proyecto de ley es fortalecer</w:t>
      </w:r>
      <w:r w:rsidR="00F60E15" w:rsidRPr="00F42879">
        <w:rPr>
          <w:szCs w:val="24"/>
          <w:lang w:val="es-ES"/>
        </w:rPr>
        <w:t xml:space="preserve"> dicha </w:t>
      </w:r>
      <w:r w:rsidR="005640DB" w:rsidRPr="00F42879">
        <w:rPr>
          <w:szCs w:val="24"/>
          <w:lang w:val="es-ES"/>
        </w:rPr>
        <w:t>tendencia y de esta manera reducir los problemas que rodean el divorcio o la separación de una pareja registrada y el derecho de visita</w:t>
      </w:r>
      <w:r w:rsidR="006F202E" w:rsidRPr="00F42879">
        <w:rPr>
          <w:szCs w:val="24"/>
          <w:lang w:val="es-ES"/>
        </w:rPr>
        <w:t xml:space="preserve"> posterior</w:t>
      </w:r>
      <w:r w:rsidR="005640DB" w:rsidRPr="00F42879">
        <w:rPr>
          <w:szCs w:val="24"/>
          <w:lang w:val="es-ES"/>
        </w:rPr>
        <w:t xml:space="preserve">. Las propuestas tienen por objeto garantizar que los padres se planteen la posibilidad de </w:t>
      </w:r>
      <w:r w:rsidR="00A90151" w:rsidRPr="00F42879">
        <w:rPr>
          <w:szCs w:val="24"/>
          <w:lang w:val="es-ES"/>
        </w:rPr>
        <w:t xml:space="preserve">establecer un arreglo sobre la atención parental </w:t>
      </w:r>
      <w:r w:rsidR="005640DB" w:rsidRPr="00F42879">
        <w:rPr>
          <w:szCs w:val="24"/>
          <w:lang w:val="es-ES"/>
        </w:rPr>
        <w:t xml:space="preserve">antes de la separación </w:t>
      </w:r>
      <w:r w:rsidR="00A90151" w:rsidRPr="00F42879">
        <w:rPr>
          <w:szCs w:val="24"/>
          <w:lang w:val="es-ES"/>
        </w:rPr>
        <w:t xml:space="preserve">y lleguen a un acuerdo firme sobre el tema, de manera que se pueda evitar un conflicto innecesario en una etapa posterior. Con el fin de tratar de garantizar que los padres examinen cuidadosamente con antelación las consecuencias de su separación para los hijos y lleguen a acuerdos firmes y verificables sobre esto, el proyecto de ley estipula que los padres deben incluir un </w:t>
      </w:r>
      <w:r w:rsidR="00562CD0">
        <w:rPr>
          <w:szCs w:val="24"/>
          <w:lang w:val="es-ES"/>
        </w:rPr>
        <w:t>«</w:t>
      </w:r>
      <w:r w:rsidR="001C4E7A" w:rsidRPr="00F42879">
        <w:rPr>
          <w:szCs w:val="24"/>
          <w:lang w:val="es-ES"/>
        </w:rPr>
        <w:t>plan de atención parental</w:t>
      </w:r>
      <w:r w:rsidR="00090CC4">
        <w:rPr>
          <w:szCs w:val="24"/>
          <w:lang w:val="es-ES"/>
        </w:rPr>
        <w:t>»</w:t>
      </w:r>
      <w:r w:rsidR="00955F0F" w:rsidRPr="00F42879">
        <w:rPr>
          <w:szCs w:val="24"/>
          <w:lang w:val="es-ES"/>
        </w:rPr>
        <w:t xml:space="preserve"> </w:t>
      </w:r>
      <w:r w:rsidR="001C4E7A" w:rsidRPr="00F42879">
        <w:rPr>
          <w:szCs w:val="24"/>
          <w:lang w:val="es-ES"/>
        </w:rPr>
        <w:t>en su solicitud de divorcio o</w:t>
      </w:r>
      <w:r w:rsidR="006F202E" w:rsidRPr="00F42879">
        <w:rPr>
          <w:szCs w:val="24"/>
          <w:lang w:val="es-ES"/>
        </w:rPr>
        <w:t xml:space="preserve"> en la</w:t>
      </w:r>
      <w:r w:rsidR="001C4E7A" w:rsidRPr="00F42879">
        <w:rPr>
          <w:szCs w:val="24"/>
          <w:lang w:val="es-ES"/>
        </w:rPr>
        <w:t xml:space="preserve"> separación de la pareja registrada</w:t>
      </w:r>
      <w:r w:rsidR="00955F0F" w:rsidRPr="00F42879">
        <w:rPr>
          <w:szCs w:val="24"/>
          <w:lang w:val="es-ES"/>
        </w:rPr>
        <w:t>.</w:t>
      </w:r>
    </w:p>
    <w:p w:rsidR="00955F0F" w:rsidRPr="00F42879" w:rsidRDefault="003705EA" w:rsidP="00515812">
      <w:pPr>
        <w:rPr>
          <w:szCs w:val="24"/>
          <w:lang w:val="es-ES"/>
        </w:rPr>
      </w:pPr>
      <w:r w:rsidRPr="00F42879">
        <w:rPr>
          <w:szCs w:val="24"/>
          <w:lang w:val="es-ES"/>
        </w:rPr>
        <w:t>117.</w:t>
      </w:r>
      <w:r w:rsidR="006335CA" w:rsidRPr="00F42879">
        <w:rPr>
          <w:szCs w:val="24"/>
          <w:lang w:val="es-ES"/>
        </w:rPr>
        <w:tab/>
      </w:r>
      <w:r w:rsidR="006E27B6" w:rsidRPr="00F42879">
        <w:rPr>
          <w:szCs w:val="24"/>
          <w:lang w:val="es-ES"/>
        </w:rPr>
        <w:t>El plan de atención parental desde contener, como requisito mínimo, acuerdos sobre</w:t>
      </w:r>
      <w:r w:rsidR="00955F0F" w:rsidRPr="00F42879">
        <w:rPr>
          <w:szCs w:val="24"/>
          <w:lang w:val="es-ES"/>
        </w:rPr>
        <w:t>:</w:t>
      </w:r>
    </w:p>
    <w:p w:rsidR="00955F0F" w:rsidRPr="00F42879" w:rsidRDefault="00D371E8" w:rsidP="00D371E8">
      <w:pPr>
        <w:tabs>
          <w:tab w:val="left" w:pos="567"/>
          <w:tab w:val="left" w:pos="1134"/>
          <w:tab w:val="left" w:pos="9000"/>
        </w:tabs>
        <w:rPr>
          <w:szCs w:val="24"/>
          <w:lang w:val="es-ES"/>
        </w:rPr>
      </w:pPr>
      <w:r>
        <w:rPr>
          <w:szCs w:val="24"/>
          <w:lang w:val="es-ES"/>
        </w:rPr>
        <w:tab/>
        <w:t>a)</w:t>
      </w:r>
      <w:r>
        <w:rPr>
          <w:szCs w:val="24"/>
          <w:lang w:val="es-ES"/>
        </w:rPr>
        <w:tab/>
      </w:r>
      <w:r w:rsidRPr="00F42879">
        <w:rPr>
          <w:szCs w:val="24"/>
          <w:lang w:val="es-ES"/>
        </w:rPr>
        <w:t xml:space="preserve">La </w:t>
      </w:r>
      <w:r w:rsidR="006E27B6" w:rsidRPr="00F42879">
        <w:rPr>
          <w:szCs w:val="24"/>
          <w:lang w:val="es-ES"/>
        </w:rPr>
        <w:t>manera en que se proponen los padres compartir el cuidado y la crianza del hijo y los derechos y obligaciones que se imponen para poder visitarlo</w:t>
      </w:r>
      <w:r w:rsidR="00955F0F" w:rsidRPr="00F42879">
        <w:rPr>
          <w:szCs w:val="24"/>
          <w:lang w:val="es-ES"/>
        </w:rPr>
        <w:t>;</w:t>
      </w:r>
    </w:p>
    <w:p w:rsidR="00955F0F" w:rsidRPr="00F42879" w:rsidRDefault="00955F0F" w:rsidP="00D371E8">
      <w:pPr>
        <w:autoSpaceDE w:val="0"/>
        <w:autoSpaceDN w:val="0"/>
        <w:adjustRightInd w:val="0"/>
        <w:ind w:firstLine="567"/>
        <w:rPr>
          <w:szCs w:val="24"/>
          <w:lang w:val="es-ES"/>
        </w:rPr>
      </w:pPr>
      <w:r w:rsidRPr="00F42879">
        <w:rPr>
          <w:szCs w:val="24"/>
          <w:lang w:val="es-ES"/>
        </w:rPr>
        <w:t>b</w:t>
      </w:r>
      <w:r w:rsidR="00D371E8">
        <w:rPr>
          <w:szCs w:val="24"/>
          <w:lang w:val="es-ES"/>
        </w:rPr>
        <w:t>)</w:t>
      </w:r>
      <w:r w:rsidR="00D371E8">
        <w:rPr>
          <w:szCs w:val="24"/>
          <w:lang w:val="es-ES"/>
        </w:rPr>
        <w:tab/>
      </w:r>
      <w:r w:rsidR="006E27B6" w:rsidRPr="00F42879">
        <w:rPr>
          <w:szCs w:val="24"/>
          <w:lang w:val="es-ES"/>
        </w:rPr>
        <w:t>la manera en que los padres se han de informar y consultar recíprocamente en relación con cuestiones importantes relativas al bienestar y los bienes financieros de los niños menores de 18 años</w:t>
      </w:r>
      <w:r w:rsidRPr="00F42879">
        <w:rPr>
          <w:szCs w:val="24"/>
          <w:lang w:val="es-ES"/>
        </w:rPr>
        <w:t>;</w:t>
      </w:r>
    </w:p>
    <w:p w:rsidR="00955F0F" w:rsidRPr="00F42879" w:rsidRDefault="00955F0F" w:rsidP="00D371E8">
      <w:pPr>
        <w:autoSpaceDE w:val="0"/>
        <w:autoSpaceDN w:val="0"/>
        <w:adjustRightInd w:val="0"/>
        <w:ind w:firstLine="567"/>
        <w:rPr>
          <w:szCs w:val="24"/>
          <w:lang w:val="es-ES"/>
        </w:rPr>
      </w:pPr>
      <w:r w:rsidRPr="00F42879">
        <w:rPr>
          <w:szCs w:val="24"/>
          <w:lang w:val="es-ES"/>
        </w:rPr>
        <w:t>c</w:t>
      </w:r>
      <w:r w:rsidR="00D371E8">
        <w:rPr>
          <w:szCs w:val="24"/>
          <w:lang w:val="es-ES"/>
        </w:rPr>
        <w:t>)</w:t>
      </w:r>
      <w:r w:rsidR="00D371E8">
        <w:rPr>
          <w:szCs w:val="24"/>
          <w:lang w:val="es-ES"/>
        </w:rPr>
        <w:tab/>
      </w:r>
      <w:r w:rsidR="006E27B6" w:rsidRPr="00F42879">
        <w:rPr>
          <w:szCs w:val="24"/>
          <w:lang w:val="es-ES"/>
        </w:rPr>
        <w:t>los costos del cuidado y la crianza de los niños menores de 18 años (ayuda a los hijos</w:t>
      </w:r>
      <w:r w:rsidRPr="00F42879">
        <w:rPr>
          <w:szCs w:val="24"/>
          <w:lang w:val="es-ES"/>
        </w:rPr>
        <w:t>).</w:t>
      </w:r>
    </w:p>
    <w:p w:rsidR="00955F0F" w:rsidRPr="00F42879" w:rsidRDefault="003705EA" w:rsidP="00515812">
      <w:pPr>
        <w:autoSpaceDE w:val="0"/>
        <w:autoSpaceDN w:val="0"/>
        <w:adjustRightInd w:val="0"/>
        <w:rPr>
          <w:szCs w:val="24"/>
          <w:u w:val="single"/>
          <w:lang w:val="es-ES"/>
        </w:rPr>
      </w:pPr>
      <w:r w:rsidRPr="00F42879">
        <w:rPr>
          <w:szCs w:val="24"/>
          <w:lang w:val="es-ES"/>
        </w:rPr>
        <w:t>118.</w:t>
      </w:r>
      <w:r w:rsidRPr="00F42879">
        <w:rPr>
          <w:szCs w:val="24"/>
          <w:lang w:val="es-ES"/>
        </w:rPr>
        <w:tab/>
      </w:r>
      <w:r w:rsidR="00D934EE" w:rsidRPr="00F42879">
        <w:rPr>
          <w:szCs w:val="24"/>
          <w:lang w:val="es-ES"/>
        </w:rPr>
        <w:t>Adem</w:t>
      </w:r>
      <w:r w:rsidR="00446CE5" w:rsidRPr="00F42879">
        <w:rPr>
          <w:szCs w:val="24"/>
          <w:lang w:val="es-ES"/>
        </w:rPr>
        <w:t>ás, el proyecto de ley contiene</w:t>
      </w:r>
      <w:r w:rsidR="00D934EE" w:rsidRPr="00F42879">
        <w:rPr>
          <w:szCs w:val="24"/>
          <w:lang w:val="es-ES"/>
        </w:rPr>
        <w:t xml:space="preserve"> dos normas explícitas sobre la responsabilidad parental. En primer lugar, establece que, además del derecho y la obligación de criar y cuidar a los hijos menores de 18 años, la responsabilidad parental también debe abarcar </w:t>
      </w:r>
      <w:r w:rsidR="00446CE5" w:rsidRPr="00F42879">
        <w:rPr>
          <w:szCs w:val="24"/>
          <w:lang w:val="es-ES"/>
        </w:rPr>
        <w:t>la</w:t>
      </w:r>
      <w:r w:rsidR="00D934EE" w:rsidRPr="00F42879">
        <w:rPr>
          <w:szCs w:val="24"/>
          <w:lang w:val="es-ES"/>
        </w:rPr>
        <w:t xml:space="preserve"> obligación del progenitor de promover la mejora de la relación del niño con </w:t>
      </w:r>
      <w:r w:rsidR="00446CE5" w:rsidRPr="00F42879">
        <w:rPr>
          <w:szCs w:val="24"/>
          <w:lang w:val="es-ES"/>
        </w:rPr>
        <w:t xml:space="preserve">el </w:t>
      </w:r>
      <w:r w:rsidR="00D934EE" w:rsidRPr="00F42879">
        <w:rPr>
          <w:szCs w:val="24"/>
          <w:lang w:val="es-ES"/>
        </w:rPr>
        <w:t>otro</w:t>
      </w:r>
      <w:r w:rsidR="00446CE5" w:rsidRPr="00F42879">
        <w:rPr>
          <w:szCs w:val="24"/>
          <w:lang w:val="es-ES"/>
        </w:rPr>
        <w:t xml:space="preserve"> progenitor</w:t>
      </w:r>
      <w:r w:rsidR="00D934EE" w:rsidRPr="00F42879">
        <w:rPr>
          <w:szCs w:val="24"/>
          <w:lang w:val="es-ES"/>
        </w:rPr>
        <w:t>. Esto va acompañado de una obligación por parte del que no ejerce la responsabilidad parental de mantenerse en contacto con el niño. El proyecto de ley está en espera del examen parlamentario</w:t>
      </w:r>
      <w:r w:rsidR="00955F0F" w:rsidRPr="00F42879">
        <w:rPr>
          <w:szCs w:val="24"/>
          <w:lang w:val="es-ES"/>
        </w:rPr>
        <w:t>.</w:t>
      </w:r>
    </w:p>
    <w:p w:rsidR="00955F0F" w:rsidRPr="00F42879" w:rsidRDefault="00446CE5" w:rsidP="00515812">
      <w:pPr>
        <w:autoSpaceDE w:val="0"/>
        <w:autoSpaceDN w:val="0"/>
        <w:adjustRightInd w:val="0"/>
        <w:rPr>
          <w:szCs w:val="24"/>
          <w:u w:val="single"/>
          <w:lang w:val="es-ES"/>
        </w:rPr>
      </w:pPr>
      <w:r w:rsidRPr="00F42879">
        <w:rPr>
          <w:szCs w:val="24"/>
          <w:u w:val="single"/>
          <w:lang w:val="es-ES"/>
        </w:rPr>
        <w:t xml:space="preserve">Tutor </w:t>
      </w:r>
      <w:r w:rsidR="00955F0F" w:rsidRPr="00F42879">
        <w:rPr>
          <w:i/>
          <w:szCs w:val="24"/>
          <w:u w:val="single"/>
          <w:lang w:val="es-ES"/>
        </w:rPr>
        <w:t>ad litem</w:t>
      </w:r>
    </w:p>
    <w:p w:rsidR="00955F0F" w:rsidRPr="00F42879" w:rsidRDefault="003705EA" w:rsidP="00515812">
      <w:pPr>
        <w:autoSpaceDE w:val="0"/>
        <w:autoSpaceDN w:val="0"/>
        <w:adjustRightInd w:val="0"/>
        <w:rPr>
          <w:szCs w:val="24"/>
          <w:lang w:val="es-ES"/>
        </w:rPr>
      </w:pPr>
      <w:r w:rsidRPr="00F42879">
        <w:rPr>
          <w:szCs w:val="24"/>
          <w:lang w:val="es-ES"/>
        </w:rPr>
        <w:t>119.</w:t>
      </w:r>
      <w:r w:rsidRPr="00F42879">
        <w:rPr>
          <w:szCs w:val="24"/>
          <w:lang w:val="es-ES"/>
        </w:rPr>
        <w:tab/>
      </w:r>
      <w:r w:rsidR="002F450A" w:rsidRPr="00F42879">
        <w:rPr>
          <w:szCs w:val="24"/>
          <w:lang w:val="es-ES"/>
        </w:rPr>
        <w:t xml:space="preserve">En el curso del proceso de divorcio, el niño puede ser objeto de controversia entre los padres. A fin de mejorar su posición en el proceso, el proyecto de ley facilitaría el nombramiento de un tutor </w:t>
      </w:r>
      <w:r w:rsidR="00955F0F" w:rsidRPr="00F42879">
        <w:rPr>
          <w:i/>
          <w:szCs w:val="24"/>
          <w:lang w:val="es-ES"/>
        </w:rPr>
        <w:t>ad litem</w:t>
      </w:r>
      <w:r w:rsidR="00955F0F" w:rsidRPr="00F42879">
        <w:rPr>
          <w:szCs w:val="24"/>
          <w:lang w:val="es-ES"/>
        </w:rPr>
        <w:t>.</w:t>
      </w:r>
      <w:r w:rsidR="002F450A" w:rsidRPr="00F42879">
        <w:rPr>
          <w:szCs w:val="24"/>
          <w:lang w:val="es-ES"/>
        </w:rPr>
        <w:t xml:space="preserve"> Todo tribunal tendría la facultad de nombrar dicho tutor en cualquier caso que afecte directamente a un menor. Durante el proceso de divorcio, el tutor </w:t>
      </w:r>
      <w:r w:rsidR="00955F0F" w:rsidRPr="00F42879">
        <w:rPr>
          <w:i/>
          <w:szCs w:val="24"/>
          <w:lang w:val="es-ES"/>
        </w:rPr>
        <w:t>ad litem</w:t>
      </w:r>
      <w:r w:rsidR="00955F0F" w:rsidRPr="00F42879">
        <w:rPr>
          <w:szCs w:val="24"/>
          <w:lang w:val="es-ES"/>
        </w:rPr>
        <w:t xml:space="preserve"> </w:t>
      </w:r>
      <w:r w:rsidR="002F450A" w:rsidRPr="00F42879">
        <w:rPr>
          <w:szCs w:val="24"/>
          <w:lang w:val="es-ES"/>
        </w:rPr>
        <w:t xml:space="preserve">podría ayudar a los padres a redactar un plan de atención parental, representando los intereses del niño en relación con </w:t>
      </w:r>
      <w:r w:rsidR="00233280" w:rsidRPr="00F42879">
        <w:rPr>
          <w:szCs w:val="24"/>
          <w:lang w:val="es-ES"/>
        </w:rPr>
        <w:t>dicho plan</w:t>
      </w:r>
      <w:r w:rsidR="002F450A" w:rsidRPr="00F42879">
        <w:rPr>
          <w:szCs w:val="24"/>
          <w:lang w:val="es-ES"/>
        </w:rPr>
        <w:t xml:space="preserve">. Después de todo, cuando los padres están enzarzados en un conflicto sobre diversos aspectos del divorcio es demasiado fácil que pierdan de vista lo que más conviene a los hijos. Asimismo, el tutor </w:t>
      </w:r>
      <w:r w:rsidR="00955F0F" w:rsidRPr="00F42879">
        <w:rPr>
          <w:i/>
          <w:szCs w:val="24"/>
          <w:lang w:val="es-ES"/>
        </w:rPr>
        <w:t>ad litem</w:t>
      </w:r>
      <w:r w:rsidR="00955F0F" w:rsidRPr="00F42879">
        <w:rPr>
          <w:szCs w:val="24"/>
          <w:lang w:val="es-ES"/>
        </w:rPr>
        <w:t xml:space="preserve"> </w:t>
      </w:r>
      <w:r w:rsidR="002F450A" w:rsidRPr="00F42879">
        <w:rPr>
          <w:szCs w:val="24"/>
          <w:lang w:val="es-ES"/>
        </w:rPr>
        <w:t xml:space="preserve">estaría en condiciones de ayudar al niño a examinar el plan de atención parental con sus padres, suponiendo, naturalmente, que tenga suficiente edad y madurez mental para hacerlo. Por último, el tutor </w:t>
      </w:r>
      <w:r w:rsidR="00955F0F" w:rsidRPr="00F42879">
        <w:rPr>
          <w:i/>
          <w:szCs w:val="24"/>
          <w:lang w:val="es-ES"/>
        </w:rPr>
        <w:t>ad litem</w:t>
      </w:r>
      <w:r w:rsidR="00955F0F" w:rsidRPr="00F42879">
        <w:rPr>
          <w:szCs w:val="24"/>
          <w:lang w:val="es-ES"/>
        </w:rPr>
        <w:t xml:space="preserve"> </w:t>
      </w:r>
      <w:r w:rsidR="002F450A" w:rsidRPr="00F42879">
        <w:rPr>
          <w:szCs w:val="24"/>
          <w:lang w:val="es-ES"/>
        </w:rPr>
        <w:t>podría ayudar al niño a solicitar al tribunal por su propia cuenta una decisión relativa al ejercicio de la responsabilidad parental o solicitar que la responsabilidad recaiga exclusivamente en el padre o en la madre</w:t>
      </w:r>
      <w:r w:rsidR="00955F0F" w:rsidRPr="00F42879">
        <w:rPr>
          <w:szCs w:val="24"/>
          <w:lang w:val="es-ES"/>
        </w:rPr>
        <w:t>.</w:t>
      </w:r>
    </w:p>
    <w:p w:rsidR="00955F0F" w:rsidRPr="00F42879" w:rsidRDefault="00B3618D" w:rsidP="00515812">
      <w:pPr>
        <w:autoSpaceDE w:val="0"/>
        <w:autoSpaceDN w:val="0"/>
        <w:adjustRightInd w:val="0"/>
        <w:rPr>
          <w:szCs w:val="24"/>
          <w:u w:val="single"/>
          <w:lang w:val="es-ES"/>
        </w:rPr>
      </w:pPr>
      <w:r w:rsidRPr="00F42879">
        <w:rPr>
          <w:szCs w:val="24"/>
          <w:u w:val="single"/>
          <w:lang w:val="es-ES"/>
        </w:rPr>
        <w:t xml:space="preserve">Mediación en el divorcio y el </w:t>
      </w:r>
      <w:r w:rsidR="0065171C" w:rsidRPr="00F42879">
        <w:rPr>
          <w:szCs w:val="24"/>
          <w:u w:val="single"/>
          <w:lang w:val="es-ES"/>
        </w:rPr>
        <w:t>derecho de visita</w:t>
      </w:r>
    </w:p>
    <w:p w:rsidR="00955F0F" w:rsidRPr="00F42879" w:rsidRDefault="003705EA" w:rsidP="00515812">
      <w:pPr>
        <w:autoSpaceDE w:val="0"/>
        <w:autoSpaceDN w:val="0"/>
        <w:adjustRightInd w:val="0"/>
        <w:rPr>
          <w:szCs w:val="24"/>
          <w:lang w:val="es-ES"/>
        </w:rPr>
      </w:pPr>
      <w:r w:rsidRPr="00F42879">
        <w:rPr>
          <w:szCs w:val="24"/>
          <w:lang w:val="es-ES"/>
        </w:rPr>
        <w:t>120.</w:t>
      </w:r>
      <w:r w:rsidRPr="00F42879">
        <w:rPr>
          <w:szCs w:val="24"/>
          <w:lang w:val="es-ES"/>
        </w:rPr>
        <w:tab/>
      </w:r>
      <w:r w:rsidR="0065171C" w:rsidRPr="00F42879">
        <w:rPr>
          <w:szCs w:val="24"/>
          <w:lang w:val="es-ES"/>
        </w:rPr>
        <w:t>Los resultados de los experimentos</w:t>
      </w:r>
      <w:r w:rsidR="00B3618D" w:rsidRPr="00F42879">
        <w:rPr>
          <w:szCs w:val="24"/>
          <w:lang w:val="es-ES"/>
        </w:rPr>
        <w:t xml:space="preserve"> de mediación en </w:t>
      </w:r>
      <w:r w:rsidR="0065171C" w:rsidRPr="00F42879">
        <w:rPr>
          <w:szCs w:val="24"/>
          <w:lang w:val="es-ES"/>
        </w:rPr>
        <w:t>el divorcio y el derecho de visita mencionados en el informe periódico anterior pone</w:t>
      </w:r>
      <w:r w:rsidR="00B3618D" w:rsidRPr="00F42879">
        <w:rPr>
          <w:szCs w:val="24"/>
          <w:lang w:val="es-ES"/>
        </w:rPr>
        <w:t>n</w:t>
      </w:r>
      <w:r w:rsidR="0065171C" w:rsidRPr="00F42879">
        <w:rPr>
          <w:szCs w:val="24"/>
          <w:lang w:val="es-ES"/>
        </w:rPr>
        <w:t xml:space="preserve"> de manifiesto</w:t>
      </w:r>
      <w:r w:rsidR="00B3618D" w:rsidRPr="00F42879">
        <w:rPr>
          <w:szCs w:val="24"/>
          <w:lang w:val="es-ES"/>
        </w:rPr>
        <w:t xml:space="preserve"> que la mediación es más eficaz que el procedimiento habitual</w:t>
      </w:r>
      <w:r w:rsidR="00233280" w:rsidRPr="00F42879">
        <w:rPr>
          <w:szCs w:val="24"/>
          <w:lang w:val="es-ES"/>
        </w:rPr>
        <w:t>,</w:t>
      </w:r>
      <w:r w:rsidR="00B3618D" w:rsidRPr="00F42879">
        <w:rPr>
          <w:szCs w:val="24"/>
          <w:lang w:val="es-ES"/>
        </w:rPr>
        <w:t xml:space="preserve"> tanto para conseguir divorcios amistosos como para resolver los conflictos sobre el derecho de visita a los hijos. Durante los próximos años</w:t>
      </w:r>
      <w:r w:rsidR="00233280" w:rsidRPr="00F42879">
        <w:rPr>
          <w:szCs w:val="24"/>
          <w:lang w:val="es-ES"/>
        </w:rPr>
        <w:t>,</w:t>
      </w:r>
      <w:r w:rsidR="00B3618D" w:rsidRPr="00F42879">
        <w:rPr>
          <w:szCs w:val="24"/>
          <w:lang w:val="es-ES"/>
        </w:rPr>
        <w:t xml:space="preserve"> el Gobierno tiene intención de adoptar varias medidas para promover el uso de estas formas de mediación. Lo hará tanto educando al público como alentando a los tribunales y los centros de asistencia y asesoramiento jurídicos a someter casos concretos a mediación</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D</w:t>
      </w:r>
      <w:r w:rsidR="00760178" w:rsidRPr="00F42879">
        <w:rPr>
          <w:b/>
          <w:szCs w:val="24"/>
          <w:lang w:val="es-ES"/>
        </w:rPr>
        <w:t>.</w:t>
      </w:r>
      <w:r w:rsidR="003705EA" w:rsidRPr="00F42879">
        <w:rPr>
          <w:b/>
          <w:szCs w:val="24"/>
          <w:lang w:val="es-ES"/>
        </w:rPr>
        <w:t xml:space="preserve"> </w:t>
      </w:r>
      <w:r w:rsidR="00233280" w:rsidRPr="00F42879">
        <w:rPr>
          <w:b/>
          <w:szCs w:val="24"/>
          <w:lang w:val="es-ES"/>
        </w:rPr>
        <w:t xml:space="preserve"> </w:t>
      </w:r>
      <w:r w:rsidR="003D05B5" w:rsidRPr="00F42879">
        <w:rPr>
          <w:b/>
          <w:szCs w:val="24"/>
          <w:lang w:val="es-ES"/>
        </w:rPr>
        <w:t>Artículo</w:t>
      </w:r>
      <w:r w:rsidRPr="00F42879">
        <w:rPr>
          <w:b/>
          <w:szCs w:val="24"/>
          <w:lang w:val="es-ES"/>
        </w:rPr>
        <w:t xml:space="preserve"> 10</w:t>
      </w:r>
      <w:r w:rsidR="00937F43" w:rsidRPr="00F42879">
        <w:rPr>
          <w:b/>
          <w:szCs w:val="24"/>
          <w:lang w:val="es-ES"/>
        </w:rPr>
        <w:t xml:space="preserve">. </w:t>
      </w:r>
      <w:r w:rsidR="00976A67" w:rsidRPr="00F42879">
        <w:rPr>
          <w:b/>
          <w:szCs w:val="24"/>
          <w:lang w:val="es-ES"/>
        </w:rPr>
        <w:t>Reunificación familiar</w:t>
      </w:r>
    </w:p>
    <w:p w:rsidR="00955F0F" w:rsidRPr="00F42879" w:rsidRDefault="00217705" w:rsidP="00515812">
      <w:pPr>
        <w:rPr>
          <w:szCs w:val="24"/>
          <w:lang w:val="es-ES"/>
        </w:rPr>
      </w:pPr>
      <w:r w:rsidRPr="00F42879">
        <w:rPr>
          <w:szCs w:val="24"/>
          <w:lang w:val="es-ES"/>
        </w:rPr>
        <w:t>121.</w:t>
      </w:r>
      <w:r w:rsidRPr="00F42879">
        <w:rPr>
          <w:szCs w:val="24"/>
          <w:lang w:val="es-ES"/>
        </w:rPr>
        <w:tab/>
      </w:r>
      <w:r w:rsidR="00976A67" w:rsidRPr="00F42879">
        <w:rPr>
          <w:szCs w:val="24"/>
          <w:lang w:val="es-ES"/>
        </w:rPr>
        <w:t xml:space="preserve">Recientemente se </w:t>
      </w:r>
      <w:r w:rsidR="00C23D1D" w:rsidRPr="00F42879">
        <w:rPr>
          <w:szCs w:val="24"/>
          <w:lang w:val="es-ES"/>
        </w:rPr>
        <w:t xml:space="preserve">ha </w:t>
      </w:r>
      <w:r w:rsidR="00976A67" w:rsidRPr="00F42879">
        <w:rPr>
          <w:szCs w:val="24"/>
          <w:lang w:val="es-ES"/>
        </w:rPr>
        <w:t>introducido una nueva política relativa a la admisión de menores extranjeros que deseen reunirse con uno de sus padres biológicos o legales o con ambos</w:t>
      </w:r>
      <w:r w:rsidR="00C23D1D" w:rsidRPr="00F42879">
        <w:rPr>
          <w:szCs w:val="24"/>
          <w:lang w:val="es-ES"/>
        </w:rPr>
        <w:t>,</w:t>
      </w:r>
      <w:r w:rsidR="00976A67" w:rsidRPr="00F42879">
        <w:rPr>
          <w:szCs w:val="24"/>
          <w:lang w:val="es-ES"/>
        </w:rPr>
        <w:t xml:space="preserve"> que residan legalmente en los Países Bajos. Para tener derecho a la reunificación familiar, el menor debe cumplir varios requisitos, como el criterio establecido por ley de que sea</w:t>
      </w:r>
      <w:r w:rsidR="00DD666F" w:rsidRPr="00F42879">
        <w:rPr>
          <w:szCs w:val="24"/>
          <w:lang w:val="es-ES"/>
        </w:rPr>
        <w:t xml:space="preserve"> verdaderamente </w:t>
      </w:r>
      <w:r w:rsidR="00976A67" w:rsidRPr="00F42879">
        <w:rPr>
          <w:szCs w:val="24"/>
          <w:lang w:val="es-ES"/>
        </w:rPr>
        <w:t xml:space="preserve">miembro de la familia de la persona </w:t>
      </w:r>
      <w:r w:rsidR="00DD666F" w:rsidRPr="00F42879">
        <w:rPr>
          <w:szCs w:val="24"/>
          <w:lang w:val="es-ES"/>
        </w:rPr>
        <w:t xml:space="preserve">o </w:t>
      </w:r>
      <w:r w:rsidR="00976A67" w:rsidRPr="00F42879">
        <w:rPr>
          <w:szCs w:val="24"/>
          <w:lang w:val="es-ES"/>
        </w:rPr>
        <w:t>las personas con las que desea reunirse.</w:t>
      </w:r>
      <w:r w:rsidR="00DD666F" w:rsidRPr="00F42879">
        <w:rPr>
          <w:szCs w:val="24"/>
          <w:lang w:val="es-ES"/>
        </w:rPr>
        <w:t xml:space="preserve"> En </w:t>
      </w:r>
      <w:r w:rsidR="00976A67" w:rsidRPr="00F42879">
        <w:rPr>
          <w:szCs w:val="24"/>
          <w:lang w:val="es-ES"/>
        </w:rPr>
        <w:t>la nueva política, la interpretación del criterio normativo se</w:t>
      </w:r>
      <w:r w:rsidR="00DD666F" w:rsidRPr="00F42879">
        <w:rPr>
          <w:szCs w:val="24"/>
          <w:lang w:val="es-ES"/>
        </w:rPr>
        <w:t xml:space="preserve"> </w:t>
      </w:r>
      <w:r w:rsidR="00976A67" w:rsidRPr="00F42879">
        <w:rPr>
          <w:szCs w:val="24"/>
          <w:lang w:val="es-ES"/>
        </w:rPr>
        <w:t xml:space="preserve">ajusta más al concepto de </w:t>
      </w:r>
      <w:r w:rsidR="00562CD0">
        <w:rPr>
          <w:szCs w:val="24"/>
          <w:lang w:val="es-ES"/>
        </w:rPr>
        <w:t>«</w:t>
      </w:r>
      <w:r w:rsidR="00976A67" w:rsidRPr="00F42879">
        <w:rPr>
          <w:szCs w:val="24"/>
          <w:lang w:val="es-ES"/>
        </w:rPr>
        <w:t>vida familiar</w:t>
      </w:r>
      <w:r w:rsidR="00090CC4">
        <w:rPr>
          <w:szCs w:val="24"/>
          <w:lang w:val="es-ES"/>
        </w:rPr>
        <w:t>»</w:t>
      </w:r>
      <w:r w:rsidR="00955F0F" w:rsidRPr="00F42879">
        <w:rPr>
          <w:szCs w:val="24"/>
          <w:lang w:val="es-ES"/>
        </w:rPr>
        <w:t xml:space="preserve"> </w:t>
      </w:r>
      <w:r w:rsidR="00976A67" w:rsidRPr="00F42879">
        <w:rPr>
          <w:szCs w:val="24"/>
          <w:lang w:val="es-ES"/>
        </w:rPr>
        <w:t xml:space="preserve">descrito en el artículo </w:t>
      </w:r>
      <w:r w:rsidR="00E24FF9" w:rsidRPr="00F42879">
        <w:rPr>
          <w:szCs w:val="24"/>
          <w:lang w:val="es-ES"/>
        </w:rPr>
        <w:t>8</w:t>
      </w:r>
      <w:r w:rsidR="00976A67" w:rsidRPr="00F42879">
        <w:rPr>
          <w:szCs w:val="24"/>
          <w:lang w:val="es-ES"/>
        </w:rPr>
        <w:t xml:space="preserve"> </w:t>
      </w:r>
      <w:bookmarkStart w:id="117" w:name="OLE_LINK38"/>
      <w:bookmarkStart w:id="118" w:name="OLE_LINK39"/>
      <w:r w:rsidR="00976A67" w:rsidRPr="00F42879">
        <w:rPr>
          <w:szCs w:val="24"/>
          <w:lang w:val="es-ES"/>
        </w:rPr>
        <w:t xml:space="preserve">del </w:t>
      </w:r>
      <w:r w:rsidR="00E24FF9" w:rsidRPr="00F42879">
        <w:rPr>
          <w:bCs/>
          <w:szCs w:val="24"/>
          <w:lang w:val="es-ES"/>
        </w:rPr>
        <w:t>Convenio Europeo para la Protección de los Derechos Humanos y de las Libertades Fundamentales</w:t>
      </w:r>
      <w:bookmarkEnd w:id="117"/>
      <w:bookmarkEnd w:id="118"/>
      <w:r w:rsidR="00E24FF9" w:rsidRPr="00F42879">
        <w:rPr>
          <w:szCs w:val="24"/>
          <w:lang w:val="es-ES"/>
        </w:rPr>
        <w:t xml:space="preserve"> (ECHR).</w:t>
      </w:r>
    </w:p>
    <w:p w:rsidR="00955F0F" w:rsidRPr="00F42879" w:rsidRDefault="00217705" w:rsidP="00515812">
      <w:pPr>
        <w:rPr>
          <w:szCs w:val="24"/>
          <w:lang w:val="es-ES"/>
        </w:rPr>
      </w:pPr>
      <w:r w:rsidRPr="00F42879">
        <w:rPr>
          <w:szCs w:val="24"/>
          <w:lang w:val="es-ES"/>
        </w:rPr>
        <w:t>122.</w:t>
      </w:r>
      <w:r w:rsidRPr="00F42879">
        <w:rPr>
          <w:szCs w:val="24"/>
          <w:lang w:val="es-ES"/>
        </w:rPr>
        <w:tab/>
      </w:r>
      <w:r w:rsidR="00F66630" w:rsidRPr="00F42879">
        <w:rPr>
          <w:szCs w:val="24"/>
          <w:lang w:val="es-ES"/>
        </w:rPr>
        <w:t>El cambio de política</w:t>
      </w:r>
      <w:r w:rsidR="00B17CAE" w:rsidRPr="00F42879">
        <w:rPr>
          <w:szCs w:val="24"/>
          <w:lang w:val="es-ES"/>
        </w:rPr>
        <w:t xml:space="preserve"> esta</w:t>
      </w:r>
      <w:r w:rsidR="00F66630" w:rsidRPr="00F42879">
        <w:rPr>
          <w:szCs w:val="24"/>
          <w:lang w:val="es-ES"/>
        </w:rPr>
        <w:t xml:space="preserve"> en consonancia con el principio básico general de que los padres</w:t>
      </w:r>
      <w:r w:rsidR="00B17CAE" w:rsidRPr="00F42879">
        <w:rPr>
          <w:szCs w:val="24"/>
          <w:lang w:val="es-ES"/>
        </w:rPr>
        <w:t xml:space="preserve"> y </w:t>
      </w:r>
      <w:r w:rsidR="00F66630" w:rsidRPr="00F42879">
        <w:rPr>
          <w:szCs w:val="24"/>
          <w:lang w:val="es-ES"/>
        </w:rPr>
        <w:t xml:space="preserve">los hijos normalmente </w:t>
      </w:r>
      <w:r w:rsidR="00323BC7" w:rsidRPr="00F42879">
        <w:rPr>
          <w:szCs w:val="24"/>
          <w:lang w:val="es-ES"/>
        </w:rPr>
        <w:t>permanecen juntos</w:t>
      </w:r>
      <w:r w:rsidR="00F66630" w:rsidRPr="00F42879">
        <w:rPr>
          <w:szCs w:val="24"/>
          <w:lang w:val="es-ES"/>
        </w:rPr>
        <w:t xml:space="preserve"> y que el vínculo familiar que los une no se puede romper fácilmente. Después de todo, siempre </w:t>
      </w:r>
      <w:r w:rsidR="00323BC7" w:rsidRPr="00F42879">
        <w:rPr>
          <w:szCs w:val="24"/>
          <w:lang w:val="es-ES"/>
        </w:rPr>
        <w:t>cabe</w:t>
      </w:r>
      <w:r w:rsidR="00F66630" w:rsidRPr="00F42879">
        <w:rPr>
          <w:szCs w:val="24"/>
          <w:lang w:val="es-ES"/>
        </w:rPr>
        <w:t xml:space="preserve"> suponer que entre los padres y los hijos </w:t>
      </w:r>
      <w:r w:rsidR="00B17CAE" w:rsidRPr="00F42879">
        <w:rPr>
          <w:szCs w:val="24"/>
          <w:lang w:val="es-ES"/>
        </w:rPr>
        <w:t xml:space="preserve">existe </w:t>
      </w:r>
      <w:r w:rsidR="00F66630" w:rsidRPr="00F42879">
        <w:rPr>
          <w:szCs w:val="24"/>
          <w:lang w:val="es-ES"/>
        </w:rPr>
        <w:t xml:space="preserve">vida familiar tal como se describe en el artículo 8 del Convenio Europeo y </w:t>
      </w:r>
      <w:r w:rsidR="000532EA" w:rsidRPr="00F42879">
        <w:rPr>
          <w:szCs w:val="24"/>
          <w:lang w:val="es-ES"/>
        </w:rPr>
        <w:t xml:space="preserve">cesa </w:t>
      </w:r>
      <w:r w:rsidR="00F66630" w:rsidRPr="00F42879">
        <w:rPr>
          <w:szCs w:val="24"/>
          <w:lang w:val="es-ES"/>
        </w:rPr>
        <w:t xml:space="preserve">solamente en circunstancias extraordinariamente excepcionales. El cambio también elimina la disparidad entre las definiciones nacional y europea de vida familiar/vínculo familiar entre los padres y los hijos menores. La claridad del nuevo criterio facilita la decisión en cada caso y acerca </w:t>
      </w:r>
      <w:r w:rsidR="000532EA" w:rsidRPr="00F42879">
        <w:rPr>
          <w:szCs w:val="24"/>
          <w:lang w:val="es-ES"/>
        </w:rPr>
        <w:t>e</w:t>
      </w:r>
      <w:r w:rsidR="00F66630" w:rsidRPr="00F42879">
        <w:rPr>
          <w:szCs w:val="24"/>
          <w:lang w:val="es-ES"/>
        </w:rPr>
        <w:t>l criterio neerlandés al aplicado en los países europeos vecinos</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E</w:t>
      </w:r>
      <w:r w:rsidR="00217705" w:rsidRPr="00F42879">
        <w:rPr>
          <w:b/>
          <w:szCs w:val="24"/>
          <w:lang w:val="es-ES"/>
        </w:rPr>
        <w:t xml:space="preserve">. </w:t>
      </w:r>
      <w:r w:rsidR="00323BC7" w:rsidRPr="00F42879">
        <w:rPr>
          <w:b/>
          <w:szCs w:val="24"/>
          <w:lang w:val="es-ES"/>
        </w:rPr>
        <w:t xml:space="preserve"> </w:t>
      </w:r>
      <w:r w:rsidR="000532EA" w:rsidRPr="00F42879">
        <w:rPr>
          <w:b/>
          <w:szCs w:val="24"/>
          <w:lang w:val="es-ES"/>
        </w:rPr>
        <w:t>Párrafo 4 del a</w:t>
      </w:r>
      <w:r w:rsidR="003D05B5" w:rsidRPr="00F42879">
        <w:rPr>
          <w:b/>
          <w:szCs w:val="24"/>
          <w:lang w:val="es-ES"/>
        </w:rPr>
        <w:t>rtículo</w:t>
      </w:r>
      <w:r w:rsidRPr="00F42879">
        <w:rPr>
          <w:b/>
          <w:szCs w:val="24"/>
          <w:lang w:val="es-ES"/>
        </w:rPr>
        <w:t xml:space="preserve"> 27</w:t>
      </w:r>
      <w:r w:rsidR="000532EA" w:rsidRPr="00F42879">
        <w:rPr>
          <w:b/>
          <w:szCs w:val="24"/>
          <w:lang w:val="es-ES"/>
        </w:rPr>
        <w:t xml:space="preserve">. </w:t>
      </w:r>
      <w:r w:rsidR="00A746C0" w:rsidRPr="00F42879">
        <w:rPr>
          <w:b/>
          <w:szCs w:val="24"/>
          <w:lang w:val="es-ES"/>
        </w:rPr>
        <w:t xml:space="preserve">Pago de la pensión alimenticia </w:t>
      </w:r>
      <w:r w:rsidR="00DB3D82" w:rsidRPr="00F42879">
        <w:rPr>
          <w:b/>
          <w:szCs w:val="24"/>
          <w:lang w:val="es-ES"/>
        </w:rPr>
        <w:t>de los hijos</w:t>
      </w:r>
    </w:p>
    <w:p w:rsidR="00955F0F" w:rsidRPr="00F42879" w:rsidRDefault="00217705" w:rsidP="00515812">
      <w:pPr>
        <w:rPr>
          <w:szCs w:val="24"/>
          <w:lang w:val="es-ES"/>
        </w:rPr>
      </w:pPr>
      <w:r w:rsidRPr="00F42879">
        <w:rPr>
          <w:szCs w:val="24"/>
          <w:lang w:val="es-ES"/>
        </w:rPr>
        <w:t>123.</w:t>
      </w:r>
      <w:r w:rsidRPr="00F42879">
        <w:rPr>
          <w:szCs w:val="24"/>
          <w:lang w:val="es-ES"/>
        </w:rPr>
        <w:tab/>
      </w:r>
      <w:r w:rsidR="00DB3D82" w:rsidRPr="00F42879">
        <w:rPr>
          <w:szCs w:val="24"/>
          <w:lang w:val="es-ES"/>
        </w:rPr>
        <w:t>La información pertinente figura en informes anteriores</w:t>
      </w:r>
      <w:r w:rsidR="00955F0F" w:rsidRPr="00F42879">
        <w:rPr>
          <w:szCs w:val="24"/>
          <w:lang w:val="es-ES"/>
        </w:rPr>
        <w:t>.</w:t>
      </w:r>
    </w:p>
    <w:p w:rsidR="00955F0F" w:rsidRPr="00F42879" w:rsidRDefault="00955F0F" w:rsidP="00515812">
      <w:pPr>
        <w:pStyle w:val="BodyText"/>
        <w:spacing w:after="240"/>
        <w:jc w:val="center"/>
        <w:rPr>
          <w:szCs w:val="24"/>
          <w:lang w:val="es-ES"/>
        </w:rPr>
      </w:pPr>
      <w:r w:rsidRPr="00F42879">
        <w:rPr>
          <w:b/>
          <w:szCs w:val="24"/>
          <w:lang w:val="es-ES"/>
        </w:rPr>
        <w:t>F</w:t>
      </w:r>
      <w:r w:rsidR="00217705" w:rsidRPr="00F42879">
        <w:rPr>
          <w:b/>
          <w:szCs w:val="24"/>
          <w:lang w:val="es-ES"/>
        </w:rPr>
        <w:t xml:space="preserve">. </w:t>
      </w:r>
      <w:r w:rsidR="00323BC7" w:rsidRPr="00F42879">
        <w:rPr>
          <w:b/>
          <w:szCs w:val="24"/>
          <w:lang w:val="es-ES"/>
        </w:rPr>
        <w:t xml:space="preserve"> </w:t>
      </w:r>
      <w:r w:rsidR="003D05B5" w:rsidRPr="00F42879">
        <w:rPr>
          <w:b/>
          <w:szCs w:val="24"/>
          <w:lang w:val="es-ES"/>
        </w:rPr>
        <w:t>Artículo</w:t>
      </w:r>
      <w:r w:rsidRPr="00F42879">
        <w:rPr>
          <w:b/>
          <w:szCs w:val="24"/>
          <w:lang w:val="es-ES"/>
        </w:rPr>
        <w:t xml:space="preserve"> 20</w:t>
      </w:r>
      <w:r w:rsidR="00DB3D82" w:rsidRPr="00F42879">
        <w:rPr>
          <w:b/>
          <w:szCs w:val="24"/>
          <w:lang w:val="es-ES"/>
        </w:rPr>
        <w:t xml:space="preserve">. </w:t>
      </w:r>
      <w:r w:rsidR="003F2CE3" w:rsidRPr="00F42879">
        <w:rPr>
          <w:b/>
          <w:szCs w:val="24"/>
          <w:lang w:val="es-ES"/>
        </w:rPr>
        <w:t>Niños privados temporal o permanentemente de su entorno familiar</w:t>
      </w:r>
    </w:p>
    <w:p w:rsidR="00955F0F" w:rsidRPr="00F42879" w:rsidRDefault="00217705" w:rsidP="00515812">
      <w:pPr>
        <w:rPr>
          <w:szCs w:val="24"/>
          <w:lang w:val="es-ES"/>
        </w:rPr>
      </w:pPr>
      <w:r w:rsidRPr="00F42879">
        <w:rPr>
          <w:szCs w:val="24"/>
          <w:lang w:val="es-ES"/>
        </w:rPr>
        <w:t>124.</w:t>
      </w:r>
      <w:r w:rsidRPr="00F42879">
        <w:rPr>
          <w:szCs w:val="24"/>
          <w:lang w:val="es-ES"/>
        </w:rPr>
        <w:tab/>
      </w:r>
      <w:r w:rsidR="00D271C4" w:rsidRPr="00F42879">
        <w:rPr>
          <w:szCs w:val="24"/>
          <w:lang w:val="es-ES"/>
        </w:rPr>
        <w:t xml:space="preserve">Para las novedades sobre </w:t>
      </w:r>
      <w:r w:rsidR="005C0606" w:rsidRPr="00F42879">
        <w:rPr>
          <w:szCs w:val="24"/>
          <w:lang w:val="es-ES"/>
        </w:rPr>
        <w:t>los hogares</w:t>
      </w:r>
      <w:r w:rsidR="00D271C4" w:rsidRPr="00F42879">
        <w:rPr>
          <w:szCs w:val="24"/>
          <w:lang w:val="es-ES"/>
        </w:rPr>
        <w:t xml:space="preserve"> de acogida y los internados, véase el párrafo 2 del a</w:t>
      </w:r>
      <w:r w:rsidR="003D05B5" w:rsidRPr="00F42879">
        <w:rPr>
          <w:szCs w:val="24"/>
          <w:lang w:val="es-ES"/>
        </w:rPr>
        <w:t>rtículo</w:t>
      </w:r>
      <w:r w:rsidR="00D271C4" w:rsidRPr="00F42879">
        <w:rPr>
          <w:szCs w:val="24"/>
          <w:lang w:val="es-ES"/>
        </w:rPr>
        <w:t xml:space="preserve"> </w:t>
      </w:r>
      <w:r w:rsidR="00955F0F" w:rsidRPr="00F42879">
        <w:rPr>
          <w:szCs w:val="24"/>
          <w:lang w:val="es-ES"/>
        </w:rPr>
        <w:t>18.</w:t>
      </w:r>
    </w:p>
    <w:p w:rsidR="00955F0F" w:rsidRPr="00F42879" w:rsidRDefault="00955F0F" w:rsidP="00515812">
      <w:pPr>
        <w:pStyle w:val="BodyText"/>
        <w:spacing w:after="240"/>
        <w:jc w:val="center"/>
        <w:rPr>
          <w:b/>
          <w:szCs w:val="24"/>
          <w:lang w:val="es-ES"/>
        </w:rPr>
      </w:pPr>
      <w:r w:rsidRPr="00F42879">
        <w:rPr>
          <w:b/>
          <w:szCs w:val="24"/>
          <w:lang w:val="es-ES"/>
        </w:rPr>
        <w:t>G</w:t>
      </w:r>
      <w:r w:rsidR="00760178" w:rsidRPr="00F42879">
        <w:rPr>
          <w:b/>
          <w:szCs w:val="24"/>
          <w:lang w:val="es-ES"/>
        </w:rPr>
        <w:t>.</w:t>
      </w:r>
      <w:r w:rsidR="00217705" w:rsidRPr="00F42879">
        <w:rPr>
          <w:b/>
          <w:szCs w:val="24"/>
          <w:lang w:val="es-ES"/>
        </w:rPr>
        <w:t xml:space="preserve"> </w:t>
      </w:r>
      <w:r w:rsidR="00323BC7" w:rsidRPr="00F42879">
        <w:rPr>
          <w:b/>
          <w:szCs w:val="24"/>
          <w:lang w:val="es-ES"/>
        </w:rPr>
        <w:t xml:space="preserve"> </w:t>
      </w:r>
      <w:r w:rsidR="003D05B5" w:rsidRPr="00F42879">
        <w:rPr>
          <w:b/>
          <w:szCs w:val="24"/>
          <w:lang w:val="es-ES"/>
        </w:rPr>
        <w:t>Artículo</w:t>
      </w:r>
      <w:r w:rsidRPr="00F42879">
        <w:rPr>
          <w:b/>
          <w:szCs w:val="24"/>
          <w:lang w:val="es-ES"/>
        </w:rPr>
        <w:t xml:space="preserve"> 21</w:t>
      </w:r>
      <w:r w:rsidR="00D271C4" w:rsidRPr="00F42879">
        <w:rPr>
          <w:b/>
          <w:szCs w:val="24"/>
          <w:lang w:val="es-ES"/>
        </w:rPr>
        <w:t xml:space="preserve">. </w:t>
      </w:r>
      <w:r w:rsidR="008B4D2A" w:rsidRPr="00F42879">
        <w:rPr>
          <w:b/>
          <w:szCs w:val="24"/>
          <w:lang w:val="es-ES"/>
        </w:rPr>
        <w:t>Adopción internacional</w:t>
      </w:r>
    </w:p>
    <w:p w:rsidR="00955F0F" w:rsidRPr="00F42879" w:rsidRDefault="00217705" w:rsidP="00515812">
      <w:pPr>
        <w:rPr>
          <w:szCs w:val="24"/>
          <w:lang w:val="es-ES"/>
        </w:rPr>
      </w:pPr>
      <w:r w:rsidRPr="00F42879">
        <w:rPr>
          <w:szCs w:val="24"/>
          <w:lang w:val="es-ES"/>
        </w:rPr>
        <w:t>125.</w:t>
      </w:r>
      <w:r w:rsidRPr="00F42879">
        <w:rPr>
          <w:szCs w:val="24"/>
          <w:lang w:val="es-ES"/>
        </w:rPr>
        <w:tab/>
      </w:r>
      <w:r w:rsidR="009F055E" w:rsidRPr="00F42879">
        <w:rPr>
          <w:szCs w:val="24"/>
          <w:lang w:val="es-ES"/>
        </w:rPr>
        <w:t xml:space="preserve">El Ministerio de Justicia mantiene una vigilancia constante para detectar cualquier falta de integridad o </w:t>
      </w:r>
      <w:r w:rsidR="00CD0407" w:rsidRPr="00F42879">
        <w:rPr>
          <w:szCs w:val="24"/>
          <w:lang w:val="es-ES"/>
        </w:rPr>
        <w:t xml:space="preserve">de </w:t>
      </w:r>
      <w:r w:rsidR="009F055E" w:rsidRPr="00F42879">
        <w:rPr>
          <w:szCs w:val="24"/>
          <w:lang w:val="es-ES"/>
        </w:rPr>
        <w:t>la debida atención en las adopciones internacionales. Su supervisión se basa en los requisitos y las salvaguardias impuestos por el Convenio de La Haya sobre la Protección de los Niños y la Cooperación en materia de Adopción Internacional de 1993</w:t>
      </w:r>
      <w:r w:rsidR="00CD0407" w:rsidRPr="00F42879">
        <w:rPr>
          <w:szCs w:val="24"/>
          <w:lang w:val="es-ES"/>
        </w:rPr>
        <w:t>,</w:t>
      </w:r>
      <w:r w:rsidR="009F055E" w:rsidRPr="00F42879">
        <w:rPr>
          <w:szCs w:val="24"/>
          <w:lang w:val="es-ES"/>
        </w:rPr>
        <w:t xml:space="preserve"> e incluye un examen anual del sistema </w:t>
      </w:r>
      <w:r w:rsidR="00CD0407" w:rsidRPr="00F42879">
        <w:rPr>
          <w:szCs w:val="24"/>
          <w:lang w:val="es-ES"/>
        </w:rPr>
        <w:t xml:space="preserve">por el Servicio de </w:t>
      </w:r>
      <w:r w:rsidR="004A120E" w:rsidRPr="00F42879">
        <w:rPr>
          <w:szCs w:val="24"/>
          <w:lang w:val="es-ES"/>
        </w:rPr>
        <w:t>Insp</w:t>
      </w:r>
      <w:r w:rsidR="00CD0407" w:rsidRPr="00F42879">
        <w:rPr>
          <w:szCs w:val="24"/>
          <w:lang w:val="es-ES"/>
        </w:rPr>
        <w:t>e</w:t>
      </w:r>
      <w:r w:rsidR="004A120E" w:rsidRPr="00F42879">
        <w:rPr>
          <w:szCs w:val="24"/>
          <w:lang w:val="es-ES"/>
        </w:rPr>
        <w:t>c</w:t>
      </w:r>
      <w:r w:rsidR="00CD0407" w:rsidRPr="00F42879">
        <w:rPr>
          <w:szCs w:val="24"/>
          <w:lang w:val="es-ES"/>
        </w:rPr>
        <w:t>ción de la A</w:t>
      </w:r>
      <w:r w:rsidR="00116492" w:rsidRPr="00F42879">
        <w:rPr>
          <w:szCs w:val="24"/>
          <w:lang w:val="es-ES"/>
        </w:rPr>
        <w:t>tención</w:t>
      </w:r>
      <w:r w:rsidR="00CD0407" w:rsidRPr="00F42879">
        <w:rPr>
          <w:szCs w:val="24"/>
          <w:lang w:val="es-ES"/>
        </w:rPr>
        <w:t xml:space="preserve"> a los Jóvenes</w:t>
      </w:r>
      <w:r w:rsidR="00955F0F" w:rsidRPr="00F42879">
        <w:rPr>
          <w:szCs w:val="24"/>
          <w:lang w:val="es-ES"/>
        </w:rPr>
        <w:t>.</w:t>
      </w:r>
    </w:p>
    <w:p w:rsidR="00955F0F" w:rsidRPr="00F42879" w:rsidRDefault="00025014" w:rsidP="00515812">
      <w:pPr>
        <w:rPr>
          <w:szCs w:val="24"/>
          <w:lang w:val="es-ES"/>
        </w:rPr>
      </w:pPr>
      <w:r w:rsidRPr="00F42879">
        <w:rPr>
          <w:szCs w:val="24"/>
          <w:lang w:val="es-ES"/>
        </w:rPr>
        <w:t>126.</w:t>
      </w:r>
      <w:r w:rsidRPr="00F42879">
        <w:rPr>
          <w:szCs w:val="24"/>
          <w:lang w:val="es-ES"/>
        </w:rPr>
        <w:tab/>
      </w:r>
      <w:r w:rsidR="00CD0407" w:rsidRPr="00F42879">
        <w:rPr>
          <w:szCs w:val="24"/>
          <w:lang w:val="es-ES"/>
        </w:rPr>
        <w:t>Este servicio de inspección ha realizado recientemente una encuesta entre los órganos autorizados para poner en contacto a posibles padres adoptivos con órganos extranjeros que ofrecen niños para su adopción. A la vista de los resultados, se están mejorando ahora los procedimientos para emparejar a los posibles</w:t>
      </w:r>
      <w:r w:rsidR="007A50F1" w:rsidRPr="00F42879">
        <w:rPr>
          <w:szCs w:val="24"/>
          <w:lang w:val="es-ES"/>
        </w:rPr>
        <w:t xml:space="preserve"> padres adoptivos </w:t>
      </w:r>
      <w:r w:rsidR="00CD0407" w:rsidRPr="00F42879">
        <w:rPr>
          <w:szCs w:val="24"/>
          <w:lang w:val="es-ES"/>
        </w:rPr>
        <w:t xml:space="preserve">con niños ofrecidos para su adopción. Por ejemplo, la selección de los posibles padres adoptivos se deja exclusivamente en manos de organismos especializados de la </w:t>
      </w:r>
      <w:r w:rsidR="00440953" w:rsidRPr="00F42879">
        <w:rPr>
          <w:szCs w:val="24"/>
          <w:lang w:val="es-ES"/>
        </w:rPr>
        <w:t>Junta de Protección del Menor. Además, a fin de impedir posibles ganancias financieras, se han establecido acuerdos con los organismos de adopción con licencia antes mencionados con respecto a la imposición de normas supervisadas por el Gobierno para sus reservas financieras</w:t>
      </w:r>
      <w:r w:rsidR="00955F0F" w:rsidRPr="00F42879">
        <w:rPr>
          <w:szCs w:val="24"/>
          <w:lang w:val="es-ES"/>
        </w:rPr>
        <w:t>.</w:t>
      </w:r>
    </w:p>
    <w:p w:rsidR="00955F0F" w:rsidRPr="00F42879" w:rsidRDefault="00025014" w:rsidP="00515812">
      <w:pPr>
        <w:rPr>
          <w:szCs w:val="24"/>
          <w:lang w:val="es-ES"/>
        </w:rPr>
      </w:pPr>
      <w:r w:rsidRPr="00F42879">
        <w:rPr>
          <w:szCs w:val="24"/>
          <w:lang w:val="es-ES"/>
        </w:rPr>
        <w:t>127.</w:t>
      </w:r>
      <w:r w:rsidRPr="00F42879">
        <w:rPr>
          <w:szCs w:val="24"/>
          <w:lang w:val="es-ES"/>
        </w:rPr>
        <w:tab/>
      </w:r>
      <w:r w:rsidR="0054771A" w:rsidRPr="00F42879">
        <w:rPr>
          <w:szCs w:val="24"/>
          <w:lang w:val="es-ES"/>
        </w:rPr>
        <w:t>Con objeto de mejorar la supervisión del sistema de adopciones en el exterior e impedir que se cometan abusos, se ha presentado un proyecto de ley en el que se establece que se deberá permitir a cada organismo de adopción con licencia actua</w:t>
      </w:r>
      <w:r w:rsidR="003F632D" w:rsidRPr="00F42879">
        <w:rPr>
          <w:szCs w:val="24"/>
          <w:lang w:val="es-ES"/>
        </w:rPr>
        <w:t>r en un país determinado sólo si</w:t>
      </w:r>
      <w:r w:rsidR="0054771A" w:rsidRPr="00F42879">
        <w:rPr>
          <w:szCs w:val="24"/>
          <w:lang w:val="es-ES"/>
        </w:rPr>
        <w:t xml:space="preserve"> está autorizado expresamente por el Ministro de Justicia para hacerlo. En el proyecto de ley también se estipula la simplificación del procedimiento para la adopción de hermanos y hermanas de una sola familia, pero manteniendo todas las salvaguardias necesarias</w:t>
      </w:r>
      <w:r w:rsidR="00955F0F" w:rsidRPr="00F42879">
        <w:rPr>
          <w:szCs w:val="24"/>
          <w:lang w:val="es-ES"/>
        </w:rPr>
        <w:t>.</w:t>
      </w:r>
    </w:p>
    <w:p w:rsidR="00955F0F" w:rsidRPr="00F42879" w:rsidRDefault="00025014" w:rsidP="00515812">
      <w:pPr>
        <w:rPr>
          <w:szCs w:val="24"/>
          <w:lang w:val="es-ES"/>
        </w:rPr>
      </w:pPr>
      <w:r w:rsidRPr="00F42879">
        <w:rPr>
          <w:szCs w:val="24"/>
          <w:lang w:val="es-ES"/>
        </w:rPr>
        <w:t>128.</w:t>
      </w:r>
      <w:r w:rsidRPr="00F42879">
        <w:rPr>
          <w:szCs w:val="24"/>
          <w:lang w:val="es-ES"/>
        </w:rPr>
        <w:tab/>
      </w:r>
      <w:r w:rsidR="00031005" w:rsidRPr="00F42879">
        <w:rPr>
          <w:szCs w:val="24"/>
          <w:lang w:val="es-ES"/>
        </w:rPr>
        <w:t xml:space="preserve">Debido a que la evaluación ha arrojado pruebas de descontento por la asistencia posterior que reciben los padres de </w:t>
      </w:r>
      <w:r w:rsidR="003F632D" w:rsidRPr="00F42879">
        <w:rPr>
          <w:szCs w:val="24"/>
          <w:lang w:val="es-ES"/>
        </w:rPr>
        <w:t xml:space="preserve">los </w:t>
      </w:r>
      <w:r w:rsidR="00031005" w:rsidRPr="00F42879">
        <w:rPr>
          <w:szCs w:val="24"/>
          <w:lang w:val="es-ES"/>
        </w:rPr>
        <w:t>niños adoptados, se está organizando un sistema mejorado, de acuerdo con las últimas novedades en el sistema de asistencia a los jóvenes, a fin de garantizar a los niños adoptados y a sus padres adoptivos el apoyo especializado (incluso psicosocial) que necesitan</w:t>
      </w:r>
      <w:r w:rsidR="00955F0F" w:rsidRPr="00F42879">
        <w:rPr>
          <w:szCs w:val="24"/>
          <w:lang w:val="es-ES"/>
        </w:rPr>
        <w:t>.</w:t>
      </w:r>
    </w:p>
    <w:p w:rsidR="00955F0F" w:rsidRPr="00F42879" w:rsidRDefault="00025014" w:rsidP="00515812">
      <w:pPr>
        <w:rPr>
          <w:szCs w:val="24"/>
          <w:lang w:val="es-ES"/>
        </w:rPr>
      </w:pPr>
      <w:r w:rsidRPr="00F42879">
        <w:rPr>
          <w:szCs w:val="24"/>
          <w:lang w:val="es-ES"/>
        </w:rPr>
        <w:t>129.</w:t>
      </w:r>
      <w:r w:rsidRPr="00F42879">
        <w:rPr>
          <w:szCs w:val="24"/>
          <w:lang w:val="es-ES"/>
        </w:rPr>
        <w:tab/>
      </w:r>
      <w:r w:rsidR="00724AFD" w:rsidRPr="00F42879">
        <w:rPr>
          <w:szCs w:val="24"/>
          <w:lang w:val="es-ES"/>
        </w:rPr>
        <w:t xml:space="preserve">El 1º de enero de 2004 entró en vigor una nueva Ley sobre (el conflicto de leyes relacionadas con) la adopción. En la nueva </w:t>
      </w:r>
      <w:r w:rsidR="00AB79F2" w:rsidRPr="00F42879">
        <w:rPr>
          <w:szCs w:val="24"/>
          <w:lang w:val="es-ES"/>
        </w:rPr>
        <w:t>L</w:t>
      </w:r>
      <w:r w:rsidR="00724AFD" w:rsidRPr="00F42879">
        <w:rPr>
          <w:szCs w:val="24"/>
          <w:lang w:val="es-ES"/>
        </w:rPr>
        <w:t>ey se aborda el conflicto de normas legislativas relativas a</w:t>
      </w:r>
      <w:r w:rsidR="003F632D" w:rsidRPr="00F42879">
        <w:rPr>
          <w:szCs w:val="24"/>
          <w:lang w:val="es-ES"/>
        </w:rPr>
        <w:t xml:space="preserve"> </w:t>
      </w:r>
      <w:r w:rsidR="00724AFD" w:rsidRPr="00F42879">
        <w:rPr>
          <w:szCs w:val="24"/>
          <w:lang w:val="es-ES"/>
        </w:rPr>
        <w:t>l</w:t>
      </w:r>
      <w:r w:rsidR="003F632D" w:rsidRPr="00F42879">
        <w:rPr>
          <w:szCs w:val="24"/>
          <w:lang w:val="es-ES"/>
        </w:rPr>
        <w:t>a</w:t>
      </w:r>
      <w:r w:rsidR="00724AFD" w:rsidRPr="00F42879">
        <w:rPr>
          <w:szCs w:val="24"/>
          <w:lang w:val="es-ES"/>
        </w:rPr>
        <w:t xml:space="preserve"> adopción, pero de ninguna manera</w:t>
      </w:r>
      <w:r w:rsidR="00AB79F2" w:rsidRPr="00F42879">
        <w:rPr>
          <w:szCs w:val="24"/>
          <w:lang w:val="es-ES"/>
        </w:rPr>
        <w:t xml:space="preserve"> se ve</w:t>
      </w:r>
      <w:r w:rsidR="00724AFD" w:rsidRPr="00F42879">
        <w:rPr>
          <w:szCs w:val="24"/>
          <w:lang w:val="es-ES"/>
        </w:rPr>
        <w:t xml:space="preserve"> afectada</w:t>
      </w:r>
      <w:r w:rsidR="00EE1964" w:rsidRPr="00F42879">
        <w:rPr>
          <w:szCs w:val="24"/>
          <w:lang w:val="es-ES"/>
        </w:rPr>
        <w:t xml:space="preserve"> la aplicación del Convenio de 1993 sobre Adopción Internacional</w:t>
      </w:r>
      <w:r w:rsidR="00AB79F2" w:rsidRPr="00F42879">
        <w:rPr>
          <w:szCs w:val="24"/>
          <w:lang w:val="es-ES"/>
        </w:rPr>
        <w:t xml:space="preserve"> o la </w:t>
      </w:r>
      <w:r w:rsidR="00EE1964" w:rsidRPr="00F42879">
        <w:rPr>
          <w:szCs w:val="24"/>
          <w:lang w:val="es-ES"/>
        </w:rPr>
        <w:t>legislación neerlandesa en esta</w:t>
      </w:r>
      <w:r w:rsidR="00AB79F2" w:rsidRPr="00F42879">
        <w:rPr>
          <w:szCs w:val="24"/>
          <w:lang w:val="es-ES"/>
        </w:rPr>
        <w:t xml:space="preserve"> materia</w:t>
      </w:r>
      <w:r w:rsidR="00EE1964" w:rsidRPr="00F42879">
        <w:rPr>
          <w:szCs w:val="24"/>
          <w:lang w:val="es-ES"/>
        </w:rPr>
        <w:t>. El principio básico de la nueva</w:t>
      </w:r>
      <w:r w:rsidR="00AB79F2" w:rsidRPr="00F42879">
        <w:rPr>
          <w:szCs w:val="24"/>
          <w:lang w:val="es-ES"/>
        </w:rPr>
        <w:t xml:space="preserve"> Ley </w:t>
      </w:r>
      <w:r w:rsidR="00EE1964" w:rsidRPr="00F42879">
        <w:rPr>
          <w:szCs w:val="24"/>
          <w:lang w:val="es-ES"/>
        </w:rPr>
        <w:t>es que la legislación neerlandesa es aplicable a cualquier adopción que ten</w:t>
      </w:r>
      <w:r w:rsidR="003F632D" w:rsidRPr="00F42879">
        <w:rPr>
          <w:szCs w:val="24"/>
          <w:lang w:val="es-ES"/>
        </w:rPr>
        <w:t>ga</w:t>
      </w:r>
      <w:r w:rsidR="00EE1964" w:rsidRPr="00F42879">
        <w:rPr>
          <w:szCs w:val="24"/>
          <w:lang w:val="es-ES"/>
        </w:rPr>
        <w:t xml:space="preserve"> lugar por conducto de los tribunales neerlandeses. La única excepción es que se aplica la legislación nacional del país de origen del niño</w:t>
      </w:r>
      <w:r w:rsidR="00724AFD" w:rsidRPr="00F42879">
        <w:rPr>
          <w:szCs w:val="24"/>
          <w:lang w:val="es-ES"/>
        </w:rPr>
        <w:t xml:space="preserve"> </w:t>
      </w:r>
      <w:r w:rsidR="00EE1964" w:rsidRPr="00F42879">
        <w:rPr>
          <w:szCs w:val="24"/>
          <w:lang w:val="es-ES"/>
        </w:rPr>
        <w:t xml:space="preserve">cuando se trata del consentimiento de los padres </w:t>
      </w:r>
      <w:r w:rsidR="003F632D" w:rsidRPr="00F42879">
        <w:rPr>
          <w:szCs w:val="24"/>
          <w:lang w:val="es-ES"/>
        </w:rPr>
        <w:t>biológicos</w:t>
      </w:r>
      <w:r w:rsidR="00EE1964" w:rsidRPr="00F42879">
        <w:rPr>
          <w:szCs w:val="24"/>
          <w:lang w:val="es-ES"/>
        </w:rPr>
        <w:t xml:space="preserve"> y/o terceras partes (o la consulta con ellos)</w:t>
      </w:r>
      <w:r w:rsidR="00955F0F" w:rsidRPr="00F42879">
        <w:rPr>
          <w:szCs w:val="24"/>
          <w:lang w:val="es-ES"/>
        </w:rPr>
        <w:t>.</w:t>
      </w:r>
    </w:p>
    <w:p w:rsidR="00955F0F" w:rsidRPr="00F42879" w:rsidRDefault="00025014" w:rsidP="00515812">
      <w:pPr>
        <w:rPr>
          <w:szCs w:val="24"/>
          <w:lang w:val="es-ES"/>
        </w:rPr>
      </w:pPr>
      <w:r w:rsidRPr="00F42879">
        <w:rPr>
          <w:szCs w:val="24"/>
          <w:lang w:val="es-ES"/>
        </w:rPr>
        <w:t>130.</w:t>
      </w:r>
      <w:r w:rsidRPr="00F42879">
        <w:rPr>
          <w:szCs w:val="24"/>
          <w:lang w:val="es-ES"/>
        </w:rPr>
        <w:tab/>
      </w:r>
      <w:r w:rsidR="00AA30FF" w:rsidRPr="00F42879">
        <w:rPr>
          <w:szCs w:val="24"/>
          <w:lang w:val="es-ES"/>
        </w:rPr>
        <w:t>Las</w:t>
      </w:r>
      <w:r w:rsidR="00770B88" w:rsidRPr="00F42879">
        <w:rPr>
          <w:szCs w:val="24"/>
          <w:lang w:val="es-ES"/>
        </w:rPr>
        <w:t xml:space="preserve"> adopciones </w:t>
      </w:r>
      <w:r w:rsidR="00AA30FF" w:rsidRPr="00F42879">
        <w:rPr>
          <w:szCs w:val="24"/>
          <w:lang w:val="es-ES"/>
        </w:rPr>
        <w:t>por conducto de los tribunales neerlandeses se ajustan a</w:t>
      </w:r>
      <w:r w:rsidR="003F632D" w:rsidRPr="00F42879">
        <w:rPr>
          <w:szCs w:val="24"/>
          <w:lang w:val="es-ES"/>
        </w:rPr>
        <w:t xml:space="preserve"> </w:t>
      </w:r>
      <w:r w:rsidR="00AA30FF" w:rsidRPr="00F42879">
        <w:rPr>
          <w:szCs w:val="24"/>
          <w:lang w:val="es-ES"/>
        </w:rPr>
        <w:t>l</w:t>
      </w:r>
      <w:r w:rsidR="003F632D" w:rsidRPr="00F42879">
        <w:rPr>
          <w:szCs w:val="24"/>
          <w:lang w:val="es-ES"/>
        </w:rPr>
        <w:t>a legislación</w:t>
      </w:r>
      <w:r w:rsidR="00AA30FF" w:rsidRPr="00F42879">
        <w:rPr>
          <w:szCs w:val="24"/>
          <w:lang w:val="es-ES"/>
        </w:rPr>
        <w:t xml:space="preserve"> </w:t>
      </w:r>
      <w:r w:rsidR="003F632D" w:rsidRPr="00F42879">
        <w:rPr>
          <w:szCs w:val="24"/>
          <w:lang w:val="es-ES"/>
        </w:rPr>
        <w:t>neerlande</w:t>
      </w:r>
      <w:r w:rsidR="00AA30FF" w:rsidRPr="00F42879">
        <w:rPr>
          <w:szCs w:val="24"/>
          <w:lang w:val="es-ES"/>
        </w:rPr>
        <w:t>s</w:t>
      </w:r>
      <w:r w:rsidR="003F632D" w:rsidRPr="00F42879">
        <w:rPr>
          <w:szCs w:val="24"/>
          <w:lang w:val="es-ES"/>
        </w:rPr>
        <w:t>a</w:t>
      </w:r>
      <w:r w:rsidR="00770B88" w:rsidRPr="00F42879">
        <w:rPr>
          <w:szCs w:val="24"/>
          <w:lang w:val="es-ES"/>
        </w:rPr>
        <w:t xml:space="preserve"> en cuanto </w:t>
      </w:r>
      <w:r w:rsidR="00AA30FF" w:rsidRPr="00F42879">
        <w:rPr>
          <w:szCs w:val="24"/>
          <w:lang w:val="es-ES"/>
        </w:rPr>
        <w:t>a</w:t>
      </w:r>
      <w:r w:rsidR="009564B0" w:rsidRPr="00F42879">
        <w:rPr>
          <w:szCs w:val="24"/>
          <w:lang w:val="es-ES"/>
        </w:rPr>
        <w:t xml:space="preserve"> la relación conforme al derecho de familia entre </w:t>
      </w:r>
      <w:r w:rsidR="003F632D" w:rsidRPr="00F42879">
        <w:rPr>
          <w:szCs w:val="24"/>
          <w:lang w:val="es-ES"/>
        </w:rPr>
        <w:t xml:space="preserve">los padres adoptivos y </w:t>
      </w:r>
      <w:r w:rsidR="009564B0" w:rsidRPr="00F42879">
        <w:rPr>
          <w:szCs w:val="24"/>
          <w:lang w:val="es-ES"/>
        </w:rPr>
        <w:t>el niño y</w:t>
      </w:r>
      <w:r w:rsidR="003F632D" w:rsidRPr="00F42879">
        <w:rPr>
          <w:szCs w:val="24"/>
          <w:lang w:val="es-ES"/>
        </w:rPr>
        <w:t xml:space="preserve"> la interrupción de dicha relación</w:t>
      </w:r>
      <w:r w:rsidR="009564B0" w:rsidRPr="00F42879">
        <w:rPr>
          <w:szCs w:val="24"/>
          <w:lang w:val="es-ES"/>
        </w:rPr>
        <w:t xml:space="preserve"> </w:t>
      </w:r>
      <w:r w:rsidR="003F632D" w:rsidRPr="00F42879">
        <w:rPr>
          <w:szCs w:val="24"/>
          <w:lang w:val="es-ES"/>
        </w:rPr>
        <w:t xml:space="preserve">entre el niño y </w:t>
      </w:r>
      <w:r w:rsidR="009564B0" w:rsidRPr="00F42879">
        <w:rPr>
          <w:szCs w:val="24"/>
          <w:lang w:val="es-ES"/>
        </w:rPr>
        <w:t xml:space="preserve">sus padres naturales. La Ley sobre (el conflicto de leyes relacionadas con) la adopción </w:t>
      </w:r>
      <w:r w:rsidR="004006F8" w:rsidRPr="00F42879">
        <w:rPr>
          <w:szCs w:val="24"/>
          <w:lang w:val="es-ES"/>
        </w:rPr>
        <w:t>también contiene disposiciones sobre el reconocimiento de las</w:t>
      </w:r>
      <w:r w:rsidR="00770B88" w:rsidRPr="00F42879">
        <w:rPr>
          <w:szCs w:val="24"/>
          <w:lang w:val="es-ES"/>
        </w:rPr>
        <w:t xml:space="preserve"> adopciones </w:t>
      </w:r>
      <w:r w:rsidR="004006F8" w:rsidRPr="00F42879">
        <w:rPr>
          <w:szCs w:val="24"/>
          <w:lang w:val="es-ES"/>
        </w:rPr>
        <w:t xml:space="preserve">en el exterior no contempladas en el Convenio de </w:t>
      </w:r>
      <w:r w:rsidR="00770B88" w:rsidRPr="00F42879">
        <w:rPr>
          <w:szCs w:val="24"/>
          <w:lang w:val="es-ES"/>
        </w:rPr>
        <w:t>1</w:t>
      </w:r>
      <w:r w:rsidR="004006F8" w:rsidRPr="00F42879">
        <w:rPr>
          <w:szCs w:val="24"/>
          <w:lang w:val="es-ES"/>
        </w:rPr>
        <w:t xml:space="preserve">993. Por otra parte, en virtud de la </w:t>
      </w:r>
      <w:r w:rsidR="00770B88" w:rsidRPr="00F42879">
        <w:rPr>
          <w:szCs w:val="24"/>
          <w:lang w:val="es-ES"/>
        </w:rPr>
        <w:t>Le</w:t>
      </w:r>
      <w:r w:rsidR="004006F8" w:rsidRPr="00F42879">
        <w:rPr>
          <w:szCs w:val="24"/>
          <w:lang w:val="es-ES"/>
        </w:rPr>
        <w:t xml:space="preserve">y es posible transformar una adopción </w:t>
      </w:r>
      <w:r w:rsidR="00770B88" w:rsidRPr="00F42879">
        <w:rPr>
          <w:szCs w:val="24"/>
          <w:lang w:val="es-ES"/>
        </w:rPr>
        <w:t xml:space="preserve">en el exterior </w:t>
      </w:r>
      <w:r w:rsidR="00955F0F" w:rsidRPr="00F42879">
        <w:rPr>
          <w:szCs w:val="24"/>
          <w:lang w:val="es-ES"/>
        </w:rPr>
        <w:t>“</w:t>
      </w:r>
      <w:r w:rsidR="00770B88" w:rsidRPr="00F42879">
        <w:rPr>
          <w:szCs w:val="24"/>
          <w:lang w:val="es-ES"/>
        </w:rPr>
        <w:t>frágil</w:t>
      </w:r>
      <w:r w:rsidR="00955F0F" w:rsidRPr="00F42879">
        <w:rPr>
          <w:szCs w:val="24"/>
          <w:lang w:val="es-ES"/>
        </w:rPr>
        <w:t>”</w:t>
      </w:r>
      <w:r w:rsidR="003F632D" w:rsidRPr="00F42879">
        <w:rPr>
          <w:szCs w:val="24"/>
          <w:lang w:val="es-ES"/>
        </w:rPr>
        <w:t>,</w:t>
      </w:r>
      <w:r w:rsidR="00955F0F" w:rsidRPr="00F42879">
        <w:rPr>
          <w:szCs w:val="24"/>
          <w:lang w:val="es-ES"/>
        </w:rPr>
        <w:t xml:space="preserve"> </w:t>
      </w:r>
      <w:r w:rsidR="00770B88" w:rsidRPr="00F42879">
        <w:rPr>
          <w:szCs w:val="24"/>
          <w:lang w:val="es-ES"/>
        </w:rPr>
        <w:t>que ha tenido lugar por medio de un tribunal extranjero y se ha reconocido en los Países Bajos</w:t>
      </w:r>
      <w:r w:rsidR="003F632D" w:rsidRPr="00F42879">
        <w:rPr>
          <w:szCs w:val="24"/>
          <w:lang w:val="es-ES"/>
        </w:rPr>
        <w:t>,</w:t>
      </w:r>
      <w:r w:rsidR="00770B88" w:rsidRPr="00F42879">
        <w:rPr>
          <w:szCs w:val="24"/>
          <w:lang w:val="es-ES"/>
        </w:rPr>
        <w:t xml:space="preserve"> en una adopción </w:t>
      </w:r>
      <w:r w:rsidR="00955F0F" w:rsidRPr="00F42879">
        <w:rPr>
          <w:szCs w:val="24"/>
          <w:lang w:val="es-ES"/>
        </w:rPr>
        <w:t>“</w:t>
      </w:r>
      <w:r w:rsidR="00770B88" w:rsidRPr="00F42879">
        <w:rPr>
          <w:szCs w:val="24"/>
          <w:lang w:val="es-ES"/>
        </w:rPr>
        <w:t>sólida</w:t>
      </w:r>
      <w:r w:rsidR="00955F0F" w:rsidRPr="00F42879">
        <w:rPr>
          <w:szCs w:val="24"/>
          <w:lang w:val="es-ES"/>
        </w:rPr>
        <w:t>”</w:t>
      </w:r>
      <w:r w:rsidR="00770B88" w:rsidRPr="00F42879">
        <w:rPr>
          <w:szCs w:val="24"/>
          <w:lang w:val="es-ES"/>
        </w:rPr>
        <w:t xml:space="preserve"> con arreglo a la legislación neerlandesa</w:t>
      </w:r>
      <w:r w:rsidR="00955F0F" w:rsidRPr="00F42879">
        <w:rPr>
          <w:szCs w:val="24"/>
          <w:lang w:val="es-ES"/>
        </w:rPr>
        <w:t>.</w:t>
      </w:r>
    </w:p>
    <w:p w:rsidR="00955F0F" w:rsidRPr="00F42879" w:rsidRDefault="00025014" w:rsidP="00515812">
      <w:pPr>
        <w:rPr>
          <w:szCs w:val="24"/>
          <w:lang w:val="es-ES"/>
        </w:rPr>
      </w:pPr>
      <w:r w:rsidRPr="00F42879">
        <w:rPr>
          <w:szCs w:val="24"/>
          <w:lang w:val="es-ES"/>
        </w:rPr>
        <w:t>131.</w:t>
      </w:r>
      <w:r w:rsidRPr="00F42879">
        <w:rPr>
          <w:szCs w:val="24"/>
          <w:lang w:val="es-ES"/>
        </w:rPr>
        <w:tab/>
      </w:r>
      <w:r w:rsidR="00770B88" w:rsidRPr="00F42879">
        <w:rPr>
          <w:szCs w:val="24"/>
          <w:lang w:val="es-ES"/>
        </w:rPr>
        <w:t xml:space="preserve">La aprobación de la Ley sobre (el conflicto de leyes relacionadas con) la adopción ha </w:t>
      </w:r>
      <w:r w:rsidR="003F632D" w:rsidRPr="00F42879">
        <w:rPr>
          <w:szCs w:val="24"/>
          <w:lang w:val="es-ES"/>
        </w:rPr>
        <w:t>dado lugar</w:t>
      </w:r>
      <w:r w:rsidR="00770B88" w:rsidRPr="00F42879">
        <w:rPr>
          <w:szCs w:val="24"/>
          <w:lang w:val="es-ES"/>
        </w:rPr>
        <w:t xml:space="preserve"> a una modificación de la Ley de nacionalidad de los Países Bajos: cualquier niño adoptado en el exterior mediante una adopción que no entre todavía en el ámbito del Convenio de 1993 pero que esté reconocida en los Países Bajos se convierte ahora en nacional neerlandés siempre que uno </w:t>
      </w:r>
      <w:r w:rsidR="003F632D" w:rsidRPr="00F42879">
        <w:rPr>
          <w:szCs w:val="24"/>
          <w:lang w:val="es-ES"/>
        </w:rPr>
        <w:t xml:space="preserve">por lo menos </w:t>
      </w:r>
      <w:r w:rsidR="00770B88" w:rsidRPr="00F42879">
        <w:rPr>
          <w:szCs w:val="24"/>
          <w:lang w:val="es-ES"/>
        </w:rPr>
        <w:t>de los padres adoptivos tenga la nacionalidad neerlandesa</w:t>
      </w:r>
      <w:r w:rsidR="00955F0F" w:rsidRPr="00F42879">
        <w:rPr>
          <w:szCs w:val="24"/>
          <w:lang w:val="es-ES"/>
        </w:rPr>
        <w:t>.</w:t>
      </w:r>
    </w:p>
    <w:p w:rsidR="00955F0F" w:rsidRPr="00C44617" w:rsidRDefault="00770B88" w:rsidP="00515812">
      <w:pPr>
        <w:rPr>
          <w:szCs w:val="24"/>
          <w:u w:val="single"/>
          <w:lang w:val="es-ES"/>
        </w:rPr>
      </w:pPr>
      <w:r w:rsidRPr="00C44617">
        <w:rPr>
          <w:szCs w:val="24"/>
          <w:u w:val="single"/>
          <w:lang w:val="es-ES"/>
        </w:rPr>
        <w:t>Cifras sobre las adopciones internacionales</w:t>
      </w:r>
    </w:p>
    <w:p w:rsidR="00955F0F" w:rsidRPr="00C44617" w:rsidRDefault="00770B88" w:rsidP="00C44617">
      <w:pPr>
        <w:rPr>
          <w:bCs/>
          <w:szCs w:val="24"/>
          <w:lang w:val="es-ES"/>
        </w:rPr>
      </w:pPr>
      <w:r w:rsidRPr="00C44617">
        <w:rPr>
          <w:bCs/>
          <w:szCs w:val="24"/>
          <w:lang w:val="es-ES"/>
        </w:rPr>
        <w:t>Niños adoptados por familias neerlandesas</w:t>
      </w:r>
    </w:p>
    <w:p w:rsidR="00955F0F" w:rsidRPr="00F42879" w:rsidRDefault="00770B88" w:rsidP="00C44617">
      <w:pPr>
        <w:rPr>
          <w:szCs w:val="24"/>
          <w:lang w:val="es-ES"/>
        </w:rPr>
      </w:pPr>
      <w:r w:rsidRPr="00F42879">
        <w:rPr>
          <w:szCs w:val="24"/>
          <w:lang w:val="es-ES"/>
        </w:rPr>
        <w:t>Año</w:t>
      </w:r>
      <w:r w:rsidR="00955F0F" w:rsidRPr="00F42879">
        <w:rPr>
          <w:szCs w:val="24"/>
          <w:lang w:val="es-ES"/>
        </w:rPr>
        <w:tab/>
      </w:r>
      <w:r w:rsidR="00955F0F" w:rsidRPr="00F42879">
        <w:rPr>
          <w:szCs w:val="24"/>
          <w:lang w:val="es-ES"/>
        </w:rPr>
        <w:tab/>
      </w:r>
      <w:r w:rsidR="00955F0F" w:rsidRPr="00F42879">
        <w:rPr>
          <w:szCs w:val="24"/>
          <w:lang w:val="es-ES"/>
        </w:rPr>
        <w:tab/>
      </w:r>
      <w:r w:rsidR="00955F0F" w:rsidRPr="00F42879">
        <w:rPr>
          <w:szCs w:val="24"/>
          <w:lang w:val="es-ES"/>
        </w:rPr>
        <w:tab/>
      </w:r>
      <w:r w:rsidR="00C44617">
        <w:rPr>
          <w:szCs w:val="24"/>
          <w:lang w:val="es-ES"/>
        </w:rPr>
        <w:t xml:space="preserve"> </w:t>
      </w:r>
      <w:r w:rsidR="00955F0F" w:rsidRPr="00F42879">
        <w:rPr>
          <w:szCs w:val="24"/>
          <w:lang w:val="es-ES"/>
        </w:rPr>
        <w:t>2003</w:t>
      </w:r>
      <w:r w:rsidR="00955F0F" w:rsidRPr="00F42879">
        <w:rPr>
          <w:szCs w:val="24"/>
          <w:lang w:val="es-ES"/>
        </w:rPr>
        <w:tab/>
      </w:r>
      <w:r w:rsidR="00955F0F" w:rsidRPr="00F42879">
        <w:rPr>
          <w:szCs w:val="24"/>
          <w:lang w:val="es-ES"/>
        </w:rPr>
        <w:tab/>
      </w:r>
      <w:r w:rsidR="00C44617">
        <w:rPr>
          <w:szCs w:val="24"/>
          <w:lang w:val="es-ES"/>
        </w:rPr>
        <w:t xml:space="preserve"> </w:t>
      </w:r>
      <w:r w:rsidR="00955F0F" w:rsidRPr="00F42879">
        <w:rPr>
          <w:szCs w:val="24"/>
          <w:lang w:val="es-ES"/>
        </w:rPr>
        <w:t>2004</w:t>
      </w:r>
      <w:r w:rsidR="00955F0F" w:rsidRPr="00F42879">
        <w:rPr>
          <w:szCs w:val="24"/>
          <w:lang w:val="es-ES"/>
        </w:rPr>
        <w:tab/>
      </w:r>
      <w:r w:rsidR="00955F0F" w:rsidRPr="00F42879">
        <w:rPr>
          <w:szCs w:val="24"/>
          <w:lang w:val="es-ES"/>
        </w:rPr>
        <w:tab/>
      </w:r>
      <w:r w:rsidR="00C44617">
        <w:rPr>
          <w:szCs w:val="24"/>
          <w:lang w:val="es-ES"/>
        </w:rPr>
        <w:t xml:space="preserve"> </w:t>
      </w:r>
      <w:r w:rsidR="00955F0F" w:rsidRPr="00F42879">
        <w:rPr>
          <w:szCs w:val="24"/>
          <w:lang w:val="es-ES"/>
        </w:rPr>
        <w:t>2005</w:t>
      </w:r>
      <w:r w:rsidR="00C44617">
        <w:rPr>
          <w:szCs w:val="24"/>
          <w:lang w:val="es-ES"/>
        </w:rPr>
        <w:br/>
      </w:r>
      <w:r w:rsidR="007B0B0F" w:rsidRPr="00F42879">
        <w:rPr>
          <w:szCs w:val="24"/>
          <w:lang w:val="es-ES"/>
        </w:rPr>
        <w:t>Número de niños</w:t>
      </w:r>
      <w:r w:rsidR="007B0B0F" w:rsidRPr="00F42879">
        <w:rPr>
          <w:szCs w:val="24"/>
          <w:lang w:val="es-ES"/>
        </w:rPr>
        <w:tab/>
      </w:r>
      <w:r w:rsidR="007B0B0F" w:rsidRPr="00F42879">
        <w:rPr>
          <w:szCs w:val="24"/>
          <w:lang w:val="es-ES"/>
        </w:rPr>
        <w:tab/>
        <w:t>1</w:t>
      </w:r>
      <w:r w:rsidR="00C44617">
        <w:rPr>
          <w:szCs w:val="24"/>
          <w:lang w:val="es-ES"/>
        </w:rPr>
        <w:t xml:space="preserve"> </w:t>
      </w:r>
      <w:r w:rsidR="007B0B0F" w:rsidRPr="00F42879">
        <w:rPr>
          <w:szCs w:val="24"/>
          <w:lang w:val="es-ES"/>
        </w:rPr>
        <w:t>154</w:t>
      </w:r>
      <w:r w:rsidR="007B0B0F" w:rsidRPr="00F42879">
        <w:rPr>
          <w:szCs w:val="24"/>
          <w:lang w:val="es-ES"/>
        </w:rPr>
        <w:tab/>
      </w:r>
      <w:r w:rsidR="007B0B0F" w:rsidRPr="00F42879">
        <w:rPr>
          <w:szCs w:val="24"/>
          <w:lang w:val="es-ES"/>
        </w:rPr>
        <w:tab/>
        <w:t>1</w:t>
      </w:r>
      <w:r w:rsidR="00C44617">
        <w:rPr>
          <w:szCs w:val="24"/>
          <w:lang w:val="es-ES"/>
        </w:rPr>
        <w:t xml:space="preserve"> </w:t>
      </w:r>
      <w:r w:rsidR="007B0B0F" w:rsidRPr="00F42879">
        <w:rPr>
          <w:szCs w:val="24"/>
          <w:lang w:val="es-ES"/>
        </w:rPr>
        <w:t>307</w:t>
      </w:r>
      <w:r w:rsidRPr="00F42879">
        <w:rPr>
          <w:szCs w:val="24"/>
          <w:lang w:val="es-ES"/>
        </w:rPr>
        <w:tab/>
      </w:r>
      <w:r w:rsidRPr="00F42879">
        <w:rPr>
          <w:szCs w:val="24"/>
          <w:lang w:val="es-ES"/>
        </w:rPr>
        <w:tab/>
        <w:t>1</w:t>
      </w:r>
      <w:r w:rsidR="00C44617">
        <w:rPr>
          <w:szCs w:val="24"/>
          <w:lang w:val="es-ES"/>
        </w:rPr>
        <w:t xml:space="preserve"> </w:t>
      </w:r>
      <w:r w:rsidRPr="00F42879">
        <w:rPr>
          <w:szCs w:val="24"/>
          <w:lang w:val="es-ES"/>
        </w:rPr>
        <w:t>185</w:t>
      </w:r>
    </w:p>
    <w:p w:rsidR="00955F0F" w:rsidRPr="00F42879" w:rsidRDefault="00955F0F" w:rsidP="00515812">
      <w:pPr>
        <w:keepNext/>
        <w:jc w:val="center"/>
        <w:rPr>
          <w:b/>
          <w:szCs w:val="24"/>
          <w:lang w:val="es-ES"/>
        </w:rPr>
      </w:pPr>
      <w:r w:rsidRPr="00F42879">
        <w:rPr>
          <w:b/>
          <w:szCs w:val="24"/>
          <w:lang w:val="es-ES"/>
        </w:rPr>
        <w:t>H</w:t>
      </w:r>
      <w:r w:rsidR="00760178" w:rsidRPr="00F42879">
        <w:rPr>
          <w:b/>
          <w:szCs w:val="24"/>
          <w:lang w:val="es-ES"/>
        </w:rPr>
        <w:t>.</w:t>
      </w:r>
      <w:r w:rsidR="003D1895" w:rsidRPr="00F42879">
        <w:rPr>
          <w:b/>
          <w:szCs w:val="24"/>
          <w:lang w:val="es-ES"/>
        </w:rPr>
        <w:t xml:space="preserve"> </w:t>
      </w:r>
      <w:r w:rsidR="00EE1AA4" w:rsidRPr="00F42879">
        <w:rPr>
          <w:b/>
          <w:szCs w:val="24"/>
          <w:lang w:val="es-ES"/>
        </w:rPr>
        <w:t xml:space="preserve"> </w:t>
      </w:r>
      <w:r w:rsidR="003D05B5" w:rsidRPr="00F42879">
        <w:rPr>
          <w:b/>
          <w:szCs w:val="24"/>
          <w:lang w:val="es-ES"/>
        </w:rPr>
        <w:t>Artículo</w:t>
      </w:r>
      <w:r w:rsidRPr="00F42879">
        <w:rPr>
          <w:b/>
          <w:szCs w:val="24"/>
          <w:lang w:val="es-ES"/>
        </w:rPr>
        <w:t xml:space="preserve"> 11</w:t>
      </w:r>
      <w:r w:rsidR="00D700D7" w:rsidRPr="00F42879">
        <w:rPr>
          <w:b/>
          <w:szCs w:val="24"/>
          <w:lang w:val="es-ES"/>
        </w:rPr>
        <w:t>. Secuestro internacional de niños</w:t>
      </w:r>
    </w:p>
    <w:p w:rsidR="00955F0F" w:rsidRPr="00F42879" w:rsidRDefault="00920A58" w:rsidP="00515812">
      <w:pPr>
        <w:keepNext/>
        <w:rPr>
          <w:szCs w:val="24"/>
          <w:lang w:val="es-ES"/>
        </w:rPr>
      </w:pPr>
      <w:r w:rsidRPr="00F42879">
        <w:rPr>
          <w:szCs w:val="24"/>
          <w:lang w:val="es-ES"/>
        </w:rPr>
        <w:t>132.</w:t>
      </w:r>
      <w:r w:rsidRPr="00F42879">
        <w:rPr>
          <w:szCs w:val="24"/>
          <w:lang w:val="es-ES"/>
        </w:rPr>
        <w:tab/>
      </w:r>
      <w:r w:rsidR="0009560A" w:rsidRPr="00F42879">
        <w:rPr>
          <w:szCs w:val="24"/>
          <w:lang w:val="es-ES"/>
        </w:rPr>
        <w:t>En los últimos años se han adoptado varias medidas en los Países Bajos para prevenir el secuestro internacional de niños y afrontarlo con eficacia cuando se produzca</w:t>
      </w:r>
      <w:r w:rsidR="00955F0F" w:rsidRPr="00F42879">
        <w:rPr>
          <w:szCs w:val="24"/>
          <w:lang w:val="es-ES"/>
        </w:rPr>
        <w:t>.</w:t>
      </w:r>
    </w:p>
    <w:p w:rsidR="00955F0F" w:rsidRPr="00F42879" w:rsidRDefault="0009560A" w:rsidP="00515812">
      <w:pPr>
        <w:rPr>
          <w:szCs w:val="24"/>
          <w:u w:val="single"/>
          <w:lang w:val="es-ES"/>
        </w:rPr>
      </w:pPr>
      <w:r w:rsidRPr="00F42879">
        <w:rPr>
          <w:szCs w:val="24"/>
          <w:u w:val="single"/>
          <w:lang w:val="es-ES"/>
        </w:rPr>
        <w:t xml:space="preserve">Reglamento Bruselas </w:t>
      </w:r>
      <w:r w:rsidR="00955F0F" w:rsidRPr="00F42879">
        <w:rPr>
          <w:szCs w:val="24"/>
          <w:u w:val="single"/>
          <w:lang w:val="es-ES"/>
        </w:rPr>
        <w:t>II</w:t>
      </w:r>
      <w:r w:rsidRPr="00F42879">
        <w:rPr>
          <w:szCs w:val="24"/>
          <w:u w:val="single"/>
          <w:lang w:val="es-ES"/>
        </w:rPr>
        <w:t xml:space="preserve"> revisado</w:t>
      </w:r>
    </w:p>
    <w:p w:rsidR="00955F0F" w:rsidRPr="00F42879" w:rsidRDefault="00920A58" w:rsidP="00515812">
      <w:pPr>
        <w:rPr>
          <w:szCs w:val="24"/>
          <w:lang w:val="es-ES"/>
        </w:rPr>
      </w:pPr>
      <w:r w:rsidRPr="00F42879">
        <w:rPr>
          <w:szCs w:val="24"/>
          <w:lang w:val="es-ES"/>
        </w:rPr>
        <w:t>133.</w:t>
      </w:r>
      <w:r w:rsidRPr="00F42879">
        <w:rPr>
          <w:szCs w:val="24"/>
          <w:lang w:val="es-ES"/>
        </w:rPr>
        <w:tab/>
      </w:r>
      <w:r w:rsidR="0009560A" w:rsidRPr="00F42879">
        <w:rPr>
          <w:szCs w:val="24"/>
          <w:lang w:val="es-ES"/>
        </w:rPr>
        <w:t xml:space="preserve">El Reglamento Bruselas II revisado entró en vigor el 1º de marzo de 2005. Uno de sus objetivos fundamentales es mejorar la cooperación entre los Estados miembros de las </w:t>
      </w:r>
      <w:r w:rsidR="003B31E0" w:rsidRPr="00F42879">
        <w:rPr>
          <w:szCs w:val="24"/>
          <w:lang w:val="es-ES"/>
        </w:rPr>
        <w:t xml:space="preserve">Comunidades </w:t>
      </w:r>
      <w:r w:rsidR="0009560A" w:rsidRPr="00F42879">
        <w:rPr>
          <w:szCs w:val="24"/>
          <w:lang w:val="es-ES"/>
        </w:rPr>
        <w:t xml:space="preserve">Europeas en materia de protección </w:t>
      </w:r>
      <w:r w:rsidR="003B31E0" w:rsidRPr="00F42879">
        <w:rPr>
          <w:szCs w:val="24"/>
          <w:lang w:val="es-ES"/>
        </w:rPr>
        <w:t>de la infancia y el secuestro internacional de niños. El Reglamento también abarca asuntos relativos a la responsabilidad parental. La mayor parte de sus disposiciones están destinadas de manera directa o indirecta a mejorar la situación de los niños</w:t>
      </w:r>
      <w:r w:rsidR="00955F0F" w:rsidRPr="00F42879">
        <w:rPr>
          <w:szCs w:val="24"/>
          <w:lang w:val="es-ES"/>
        </w:rPr>
        <w:t>.</w:t>
      </w:r>
    </w:p>
    <w:p w:rsidR="00955F0F" w:rsidRPr="00F42879" w:rsidRDefault="00920A58" w:rsidP="00515812">
      <w:pPr>
        <w:rPr>
          <w:szCs w:val="24"/>
          <w:lang w:val="es-ES"/>
        </w:rPr>
      </w:pPr>
      <w:r w:rsidRPr="00F42879">
        <w:rPr>
          <w:szCs w:val="24"/>
          <w:lang w:val="es-ES"/>
        </w:rPr>
        <w:t>134.</w:t>
      </w:r>
      <w:r w:rsidRPr="00F42879">
        <w:rPr>
          <w:szCs w:val="24"/>
          <w:lang w:val="es-ES"/>
        </w:rPr>
        <w:tab/>
      </w:r>
      <w:r w:rsidR="003B31E0" w:rsidRPr="00F42879">
        <w:rPr>
          <w:szCs w:val="24"/>
          <w:lang w:val="es-ES"/>
        </w:rPr>
        <w:t>El Reglamento contiene normas que buscan simplificar los</w:t>
      </w:r>
      <w:r w:rsidR="00362848" w:rsidRPr="00F42879">
        <w:rPr>
          <w:szCs w:val="24"/>
          <w:lang w:val="es-ES"/>
        </w:rPr>
        <w:t xml:space="preserve"> procesos </w:t>
      </w:r>
      <w:r w:rsidR="003B31E0" w:rsidRPr="00F42879">
        <w:rPr>
          <w:szCs w:val="24"/>
          <w:lang w:val="es-ES"/>
        </w:rPr>
        <w:t>entre los padres (</w:t>
      </w:r>
      <w:r w:rsidR="00E43B88" w:rsidRPr="00F42879">
        <w:rPr>
          <w:szCs w:val="24"/>
          <w:lang w:val="es-ES"/>
        </w:rPr>
        <w:t>en relación con</w:t>
      </w:r>
      <w:r w:rsidR="003B31E0" w:rsidRPr="00F42879">
        <w:rPr>
          <w:szCs w:val="24"/>
          <w:lang w:val="es-ES"/>
        </w:rPr>
        <w:t xml:space="preserve"> sus hijos menores) y otras que garantizan el contacto entre los niños y los padres que no tienen la custodia. Por consiguiente, ahora </w:t>
      </w:r>
      <w:r w:rsidR="00931BCA" w:rsidRPr="00F42879">
        <w:rPr>
          <w:szCs w:val="24"/>
          <w:lang w:val="es-ES"/>
        </w:rPr>
        <w:t>es</w:t>
      </w:r>
      <w:r w:rsidR="003B31E0" w:rsidRPr="00F42879">
        <w:rPr>
          <w:szCs w:val="24"/>
          <w:lang w:val="es-ES"/>
        </w:rPr>
        <w:t xml:space="preserve"> </w:t>
      </w:r>
      <w:r w:rsidR="00931BCA" w:rsidRPr="00F42879">
        <w:rPr>
          <w:szCs w:val="24"/>
          <w:lang w:val="es-ES"/>
        </w:rPr>
        <w:t xml:space="preserve">más fácil para </w:t>
      </w:r>
      <w:r w:rsidR="003B31E0" w:rsidRPr="00F42879">
        <w:rPr>
          <w:szCs w:val="24"/>
          <w:lang w:val="es-ES"/>
        </w:rPr>
        <w:t xml:space="preserve">los padres establecer acuerdos de visita transfronteriza (sin los costos de un asesoramiento jurídico) </w:t>
      </w:r>
      <w:r w:rsidR="00E43B88" w:rsidRPr="00F42879">
        <w:rPr>
          <w:szCs w:val="24"/>
          <w:lang w:val="es-ES"/>
        </w:rPr>
        <w:t>o</w:t>
      </w:r>
      <w:r w:rsidR="00931BCA" w:rsidRPr="00F42879">
        <w:rPr>
          <w:szCs w:val="24"/>
          <w:lang w:val="es-ES"/>
        </w:rPr>
        <w:t xml:space="preserve"> introducir modificaciones en los acuerdos existentes para tener en cuenta la nueva situación internacional.</w:t>
      </w:r>
      <w:r w:rsidR="00362848" w:rsidRPr="00F42879">
        <w:rPr>
          <w:szCs w:val="24"/>
          <w:lang w:val="es-ES"/>
        </w:rPr>
        <w:t xml:space="preserve"> Si el </w:t>
      </w:r>
      <w:r w:rsidR="00E43B88" w:rsidRPr="00F42879">
        <w:rPr>
          <w:szCs w:val="24"/>
          <w:lang w:val="es-ES"/>
        </w:rPr>
        <w:t>progenitor</w:t>
      </w:r>
      <w:r w:rsidR="00362848" w:rsidRPr="00F42879">
        <w:rPr>
          <w:szCs w:val="24"/>
          <w:lang w:val="es-ES"/>
        </w:rPr>
        <w:t xml:space="preserve"> </w:t>
      </w:r>
      <w:r w:rsidR="00931BCA" w:rsidRPr="00F42879">
        <w:rPr>
          <w:szCs w:val="24"/>
          <w:lang w:val="es-ES"/>
        </w:rPr>
        <w:t xml:space="preserve">que tiene la custodia se desplaza a otro Estado miembro de las CE, el que queda en el primer país tiene tres meses para solicitar a su tribunal local un reajuste apropiado del derecho de visita. Es una mejora </w:t>
      </w:r>
      <w:r w:rsidR="00E43B88" w:rsidRPr="00F42879">
        <w:rPr>
          <w:szCs w:val="24"/>
          <w:lang w:val="es-ES"/>
        </w:rPr>
        <w:t>sobre</w:t>
      </w:r>
      <w:r w:rsidR="00931BCA" w:rsidRPr="00F42879">
        <w:rPr>
          <w:szCs w:val="24"/>
          <w:lang w:val="es-ES"/>
        </w:rPr>
        <w:t xml:space="preserve"> la situación anterior, en la que el </w:t>
      </w:r>
      <w:r w:rsidR="00E43B88" w:rsidRPr="00F42879">
        <w:rPr>
          <w:szCs w:val="24"/>
          <w:lang w:val="es-ES"/>
        </w:rPr>
        <w:t>progenitor</w:t>
      </w:r>
      <w:r w:rsidR="0090330E" w:rsidRPr="00F42879">
        <w:rPr>
          <w:szCs w:val="24"/>
          <w:lang w:val="es-ES"/>
        </w:rPr>
        <w:t xml:space="preserve"> sin </w:t>
      </w:r>
      <w:r w:rsidR="00931BCA" w:rsidRPr="00F42879">
        <w:rPr>
          <w:szCs w:val="24"/>
          <w:lang w:val="es-ES"/>
        </w:rPr>
        <w:t>la custodia siempre tenía que viajar al nuevo país</w:t>
      </w:r>
      <w:r w:rsidR="0090330E" w:rsidRPr="00F42879">
        <w:rPr>
          <w:szCs w:val="24"/>
          <w:lang w:val="es-ES"/>
        </w:rPr>
        <w:t xml:space="preserve"> de</w:t>
      </w:r>
      <w:r w:rsidR="00931BCA" w:rsidRPr="00F42879">
        <w:rPr>
          <w:szCs w:val="24"/>
          <w:lang w:val="es-ES"/>
        </w:rPr>
        <w:t xml:space="preserve"> residencia del hijo para iniciar un proceso judicial </w:t>
      </w:r>
      <w:r w:rsidR="0090330E" w:rsidRPr="00F42879">
        <w:rPr>
          <w:szCs w:val="24"/>
          <w:lang w:val="es-ES"/>
        </w:rPr>
        <w:t xml:space="preserve">en el lugar en </w:t>
      </w:r>
      <w:r w:rsidR="00E43B88" w:rsidRPr="00F42879">
        <w:rPr>
          <w:szCs w:val="24"/>
          <w:lang w:val="es-ES"/>
        </w:rPr>
        <w:t>de su residencia</w:t>
      </w:r>
      <w:r w:rsidR="0090330E" w:rsidRPr="00F42879">
        <w:rPr>
          <w:szCs w:val="24"/>
          <w:lang w:val="es-ES"/>
        </w:rPr>
        <w:t xml:space="preserve">. El derecho apropiado de visita puede reducir el riesgo de secuestro internacional de niños, puesto que en las investigaciones del Centro de Investigación y Documentación del Ministerio de Justicia neerlandés </w:t>
      </w:r>
      <w:r w:rsidR="00955F0F" w:rsidRPr="00F42879">
        <w:rPr>
          <w:szCs w:val="24"/>
          <w:lang w:val="es-ES"/>
        </w:rPr>
        <w:t>(</w:t>
      </w:r>
      <w:r w:rsidR="00955F0F" w:rsidRPr="00F42879">
        <w:rPr>
          <w:i/>
          <w:szCs w:val="24"/>
          <w:lang w:val="es-ES"/>
        </w:rPr>
        <w:t xml:space="preserve">Wetenschappelijk Onderzoek en Documentatie Centrum, </w:t>
      </w:r>
      <w:r w:rsidR="00955F0F" w:rsidRPr="00F42879">
        <w:rPr>
          <w:szCs w:val="24"/>
          <w:lang w:val="es-ES"/>
        </w:rPr>
        <w:t xml:space="preserve">WODC) </w:t>
      </w:r>
      <w:r w:rsidR="0090330E" w:rsidRPr="00F42879">
        <w:rPr>
          <w:szCs w:val="24"/>
          <w:lang w:val="es-ES"/>
        </w:rPr>
        <w:t xml:space="preserve">se han obtenido pruebas de que los problemas relativos a las visitas son una de las causas de secuestro internacional de niños. El informe sobre las investigaciones del </w:t>
      </w:r>
      <w:r w:rsidR="00773955" w:rsidRPr="00F42879">
        <w:rPr>
          <w:szCs w:val="24"/>
          <w:lang w:val="es-ES"/>
        </w:rPr>
        <w:t xml:space="preserve">WODC </w:t>
      </w:r>
      <w:r w:rsidR="0090330E" w:rsidRPr="00F42879">
        <w:rPr>
          <w:szCs w:val="24"/>
          <w:lang w:val="es-ES"/>
        </w:rPr>
        <w:t>se examina más adelante</w:t>
      </w:r>
      <w:r w:rsidR="00955F0F" w:rsidRPr="00F42879">
        <w:rPr>
          <w:szCs w:val="24"/>
          <w:lang w:val="es-ES"/>
        </w:rPr>
        <w:t>.</w:t>
      </w:r>
    </w:p>
    <w:p w:rsidR="00955F0F" w:rsidRPr="00F42879" w:rsidRDefault="00920A58" w:rsidP="00515812">
      <w:pPr>
        <w:rPr>
          <w:szCs w:val="24"/>
          <w:lang w:val="es-ES"/>
        </w:rPr>
      </w:pPr>
      <w:r w:rsidRPr="00F42879">
        <w:rPr>
          <w:szCs w:val="24"/>
          <w:lang w:val="es-ES"/>
        </w:rPr>
        <w:t>135.</w:t>
      </w:r>
      <w:r w:rsidRPr="00F42879">
        <w:rPr>
          <w:szCs w:val="24"/>
          <w:lang w:val="es-ES"/>
        </w:rPr>
        <w:tab/>
      </w:r>
      <w:r w:rsidR="00362848" w:rsidRPr="00F42879">
        <w:rPr>
          <w:szCs w:val="24"/>
          <w:lang w:val="es-ES"/>
        </w:rPr>
        <w:t>En julio de 2005, como parte de la aplicación del Reglamento Bruselas II revisado, se designaron en el tribunal de distrito de La Haya jueces de enlace para los casos de protección internacional de los niños. El mismo tribunal tiene también una dependencia de apoyo jurídico especializado</w:t>
      </w:r>
      <w:r w:rsidR="00A967D5" w:rsidRPr="00F42879">
        <w:rPr>
          <w:szCs w:val="24"/>
          <w:lang w:val="es-ES"/>
        </w:rPr>
        <w:t xml:space="preserve"> para </w:t>
      </w:r>
      <w:r w:rsidR="00362848" w:rsidRPr="00F42879">
        <w:rPr>
          <w:szCs w:val="24"/>
          <w:lang w:val="es-ES"/>
        </w:rPr>
        <w:t>los jueces de enlace.</w:t>
      </w:r>
      <w:r w:rsidR="00A967D5" w:rsidRPr="00F42879">
        <w:rPr>
          <w:szCs w:val="24"/>
          <w:lang w:val="es-ES"/>
        </w:rPr>
        <w:t xml:space="preserve"> Los jueces de enlace actúan </w:t>
      </w:r>
      <w:r w:rsidR="00676E6A" w:rsidRPr="00F42879">
        <w:rPr>
          <w:szCs w:val="24"/>
          <w:lang w:val="es-ES"/>
        </w:rPr>
        <w:t>como punto de contacto</w:t>
      </w:r>
      <w:r w:rsidR="00A967D5" w:rsidRPr="00F42879">
        <w:rPr>
          <w:szCs w:val="24"/>
          <w:lang w:val="es-ES"/>
        </w:rPr>
        <w:t xml:space="preserve"> de </w:t>
      </w:r>
      <w:r w:rsidR="00676E6A" w:rsidRPr="00F42879">
        <w:rPr>
          <w:szCs w:val="24"/>
          <w:lang w:val="es-ES"/>
        </w:rPr>
        <w:t>los tribunales que intervienen en casos internacionales de derecho de familia. Uno de sus cometidos es facilitar los contactos entre los tribunales neerlandeses que se ocupan de casos reales en el marco de la Convención de La Haya sobre los Aspectos Civiles del Secuestro Internacional de Niños, el Reglamento Bruselas II revisado o</w:t>
      </w:r>
      <w:r w:rsidR="00D452BB" w:rsidRPr="00F42879">
        <w:rPr>
          <w:szCs w:val="24"/>
          <w:lang w:val="es-ES"/>
        </w:rPr>
        <w:t xml:space="preserve"> la Ley neerlandesa de aplicación de la protección internacional de los niños</w:t>
      </w:r>
      <w:r w:rsidR="00955F0F" w:rsidRPr="00F42879">
        <w:rPr>
          <w:rStyle w:val="FootnoteReference"/>
          <w:szCs w:val="24"/>
          <w:lang w:val="es-ES"/>
        </w:rPr>
        <w:footnoteReference w:id="3"/>
      </w:r>
      <w:r w:rsidR="00955F0F" w:rsidRPr="00F42879">
        <w:rPr>
          <w:szCs w:val="24"/>
          <w:lang w:val="es-ES"/>
        </w:rPr>
        <w:t xml:space="preserve"> </w:t>
      </w:r>
      <w:r w:rsidR="002035B1" w:rsidRPr="00F42879">
        <w:rPr>
          <w:szCs w:val="24"/>
          <w:lang w:val="es-ES"/>
        </w:rPr>
        <w:t>y los tribunales de otros países (o viceversa), de manera que las consultas transfronterizas puedan llevar a una decisión que se pueda considerar que es la</w:t>
      </w:r>
      <w:r w:rsidR="00A967D5" w:rsidRPr="00F42879">
        <w:rPr>
          <w:szCs w:val="24"/>
          <w:lang w:val="es-ES"/>
        </w:rPr>
        <w:t xml:space="preserve"> más conveniente para el </w:t>
      </w:r>
      <w:r w:rsidR="002035B1" w:rsidRPr="00F42879">
        <w:rPr>
          <w:szCs w:val="24"/>
          <w:lang w:val="es-ES"/>
        </w:rPr>
        <w:t>niño. Los jueces</w:t>
      </w:r>
      <w:r w:rsidR="00A967D5" w:rsidRPr="00F42879">
        <w:rPr>
          <w:szCs w:val="24"/>
          <w:lang w:val="es-ES"/>
        </w:rPr>
        <w:t xml:space="preserve"> de enlace </w:t>
      </w:r>
      <w:r w:rsidR="002035B1" w:rsidRPr="00F42879">
        <w:rPr>
          <w:szCs w:val="24"/>
          <w:lang w:val="es-ES"/>
        </w:rPr>
        <w:t>son también el primer punto de contacto para la autoridad central de los Países Bajos y pueden actuar como servicio de intercambio de información para las notificaciones de decisiones por tribunales extranjeros en el marco del</w:t>
      </w:r>
      <w:r w:rsidR="00A967D5" w:rsidRPr="00F42879">
        <w:rPr>
          <w:szCs w:val="24"/>
          <w:lang w:val="es-ES"/>
        </w:rPr>
        <w:t xml:space="preserve"> Reglamento </w:t>
      </w:r>
      <w:r w:rsidR="002035B1" w:rsidRPr="00F42879">
        <w:rPr>
          <w:szCs w:val="24"/>
          <w:lang w:val="es-ES"/>
        </w:rPr>
        <w:t>Bruselas II revisado</w:t>
      </w:r>
      <w:r w:rsidR="00955F0F" w:rsidRPr="00F42879">
        <w:rPr>
          <w:szCs w:val="24"/>
          <w:lang w:val="es-ES"/>
        </w:rPr>
        <w:t>.</w:t>
      </w:r>
    </w:p>
    <w:p w:rsidR="00955F0F" w:rsidRPr="00F42879" w:rsidRDefault="00882A92" w:rsidP="00515812">
      <w:pPr>
        <w:rPr>
          <w:szCs w:val="24"/>
          <w:u w:val="single"/>
          <w:lang w:val="es-ES"/>
        </w:rPr>
      </w:pPr>
      <w:r w:rsidRPr="00F42879">
        <w:rPr>
          <w:szCs w:val="24"/>
          <w:u w:val="single"/>
          <w:lang w:val="es-ES"/>
        </w:rPr>
        <w:t>Informe del WODC</w:t>
      </w:r>
    </w:p>
    <w:p w:rsidR="00955F0F" w:rsidRPr="00F42879" w:rsidRDefault="00920A58" w:rsidP="00515812">
      <w:pPr>
        <w:rPr>
          <w:szCs w:val="24"/>
          <w:lang w:val="es-ES"/>
        </w:rPr>
      </w:pPr>
      <w:r w:rsidRPr="00F42879">
        <w:rPr>
          <w:szCs w:val="24"/>
          <w:lang w:val="es-ES"/>
        </w:rPr>
        <w:t>136.</w:t>
      </w:r>
      <w:r w:rsidRPr="00F42879">
        <w:rPr>
          <w:szCs w:val="24"/>
          <w:lang w:val="es-ES"/>
        </w:rPr>
        <w:tab/>
      </w:r>
      <w:r w:rsidR="00882A92" w:rsidRPr="00F42879">
        <w:rPr>
          <w:szCs w:val="24"/>
          <w:lang w:val="es-ES"/>
        </w:rPr>
        <w:t xml:space="preserve">El 22 de septiembre de </w:t>
      </w:r>
      <w:r w:rsidR="00955F0F" w:rsidRPr="00F42879">
        <w:rPr>
          <w:szCs w:val="24"/>
          <w:lang w:val="es-ES"/>
        </w:rPr>
        <w:t>2002,</w:t>
      </w:r>
      <w:r w:rsidR="00882A92" w:rsidRPr="00F42879">
        <w:rPr>
          <w:szCs w:val="24"/>
          <w:lang w:val="es-ES"/>
        </w:rPr>
        <w:t xml:space="preserve"> dos ONG neerlandesas </w:t>
      </w:r>
      <w:r w:rsidR="00955F0F" w:rsidRPr="00F42879">
        <w:rPr>
          <w:szCs w:val="24"/>
          <w:lang w:val="es-ES"/>
        </w:rPr>
        <w:t>(</w:t>
      </w:r>
      <w:r w:rsidR="00955F0F" w:rsidRPr="00F42879">
        <w:rPr>
          <w:i/>
          <w:szCs w:val="24"/>
          <w:lang w:val="es-ES"/>
        </w:rPr>
        <w:t>Stichting Defence for Children International</w:t>
      </w:r>
      <w:r w:rsidR="00955F0F" w:rsidRPr="00F42879">
        <w:rPr>
          <w:szCs w:val="24"/>
          <w:lang w:val="es-ES"/>
        </w:rPr>
        <w:t xml:space="preserve"> </w:t>
      </w:r>
      <w:r w:rsidR="00882A92" w:rsidRPr="00F42879">
        <w:rPr>
          <w:szCs w:val="24"/>
          <w:lang w:val="es-ES"/>
        </w:rPr>
        <w:t>y</w:t>
      </w:r>
      <w:r w:rsidR="00955F0F" w:rsidRPr="00F42879">
        <w:rPr>
          <w:szCs w:val="24"/>
          <w:lang w:val="es-ES"/>
        </w:rPr>
        <w:t xml:space="preserve"> </w:t>
      </w:r>
      <w:r w:rsidR="00955F0F" w:rsidRPr="00F42879">
        <w:rPr>
          <w:i/>
          <w:szCs w:val="24"/>
          <w:lang w:val="es-ES"/>
        </w:rPr>
        <w:t>Stichting Gestolen kinderen</w:t>
      </w:r>
      <w:r w:rsidR="00955F0F" w:rsidRPr="00F42879">
        <w:rPr>
          <w:szCs w:val="24"/>
          <w:lang w:val="es-ES"/>
        </w:rPr>
        <w:t xml:space="preserve">) </w:t>
      </w:r>
      <w:r w:rsidR="00882A92" w:rsidRPr="00F42879">
        <w:rPr>
          <w:szCs w:val="24"/>
          <w:lang w:val="es-ES"/>
        </w:rPr>
        <w:t>publicaron un informe sobre la situación del secuestro internacional de niños en los Países Bajos. Esto</w:t>
      </w:r>
      <w:r w:rsidR="006C264C" w:rsidRPr="00F42879">
        <w:rPr>
          <w:szCs w:val="24"/>
          <w:lang w:val="es-ES"/>
        </w:rPr>
        <w:t>,</w:t>
      </w:r>
      <w:r w:rsidR="00882A92" w:rsidRPr="00F42879">
        <w:rPr>
          <w:szCs w:val="24"/>
          <w:lang w:val="es-ES"/>
        </w:rPr>
        <w:t xml:space="preserve"> entre otras cosas</w:t>
      </w:r>
      <w:r w:rsidR="006C264C" w:rsidRPr="00F42879">
        <w:rPr>
          <w:szCs w:val="24"/>
          <w:lang w:val="es-ES"/>
        </w:rPr>
        <w:t>,</w:t>
      </w:r>
      <w:r w:rsidR="00882A92" w:rsidRPr="00F42879">
        <w:rPr>
          <w:szCs w:val="24"/>
          <w:lang w:val="es-ES"/>
        </w:rPr>
        <w:t xml:space="preserve"> indujo al </w:t>
      </w:r>
      <w:r w:rsidR="00955F0F" w:rsidRPr="00F42879">
        <w:rPr>
          <w:szCs w:val="24"/>
          <w:lang w:val="es-ES"/>
        </w:rPr>
        <w:t xml:space="preserve">WODC </w:t>
      </w:r>
      <w:r w:rsidR="00882A92" w:rsidRPr="00F42879">
        <w:rPr>
          <w:szCs w:val="24"/>
          <w:lang w:val="es-ES"/>
        </w:rPr>
        <w:t xml:space="preserve">a realizar un estudio sobre los factores que favorecían o impedían la resolución jurídica de los casos de secuestro internacional de niños. El estudio se llevó a cabo en 2005 y los resultados se publicaron en enero de </w:t>
      </w:r>
      <w:r w:rsidR="00955F0F" w:rsidRPr="00F42879">
        <w:rPr>
          <w:szCs w:val="24"/>
          <w:lang w:val="es-ES"/>
        </w:rPr>
        <w:t>2006.</w:t>
      </w:r>
    </w:p>
    <w:p w:rsidR="00955F0F" w:rsidRPr="00F42879" w:rsidRDefault="00920A58" w:rsidP="00515812">
      <w:pPr>
        <w:rPr>
          <w:szCs w:val="24"/>
          <w:lang w:val="es-ES"/>
        </w:rPr>
      </w:pPr>
      <w:r w:rsidRPr="00F42879">
        <w:rPr>
          <w:szCs w:val="24"/>
          <w:lang w:val="es-ES"/>
        </w:rPr>
        <w:t>13</w:t>
      </w:r>
      <w:r w:rsidR="001104E7" w:rsidRPr="00F42879">
        <w:rPr>
          <w:szCs w:val="24"/>
          <w:lang w:val="es-ES"/>
        </w:rPr>
        <w:t>7</w:t>
      </w:r>
      <w:r w:rsidRPr="00F42879">
        <w:rPr>
          <w:szCs w:val="24"/>
          <w:lang w:val="es-ES"/>
        </w:rPr>
        <w:t>.</w:t>
      </w:r>
      <w:r w:rsidRPr="00F42879">
        <w:rPr>
          <w:szCs w:val="24"/>
          <w:lang w:val="es-ES"/>
        </w:rPr>
        <w:tab/>
      </w:r>
      <w:r w:rsidR="00882A92" w:rsidRPr="00F42879">
        <w:rPr>
          <w:szCs w:val="24"/>
          <w:lang w:val="es-ES"/>
        </w:rPr>
        <w:t>En el informe se examina</w:t>
      </w:r>
      <w:r w:rsidR="00546D12" w:rsidRPr="00F42879">
        <w:rPr>
          <w:szCs w:val="24"/>
          <w:lang w:val="es-ES"/>
        </w:rPr>
        <w:t>n</w:t>
      </w:r>
      <w:r w:rsidR="00882A92" w:rsidRPr="00F42879">
        <w:rPr>
          <w:szCs w:val="24"/>
          <w:lang w:val="es-ES"/>
        </w:rPr>
        <w:t xml:space="preserve"> las causas y los motivos del secuestro internacional de niños, la cuestión de la prevención, las maneras de tratar en la práctica </w:t>
      </w:r>
      <w:r w:rsidR="002619FA" w:rsidRPr="00F42879">
        <w:rPr>
          <w:szCs w:val="24"/>
          <w:lang w:val="es-ES"/>
        </w:rPr>
        <w:t xml:space="preserve">los casos </w:t>
      </w:r>
      <w:r w:rsidR="00AA5069" w:rsidRPr="00F42879">
        <w:rPr>
          <w:szCs w:val="24"/>
          <w:lang w:val="es-ES"/>
        </w:rPr>
        <w:t xml:space="preserve">de secuestro de niños </w:t>
      </w:r>
      <w:r w:rsidR="002619FA" w:rsidRPr="00F42879">
        <w:rPr>
          <w:szCs w:val="24"/>
          <w:lang w:val="es-ES"/>
        </w:rPr>
        <w:t>que se reciben y se remiten (</w:t>
      </w:r>
      <w:r w:rsidR="004B7060" w:rsidRPr="00F42879">
        <w:rPr>
          <w:szCs w:val="24"/>
          <w:lang w:val="es-ES"/>
        </w:rPr>
        <w:t>arreglos extrajudiciales y mediación, contacto entre el niño y el otro progenitor,</w:t>
      </w:r>
      <w:r w:rsidR="002619FA" w:rsidRPr="00F42879">
        <w:rPr>
          <w:szCs w:val="24"/>
          <w:lang w:val="es-ES"/>
        </w:rPr>
        <w:t xml:space="preserve"> </w:t>
      </w:r>
      <w:r w:rsidR="004B7060" w:rsidRPr="00F42879">
        <w:rPr>
          <w:szCs w:val="24"/>
          <w:lang w:val="es-ES"/>
        </w:rPr>
        <w:t>rapidez de la resolución), el bienestar del niño tras la repatriación y el suministro de información. Entre otras cosas</w:t>
      </w:r>
      <w:r w:rsidR="00AA5069" w:rsidRPr="00F42879">
        <w:rPr>
          <w:szCs w:val="24"/>
          <w:lang w:val="es-ES"/>
        </w:rPr>
        <w:t>,</w:t>
      </w:r>
      <w:r w:rsidR="00937546" w:rsidRPr="00F42879">
        <w:rPr>
          <w:szCs w:val="24"/>
          <w:lang w:val="es-ES"/>
        </w:rPr>
        <w:t xml:space="preserve"> se comprueba que hay </w:t>
      </w:r>
      <w:r w:rsidR="004B7060" w:rsidRPr="00F42879">
        <w:rPr>
          <w:szCs w:val="24"/>
          <w:lang w:val="es-ES"/>
        </w:rPr>
        <w:t>malestar por el suministro de información y la comunicación, en particular por parte de la autoridad central.</w:t>
      </w:r>
      <w:r w:rsidR="00ED5ACE" w:rsidRPr="00F42879">
        <w:rPr>
          <w:szCs w:val="24"/>
          <w:lang w:val="es-ES"/>
        </w:rPr>
        <w:t xml:space="preserve"> Una de sus recomendaciones es que la autoridad central debería explicar sus procedimientos con mayor claridad a los padres y los órganos que intervienen en los casos de secuestro de niños y debería mejorar su suministro de información. Esta recomendación </w:t>
      </w:r>
      <w:r w:rsidR="00937546" w:rsidRPr="00F42879">
        <w:rPr>
          <w:szCs w:val="24"/>
          <w:lang w:val="es-ES"/>
        </w:rPr>
        <w:t>ha</w:t>
      </w:r>
      <w:r w:rsidR="00F839AF" w:rsidRPr="00F42879">
        <w:rPr>
          <w:szCs w:val="24"/>
          <w:lang w:val="es-ES"/>
        </w:rPr>
        <w:t xml:space="preserve"> llevado al establecimiento del</w:t>
      </w:r>
      <w:r w:rsidR="004B7060" w:rsidRPr="00F42879">
        <w:rPr>
          <w:szCs w:val="24"/>
          <w:lang w:val="es-ES"/>
        </w:rPr>
        <w:t xml:space="preserve"> </w:t>
      </w:r>
      <w:r w:rsidR="005E3F2A" w:rsidRPr="00F42879">
        <w:rPr>
          <w:szCs w:val="24"/>
          <w:lang w:val="es-ES"/>
        </w:rPr>
        <w:t xml:space="preserve">Centro Neerlandés </w:t>
      </w:r>
      <w:r w:rsidR="00AA5069" w:rsidRPr="00F42879">
        <w:rPr>
          <w:szCs w:val="24"/>
          <w:lang w:val="es-ES"/>
        </w:rPr>
        <w:t>sobre</w:t>
      </w:r>
      <w:r w:rsidR="005E3F2A" w:rsidRPr="00F42879">
        <w:rPr>
          <w:szCs w:val="24"/>
          <w:lang w:val="es-ES"/>
        </w:rPr>
        <w:t xml:space="preserve"> el Secuestro Internacional de Niños</w:t>
      </w:r>
      <w:r w:rsidR="00955F0F" w:rsidRPr="00F42879">
        <w:rPr>
          <w:szCs w:val="24"/>
          <w:lang w:val="es-ES"/>
        </w:rPr>
        <w:t>.</w:t>
      </w:r>
    </w:p>
    <w:p w:rsidR="00955F0F" w:rsidRPr="00F42879" w:rsidRDefault="00937546" w:rsidP="00515812">
      <w:pPr>
        <w:rPr>
          <w:szCs w:val="24"/>
          <w:u w:val="single"/>
          <w:lang w:val="es-ES"/>
        </w:rPr>
      </w:pPr>
      <w:r w:rsidRPr="00F42879">
        <w:rPr>
          <w:szCs w:val="24"/>
          <w:u w:val="single"/>
          <w:lang w:val="es-ES"/>
        </w:rPr>
        <w:t xml:space="preserve">Centro Neerlandés </w:t>
      </w:r>
      <w:r w:rsidR="00AA5069" w:rsidRPr="00F42879">
        <w:rPr>
          <w:szCs w:val="24"/>
          <w:u w:val="single"/>
          <w:lang w:val="es-ES"/>
        </w:rPr>
        <w:t>sobre</w:t>
      </w:r>
      <w:r w:rsidRPr="00F42879">
        <w:rPr>
          <w:szCs w:val="24"/>
          <w:u w:val="single"/>
          <w:lang w:val="es-ES"/>
        </w:rPr>
        <w:t xml:space="preserve"> el Secuestro Internacional de Niños</w:t>
      </w:r>
    </w:p>
    <w:p w:rsidR="00955F0F" w:rsidRPr="00F42879" w:rsidRDefault="00920A58" w:rsidP="00515812">
      <w:pPr>
        <w:rPr>
          <w:szCs w:val="24"/>
          <w:lang w:val="es-ES"/>
        </w:rPr>
      </w:pPr>
      <w:r w:rsidRPr="00F42879">
        <w:rPr>
          <w:szCs w:val="24"/>
          <w:lang w:val="es-ES"/>
        </w:rPr>
        <w:t>138.</w:t>
      </w:r>
      <w:r w:rsidRPr="00F42879">
        <w:rPr>
          <w:szCs w:val="24"/>
          <w:lang w:val="es-ES"/>
        </w:rPr>
        <w:tab/>
      </w:r>
      <w:r w:rsidR="00937546" w:rsidRPr="00F42879">
        <w:rPr>
          <w:szCs w:val="24"/>
          <w:lang w:val="es-ES"/>
        </w:rPr>
        <w:t xml:space="preserve">El Centro Neerlandés </w:t>
      </w:r>
      <w:r w:rsidR="00AA5069" w:rsidRPr="00F42879">
        <w:rPr>
          <w:szCs w:val="24"/>
          <w:lang w:val="es-ES"/>
        </w:rPr>
        <w:t>sobre</w:t>
      </w:r>
      <w:r w:rsidR="00937546" w:rsidRPr="00F42879">
        <w:rPr>
          <w:szCs w:val="24"/>
          <w:lang w:val="es-ES"/>
        </w:rPr>
        <w:t xml:space="preserve"> el Secuestro Internacional de Niños se inauguró el 1º de junio de 2006. Proporciona información y conocimientos prácticos a los padres y profesionales (incluidos los abogados) que intervienen en casos de secuestro de niños o que pued</w:t>
      </w:r>
      <w:r w:rsidR="00AA5069" w:rsidRPr="00F42879">
        <w:rPr>
          <w:szCs w:val="24"/>
          <w:lang w:val="es-ES"/>
        </w:rPr>
        <w:t>a</w:t>
      </w:r>
      <w:r w:rsidR="00937546" w:rsidRPr="00F42879">
        <w:rPr>
          <w:szCs w:val="24"/>
          <w:lang w:val="es-ES"/>
        </w:rPr>
        <w:t xml:space="preserve">n verse involucrados en tales casos en el futuro </w:t>
      </w:r>
      <w:r w:rsidR="00955F0F" w:rsidRPr="00F42879">
        <w:rPr>
          <w:szCs w:val="24"/>
          <w:lang w:val="es-ES"/>
        </w:rPr>
        <w:t>(</w:t>
      </w:r>
      <w:hyperlink r:id="rId10" w:history="1">
        <w:r w:rsidR="00955F0F" w:rsidRPr="00F42879">
          <w:rPr>
            <w:rStyle w:val="Hyperlink"/>
            <w:szCs w:val="24"/>
            <w:lang w:val="es-ES"/>
          </w:rPr>
          <w:t>www.kinderontvoering.org</w:t>
        </w:r>
      </w:hyperlink>
      <w:r w:rsidR="00955F0F" w:rsidRPr="00F42879">
        <w:rPr>
          <w:szCs w:val="24"/>
          <w:lang w:val="es-ES"/>
        </w:rPr>
        <w:t xml:space="preserve">). </w:t>
      </w:r>
      <w:r w:rsidR="00937546" w:rsidRPr="00F42879">
        <w:rPr>
          <w:szCs w:val="24"/>
          <w:lang w:val="es-ES"/>
        </w:rPr>
        <w:t>Dicho respaldo puede ayudar a prevenir el secuestro internacional de niños, o cuando se produzca ayudar a los padres a llegar a una solución más</w:t>
      </w:r>
      <w:r w:rsidR="000949AC" w:rsidRPr="00F42879">
        <w:rPr>
          <w:szCs w:val="24"/>
          <w:lang w:val="es-ES"/>
        </w:rPr>
        <w:t xml:space="preserve"> rápida</w:t>
      </w:r>
      <w:r w:rsidR="00937546" w:rsidRPr="00F42879">
        <w:rPr>
          <w:szCs w:val="24"/>
          <w:lang w:val="es-ES"/>
        </w:rPr>
        <w:t xml:space="preserve"> (que es lo mejor para</w:t>
      </w:r>
      <w:r w:rsidR="000949AC" w:rsidRPr="00F42879">
        <w:rPr>
          <w:szCs w:val="24"/>
          <w:lang w:val="es-ES"/>
        </w:rPr>
        <w:t xml:space="preserve"> el niño</w:t>
      </w:r>
      <w:r w:rsidR="00937546" w:rsidRPr="00F42879">
        <w:rPr>
          <w:szCs w:val="24"/>
          <w:lang w:val="es-ES"/>
        </w:rPr>
        <w:t xml:space="preserve">). El Centro también remite a los padres a abogados, mediadores y asistentes sociales, de manera que puedan buscar una solución amistosa, que es lo que más conviene al niño. El Centro es una organización independiente y actúa </w:t>
      </w:r>
      <w:r w:rsidR="00D21D71" w:rsidRPr="00F42879">
        <w:rPr>
          <w:szCs w:val="24"/>
          <w:lang w:val="es-ES"/>
        </w:rPr>
        <w:t xml:space="preserve">con autonomía. El Ministro de Justicia no le ha transferido ninguna responsabilidad, pero sigue siendo responsable personalmente de las tareas impuestas a la autoridad central </w:t>
      </w:r>
      <w:r w:rsidR="00C4157B" w:rsidRPr="00F42879">
        <w:rPr>
          <w:szCs w:val="24"/>
          <w:lang w:val="es-ES"/>
        </w:rPr>
        <w:t>por la Convención de La Haya sobre los Aspectos Civiles del Secuestro Internacional de Niños. El Centro está subvencionado por el Ministerio de Justicia</w:t>
      </w:r>
      <w:r w:rsidR="00955F0F" w:rsidRPr="00F42879">
        <w:rPr>
          <w:szCs w:val="24"/>
          <w:lang w:val="es-ES"/>
        </w:rPr>
        <w:t>.</w:t>
      </w:r>
    </w:p>
    <w:p w:rsidR="00955F0F" w:rsidRPr="00F42879" w:rsidRDefault="000949AC" w:rsidP="00C44617">
      <w:pPr>
        <w:keepNext/>
        <w:rPr>
          <w:szCs w:val="24"/>
          <w:u w:val="single"/>
          <w:lang w:val="es-ES"/>
        </w:rPr>
      </w:pPr>
      <w:r w:rsidRPr="00F42879">
        <w:rPr>
          <w:szCs w:val="24"/>
          <w:u w:val="single"/>
          <w:lang w:val="es-ES"/>
        </w:rPr>
        <w:t>Novedades relativas a los países que no son parte en la Convención</w:t>
      </w:r>
    </w:p>
    <w:p w:rsidR="00955F0F" w:rsidRPr="00F42879" w:rsidRDefault="00920A58" w:rsidP="00C44617">
      <w:pPr>
        <w:keepNext/>
        <w:rPr>
          <w:szCs w:val="24"/>
          <w:lang w:val="es-ES"/>
        </w:rPr>
      </w:pPr>
      <w:r w:rsidRPr="00F42879">
        <w:rPr>
          <w:szCs w:val="24"/>
          <w:lang w:val="es-ES"/>
        </w:rPr>
        <w:t>139.</w:t>
      </w:r>
      <w:r w:rsidRPr="00F42879">
        <w:rPr>
          <w:szCs w:val="24"/>
          <w:lang w:val="es-ES"/>
        </w:rPr>
        <w:tab/>
      </w:r>
      <w:r w:rsidR="00CC1DB7" w:rsidRPr="00F42879">
        <w:rPr>
          <w:szCs w:val="24"/>
          <w:lang w:val="es-ES"/>
        </w:rPr>
        <w:t xml:space="preserve">La </w:t>
      </w:r>
      <w:r w:rsidR="00DE5AEE" w:rsidRPr="00F42879">
        <w:rPr>
          <w:bCs/>
          <w:szCs w:val="24"/>
          <w:lang w:val="es-ES"/>
        </w:rPr>
        <w:t>Conferencia</w:t>
      </w:r>
      <w:r w:rsidR="00DE5AEE" w:rsidRPr="00F42879">
        <w:rPr>
          <w:szCs w:val="24"/>
          <w:lang w:val="es-ES"/>
        </w:rPr>
        <w:t xml:space="preserve"> de La </w:t>
      </w:r>
      <w:r w:rsidR="00DE5AEE" w:rsidRPr="00F42879">
        <w:rPr>
          <w:bCs/>
          <w:szCs w:val="24"/>
          <w:lang w:val="es-ES"/>
        </w:rPr>
        <w:t>Haya</w:t>
      </w:r>
      <w:r w:rsidR="00DE5AEE" w:rsidRPr="00F42879">
        <w:rPr>
          <w:szCs w:val="24"/>
          <w:lang w:val="es-ES"/>
        </w:rPr>
        <w:t xml:space="preserve"> de </w:t>
      </w:r>
      <w:r w:rsidR="00DE5AEE" w:rsidRPr="00F42879">
        <w:rPr>
          <w:bCs/>
          <w:szCs w:val="24"/>
          <w:lang w:val="es-ES"/>
        </w:rPr>
        <w:t>Derecho Internacional Privado</w:t>
      </w:r>
      <w:r w:rsidR="00DE5AEE" w:rsidRPr="00F42879">
        <w:rPr>
          <w:szCs w:val="24"/>
          <w:lang w:val="es-ES"/>
        </w:rPr>
        <w:t xml:space="preserve"> trata desde hace algunos años </w:t>
      </w:r>
      <w:r w:rsidR="005E3E5A" w:rsidRPr="00F42879">
        <w:rPr>
          <w:szCs w:val="24"/>
          <w:lang w:val="es-ES"/>
        </w:rPr>
        <w:t>de</w:t>
      </w:r>
      <w:r w:rsidR="00DE5AEE" w:rsidRPr="00F42879">
        <w:rPr>
          <w:szCs w:val="24"/>
          <w:lang w:val="es-ES"/>
        </w:rPr>
        <w:t xml:space="preserve"> buscar la manera de combatir los problemas que suelen surgir en relación con el regreso de los niños secuestrados de los Países Bajos a países que no son parte en la Convención de La Haya sobre los Aspectos Civiles del Secuestro Internacional de Niños de 1980. Entre estos países es notable sobre todo la presencia de varios países del Mediterráneo. En 2004 y 2006 se celebraron dos conferencias de jueces en Malta. En la segunda se lle</w:t>
      </w:r>
      <w:r w:rsidR="00684F18" w:rsidRPr="00F42879">
        <w:rPr>
          <w:szCs w:val="24"/>
          <w:lang w:val="es-ES"/>
        </w:rPr>
        <w:t>g</w:t>
      </w:r>
      <w:r w:rsidR="00DE5AEE" w:rsidRPr="00F42879">
        <w:rPr>
          <w:szCs w:val="24"/>
          <w:lang w:val="es-ES"/>
        </w:rPr>
        <w:t>ó a la conclusión de que hay maneras de persuadir a los países interesados de la necesidad de observar un conjunto uniforme de normas básicas relativas a la jurisdicción</w:t>
      </w:r>
      <w:r w:rsidR="00684F18" w:rsidRPr="00F42879">
        <w:rPr>
          <w:szCs w:val="24"/>
          <w:lang w:val="es-ES"/>
        </w:rPr>
        <w:t xml:space="preserve"> y el </w:t>
      </w:r>
      <w:r w:rsidR="00DE5AEE" w:rsidRPr="00F42879">
        <w:rPr>
          <w:szCs w:val="24"/>
          <w:lang w:val="es-ES"/>
        </w:rPr>
        <w:t>reconocimiento de las decisiones judiciales que concierne</w:t>
      </w:r>
      <w:r w:rsidR="00684F18" w:rsidRPr="00F42879">
        <w:rPr>
          <w:szCs w:val="24"/>
          <w:lang w:val="es-ES"/>
        </w:rPr>
        <w:t>n</w:t>
      </w:r>
      <w:r w:rsidR="00DE5AEE" w:rsidRPr="00F42879">
        <w:rPr>
          <w:szCs w:val="24"/>
          <w:lang w:val="es-ES"/>
        </w:rPr>
        <w:t xml:space="preserve"> a la responsabilidad parental y</w:t>
      </w:r>
      <w:r w:rsidR="00684F18" w:rsidRPr="00F42879">
        <w:rPr>
          <w:szCs w:val="24"/>
          <w:lang w:val="es-ES"/>
        </w:rPr>
        <w:t xml:space="preserve"> el derecho </w:t>
      </w:r>
      <w:r w:rsidR="00DE5AEE" w:rsidRPr="00F42879">
        <w:rPr>
          <w:szCs w:val="24"/>
          <w:lang w:val="es-ES"/>
        </w:rPr>
        <w:t>de visita. Si se demuestra que esto es posible en la práctica,</w:t>
      </w:r>
      <w:r w:rsidR="00684F18" w:rsidRPr="00F42879">
        <w:rPr>
          <w:szCs w:val="24"/>
          <w:lang w:val="es-ES"/>
        </w:rPr>
        <w:t xml:space="preserve"> se eliminará</w:t>
      </w:r>
      <w:r w:rsidR="00DE5AEE" w:rsidRPr="00F42879">
        <w:rPr>
          <w:szCs w:val="24"/>
          <w:lang w:val="es-ES"/>
        </w:rPr>
        <w:t xml:space="preserve"> un obstáculo muy importante para la resolución de los casos de secuestro de niños, y al mismo tiempo se abrirá la posibilidad de ratificación </w:t>
      </w:r>
      <w:r w:rsidR="00684F18" w:rsidRPr="00F42879">
        <w:rPr>
          <w:szCs w:val="24"/>
          <w:lang w:val="es-ES"/>
        </w:rPr>
        <w:t xml:space="preserve">por los países interesados </w:t>
      </w:r>
      <w:r w:rsidR="00AB0783" w:rsidRPr="00F42879">
        <w:rPr>
          <w:szCs w:val="24"/>
          <w:lang w:val="es-ES"/>
        </w:rPr>
        <w:t xml:space="preserve">del Convenio de La Haya sobre la Protección de los Niños de 1996. Marruecos ya es parte en ese Convenio. </w:t>
      </w:r>
      <w:r w:rsidR="00A70912" w:rsidRPr="00F42879">
        <w:rPr>
          <w:szCs w:val="24"/>
          <w:lang w:val="es-ES"/>
        </w:rPr>
        <w:t>L</w:t>
      </w:r>
      <w:r w:rsidR="00AB0783" w:rsidRPr="00F42879">
        <w:rPr>
          <w:szCs w:val="24"/>
          <w:lang w:val="es-ES"/>
        </w:rPr>
        <w:t xml:space="preserve">os </w:t>
      </w:r>
      <w:r w:rsidR="00A70912" w:rsidRPr="00F42879">
        <w:rPr>
          <w:szCs w:val="24"/>
          <w:lang w:val="es-ES"/>
        </w:rPr>
        <w:t>P</w:t>
      </w:r>
      <w:r w:rsidR="00AB0783" w:rsidRPr="00F42879">
        <w:rPr>
          <w:szCs w:val="24"/>
          <w:lang w:val="es-ES"/>
        </w:rPr>
        <w:t xml:space="preserve">aíses Bajos y la mayoría de los demás Estados miembros de la Unión Europea no </w:t>
      </w:r>
      <w:r w:rsidR="00A70912" w:rsidRPr="00F42879">
        <w:rPr>
          <w:szCs w:val="24"/>
          <w:lang w:val="es-ES"/>
        </w:rPr>
        <w:t xml:space="preserve">lo </w:t>
      </w:r>
      <w:r w:rsidR="00AB0783" w:rsidRPr="00F42879">
        <w:rPr>
          <w:szCs w:val="24"/>
          <w:lang w:val="es-ES"/>
        </w:rPr>
        <w:t>son todavía. La controversia entre España y el Reino Unido sobre Gibraltar ha bloqueado la</w:t>
      </w:r>
      <w:r w:rsidR="00A70912" w:rsidRPr="00F42879">
        <w:rPr>
          <w:szCs w:val="24"/>
          <w:lang w:val="es-ES"/>
        </w:rPr>
        <w:t xml:space="preserve"> adopción </w:t>
      </w:r>
      <w:r w:rsidR="00AB0783" w:rsidRPr="00F42879">
        <w:rPr>
          <w:szCs w:val="24"/>
          <w:lang w:val="es-ES"/>
        </w:rPr>
        <w:t>de decisiones en relación con la ratificación colectiva en Bruselas</w:t>
      </w:r>
      <w:r w:rsidR="00955F0F" w:rsidRPr="00F42879">
        <w:rPr>
          <w:szCs w:val="24"/>
          <w:lang w:val="es-ES"/>
        </w:rPr>
        <w:t>.</w:t>
      </w:r>
    </w:p>
    <w:p w:rsidR="00955F0F" w:rsidRPr="00F42879" w:rsidRDefault="00920A58" w:rsidP="00515812">
      <w:pPr>
        <w:rPr>
          <w:szCs w:val="24"/>
          <w:lang w:val="es-ES"/>
        </w:rPr>
      </w:pPr>
      <w:r w:rsidRPr="00F42879">
        <w:rPr>
          <w:szCs w:val="24"/>
          <w:lang w:val="es-ES"/>
        </w:rPr>
        <w:t>140.</w:t>
      </w:r>
      <w:r w:rsidRPr="00F42879">
        <w:rPr>
          <w:szCs w:val="24"/>
          <w:lang w:val="es-ES"/>
        </w:rPr>
        <w:tab/>
      </w:r>
      <w:r w:rsidR="00A70912" w:rsidRPr="00F42879">
        <w:rPr>
          <w:szCs w:val="24"/>
          <w:lang w:val="es-ES"/>
        </w:rPr>
        <w:t>Tras las conferencias de Malta, los Países Bajos han establecido contactos bilaterales con varios países que tienen particular</w:t>
      </w:r>
      <w:r w:rsidR="00E72F64" w:rsidRPr="00F42879">
        <w:rPr>
          <w:szCs w:val="24"/>
          <w:lang w:val="es-ES"/>
        </w:rPr>
        <w:t xml:space="preserve"> interés </w:t>
      </w:r>
      <w:r w:rsidR="00A70912" w:rsidRPr="00F42879">
        <w:rPr>
          <w:szCs w:val="24"/>
          <w:lang w:val="es-ES"/>
        </w:rPr>
        <w:t>para casos neerlandeses. Por ejemplo, una delegación neerlandesa va</w:t>
      </w:r>
      <w:r w:rsidR="00E72F64" w:rsidRPr="00F42879">
        <w:rPr>
          <w:szCs w:val="24"/>
          <w:lang w:val="es-ES"/>
        </w:rPr>
        <w:t xml:space="preserve"> a visitar </w:t>
      </w:r>
      <w:r w:rsidR="00A70912" w:rsidRPr="00F42879">
        <w:rPr>
          <w:szCs w:val="24"/>
          <w:lang w:val="es-ES"/>
        </w:rPr>
        <w:t xml:space="preserve">al poder judicial egipcio para tratar de mejorar la cooperación en </w:t>
      </w:r>
      <w:r w:rsidR="000B19CF" w:rsidRPr="00F42879">
        <w:rPr>
          <w:szCs w:val="24"/>
          <w:lang w:val="es-ES"/>
        </w:rPr>
        <w:t xml:space="preserve">los </w:t>
      </w:r>
      <w:r w:rsidR="00A70912" w:rsidRPr="00F42879">
        <w:rPr>
          <w:szCs w:val="24"/>
          <w:lang w:val="es-ES"/>
        </w:rPr>
        <w:t>casos que se produc</w:t>
      </w:r>
      <w:r w:rsidR="000B19CF" w:rsidRPr="00F42879">
        <w:rPr>
          <w:szCs w:val="24"/>
          <w:lang w:val="es-ES"/>
        </w:rPr>
        <w:t>en</w:t>
      </w:r>
      <w:r w:rsidR="00A70912" w:rsidRPr="00F42879">
        <w:rPr>
          <w:szCs w:val="24"/>
          <w:lang w:val="es-ES"/>
        </w:rPr>
        <w:t>. Los Países Bajos ya mantienen conversaciones a nivel oficial con Marruecos, por ejemplo sobre la posibilidad de una actuación conjunta de conformidad con los principios del Convenio de La Haya de 1996. Marruecos no es todavía parte</w:t>
      </w:r>
      <w:r w:rsidR="005F0083" w:rsidRPr="00F42879">
        <w:rPr>
          <w:szCs w:val="24"/>
          <w:lang w:val="es-ES"/>
        </w:rPr>
        <w:t xml:space="preserve"> en la Convención de La Haya sobre el Secuestro de Niños, pero hace algunos años indicó que tenía intención de incorporarse. Se ha presionado a Marruecos para que adopte medidas al respecto</w:t>
      </w:r>
      <w:r w:rsidR="00955F0F" w:rsidRPr="00F42879">
        <w:rPr>
          <w:szCs w:val="24"/>
          <w:lang w:val="es-ES"/>
        </w:rPr>
        <w:t>.</w:t>
      </w:r>
    </w:p>
    <w:p w:rsidR="00955F0F" w:rsidRPr="00F42879" w:rsidRDefault="00E72F64" w:rsidP="00515812">
      <w:pPr>
        <w:rPr>
          <w:szCs w:val="24"/>
          <w:u w:val="single"/>
          <w:lang w:val="es-ES"/>
        </w:rPr>
      </w:pPr>
      <w:r w:rsidRPr="00F42879">
        <w:rPr>
          <w:szCs w:val="24"/>
          <w:u w:val="single"/>
          <w:lang w:val="es-ES"/>
        </w:rPr>
        <w:t>Cifras sobre el secuestro internacional de niños</w:t>
      </w:r>
    </w:p>
    <w:tbl>
      <w:tblPr>
        <w:tblW w:w="0" w:type="auto"/>
        <w:tblInd w:w="708" w:type="dxa"/>
        <w:tblLook w:val="01E0" w:firstRow="1" w:lastRow="1" w:firstColumn="1" w:lastColumn="1" w:noHBand="0" w:noVBand="0"/>
      </w:tblPr>
      <w:tblGrid>
        <w:gridCol w:w="1920"/>
        <w:gridCol w:w="1474"/>
        <w:gridCol w:w="1474"/>
        <w:gridCol w:w="1474"/>
        <w:gridCol w:w="1474"/>
      </w:tblGrid>
      <w:tr w:rsidR="000B19CF" w:rsidRPr="00F42879">
        <w:tc>
          <w:tcPr>
            <w:tcW w:w="1920" w:type="dxa"/>
          </w:tcPr>
          <w:p w:rsidR="000B19CF" w:rsidRPr="00F42879" w:rsidRDefault="000B19CF" w:rsidP="00C44617">
            <w:pPr>
              <w:spacing w:before="20" w:after="20"/>
              <w:rPr>
                <w:lang w:val="es-ES"/>
              </w:rPr>
            </w:pPr>
            <w:r w:rsidRPr="00F42879">
              <w:rPr>
                <w:szCs w:val="24"/>
                <w:lang w:val="es-ES"/>
              </w:rPr>
              <w:t>Año</w:t>
            </w:r>
          </w:p>
        </w:tc>
        <w:tc>
          <w:tcPr>
            <w:tcW w:w="1474" w:type="dxa"/>
          </w:tcPr>
          <w:p w:rsidR="000B19CF" w:rsidRPr="00F42879" w:rsidRDefault="000B19CF" w:rsidP="00C44617">
            <w:pPr>
              <w:spacing w:before="20" w:after="20"/>
              <w:jc w:val="center"/>
              <w:rPr>
                <w:lang w:val="es-ES"/>
              </w:rPr>
            </w:pPr>
            <w:r w:rsidRPr="00F42879">
              <w:rPr>
                <w:lang w:val="es-ES"/>
              </w:rPr>
              <w:t>2002</w:t>
            </w:r>
          </w:p>
        </w:tc>
        <w:tc>
          <w:tcPr>
            <w:tcW w:w="1474" w:type="dxa"/>
          </w:tcPr>
          <w:p w:rsidR="000B19CF" w:rsidRPr="00F42879" w:rsidRDefault="000B19CF" w:rsidP="00C44617">
            <w:pPr>
              <w:spacing w:before="20" w:after="20"/>
              <w:jc w:val="center"/>
              <w:rPr>
                <w:lang w:val="es-ES"/>
              </w:rPr>
            </w:pPr>
            <w:r w:rsidRPr="00F42879">
              <w:rPr>
                <w:lang w:val="es-ES"/>
              </w:rPr>
              <w:t>2003</w:t>
            </w:r>
          </w:p>
        </w:tc>
        <w:tc>
          <w:tcPr>
            <w:tcW w:w="1474" w:type="dxa"/>
          </w:tcPr>
          <w:p w:rsidR="000B19CF" w:rsidRPr="00F42879" w:rsidRDefault="000B19CF" w:rsidP="00C44617">
            <w:pPr>
              <w:spacing w:before="20" w:after="20"/>
              <w:jc w:val="center"/>
              <w:rPr>
                <w:lang w:val="es-ES"/>
              </w:rPr>
            </w:pPr>
            <w:r w:rsidRPr="00F42879">
              <w:rPr>
                <w:lang w:val="es-ES"/>
              </w:rPr>
              <w:t>2004</w:t>
            </w:r>
          </w:p>
        </w:tc>
        <w:tc>
          <w:tcPr>
            <w:tcW w:w="1474" w:type="dxa"/>
          </w:tcPr>
          <w:p w:rsidR="000B19CF" w:rsidRPr="00F42879" w:rsidRDefault="000B19CF" w:rsidP="00C44617">
            <w:pPr>
              <w:spacing w:before="20" w:after="20"/>
              <w:jc w:val="center"/>
              <w:rPr>
                <w:lang w:val="es-ES"/>
              </w:rPr>
            </w:pPr>
            <w:r w:rsidRPr="00F42879">
              <w:rPr>
                <w:lang w:val="es-ES"/>
              </w:rPr>
              <w:t>2005</w:t>
            </w:r>
          </w:p>
        </w:tc>
      </w:tr>
      <w:tr w:rsidR="000B19CF" w:rsidRPr="00F42879">
        <w:tc>
          <w:tcPr>
            <w:tcW w:w="1920" w:type="dxa"/>
          </w:tcPr>
          <w:p w:rsidR="000B19CF" w:rsidRPr="00F42879" w:rsidRDefault="000B19CF" w:rsidP="00C44617">
            <w:pPr>
              <w:spacing w:before="20" w:after="20"/>
              <w:rPr>
                <w:lang w:val="es-ES"/>
              </w:rPr>
            </w:pPr>
            <w:r w:rsidRPr="00F42879">
              <w:rPr>
                <w:szCs w:val="24"/>
                <w:lang w:val="es-ES"/>
              </w:rPr>
              <w:t>Número de casos</w:t>
            </w:r>
          </w:p>
        </w:tc>
        <w:tc>
          <w:tcPr>
            <w:tcW w:w="1474" w:type="dxa"/>
          </w:tcPr>
          <w:p w:rsidR="000B19CF" w:rsidRPr="00F42879" w:rsidRDefault="000B19CF" w:rsidP="00EC189B">
            <w:pPr>
              <w:spacing w:before="20" w:after="20"/>
              <w:ind w:right="406"/>
              <w:jc w:val="right"/>
              <w:rPr>
                <w:lang w:val="es-ES"/>
              </w:rPr>
            </w:pPr>
            <w:r w:rsidRPr="00F42879">
              <w:rPr>
                <w:lang w:val="es-ES"/>
              </w:rPr>
              <w:t>91</w:t>
            </w:r>
          </w:p>
        </w:tc>
        <w:tc>
          <w:tcPr>
            <w:tcW w:w="1474" w:type="dxa"/>
          </w:tcPr>
          <w:p w:rsidR="000B19CF" w:rsidRPr="00F42879" w:rsidRDefault="000B19CF" w:rsidP="00EC189B">
            <w:pPr>
              <w:spacing w:before="20" w:after="20"/>
              <w:ind w:right="406"/>
              <w:jc w:val="right"/>
              <w:rPr>
                <w:lang w:val="es-ES"/>
              </w:rPr>
            </w:pPr>
            <w:r w:rsidRPr="00F42879">
              <w:rPr>
                <w:lang w:val="es-ES"/>
              </w:rPr>
              <w:t>96</w:t>
            </w:r>
          </w:p>
        </w:tc>
        <w:tc>
          <w:tcPr>
            <w:tcW w:w="1474" w:type="dxa"/>
          </w:tcPr>
          <w:p w:rsidR="000B19CF" w:rsidRPr="00F42879" w:rsidRDefault="000B19CF" w:rsidP="00EC189B">
            <w:pPr>
              <w:spacing w:before="20" w:after="20"/>
              <w:ind w:right="406"/>
              <w:jc w:val="right"/>
              <w:rPr>
                <w:lang w:val="es-ES"/>
              </w:rPr>
            </w:pPr>
            <w:r w:rsidRPr="00F42879">
              <w:rPr>
                <w:lang w:val="es-ES"/>
              </w:rPr>
              <w:t>105</w:t>
            </w:r>
          </w:p>
        </w:tc>
        <w:tc>
          <w:tcPr>
            <w:tcW w:w="1474" w:type="dxa"/>
          </w:tcPr>
          <w:p w:rsidR="000B19CF" w:rsidRPr="00F42879" w:rsidRDefault="000B19CF" w:rsidP="00EC189B">
            <w:pPr>
              <w:spacing w:before="20" w:after="20"/>
              <w:ind w:right="406"/>
              <w:jc w:val="right"/>
              <w:rPr>
                <w:lang w:val="es-ES"/>
              </w:rPr>
            </w:pPr>
            <w:r w:rsidRPr="00F42879">
              <w:rPr>
                <w:lang w:val="es-ES"/>
              </w:rPr>
              <w:t>113</w:t>
            </w:r>
          </w:p>
        </w:tc>
      </w:tr>
    </w:tbl>
    <w:p w:rsidR="00955F0F" w:rsidRPr="00F42879" w:rsidRDefault="00955F0F" w:rsidP="00C44617">
      <w:pPr>
        <w:spacing w:before="120"/>
        <w:jc w:val="center"/>
        <w:rPr>
          <w:b/>
          <w:szCs w:val="24"/>
          <w:lang w:val="es-ES"/>
        </w:rPr>
      </w:pPr>
      <w:r w:rsidRPr="00F42879">
        <w:rPr>
          <w:b/>
          <w:szCs w:val="24"/>
          <w:lang w:val="es-ES"/>
        </w:rPr>
        <w:t>I</w:t>
      </w:r>
      <w:r w:rsidR="00760178" w:rsidRPr="00F42879">
        <w:rPr>
          <w:b/>
          <w:szCs w:val="24"/>
          <w:lang w:val="es-ES"/>
        </w:rPr>
        <w:t>.</w:t>
      </w:r>
      <w:r w:rsidR="000D495B" w:rsidRPr="00F42879">
        <w:rPr>
          <w:b/>
          <w:szCs w:val="24"/>
          <w:lang w:val="es-ES"/>
        </w:rPr>
        <w:t xml:space="preserve"> </w:t>
      </w:r>
      <w:r w:rsidR="000B19CF" w:rsidRPr="00F42879">
        <w:rPr>
          <w:b/>
          <w:szCs w:val="24"/>
          <w:lang w:val="es-ES"/>
        </w:rPr>
        <w:t xml:space="preserve"> </w:t>
      </w:r>
      <w:r w:rsidRPr="00F42879">
        <w:rPr>
          <w:b/>
          <w:szCs w:val="24"/>
          <w:lang w:val="es-ES"/>
        </w:rPr>
        <w:t>Art</w:t>
      </w:r>
      <w:r w:rsidR="000B19CF" w:rsidRPr="00F42879">
        <w:rPr>
          <w:b/>
          <w:szCs w:val="24"/>
          <w:lang w:val="es-ES"/>
        </w:rPr>
        <w:t xml:space="preserve">ículo </w:t>
      </w:r>
      <w:r w:rsidRPr="00F42879">
        <w:rPr>
          <w:b/>
          <w:szCs w:val="24"/>
          <w:lang w:val="es-ES"/>
        </w:rPr>
        <w:t>19</w:t>
      </w:r>
      <w:r w:rsidR="00E72F64" w:rsidRPr="00F42879">
        <w:rPr>
          <w:b/>
          <w:szCs w:val="24"/>
          <w:lang w:val="es-ES"/>
        </w:rPr>
        <w:t>. Violencia</w:t>
      </w:r>
      <w:r w:rsidR="001D0BDE" w:rsidRPr="00F42879">
        <w:rPr>
          <w:b/>
          <w:szCs w:val="24"/>
          <w:lang w:val="es-ES"/>
        </w:rPr>
        <w:t xml:space="preserve"> en el hogar</w:t>
      </w:r>
      <w:r w:rsidR="00E72F64" w:rsidRPr="00F42879">
        <w:rPr>
          <w:b/>
          <w:szCs w:val="24"/>
          <w:lang w:val="es-ES"/>
        </w:rPr>
        <w:t>, abuso sexual y abandono</w:t>
      </w:r>
    </w:p>
    <w:p w:rsidR="00955F0F" w:rsidRPr="00F42879" w:rsidRDefault="000D495B" w:rsidP="009B0252">
      <w:pPr>
        <w:rPr>
          <w:szCs w:val="24"/>
          <w:lang w:val="es-ES"/>
        </w:rPr>
      </w:pPr>
      <w:r w:rsidRPr="00F42879">
        <w:rPr>
          <w:szCs w:val="24"/>
          <w:lang w:val="es-ES"/>
        </w:rPr>
        <w:t>141.</w:t>
      </w:r>
      <w:r w:rsidRPr="00F42879">
        <w:rPr>
          <w:szCs w:val="24"/>
          <w:lang w:val="es-ES"/>
        </w:rPr>
        <w:tab/>
      </w:r>
      <w:r w:rsidR="00680E94" w:rsidRPr="00F42879">
        <w:rPr>
          <w:szCs w:val="24"/>
          <w:lang w:val="es-ES"/>
        </w:rPr>
        <w:t xml:space="preserve">La recomendación </w:t>
      </w:r>
      <w:r w:rsidR="00955F0F" w:rsidRPr="00F42879">
        <w:rPr>
          <w:szCs w:val="24"/>
          <w:lang w:val="es-ES"/>
        </w:rPr>
        <w:t>44a</w:t>
      </w:r>
      <w:r w:rsidR="00680E94" w:rsidRPr="00F42879">
        <w:rPr>
          <w:szCs w:val="24"/>
          <w:lang w:val="es-ES"/>
        </w:rPr>
        <w:t xml:space="preserve"> del</w:t>
      </w:r>
      <w:r w:rsidR="001D0BDE" w:rsidRPr="00F42879">
        <w:rPr>
          <w:szCs w:val="24"/>
          <w:lang w:val="es-ES"/>
        </w:rPr>
        <w:t xml:space="preserve"> Comité ya se ha aplicado</w:t>
      </w:r>
      <w:r w:rsidR="00680E94" w:rsidRPr="00F42879">
        <w:rPr>
          <w:szCs w:val="24"/>
          <w:lang w:val="es-ES"/>
        </w:rPr>
        <w:t>. Durante el período de</w:t>
      </w:r>
      <w:r w:rsidR="00955F0F" w:rsidRPr="00F42879">
        <w:rPr>
          <w:szCs w:val="24"/>
          <w:lang w:val="es-ES"/>
        </w:rPr>
        <w:t xml:space="preserve"> 2002-2006</w:t>
      </w:r>
      <w:r w:rsidR="00680E94" w:rsidRPr="00F42879">
        <w:rPr>
          <w:szCs w:val="24"/>
          <w:lang w:val="es-ES"/>
        </w:rPr>
        <w:t>,</w:t>
      </w:r>
      <w:r w:rsidR="001D0BDE" w:rsidRPr="00F42879">
        <w:rPr>
          <w:szCs w:val="24"/>
          <w:lang w:val="es-ES"/>
        </w:rPr>
        <w:t xml:space="preserve"> la cuestión del maltrato de los niños ocupó un lugar destacado en el programa político. El 1º de junio de 2003 se incorporó a la Ley de servicios para la juventud una definición amplia de maltrato de los</w:t>
      </w:r>
      <w:r w:rsidR="00F202D1" w:rsidRPr="00F42879">
        <w:rPr>
          <w:szCs w:val="24"/>
          <w:lang w:val="es-ES"/>
        </w:rPr>
        <w:t xml:space="preserve"> niños </w:t>
      </w:r>
      <w:r w:rsidR="001D0BDE" w:rsidRPr="00F42879">
        <w:rPr>
          <w:szCs w:val="24"/>
          <w:lang w:val="es-ES"/>
        </w:rPr>
        <w:t>(con inclusión de los daños psicológicos además de los físicos). La misma definición se ha incorporado a la Ley de asistencia a los jóvenes, que entró en vigor el 1º de enero de 2005. Esta nueva ley ha proporcionado la base normativa</w:t>
      </w:r>
      <w:r w:rsidR="00F202D1" w:rsidRPr="00F42879">
        <w:rPr>
          <w:szCs w:val="24"/>
          <w:lang w:val="es-ES"/>
        </w:rPr>
        <w:t xml:space="preserve"> para </w:t>
      </w:r>
      <w:r w:rsidR="001D0BDE" w:rsidRPr="00F42879">
        <w:rPr>
          <w:szCs w:val="24"/>
          <w:lang w:val="es-ES"/>
        </w:rPr>
        <w:t xml:space="preserve">los </w:t>
      </w:r>
      <w:bookmarkStart w:id="121" w:name="OLE_LINK34"/>
      <w:bookmarkStart w:id="122" w:name="OLE_LINK35"/>
      <w:r w:rsidR="00F202D1" w:rsidRPr="00F42879">
        <w:rPr>
          <w:lang w:val="es-ES"/>
        </w:rPr>
        <w:t>centros de orientación y</w:t>
      </w:r>
      <w:r w:rsidR="00CE0E13" w:rsidRPr="00F42879">
        <w:rPr>
          <w:lang w:val="es-ES"/>
        </w:rPr>
        <w:t xml:space="preserve"> denuncia </w:t>
      </w:r>
      <w:r w:rsidR="00F202D1" w:rsidRPr="00F42879">
        <w:rPr>
          <w:lang w:val="es-ES"/>
        </w:rPr>
        <w:t xml:space="preserve">sobre malos tratos y abandono de </w:t>
      </w:r>
      <w:bookmarkEnd w:id="121"/>
      <w:bookmarkEnd w:id="122"/>
      <w:r w:rsidR="009B0252">
        <w:rPr>
          <w:lang w:val="es-ES"/>
        </w:rPr>
        <w:t>niños</w:t>
      </w:r>
      <w:r w:rsidR="00F202D1" w:rsidRPr="00F42879">
        <w:rPr>
          <w:szCs w:val="24"/>
          <w:lang w:val="es-ES"/>
        </w:rPr>
        <w:t xml:space="preserve"> </w:t>
      </w:r>
      <w:r w:rsidR="00955F0F" w:rsidRPr="00F42879">
        <w:rPr>
          <w:szCs w:val="24"/>
          <w:lang w:val="es-ES"/>
        </w:rPr>
        <w:t>(</w:t>
      </w:r>
      <w:r w:rsidR="00955F0F" w:rsidRPr="00F42879">
        <w:rPr>
          <w:i/>
          <w:szCs w:val="24"/>
          <w:lang w:val="es-ES"/>
        </w:rPr>
        <w:t xml:space="preserve">Advies- en Meldpunten Kindermishandeling, </w:t>
      </w:r>
      <w:r w:rsidR="00F202D1" w:rsidRPr="00F42879">
        <w:rPr>
          <w:szCs w:val="24"/>
          <w:lang w:val="es-ES"/>
        </w:rPr>
        <w:t>AMK</w:t>
      </w:r>
      <w:r w:rsidR="00955F0F" w:rsidRPr="00F42879">
        <w:rPr>
          <w:szCs w:val="24"/>
          <w:lang w:val="es-ES"/>
        </w:rPr>
        <w:t xml:space="preserve">) </w:t>
      </w:r>
      <w:r w:rsidR="00F202D1" w:rsidRPr="00F42879">
        <w:rPr>
          <w:szCs w:val="24"/>
          <w:lang w:val="es-ES"/>
        </w:rPr>
        <w:t>y se han llevado a cabo campañas regionales de publicidad para dar a conocer al público la existencia de dichos centros y la manera de</w:t>
      </w:r>
      <w:r w:rsidR="00CE0E13" w:rsidRPr="00F42879">
        <w:rPr>
          <w:szCs w:val="24"/>
          <w:lang w:val="es-ES"/>
        </w:rPr>
        <w:t xml:space="preserve"> denunciar en ellos </w:t>
      </w:r>
      <w:r w:rsidR="00F202D1" w:rsidRPr="00F42879">
        <w:rPr>
          <w:szCs w:val="24"/>
          <w:lang w:val="es-ES"/>
        </w:rPr>
        <w:t>los casos</w:t>
      </w:r>
      <w:r w:rsidR="00955F0F" w:rsidRPr="00F42879">
        <w:rPr>
          <w:szCs w:val="24"/>
          <w:lang w:val="es-ES"/>
        </w:rPr>
        <w:t>.</w:t>
      </w:r>
    </w:p>
    <w:p w:rsidR="00955F0F" w:rsidRPr="00F42879" w:rsidRDefault="000D495B" w:rsidP="00515812">
      <w:pPr>
        <w:rPr>
          <w:szCs w:val="24"/>
          <w:lang w:val="es-ES"/>
        </w:rPr>
      </w:pPr>
      <w:r w:rsidRPr="00F42879">
        <w:rPr>
          <w:szCs w:val="24"/>
          <w:lang w:val="es-ES"/>
        </w:rPr>
        <w:t>142.</w:t>
      </w:r>
      <w:r w:rsidRPr="00F42879">
        <w:rPr>
          <w:szCs w:val="24"/>
          <w:lang w:val="es-ES"/>
        </w:rPr>
        <w:tab/>
      </w:r>
      <w:r w:rsidR="00F202D1" w:rsidRPr="00F42879">
        <w:rPr>
          <w:szCs w:val="24"/>
          <w:lang w:val="es-ES"/>
        </w:rPr>
        <w:t>Ahora que está en vigor la Ley de asistencia a los jóvenes, las provincias y tres áreas metropolitanas (Amsterdam, Rotterdam y La Haya) se encarga</w:t>
      </w:r>
      <w:r w:rsidR="001158FC" w:rsidRPr="00F42879">
        <w:rPr>
          <w:szCs w:val="24"/>
          <w:lang w:val="es-ES"/>
        </w:rPr>
        <w:t>n</w:t>
      </w:r>
      <w:r w:rsidR="00F202D1" w:rsidRPr="00F42879">
        <w:rPr>
          <w:szCs w:val="24"/>
          <w:lang w:val="es-ES"/>
        </w:rPr>
        <w:t xml:space="preserve"> de mantener las </w:t>
      </w:r>
      <w:r w:rsidR="00B55F81" w:rsidRPr="00F42879">
        <w:rPr>
          <w:szCs w:val="24"/>
          <w:lang w:val="es-ES"/>
        </w:rPr>
        <w:t>oficinas de atención</w:t>
      </w:r>
      <w:r w:rsidR="00F202D1" w:rsidRPr="00F42879">
        <w:rPr>
          <w:szCs w:val="24"/>
          <w:lang w:val="es-ES"/>
        </w:rPr>
        <w:t xml:space="preserve"> a los jóvenes de las que forman parte los AMK para prestar asistencia a todos los jóvenes de sus</w:t>
      </w:r>
      <w:r w:rsidR="001158FC" w:rsidRPr="00F42879">
        <w:rPr>
          <w:szCs w:val="24"/>
          <w:lang w:val="es-ES"/>
        </w:rPr>
        <w:t xml:space="preserve"> zonas</w:t>
      </w:r>
      <w:r w:rsidR="00F202D1" w:rsidRPr="00F42879">
        <w:rPr>
          <w:szCs w:val="24"/>
          <w:lang w:val="es-ES"/>
        </w:rPr>
        <w:t>. En dicha asistencia</w:t>
      </w:r>
      <w:r w:rsidR="001158FC" w:rsidRPr="00F42879">
        <w:rPr>
          <w:szCs w:val="24"/>
          <w:lang w:val="es-ES"/>
        </w:rPr>
        <w:t xml:space="preserve"> está incluida la </w:t>
      </w:r>
      <w:r w:rsidR="00F202D1" w:rsidRPr="00F42879">
        <w:rPr>
          <w:szCs w:val="24"/>
          <w:lang w:val="es-ES"/>
        </w:rPr>
        <w:t xml:space="preserve">prestada a las víctimas de maltrato infantil. La filosofía es que se debe prestar asistencia sin demora y se debe basar estrictamente en las necesidades: </w:t>
      </w:r>
      <w:r w:rsidR="001158FC" w:rsidRPr="00F42879">
        <w:rPr>
          <w:szCs w:val="24"/>
          <w:lang w:val="es-ES"/>
        </w:rPr>
        <w:t>en la medida de lo posible se debe evitar la intervención directa, pero la actuación debe ser incisiva (orden de custodia) cuando sea necesario por el bien del niño</w:t>
      </w:r>
      <w:r w:rsidR="00955F0F" w:rsidRPr="00F42879">
        <w:rPr>
          <w:szCs w:val="24"/>
          <w:lang w:val="es-ES"/>
        </w:rPr>
        <w:t>.</w:t>
      </w:r>
    </w:p>
    <w:p w:rsidR="00955F0F" w:rsidRPr="00F42879" w:rsidRDefault="000D495B" w:rsidP="00515812">
      <w:pPr>
        <w:rPr>
          <w:szCs w:val="24"/>
          <w:lang w:val="es-ES"/>
        </w:rPr>
      </w:pPr>
      <w:r w:rsidRPr="00F42879">
        <w:rPr>
          <w:szCs w:val="24"/>
          <w:lang w:val="es-ES"/>
        </w:rPr>
        <w:t>143.</w:t>
      </w:r>
      <w:r w:rsidRPr="00F42879">
        <w:rPr>
          <w:szCs w:val="24"/>
          <w:lang w:val="es-ES"/>
        </w:rPr>
        <w:tab/>
      </w:r>
      <w:r w:rsidR="004A3656" w:rsidRPr="00F42879">
        <w:rPr>
          <w:szCs w:val="24"/>
          <w:lang w:val="es-ES"/>
        </w:rPr>
        <w:t xml:space="preserve">Los </w:t>
      </w:r>
      <w:r w:rsidR="00955F0F" w:rsidRPr="00F42879">
        <w:rPr>
          <w:szCs w:val="24"/>
          <w:lang w:val="es-ES"/>
        </w:rPr>
        <w:t>AMK</w:t>
      </w:r>
      <w:r w:rsidR="004A3656" w:rsidRPr="00F42879">
        <w:rPr>
          <w:szCs w:val="24"/>
          <w:lang w:val="es-ES"/>
        </w:rPr>
        <w:t xml:space="preserve"> y los servicios de asistencia s</w:t>
      </w:r>
      <w:r w:rsidR="00B66924" w:rsidRPr="00F42879">
        <w:rPr>
          <w:szCs w:val="24"/>
          <w:lang w:val="es-ES"/>
        </w:rPr>
        <w:t>o</w:t>
      </w:r>
      <w:r w:rsidR="004A3656" w:rsidRPr="00F42879">
        <w:rPr>
          <w:szCs w:val="24"/>
          <w:lang w:val="es-ES"/>
        </w:rPr>
        <w:t xml:space="preserve">n importantes, pero </w:t>
      </w:r>
      <w:r w:rsidR="00B66924" w:rsidRPr="00F42879">
        <w:rPr>
          <w:szCs w:val="24"/>
          <w:lang w:val="es-ES"/>
        </w:rPr>
        <w:t xml:space="preserve">en </w:t>
      </w:r>
      <w:r w:rsidR="004A3656" w:rsidRPr="00F42879">
        <w:rPr>
          <w:szCs w:val="24"/>
          <w:lang w:val="es-ES"/>
        </w:rPr>
        <w:t xml:space="preserve">la práctica sólo son pertinentes cuando ya es demasiado tarde. Por consiguiente, la atención de la política gubernamental se concentra sobre todo en </w:t>
      </w:r>
      <w:r w:rsidR="004F6857" w:rsidRPr="00F42879">
        <w:rPr>
          <w:szCs w:val="24"/>
          <w:lang w:val="es-ES"/>
        </w:rPr>
        <w:t xml:space="preserve">las </w:t>
      </w:r>
      <w:r w:rsidR="004A3656" w:rsidRPr="00F42879">
        <w:rPr>
          <w:szCs w:val="24"/>
          <w:lang w:val="es-ES"/>
        </w:rPr>
        <w:t xml:space="preserve">medidas para prevenir que se produzca el maltrato de los niños. Un aspecto importante de esto es la prestación de apoyo </w:t>
      </w:r>
      <w:r w:rsidR="00B66924" w:rsidRPr="00F42879">
        <w:rPr>
          <w:szCs w:val="24"/>
          <w:lang w:val="es-ES"/>
        </w:rPr>
        <w:t xml:space="preserve">a la atención parental a las familias que lo soliciten y necesiten. Sin embargo, no hay que limitarse a ellas. Las autoridades y los servicios de asistencia no deben permanecer mano sobre mano si los padres rehúsan </w:t>
      </w:r>
      <w:r w:rsidR="004F6857" w:rsidRPr="00F42879">
        <w:rPr>
          <w:szCs w:val="24"/>
          <w:lang w:val="es-ES"/>
        </w:rPr>
        <w:t>un</w:t>
      </w:r>
      <w:r w:rsidR="00B66924" w:rsidRPr="00F42879">
        <w:rPr>
          <w:szCs w:val="24"/>
          <w:lang w:val="es-ES"/>
        </w:rPr>
        <w:t xml:space="preserve"> apoyo que redunda en el bien del niño. Por consiguiente, para el período de </w:t>
      </w:r>
      <w:r w:rsidR="00955F0F" w:rsidRPr="00F42879">
        <w:rPr>
          <w:szCs w:val="24"/>
          <w:lang w:val="es-ES"/>
        </w:rPr>
        <w:t xml:space="preserve">2004-2007 </w:t>
      </w:r>
      <w:r w:rsidR="00B66924" w:rsidRPr="00F42879">
        <w:rPr>
          <w:szCs w:val="24"/>
          <w:lang w:val="es-ES"/>
        </w:rPr>
        <w:t xml:space="preserve">el Gobierno ha destinado recursos adicionales (34,5 millones de euros) a </w:t>
      </w:r>
      <w:r w:rsidR="004F6857" w:rsidRPr="00F42879">
        <w:rPr>
          <w:szCs w:val="24"/>
          <w:lang w:val="es-ES"/>
        </w:rPr>
        <w:t xml:space="preserve">la </w:t>
      </w:r>
      <w:r w:rsidR="00B66924" w:rsidRPr="00F42879">
        <w:rPr>
          <w:szCs w:val="24"/>
          <w:lang w:val="es-ES"/>
        </w:rPr>
        <w:t>identifica</w:t>
      </w:r>
      <w:r w:rsidR="004F6857" w:rsidRPr="00F42879">
        <w:rPr>
          <w:szCs w:val="24"/>
          <w:lang w:val="es-ES"/>
        </w:rPr>
        <w:t>ción de</w:t>
      </w:r>
      <w:r w:rsidR="00B66924" w:rsidRPr="00F42879">
        <w:rPr>
          <w:szCs w:val="24"/>
          <w:lang w:val="es-ES"/>
        </w:rPr>
        <w:t xml:space="preserve"> las familias con riesgo y </w:t>
      </w:r>
      <w:r w:rsidR="004F6857" w:rsidRPr="00F42879">
        <w:rPr>
          <w:szCs w:val="24"/>
          <w:lang w:val="es-ES"/>
        </w:rPr>
        <w:t xml:space="preserve">a </w:t>
      </w:r>
      <w:r w:rsidR="00B66924" w:rsidRPr="00F42879">
        <w:rPr>
          <w:szCs w:val="24"/>
          <w:lang w:val="es-ES"/>
        </w:rPr>
        <w:t>prestarles apoyo. También es importante la mayor aceptación por el público de la necesidad de apoyo a la atención parental. La crianza de los hijos no es fácil, especialmente cuando los padres mantienen luchas en otros terrenos</w:t>
      </w:r>
      <w:r w:rsidR="00955F0F" w:rsidRPr="00F42879">
        <w:rPr>
          <w:szCs w:val="24"/>
          <w:lang w:val="es-ES"/>
        </w:rPr>
        <w:t>.</w:t>
      </w:r>
    </w:p>
    <w:p w:rsidR="00955F0F" w:rsidRPr="00F42879" w:rsidRDefault="00161BC9" w:rsidP="00515812">
      <w:pPr>
        <w:pStyle w:val="ListBullet"/>
        <w:spacing w:after="240"/>
        <w:ind w:firstLine="0"/>
        <w:rPr>
          <w:sz w:val="24"/>
          <w:szCs w:val="24"/>
          <w:u w:val="single"/>
          <w:lang w:val="es-ES"/>
        </w:rPr>
      </w:pPr>
      <w:r w:rsidRPr="00F42879">
        <w:rPr>
          <w:sz w:val="24"/>
          <w:szCs w:val="24"/>
          <w:u w:val="single"/>
          <w:lang w:val="es-ES"/>
        </w:rPr>
        <w:t>Proyecto de ley de prohibición de la violencia parental</w:t>
      </w:r>
    </w:p>
    <w:p w:rsidR="00955F0F" w:rsidRPr="00F42879" w:rsidRDefault="000D495B" w:rsidP="00515812">
      <w:pPr>
        <w:rPr>
          <w:szCs w:val="24"/>
          <w:lang w:val="es-ES"/>
        </w:rPr>
      </w:pPr>
      <w:r w:rsidRPr="00F42879">
        <w:rPr>
          <w:szCs w:val="24"/>
          <w:lang w:val="es-ES"/>
        </w:rPr>
        <w:t>144.</w:t>
      </w:r>
      <w:r w:rsidRPr="00F42879">
        <w:rPr>
          <w:szCs w:val="24"/>
          <w:lang w:val="es-ES"/>
        </w:rPr>
        <w:tab/>
      </w:r>
      <w:r w:rsidR="00161BC9" w:rsidRPr="00F42879">
        <w:rPr>
          <w:szCs w:val="24"/>
          <w:lang w:val="es-ES"/>
        </w:rPr>
        <w:t>El Ministro de Justicia han adoptado diversas medidas legislativas en cumplimiento de la recomendación 44d del Comité. El 28 de septiembre de 2005 presentó a la Cámara de Representantes un proyecto de ley de prohibición de la violencia parental en el cuidado y la crianza de los hijos. La Cámara ha concluido ya la tramitación del proyecto de ley, que está ahora en el Senado</w:t>
      </w:r>
      <w:r w:rsidR="00955F0F" w:rsidRPr="00F42879">
        <w:rPr>
          <w:szCs w:val="24"/>
          <w:lang w:val="es-ES"/>
        </w:rPr>
        <w:t>.</w:t>
      </w:r>
    </w:p>
    <w:p w:rsidR="00955F0F" w:rsidRPr="00F42879" w:rsidRDefault="000D495B" w:rsidP="00515812">
      <w:pPr>
        <w:rPr>
          <w:szCs w:val="24"/>
          <w:lang w:val="es-ES"/>
        </w:rPr>
      </w:pPr>
      <w:r w:rsidRPr="00F42879">
        <w:rPr>
          <w:szCs w:val="24"/>
          <w:lang w:val="es-ES"/>
        </w:rPr>
        <w:t>145.</w:t>
      </w:r>
      <w:r w:rsidRPr="00F42879">
        <w:rPr>
          <w:szCs w:val="24"/>
          <w:lang w:val="es-ES"/>
        </w:rPr>
        <w:tab/>
      </w:r>
      <w:r w:rsidR="0012519C" w:rsidRPr="00F42879">
        <w:rPr>
          <w:szCs w:val="24"/>
          <w:lang w:val="es-ES"/>
        </w:rPr>
        <w:t>La nueva ley debería ayudar a prevenir el maltrato de los niños y en ella se</w:t>
      </w:r>
      <w:r w:rsidR="00FF7713" w:rsidRPr="00F42879">
        <w:rPr>
          <w:szCs w:val="24"/>
          <w:lang w:val="es-ES"/>
        </w:rPr>
        <w:t xml:space="preserve"> prohíben </w:t>
      </w:r>
      <w:r w:rsidR="0012519C" w:rsidRPr="00F42879">
        <w:rPr>
          <w:szCs w:val="24"/>
          <w:lang w:val="es-ES"/>
        </w:rPr>
        <w:t>todas las formas de violencia en la crianza de los hijos. Además del castigo corporal, comprende también el maltrato psicológico y el trato degradante. El proyecto de ley modifica el artículo 247 del Código Civil, en el que se definen los derechos y obligaciones de los padres. Además, naturalmente, el maltrato de los niños es y seguirá siendo delito con arreglo al Código Penal</w:t>
      </w:r>
      <w:r w:rsidR="00955F0F" w:rsidRPr="00F42879">
        <w:rPr>
          <w:szCs w:val="24"/>
          <w:lang w:val="es-ES"/>
        </w:rPr>
        <w:t>.</w:t>
      </w:r>
    </w:p>
    <w:p w:rsidR="00955F0F" w:rsidRPr="00F42879" w:rsidRDefault="00FF7713" w:rsidP="00515812">
      <w:pPr>
        <w:pStyle w:val="ListBullet"/>
        <w:spacing w:after="240"/>
        <w:ind w:firstLine="0"/>
        <w:rPr>
          <w:sz w:val="24"/>
          <w:szCs w:val="24"/>
          <w:u w:val="single"/>
          <w:lang w:val="es-ES"/>
        </w:rPr>
      </w:pPr>
      <w:r w:rsidRPr="00F42879">
        <w:rPr>
          <w:sz w:val="24"/>
          <w:szCs w:val="24"/>
          <w:u w:val="single"/>
          <w:lang w:val="es-ES"/>
        </w:rPr>
        <w:t>Proyecto de ley sobre órdenes de alejamiento en casos de maltrato del niño en el hogar</w:t>
      </w:r>
    </w:p>
    <w:p w:rsidR="00955F0F" w:rsidRPr="00F42879" w:rsidRDefault="000D495B" w:rsidP="00515812">
      <w:pPr>
        <w:autoSpaceDE w:val="0"/>
        <w:autoSpaceDN w:val="0"/>
        <w:adjustRightInd w:val="0"/>
        <w:rPr>
          <w:szCs w:val="24"/>
          <w:lang w:val="es-ES"/>
        </w:rPr>
      </w:pPr>
      <w:r w:rsidRPr="00F42879">
        <w:rPr>
          <w:szCs w:val="24"/>
          <w:lang w:val="es-ES"/>
        </w:rPr>
        <w:t>146.</w:t>
      </w:r>
      <w:r w:rsidRPr="00F42879">
        <w:rPr>
          <w:szCs w:val="24"/>
          <w:lang w:val="es-ES"/>
        </w:rPr>
        <w:tab/>
      </w:r>
      <w:r w:rsidR="00FF7713" w:rsidRPr="00F42879">
        <w:rPr>
          <w:szCs w:val="24"/>
          <w:lang w:val="es-ES"/>
        </w:rPr>
        <w:t>En agosto de 2006, el Ministro de Justicia y el Ministro de</w:t>
      </w:r>
      <w:r w:rsidR="00635696" w:rsidRPr="00F42879">
        <w:rPr>
          <w:szCs w:val="24"/>
          <w:lang w:val="es-ES"/>
        </w:rPr>
        <w:t>l</w:t>
      </w:r>
      <w:r w:rsidR="00FF7713" w:rsidRPr="00F42879">
        <w:rPr>
          <w:szCs w:val="24"/>
          <w:lang w:val="es-ES"/>
        </w:rPr>
        <w:t xml:space="preserve"> Interior y de Relaciones del Reino en funciones presentaron al Parlament</w:t>
      </w:r>
      <w:r w:rsidR="0098299A" w:rsidRPr="00F42879">
        <w:rPr>
          <w:szCs w:val="24"/>
          <w:lang w:val="es-ES"/>
        </w:rPr>
        <w:t>o</w:t>
      </w:r>
      <w:r w:rsidR="00FF7713" w:rsidRPr="00F42879">
        <w:rPr>
          <w:szCs w:val="24"/>
          <w:lang w:val="es-ES"/>
        </w:rPr>
        <w:t xml:space="preserve"> un proyecto de ley que permitiría imponer un</w:t>
      </w:r>
      <w:r w:rsidR="0098299A" w:rsidRPr="00F42879">
        <w:rPr>
          <w:szCs w:val="24"/>
          <w:lang w:val="es-ES"/>
        </w:rPr>
        <w:t>a</w:t>
      </w:r>
      <w:r w:rsidR="00FF7713" w:rsidRPr="00F42879">
        <w:rPr>
          <w:szCs w:val="24"/>
          <w:lang w:val="es-ES"/>
        </w:rPr>
        <w:t xml:space="preserve"> orden de alejamiento a cualquiera que representar</w:t>
      </w:r>
      <w:r w:rsidR="0098299A" w:rsidRPr="00F42879">
        <w:rPr>
          <w:szCs w:val="24"/>
          <w:lang w:val="es-ES"/>
        </w:rPr>
        <w:t>a</w:t>
      </w:r>
      <w:r w:rsidR="00FF7713" w:rsidRPr="00F42879">
        <w:rPr>
          <w:szCs w:val="24"/>
          <w:lang w:val="es-ES"/>
        </w:rPr>
        <w:t xml:space="preserve"> una amenaza de violencia en el hogar. En virtud de la orden, la persona afectada no pod</w:t>
      </w:r>
      <w:r w:rsidR="0098299A" w:rsidRPr="00F42879">
        <w:rPr>
          <w:szCs w:val="24"/>
          <w:lang w:val="es-ES"/>
        </w:rPr>
        <w:t>r</w:t>
      </w:r>
      <w:r w:rsidR="00FF7713" w:rsidRPr="00F42879">
        <w:rPr>
          <w:szCs w:val="24"/>
          <w:lang w:val="es-ES"/>
        </w:rPr>
        <w:t xml:space="preserve">ía entrar en su </w:t>
      </w:r>
      <w:r w:rsidR="0098299A" w:rsidRPr="00F42879">
        <w:rPr>
          <w:szCs w:val="24"/>
          <w:lang w:val="es-ES"/>
        </w:rPr>
        <w:t>ho</w:t>
      </w:r>
      <w:r w:rsidR="00FF7713" w:rsidRPr="00F42879">
        <w:rPr>
          <w:szCs w:val="24"/>
          <w:lang w:val="es-ES"/>
        </w:rPr>
        <w:t xml:space="preserve">gar durante un período determinado </w:t>
      </w:r>
      <w:r w:rsidR="00955F0F" w:rsidRPr="00F42879">
        <w:rPr>
          <w:szCs w:val="24"/>
          <w:lang w:val="es-ES"/>
        </w:rPr>
        <w:t>–</w:t>
      </w:r>
      <w:r w:rsidR="00FF7713" w:rsidRPr="00F42879">
        <w:rPr>
          <w:szCs w:val="24"/>
          <w:lang w:val="es-ES"/>
        </w:rPr>
        <w:t xml:space="preserve"> normalmente 10 días </w:t>
      </w:r>
      <w:r w:rsidR="00955F0F" w:rsidRPr="00F42879">
        <w:rPr>
          <w:szCs w:val="24"/>
          <w:lang w:val="es-ES"/>
        </w:rPr>
        <w:t xml:space="preserve">– </w:t>
      </w:r>
      <w:r w:rsidR="00FF7713" w:rsidRPr="00F42879">
        <w:rPr>
          <w:szCs w:val="24"/>
          <w:lang w:val="es-ES"/>
        </w:rPr>
        <w:t>o tener contacto con otros ocupantes, como su cónyuge, pareja o hijos en el hogar. Por consiguiente, el efecto sería la protección de esas personas.</w:t>
      </w:r>
      <w:r w:rsidR="0098299A" w:rsidRPr="00F42879">
        <w:rPr>
          <w:szCs w:val="24"/>
          <w:lang w:val="es-ES"/>
        </w:rPr>
        <w:t xml:space="preserve"> Todas las </w:t>
      </w:r>
      <w:r w:rsidR="00FF7713" w:rsidRPr="00F42879">
        <w:rPr>
          <w:szCs w:val="24"/>
          <w:lang w:val="es-ES"/>
        </w:rPr>
        <w:t>partes consultadas sobre la re</w:t>
      </w:r>
      <w:r w:rsidR="0098299A" w:rsidRPr="00F42879">
        <w:rPr>
          <w:szCs w:val="24"/>
          <w:lang w:val="es-ES"/>
        </w:rPr>
        <w:t>dac</w:t>
      </w:r>
      <w:r w:rsidR="00FF7713" w:rsidRPr="00F42879">
        <w:rPr>
          <w:szCs w:val="24"/>
          <w:lang w:val="es-ES"/>
        </w:rPr>
        <w:t xml:space="preserve">ción del proyecto de ley </w:t>
      </w:r>
      <w:r w:rsidR="0098299A" w:rsidRPr="00F42879">
        <w:rPr>
          <w:szCs w:val="24"/>
          <w:lang w:val="es-ES"/>
        </w:rPr>
        <w:t xml:space="preserve">sin excepción </w:t>
      </w:r>
      <w:r w:rsidR="00FF7713" w:rsidRPr="00F42879">
        <w:rPr>
          <w:szCs w:val="24"/>
          <w:lang w:val="es-ES"/>
        </w:rPr>
        <w:t>defendieron su ampliación para</w:t>
      </w:r>
      <w:r w:rsidR="0098299A" w:rsidRPr="00F42879">
        <w:rPr>
          <w:szCs w:val="24"/>
          <w:lang w:val="es-ES"/>
        </w:rPr>
        <w:t xml:space="preserve"> incluir </w:t>
      </w:r>
      <w:r w:rsidR="00FF7713" w:rsidRPr="00F42879">
        <w:rPr>
          <w:szCs w:val="24"/>
          <w:lang w:val="es-ES"/>
        </w:rPr>
        <w:t>los casos de</w:t>
      </w:r>
      <w:r w:rsidR="0098299A" w:rsidRPr="00F42879">
        <w:rPr>
          <w:szCs w:val="24"/>
          <w:lang w:val="es-ES"/>
        </w:rPr>
        <w:t xml:space="preserve"> malos tratos reales o inminentes </w:t>
      </w:r>
      <w:r w:rsidR="00FF7713" w:rsidRPr="00F42879">
        <w:rPr>
          <w:szCs w:val="24"/>
          <w:lang w:val="es-ES"/>
        </w:rPr>
        <w:t>de un niño. Así pues, el proyecto de ley</w:t>
      </w:r>
      <w:r w:rsidR="0098299A" w:rsidRPr="00F42879">
        <w:rPr>
          <w:szCs w:val="24"/>
          <w:lang w:val="es-ES"/>
        </w:rPr>
        <w:t xml:space="preserve"> establece </w:t>
      </w:r>
      <w:r w:rsidR="00FF7713" w:rsidRPr="00F42879">
        <w:rPr>
          <w:szCs w:val="24"/>
          <w:lang w:val="es-ES"/>
        </w:rPr>
        <w:t xml:space="preserve">la posibilidad de imponer dichas órdenes de alejamiento a </w:t>
      </w:r>
      <w:r w:rsidR="0098299A" w:rsidRPr="00F42879">
        <w:rPr>
          <w:szCs w:val="24"/>
          <w:lang w:val="es-ES"/>
        </w:rPr>
        <w:t xml:space="preserve">las </w:t>
      </w:r>
      <w:r w:rsidR="00FF7713" w:rsidRPr="00F42879">
        <w:rPr>
          <w:szCs w:val="24"/>
          <w:lang w:val="es-ES"/>
        </w:rPr>
        <w:t>personas que maltraten a un niño o sea</w:t>
      </w:r>
      <w:r w:rsidR="0098299A" w:rsidRPr="00F42879">
        <w:rPr>
          <w:szCs w:val="24"/>
          <w:lang w:val="es-ES"/>
        </w:rPr>
        <w:t>n</w:t>
      </w:r>
      <w:r w:rsidR="00FF7713" w:rsidRPr="00F42879">
        <w:rPr>
          <w:szCs w:val="24"/>
          <w:lang w:val="es-ES"/>
        </w:rPr>
        <w:t xml:space="preserve"> sospechosas de hacerlo. Esto se sumará al conjunto de medidas normativas que se pueden adoptar en casos de maltrato de niños, que hasta ahora han quedado limitadas a la imposición de órdenes de protección del</w:t>
      </w:r>
      <w:r w:rsidR="0098299A" w:rsidRPr="00F42879">
        <w:rPr>
          <w:szCs w:val="24"/>
          <w:lang w:val="es-ES"/>
        </w:rPr>
        <w:t xml:space="preserve"> menor </w:t>
      </w:r>
      <w:r w:rsidR="00FF7713" w:rsidRPr="00F42879">
        <w:rPr>
          <w:szCs w:val="24"/>
          <w:lang w:val="es-ES"/>
        </w:rPr>
        <w:t xml:space="preserve">(incluidas órdenes de </w:t>
      </w:r>
      <w:r w:rsidR="008D4767" w:rsidRPr="00F42879">
        <w:rPr>
          <w:szCs w:val="24"/>
          <w:lang w:val="es-ES"/>
        </w:rPr>
        <w:t>custodia</w:t>
      </w:r>
      <w:r w:rsidR="00FF7713" w:rsidRPr="00F42879">
        <w:rPr>
          <w:szCs w:val="24"/>
          <w:lang w:val="es-ES"/>
        </w:rPr>
        <w:t xml:space="preserve"> que conllevan el alejamiento del niño del hogar parental). El alcalde podrá imponer una orden de alejamiento previa consulta con </w:t>
      </w:r>
      <w:r w:rsidR="00F83D14" w:rsidRPr="00F42879">
        <w:rPr>
          <w:szCs w:val="24"/>
          <w:lang w:val="es-ES"/>
        </w:rPr>
        <w:t>e</w:t>
      </w:r>
      <w:r w:rsidR="00FF7713" w:rsidRPr="00F42879">
        <w:rPr>
          <w:szCs w:val="24"/>
          <w:lang w:val="es-ES"/>
        </w:rPr>
        <w:t xml:space="preserve">l </w:t>
      </w:r>
      <w:bookmarkStart w:id="123" w:name="OLE_LINK48"/>
      <w:bookmarkStart w:id="124" w:name="OLE_LINK49"/>
      <w:r w:rsidR="00F83D14" w:rsidRPr="00F42879">
        <w:rPr>
          <w:szCs w:val="24"/>
          <w:lang w:val="es-ES"/>
        </w:rPr>
        <w:t>Centro de Orientación y</w:t>
      </w:r>
      <w:r w:rsidR="00CE0E13" w:rsidRPr="00F42879">
        <w:rPr>
          <w:szCs w:val="24"/>
          <w:lang w:val="es-ES"/>
        </w:rPr>
        <w:t xml:space="preserve"> Denuncia </w:t>
      </w:r>
      <w:r w:rsidR="00F83D14" w:rsidRPr="00F42879">
        <w:rPr>
          <w:szCs w:val="24"/>
          <w:lang w:val="es-ES"/>
        </w:rPr>
        <w:t>sobre Malos Tratos y Abandono de Menores</w:t>
      </w:r>
      <w:bookmarkEnd w:id="123"/>
      <w:bookmarkEnd w:id="124"/>
      <w:r w:rsidR="00F83D14" w:rsidRPr="00F42879">
        <w:rPr>
          <w:szCs w:val="24"/>
          <w:lang w:val="es-ES"/>
        </w:rPr>
        <w:t>. La imposición</w:t>
      </w:r>
      <w:r w:rsidR="0098299A" w:rsidRPr="00F42879">
        <w:rPr>
          <w:szCs w:val="24"/>
          <w:lang w:val="es-ES"/>
        </w:rPr>
        <w:t xml:space="preserve"> de la </w:t>
      </w:r>
      <w:r w:rsidR="00F83D14" w:rsidRPr="00F42879">
        <w:rPr>
          <w:szCs w:val="24"/>
          <w:lang w:val="es-ES"/>
        </w:rPr>
        <w:t>orden de alejamiento</w:t>
      </w:r>
      <w:r w:rsidR="0098299A" w:rsidRPr="00F42879">
        <w:rPr>
          <w:szCs w:val="24"/>
          <w:lang w:val="es-ES"/>
        </w:rPr>
        <w:t xml:space="preserve"> debe </w:t>
      </w:r>
      <w:r w:rsidR="00F83D14" w:rsidRPr="00F42879">
        <w:rPr>
          <w:szCs w:val="24"/>
          <w:lang w:val="es-ES"/>
        </w:rPr>
        <w:t>ir precedida de un examen cuidadoso de lo que más conviene al niño y la mejor manera de garantizar su seguridad. En principio no se puede imponer ninguna orden de alejamiento cuando el resultado sea que los niños</w:t>
      </w:r>
      <w:r w:rsidR="0098299A" w:rsidRPr="00F42879">
        <w:rPr>
          <w:szCs w:val="24"/>
          <w:lang w:val="es-ES"/>
        </w:rPr>
        <w:t xml:space="preserve"> tengan </w:t>
      </w:r>
      <w:r w:rsidR="00F83D14" w:rsidRPr="00F42879">
        <w:rPr>
          <w:szCs w:val="24"/>
          <w:lang w:val="es-ES"/>
        </w:rPr>
        <w:t>que valerse por sí mismos en el hogar familiar</w:t>
      </w:r>
      <w:r w:rsidR="00955F0F" w:rsidRPr="00F42879">
        <w:rPr>
          <w:szCs w:val="24"/>
          <w:lang w:val="es-ES"/>
        </w:rPr>
        <w:t>.</w:t>
      </w:r>
    </w:p>
    <w:p w:rsidR="00955F0F" w:rsidRPr="00F42879" w:rsidRDefault="00417C8E" w:rsidP="00515812">
      <w:pPr>
        <w:pStyle w:val="ListBullet"/>
        <w:spacing w:after="240"/>
        <w:ind w:firstLine="0"/>
        <w:rPr>
          <w:sz w:val="24"/>
          <w:szCs w:val="24"/>
          <w:u w:val="single"/>
          <w:lang w:val="es-ES"/>
        </w:rPr>
      </w:pPr>
      <w:r w:rsidRPr="00F42879">
        <w:rPr>
          <w:sz w:val="24"/>
          <w:szCs w:val="24"/>
          <w:u w:val="single"/>
          <w:lang w:val="es-ES"/>
        </w:rPr>
        <w:t>Conclusión del Plan de acción nacional contra</w:t>
      </w:r>
      <w:r w:rsidR="00915072" w:rsidRPr="00F42879">
        <w:rPr>
          <w:sz w:val="24"/>
          <w:szCs w:val="24"/>
          <w:u w:val="single"/>
          <w:lang w:val="es-ES"/>
        </w:rPr>
        <w:t xml:space="preserve"> el abuso sexual de los niños</w:t>
      </w:r>
    </w:p>
    <w:p w:rsidR="00955F0F" w:rsidRPr="00F42879" w:rsidRDefault="000D495B" w:rsidP="00515812">
      <w:pPr>
        <w:pStyle w:val="NormalWeb"/>
        <w:spacing w:before="0" w:beforeAutospacing="0" w:after="240" w:afterAutospacing="0"/>
        <w:rPr>
          <w:iCs/>
          <w:lang w:val="es-ES"/>
        </w:rPr>
      </w:pPr>
      <w:r w:rsidRPr="00F42879">
        <w:rPr>
          <w:iCs/>
          <w:lang w:val="es-ES"/>
        </w:rPr>
        <w:t>147.</w:t>
      </w:r>
      <w:r w:rsidRPr="00F42879">
        <w:rPr>
          <w:iCs/>
          <w:lang w:val="es-ES"/>
        </w:rPr>
        <w:tab/>
      </w:r>
      <w:r w:rsidR="00417C8E" w:rsidRPr="00F42879">
        <w:rPr>
          <w:iCs/>
          <w:lang w:val="es-ES"/>
        </w:rPr>
        <w:t>El Plan de acción nacional contra</w:t>
      </w:r>
      <w:r w:rsidR="00915072" w:rsidRPr="00F42879">
        <w:rPr>
          <w:iCs/>
          <w:lang w:val="es-ES"/>
        </w:rPr>
        <w:t xml:space="preserve"> el abuso sexual de los niños </w:t>
      </w:r>
      <w:r w:rsidR="00955F0F" w:rsidRPr="00F42879">
        <w:rPr>
          <w:iCs/>
          <w:lang w:val="es-ES"/>
        </w:rPr>
        <w:t>(</w:t>
      </w:r>
      <w:r w:rsidR="00955F0F" w:rsidRPr="00F42879">
        <w:rPr>
          <w:i/>
          <w:iCs/>
          <w:lang w:val="es-ES"/>
        </w:rPr>
        <w:t xml:space="preserve">Nationaal Actieplan aanpak seksueel misbruik van kinderen, </w:t>
      </w:r>
      <w:r w:rsidR="00955F0F" w:rsidRPr="00F42879">
        <w:rPr>
          <w:iCs/>
          <w:lang w:val="es-ES"/>
        </w:rPr>
        <w:t xml:space="preserve">NAPS) </w:t>
      </w:r>
      <w:r w:rsidR="00417C8E" w:rsidRPr="00F42879">
        <w:rPr>
          <w:iCs/>
          <w:lang w:val="es-ES"/>
        </w:rPr>
        <w:t xml:space="preserve">tenía por objeto mejorar la coherencia de las políticas y la cooperación entre las instituciones que se ocupan de este tema. Las actividades establecidas en el plan se concibieron para mejorar la ayuda a las víctimas, reducir la reincidencia y aumentar la profesionalidad. Al final de 2002, el Ministerio de Justicia presentó el informe final sobre los resultados del </w:t>
      </w:r>
      <w:r w:rsidR="00955F0F" w:rsidRPr="00F42879">
        <w:rPr>
          <w:iCs/>
          <w:lang w:val="es-ES"/>
        </w:rPr>
        <w:t>NAPS</w:t>
      </w:r>
      <w:r w:rsidR="00417C8E" w:rsidRPr="00F42879">
        <w:rPr>
          <w:iCs/>
          <w:lang w:val="es-ES"/>
        </w:rPr>
        <w:t xml:space="preserve"> a la Cámara de Representantes</w:t>
      </w:r>
      <w:r w:rsidR="00955F0F" w:rsidRPr="00F42879">
        <w:rPr>
          <w:iCs/>
          <w:lang w:val="es-ES"/>
        </w:rPr>
        <w:t>.</w:t>
      </w:r>
    </w:p>
    <w:p w:rsidR="00955F0F" w:rsidRPr="00F42879" w:rsidRDefault="000D495B" w:rsidP="009B0252">
      <w:pPr>
        <w:rPr>
          <w:spacing w:val="-2"/>
          <w:szCs w:val="24"/>
          <w:lang w:val="es-ES"/>
        </w:rPr>
      </w:pPr>
      <w:r w:rsidRPr="00F42879">
        <w:rPr>
          <w:iCs/>
          <w:lang w:val="es-ES"/>
        </w:rPr>
        <w:t>148.</w:t>
      </w:r>
      <w:r w:rsidRPr="00F42879">
        <w:rPr>
          <w:iCs/>
          <w:lang w:val="es-ES"/>
        </w:rPr>
        <w:tab/>
      </w:r>
      <w:r w:rsidR="007C1BA9" w:rsidRPr="00F42879">
        <w:rPr>
          <w:iCs/>
          <w:lang w:val="es-ES"/>
        </w:rPr>
        <w:t xml:space="preserve">Es mucho lo que se ha conseguido, pero es necesario seguir actuando. Por ello, el enfoque adoptado </w:t>
      </w:r>
      <w:r w:rsidR="000128C1" w:rsidRPr="00F42879">
        <w:rPr>
          <w:iCs/>
          <w:lang w:val="es-ES"/>
        </w:rPr>
        <w:t>en</w:t>
      </w:r>
      <w:r w:rsidR="007C1BA9" w:rsidRPr="00F42879">
        <w:rPr>
          <w:iCs/>
          <w:lang w:val="es-ES"/>
        </w:rPr>
        <w:t xml:space="preserve"> el plan de acción se ha incorporado ahora a la prevención general y la política de asistencia a los jóvenes y a las estrategias para abordar los malos tratos </w:t>
      </w:r>
      <w:r w:rsidR="009B0252">
        <w:rPr>
          <w:iCs/>
          <w:lang w:val="es-ES"/>
        </w:rPr>
        <w:t>a niños</w:t>
      </w:r>
      <w:r w:rsidR="007C1BA9" w:rsidRPr="00F42879">
        <w:rPr>
          <w:iCs/>
          <w:lang w:val="es-ES"/>
        </w:rPr>
        <w:t xml:space="preserve"> y la violencia dom</w:t>
      </w:r>
      <w:r w:rsidR="000128C1" w:rsidRPr="00F42879">
        <w:rPr>
          <w:iCs/>
          <w:lang w:val="es-ES"/>
        </w:rPr>
        <w:t>éstica. El Minist</w:t>
      </w:r>
      <w:r w:rsidR="007C1BA9" w:rsidRPr="00F42879">
        <w:rPr>
          <w:iCs/>
          <w:lang w:val="es-ES"/>
        </w:rPr>
        <w:t xml:space="preserve">ro de Justicia también está examinando nuevos ámbitos de la vida en los que se pueden sobrepasar fácilmente los límites del abuso sexual. Al final de 2006 se habrá completado un estudio de nuevas formas de comportamiento sexual entre los jóvenes, como la charla, mensajes instantáneos y otros medios de </w:t>
      </w:r>
      <w:r w:rsidR="00955F0F" w:rsidRPr="00F42879">
        <w:rPr>
          <w:iCs/>
          <w:szCs w:val="24"/>
          <w:lang w:val="es-ES"/>
        </w:rPr>
        <w:t>“</w:t>
      </w:r>
      <w:r w:rsidR="007C1BA9" w:rsidRPr="00F42879">
        <w:rPr>
          <w:iCs/>
          <w:szCs w:val="24"/>
          <w:lang w:val="es-ES"/>
        </w:rPr>
        <w:t>comunicación</w:t>
      </w:r>
      <w:r w:rsidR="00EB3B4C" w:rsidRPr="00F42879">
        <w:rPr>
          <w:iCs/>
          <w:szCs w:val="24"/>
          <w:lang w:val="es-ES"/>
        </w:rPr>
        <w:t xml:space="preserve"> con contenido sexual</w:t>
      </w:r>
      <w:r w:rsidR="00955F0F" w:rsidRPr="00F42879">
        <w:rPr>
          <w:iCs/>
          <w:szCs w:val="24"/>
          <w:lang w:val="es-ES"/>
        </w:rPr>
        <w:t>”</w:t>
      </w:r>
      <w:r w:rsidR="00EB3B4C" w:rsidRPr="00F42879">
        <w:rPr>
          <w:iCs/>
          <w:szCs w:val="24"/>
          <w:lang w:val="es-ES"/>
        </w:rPr>
        <w:t xml:space="preserve"> mediante el teléfono móvil e Internet. Al emprender tales actividades, los jóvenes se </w:t>
      </w:r>
      <w:r w:rsidR="009B0252">
        <w:rPr>
          <w:iCs/>
          <w:szCs w:val="24"/>
          <w:lang w:val="es-ES"/>
        </w:rPr>
        <w:t>vuelven</w:t>
      </w:r>
      <w:r w:rsidR="00EB3B4C" w:rsidRPr="00F42879">
        <w:rPr>
          <w:iCs/>
          <w:szCs w:val="24"/>
          <w:lang w:val="es-ES"/>
        </w:rPr>
        <w:t xml:space="preserve"> extraordinariamente vulnerables y la situación puede conducir a abusos, la participación de adolescentes en sexo pagado, las fiestas de sexo organizadas por jóvenes y para ellos y el abuso sexual de muchachos, principalmente de ascendencia marroquí, que terminan en la prostitución. En el estudio se está examinando si el comportamiento de esta índole se puede describir como voluntario y si puede llevar a la prostitución</w:t>
      </w:r>
      <w:r w:rsidR="00955F0F" w:rsidRPr="00F42879">
        <w:rPr>
          <w:iCs/>
          <w:szCs w:val="24"/>
          <w:lang w:val="es-ES"/>
        </w:rPr>
        <w:t>.</w:t>
      </w:r>
    </w:p>
    <w:p w:rsidR="00955F0F" w:rsidRPr="00F42879" w:rsidRDefault="00915072" w:rsidP="009B0252">
      <w:pPr>
        <w:rPr>
          <w:szCs w:val="24"/>
          <w:u w:val="single"/>
          <w:lang w:val="es-ES"/>
        </w:rPr>
      </w:pPr>
      <w:r w:rsidRPr="00F42879">
        <w:rPr>
          <w:szCs w:val="24"/>
          <w:u w:val="single"/>
          <w:lang w:val="es-ES"/>
        </w:rPr>
        <w:t>Código</w:t>
      </w:r>
      <w:r w:rsidR="009B0252">
        <w:rPr>
          <w:szCs w:val="24"/>
          <w:u w:val="single"/>
          <w:lang w:val="es-ES"/>
        </w:rPr>
        <w:t xml:space="preserve"> de denuncia del maltrato de niños</w:t>
      </w:r>
    </w:p>
    <w:p w:rsidR="00955F0F" w:rsidRPr="00F42879" w:rsidRDefault="00915072" w:rsidP="00515812">
      <w:pPr>
        <w:rPr>
          <w:i/>
          <w:color w:val="000000"/>
          <w:szCs w:val="24"/>
          <w:lang w:val="es-ES"/>
        </w:rPr>
      </w:pPr>
      <w:r w:rsidRPr="00F42879">
        <w:rPr>
          <w:i/>
          <w:color w:val="000000"/>
          <w:szCs w:val="24"/>
          <w:lang w:val="es-ES"/>
        </w:rPr>
        <w:t>Aplicación</w:t>
      </w:r>
    </w:p>
    <w:p w:rsidR="00955F0F" w:rsidRPr="00F42879" w:rsidRDefault="000D495B" w:rsidP="009B0252">
      <w:pPr>
        <w:rPr>
          <w:color w:val="000000"/>
          <w:szCs w:val="24"/>
          <w:lang w:val="es-ES"/>
        </w:rPr>
      </w:pPr>
      <w:r w:rsidRPr="00F42879">
        <w:rPr>
          <w:color w:val="000000"/>
          <w:szCs w:val="24"/>
          <w:lang w:val="es-ES"/>
        </w:rPr>
        <w:t>149.</w:t>
      </w:r>
      <w:r w:rsidRPr="00F42879">
        <w:rPr>
          <w:color w:val="000000"/>
          <w:szCs w:val="24"/>
          <w:lang w:val="es-ES"/>
        </w:rPr>
        <w:tab/>
      </w:r>
      <w:r w:rsidR="00915072" w:rsidRPr="00F42879">
        <w:rPr>
          <w:color w:val="000000"/>
          <w:szCs w:val="24"/>
          <w:lang w:val="es-ES"/>
        </w:rPr>
        <w:t xml:space="preserve">Durante el período de </w:t>
      </w:r>
      <w:r w:rsidR="00955F0F" w:rsidRPr="00F42879">
        <w:rPr>
          <w:color w:val="000000"/>
          <w:szCs w:val="24"/>
          <w:lang w:val="es-ES"/>
        </w:rPr>
        <w:t>2004-2006</w:t>
      </w:r>
      <w:r w:rsidR="00915072" w:rsidRPr="00F42879">
        <w:rPr>
          <w:color w:val="000000"/>
          <w:szCs w:val="24"/>
          <w:lang w:val="es-ES"/>
        </w:rPr>
        <w:t xml:space="preserve">, el Ministerio de Salud, Bienestar y Deportes ha trabajado en la introducción de un código de denuncia del </w:t>
      </w:r>
      <w:r w:rsidR="009B0252">
        <w:rPr>
          <w:color w:val="000000"/>
          <w:szCs w:val="24"/>
          <w:lang w:val="es-ES"/>
        </w:rPr>
        <w:t>maltrato de niños</w:t>
      </w:r>
      <w:r w:rsidR="00476108" w:rsidRPr="00F42879">
        <w:rPr>
          <w:color w:val="000000"/>
          <w:szCs w:val="24"/>
          <w:lang w:val="es-ES"/>
        </w:rPr>
        <w:t xml:space="preserve"> </w:t>
      </w:r>
      <w:r w:rsidR="00915072" w:rsidRPr="00F42879">
        <w:rPr>
          <w:color w:val="000000"/>
          <w:szCs w:val="24"/>
          <w:lang w:val="es-ES"/>
        </w:rPr>
        <w:t>para profesionales de los sectores</w:t>
      </w:r>
      <w:r w:rsidR="00B67E6E" w:rsidRPr="00F42879">
        <w:rPr>
          <w:color w:val="000000"/>
          <w:szCs w:val="24"/>
          <w:lang w:val="es-ES"/>
        </w:rPr>
        <w:t xml:space="preserve"> del cuidado</w:t>
      </w:r>
      <w:r w:rsidR="00D0078B" w:rsidRPr="00F42879">
        <w:rPr>
          <w:color w:val="000000"/>
          <w:szCs w:val="24"/>
          <w:lang w:val="es-ES"/>
        </w:rPr>
        <w:t xml:space="preserve"> de niños </w:t>
      </w:r>
      <w:r w:rsidR="00B67E6E" w:rsidRPr="00F42879">
        <w:rPr>
          <w:color w:val="000000"/>
          <w:szCs w:val="24"/>
          <w:lang w:val="es-ES"/>
        </w:rPr>
        <w:t xml:space="preserve">organizado, la educación </w:t>
      </w:r>
      <w:r w:rsidR="00D0078B" w:rsidRPr="00F42879">
        <w:rPr>
          <w:color w:val="000000"/>
          <w:szCs w:val="24"/>
          <w:lang w:val="es-ES"/>
        </w:rPr>
        <w:t xml:space="preserve">y la atención sanitaria infantil. El código constituye la base de los protocolos institucionales sobre los procedimientos que han de seguir dichos profesionales en casos de sospecha de </w:t>
      </w:r>
      <w:r w:rsidR="009B0252">
        <w:rPr>
          <w:color w:val="000000"/>
          <w:szCs w:val="24"/>
          <w:lang w:val="es-ES"/>
        </w:rPr>
        <w:t>maltrato infantil</w:t>
      </w:r>
      <w:r w:rsidR="00955F0F" w:rsidRPr="00F42879">
        <w:rPr>
          <w:color w:val="000000"/>
          <w:szCs w:val="24"/>
          <w:lang w:val="es-ES"/>
        </w:rPr>
        <w:t>.</w:t>
      </w:r>
    </w:p>
    <w:p w:rsidR="00955F0F" w:rsidRPr="00F42879" w:rsidRDefault="000D495B" w:rsidP="00515812">
      <w:pPr>
        <w:rPr>
          <w:szCs w:val="24"/>
          <w:lang w:val="es-ES"/>
        </w:rPr>
      </w:pPr>
      <w:r w:rsidRPr="00F42879">
        <w:rPr>
          <w:color w:val="000000"/>
          <w:szCs w:val="24"/>
          <w:lang w:val="es-ES"/>
        </w:rPr>
        <w:t>150.</w:t>
      </w:r>
      <w:r w:rsidRPr="00F42879">
        <w:rPr>
          <w:color w:val="000000"/>
          <w:szCs w:val="24"/>
          <w:lang w:val="es-ES"/>
        </w:rPr>
        <w:tab/>
      </w:r>
      <w:r w:rsidR="00D0078B" w:rsidRPr="00F42879">
        <w:rPr>
          <w:color w:val="000000"/>
          <w:szCs w:val="24"/>
          <w:lang w:val="es-ES"/>
        </w:rPr>
        <w:t>Se ha</w:t>
      </w:r>
      <w:r w:rsidR="00AB6411" w:rsidRPr="00F42879">
        <w:rPr>
          <w:color w:val="000000"/>
          <w:szCs w:val="24"/>
          <w:lang w:val="es-ES"/>
        </w:rPr>
        <w:t>n</w:t>
      </w:r>
      <w:r w:rsidR="00D0078B" w:rsidRPr="00F42879">
        <w:rPr>
          <w:color w:val="000000"/>
          <w:szCs w:val="24"/>
          <w:lang w:val="es-ES"/>
        </w:rPr>
        <w:t xml:space="preserve"> celebrado amplias consultas con diversas organizaciones sectoriales y ahora se cuenta con un fuerte apoyo</w:t>
      </w:r>
      <w:r w:rsidR="0074745A" w:rsidRPr="00F42879">
        <w:rPr>
          <w:color w:val="000000"/>
          <w:szCs w:val="24"/>
          <w:lang w:val="es-ES"/>
        </w:rPr>
        <w:t xml:space="preserve"> para e</w:t>
      </w:r>
      <w:r w:rsidR="00073959" w:rsidRPr="00F42879">
        <w:rPr>
          <w:color w:val="000000"/>
          <w:szCs w:val="24"/>
          <w:lang w:val="es-ES"/>
        </w:rPr>
        <w:t xml:space="preserve">l </w:t>
      </w:r>
      <w:r w:rsidR="00D0078B" w:rsidRPr="00F42879">
        <w:rPr>
          <w:color w:val="000000"/>
          <w:szCs w:val="24"/>
          <w:lang w:val="es-ES"/>
        </w:rPr>
        <w:t xml:space="preserve">uso de un código de denuncia. Se ha publicado en revistas y </w:t>
      </w:r>
      <w:r w:rsidR="0074745A" w:rsidRPr="00F42879">
        <w:rPr>
          <w:color w:val="000000"/>
          <w:szCs w:val="24"/>
          <w:lang w:val="es-ES"/>
        </w:rPr>
        <w:t>boletines</w:t>
      </w:r>
      <w:r w:rsidR="00D0078B" w:rsidRPr="00F42879">
        <w:rPr>
          <w:color w:val="000000"/>
          <w:szCs w:val="24"/>
          <w:lang w:val="es-ES"/>
        </w:rPr>
        <w:t xml:space="preserve"> profesionales y en sitios web información sobre el código de denuncia y su utilización y se han organizado diversos talleres y charlas</w:t>
      </w:r>
      <w:r w:rsidR="0074745A" w:rsidRPr="00F42879">
        <w:rPr>
          <w:color w:val="000000"/>
          <w:szCs w:val="24"/>
          <w:lang w:val="es-ES"/>
        </w:rPr>
        <w:t xml:space="preserve"> sobre el tema</w:t>
      </w:r>
      <w:r w:rsidR="00D0078B" w:rsidRPr="00F42879">
        <w:rPr>
          <w:color w:val="000000"/>
          <w:szCs w:val="24"/>
          <w:lang w:val="es-ES"/>
        </w:rPr>
        <w:t>. Para concluir este proceso de aplicación en los sectores pertinentes, en enero de 2006 se examinó la utilización presente del código de denuncia. Los resultados pusieron de manifiesto que la utilización en el sector de la educación era hasta el momento inferior a la prevista, pero que la mayoría de las inst</w:t>
      </w:r>
      <w:r w:rsidR="0074745A" w:rsidRPr="00F42879">
        <w:rPr>
          <w:color w:val="000000"/>
          <w:szCs w:val="24"/>
          <w:lang w:val="es-ES"/>
        </w:rPr>
        <w:t>itu</w:t>
      </w:r>
      <w:r w:rsidR="00D0078B" w:rsidRPr="00F42879">
        <w:rPr>
          <w:color w:val="000000"/>
          <w:szCs w:val="24"/>
          <w:lang w:val="es-ES"/>
        </w:rPr>
        <w:t xml:space="preserve">ciones de los sectores de la atención sanitaria infantil y del cuidado de niños organizado lo estaban </w:t>
      </w:r>
      <w:r w:rsidR="0074745A" w:rsidRPr="00F42879">
        <w:rPr>
          <w:color w:val="000000"/>
          <w:szCs w:val="24"/>
          <w:lang w:val="es-ES"/>
        </w:rPr>
        <w:t>aplicando</w:t>
      </w:r>
      <w:r w:rsidR="00955F0F" w:rsidRPr="00F42879">
        <w:rPr>
          <w:szCs w:val="24"/>
          <w:lang w:val="es-ES"/>
        </w:rPr>
        <w:t>.</w:t>
      </w:r>
    </w:p>
    <w:p w:rsidR="00955F0F" w:rsidRPr="00F42879" w:rsidRDefault="007B7EF1" w:rsidP="00515812">
      <w:pPr>
        <w:rPr>
          <w:color w:val="000000"/>
          <w:szCs w:val="24"/>
          <w:lang w:val="es-ES"/>
        </w:rPr>
      </w:pPr>
      <w:r w:rsidRPr="00F42879">
        <w:rPr>
          <w:color w:val="000000"/>
          <w:szCs w:val="24"/>
          <w:lang w:val="es-ES"/>
        </w:rPr>
        <w:t>151.</w:t>
      </w:r>
      <w:r w:rsidRPr="00F42879">
        <w:rPr>
          <w:color w:val="000000"/>
          <w:szCs w:val="24"/>
          <w:lang w:val="es-ES"/>
        </w:rPr>
        <w:tab/>
      </w:r>
      <w:r w:rsidR="00FA672D" w:rsidRPr="00F42879">
        <w:rPr>
          <w:color w:val="000000"/>
          <w:szCs w:val="24"/>
          <w:lang w:val="es-ES"/>
        </w:rPr>
        <w:t>Por consiguiente, se ha</w:t>
      </w:r>
      <w:r w:rsidR="00B74622" w:rsidRPr="00F42879">
        <w:rPr>
          <w:color w:val="000000"/>
          <w:szCs w:val="24"/>
          <w:lang w:val="es-ES"/>
        </w:rPr>
        <w:t>n</w:t>
      </w:r>
      <w:r w:rsidR="00FA672D" w:rsidRPr="00F42879">
        <w:rPr>
          <w:color w:val="000000"/>
          <w:szCs w:val="24"/>
          <w:lang w:val="es-ES"/>
        </w:rPr>
        <w:t xml:space="preserve"> llevado a cabo varias actividades complementarias específicas para fomentar la utilización de un código de denuncia en la educación. Por ejemplo, se han enviado a todos los</w:t>
      </w:r>
      <w:r w:rsidR="00B74622" w:rsidRPr="00F42879">
        <w:rPr>
          <w:color w:val="000000"/>
          <w:szCs w:val="24"/>
          <w:lang w:val="es-ES"/>
        </w:rPr>
        <w:t xml:space="preserve"> consejeros </w:t>
      </w:r>
      <w:r w:rsidR="00FA672D" w:rsidRPr="00F42879">
        <w:rPr>
          <w:color w:val="000000"/>
          <w:szCs w:val="24"/>
          <w:lang w:val="es-ES"/>
        </w:rPr>
        <w:t>internos y los directores de</w:t>
      </w:r>
      <w:r w:rsidR="00B74622" w:rsidRPr="00F42879">
        <w:rPr>
          <w:color w:val="000000"/>
          <w:szCs w:val="24"/>
          <w:lang w:val="es-ES"/>
        </w:rPr>
        <w:t xml:space="preserve"> las escuelas </w:t>
      </w:r>
      <w:r w:rsidR="00FA672D" w:rsidRPr="00F42879">
        <w:rPr>
          <w:color w:val="000000"/>
          <w:szCs w:val="24"/>
          <w:lang w:val="es-ES"/>
        </w:rPr>
        <w:t>del sistema de enseñanza primaria y secundaria ejemplares de un folleto en el que se subraya la importancia de la utilización de un código de denuncia</w:t>
      </w:r>
      <w:r w:rsidR="00955F0F" w:rsidRPr="00F42879">
        <w:rPr>
          <w:color w:val="000000"/>
          <w:szCs w:val="24"/>
          <w:lang w:val="es-ES"/>
        </w:rPr>
        <w:t>.</w:t>
      </w:r>
    </w:p>
    <w:p w:rsidR="00955F0F" w:rsidRPr="00F42879" w:rsidRDefault="007B7EF1" w:rsidP="009B0252">
      <w:pPr>
        <w:rPr>
          <w:color w:val="000000"/>
          <w:szCs w:val="24"/>
          <w:lang w:val="es-ES"/>
        </w:rPr>
      </w:pPr>
      <w:r w:rsidRPr="00F42879">
        <w:rPr>
          <w:color w:val="000000"/>
          <w:szCs w:val="24"/>
          <w:lang w:val="es-ES"/>
        </w:rPr>
        <w:t>152.</w:t>
      </w:r>
      <w:r w:rsidRPr="00F42879">
        <w:rPr>
          <w:color w:val="000000"/>
          <w:szCs w:val="24"/>
          <w:lang w:val="es-ES"/>
        </w:rPr>
        <w:tab/>
      </w:r>
      <w:r w:rsidR="00AD21D1" w:rsidRPr="00F42879">
        <w:rPr>
          <w:color w:val="000000"/>
          <w:szCs w:val="24"/>
          <w:lang w:val="es-ES"/>
        </w:rPr>
        <w:t xml:space="preserve">También se puede hacer mejor uso de las estructuras de apoyo de las escuelas y de su entorno. La utilización de un código de denuncia y la necesidad de examinar los signos de malos tratos </w:t>
      </w:r>
      <w:r w:rsidR="009B0252">
        <w:rPr>
          <w:color w:val="000000"/>
          <w:szCs w:val="24"/>
          <w:lang w:val="es-ES"/>
        </w:rPr>
        <w:t>a niños</w:t>
      </w:r>
      <w:r w:rsidR="00476108" w:rsidRPr="00F42879">
        <w:rPr>
          <w:color w:val="000000"/>
          <w:szCs w:val="24"/>
          <w:lang w:val="es-ES"/>
        </w:rPr>
        <w:t xml:space="preserve"> </w:t>
      </w:r>
      <w:r w:rsidR="00AD21D1" w:rsidRPr="00F42879">
        <w:rPr>
          <w:color w:val="000000"/>
          <w:szCs w:val="24"/>
          <w:lang w:val="es-ES"/>
        </w:rPr>
        <w:t>deben figurar asimismo en su programa</w:t>
      </w:r>
      <w:r w:rsidR="00955F0F" w:rsidRPr="00F42879">
        <w:rPr>
          <w:color w:val="000000"/>
          <w:szCs w:val="24"/>
          <w:lang w:val="es-ES"/>
        </w:rPr>
        <w:t>.</w:t>
      </w:r>
    </w:p>
    <w:p w:rsidR="00955F0F" w:rsidRPr="00F42879" w:rsidRDefault="003760DF" w:rsidP="009B0252">
      <w:pPr>
        <w:rPr>
          <w:szCs w:val="24"/>
          <w:lang w:val="es-ES"/>
        </w:rPr>
      </w:pPr>
      <w:r w:rsidRPr="00F42879">
        <w:rPr>
          <w:szCs w:val="24"/>
          <w:lang w:val="es-ES"/>
        </w:rPr>
        <w:t>153.</w:t>
      </w:r>
      <w:r w:rsidRPr="00F42879">
        <w:rPr>
          <w:szCs w:val="24"/>
          <w:lang w:val="es-ES"/>
        </w:rPr>
        <w:tab/>
      </w:r>
      <w:r w:rsidR="00AD21D1" w:rsidRPr="00F42879">
        <w:rPr>
          <w:szCs w:val="24"/>
          <w:lang w:val="es-ES"/>
        </w:rPr>
        <w:t>En la atención sanitaria infantil se están aplicando medidas para garantizar la utilización de un código. La aplicación de la</w:t>
      </w:r>
      <w:r w:rsidR="008A58FC" w:rsidRPr="00F42879">
        <w:rPr>
          <w:szCs w:val="24"/>
          <w:lang w:val="es-ES"/>
        </w:rPr>
        <w:t>s</w:t>
      </w:r>
      <w:r w:rsidR="00AD21D1" w:rsidRPr="00F42879">
        <w:rPr>
          <w:szCs w:val="24"/>
          <w:lang w:val="es-ES"/>
        </w:rPr>
        <w:t xml:space="preserve"> </w:t>
      </w:r>
      <w:r w:rsidR="00955F0F" w:rsidRPr="00F42879">
        <w:rPr>
          <w:szCs w:val="24"/>
          <w:lang w:val="es-ES"/>
        </w:rPr>
        <w:t>“</w:t>
      </w:r>
      <w:r w:rsidR="00AD21D1" w:rsidRPr="00F42879">
        <w:rPr>
          <w:szCs w:val="24"/>
          <w:lang w:val="es-ES"/>
        </w:rPr>
        <w:t xml:space="preserve">normas sobre </w:t>
      </w:r>
      <w:r w:rsidR="009B0252">
        <w:rPr>
          <w:szCs w:val="24"/>
          <w:lang w:val="es-ES"/>
        </w:rPr>
        <w:t>el maltrato de niños</w:t>
      </w:r>
      <w:r w:rsidR="00955F0F" w:rsidRPr="00F42879">
        <w:rPr>
          <w:szCs w:val="24"/>
          <w:lang w:val="es-ES"/>
        </w:rPr>
        <w:t>” (</w:t>
      </w:r>
      <w:r w:rsidR="00AD21D1" w:rsidRPr="00F42879">
        <w:rPr>
          <w:szCs w:val="24"/>
          <w:lang w:val="es-ES"/>
        </w:rPr>
        <w:t xml:space="preserve">el código de denuncia para los servicios de atención sanitaria infantil) figura ahora en la lista de evaluación </w:t>
      </w:r>
      <w:r w:rsidR="004A120E" w:rsidRPr="00F42879">
        <w:rPr>
          <w:szCs w:val="24"/>
          <w:lang w:val="es-ES"/>
        </w:rPr>
        <w:t>del Servicio de Inspección de Sani</w:t>
      </w:r>
      <w:r w:rsidR="0009262D" w:rsidRPr="00F42879">
        <w:rPr>
          <w:szCs w:val="24"/>
          <w:lang w:val="es-ES"/>
        </w:rPr>
        <w:t>dad</w:t>
      </w:r>
      <w:r w:rsidR="004A120E" w:rsidRPr="00F42879">
        <w:rPr>
          <w:szCs w:val="24"/>
          <w:lang w:val="es-ES"/>
        </w:rPr>
        <w:t>, convirtiéndolo en obligatorio para todas las instituciones del sector</w:t>
      </w:r>
      <w:r w:rsidR="00955F0F" w:rsidRPr="00F42879">
        <w:rPr>
          <w:szCs w:val="24"/>
          <w:lang w:val="es-ES"/>
        </w:rPr>
        <w:t>.</w:t>
      </w:r>
    </w:p>
    <w:p w:rsidR="00955F0F" w:rsidRPr="00F42879" w:rsidRDefault="003760DF" w:rsidP="009B0252">
      <w:pPr>
        <w:rPr>
          <w:szCs w:val="24"/>
          <w:u w:val="single"/>
          <w:lang w:val="es-ES"/>
        </w:rPr>
      </w:pPr>
      <w:r w:rsidRPr="00F42879">
        <w:rPr>
          <w:szCs w:val="24"/>
          <w:lang w:val="es-ES"/>
        </w:rPr>
        <w:t>154.</w:t>
      </w:r>
      <w:r w:rsidRPr="00F42879">
        <w:rPr>
          <w:szCs w:val="24"/>
          <w:lang w:val="es-ES"/>
        </w:rPr>
        <w:tab/>
      </w:r>
      <w:r w:rsidR="00B14921" w:rsidRPr="00F42879">
        <w:rPr>
          <w:szCs w:val="24"/>
          <w:lang w:val="es-ES"/>
        </w:rPr>
        <w:t>En el sector del cuidado de niños organizado</w:t>
      </w:r>
      <w:r w:rsidR="001148E9" w:rsidRPr="00F42879">
        <w:rPr>
          <w:szCs w:val="24"/>
          <w:lang w:val="es-ES"/>
        </w:rPr>
        <w:t xml:space="preserve">, la certificación </w:t>
      </w:r>
      <w:r w:rsidR="00F90130" w:rsidRPr="00F42879">
        <w:rPr>
          <w:szCs w:val="24"/>
          <w:lang w:val="es-ES"/>
        </w:rPr>
        <w:t>por</w:t>
      </w:r>
      <w:r w:rsidR="001148E9" w:rsidRPr="00F42879">
        <w:rPr>
          <w:szCs w:val="24"/>
          <w:lang w:val="es-ES"/>
        </w:rPr>
        <w:t xml:space="preserve"> la</w:t>
      </w:r>
      <w:r w:rsidR="00B14921" w:rsidRPr="00F42879">
        <w:rPr>
          <w:szCs w:val="24"/>
          <w:lang w:val="es-ES"/>
        </w:rPr>
        <w:t xml:space="preserve"> </w:t>
      </w:r>
      <w:r w:rsidR="00955F0F" w:rsidRPr="00F42879">
        <w:rPr>
          <w:szCs w:val="24"/>
          <w:lang w:val="es-ES"/>
        </w:rPr>
        <w:t xml:space="preserve">HKZ </w:t>
      </w:r>
      <w:r w:rsidR="001148E9" w:rsidRPr="00F42879">
        <w:rPr>
          <w:szCs w:val="24"/>
          <w:lang w:val="es-ES"/>
        </w:rPr>
        <w:t>de los</w:t>
      </w:r>
      <w:r w:rsidR="00265DAA" w:rsidRPr="00F42879">
        <w:rPr>
          <w:szCs w:val="24"/>
          <w:lang w:val="es-ES"/>
        </w:rPr>
        <w:t xml:space="preserve"> encargados del </w:t>
      </w:r>
      <w:r w:rsidR="001148E9" w:rsidRPr="00F42879">
        <w:rPr>
          <w:szCs w:val="24"/>
          <w:lang w:val="es-ES"/>
        </w:rPr>
        <w:t>cuidado de niños</w:t>
      </w:r>
      <w:r w:rsidR="004F617C" w:rsidRPr="00F42879">
        <w:rPr>
          <w:szCs w:val="24"/>
          <w:lang w:val="es-ES"/>
        </w:rPr>
        <w:t xml:space="preserve"> garantiza</w:t>
      </w:r>
      <w:r w:rsidR="001148E9" w:rsidRPr="00F42879">
        <w:rPr>
          <w:szCs w:val="24"/>
          <w:lang w:val="es-ES"/>
        </w:rPr>
        <w:t xml:space="preserve"> la alerta ante los malos tratos y la aplicación de procedimientos cuidadosamente ponderados y eficaces cuando haya sospechas.</w:t>
      </w:r>
      <w:r w:rsidR="00F90130" w:rsidRPr="00F42879">
        <w:rPr>
          <w:szCs w:val="24"/>
          <w:lang w:val="es-ES"/>
        </w:rPr>
        <w:t xml:space="preserve"> A fin de obtener la certificación, los encargados deben aplicar ciertos procedimientos para hacer frente a los casos de sospecha de malos tratos.</w:t>
      </w:r>
      <w:r w:rsidR="008E557B" w:rsidRPr="00F42879">
        <w:rPr>
          <w:szCs w:val="24"/>
          <w:lang w:val="es-ES"/>
        </w:rPr>
        <w:t xml:space="preserve"> En el momento de escribir</w:t>
      </w:r>
      <w:r w:rsidR="009B0252">
        <w:rPr>
          <w:szCs w:val="24"/>
          <w:lang w:val="es-ES"/>
        </w:rPr>
        <w:t xml:space="preserve"> el presente informe</w:t>
      </w:r>
      <w:r w:rsidR="008E557B" w:rsidRPr="00F42879">
        <w:rPr>
          <w:szCs w:val="24"/>
          <w:lang w:val="es-ES"/>
        </w:rPr>
        <w:t>, alrededor de un tercio de todos los</w:t>
      </w:r>
      <w:r w:rsidR="00265DAA" w:rsidRPr="00F42879">
        <w:rPr>
          <w:szCs w:val="24"/>
          <w:lang w:val="es-ES"/>
        </w:rPr>
        <w:t xml:space="preserve"> que trabajan en el </w:t>
      </w:r>
      <w:r w:rsidR="008E557B" w:rsidRPr="00F42879">
        <w:rPr>
          <w:szCs w:val="24"/>
          <w:lang w:val="es-ES"/>
        </w:rPr>
        <w:t>sector están certificados. Además, los empleado</w:t>
      </w:r>
      <w:r w:rsidR="00265DAA" w:rsidRPr="00F42879">
        <w:rPr>
          <w:szCs w:val="24"/>
          <w:lang w:val="es-ES"/>
        </w:rPr>
        <w:t>re</w:t>
      </w:r>
      <w:r w:rsidR="008E557B" w:rsidRPr="00F42879">
        <w:rPr>
          <w:szCs w:val="24"/>
          <w:lang w:val="es-ES"/>
        </w:rPr>
        <w:t>s del sector están trabajando con los padres para actualizar el acuerdo voluntario sobre la calidad del cuidado de niños organizado, que obliga a todas las organizaciones que se ocupan de él a utilizar un código de denuncia de</w:t>
      </w:r>
      <w:r w:rsidR="009B0252">
        <w:rPr>
          <w:szCs w:val="24"/>
          <w:lang w:val="es-ES"/>
        </w:rPr>
        <w:t>l</w:t>
      </w:r>
      <w:r w:rsidR="008E557B" w:rsidRPr="00F42879">
        <w:rPr>
          <w:szCs w:val="24"/>
          <w:lang w:val="es-ES"/>
        </w:rPr>
        <w:t xml:space="preserve"> </w:t>
      </w:r>
      <w:r w:rsidR="009B0252">
        <w:rPr>
          <w:szCs w:val="24"/>
          <w:lang w:val="es-ES"/>
        </w:rPr>
        <w:t>maltrato de</w:t>
      </w:r>
      <w:r w:rsidR="008E557B" w:rsidRPr="00F42879">
        <w:rPr>
          <w:szCs w:val="24"/>
          <w:lang w:val="es-ES"/>
        </w:rPr>
        <w:t xml:space="preserve"> niños en el que se establece un procedimiento claro que</w:t>
      </w:r>
      <w:r w:rsidR="004F617C" w:rsidRPr="00F42879">
        <w:rPr>
          <w:szCs w:val="24"/>
          <w:lang w:val="es-ES"/>
        </w:rPr>
        <w:t xml:space="preserve"> se ha de </w:t>
      </w:r>
      <w:r w:rsidR="008E557B" w:rsidRPr="00F42879">
        <w:rPr>
          <w:szCs w:val="24"/>
          <w:lang w:val="es-ES"/>
        </w:rPr>
        <w:t xml:space="preserve">seguir en los casos </w:t>
      </w:r>
      <w:r w:rsidR="004F617C" w:rsidRPr="00F42879">
        <w:rPr>
          <w:szCs w:val="24"/>
          <w:lang w:val="es-ES"/>
        </w:rPr>
        <w:t xml:space="preserve">reales o sospechosos </w:t>
      </w:r>
      <w:r w:rsidR="008E557B" w:rsidRPr="00F42879">
        <w:rPr>
          <w:szCs w:val="24"/>
          <w:lang w:val="es-ES"/>
        </w:rPr>
        <w:t>de malos tratos y/o de abuso sexual</w:t>
      </w:r>
      <w:r w:rsidR="004F617C" w:rsidRPr="00F42879">
        <w:rPr>
          <w:szCs w:val="24"/>
          <w:lang w:val="es-ES"/>
        </w:rPr>
        <w:t xml:space="preserve"> de </w:t>
      </w:r>
      <w:r w:rsidR="009B0252">
        <w:rPr>
          <w:szCs w:val="24"/>
          <w:lang w:val="es-ES"/>
        </w:rPr>
        <w:t>niños</w:t>
      </w:r>
      <w:r w:rsidR="00955F0F" w:rsidRPr="00F42879">
        <w:rPr>
          <w:color w:val="000000"/>
          <w:szCs w:val="24"/>
          <w:lang w:val="es-ES"/>
        </w:rPr>
        <w:t>.</w:t>
      </w:r>
    </w:p>
    <w:p w:rsidR="00955F0F" w:rsidRPr="00F42879" w:rsidRDefault="00646B12" w:rsidP="00515812">
      <w:pPr>
        <w:rPr>
          <w:color w:val="000000"/>
          <w:szCs w:val="24"/>
          <w:lang w:val="es-ES"/>
        </w:rPr>
      </w:pPr>
      <w:r w:rsidRPr="00F42879">
        <w:rPr>
          <w:i/>
          <w:szCs w:val="24"/>
          <w:lang w:val="es-ES"/>
        </w:rPr>
        <w:t>Legislación</w:t>
      </w:r>
    </w:p>
    <w:p w:rsidR="00955F0F" w:rsidRPr="00F42879" w:rsidRDefault="003760DF" w:rsidP="00515812">
      <w:pPr>
        <w:rPr>
          <w:szCs w:val="24"/>
          <w:lang w:val="es-ES"/>
        </w:rPr>
      </w:pPr>
      <w:r w:rsidRPr="00F42879">
        <w:rPr>
          <w:szCs w:val="24"/>
          <w:lang w:val="es-ES"/>
        </w:rPr>
        <w:t>155.</w:t>
      </w:r>
      <w:r w:rsidRPr="00F42879">
        <w:rPr>
          <w:szCs w:val="24"/>
          <w:lang w:val="es-ES"/>
        </w:rPr>
        <w:tab/>
      </w:r>
      <w:r w:rsidR="00B157EC" w:rsidRPr="00F42879">
        <w:rPr>
          <w:szCs w:val="24"/>
          <w:lang w:val="es-ES"/>
        </w:rPr>
        <w:t>La introducción del código de denuncia en los sectores especificados más arriba es un avance importante, pero su utilización se puede ampliar ulteriormente. También es necesario adoptar medidas para garantizar que se siga usando</w:t>
      </w:r>
      <w:r w:rsidR="00FA3F51" w:rsidRPr="00F42879">
        <w:rPr>
          <w:szCs w:val="24"/>
          <w:lang w:val="es-ES"/>
        </w:rPr>
        <w:t xml:space="preserve"> e</w:t>
      </w:r>
      <w:r w:rsidR="00B157EC" w:rsidRPr="00F42879">
        <w:rPr>
          <w:szCs w:val="24"/>
          <w:lang w:val="es-ES"/>
        </w:rPr>
        <w:t>n el futuro. El Gobierno tiene intención de introducir la obligación por ley de utilizarlo</w:t>
      </w:r>
      <w:r w:rsidR="00955F0F" w:rsidRPr="00F42879">
        <w:rPr>
          <w:szCs w:val="24"/>
          <w:lang w:val="es-ES"/>
        </w:rPr>
        <w:t>.</w:t>
      </w:r>
    </w:p>
    <w:p w:rsidR="00955F0F" w:rsidRPr="00F42879" w:rsidRDefault="00FA3F51" w:rsidP="00515812">
      <w:pPr>
        <w:rPr>
          <w:i/>
          <w:szCs w:val="24"/>
          <w:lang w:val="es-ES"/>
        </w:rPr>
      </w:pPr>
      <w:r w:rsidRPr="00F42879">
        <w:rPr>
          <w:i/>
          <w:szCs w:val="24"/>
          <w:lang w:val="es-ES"/>
        </w:rPr>
        <w:t>Quebrantamiento de la confidencialidad profesional</w:t>
      </w:r>
    </w:p>
    <w:p w:rsidR="00955F0F" w:rsidRPr="00F42879" w:rsidRDefault="003760DF" w:rsidP="00515812">
      <w:pPr>
        <w:rPr>
          <w:szCs w:val="24"/>
          <w:lang w:val="es-ES"/>
        </w:rPr>
      </w:pPr>
      <w:r w:rsidRPr="00F42879">
        <w:rPr>
          <w:szCs w:val="24"/>
          <w:lang w:val="es-ES"/>
        </w:rPr>
        <w:t>156.</w:t>
      </w:r>
      <w:r w:rsidRPr="00F42879">
        <w:rPr>
          <w:szCs w:val="24"/>
          <w:lang w:val="es-ES"/>
        </w:rPr>
        <w:tab/>
      </w:r>
      <w:r w:rsidR="00FA3F51" w:rsidRPr="00F42879">
        <w:rPr>
          <w:szCs w:val="24"/>
          <w:lang w:val="es-ES"/>
        </w:rPr>
        <w:t>La confidencialidad profesional es también un factor en las decisiones que adopta</w:t>
      </w:r>
      <w:r w:rsidR="00734D6A" w:rsidRPr="00F42879">
        <w:rPr>
          <w:szCs w:val="24"/>
          <w:lang w:val="es-ES"/>
        </w:rPr>
        <w:t>n</w:t>
      </w:r>
      <w:r w:rsidR="00FA3F51" w:rsidRPr="00F42879">
        <w:rPr>
          <w:szCs w:val="24"/>
          <w:lang w:val="es-ES"/>
        </w:rPr>
        <w:t xml:space="preserve"> los profesionales sobre si </w:t>
      </w:r>
      <w:r w:rsidR="00734D6A" w:rsidRPr="00F42879">
        <w:rPr>
          <w:szCs w:val="24"/>
          <w:lang w:val="es-ES"/>
        </w:rPr>
        <w:t>han de</w:t>
      </w:r>
      <w:r w:rsidR="00FA3F51" w:rsidRPr="00F42879">
        <w:rPr>
          <w:szCs w:val="24"/>
          <w:lang w:val="es-ES"/>
        </w:rPr>
        <w:t xml:space="preserve"> denunciar o no el maltrato de </w:t>
      </w:r>
      <w:r w:rsidR="00734D6A" w:rsidRPr="00F42879">
        <w:rPr>
          <w:szCs w:val="24"/>
          <w:lang w:val="es-ES"/>
        </w:rPr>
        <w:t xml:space="preserve">un </w:t>
      </w:r>
      <w:r w:rsidR="00FA3F51" w:rsidRPr="00F42879">
        <w:rPr>
          <w:szCs w:val="24"/>
          <w:lang w:val="es-ES"/>
        </w:rPr>
        <w:t>niño. Desde 2003</w:t>
      </w:r>
      <w:r w:rsidR="00130BEC" w:rsidRPr="00F42879">
        <w:rPr>
          <w:szCs w:val="24"/>
          <w:lang w:val="es-ES"/>
        </w:rPr>
        <w:t>,</w:t>
      </w:r>
      <w:r w:rsidR="00FA3F51" w:rsidRPr="00F42879">
        <w:rPr>
          <w:szCs w:val="24"/>
          <w:lang w:val="es-ES"/>
        </w:rPr>
        <w:t xml:space="preserve"> la ley </w:t>
      </w:r>
      <w:r w:rsidR="00130BEC" w:rsidRPr="00F42879">
        <w:rPr>
          <w:szCs w:val="24"/>
          <w:lang w:val="es-ES"/>
        </w:rPr>
        <w:t xml:space="preserve">establece </w:t>
      </w:r>
      <w:r w:rsidR="00734D6A" w:rsidRPr="00F42879">
        <w:rPr>
          <w:szCs w:val="24"/>
          <w:lang w:val="es-ES"/>
        </w:rPr>
        <w:t>que</w:t>
      </w:r>
      <w:r w:rsidR="00FA3F51" w:rsidRPr="00F42879">
        <w:rPr>
          <w:szCs w:val="24"/>
          <w:lang w:val="es-ES"/>
        </w:rPr>
        <w:t xml:space="preserve"> la confidencialidad de los médicos y de otros profesionales se puede quebrantar siempre que sea necesario para poner fin al maltrato de un niño </w:t>
      </w:r>
      <w:r w:rsidR="00734D6A" w:rsidRPr="00F42879">
        <w:rPr>
          <w:szCs w:val="24"/>
          <w:lang w:val="es-ES"/>
        </w:rPr>
        <w:t>o para</w:t>
      </w:r>
      <w:r w:rsidR="00FA3F51" w:rsidRPr="00F42879">
        <w:rPr>
          <w:szCs w:val="24"/>
          <w:lang w:val="es-ES"/>
        </w:rPr>
        <w:t xml:space="preserve"> investigar una situación en la que haya una sospecha razonable de dicho maltrato</w:t>
      </w:r>
      <w:r w:rsidR="00955F0F" w:rsidRPr="00F42879">
        <w:rPr>
          <w:szCs w:val="24"/>
          <w:lang w:val="es-ES"/>
        </w:rPr>
        <w:t>.</w:t>
      </w:r>
    </w:p>
    <w:p w:rsidR="00955F0F" w:rsidRPr="00F42879" w:rsidRDefault="00265DAA" w:rsidP="009B0252">
      <w:pPr>
        <w:rPr>
          <w:szCs w:val="24"/>
          <w:lang w:val="es-ES"/>
        </w:rPr>
      </w:pPr>
      <w:r w:rsidRPr="00F42879">
        <w:rPr>
          <w:i/>
          <w:szCs w:val="24"/>
          <w:lang w:val="es-ES"/>
        </w:rPr>
        <w:t>Debe</w:t>
      </w:r>
      <w:r w:rsidR="00130BEC" w:rsidRPr="00F42879">
        <w:rPr>
          <w:i/>
          <w:szCs w:val="24"/>
          <w:lang w:val="es-ES"/>
        </w:rPr>
        <w:t>r</w:t>
      </w:r>
      <w:r w:rsidRPr="00F42879">
        <w:rPr>
          <w:i/>
          <w:szCs w:val="24"/>
          <w:lang w:val="es-ES"/>
        </w:rPr>
        <w:t xml:space="preserve"> de quienes se ocupan del cuidado de denunciar los malos tratos </w:t>
      </w:r>
      <w:r w:rsidR="009B0252">
        <w:rPr>
          <w:i/>
          <w:szCs w:val="24"/>
          <w:lang w:val="es-ES"/>
        </w:rPr>
        <w:t>a niños</w:t>
      </w:r>
    </w:p>
    <w:p w:rsidR="00955F0F" w:rsidRPr="00F42879" w:rsidRDefault="003760DF" w:rsidP="009B0252">
      <w:pPr>
        <w:rPr>
          <w:szCs w:val="24"/>
          <w:lang w:val="es-ES"/>
        </w:rPr>
      </w:pPr>
      <w:r w:rsidRPr="00F42879">
        <w:rPr>
          <w:szCs w:val="24"/>
          <w:lang w:val="es-ES"/>
        </w:rPr>
        <w:t>157.</w:t>
      </w:r>
      <w:r w:rsidRPr="00F42879">
        <w:rPr>
          <w:szCs w:val="24"/>
          <w:lang w:val="es-ES"/>
        </w:rPr>
        <w:tab/>
      </w:r>
      <w:r w:rsidR="00265DAA" w:rsidRPr="00F42879">
        <w:rPr>
          <w:szCs w:val="24"/>
          <w:lang w:val="es-ES"/>
        </w:rPr>
        <w:t>Desde 2003, todos los que se ocupan del cuidado de niños están obligados por ley a denunciar</w:t>
      </w:r>
      <w:r w:rsidR="00CE0E13" w:rsidRPr="00F42879">
        <w:rPr>
          <w:szCs w:val="24"/>
          <w:lang w:val="es-ES"/>
        </w:rPr>
        <w:t xml:space="preserve"> a un </w:t>
      </w:r>
      <w:r w:rsidR="00955F0F" w:rsidRPr="00F42879">
        <w:rPr>
          <w:szCs w:val="24"/>
          <w:lang w:val="es-ES"/>
        </w:rPr>
        <w:t xml:space="preserve">AMK </w:t>
      </w:r>
      <w:r w:rsidR="00CE0E13" w:rsidRPr="00F42879">
        <w:rPr>
          <w:szCs w:val="24"/>
          <w:lang w:val="es-ES"/>
        </w:rPr>
        <w:t xml:space="preserve">cualquier caso de maltrato </w:t>
      </w:r>
      <w:r w:rsidR="009B0252">
        <w:rPr>
          <w:szCs w:val="24"/>
          <w:lang w:val="es-ES"/>
        </w:rPr>
        <w:t xml:space="preserve">infantil </w:t>
      </w:r>
      <w:r w:rsidR="00CE0E13" w:rsidRPr="00F42879">
        <w:rPr>
          <w:szCs w:val="24"/>
          <w:lang w:val="es-ES"/>
        </w:rPr>
        <w:t xml:space="preserve">pasado o presente </w:t>
      </w:r>
      <w:r w:rsidR="00130BEC" w:rsidRPr="00F42879">
        <w:rPr>
          <w:szCs w:val="24"/>
          <w:lang w:val="es-ES"/>
        </w:rPr>
        <w:t xml:space="preserve">del que tengan noticia </w:t>
      </w:r>
      <w:r w:rsidR="00CE0E13" w:rsidRPr="00F42879">
        <w:rPr>
          <w:szCs w:val="24"/>
          <w:lang w:val="es-ES"/>
        </w:rPr>
        <w:t>cometido por un miembro del personal</w:t>
      </w:r>
      <w:r w:rsidR="00955F0F" w:rsidRPr="00F42879">
        <w:rPr>
          <w:szCs w:val="24"/>
          <w:lang w:val="es-ES"/>
        </w:rPr>
        <w:t>.</w:t>
      </w:r>
    </w:p>
    <w:p w:rsidR="00955F0F" w:rsidRPr="00F42879" w:rsidRDefault="00EE0670" w:rsidP="00C44617">
      <w:pPr>
        <w:keepNext/>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jc w:val="both"/>
        <w:rPr>
          <w:i/>
          <w:szCs w:val="24"/>
          <w:lang w:val="es-ES"/>
        </w:rPr>
      </w:pPr>
      <w:r w:rsidRPr="00F42879">
        <w:rPr>
          <w:i/>
          <w:szCs w:val="24"/>
          <w:lang w:val="es-ES"/>
        </w:rPr>
        <w:t>Regiones del RAAK</w:t>
      </w:r>
    </w:p>
    <w:p w:rsidR="00955F0F" w:rsidRPr="00F42879" w:rsidRDefault="003760DF" w:rsidP="00C44617">
      <w:pPr>
        <w:keepNext/>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rPr>
          <w:szCs w:val="24"/>
          <w:lang w:val="es-ES"/>
        </w:rPr>
      </w:pPr>
      <w:r w:rsidRPr="00F42879">
        <w:rPr>
          <w:szCs w:val="24"/>
          <w:lang w:val="es-ES"/>
        </w:rPr>
        <w:t>158.</w:t>
      </w:r>
      <w:r w:rsidRPr="00F42879">
        <w:rPr>
          <w:szCs w:val="24"/>
          <w:lang w:val="es-ES"/>
        </w:rPr>
        <w:tab/>
      </w:r>
      <w:r w:rsidR="00EE0670" w:rsidRPr="00F42879">
        <w:rPr>
          <w:szCs w:val="24"/>
          <w:lang w:val="es-ES"/>
        </w:rPr>
        <w:t>E</w:t>
      </w:r>
      <w:r w:rsidR="00ED0665" w:rsidRPr="00F42879">
        <w:rPr>
          <w:szCs w:val="24"/>
          <w:lang w:val="es-ES"/>
        </w:rPr>
        <w:t>n</w:t>
      </w:r>
      <w:r w:rsidR="00EE0670" w:rsidRPr="00F42879">
        <w:rPr>
          <w:szCs w:val="24"/>
          <w:lang w:val="es-ES"/>
        </w:rPr>
        <w:t xml:space="preserve"> 2003 se inició el enfoque del </w:t>
      </w:r>
      <w:r w:rsidR="00EE0670" w:rsidRPr="00F42879">
        <w:rPr>
          <w:iCs/>
          <w:szCs w:val="24"/>
          <w:lang w:val="es-ES"/>
        </w:rPr>
        <w:t>“</w:t>
      </w:r>
      <w:r w:rsidR="009537B2" w:rsidRPr="00F42879">
        <w:rPr>
          <w:iCs/>
          <w:szCs w:val="24"/>
          <w:lang w:val="es-ES"/>
        </w:rPr>
        <w:t>G</w:t>
      </w:r>
      <w:r w:rsidR="00EE0670" w:rsidRPr="00F42879">
        <w:rPr>
          <w:iCs/>
          <w:szCs w:val="24"/>
          <w:lang w:val="es-ES"/>
        </w:rPr>
        <w:t>rupo de reflexión y acción sobre el maltrato de niños” (</w:t>
      </w:r>
      <w:r w:rsidR="00EE0670" w:rsidRPr="00F42879">
        <w:rPr>
          <w:szCs w:val="24"/>
          <w:lang w:val="es-ES"/>
        </w:rPr>
        <w:t xml:space="preserve">RAAK) </w:t>
      </w:r>
      <w:r w:rsidR="00EE0670" w:rsidRPr="00F42879">
        <w:rPr>
          <w:iCs/>
          <w:szCs w:val="24"/>
          <w:lang w:val="es-ES"/>
        </w:rPr>
        <w:t xml:space="preserve">en cuatro regiones. El enfoque está financiado por el Ministerio de Salud, Bienestar y Deportes. Tiene como objetivo elaborar una estrategia amplia para hacer frente al maltrato de niños, que en último término incluirá servicios de apoyo </w:t>
      </w:r>
      <w:r w:rsidR="0075766F" w:rsidRPr="00F42879">
        <w:rPr>
          <w:iCs/>
          <w:szCs w:val="24"/>
          <w:lang w:val="es-ES"/>
        </w:rPr>
        <w:t>a la atención parental, un sistema para la identificación de</w:t>
      </w:r>
      <w:r w:rsidR="00ED0665" w:rsidRPr="00F42879">
        <w:rPr>
          <w:iCs/>
          <w:szCs w:val="24"/>
          <w:lang w:val="es-ES"/>
        </w:rPr>
        <w:t>l</w:t>
      </w:r>
      <w:r w:rsidR="0075766F" w:rsidRPr="00F42879">
        <w:rPr>
          <w:iCs/>
          <w:szCs w:val="24"/>
          <w:lang w:val="es-ES"/>
        </w:rPr>
        <w:t xml:space="preserve"> maltrato de niños y medios adecuados para ocuparse de él. En 2006</w:t>
      </w:r>
      <w:r w:rsidR="009537B2" w:rsidRPr="00F42879">
        <w:rPr>
          <w:iCs/>
          <w:szCs w:val="24"/>
          <w:lang w:val="es-ES"/>
        </w:rPr>
        <w:t>,</w:t>
      </w:r>
      <w:r w:rsidR="0075766F" w:rsidRPr="00F42879">
        <w:rPr>
          <w:iCs/>
          <w:szCs w:val="24"/>
          <w:lang w:val="es-ES"/>
        </w:rPr>
        <w:t xml:space="preserve"> la actividad se concentró sobre todo en la integración estructural del enfoque mediante la capacitación y la transferencia de conocimientos. Se espera que a comienzos de 2007 aparezca un manual </w:t>
      </w:r>
      <w:r w:rsidR="00ED0665" w:rsidRPr="00F42879">
        <w:rPr>
          <w:iCs/>
          <w:szCs w:val="24"/>
          <w:lang w:val="es-ES"/>
        </w:rPr>
        <w:t xml:space="preserve">en el </w:t>
      </w:r>
      <w:r w:rsidR="0075766F" w:rsidRPr="00F42879">
        <w:rPr>
          <w:iCs/>
          <w:szCs w:val="24"/>
          <w:lang w:val="es-ES"/>
        </w:rPr>
        <w:t>que se expongan las condiciones</w:t>
      </w:r>
      <w:r w:rsidR="00DD3B5F" w:rsidRPr="00F42879">
        <w:rPr>
          <w:iCs/>
          <w:szCs w:val="24"/>
          <w:lang w:val="es-ES"/>
        </w:rPr>
        <w:t xml:space="preserve"> propicias necesarias y se ofrezcan ejemplos concretos. La decisión del Gobierno de extender o no el enfoque</w:t>
      </w:r>
      <w:r w:rsidR="0075766F" w:rsidRPr="00F42879">
        <w:rPr>
          <w:iCs/>
          <w:szCs w:val="24"/>
          <w:lang w:val="es-ES"/>
        </w:rPr>
        <w:t xml:space="preserve"> </w:t>
      </w:r>
      <w:r w:rsidR="00DD3B5F" w:rsidRPr="00F42879">
        <w:rPr>
          <w:iCs/>
          <w:szCs w:val="24"/>
          <w:lang w:val="es-ES"/>
        </w:rPr>
        <w:t xml:space="preserve">a todo el país no se adoptará hasta que se tengan los resultados finales de su utilización piloto en estas cuatro regiones. Se está difundiendo información sobre </w:t>
      </w:r>
      <w:r w:rsidR="00ED0665" w:rsidRPr="00F42879">
        <w:rPr>
          <w:iCs/>
          <w:szCs w:val="24"/>
          <w:lang w:val="es-ES"/>
        </w:rPr>
        <w:t>buenas</w:t>
      </w:r>
      <w:r w:rsidR="00DD3B5F" w:rsidRPr="00F42879">
        <w:rPr>
          <w:iCs/>
          <w:szCs w:val="24"/>
          <w:lang w:val="es-ES"/>
        </w:rPr>
        <w:t xml:space="preserve"> prácticas y actividades prometedoras mediante sitios web y boletines y se están celebrando conferencias periódicamente</w:t>
      </w:r>
      <w:r w:rsidR="00955F0F" w:rsidRPr="00F42879">
        <w:rPr>
          <w:szCs w:val="24"/>
          <w:lang w:val="es-ES"/>
        </w:rPr>
        <w:t>.</w:t>
      </w:r>
    </w:p>
    <w:p w:rsidR="00955F0F" w:rsidRPr="00F42879" w:rsidRDefault="00ED0665" w:rsidP="009B0252">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jc w:val="both"/>
        <w:rPr>
          <w:i/>
          <w:szCs w:val="24"/>
          <w:lang w:val="es-ES"/>
        </w:rPr>
      </w:pPr>
      <w:r w:rsidRPr="00F42879">
        <w:rPr>
          <w:i/>
          <w:szCs w:val="24"/>
          <w:lang w:val="es-ES"/>
        </w:rPr>
        <w:t xml:space="preserve">Investigación sobre el alcance del maltrato de </w:t>
      </w:r>
      <w:r w:rsidR="009B0252">
        <w:rPr>
          <w:i/>
          <w:szCs w:val="24"/>
          <w:lang w:val="es-ES"/>
        </w:rPr>
        <w:t>niños</w:t>
      </w:r>
    </w:p>
    <w:p w:rsidR="00955F0F" w:rsidRPr="00F42879" w:rsidRDefault="003760DF" w:rsidP="009B0252">
      <w:pPr>
        <w:rPr>
          <w:szCs w:val="24"/>
          <w:lang w:val="es-ES"/>
        </w:rPr>
      </w:pPr>
      <w:r w:rsidRPr="00F42879">
        <w:rPr>
          <w:szCs w:val="24"/>
          <w:lang w:val="es-ES"/>
        </w:rPr>
        <w:t>159.</w:t>
      </w:r>
      <w:r w:rsidRPr="00F42879">
        <w:rPr>
          <w:szCs w:val="24"/>
          <w:lang w:val="es-ES"/>
        </w:rPr>
        <w:tab/>
      </w:r>
      <w:r w:rsidR="000232AE" w:rsidRPr="00F42879">
        <w:rPr>
          <w:szCs w:val="24"/>
          <w:lang w:val="es-ES"/>
        </w:rPr>
        <w:t xml:space="preserve">Nunca se ha realizado ninguna investigación empírica para establecer el alcance del maltrato de </w:t>
      </w:r>
      <w:r w:rsidR="009B0252">
        <w:rPr>
          <w:szCs w:val="24"/>
          <w:lang w:val="es-ES"/>
        </w:rPr>
        <w:t>niños</w:t>
      </w:r>
      <w:r w:rsidR="000232AE" w:rsidRPr="00F42879">
        <w:rPr>
          <w:szCs w:val="24"/>
          <w:lang w:val="es-ES"/>
        </w:rPr>
        <w:t xml:space="preserve"> en los Países Bajos. Las estimaciones siempre se han basado en datos de otros países. A fin de conocer con mayor exactitud el número de niños que sufren maltrato, los tipos que se producen, la identidad de las víctimas y los agresores y las situaciones en las que tienen lugar, el Ministerio de Salud, Bienestar y Deportes y el Ministerio de Justicia están financiando ahora conjuntamente una investigación sobre la prevalencia del maltrato de </w:t>
      </w:r>
      <w:r w:rsidR="009B0252">
        <w:rPr>
          <w:szCs w:val="24"/>
          <w:lang w:val="es-ES"/>
        </w:rPr>
        <w:t>niños</w:t>
      </w:r>
      <w:r w:rsidR="000232AE" w:rsidRPr="00F42879">
        <w:rPr>
          <w:szCs w:val="24"/>
          <w:lang w:val="es-ES"/>
        </w:rPr>
        <w:t xml:space="preserve"> en los Países Bajos. Se espera tener los resultados al final de 2006. Basándose en ellos, los dos ministerios se plantearán luego si se requieren o no nuevas iniciativas de carácter normativo, y en caso afirmativo qué forma deben tomar</w:t>
      </w:r>
      <w:r w:rsidR="00955F0F" w:rsidRPr="00F42879">
        <w:rPr>
          <w:szCs w:val="24"/>
          <w:lang w:val="es-ES"/>
        </w:rPr>
        <w:t>.</w:t>
      </w:r>
    </w:p>
    <w:p w:rsidR="00955F0F" w:rsidRPr="00F42879" w:rsidRDefault="006D6321" w:rsidP="00515812">
      <w:pPr>
        <w:rPr>
          <w:i/>
          <w:szCs w:val="24"/>
          <w:lang w:val="es-ES"/>
        </w:rPr>
      </w:pPr>
      <w:r w:rsidRPr="00F42879">
        <w:rPr>
          <w:i/>
          <w:szCs w:val="24"/>
          <w:lang w:val="es-ES"/>
        </w:rPr>
        <w:t>Programa de estrategia contra la violencia en el hogar</w:t>
      </w:r>
    </w:p>
    <w:p w:rsidR="00955F0F" w:rsidRPr="00F42879" w:rsidRDefault="003760DF" w:rsidP="00515812">
      <w:pPr>
        <w:rPr>
          <w:szCs w:val="24"/>
          <w:lang w:val="es-ES"/>
        </w:rPr>
      </w:pPr>
      <w:r w:rsidRPr="00F42879">
        <w:rPr>
          <w:szCs w:val="24"/>
          <w:lang w:val="es-ES"/>
        </w:rPr>
        <w:t>160.</w:t>
      </w:r>
      <w:r w:rsidRPr="00F42879">
        <w:rPr>
          <w:szCs w:val="24"/>
          <w:lang w:val="es-ES"/>
        </w:rPr>
        <w:tab/>
      </w:r>
      <w:r w:rsidR="006D6321" w:rsidRPr="00F42879">
        <w:rPr>
          <w:szCs w:val="24"/>
          <w:lang w:val="es-ES"/>
        </w:rPr>
        <w:t xml:space="preserve">Se estima que cada año son testigos de violencia en el hogar </w:t>
      </w:r>
      <w:r w:rsidR="00955F0F" w:rsidRPr="00F42879">
        <w:rPr>
          <w:szCs w:val="24"/>
          <w:lang w:val="es-ES"/>
        </w:rPr>
        <w:t>100</w:t>
      </w:r>
      <w:r w:rsidR="006D6321" w:rsidRPr="00F42879">
        <w:rPr>
          <w:szCs w:val="24"/>
          <w:lang w:val="es-ES"/>
        </w:rPr>
        <w:t>.</w:t>
      </w:r>
      <w:r w:rsidR="00955F0F" w:rsidRPr="00F42879">
        <w:rPr>
          <w:szCs w:val="24"/>
          <w:lang w:val="es-ES"/>
        </w:rPr>
        <w:t xml:space="preserve">000 </w:t>
      </w:r>
      <w:r w:rsidR="006D6321" w:rsidRPr="00F42879">
        <w:rPr>
          <w:szCs w:val="24"/>
          <w:lang w:val="es-ES"/>
        </w:rPr>
        <w:t>niños</w:t>
      </w:r>
      <w:r w:rsidR="009537B2" w:rsidRPr="00F42879">
        <w:rPr>
          <w:szCs w:val="24"/>
          <w:lang w:val="es-ES"/>
        </w:rPr>
        <w:t xml:space="preserve"> en los Países Bajos</w:t>
      </w:r>
      <w:r w:rsidR="006D6321" w:rsidRPr="00F42879">
        <w:rPr>
          <w:szCs w:val="24"/>
          <w:lang w:val="es-ES"/>
        </w:rPr>
        <w:t>. Algunos de ellos necesitan ayuda intensiva de larga duración para recuperarse de la experiencia, pero no siempre se reconoce</w:t>
      </w:r>
      <w:r w:rsidR="002D593B" w:rsidRPr="00F42879">
        <w:rPr>
          <w:szCs w:val="24"/>
          <w:lang w:val="es-ES"/>
        </w:rPr>
        <w:t>n</w:t>
      </w:r>
      <w:r w:rsidR="006D6321" w:rsidRPr="00F42879">
        <w:rPr>
          <w:szCs w:val="24"/>
          <w:lang w:val="es-ES"/>
        </w:rPr>
        <w:t xml:space="preserve"> sus necesidades. A fin de mejorar esta situación, algunas regiones han establecido ahora los </w:t>
      </w:r>
      <w:r w:rsidR="00955F0F" w:rsidRPr="00F42879">
        <w:rPr>
          <w:szCs w:val="24"/>
          <w:lang w:val="es-ES"/>
        </w:rPr>
        <w:t>“</w:t>
      </w:r>
      <w:r w:rsidR="00955F0F" w:rsidRPr="00F42879">
        <w:rPr>
          <w:i/>
          <w:szCs w:val="24"/>
          <w:lang w:val="es-ES"/>
        </w:rPr>
        <w:t>Kindsporen</w:t>
      </w:r>
      <w:r w:rsidR="00955F0F" w:rsidRPr="00F42879">
        <w:rPr>
          <w:szCs w:val="24"/>
          <w:lang w:val="es-ES"/>
        </w:rPr>
        <w:t>”</w:t>
      </w:r>
      <w:r w:rsidR="006D6321" w:rsidRPr="00F42879">
        <w:rPr>
          <w:szCs w:val="24"/>
          <w:lang w:val="es-ES"/>
        </w:rPr>
        <w:t xml:space="preserve">, acuerdos entre la policía, </w:t>
      </w:r>
      <w:r w:rsidR="009537B2" w:rsidRPr="00F42879">
        <w:rPr>
          <w:szCs w:val="24"/>
          <w:lang w:val="es-ES"/>
        </w:rPr>
        <w:t xml:space="preserve">el Servicio de </w:t>
      </w:r>
      <w:r w:rsidR="006D6321" w:rsidRPr="00F42879">
        <w:rPr>
          <w:szCs w:val="24"/>
          <w:lang w:val="es-ES"/>
        </w:rPr>
        <w:t>la Fiscalía, la oficina de</w:t>
      </w:r>
      <w:r w:rsidR="003F3FED" w:rsidRPr="00F42879">
        <w:rPr>
          <w:szCs w:val="24"/>
          <w:lang w:val="es-ES"/>
        </w:rPr>
        <w:t xml:space="preserve"> atención </w:t>
      </w:r>
      <w:r w:rsidR="006D6321" w:rsidRPr="00F42879">
        <w:rPr>
          <w:szCs w:val="24"/>
          <w:lang w:val="es-ES"/>
        </w:rPr>
        <w:t xml:space="preserve">a los jóvenes, los </w:t>
      </w:r>
      <w:r w:rsidR="00955F0F" w:rsidRPr="00F42879">
        <w:rPr>
          <w:szCs w:val="24"/>
          <w:lang w:val="es-ES"/>
        </w:rPr>
        <w:t>AMK</w:t>
      </w:r>
      <w:r w:rsidR="006D6321" w:rsidRPr="00F42879">
        <w:rPr>
          <w:szCs w:val="24"/>
          <w:lang w:val="es-ES"/>
        </w:rPr>
        <w:t xml:space="preserve"> y en ocasiones otros organismos de carácter general o de asistencia a los jóvenes</w:t>
      </w:r>
      <w:r w:rsidR="009537B2" w:rsidRPr="00F42879">
        <w:rPr>
          <w:szCs w:val="24"/>
          <w:lang w:val="es-ES"/>
        </w:rPr>
        <w:t>,</w:t>
      </w:r>
      <w:r w:rsidR="006D6321" w:rsidRPr="00F42879">
        <w:rPr>
          <w:szCs w:val="24"/>
          <w:lang w:val="es-ES"/>
        </w:rPr>
        <w:t xml:space="preserve"> por los que se fijan los procedimientos que se han de seguir cuando hay</w:t>
      </w:r>
      <w:r w:rsidR="002D593B" w:rsidRPr="00F42879">
        <w:rPr>
          <w:szCs w:val="24"/>
          <w:lang w:val="es-ES"/>
        </w:rPr>
        <w:t>a</w:t>
      </w:r>
      <w:r w:rsidR="006D6321" w:rsidRPr="00F42879">
        <w:rPr>
          <w:szCs w:val="24"/>
          <w:lang w:val="es-ES"/>
        </w:rPr>
        <w:t xml:space="preserve"> niños que son testigos de violencia en el</w:t>
      </w:r>
      <w:r w:rsidR="002D593B" w:rsidRPr="00F42879">
        <w:rPr>
          <w:szCs w:val="24"/>
          <w:lang w:val="es-ES"/>
        </w:rPr>
        <w:t xml:space="preserve"> hogar</w:t>
      </w:r>
      <w:r w:rsidR="006D6321" w:rsidRPr="00F42879">
        <w:rPr>
          <w:szCs w:val="24"/>
          <w:lang w:val="es-ES"/>
        </w:rPr>
        <w:t xml:space="preserve">. El Ministerio de Justicia </w:t>
      </w:r>
      <w:r w:rsidR="002D593B" w:rsidRPr="00F42879">
        <w:rPr>
          <w:szCs w:val="24"/>
          <w:lang w:val="es-ES"/>
        </w:rPr>
        <w:t>y</w:t>
      </w:r>
      <w:r w:rsidR="006D6321" w:rsidRPr="00F42879">
        <w:rPr>
          <w:szCs w:val="24"/>
          <w:lang w:val="es-ES"/>
        </w:rPr>
        <w:t xml:space="preserve"> el Ministerio de Salud, Bienestar y Deportes ha</w:t>
      </w:r>
      <w:r w:rsidR="002D593B" w:rsidRPr="00F42879">
        <w:rPr>
          <w:szCs w:val="24"/>
          <w:lang w:val="es-ES"/>
        </w:rPr>
        <w:t>n</w:t>
      </w:r>
      <w:r w:rsidR="006D6321" w:rsidRPr="00F42879">
        <w:rPr>
          <w:szCs w:val="24"/>
          <w:lang w:val="es-ES"/>
        </w:rPr>
        <w:t xml:space="preserve"> encargado conjuntamente un estudio de buenas prácticas</w:t>
      </w:r>
      <w:r w:rsidR="002D593B" w:rsidRPr="00F42879">
        <w:rPr>
          <w:szCs w:val="24"/>
          <w:lang w:val="es-ES"/>
        </w:rPr>
        <w:t xml:space="preserve"> y</w:t>
      </w:r>
      <w:r w:rsidR="006D6321" w:rsidRPr="00F42879">
        <w:rPr>
          <w:szCs w:val="24"/>
          <w:lang w:val="es-ES"/>
        </w:rPr>
        <w:t xml:space="preserve"> de orientación práctica que se</w:t>
      </w:r>
      <w:r w:rsidR="002D593B" w:rsidRPr="00F42879">
        <w:rPr>
          <w:szCs w:val="24"/>
          <w:lang w:val="es-ES"/>
        </w:rPr>
        <w:t xml:space="preserve"> ha de publicar </w:t>
      </w:r>
      <w:r w:rsidR="006D6321" w:rsidRPr="00F42879">
        <w:rPr>
          <w:szCs w:val="24"/>
          <w:lang w:val="es-ES"/>
        </w:rPr>
        <w:t>al final de 2006</w:t>
      </w:r>
      <w:r w:rsidR="002D593B" w:rsidRPr="00F42879">
        <w:rPr>
          <w:szCs w:val="24"/>
          <w:lang w:val="es-ES"/>
        </w:rPr>
        <w:t xml:space="preserve"> y </w:t>
      </w:r>
      <w:r w:rsidR="006D6321" w:rsidRPr="00F42879">
        <w:rPr>
          <w:szCs w:val="24"/>
          <w:lang w:val="es-ES"/>
        </w:rPr>
        <w:t>que ha de servir para alentar ulteriormente</w:t>
      </w:r>
      <w:r w:rsidR="002D593B" w:rsidRPr="00F42879">
        <w:rPr>
          <w:szCs w:val="24"/>
          <w:lang w:val="es-ES"/>
        </w:rPr>
        <w:t xml:space="preserve"> la introducción de mejoras en </w:t>
      </w:r>
      <w:r w:rsidR="006D6321" w:rsidRPr="00F42879">
        <w:rPr>
          <w:szCs w:val="24"/>
          <w:lang w:val="es-ES"/>
        </w:rPr>
        <w:t xml:space="preserve">los </w:t>
      </w:r>
      <w:r w:rsidR="00955F0F" w:rsidRPr="00F42879">
        <w:rPr>
          <w:szCs w:val="24"/>
          <w:lang w:val="es-ES"/>
        </w:rPr>
        <w:t>“</w:t>
      </w:r>
      <w:r w:rsidR="00955F0F" w:rsidRPr="00F42879">
        <w:rPr>
          <w:i/>
          <w:szCs w:val="24"/>
          <w:lang w:val="es-ES"/>
        </w:rPr>
        <w:t>Kindsporen</w:t>
      </w:r>
      <w:r w:rsidR="006D6321" w:rsidRPr="00F42879">
        <w:rPr>
          <w:szCs w:val="24"/>
          <w:lang w:val="es-ES"/>
        </w:rPr>
        <w:t>”.</w:t>
      </w:r>
    </w:p>
    <w:p w:rsidR="00955F0F" w:rsidRPr="00F42879" w:rsidRDefault="003760DF" w:rsidP="00515812">
      <w:pPr>
        <w:rPr>
          <w:szCs w:val="24"/>
          <w:lang w:val="es-ES"/>
        </w:rPr>
      </w:pPr>
      <w:r w:rsidRPr="00F42879">
        <w:rPr>
          <w:szCs w:val="24"/>
          <w:lang w:val="es-ES"/>
        </w:rPr>
        <w:t>161.</w:t>
      </w:r>
      <w:r w:rsidRPr="00F42879">
        <w:rPr>
          <w:szCs w:val="24"/>
          <w:lang w:val="es-ES"/>
        </w:rPr>
        <w:tab/>
      </w:r>
      <w:r w:rsidR="002D593B" w:rsidRPr="00F42879">
        <w:rPr>
          <w:szCs w:val="24"/>
          <w:lang w:val="es-ES"/>
        </w:rPr>
        <w:t>E</w:t>
      </w:r>
      <w:r w:rsidR="009537B2" w:rsidRPr="00F42879">
        <w:rPr>
          <w:szCs w:val="24"/>
          <w:lang w:val="es-ES"/>
        </w:rPr>
        <w:t>n</w:t>
      </w:r>
      <w:r w:rsidR="002D593B" w:rsidRPr="00F42879">
        <w:rPr>
          <w:szCs w:val="24"/>
          <w:lang w:val="es-ES"/>
        </w:rPr>
        <w:t xml:space="preserve"> 2007 se pondrá en marcha una campaña de publicidad de ámbito nacional para difundir el mensaje de que la violencia en el hogar es inaceptable. Estará destinada a varios grupos, entre ellos los niños</w:t>
      </w:r>
      <w:r w:rsidR="00955F0F" w:rsidRPr="00F42879">
        <w:rPr>
          <w:szCs w:val="24"/>
          <w:lang w:val="es-ES"/>
        </w:rPr>
        <w:t>.</w:t>
      </w:r>
    </w:p>
    <w:p w:rsidR="00955F0F" w:rsidRPr="00F42879" w:rsidRDefault="00955F0F" w:rsidP="00515812">
      <w:pPr>
        <w:rPr>
          <w:i/>
          <w:szCs w:val="24"/>
          <w:lang w:val="es-ES"/>
        </w:rPr>
      </w:pPr>
      <w:r w:rsidRPr="00F42879">
        <w:rPr>
          <w:i/>
          <w:szCs w:val="24"/>
          <w:lang w:val="es-ES"/>
        </w:rPr>
        <w:t>Problem</w:t>
      </w:r>
      <w:r w:rsidR="002D593B" w:rsidRPr="00F42879">
        <w:rPr>
          <w:i/>
          <w:szCs w:val="24"/>
          <w:lang w:val="es-ES"/>
        </w:rPr>
        <w:t>a</w:t>
      </w:r>
      <w:r w:rsidRPr="00F42879">
        <w:rPr>
          <w:i/>
          <w:szCs w:val="24"/>
          <w:lang w:val="es-ES"/>
        </w:rPr>
        <w:t>s</w:t>
      </w:r>
    </w:p>
    <w:p w:rsidR="00955F0F" w:rsidRPr="00F42879" w:rsidRDefault="003760DF" w:rsidP="009B0252">
      <w:pPr>
        <w:rPr>
          <w:szCs w:val="24"/>
          <w:lang w:val="es-ES"/>
        </w:rPr>
      </w:pPr>
      <w:r w:rsidRPr="00F42879">
        <w:rPr>
          <w:szCs w:val="24"/>
          <w:lang w:val="es-ES"/>
        </w:rPr>
        <w:t>162.</w:t>
      </w:r>
      <w:r w:rsidRPr="00F42879">
        <w:rPr>
          <w:szCs w:val="24"/>
          <w:lang w:val="es-ES"/>
        </w:rPr>
        <w:tab/>
      </w:r>
      <w:r w:rsidR="009A6191" w:rsidRPr="00F42879">
        <w:rPr>
          <w:szCs w:val="24"/>
          <w:lang w:val="es-ES"/>
        </w:rPr>
        <w:t xml:space="preserve">Desde el reconocimiento legal de los </w:t>
      </w:r>
      <w:r w:rsidR="00955F0F" w:rsidRPr="00F42879">
        <w:rPr>
          <w:szCs w:val="24"/>
          <w:lang w:val="es-ES"/>
        </w:rPr>
        <w:t>AMK</w:t>
      </w:r>
      <w:r w:rsidR="009A6191" w:rsidRPr="00F42879">
        <w:rPr>
          <w:szCs w:val="24"/>
          <w:lang w:val="es-ES"/>
        </w:rPr>
        <w:t xml:space="preserve"> se ha registrado un fuerte aumento del número de denuncias de maltrato de </w:t>
      </w:r>
      <w:r w:rsidR="009B0252">
        <w:rPr>
          <w:szCs w:val="24"/>
          <w:lang w:val="es-ES"/>
        </w:rPr>
        <w:t>niños</w:t>
      </w:r>
      <w:r w:rsidR="009A6191" w:rsidRPr="00F42879">
        <w:rPr>
          <w:szCs w:val="24"/>
          <w:lang w:val="es-ES"/>
        </w:rPr>
        <w:t xml:space="preserve">. En 2002 solamente se denunciaron </w:t>
      </w:r>
      <w:r w:rsidR="00955F0F" w:rsidRPr="00F42879">
        <w:rPr>
          <w:szCs w:val="24"/>
          <w:lang w:val="es-ES"/>
        </w:rPr>
        <w:t>25</w:t>
      </w:r>
      <w:r w:rsidR="009A6191" w:rsidRPr="00F42879">
        <w:rPr>
          <w:szCs w:val="24"/>
          <w:lang w:val="es-ES"/>
        </w:rPr>
        <w:t>.</w:t>
      </w:r>
      <w:r w:rsidR="00955F0F" w:rsidRPr="00F42879">
        <w:rPr>
          <w:szCs w:val="24"/>
          <w:lang w:val="es-ES"/>
        </w:rPr>
        <w:t>374</w:t>
      </w:r>
      <w:r w:rsidR="009A6191" w:rsidRPr="00F42879">
        <w:rPr>
          <w:szCs w:val="24"/>
          <w:lang w:val="es-ES"/>
        </w:rPr>
        <w:t xml:space="preserve"> casos a los </w:t>
      </w:r>
      <w:r w:rsidR="00955F0F" w:rsidRPr="00F42879">
        <w:rPr>
          <w:szCs w:val="24"/>
          <w:lang w:val="es-ES"/>
        </w:rPr>
        <w:t>AMK</w:t>
      </w:r>
      <w:r w:rsidR="009A6191" w:rsidRPr="00F42879">
        <w:rPr>
          <w:szCs w:val="24"/>
          <w:lang w:val="es-ES"/>
        </w:rPr>
        <w:t xml:space="preserve">, pero en </w:t>
      </w:r>
      <w:r w:rsidR="00955F0F" w:rsidRPr="00F42879">
        <w:rPr>
          <w:szCs w:val="24"/>
          <w:lang w:val="es-ES"/>
        </w:rPr>
        <w:t>2005</w:t>
      </w:r>
      <w:r w:rsidR="009A6191" w:rsidRPr="00F42879">
        <w:rPr>
          <w:szCs w:val="24"/>
          <w:lang w:val="es-ES"/>
        </w:rPr>
        <w:t xml:space="preserve"> el número había llegado a </w:t>
      </w:r>
      <w:r w:rsidR="00955F0F" w:rsidRPr="00F42879">
        <w:rPr>
          <w:szCs w:val="24"/>
          <w:lang w:val="es-ES"/>
        </w:rPr>
        <w:t>38</w:t>
      </w:r>
      <w:r w:rsidR="009A6191" w:rsidRPr="00F42879">
        <w:rPr>
          <w:szCs w:val="24"/>
          <w:lang w:val="es-ES"/>
        </w:rPr>
        <w:t>.</w:t>
      </w:r>
      <w:r w:rsidR="00955F0F" w:rsidRPr="00F42879">
        <w:rPr>
          <w:szCs w:val="24"/>
          <w:lang w:val="es-ES"/>
        </w:rPr>
        <w:t>052</w:t>
      </w:r>
      <w:r w:rsidR="009A6191" w:rsidRPr="00F42879">
        <w:rPr>
          <w:szCs w:val="24"/>
          <w:lang w:val="es-ES"/>
        </w:rPr>
        <w:t xml:space="preserve">, es decir, había aumentado </w:t>
      </w:r>
      <w:r w:rsidR="009B0252">
        <w:rPr>
          <w:szCs w:val="24"/>
          <w:lang w:val="es-ES"/>
        </w:rPr>
        <w:t xml:space="preserve">en </w:t>
      </w:r>
      <w:r w:rsidR="009A6191" w:rsidRPr="00F42879">
        <w:rPr>
          <w:szCs w:val="24"/>
          <w:lang w:val="es-ES"/>
        </w:rPr>
        <w:t>alrededor de un 50%.</w:t>
      </w:r>
    </w:p>
    <w:p w:rsidR="00955F0F" w:rsidRPr="00F42879" w:rsidRDefault="003760DF" w:rsidP="009B0252">
      <w:pPr>
        <w:rPr>
          <w:szCs w:val="24"/>
          <w:lang w:val="es-ES"/>
        </w:rPr>
      </w:pPr>
      <w:r w:rsidRPr="00F42879">
        <w:rPr>
          <w:szCs w:val="24"/>
          <w:lang w:val="es-ES"/>
        </w:rPr>
        <w:t>163.</w:t>
      </w:r>
      <w:r w:rsidRPr="00F42879">
        <w:rPr>
          <w:szCs w:val="24"/>
          <w:lang w:val="es-ES"/>
        </w:rPr>
        <w:tab/>
      </w:r>
      <w:r w:rsidR="006D05F0" w:rsidRPr="00F42879">
        <w:rPr>
          <w:szCs w:val="24"/>
          <w:lang w:val="es-ES"/>
        </w:rPr>
        <w:t xml:space="preserve">El mayor nivel de denuncia es positivo, ya que el maltrato de </w:t>
      </w:r>
      <w:r w:rsidR="009B0252">
        <w:rPr>
          <w:szCs w:val="24"/>
          <w:lang w:val="es-ES"/>
        </w:rPr>
        <w:t>niños</w:t>
      </w:r>
      <w:r w:rsidR="006D05F0" w:rsidRPr="00F42879">
        <w:rPr>
          <w:szCs w:val="24"/>
          <w:lang w:val="es-ES"/>
        </w:rPr>
        <w:t xml:space="preserve"> se debería denunciar siempre que sea posible (si no siempre). Sin embargo, el aumento del número de casos denunciados ha dado lugar a listas de espera mucho más largas en los </w:t>
      </w:r>
      <w:r w:rsidR="00955F0F" w:rsidRPr="00F42879">
        <w:rPr>
          <w:szCs w:val="24"/>
          <w:lang w:val="es-ES"/>
        </w:rPr>
        <w:t>AMK</w:t>
      </w:r>
      <w:r w:rsidR="006D05F0" w:rsidRPr="00F42879">
        <w:rPr>
          <w:szCs w:val="24"/>
          <w:lang w:val="es-ES"/>
        </w:rPr>
        <w:t xml:space="preserve">, sobre todo en 2004 (año en que se registró el mayor crecimiento). El motivo de esto fue que la financiación de los </w:t>
      </w:r>
      <w:r w:rsidR="00955F0F" w:rsidRPr="00F42879">
        <w:rPr>
          <w:szCs w:val="24"/>
          <w:lang w:val="es-ES"/>
        </w:rPr>
        <w:t>AMK</w:t>
      </w:r>
      <w:r w:rsidR="006D05F0" w:rsidRPr="00F42879">
        <w:rPr>
          <w:szCs w:val="24"/>
          <w:lang w:val="es-ES"/>
        </w:rPr>
        <w:t xml:space="preserve"> se bas</w:t>
      </w:r>
      <w:r w:rsidR="00357675" w:rsidRPr="00F42879">
        <w:rPr>
          <w:szCs w:val="24"/>
          <w:lang w:val="es-ES"/>
        </w:rPr>
        <w:t>aba</w:t>
      </w:r>
      <w:r w:rsidR="006D05F0" w:rsidRPr="00F42879">
        <w:rPr>
          <w:szCs w:val="24"/>
          <w:lang w:val="es-ES"/>
        </w:rPr>
        <w:t xml:space="preserve"> en los presupuestos pasados y los recursos para personal adicional a fin de hacer frente al aumento de las denuncias se asignaron después del crecimiento</w:t>
      </w:r>
      <w:r w:rsidR="00357675" w:rsidRPr="00F42879">
        <w:rPr>
          <w:szCs w:val="24"/>
          <w:lang w:val="es-ES"/>
        </w:rPr>
        <w:t>,</w:t>
      </w:r>
      <w:r w:rsidR="006D05F0" w:rsidRPr="00F42879">
        <w:rPr>
          <w:szCs w:val="24"/>
          <w:lang w:val="es-ES"/>
        </w:rPr>
        <w:t xml:space="preserve"> en lugar de anticiparse a él</w:t>
      </w:r>
      <w:r w:rsidR="00955F0F" w:rsidRPr="00F42879">
        <w:rPr>
          <w:szCs w:val="24"/>
          <w:lang w:val="es-ES"/>
        </w:rPr>
        <w:t>.</w:t>
      </w:r>
    </w:p>
    <w:p w:rsidR="00955F0F" w:rsidRPr="00F42879" w:rsidRDefault="003760DF" w:rsidP="00515812">
      <w:pPr>
        <w:rPr>
          <w:szCs w:val="24"/>
          <w:lang w:val="es-ES"/>
        </w:rPr>
      </w:pPr>
      <w:r w:rsidRPr="00F42879">
        <w:rPr>
          <w:szCs w:val="24"/>
          <w:lang w:val="es-ES"/>
        </w:rPr>
        <w:t>164.</w:t>
      </w:r>
      <w:r w:rsidRPr="00F42879">
        <w:rPr>
          <w:szCs w:val="24"/>
          <w:lang w:val="es-ES"/>
        </w:rPr>
        <w:tab/>
      </w:r>
      <w:r w:rsidR="000667E5" w:rsidRPr="00F42879">
        <w:rPr>
          <w:szCs w:val="24"/>
          <w:lang w:val="es-ES"/>
        </w:rPr>
        <w:t>El público neerlandés también se ha visto conmocionado por varios casos en los que han llegado a morir niños como consecuencia de un maltrato extremo</w:t>
      </w:r>
      <w:r w:rsidR="00955F0F" w:rsidRPr="00F42879">
        <w:rPr>
          <w:szCs w:val="24"/>
          <w:lang w:val="es-ES"/>
        </w:rPr>
        <w:t>.</w:t>
      </w:r>
    </w:p>
    <w:p w:rsidR="00955F0F" w:rsidRPr="00F42879" w:rsidRDefault="003760DF" w:rsidP="00515812">
      <w:pPr>
        <w:rPr>
          <w:szCs w:val="24"/>
          <w:lang w:val="es-ES"/>
        </w:rPr>
      </w:pPr>
      <w:r w:rsidRPr="00F42879">
        <w:rPr>
          <w:szCs w:val="24"/>
          <w:lang w:val="es-ES"/>
        </w:rPr>
        <w:t>165.</w:t>
      </w:r>
      <w:r w:rsidRPr="00F42879">
        <w:rPr>
          <w:szCs w:val="24"/>
          <w:lang w:val="es-ES"/>
        </w:rPr>
        <w:tab/>
      </w:r>
      <w:r w:rsidR="000667E5" w:rsidRPr="00F42879">
        <w:rPr>
          <w:szCs w:val="24"/>
          <w:lang w:val="es-ES"/>
        </w:rPr>
        <w:t xml:space="preserve">Las administraciones central y provinciales han realizado fuertes inversiones, especialmente en 2005, a fin de reducir las listas de espera en los </w:t>
      </w:r>
      <w:r w:rsidR="00955F0F" w:rsidRPr="00F42879">
        <w:rPr>
          <w:szCs w:val="24"/>
          <w:lang w:val="es-ES"/>
        </w:rPr>
        <w:t>AMK</w:t>
      </w:r>
      <w:r w:rsidR="000667E5" w:rsidRPr="00F42879">
        <w:rPr>
          <w:szCs w:val="24"/>
          <w:lang w:val="es-ES"/>
        </w:rPr>
        <w:t>. Esto ha tenido éxito en la mitad aproximadamente de las provincias, y las listas también se están reduciendo en las otras. Tras un crecimiento inicial</w:t>
      </w:r>
      <w:r w:rsidR="009730F3" w:rsidRPr="00F42879">
        <w:rPr>
          <w:szCs w:val="24"/>
          <w:lang w:val="es-ES"/>
        </w:rPr>
        <w:t xml:space="preserve"> en 2005</w:t>
      </w:r>
      <w:r w:rsidR="000667E5" w:rsidRPr="00F42879">
        <w:rPr>
          <w:szCs w:val="24"/>
          <w:lang w:val="es-ES"/>
        </w:rPr>
        <w:t xml:space="preserve">, las listas de espera se redujeron a la mitad en el primer trimestre de 2006. Sin embargo, la situación todavía no es estable, por lo que la administración central ha destinado recursos adicionales para hacer frente al número creciente de casos denunciados en 2007. Además, se ha creado un grupo de profesionales de todo el país </w:t>
      </w:r>
      <w:r w:rsidR="002826D1" w:rsidRPr="00F42879">
        <w:rPr>
          <w:szCs w:val="24"/>
          <w:lang w:val="es-ES"/>
        </w:rPr>
        <w:t>para que se</w:t>
      </w:r>
      <w:r w:rsidR="000667E5" w:rsidRPr="00F42879">
        <w:rPr>
          <w:szCs w:val="24"/>
          <w:lang w:val="es-ES"/>
        </w:rPr>
        <w:t xml:space="preserve"> ocup</w:t>
      </w:r>
      <w:r w:rsidR="002826D1" w:rsidRPr="00F42879">
        <w:rPr>
          <w:szCs w:val="24"/>
          <w:lang w:val="es-ES"/>
        </w:rPr>
        <w:t>e</w:t>
      </w:r>
      <w:r w:rsidR="000667E5" w:rsidRPr="00F42879">
        <w:rPr>
          <w:szCs w:val="24"/>
          <w:lang w:val="es-ES"/>
        </w:rPr>
        <w:t xml:space="preserve"> con flexibilidad de las listas de espera en los </w:t>
      </w:r>
      <w:r w:rsidR="00955F0F" w:rsidRPr="00F42879">
        <w:rPr>
          <w:szCs w:val="24"/>
          <w:lang w:val="es-ES"/>
        </w:rPr>
        <w:t>AMK</w:t>
      </w:r>
      <w:r w:rsidR="000667E5" w:rsidRPr="00F42879">
        <w:rPr>
          <w:szCs w:val="24"/>
          <w:lang w:val="es-ES"/>
        </w:rPr>
        <w:t xml:space="preserve"> siempre que las haya</w:t>
      </w:r>
      <w:r w:rsidR="00955F0F" w:rsidRPr="00F42879">
        <w:rPr>
          <w:szCs w:val="24"/>
          <w:lang w:val="es-ES"/>
        </w:rPr>
        <w:t>.</w:t>
      </w:r>
    </w:p>
    <w:p w:rsidR="00955F0F" w:rsidRPr="00F42879" w:rsidRDefault="009730F3" w:rsidP="00834A61">
      <w:pPr>
        <w:rPr>
          <w:szCs w:val="24"/>
          <w:u w:val="single"/>
          <w:lang w:val="es-ES"/>
        </w:rPr>
      </w:pPr>
      <w:r w:rsidRPr="00F42879">
        <w:rPr>
          <w:szCs w:val="24"/>
          <w:u w:val="single"/>
          <w:lang w:val="es-ES"/>
        </w:rPr>
        <w:t xml:space="preserve">Denuncias/solicitudes de asesoramiento que llegan a los </w:t>
      </w:r>
      <w:r w:rsidR="00955F0F" w:rsidRPr="00F42879">
        <w:rPr>
          <w:szCs w:val="24"/>
          <w:u w:val="single"/>
          <w:lang w:val="es-ES"/>
        </w:rPr>
        <w:t>AMK</w:t>
      </w:r>
    </w:p>
    <w:p w:rsidR="00955F0F" w:rsidRPr="00F42879" w:rsidRDefault="002C2ADC" w:rsidP="00515812">
      <w:pPr>
        <w:jc w:val="center"/>
        <w:rPr>
          <w:szCs w:val="24"/>
          <w:lang w:val="es-ES"/>
        </w:rPr>
      </w:pPr>
      <w:r>
        <w:rPr>
          <w:noProof/>
          <w:szCs w:val="24"/>
          <w:lang w:val="fr-FR" w:eastAsia="fr-FR"/>
        </w:rPr>
        <w:pict>
          <v:shapetype id="_x0000_t202" coordsize="21600,21600" o:spt="202" path="m,l,21600r21600,l21600,xe">
            <v:stroke joinstyle="miter"/>
            <v:path gradientshapeok="t" o:connecttype="rect"/>
          </v:shapetype>
          <v:shape id="_x0000_s1219" type="#_x0000_t202" style="position:absolute;left:0;text-align:left;margin-left:324pt;margin-top:113.8pt;width:112.6pt;height:36.7pt;z-index:11">
            <v:textbox style="mso-next-textbox:#_x0000_s1219" inset="1mm,0,0,0">
              <w:txbxContent>
                <w:p w:rsidR="003E1BBF" w:rsidRPr="00027C85" w:rsidRDefault="003E1BBF" w:rsidP="002C2ADC">
                  <w:pPr>
                    <w:tabs>
                      <w:tab w:val="left" w:pos="240"/>
                    </w:tabs>
                    <w:ind w:left="240" w:hanging="240"/>
                    <w:rPr>
                      <w:sz w:val="16"/>
                      <w:szCs w:val="16"/>
                      <w:lang w:val="fr-CH"/>
                    </w:rPr>
                  </w:pPr>
                  <w:r>
                    <w:rPr>
                      <w:sz w:val="16"/>
                      <w:szCs w:val="16"/>
                      <w:lang w:val="fr-CH"/>
                    </w:rPr>
                    <w:t xml:space="preserve">      </w:t>
                  </w:r>
                  <w:r w:rsidRPr="00027C85">
                    <w:rPr>
                      <w:sz w:val="16"/>
                      <w:szCs w:val="16"/>
                      <w:lang w:val="fr-CH"/>
                    </w:rPr>
                    <w:t>Solicitudes de asesoramiento y consultas</w:t>
                  </w:r>
                  <w:r>
                    <w:rPr>
                      <w:sz w:val="16"/>
                      <w:szCs w:val="16"/>
                      <w:lang w:val="fr-CH"/>
                    </w:rPr>
                    <w:br/>
                    <w:t>Casos denunciados</w:t>
                  </w:r>
                </w:p>
              </w:txbxContent>
            </v:textbox>
          </v:shape>
        </w:pict>
      </w:r>
      <w:r>
        <w:rPr>
          <w:noProof/>
          <w:szCs w:val="24"/>
          <w:lang w:val="fr-FR" w:eastAsia="fr-FR"/>
        </w:rPr>
        <w:pict>
          <v:shape id="_x0000_s1225" type="#_x0000_t202" style="position:absolute;left:0;text-align:left;margin-left:326.9pt;margin-top:131.8pt;width:8.8pt;height:9.05pt;z-index:14" fillcolor="red">
            <v:textbox>
              <w:txbxContent>
                <w:p w:rsidR="003E1BBF" w:rsidRDefault="003E1BBF"/>
              </w:txbxContent>
            </v:textbox>
          </v:shape>
        </w:pict>
      </w:r>
      <w:r>
        <w:rPr>
          <w:noProof/>
          <w:szCs w:val="24"/>
          <w:lang w:val="fr-FR" w:eastAsia="fr-FR"/>
        </w:rPr>
        <w:pict>
          <v:rect id="_x0000_s1224" style="position:absolute;left:0;text-align:left;margin-left:330pt;margin-top:131.8pt;width:6pt;height:9pt;z-index:13"/>
        </w:pict>
      </w:r>
      <w:r w:rsidR="00027C85">
        <w:rPr>
          <w:noProof/>
          <w:szCs w:val="24"/>
          <w:lang w:val="fr-FR" w:eastAsia="fr-FR"/>
        </w:rPr>
        <w:pict>
          <v:shape id="_x0000_s1223" type="#_x0000_t202" style="position:absolute;left:0;text-align:left;margin-left:327.2pt;margin-top:115.4pt;width:8.8pt;height:8.95pt;z-index:12" fillcolor="yellow">
            <v:textbox>
              <w:txbxContent>
                <w:p w:rsidR="003E1BBF" w:rsidRDefault="003E1BBF"/>
              </w:txbxContent>
            </v:textbox>
          </v:shape>
        </w:pict>
      </w:r>
      <w:r w:rsidR="00890B9E">
        <w:rPr>
          <w:noProof/>
          <w:szCs w:val="24"/>
          <w:lang w:val="fr-FR" w:eastAsia="fr-FR"/>
        </w:rPr>
        <w:pict>
          <v:rect id="_x0000_s1218" style="position:absolute;left:0;text-align:left;margin-left:342pt;margin-top:131.8pt;width:84pt;height:9pt;z-index:10"/>
        </w:pict>
      </w:r>
      <w:r w:rsidR="00890B9E">
        <w:rPr>
          <w:noProof/>
          <w:szCs w:val="24"/>
          <w:lang w:val="fr-FR" w:eastAsia="fr-FR"/>
        </w:rPr>
        <w:pict>
          <v:shape id="_x0000_s1216" type="#_x0000_t202" style="position:absolute;left:0;text-align:left;margin-left:31.2pt;margin-top:95.8pt;width:18pt;height:77.1pt;z-index:9" stroked="f">
            <v:textbox style="layout-flow:vertical;mso-layout-flow-alt:bottom-to-top" inset="0,0,0,0">
              <w:txbxContent>
                <w:p w:rsidR="003E1BBF" w:rsidRPr="00890B9E" w:rsidRDefault="003E1BBF" w:rsidP="00890B9E">
                  <w:pPr>
                    <w:jc w:val="center"/>
                    <w:rPr>
                      <w:b/>
                      <w:bCs/>
                      <w:sz w:val="22"/>
                      <w:szCs w:val="22"/>
                      <w:lang w:val="fr-CH"/>
                    </w:rPr>
                  </w:pPr>
                  <w:r w:rsidRPr="00890B9E">
                    <w:rPr>
                      <w:b/>
                      <w:bCs/>
                      <w:sz w:val="22"/>
                      <w:szCs w:val="22"/>
                      <w:lang w:val="fr-CH"/>
                    </w:rPr>
                    <w:t>Número</w:t>
                  </w:r>
                </w:p>
              </w:txbxContent>
            </v:textbox>
          </v:shape>
        </w:pict>
      </w:r>
      <w:r w:rsidR="00890B9E">
        <w:rPr>
          <w:noProof/>
          <w:szCs w:val="24"/>
          <w:lang w:val="fr-FR" w:eastAsia="fr-FR"/>
        </w:rPr>
        <w:pict>
          <v:rect id="_x0000_s1215" style="position:absolute;left:0;text-align:left;margin-left:36.05pt;margin-top:113.8pt;width:5.95pt;height:38.55pt;z-index:8"/>
        </w:pict>
      </w:r>
      <w:r w:rsidR="00B927D3">
        <w:rPr>
          <w:noProof/>
          <w:szCs w:val="24"/>
          <w:lang w:val="fr-FR" w:eastAsia="fr-FR"/>
        </w:rPr>
        <w:pict>
          <v:shape id="_x0000_s1214" type="#_x0000_t202" style="position:absolute;left:0;text-align:left;margin-left:177.45pt;margin-top:242.95pt;width:62.55pt;height:18.75pt;z-index:7" stroked="f">
            <v:textbox style="mso-next-textbox:#_x0000_s1214" inset=",.3mm,,0">
              <w:txbxContent>
                <w:p w:rsidR="003E1BBF" w:rsidRPr="00B927D3" w:rsidRDefault="003E1BBF" w:rsidP="00890B9E">
                  <w:pPr>
                    <w:jc w:val="center"/>
                    <w:rPr>
                      <w:b/>
                      <w:bCs/>
                      <w:sz w:val="22"/>
                      <w:szCs w:val="22"/>
                      <w:lang w:val="fr-CH"/>
                    </w:rPr>
                  </w:pPr>
                  <w:r>
                    <w:rPr>
                      <w:b/>
                      <w:bCs/>
                      <w:sz w:val="22"/>
                      <w:szCs w:val="22"/>
                      <w:lang w:val="fr-CH"/>
                    </w:rPr>
                    <w:t>Año</w:t>
                  </w:r>
                </w:p>
              </w:txbxContent>
            </v:textbox>
          </v:shape>
        </w:pict>
      </w:r>
      <w:r w:rsidR="00B927D3">
        <w:rPr>
          <w:noProof/>
          <w:szCs w:val="24"/>
          <w:lang w:val="fr-FR" w:eastAsia="fr-FR"/>
        </w:rPr>
        <w:pict>
          <v:rect id="_x0000_s1213" style="position:absolute;left:0;text-align:left;margin-left:186pt;margin-top:248.8pt;width:36pt;height:9pt;z-index:6"/>
        </w:pict>
      </w:r>
      <w:r w:rsidR="00B927D3">
        <w:rPr>
          <w:noProof/>
          <w:szCs w:val="24"/>
          <w:lang w:val="fr-FR" w:eastAsia="fr-FR"/>
        </w:rPr>
        <w:pict>
          <v:shape id="_x0000_s1211" type="#_x0000_t202" style="position:absolute;left:0;text-align:left;margin-left:186pt;margin-top:225.85pt;width:41.4pt;height:15.75pt;z-index:5" stroked="f">
            <v:textbox inset="0,1mm,0,0">
              <w:txbxContent>
                <w:p w:rsidR="003E1BBF" w:rsidRPr="00B927D3" w:rsidRDefault="003E1BBF" w:rsidP="00B927D3">
                  <w:pPr>
                    <w:jc w:val="center"/>
                    <w:rPr>
                      <w:sz w:val="22"/>
                      <w:szCs w:val="22"/>
                      <w:lang w:val="fr-CH"/>
                    </w:rPr>
                  </w:pPr>
                  <w:r w:rsidRPr="00B927D3">
                    <w:rPr>
                      <w:sz w:val="22"/>
                      <w:szCs w:val="22"/>
                      <w:lang w:val="fr-CH"/>
                    </w:rPr>
                    <w:t>2003</w:t>
                  </w:r>
                </w:p>
              </w:txbxContent>
            </v:textbox>
          </v:shape>
        </w:pict>
      </w:r>
      <w:r w:rsidR="00B927D3">
        <w:rPr>
          <w:noProof/>
          <w:szCs w:val="24"/>
          <w:lang w:val="fr-FR" w:eastAsia="fr-FR"/>
        </w:rPr>
        <w:pict>
          <v:rect id="_x0000_s1210" style="position:absolute;left:0;text-align:left;margin-left:186pt;margin-top:230.8pt;width:42pt;height:9pt;z-index:4"/>
        </w:pict>
      </w:r>
      <w:r w:rsidR="00293280">
        <w:rPr>
          <w:noProof/>
          <w:szCs w:val="24"/>
          <w:lang w:val="fr-FR" w:eastAsia="fr-FR"/>
        </w:rPr>
        <w:pict>
          <v:shape id="_x0000_s1209" type="#_x0000_t202" style="position:absolute;left:0;text-align:left;margin-left:111.9pt;margin-top:9.85pt;width:272.1pt;height:22.95pt;z-index:3" stroked="f">
            <v:textbox style="mso-next-textbox:#_x0000_s1209">
              <w:txbxContent>
                <w:p w:rsidR="003E1BBF" w:rsidRPr="002C2ADC" w:rsidRDefault="003E1BBF" w:rsidP="00B927D3">
                  <w:pPr>
                    <w:jc w:val="center"/>
                    <w:rPr>
                      <w:b/>
                      <w:bCs/>
                      <w:sz w:val="22"/>
                      <w:szCs w:val="22"/>
                    </w:rPr>
                  </w:pPr>
                  <w:r w:rsidRPr="002C2ADC">
                    <w:rPr>
                      <w:b/>
                      <w:bCs/>
                      <w:sz w:val="22"/>
                      <w:szCs w:val="22"/>
                      <w:lang w:val="es-ES"/>
                    </w:rPr>
                    <w:t>Denuncias, solicitudes de asesoramiento consultas</w:t>
                  </w:r>
                </w:p>
              </w:txbxContent>
            </v:textbox>
          </v:shape>
        </w:pict>
      </w:r>
      <w:r w:rsidR="00293280">
        <w:rPr>
          <w:noProof/>
          <w:szCs w:val="24"/>
          <w:lang w:val="fr-FR" w:eastAsia="fr-FR"/>
        </w:rPr>
        <w:pict>
          <v:rect id="_x0000_s1208" style="position:absolute;left:0;text-align:left;margin-left:138pt;margin-top:14.8pt;width:192pt;height:9pt;z-index:2"/>
        </w:pict>
      </w:r>
      <w:r w:rsidR="00955F0F" w:rsidRPr="00F42879">
        <w:rPr>
          <w:szCs w:val="24"/>
          <w:lang w:val="es-ES"/>
        </w:rPr>
        <w:pict>
          <v:shape id="_x0000_i1026" type="#_x0000_t75" style="width:418.5pt;height:270pt">
            <v:imagedata r:id="rId11" o:title=""/>
          </v:shape>
        </w:pict>
      </w:r>
    </w:p>
    <w:p w:rsidR="00955F0F" w:rsidRPr="00F42879" w:rsidRDefault="0016701D" w:rsidP="002C2ADC">
      <w:pPr>
        <w:ind w:firstLine="567"/>
        <w:rPr>
          <w:szCs w:val="24"/>
          <w:lang w:val="es-ES"/>
        </w:rPr>
      </w:pPr>
      <w:r w:rsidRPr="00D93FE4">
        <w:rPr>
          <w:i/>
          <w:iCs/>
          <w:szCs w:val="24"/>
          <w:lang w:val="es-ES"/>
        </w:rPr>
        <w:t>Fuente</w:t>
      </w:r>
      <w:r w:rsidR="00955F0F" w:rsidRPr="00F42879">
        <w:rPr>
          <w:szCs w:val="24"/>
          <w:lang w:val="es-ES"/>
        </w:rPr>
        <w:t>: NIZW</w:t>
      </w:r>
      <w:r w:rsidRPr="00F42879">
        <w:rPr>
          <w:szCs w:val="24"/>
          <w:lang w:val="es-ES"/>
        </w:rPr>
        <w:t>.</w:t>
      </w:r>
    </w:p>
    <w:p w:rsidR="00955F0F" w:rsidRPr="00F42879" w:rsidRDefault="00760178" w:rsidP="002C2ADC">
      <w:pPr>
        <w:keepNext/>
        <w:jc w:val="center"/>
        <w:rPr>
          <w:b/>
          <w:szCs w:val="24"/>
          <w:lang w:val="es-ES"/>
        </w:rPr>
      </w:pPr>
      <w:r w:rsidRPr="00F42879">
        <w:rPr>
          <w:b/>
          <w:szCs w:val="24"/>
          <w:lang w:val="es-ES"/>
        </w:rPr>
        <w:t>VI.</w:t>
      </w:r>
      <w:r w:rsidR="0052721B" w:rsidRPr="00F42879">
        <w:rPr>
          <w:b/>
          <w:szCs w:val="24"/>
          <w:lang w:val="es-ES"/>
        </w:rPr>
        <w:t xml:space="preserve"> </w:t>
      </w:r>
      <w:r w:rsidR="00104492" w:rsidRPr="00F42879">
        <w:rPr>
          <w:b/>
          <w:szCs w:val="24"/>
          <w:lang w:val="es-ES"/>
        </w:rPr>
        <w:t xml:space="preserve"> </w:t>
      </w:r>
      <w:r w:rsidR="0052721B" w:rsidRPr="00F42879">
        <w:rPr>
          <w:b/>
          <w:szCs w:val="24"/>
          <w:lang w:val="es-ES"/>
        </w:rPr>
        <w:t>SALUD BÁSICA Y BIENESTAR</w:t>
      </w:r>
    </w:p>
    <w:p w:rsidR="00955F0F" w:rsidRPr="00F42879" w:rsidRDefault="00955F0F" w:rsidP="002C2ADC">
      <w:pPr>
        <w:keepNext/>
        <w:jc w:val="center"/>
        <w:rPr>
          <w:b/>
          <w:szCs w:val="24"/>
          <w:lang w:val="es-ES"/>
        </w:rPr>
      </w:pPr>
      <w:r w:rsidRPr="00F42879">
        <w:rPr>
          <w:b/>
          <w:szCs w:val="24"/>
          <w:lang w:val="es-ES"/>
        </w:rPr>
        <w:t>A</w:t>
      </w:r>
      <w:r w:rsidR="00760178" w:rsidRPr="00F42879">
        <w:rPr>
          <w:b/>
          <w:szCs w:val="24"/>
          <w:lang w:val="es-ES"/>
        </w:rPr>
        <w:t>.</w:t>
      </w:r>
      <w:r w:rsidR="003760DF" w:rsidRPr="00F42879">
        <w:rPr>
          <w:b/>
          <w:szCs w:val="24"/>
          <w:lang w:val="es-ES"/>
        </w:rPr>
        <w:t xml:space="preserve"> </w:t>
      </w:r>
      <w:r w:rsidR="00104492" w:rsidRPr="00F42879">
        <w:rPr>
          <w:b/>
          <w:szCs w:val="24"/>
          <w:lang w:val="es-ES"/>
        </w:rPr>
        <w:t xml:space="preserve"> </w:t>
      </w:r>
      <w:r w:rsidR="003D05B5" w:rsidRPr="00F42879">
        <w:rPr>
          <w:b/>
          <w:szCs w:val="24"/>
          <w:lang w:val="es-ES"/>
        </w:rPr>
        <w:t>Artículo</w:t>
      </w:r>
      <w:r w:rsidRPr="00F42879">
        <w:rPr>
          <w:b/>
          <w:szCs w:val="24"/>
          <w:lang w:val="es-ES"/>
        </w:rPr>
        <w:t>23</w:t>
      </w:r>
      <w:r w:rsidR="00104492" w:rsidRPr="00F42879">
        <w:rPr>
          <w:b/>
          <w:szCs w:val="24"/>
          <w:lang w:val="es-ES"/>
        </w:rPr>
        <w:t xml:space="preserve">. </w:t>
      </w:r>
      <w:r w:rsidR="0052721B" w:rsidRPr="00F42879">
        <w:rPr>
          <w:b/>
          <w:szCs w:val="24"/>
          <w:lang w:val="es-ES"/>
        </w:rPr>
        <w:t>Niños discapacitados</w:t>
      </w:r>
    </w:p>
    <w:p w:rsidR="00955F0F" w:rsidRPr="00F42879" w:rsidRDefault="003760DF" w:rsidP="00515812">
      <w:pPr>
        <w:rPr>
          <w:szCs w:val="24"/>
          <w:lang w:val="es-ES"/>
        </w:rPr>
      </w:pPr>
      <w:r w:rsidRPr="00F42879">
        <w:rPr>
          <w:rStyle w:val="a8"/>
          <w:szCs w:val="24"/>
          <w:lang w:val="es-ES"/>
        </w:rPr>
        <w:t>166.</w:t>
      </w:r>
      <w:r w:rsidRPr="00F42879">
        <w:rPr>
          <w:rStyle w:val="a8"/>
          <w:szCs w:val="24"/>
          <w:lang w:val="es-ES"/>
        </w:rPr>
        <w:tab/>
      </w:r>
      <w:r w:rsidR="00864BFB" w:rsidRPr="00F42879">
        <w:rPr>
          <w:lang w:val="es-ES"/>
        </w:rPr>
        <w:t xml:space="preserve">En el informe anterior escribíamos que, en términos generales, la política neerlandesa sobre los niños con discapacidad es prácticamente idéntica a la política sobre los adultos discapacitados, con la prestación de servicios específicos o la adopción de medidas concretas en relación con los niños con discapacidad sólo cuando es necesario. La situación sigue siendo la misma. Sin embargo, ha habido un cambio importante. El Gobierno evalúa ahora con antelación si en las medidas de política general hay probabilidad de que se excluya involuntariamente a las personas </w:t>
      </w:r>
      <w:r w:rsidR="00B70848" w:rsidRPr="00F42879">
        <w:rPr>
          <w:lang w:val="es-ES"/>
        </w:rPr>
        <w:t>dis</w:t>
      </w:r>
      <w:r w:rsidR="00864BFB" w:rsidRPr="00F42879">
        <w:rPr>
          <w:lang w:val="es-ES"/>
        </w:rPr>
        <w:t>capacitadas, y en caso afirmativo de qué manera se puede impedir esto. Sólo entonces se traduce la política general en disposiciones o medidas específicas</w:t>
      </w:r>
      <w:r w:rsidR="00955F0F" w:rsidRPr="00F42879">
        <w:rPr>
          <w:szCs w:val="24"/>
          <w:lang w:val="es-ES"/>
        </w:rPr>
        <w:t>.</w:t>
      </w:r>
    </w:p>
    <w:p w:rsidR="00955F0F" w:rsidRPr="00F42879" w:rsidRDefault="003760DF" w:rsidP="00515812">
      <w:pPr>
        <w:rPr>
          <w:szCs w:val="24"/>
          <w:lang w:val="es-ES"/>
        </w:rPr>
      </w:pPr>
      <w:r w:rsidRPr="00F42879">
        <w:rPr>
          <w:szCs w:val="24"/>
          <w:lang w:val="es-ES"/>
        </w:rPr>
        <w:t>167.</w:t>
      </w:r>
      <w:r w:rsidRPr="00F42879">
        <w:rPr>
          <w:szCs w:val="24"/>
          <w:lang w:val="es-ES"/>
        </w:rPr>
        <w:tab/>
      </w:r>
      <w:r w:rsidR="00AC35B4" w:rsidRPr="00F42879">
        <w:rPr>
          <w:szCs w:val="24"/>
          <w:lang w:val="es-ES"/>
        </w:rPr>
        <w:t xml:space="preserve">La decisión de llevar a la práctica este tipo de </w:t>
      </w:r>
      <w:r w:rsidR="00562CD0">
        <w:rPr>
          <w:szCs w:val="24"/>
          <w:lang w:val="es-ES"/>
        </w:rPr>
        <w:t>«</w:t>
      </w:r>
      <w:r w:rsidR="00AC35B4" w:rsidRPr="00F42879">
        <w:rPr>
          <w:szCs w:val="24"/>
          <w:lang w:val="es-ES"/>
        </w:rPr>
        <w:t>política integradora</w:t>
      </w:r>
      <w:r w:rsidR="00090CC4">
        <w:rPr>
          <w:szCs w:val="24"/>
          <w:lang w:val="es-ES"/>
        </w:rPr>
        <w:t>»</w:t>
      </w:r>
      <w:r w:rsidR="00955F0F" w:rsidRPr="00F42879">
        <w:rPr>
          <w:szCs w:val="24"/>
          <w:lang w:val="es-ES"/>
        </w:rPr>
        <w:t xml:space="preserve"> </w:t>
      </w:r>
      <w:r w:rsidR="00AC35B4" w:rsidRPr="00F42879">
        <w:rPr>
          <w:szCs w:val="24"/>
          <w:lang w:val="es-ES"/>
        </w:rPr>
        <w:t xml:space="preserve">se basa en los principios de la igualdad de trato y la aplicación de los derechos humanos. El objetivo es dejar de </w:t>
      </w:r>
      <w:r w:rsidR="00562CD0">
        <w:rPr>
          <w:szCs w:val="24"/>
          <w:lang w:val="es-ES"/>
        </w:rPr>
        <w:t>«</w:t>
      </w:r>
      <w:r w:rsidR="00AC35B4" w:rsidRPr="00F42879">
        <w:rPr>
          <w:szCs w:val="24"/>
          <w:lang w:val="es-ES"/>
        </w:rPr>
        <w:t>camuflar</w:t>
      </w:r>
      <w:r w:rsidR="00090CC4">
        <w:rPr>
          <w:szCs w:val="24"/>
          <w:lang w:val="es-ES"/>
        </w:rPr>
        <w:t>»</w:t>
      </w:r>
      <w:r w:rsidR="00AC35B4" w:rsidRPr="00F42879">
        <w:rPr>
          <w:szCs w:val="24"/>
          <w:lang w:val="es-ES"/>
        </w:rPr>
        <w:t xml:space="preserve"> las discapacidades de los niños afectados; ahora están ampliamente reconocidas las diferencias entre los niños. Esto significa que la igualdad de participación ya no es simplemente el objetivo de la política, sino que se ha convertido realmente en el punto de partida. En la práctica ya no tratamos de compensar las deficiencias de la sociedad, sino más bien adaptarla para permitir a los niños con discapacidad desenvolverse de manera apropiada en ella. Mientras que en el informe anterior se señalaba que se debe dar a los niños discapacitados la oportunidad de</w:t>
      </w:r>
      <w:r w:rsidR="00187F5F" w:rsidRPr="00F42879">
        <w:rPr>
          <w:szCs w:val="24"/>
          <w:lang w:val="es-ES"/>
        </w:rPr>
        <w:t xml:space="preserve"> mejorar su</w:t>
      </w:r>
      <w:r w:rsidR="00B70848" w:rsidRPr="00F42879">
        <w:rPr>
          <w:szCs w:val="24"/>
          <w:lang w:val="es-ES"/>
        </w:rPr>
        <w:t>s aptitudes</w:t>
      </w:r>
      <w:r w:rsidR="00AC35B4" w:rsidRPr="00F42879">
        <w:rPr>
          <w:szCs w:val="24"/>
          <w:lang w:val="es-ES"/>
        </w:rPr>
        <w:t>, ahora el objetivo es organizar la sociedad teniendo presentes a estos niños</w:t>
      </w:r>
      <w:r w:rsidR="00955F0F" w:rsidRPr="00F42879">
        <w:rPr>
          <w:szCs w:val="24"/>
          <w:lang w:val="es-ES"/>
        </w:rPr>
        <w:t>.</w:t>
      </w:r>
    </w:p>
    <w:p w:rsidR="00955F0F" w:rsidRPr="00F42879" w:rsidRDefault="003760DF" w:rsidP="00515812">
      <w:pPr>
        <w:rPr>
          <w:szCs w:val="24"/>
          <w:lang w:val="es-ES"/>
        </w:rPr>
      </w:pPr>
      <w:r w:rsidRPr="00F42879">
        <w:rPr>
          <w:szCs w:val="24"/>
          <w:lang w:val="es-ES"/>
        </w:rPr>
        <w:t>168.</w:t>
      </w:r>
      <w:r w:rsidRPr="00F42879">
        <w:rPr>
          <w:szCs w:val="24"/>
          <w:lang w:val="es-ES"/>
        </w:rPr>
        <w:tab/>
      </w:r>
      <w:r w:rsidR="00DA23AF" w:rsidRPr="00F42879">
        <w:rPr>
          <w:szCs w:val="24"/>
          <w:lang w:val="es-ES"/>
        </w:rPr>
        <w:t>Los Países Bajos no han introducido hasta hace poco este cambio de política</w:t>
      </w:r>
      <w:r w:rsidR="00170E8D" w:rsidRPr="00F42879">
        <w:rPr>
          <w:szCs w:val="24"/>
          <w:lang w:val="es-ES"/>
        </w:rPr>
        <w:t>,</w:t>
      </w:r>
      <w:r w:rsidR="00DA23AF" w:rsidRPr="00F42879">
        <w:rPr>
          <w:szCs w:val="24"/>
          <w:lang w:val="es-ES"/>
        </w:rPr>
        <w:t xml:space="preserve"> y sus repercusiones todavía no tienen una manifestación directa en todos los sectores. Sin embargo, el cambio supone ciertamente que ahora son aplicables a los niños con discapacidad todas</w:t>
      </w:r>
      <w:r w:rsidR="00170E8D" w:rsidRPr="00F42879">
        <w:rPr>
          <w:szCs w:val="24"/>
          <w:lang w:val="es-ES"/>
        </w:rPr>
        <w:t xml:space="preserve"> las</w:t>
      </w:r>
      <w:r w:rsidR="00DA23AF" w:rsidRPr="00F42879">
        <w:rPr>
          <w:szCs w:val="24"/>
          <w:lang w:val="es-ES"/>
        </w:rPr>
        <w:t xml:space="preserve"> partes de la Convención sobre los Derechos del Niño</w:t>
      </w:r>
      <w:r w:rsidR="00955F0F" w:rsidRPr="00F42879">
        <w:rPr>
          <w:szCs w:val="24"/>
          <w:lang w:val="es-ES"/>
        </w:rPr>
        <w:t>.</w:t>
      </w:r>
    </w:p>
    <w:p w:rsidR="00955F0F" w:rsidRPr="00F42879" w:rsidRDefault="003760DF" w:rsidP="00515812">
      <w:pPr>
        <w:rPr>
          <w:szCs w:val="24"/>
          <w:lang w:val="es-ES"/>
        </w:rPr>
      </w:pPr>
      <w:r w:rsidRPr="00F42879">
        <w:rPr>
          <w:szCs w:val="24"/>
          <w:lang w:val="es-ES"/>
        </w:rPr>
        <w:t>169.</w:t>
      </w:r>
      <w:r w:rsidRPr="00F42879">
        <w:rPr>
          <w:szCs w:val="24"/>
          <w:lang w:val="es-ES"/>
        </w:rPr>
        <w:tab/>
      </w:r>
      <w:r w:rsidR="00DA23AF" w:rsidRPr="00F42879">
        <w:rPr>
          <w:szCs w:val="24"/>
          <w:lang w:val="es-ES"/>
        </w:rPr>
        <w:t xml:space="preserve">La decisión de aplicar </w:t>
      </w:r>
      <w:r w:rsidR="00562CD0">
        <w:rPr>
          <w:szCs w:val="24"/>
          <w:lang w:val="es-ES"/>
        </w:rPr>
        <w:t>«</w:t>
      </w:r>
      <w:r w:rsidR="00DA23AF" w:rsidRPr="00F42879">
        <w:rPr>
          <w:szCs w:val="24"/>
          <w:lang w:val="es-ES"/>
        </w:rPr>
        <w:t>políticas integradoras</w:t>
      </w:r>
      <w:r w:rsidR="00090CC4">
        <w:rPr>
          <w:szCs w:val="24"/>
          <w:lang w:val="es-ES"/>
        </w:rPr>
        <w:t>»</w:t>
      </w:r>
      <w:r w:rsidR="00DA23AF" w:rsidRPr="00F42879">
        <w:rPr>
          <w:szCs w:val="24"/>
          <w:lang w:val="es-ES"/>
        </w:rPr>
        <w:t xml:space="preserve"> no se adoptó de la noche a la mañana. Fue el resultado de un proceso prolongado. En materia de educación, en particular, el objetivo ha sido integrar a los niños discapacitados en la educación</w:t>
      </w:r>
      <w:r w:rsidR="00260700" w:rsidRPr="00F42879">
        <w:rPr>
          <w:szCs w:val="24"/>
          <w:lang w:val="es-ES"/>
        </w:rPr>
        <w:t xml:space="preserve"> ordinaria </w:t>
      </w:r>
      <w:r w:rsidR="00DA23AF" w:rsidRPr="00F42879">
        <w:rPr>
          <w:szCs w:val="24"/>
          <w:lang w:val="es-ES"/>
        </w:rPr>
        <w:t>durante algunos años</w:t>
      </w:r>
      <w:r w:rsidR="00955F0F" w:rsidRPr="00F42879">
        <w:rPr>
          <w:szCs w:val="24"/>
          <w:lang w:val="es-ES"/>
        </w:rPr>
        <w:t>.</w:t>
      </w:r>
    </w:p>
    <w:p w:rsidR="00955F0F" w:rsidRPr="00F42879" w:rsidRDefault="003760DF" w:rsidP="00515812">
      <w:pPr>
        <w:rPr>
          <w:szCs w:val="24"/>
          <w:lang w:val="es-ES"/>
        </w:rPr>
      </w:pPr>
      <w:r w:rsidRPr="00F42879">
        <w:rPr>
          <w:szCs w:val="24"/>
          <w:lang w:val="es-ES"/>
        </w:rPr>
        <w:t>170.</w:t>
      </w:r>
      <w:r w:rsidRPr="00F42879">
        <w:rPr>
          <w:szCs w:val="24"/>
          <w:lang w:val="es-ES"/>
        </w:rPr>
        <w:tab/>
      </w:r>
      <w:r w:rsidR="00260700" w:rsidRPr="00F42879">
        <w:rPr>
          <w:szCs w:val="24"/>
          <w:lang w:val="es-ES"/>
        </w:rPr>
        <w:t xml:space="preserve">Por otra parte, todavía </w:t>
      </w:r>
      <w:r w:rsidR="00170E8D" w:rsidRPr="00F42879">
        <w:rPr>
          <w:szCs w:val="24"/>
          <w:lang w:val="es-ES"/>
        </w:rPr>
        <w:t>son</w:t>
      </w:r>
      <w:r w:rsidR="00260700" w:rsidRPr="00F42879">
        <w:rPr>
          <w:szCs w:val="24"/>
          <w:lang w:val="es-ES"/>
        </w:rPr>
        <w:t xml:space="preserve"> demasiad</w:t>
      </w:r>
      <w:r w:rsidR="00170E8D" w:rsidRPr="00F42879">
        <w:rPr>
          <w:szCs w:val="24"/>
          <w:lang w:val="es-ES"/>
        </w:rPr>
        <w:t>os los</w:t>
      </w:r>
      <w:r w:rsidR="00260700" w:rsidRPr="00F42879">
        <w:rPr>
          <w:szCs w:val="24"/>
          <w:lang w:val="es-ES"/>
        </w:rPr>
        <w:t xml:space="preserve"> que opina</w:t>
      </w:r>
      <w:r w:rsidR="00170E8D" w:rsidRPr="00F42879">
        <w:rPr>
          <w:szCs w:val="24"/>
          <w:lang w:val="es-ES"/>
        </w:rPr>
        <w:t>n</w:t>
      </w:r>
      <w:r w:rsidR="00260700" w:rsidRPr="00F42879">
        <w:rPr>
          <w:szCs w:val="24"/>
          <w:lang w:val="es-ES"/>
        </w:rPr>
        <w:t xml:space="preserve"> que los discapacitados deberían crecer en un mundo separado. Las escuelas y los padres encuentran a veces dificultades para aceptar su presencia en la educación ordinaria. Estas actitudes constituyen un obstáculo para la integración de la educación especial en el sistema ordinario</w:t>
      </w:r>
      <w:r w:rsidR="00955F0F" w:rsidRPr="00F42879">
        <w:rPr>
          <w:szCs w:val="24"/>
          <w:lang w:val="es-ES"/>
        </w:rPr>
        <w:t>.</w:t>
      </w:r>
    </w:p>
    <w:p w:rsidR="00955F0F" w:rsidRPr="00F42879" w:rsidRDefault="003760DF" w:rsidP="00515812">
      <w:pPr>
        <w:rPr>
          <w:szCs w:val="24"/>
          <w:lang w:val="es-ES"/>
        </w:rPr>
      </w:pPr>
      <w:r w:rsidRPr="00F42879">
        <w:rPr>
          <w:szCs w:val="24"/>
          <w:lang w:val="es-ES"/>
        </w:rPr>
        <w:t>171.</w:t>
      </w:r>
      <w:r w:rsidRPr="00F42879">
        <w:rPr>
          <w:szCs w:val="24"/>
          <w:lang w:val="es-ES"/>
        </w:rPr>
        <w:tab/>
      </w:r>
      <w:r w:rsidR="00260700" w:rsidRPr="00F42879">
        <w:rPr>
          <w:szCs w:val="24"/>
          <w:lang w:val="es-ES"/>
        </w:rPr>
        <w:t>E</w:t>
      </w:r>
      <w:r w:rsidR="00955F0F" w:rsidRPr="00F42879">
        <w:rPr>
          <w:szCs w:val="24"/>
          <w:lang w:val="es-ES"/>
        </w:rPr>
        <w:t xml:space="preserve">n 2004, </w:t>
      </w:r>
      <w:r w:rsidR="00260700" w:rsidRPr="00F42879">
        <w:rPr>
          <w:szCs w:val="24"/>
          <w:lang w:val="es-ES"/>
        </w:rPr>
        <w:t xml:space="preserve">el Gobierno estableció un Grupo de Trabajo sobre Discapacidad y Sociedad </w:t>
      </w:r>
      <w:r w:rsidR="00955F0F" w:rsidRPr="00F42879">
        <w:rPr>
          <w:szCs w:val="24"/>
          <w:lang w:val="es-ES"/>
        </w:rPr>
        <w:t>(</w:t>
      </w:r>
      <w:r w:rsidR="00955F0F" w:rsidRPr="00F42879">
        <w:rPr>
          <w:i/>
          <w:szCs w:val="24"/>
          <w:lang w:val="es-ES"/>
        </w:rPr>
        <w:t>Taskforce Handicap en Samenleving)</w:t>
      </w:r>
      <w:r w:rsidR="00955F0F" w:rsidRPr="00F42879">
        <w:rPr>
          <w:szCs w:val="24"/>
          <w:lang w:val="es-ES"/>
        </w:rPr>
        <w:t xml:space="preserve"> </w:t>
      </w:r>
      <w:r w:rsidR="00260700" w:rsidRPr="00F42879">
        <w:rPr>
          <w:szCs w:val="24"/>
          <w:lang w:val="es-ES"/>
        </w:rPr>
        <w:t xml:space="preserve">para sensibilizar al público y aumentar la aceptación pública automática de las personas con discapacidad. En principio se creó para tres años y recientemente se </w:t>
      </w:r>
      <w:r w:rsidR="00170E8D" w:rsidRPr="00F42879">
        <w:rPr>
          <w:szCs w:val="24"/>
          <w:lang w:val="es-ES"/>
        </w:rPr>
        <w:t xml:space="preserve">ha </w:t>
      </w:r>
      <w:r w:rsidR="00260700" w:rsidRPr="00F42879">
        <w:rPr>
          <w:szCs w:val="24"/>
          <w:lang w:val="es-ES"/>
        </w:rPr>
        <w:t>ampli</w:t>
      </w:r>
      <w:r w:rsidR="00170E8D" w:rsidRPr="00F42879">
        <w:rPr>
          <w:szCs w:val="24"/>
          <w:lang w:val="es-ES"/>
        </w:rPr>
        <w:t>ado</w:t>
      </w:r>
      <w:r w:rsidR="00260700" w:rsidRPr="00F42879">
        <w:rPr>
          <w:szCs w:val="24"/>
          <w:lang w:val="es-ES"/>
        </w:rPr>
        <w:t xml:space="preserve"> un año más</w:t>
      </w:r>
      <w:r w:rsidR="00695A46" w:rsidRPr="00F42879">
        <w:rPr>
          <w:szCs w:val="24"/>
          <w:lang w:val="es-ES"/>
        </w:rPr>
        <w:t>. S</w:t>
      </w:r>
      <w:r w:rsidR="00260700" w:rsidRPr="00F42879">
        <w:rPr>
          <w:szCs w:val="24"/>
          <w:lang w:val="es-ES"/>
        </w:rPr>
        <w:t xml:space="preserve">e encarga de aplicar las recomendaciones del Comité en esta esfera. La posición de los jóvenes con discapacidad es uno de los sectores prioritarios que ha de abordar el grupo de trabajo en 2006 y </w:t>
      </w:r>
      <w:r w:rsidR="00695A46" w:rsidRPr="00F42879">
        <w:rPr>
          <w:szCs w:val="24"/>
          <w:lang w:val="es-ES"/>
        </w:rPr>
        <w:t>2007.</w:t>
      </w:r>
    </w:p>
    <w:p w:rsidR="00955F0F" w:rsidRPr="00F42879" w:rsidRDefault="00695A46" w:rsidP="002C2ADC">
      <w:pPr>
        <w:keepNext/>
        <w:rPr>
          <w:szCs w:val="24"/>
          <w:u w:val="single"/>
          <w:lang w:val="es-ES"/>
        </w:rPr>
      </w:pPr>
      <w:r w:rsidRPr="00F42879">
        <w:rPr>
          <w:szCs w:val="24"/>
          <w:u w:val="single"/>
          <w:lang w:val="es-ES"/>
        </w:rPr>
        <w:t>Financiación de grupos de presión</w:t>
      </w:r>
    </w:p>
    <w:p w:rsidR="00955F0F" w:rsidRPr="00F42879" w:rsidRDefault="003760DF" w:rsidP="002C2ADC">
      <w:pPr>
        <w:keepNext/>
        <w:rPr>
          <w:szCs w:val="24"/>
          <w:lang w:val="es-ES"/>
        </w:rPr>
      </w:pPr>
      <w:r w:rsidRPr="00F42879">
        <w:rPr>
          <w:szCs w:val="24"/>
          <w:lang w:val="es-ES"/>
        </w:rPr>
        <w:t>172.</w:t>
      </w:r>
      <w:r w:rsidRPr="00F42879">
        <w:rPr>
          <w:szCs w:val="24"/>
          <w:lang w:val="es-ES"/>
        </w:rPr>
        <w:tab/>
      </w:r>
      <w:r w:rsidR="00814174" w:rsidRPr="00F42879">
        <w:rPr>
          <w:szCs w:val="24"/>
          <w:lang w:val="es-ES"/>
        </w:rPr>
        <w:t>Las subvenciones del Gobierno a organizaciones que representan los intereses de personas con discapacidad, incluidas las asociaciones de padres que representa</w:t>
      </w:r>
      <w:r w:rsidR="00923C45" w:rsidRPr="00F42879">
        <w:rPr>
          <w:szCs w:val="24"/>
          <w:lang w:val="es-ES"/>
        </w:rPr>
        <w:t>n</w:t>
      </w:r>
      <w:r w:rsidR="00814174" w:rsidRPr="00F42879">
        <w:rPr>
          <w:szCs w:val="24"/>
          <w:lang w:val="es-ES"/>
        </w:rPr>
        <w:t xml:space="preserve"> los intereses de niños discapacitados, se proporcionan por medio de un fondo especial para grupos de pacientes, organizaciones de discapacitados y</w:t>
      </w:r>
      <w:r w:rsidR="00923C45" w:rsidRPr="00F42879">
        <w:rPr>
          <w:szCs w:val="24"/>
          <w:lang w:val="es-ES"/>
        </w:rPr>
        <w:t xml:space="preserve"> personas de edad </w:t>
      </w:r>
      <w:r w:rsidR="00955F0F" w:rsidRPr="00F42879">
        <w:rPr>
          <w:szCs w:val="24"/>
          <w:lang w:val="es-ES"/>
        </w:rPr>
        <w:t>(</w:t>
      </w:r>
      <w:r w:rsidR="00955F0F" w:rsidRPr="00F42879">
        <w:rPr>
          <w:i/>
          <w:szCs w:val="24"/>
          <w:lang w:val="es-ES"/>
        </w:rPr>
        <w:t>Patiënten Gehandicapten en Ouderen,</w:t>
      </w:r>
      <w:r w:rsidR="00955F0F" w:rsidRPr="00F42879">
        <w:rPr>
          <w:szCs w:val="24"/>
          <w:lang w:val="es-ES"/>
        </w:rPr>
        <w:t xml:space="preserve"> </w:t>
      </w:r>
      <w:r w:rsidR="00923C45" w:rsidRPr="00F42879">
        <w:rPr>
          <w:szCs w:val="24"/>
          <w:lang w:val="es-ES"/>
        </w:rPr>
        <w:t xml:space="preserve">Fondo </w:t>
      </w:r>
      <w:r w:rsidR="00955F0F" w:rsidRPr="00F42879">
        <w:rPr>
          <w:szCs w:val="24"/>
          <w:lang w:val="es-ES"/>
        </w:rPr>
        <w:t xml:space="preserve">PGO). </w:t>
      </w:r>
      <w:r w:rsidR="00923C45" w:rsidRPr="00F42879">
        <w:rPr>
          <w:szCs w:val="24"/>
          <w:lang w:val="es-ES"/>
        </w:rPr>
        <w:t>Las subvenciones tienen por objeto fortalecer la posición de las personas discapacitadas en el sector privatizado de la atención sanitaria y promover los contactos entre grupos homólogos, la difusión de información y los intereses de los discapacitados</w:t>
      </w:r>
      <w:r w:rsidR="00955F0F" w:rsidRPr="00F42879">
        <w:rPr>
          <w:szCs w:val="24"/>
          <w:lang w:val="es-ES"/>
        </w:rPr>
        <w:t>.</w:t>
      </w:r>
    </w:p>
    <w:p w:rsidR="00955F0F" w:rsidRPr="00F42879" w:rsidRDefault="009365C5" w:rsidP="00515812">
      <w:pPr>
        <w:rPr>
          <w:szCs w:val="24"/>
          <w:u w:val="single"/>
          <w:lang w:val="es-ES"/>
        </w:rPr>
      </w:pPr>
      <w:r w:rsidRPr="00F42879">
        <w:rPr>
          <w:szCs w:val="24"/>
          <w:u w:val="single"/>
          <w:lang w:val="es-ES"/>
        </w:rPr>
        <w:t>Escolarización de niños que necesitan apoyo educativo suplementario</w:t>
      </w:r>
    </w:p>
    <w:p w:rsidR="00955F0F" w:rsidRPr="00F42879" w:rsidRDefault="003760DF" w:rsidP="00515812">
      <w:pPr>
        <w:rPr>
          <w:szCs w:val="24"/>
          <w:lang w:val="es-ES"/>
        </w:rPr>
      </w:pPr>
      <w:r w:rsidRPr="00F42879">
        <w:rPr>
          <w:szCs w:val="24"/>
          <w:lang w:val="es-ES"/>
        </w:rPr>
        <w:t>173.</w:t>
      </w:r>
      <w:r w:rsidRPr="00F42879">
        <w:rPr>
          <w:szCs w:val="24"/>
          <w:lang w:val="es-ES"/>
        </w:rPr>
        <w:tab/>
      </w:r>
      <w:r w:rsidR="009365C5" w:rsidRPr="00F42879">
        <w:rPr>
          <w:szCs w:val="24"/>
          <w:lang w:val="es-ES"/>
        </w:rPr>
        <w:t xml:space="preserve">La enseñanza primaria y secundaria cuenta con diversos sistemas para prestar apoyo educativo suplementario a los niños que lo necesitan con carácter temporal o permanente. Estas necesidades especiales se atienden en el ámbito local para los niños que tienen </w:t>
      </w:r>
      <w:r w:rsidR="00562CD0">
        <w:rPr>
          <w:szCs w:val="24"/>
          <w:lang w:val="es-ES"/>
        </w:rPr>
        <w:t>«</w:t>
      </w:r>
      <w:r w:rsidR="009365C5" w:rsidRPr="00F42879">
        <w:rPr>
          <w:szCs w:val="24"/>
          <w:lang w:val="es-ES"/>
        </w:rPr>
        <w:t>ligeras</w:t>
      </w:r>
      <w:r w:rsidR="00090CC4">
        <w:rPr>
          <w:szCs w:val="24"/>
          <w:lang w:val="es-ES"/>
        </w:rPr>
        <w:t>»</w:t>
      </w:r>
      <w:r w:rsidR="00955F0F" w:rsidRPr="00F42879">
        <w:rPr>
          <w:szCs w:val="24"/>
          <w:lang w:val="es-ES"/>
        </w:rPr>
        <w:t xml:space="preserve"> </w:t>
      </w:r>
      <w:r w:rsidR="009365C5" w:rsidRPr="00F42879">
        <w:rPr>
          <w:szCs w:val="24"/>
          <w:lang w:val="es-ES"/>
        </w:rPr>
        <w:t>dificultades</w:t>
      </w:r>
      <w:r w:rsidR="00C71BDC" w:rsidRPr="00F42879">
        <w:rPr>
          <w:szCs w:val="24"/>
          <w:lang w:val="es-ES"/>
        </w:rPr>
        <w:t>, mientras que</w:t>
      </w:r>
      <w:r w:rsidR="009365C5" w:rsidRPr="00F42879">
        <w:rPr>
          <w:szCs w:val="24"/>
          <w:lang w:val="es-ES"/>
        </w:rPr>
        <w:t xml:space="preserve"> la organización es de ámbito nacional para los que tienen discapacidades o trastornos más graves</w:t>
      </w:r>
      <w:r w:rsidR="00955F0F" w:rsidRPr="00F42879">
        <w:rPr>
          <w:szCs w:val="24"/>
          <w:lang w:val="es-ES"/>
        </w:rPr>
        <w:t>.</w:t>
      </w:r>
    </w:p>
    <w:p w:rsidR="00955F0F" w:rsidRPr="00F42879" w:rsidRDefault="00812F42" w:rsidP="00515812">
      <w:pPr>
        <w:rPr>
          <w:szCs w:val="24"/>
          <w:u w:val="single"/>
          <w:lang w:val="es-ES"/>
        </w:rPr>
      </w:pPr>
      <w:r w:rsidRPr="00F42879">
        <w:rPr>
          <w:szCs w:val="24"/>
          <w:u w:val="single"/>
          <w:lang w:val="es-ES"/>
        </w:rPr>
        <w:t>Juntos a la escuela</w:t>
      </w:r>
    </w:p>
    <w:p w:rsidR="00955F0F" w:rsidRPr="00F42879" w:rsidRDefault="003760DF" w:rsidP="00090CC4">
      <w:pPr>
        <w:rPr>
          <w:szCs w:val="24"/>
          <w:lang w:val="es-ES"/>
        </w:rPr>
      </w:pPr>
      <w:r w:rsidRPr="00F42879">
        <w:rPr>
          <w:szCs w:val="24"/>
          <w:lang w:val="es-ES"/>
        </w:rPr>
        <w:t>174.</w:t>
      </w:r>
      <w:r w:rsidRPr="00F42879">
        <w:rPr>
          <w:szCs w:val="24"/>
          <w:lang w:val="es-ES"/>
        </w:rPr>
        <w:tab/>
      </w:r>
      <w:r w:rsidR="00C345FF" w:rsidRPr="00F42879">
        <w:rPr>
          <w:szCs w:val="24"/>
          <w:lang w:val="es-ES"/>
        </w:rPr>
        <w:t xml:space="preserve">En el marco del plan </w:t>
      </w:r>
      <w:r w:rsidR="00562CD0">
        <w:rPr>
          <w:szCs w:val="24"/>
          <w:lang w:val="es-ES"/>
        </w:rPr>
        <w:t>«</w:t>
      </w:r>
      <w:r w:rsidR="00C345FF" w:rsidRPr="00F42879">
        <w:rPr>
          <w:szCs w:val="24"/>
          <w:lang w:val="es-ES"/>
        </w:rPr>
        <w:t>Juntos a la escuela</w:t>
      </w:r>
      <w:r w:rsidR="00090CC4">
        <w:rPr>
          <w:szCs w:val="24"/>
          <w:lang w:val="es-ES"/>
        </w:rPr>
        <w:t>»</w:t>
      </w:r>
      <w:r w:rsidR="00C345FF" w:rsidRPr="00F42879">
        <w:rPr>
          <w:szCs w:val="24"/>
          <w:lang w:val="es-ES"/>
        </w:rPr>
        <w:t>, las escuelas primaria</w:t>
      </w:r>
      <w:r w:rsidR="00811B47" w:rsidRPr="00F42879">
        <w:rPr>
          <w:szCs w:val="24"/>
          <w:lang w:val="es-ES"/>
        </w:rPr>
        <w:t>s</w:t>
      </w:r>
      <w:r w:rsidR="00C345FF" w:rsidRPr="00F42879">
        <w:rPr>
          <w:szCs w:val="24"/>
          <w:lang w:val="es-ES"/>
        </w:rPr>
        <w:t xml:space="preserve"> están agrupadas en consorcios con el fin de impartir el tipo apropiado de educación para todos los niños que van a ellas. Cada consorcio tiene un presupuesto para necesidades especiales que pueden utilizar las escuelas para los niños necesitados de apoyo educativo suplementario. Además, en cada consorcio hay por lo menos una </w:t>
      </w:r>
      <w:r w:rsidR="00562CD0">
        <w:rPr>
          <w:szCs w:val="24"/>
          <w:lang w:val="es-ES"/>
        </w:rPr>
        <w:t>«</w:t>
      </w:r>
      <w:r w:rsidR="00C345FF" w:rsidRPr="00F42879">
        <w:rPr>
          <w:szCs w:val="24"/>
          <w:lang w:val="es-ES"/>
        </w:rPr>
        <w:t>escuela especial</w:t>
      </w:r>
      <w:r w:rsidR="00090CC4">
        <w:rPr>
          <w:rFonts w:eastAsia="SimSun"/>
          <w:szCs w:val="24"/>
          <w:lang w:val="es-ES" w:eastAsia="zh-CN"/>
        </w:rPr>
        <w:t>»</w:t>
      </w:r>
      <w:r w:rsidR="00C345FF" w:rsidRPr="00F42879">
        <w:rPr>
          <w:szCs w:val="24"/>
          <w:lang w:val="es-ES"/>
        </w:rPr>
        <w:t>, que recibe financiación adicional y tiene clases más pequeñas, de manera que puede ayudar más a los niños que lo necesitan (en ocasiones sólo temporalmente). Las escuelas especiales también actúan como fuente de apoyo y asesoramiento especializados para</w:t>
      </w:r>
      <w:r w:rsidR="00FB35BA" w:rsidRPr="00F42879">
        <w:rPr>
          <w:szCs w:val="24"/>
          <w:lang w:val="es-ES"/>
        </w:rPr>
        <w:t xml:space="preserve"> </w:t>
      </w:r>
      <w:r w:rsidR="00C71BDC" w:rsidRPr="00F42879">
        <w:rPr>
          <w:szCs w:val="24"/>
          <w:lang w:val="es-ES"/>
        </w:rPr>
        <w:t>l</w:t>
      </w:r>
      <w:r w:rsidR="00C345FF" w:rsidRPr="00F42879">
        <w:rPr>
          <w:szCs w:val="24"/>
          <w:lang w:val="es-ES"/>
        </w:rPr>
        <w:t>as demás del consorcio</w:t>
      </w:r>
      <w:r w:rsidR="00955F0F" w:rsidRPr="00F42879">
        <w:rPr>
          <w:szCs w:val="24"/>
          <w:lang w:val="es-ES"/>
        </w:rPr>
        <w:t>.</w:t>
      </w:r>
    </w:p>
    <w:p w:rsidR="00955F0F" w:rsidRPr="00F42879" w:rsidRDefault="00FB35BA" w:rsidP="00515812">
      <w:pPr>
        <w:rPr>
          <w:szCs w:val="24"/>
          <w:u w:val="single"/>
          <w:lang w:val="es-ES"/>
        </w:rPr>
      </w:pPr>
      <w:r w:rsidRPr="00F42879">
        <w:rPr>
          <w:szCs w:val="24"/>
          <w:u w:val="single"/>
          <w:lang w:val="es-ES"/>
        </w:rPr>
        <w:t>Consorcios de enseñanza secundaria</w:t>
      </w:r>
    </w:p>
    <w:p w:rsidR="00955F0F" w:rsidRPr="00F42879" w:rsidRDefault="003760DF" w:rsidP="00515812">
      <w:pPr>
        <w:rPr>
          <w:szCs w:val="24"/>
          <w:lang w:val="es-ES"/>
        </w:rPr>
      </w:pPr>
      <w:r w:rsidRPr="00F42879">
        <w:rPr>
          <w:szCs w:val="24"/>
          <w:lang w:val="es-ES"/>
        </w:rPr>
        <w:t>175.</w:t>
      </w:r>
      <w:r w:rsidRPr="00F42879">
        <w:rPr>
          <w:szCs w:val="24"/>
          <w:lang w:val="es-ES"/>
        </w:rPr>
        <w:tab/>
      </w:r>
      <w:r w:rsidR="00953BFE" w:rsidRPr="00F42879">
        <w:rPr>
          <w:szCs w:val="24"/>
          <w:lang w:val="es-ES"/>
        </w:rPr>
        <w:t>Las escuelas secundaria</w:t>
      </w:r>
      <w:r w:rsidR="00811B47" w:rsidRPr="00F42879">
        <w:rPr>
          <w:szCs w:val="24"/>
          <w:lang w:val="es-ES"/>
        </w:rPr>
        <w:t>s</w:t>
      </w:r>
      <w:r w:rsidR="00953BFE" w:rsidRPr="00F42879">
        <w:rPr>
          <w:szCs w:val="24"/>
          <w:lang w:val="es-ES"/>
        </w:rPr>
        <w:t xml:space="preserve"> (con la excepción de los dos tipos más académicos) están agrupadas</w:t>
      </w:r>
      <w:r w:rsidR="00F31D3D" w:rsidRPr="00F42879">
        <w:rPr>
          <w:szCs w:val="24"/>
          <w:lang w:val="es-ES"/>
        </w:rPr>
        <w:t xml:space="preserve"> asimismo </w:t>
      </w:r>
      <w:r w:rsidR="00953BFE" w:rsidRPr="00F42879">
        <w:rPr>
          <w:szCs w:val="24"/>
          <w:lang w:val="es-ES"/>
        </w:rPr>
        <w:t>en consorcios, con el fin de impartir el tipo de enseñanza apropiado para todos los niños que van a ellas. Al igual que en el sector de la enseñanza primaria, cada consorcio tiene un presupuesto para necesidades especiales</w:t>
      </w:r>
      <w:r w:rsidR="00F31D3D" w:rsidRPr="00F42879">
        <w:rPr>
          <w:szCs w:val="24"/>
          <w:lang w:val="es-ES"/>
        </w:rPr>
        <w:t>,</w:t>
      </w:r>
      <w:r w:rsidR="00953BFE" w:rsidRPr="00F42879">
        <w:rPr>
          <w:szCs w:val="24"/>
          <w:lang w:val="es-ES"/>
        </w:rPr>
        <w:t xml:space="preserve"> que las escuelas </w:t>
      </w:r>
      <w:r w:rsidR="00F31D3D" w:rsidRPr="00F42879">
        <w:rPr>
          <w:szCs w:val="24"/>
          <w:lang w:val="es-ES"/>
        </w:rPr>
        <w:t xml:space="preserve">pueden destinar </w:t>
      </w:r>
      <w:r w:rsidR="00953BFE" w:rsidRPr="00F42879">
        <w:rPr>
          <w:szCs w:val="24"/>
          <w:lang w:val="es-ES"/>
        </w:rPr>
        <w:t xml:space="preserve">a niños que necesitan apoyo educativo suplementario. El consorcio también organiza capacitación práctica, proporciona ayuda didáctica e imparte enseñanza directa </w:t>
      </w:r>
      <w:r w:rsidR="00F31D3D" w:rsidRPr="00F42879">
        <w:rPr>
          <w:szCs w:val="24"/>
          <w:lang w:val="es-ES"/>
        </w:rPr>
        <w:t>p</w:t>
      </w:r>
      <w:r w:rsidR="00953BFE" w:rsidRPr="00F42879">
        <w:rPr>
          <w:szCs w:val="24"/>
          <w:lang w:val="es-ES"/>
        </w:rPr>
        <w:t>ara quienes l</w:t>
      </w:r>
      <w:r w:rsidR="0037241B" w:rsidRPr="00F42879">
        <w:rPr>
          <w:szCs w:val="24"/>
          <w:lang w:val="es-ES"/>
        </w:rPr>
        <w:t>a</w:t>
      </w:r>
      <w:r w:rsidR="00953BFE" w:rsidRPr="00F42879">
        <w:rPr>
          <w:szCs w:val="24"/>
          <w:lang w:val="es-ES"/>
        </w:rPr>
        <w:t xml:space="preserve"> necesitan</w:t>
      </w:r>
      <w:r w:rsidR="00955F0F" w:rsidRPr="00F42879">
        <w:rPr>
          <w:szCs w:val="24"/>
          <w:lang w:val="es-ES"/>
        </w:rPr>
        <w:t>.</w:t>
      </w:r>
    </w:p>
    <w:p w:rsidR="00955F0F" w:rsidRPr="00F42879" w:rsidRDefault="00E93890" w:rsidP="00515812">
      <w:pPr>
        <w:rPr>
          <w:szCs w:val="24"/>
          <w:u w:val="single"/>
          <w:lang w:val="es-ES"/>
        </w:rPr>
      </w:pPr>
      <w:r w:rsidRPr="00F42879">
        <w:rPr>
          <w:szCs w:val="24"/>
          <w:u w:val="single"/>
          <w:lang w:val="es-ES"/>
        </w:rPr>
        <w:t>Enseñanza primaria y secundaria especial y sistema de presupuesto personal</w:t>
      </w:r>
    </w:p>
    <w:p w:rsidR="00955F0F" w:rsidRPr="00F42879" w:rsidRDefault="003760DF" w:rsidP="00515812">
      <w:pPr>
        <w:rPr>
          <w:szCs w:val="24"/>
          <w:lang w:val="es-ES"/>
        </w:rPr>
      </w:pPr>
      <w:r w:rsidRPr="00F42879">
        <w:rPr>
          <w:szCs w:val="24"/>
          <w:lang w:val="es-ES"/>
        </w:rPr>
        <w:t>176.</w:t>
      </w:r>
      <w:r w:rsidRPr="00F42879">
        <w:rPr>
          <w:szCs w:val="24"/>
          <w:lang w:val="es-ES"/>
        </w:rPr>
        <w:tab/>
      </w:r>
      <w:r w:rsidR="00D86858" w:rsidRPr="00F42879">
        <w:rPr>
          <w:szCs w:val="24"/>
          <w:lang w:val="es-ES"/>
        </w:rPr>
        <w:t xml:space="preserve">Los alumnos </w:t>
      </w:r>
      <w:r w:rsidR="0040218A" w:rsidRPr="00F42879">
        <w:rPr>
          <w:szCs w:val="24"/>
          <w:lang w:val="es-ES"/>
        </w:rPr>
        <w:t xml:space="preserve">con </w:t>
      </w:r>
      <w:r w:rsidR="00D86858" w:rsidRPr="00F42879">
        <w:rPr>
          <w:szCs w:val="24"/>
          <w:lang w:val="es-ES"/>
        </w:rPr>
        <w:t>una discapacidad, enfermedad o trastorno grave pueden asistir a una escuela especial (</w:t>
      </w:r>
      <w:r w:rsidR="0040218A" w:rsidRPr="00F42879">
        <w:rPr>
          <w:szCs w:val="24"/>
          <w:lang w:val="es-ES"/>
        </w:rPr>
        <w:t xml:space="preserve">de </w:t>
      </w:r>
      <w:r w:rsidR="00D86858" w:rsidRPr="00F42879">
        <w:rPr>
          <w:szCs w:val="24"/>
          <w:lang w:val="es-ES"/>
        </w:rPr>
        <w:t>enseñanza primaria</w:t>
      </w:r>
      <w:r w:rsidR="0040218A" w:rsidRPr="00F42879">
        <w:rPr>
          <w:szCs w:val="24"/>
          <w:lang w:val="es-ES"/>
        </w:rPr>
        <w:t xml:space="preserve"> o </w:t>
      </w:r>
      <w:r w:rsidR="00D86858" w:rsidRPr="00F42879">
        <w:rPr>
          <w:szCs w:val="24"/>
          <w:lang w:val="es-ES"/>
        </w:rPr>
        <w:t>secundaria)</w:t>
      </w:r>
      <w:r w:rsidR="0040218A" w:rsidRPr="00F42879">
        <w:rPr>
          <w:szCs w:val="24"/>
          <w:lang w:val="es-ES"/>
        </w:rPr>
        <w:t xml:space="preserve"> o bien</w:t>
      </w:r>
      <w:r w:rsidR="00D86858" w:rsidRPr="00F42879">
        <w:rPr>
          <w:szCs w:val="24"/>
          <w:lang w:val="es-ES"/>
        </w:rPr>
        <w:t>, si los padres lo prefieren, a una escuela ordinaria. En el segundo caso se asigna una financiación adicional al alumno como apoyo para necesidades especiales. Es lo que se conoce como sistema de financiación mediante un presupuesto</w:t>
      </w:r>
      <w:r w:rsidR="0040218A" w:rsidRPr="00F42879">
        <w:rPr>
          <w:szCs w:val="24"/>
          <w:lang w:val="es-ES"/>
        </w:rPr>
        <w:t xml:space="preserve"> personal</w:t>
      </w:r>
      <w:r w:rsidR="00D86858" w:rsidRPr="00F42879">
        <w:rPr>
          <w:szCs w:val="24"/>
          <w:lang w:val="es-ES"/>
        </w:rPr>
        <w:t>. El dinero va directamente a la escuela para ayudarla</w:t>
      </w:r>
      <w:r w:rsidR="0040218A" w:rsidRPr="00F42879">
        <w:rPr>
          <w:szCs w:val="24"/>
          <w:lang w:val="es-ES"/>
        </w:rPr>
        <w:t xml:space="preserve"> a ajustar la enseñanza que imparte a las necesidades especiales del alumno. El niño puede asistir a una escuela especial o recibir un presupuesto personal solamente si un comité independiente, basándose en criterios establecidos a nivel nacional, considera que reúne las condiciones para ello. En los Países Bajos asisten a escuelas especiales alrededor de 60.000 niños y tienen un presupuesto personal unos</w:t>
      </w:r>
      <w:r w:rsidR="00D86858" w:rsidRPr="00F42879">
        <w:rPr>
          <w:szCs w:val="24"/>
          <w:lang w:val="es-ES"/>
        </w:rPr>
        <w:t xml:space="preserve"> </w:t>
      </w:r>
      <w:r w:rsidR="00955F0F" w:rsidRPr="00F42879">
        <w:rPr>
          <w:szCs w:val="24"/>
          <w:lang w:val="es-ES"/>
        </w:rPr>
        <w:t>20</w:t>
      </w:r>
      <w:r w:rsidR="0040218A" w:rsidRPr="00F42879">
        <w:rPr>
          <w:szCs w:val="24"/>
          <w:lang w:val="es-ES"/>
        </w:rPr>
        <w:t>.</w:t>
      </w:r>
      <w:r w:rsidR="00955F0F" w:rsidRPr="00F42879">
        <w:rPr>
          <w:szCs w:val="24"/>
          <w:lang w:val="es-ES"/>
        </w:rPr>
        <w:t>000.</w:t>
      </w:r>
    </w:p>
    <w:p w:rsidR="00955F0F" w:rsidRPr="00F42879" w:rsidRDefault="003760DF" w:rsidP="00515812">
      <w:pPr>
        <w:rPr>
          <w:szCs w:val="24"/>
          <w:lang w:val="es-ES"/>
        </w:rPr>
      </w:pPr>
      <w:r w:rsidRPr="00F42879">
        <w:rPr>
          <w:szCs w:val="24"/>
          <w:lang w:val="es-ES"/>
        </w:rPr>
        <w:t>177.</w:t>
      </w:r>
      <w:r w:rsidRPr="00F42879">
        <w:rPr>
          <w:szCs w:val="24"/>
          <w:lang w:val="es-ES"/>
        </w:rPr>
        <w:tab/>
      </w:r>
      <w:r w:rsidR="0040218A" w:rsidRPr="00F42879">
        <w:rPr>
          <w:szCs w:val="24"/>
          <w:lang w:val="es-ES"/>
        </w:rPr>
        <w:t>El</w:t>
      </w:r>
      <w:r w:rsidR="00955F0F" w:rsidRPr="00F42879">
        <w:rPr>
          <w:szCs w:val="24"/>
          <w:lang w:val="es-ES"/>
        </w:rPr>
        <w:t xml:space="preserve"> 1</w:t>
      </w:r>
      <w:r w:rsidR="0040218A" w:rsidRPr="00F42879">
        <w:rPr>
          <w:szCs w:val="24"/>
          <w:lang w:val="es-ES"/>
        </w:rPr>
        <w:t>º de enero de 2006 se amplió el sistema de presupuesto personal para incluir la formación profesional secundaria. Esto permite a los alumnos con necesidades especiales</w:t>
      </w:r>
      <w:r w:rsidR="00043AF7" w:rsidRPr="00F42879">
        <w:rPr>
          <w:szCs w:val="24"/>
          <w:lang w:val="es-ES"/>
        </w:rPr>
        <w:t xml:space="preserve"> evaluadas asistir a dichos centros de formación profesional con un apoyo adicional y el asesoramiento de una institución de asistencia y con </w:t>
      </w:r>
      <w:r w:rsidR="0037241B" w:rsidRPr="00F42879">
        <w:rPr>
          <w:szCs w:val="24"/>
          <w:lang w:val="es-ES"/>
        </w:rPr>
        <w:t>la ayuda</w:t>
      </w:r>
      <w:r w:rsidR="00043AF7" w:rsidRPr="00F42879">
        <w:rPr>
          <w:szCs w:val="24"/>
          <w:lang w:val="es-ES"/>
        </w:rPr>
        <w:t xml:space="preserve"> itinerante de una escuela especial. De esta manera se mejora el acceso a la formación profesional secundaria y se consigue una transición fluida de los alumnos con necesidades especiales de la enseñanza secundaria a la formación profesional secundaria</w:t>
      </w:r>
      <w:r w:rsidR="00955F0F" w:rsidRPr="00F42879">
        <w:rPr>
          <w:szCs w:val="24"/>
          <w:lang w:val="es-ES"/>
        </w:rPr>
        <w:t>.</w:t>
      </w:r>
    </w:p>
    <w:p w:rsidR="00955F0F" w:rsidRPr="00F42879" w:rsidRDefault="002C2ADC" w:rsidP="00515812">
      <w:pPr>
        <w:rPr>
          <w:szCs w:val="24"/>
          <w:lang w:val="es-ES"/>
        </w:rPr>
      </w:pPr>
      <w:r>
        <w:rPr>
          <w:szCs w:val="24"/>
          <w:lang w:val="es-ES"/>
        </w:rPr>
        <w:t>178.</w:t>
      </w:r>
      <w:r>
        <w:rPr>
          <w:szCs w:val="24"/>
          <w:lang w:val="es-ES"/>
        </w:rPr>
        <w:tab/>
      </w:r>
      <w:r w:rsidR="00043AF7" w:rsidRPr="00F42879">
        <w:rPr>
          <w:szCs w:val="24"/>
          <w:lang w:val="es-ES"/>
        </w:rPr>
        <w:t>Las escuelas especiales para la enseñanza primaria y secundaria son de 10 tipos, organizados en cuatro grupos</w:t>
      </w:r>
      <w:r w:rsidR="00955F0F" w:rsidRPr="00F42879">
        <w:rPr>
          <w:szCs w:val="24"/>
          <w:lang w:val="es-ES"/>
        </w:rPr>
        <w:t>:</w:t>
      </w:r>
    </w:p>
    <w:p w:rsidR="00955F0F" w:rsidRPr="00F42879" w:rsidRDefault="0037241B" w:rsidP="00D93FE4">
      <w:pPr>
        <w:numPr>
          <w:ilvl w:val="0"/>
          <w:numId w:val="35"/>
        </w:numPr>
        <w:rPr>
          <w:szCs w:val="24"/>
          <w:lang w:val="es-ES"/>
        </w:rPr>
      </w:pPr>
      <w:r w:rsidRPr="00F42879">
        <w:rPr>
          <w:szCs w:val="24"/>
          <w:lang w:val="es-ES"/>
        </w:rPr>
        <w:t>E</w:t>
      </w:r>
      <w:r w:rsidR="00DD6F7E" w:rsidRPr="00F42879">
        <w:rPr>
          <w:szCs w:val="24"/>
          <w:lang w:val="es-ES"/>
        </w:rPr>
        <w:t xml:space="preserve">scuelas para niños con trastornos de la vista o niños con discapacidades múltiples </w:t>
      </w:r>
      <w:r w:rsidRPr="00F42879">
        <w:rPr>
          <w:szCs w:val="24"/>
          <w:lang w:val="es-ES"/>
        </w:rPr>
        <w:t xml:space="preserve">con </w:t>
      </w:r>
      <w:r w:rsidR="00DD6F7E" w:rsidRPr="00F42879">
        <w:rPr>
          <w:szCs w:val="24"/>
          <w:lang w:val="es-ES"/>
        </w:rPr>
        <w:t>inclu</w:t>
      </w:r>
      <w:r w:rsidRPr="00F42879">
        <w:rPr>
          <w:szCs w:val="24"/>
          <w:lang w:val="es-ES"/>
        </w:rPr>
        <w:t>sión de</w:t>
      </w:r>
      <w:r w:rsidR="00DD6F7E" w:rsidRPr="00F42879">
        <w:rPr>
          <w:szCs w:val="24"/>
          <w:lang w:val="es-ES"/>
        </w:rPr>
        <w:t xml:space="preserve"> un trastorno de la vista </w:t>
      </w:r>
      <w:r w:rsidR="00955F0F" w:rsidRPr="00F42879">
        <w:rPr>
          <w:szCs w:val="24"/>
          <w:lang w:val="es-ES"/>
        </w:rPr>
        <w:t>(</w:t>
      </w:r>
      <w:r w:rsidR="00DD6F7E" w:rsidRPr="00F42879">
        <w:rPr>
          <w:szCs w:val="24"/>
          <w:lang w:val="es-ES"/>
        </w:rPr>
        <w:t xml:space="preserve">grupo </w:t>
      </w:r>
      <w:r w:rsidR="002C2ADC">
        <w:rPr>
          <w:szCs w:val="24"/>
          <w:lang w:val="es-ES"/>
        </w:rPr>
        <w:t>1);</w:t>
      </w:r>
    </w:p>
    <w:p w:rsidR="00955F0F" w:rsidRPr="00F42879" w:rsidRDefault="00DD6F7E" w:rsidP="002C2ADC">
      <w:pPr>
        <w:numPr>
          <w:ilvl w:val="0"/>
          <w:numId w:val="10"/>
        </w:numPr>
        <w:rPr>
          <w:szCs w:val="24"/>
          <w:lang w:val="es-ES"/>
        </w:rPr>
      </w:pPr>
      <w:r w:rsidRPr="00F42879">
        <w:rPr>
          <w:szCs w:val="24"/>
          <w:lang w:val="es-ES"/>
        </w:rPr>
        <w:t xml:space="preserve">Escuelas para niños sordos, niños con trastornos auditivos y niños con deficiencias graves del habla, o bien niños con discapacidades múltiples y alguna de estas discapacidades (grupo </w:t>
      </w:r>
      <w:r w:rsidR="00955F0F" w:rsidRPr="00F42879">
        <w:rPr>
          <w:szCs w:val="24"/>
          <w:lang w:val="es-ES"/>
        </w:rPr>
        <w:t>2)</w:t>
      </w:r>
      <w:r w:rsidR="002C2ADC">
        <w:rPr>
          <w:szCs w:val="24"/>
          <w:lang w:val="es-ES"/>
        </w:rPr>
        <w:t>;</w:t>
      </w:r>
    </w:p>
    <w:p w:rsidR="00955F0F" w:rsidRPr="00F42879" w:rsidRDefault="00C41F67" w:rsidP="002C2ADC">
      <w:pPr>
        <w:numPr>
          <w:ilvl w:val="0"/>
          <w:numId w:val="10"/>
        </w:numPr>
        <w:rPr>
          <w:szCs w:val="24"/>
          <w:lang w:val="es-ES"/>
        </w:rPr>
      </w:pPr>
      <w:r w:rsidRPr="00F42879">
        <w:rPr>
          <w:szCs w:val="24"/>
          <w:lang w:val="es-ES"/>
        </w:rPr>
        <w:t>Escuelas</w:t>
      </w:r>
      <w:r w:rsidR="0037241B" w:rsidRPr="00F42879">
        <w:rPr>
          <w:szCs w:val="24"/>
          <w:lang w:val="es-ES"/>
        </w:rPr>
        <w:t xml:space="preserve"> para</w:t>
      </w:r>
      <w:r w:rsidRPr="00F42879">
        <w:rPr>
          <w:szCs w:val="24"/>
          <w:lang w:val="es-ES"/>
        </w:rPr>
        <w:t xml:space="preserve"> niños </w:t>
      </w:r>
      <w:r w:rsidR="00DD6F7E" w:rsidRPr="00F42879">
        <w:rPr>
          <w:szCs w:val="24"/>
          <w:lang w:val="es-ES"/>
        </w:rPr>
        <w:t>con</w:t>
      </w:r>
      <w:r w:rsidRPr="00F42879">
        <w:rPr>
          <w:szCs w:val="24"/>
          <w:lang w:val="es-ES"/>
        </w:rPr>
        <w:t xml:space="preserve"> alguna discapacidad física</w:t>
      </w:r>
      <w:r w:rsidR="00DD6F7E" w:rsidRPr="00F42879">
        <w:rPr>
          <w:szCs w:val="24"/>
          <w:lang w:val="es-ES"/>
        </w:rPr>
        <w:t xml:space="preserve">, niños con dificultades graves de aprendizaje y niños con enfermedades crónicas acompañadas de una discapacidad física, </w:t>
      </w:r>
      <w:r w:rsidRPr="00F42879">
        <w:rPr>
          <w:szCs w:val="24"/>
          <w:lang w:val="es-ES"/>
        </w:rPr>
        <w:t xml:space="preserve">o </w:t>
      </w:r>
      <w:r w:rsidR="00DD6F7E" w:rsidRPr="00F42879">
        <w:rPr>
          <w:szCs w:val="24"/>
          <w:lang w:val="es-ES"/>
        </w:rPr>
        <w:t xml:space="preserve">bien niños con discapacidades múltiples </w:t>
      </w:r>
      <w:r w:rsidRPr="00F42879">
        <w:rPr>
          <w:szCs w:val="24"/>
          <w:lang w:val="es-ES"/>
        </w:rPr>
        <w:t xml:space="preserve">que </w:t>
      </w:r>
      <w:r w:rsidR="00DD6F7E" w:rsidRPr="00F42879">
        <w:rPr>
          <w:szCs w:val="24"/>
          <w:lang w:val="es-ES"/>
        </w:rPr>
        <w:t xml:space="preserve">incluyan alguna de las mencionadas (grupo </w:t>
      </w:r>
      <w:r w:rsidR="00955F0F" w:rsidRPr="00F42879">
        <w:rPr>
          <w:szCs w:val="24"/>
          <w:lang w:val="es-ES"/>
        </w:rPr>
        <w:t>3)</w:t>
      </w:r>
      <w:r w:rsidR="002C2ADC">
        <w:rPr>
          <w:szCs w:val="24"/>
          <w:lang w:val="es-ES"/>
        </w:rPr>
        <w:t>;</w:t>
      </w:r>
    </w:p>
    <w:p w:rsidR="00955F0F" w:rsidRPr="00F42879" w:rsidRDefault="00C41F67" w:rsidP="00515812">
      <w:pPr>
        <w:numPr>
          <w:ilvl w:val="0"/>
          <w:numId w:val="10"/>
        </w:numPr>
        <w:rPr>
          <w:szCs w:val="24"/>
          <w:lang w:val="es-ES"/>
        </w:rPr>
      </w:pPr>
      <w:r w:rsidRPr="00F42879">
        <w:rPr>
          <w:szCs w:val="24"/>
          <w:lang w:val="es-ES"/>
        </w:rPr>
        <w:t>Escuelas para niños gravemente</w:t>
      </w:r>
      <w:r w:rsidR="00551B7C" w:rsidRPr="00F42879">
        <w:rPr>
          <w:szCs w:val="24"/>
          <w:lang w:val="es-ES"/>
        </w:rPr>
        <w:t xml:space="preserve"> inadaptados o para</w:t>
      </w:r>
      <w:r w:rsidRPr="00F42879">
        <w:rPr>
          <w:szCs w:val="24"/>
          <w:lang w:val="es-ES"/>
        </w:rPr>
        <w:t xml:space="preserve"> niños con una enfermedad crónica y sin discapacidad física y escuelas especiales </w:t>
      </w:r>
      <w:r w:rsidR="00551B7C" w:rsidRPr="00F42879">
        <w:rPr>
          <w:szCs w:val="24"/>
          <w:lang w:val="es-ES"/>
        </w:rPr>
        <w:t xml:space="preserve">adscritas a institutos paidológicos (grupo </w:t>
      </w:r>
      <w:r w:rsidR="00955F0F" w:rsidRPr="00F42879">
        <w:rPr>
          <w:szCs w:val="24"/>
          <w:lang w:val="es-ES"/>
        </w:rPr>
        <w:t>4).</w:t>
      </w:r>
    </w:p>
    <w:p w:rsidR="00955F0F" w:rsidRPr="00F42879" w:rsidRDefault="005B49A3" w:rsidP="00515812">
      <w:pPr>
        <w:rPr>
          <w:szCs w:val="24"/>
          <w:lang w:val="es-ES"/>
        </w:rPr>
      </w:pPr>
      <w:r w:rsidRPr="00F42879">
        <w:rPr>
          <w:szCs w:val="24"/>
          <w:lang w:val="es-ES"/>
        </w:rPr>
        <w:t>179.</w:t>
      </w:r>
      <w:r w:rsidRPr="00F42879">
        <w:rPr>
          <w:szCs w:val="24"/>
          <w:lang w:val="es-ES"/>
        </w:rPr>
        <w:tab/>
      </w:r>
      <w:r w:rsidR="00551B7C" w:rsidRPr="00F42879">
        <w:rPr>
          <w:szCs w:val="24"/>
          <w:lang w:val="es-ES"/>
        </w:rPr>
        <w:t>Las escuelas del mismo grupo trabajan juntas a nivel regional en un centro especializado regional</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B</w:t>
      </w:r>
      <w:r w:rsidR="00760178" w:rsidRPr="00F42879">
        <w:rPr>
          <w:b/>
          <w:szCs w:val="24"/>
          <w:lang w:val="es-ES"/>
        </w:rPr>
        <w:t xml:space="preserve">. </w:t>
      </w:r>
      <w:r w:rsidR="0037241B" w:rsidRPr="00F42879">
        <w:rPr>
          <w:b/>
          <w:szCs w:val="24"/>
          <w:lang w:val="es-ES"/>
        </w:rPr>
        <w:t xml:space="preserve"> </w:t>
      </w:r>
      <w:r w:rsidR="003D05B5" w:rsidRPr="00F42879">
        <w:rPr>
          <w:b/>
          <w:szCs w:val="24"/>
          <w:lang w:val="es-ES"/>
        </w:rPr>
        <w:t>Artículo</w:t>
      </w:r>
      <w:r w:rsidRPr="00F42879">
        <w:rPr>
          <w:b/>
          <w:szCs w:val="24"/>
          <w:lang w:val="es-ES"/>
        </w:rPr>
        <w:t xml:space="preserve"> 24</w:t>
      </w:r>
      <w:r w:rsidR="0037241B" w:rsidRPr="00F42879">
        <w:rPr>
          <w:b/>
          <w:szCs w:val="24"/>
          <w:lang w:val="es-ES"/>
        </w:rPr>
        <w:t xml:space="preserve">. </w:t>
      </w:r>
      <w:r w:rsidR="00551B7C" w:rsidRPr="00F42879">
        <w:rPr>
          <w:b/>
          <w:szCs w:val="24"/>
          <w:lang w:val="es-ES"/>
        </w:rPr>
        <w:t>Salud y atención sanitaria</w:t>
      </w:r>
    </w:p>
    <w:p w:rsidR="00955F0F" w:rsidRPr="00F42879" w:rsidRDefault="00C14C9C" w:rsidP="00515812">
      <w:pPr>
        <w:rPr>
          <w:szCs w:val="24"/>
          <w:u w:val="single"/>
          <w:lang w:val="es-ES"/>
        </w:rPr>
      </w:pPr>
      <w:r w:rsidRPr="00F42879">
        <w:rPr>
          <w:szCs w:val="24"/>
          <w:u w:val="single"/>
          <w:lang w:val="es-ES"/>
        </w:rPr>
        <w:t>Atención sanitaria preventiva para niños y jóvenes</w:t>
      </w:r>
    </w:p>
    <w:p w:rsidR="00955F0F" w:rsidRPr="00F42879" w:rsidRDefault="005B49A3" w:rsidP="00515812">
      <w:pPr>
        <w:rPr>
          <w:szCs w:val="24"/>
          <w:lang w:val="es-ES"/>
        </w:rPr>
      </w:pPr>
      <w:r w:rsidRPr="00F42879">
        <w:rPr>
          <w:szCs w:val="24"/>
          <w:lang w:val="es-ES"/>
        </w:rPr>
        <w:t>180.</w:t>
      </w:r>
      <w:r w:rsidRPr="00F42879">
        <w:rPr>
          <w:szCs w:val="24"/>
          <w:lang w:val="es-ES"/>
        </w:rPr>
        <w:tab/>
      </w:r>
      <w:r w:rsidR="00C14C9C" w:rsidRPr="00F42879">
        <w:rPr>
          <w:szCs w:val="24"/>
          <w:lang w:val="es-ES"/>
        </w:rPr>
        <w:t xml:space="preserve">Los Países Bajos cuentan con un sistema amplio de prestación de atención sanitaria. Todos los que tienen menos de 19 años reciben atención sanitaria preventiva destinada a la detección precoz de desviaciones </w:t>
      </w:r>
      <w:r w:rsidR="002A4B49" w:rsidRPr="00F42879">
        <w:rPr>
          <w:szCs w:val="24"/>
          <w:lang w:val="es-ES"/>
        </w:rPr>
        <w:t>de</w:t>
      </w:r>
      <w:r w:rsidR="00D338B5" w:rsidRPr="00F42879">
        <w:rPr>
          <w:szCs w:val="24"/>
          <w:lang w:val="es-ES"/>
        </w:rPr>
        <w:t xml:space="preserve"> la pauta </w:t>
      </w:r>
      <w:r w:rsidR="002A4B49" w:rsidRPr="00F42879">
        <w:rPr>
          <w:szCs w:val="24"/>
          <w:lang w:val="es-ES"/>
        </w:rPr>
        <w:t xml:space="preserve">normal </w:t>
      </w:r>
      <w:r w:rsidR="00D338B5" w:rsidRPr="00F42879">
        <w:rPr>
          <w:szCs w:val="24"/>
          <w:lang w:val="es-ES"/>
        </w:rPr>
        <w:t>de desarrollo físico, mental, cognitivo y social</w:t>
      </w:r>
      <w:r w:rsidR="00955F0F" w:rsidRPr="00F42879">
        <w:rPr>
          <w:szCs w:val="24"/>
          <w:lang w:val="es-ES"/>
        </w:rPr>
        <w:t>.</w:t>
      </w:r>
    </w:p>
    <w:p w:rsidR="00955F0F" w:rsidRPr="00F42879" w:rsidRDefault="005B49A3" w:rsidP="00515812">
      <w:pPr>
        <w:rPr>
          <w:szCs w:val="24"/>
          <w:lang w:val="es-ES"/>
        </w:rPr>
      </w:pPr>
      <w:r w:rsidRPr="00F42879">
        <w:rPr>
          <w:szCs w:val="24"/>
          <w:lang w:val="es-ES"/>
        </w:rPr>
        <w:t>181.</w:t>
      </w:r>
      <w:r w:rsidRPr="00F42879">
        <w:rPr>
          <w:szCs w:val="24"/>
          <w:lang w:val="es-ES"/>
        </w:rPr>
        <w:tab/>
      </w:r>
      <w:r w:rsidR="00CD71C2" w:rsidRPr="00F42879">
        <w:rPr>
          <w:szCs w:val="24"/>
          <w:lang w:val="es-ES"/>
        </w:rPr>
        <w:t>Hay un programa fijo de atención sanitaria preventiva para los menores de 19 años. Se examina a todos los niños por lo menos en 20 ocasiones (concentrada</w:t>
      </w:r>
      <w:r w:rsidR="009331FE" w:rsidRPr="00F42879">
        <w:rPr>
          <w:szCs w:val="24"/>
          <w:lang w:val="es-ES"/>
        </w:rPr>
        <w:t>s</w:t>
      </w:r>
      <w:r w:rsidR="00CD71C2" w:rsidRPr="00F42879">
        <w:rPr>
          <w:szCs w:val="24"/>
          <w:lang w:val="es-ES"/>
        </w:rPr>
        <w:t xml:space="preserve"> sobre todo en los primeros años de vida) para garantizar que tengan un desarrollo normal en seis aspectos diferentes. </w:t>
      </w:r>
      <w:r w:rsidR="009331FE" w:rsidRPr="00F42879">
        <w:rPr>
          <w:szCs w:val="24"/>
          <w:lang w:val="es-ES"/>
        </w:rPr>
        <w:t>E</w:t>
      </w:r>
      <w:r w:rsidR="00CD71C2" w:rsidRPr="00F42879">
        <w:rPr>
          <w:szCs w:val="24"/>
          <w:lang w:val="es-ES"/>
        </w:rPr>
        <w:t>ste servicio se presta en el ámbito local por medio de los servicios de salud municipales y las clínicas para lactantes y párvulos, y la inmensa mayoría de los niños reciben dicha atención preventiva:</w:t>
      </w:r>
      <w:r w:rsidR="009331FE" w:rsidRPr="00F42879">
        <w:rPr>
          <w:szCs w:val="24"/>
          <w:lang w:val="es-ES"/>
        </w:rPr>
        <w:t xml:space="preserve"> la cobertura es de más del 95% en los primeros años de vida, descendiendo más tarde a alrededor del 80%</w:t>
      </w:r>
      <w:r w:rsidR="00955F0F" w:rsidRPr="00F42879">
        <w:rPr>
          <w:szCs w:val="24"/>
          <w:lang w:val="es-ES"/>
        </w:rPr>
        <w:t>.</w:t>
      </w:r>
    </w:p>
    <w:p w:rsidR="00955F0F" w:rsidRPr="00F42879" w:rsidRDefault="005B49A3" w:rsidP="00515812">
      <w:pPr>
        <w:rPr>
          <w:szCs w:val="24"/>
          <w:lang w:val="es-ES"/>
        </w:rPr>
      </w:pPr>
      <w:r w:rsidRPr="00F42879">
        <w:rPr>
          <w:szCs w:val="24"/>
          <w:lang w:val="es-ES"/>
        </w:rPr>
        <w:t>182.</w:t>
      </w:r>
      <w:r w:rsidRPr="00F42879">
        <w:rPr>
          <w:szCs w:val="24"/>
          <w:lang w:val="es-ES"/>
        </w:rPr>
        <w:tab/>
      </w:r>
      <w:r w:rsidR="009331FE" w:rsidRPr="00F42879">
        <w:rPr>
          <w:szCs w:val="24"/>
          <w:lang w:val="es-ES"/>
        </w:rPr>
        <w:t xml:space="preserve">La </w:t>
      </w:r>
      <w:r w:rsidR="002E2AF1" w:rsidRPr="00F42879">
        <w:rPr>
          <w:szCs w:val="24"/>
          <w:lang w:val="es-ES"/>
        </w:rPr>
        <w:t>atención sanitaria a</w:t>
      </w:r>
      <w:r w:rsidR="009331FE" w:rsidRPr="00F42879">
        <w:rPr>
          <w:szCs w:val="24"/>
          <w:lang w:val="es-ES"/>
        </w:rPr>
        <w:t xml:space="preserve"> los jóvenes es responsabilidad conjunta de la administración central y los municipios. La administración central establece el pro</w:t>
      </w:r>
      <w:r w:rsidR="00A77977" w:rsidRPr="00F42879">
        <w:rPr>
          <w:szCs w:val="24"/>
          <w:lang w:val="es-ES"/>
        </w:rPr>
        <w:t>gra</w:t>
      </w:r>
      <w:r w:rsidR="009331FE" w:rsidRPr="00F42879">
        <w:rPr>
          <w:szCs w:val="24"/>
          <w:lang w:val="es-ES"/>
        </w:rPr>
        <w:t xml:space="preserve">ma para todo el país y promueve una aplicación de calidad elevada. El municipio se encarga de su aplicación, complementa </w:t>
      </w:r>
      <w:r w:rsidR="00A77977" w:rsidRPr="00F42879">
        <w:rPr>
          <w:szCs w:val="24"/>
          <w:lang w:val="es-ES"/>
        </w:rPr>
        <w:t>e</w:t>
      </w:r>
      <w:r w:rsidR="009331FE" w:rsidRPr="00F42879">
        <w:rPr>
          <w:szCs w:val="24"/>
          <w:lang w:val="es-ES"/>
        </w:rPr>
        <w:t>l programa nacional con actividades de interés local específico y se ocupa de la conexión con las políticas locales para los jóvenes</w:t>
      </w:r>
      <w:r w:rsidR="00955F0F" w:rsidRPr="00F42879">
        <w:rPr>
          <w:szCs w:val="24"/>
          <w:lang w:val="es-ES"/>
        </w:rPr>
        <w:t>.</w:t>
      </w:r>
    </w:p>
    <w:p w:rsidR="00955F0F" w:rsidRPr="00F42879" w:rsidRDefault="005B49A3" w:rsidP="00515812">
      <w:pPr>
        <w:rPr>
          <w:szCs w:val="24"/>
          <w:lang w:val="es-ES"/>
        </w:rPr>
      </w:pPr>
      <w:r w:rsidRPr="00F42879">
        <w:rPr>
          <w:szCs w:val="24"/>
          <w:lang w:val="es-ES"/>
        </w:rPr>
        <w:t>183.</w:t>
      </w:r>
      <w:r w:rsidRPr="00F42879">
        <w:rPr>
          <w:szCs w:val="24"/>
          <w:lang w:val="es-ES"/>
        </w:rPr>
        <w:tab/>
      </w:r>
      <w:r w:rsidR="009331FE" w:rsidRPr="00F42879">
        <w:rPr>
          <w:szCs w:val="24"/>
          <w:lang w:val="es-ES"/>
        </w:rPr>
        <w:t>El marc</w:t>
      </w:r>
      <w:r w:rsidR="00D50260" w:rsidRPr="00F42879">
        <w:rPr>
          <w:szCs w:val="24"/>
          <w:lang w:val="es-ES"/>
        </w:rPr>
        <w:t>o</w:t>
      </w:r>
      <w:r w:rsidR="009331FE" w:rsidRPr="00F42879">
        <w:rPr>
          <w:szCs w:val="24"/>
          <w:lang w:val="es-ES"/>
        </w:rPr>
        <w:t xml:space="preserve"> </w:t>
      </w:r>
      <w:r w:rsidR="009E616C" w:rsidRPr="00F42879">
        <w:rPr>
          <w:szCs w:val="24"/>
          <w:lang w:val="es-ES"/>
        </w:rPr>
        <w:t>de política</w:t>
      </w:r>
      <w:r w:rsidR="009331FE" w:rsidRPr="00F42879">
        <w:rPr>
          <w:szCs w:val="24"/>
          <w:lang w:val="es-ES"/>
        </w:rPr>
        <w:t xml:space="preserve"> nacional para la prevención en materia de salud comprende varios objetivos específicos en el caso de los jóvenes. Entre ellos están la reducción de la tasa de morbilidad infantil (en particular el asma y la diabetes) y la mejora del estilo de vida de los niños, a fin de reducir la incidencia de enfermedades más adelante. Las principales prioridades son reducir el</w:t>
      </w:r>
      <w:r w:rsidR="00D50260" w:rsidRPr="00F42879">
        <w:rPr>
          <w:szCs w:val="24"/>
          <w:lang w:val="es-ES"/>
        </w:rPr>
        <w:t xml:space="preserve"> tabaquismo</w:t>
      </w:r>
      <w:r w:rsidR="009331FE" w:rsidRPr="00F42879">
        <w:rPr>
          <w:szCs w:val="24"/>
          <w:lang w:val="es-ES"/>
        </w:rPr>
        <w:t>, la obesidad, el consumo de drogas, las enfermedades de trasmisión sexual y la tasa de embarazos y abortos de adolescentes</w:t>
      </w:r>
      <w:r w:rsidR="00955F0F" w:rsidRPr="00F42879">
        <w:rPr>
          <w:szCs w:val="24"/>
          <w:lang w:val="es-ES"/>
        </w:rPr>
        <w:t>.</w:t>
      </w:r>
    </w:p>
    <w:p w:rsidR="00955F0F" w:rsidRPr="00F42879" w:rsidRDefault="006C3383" w:rsidP="00515812">
      <w:pPr>
        <w:pStyle w:val="Heading1"/>
        <w:jc w:val="left"/>
        <w:rPr>
          <w:b w:val="0"/>
          <w:szCs w:val="24"/>
          <w:u w:val="single"/>
          <w:lang w:val="es-ES"/>
        </w:rPr>
      </w:pPr>
      <w:r w:rsidRPr="00F42879">
        <w:rPr>
          <w:b w:val="0"/>
          <w:caps w:val="0"/>
          <w:szCs w:val="24"/>
          <w:u w:val="single"/>
          <w:lang w:val="es-ES"/>
        </w:rPr>
        <w:t>Higiene del medio</w:t>
      </w:r>
    </w:p>
    <w:p w:rsidR="00955F0F" w:rsidRPr="00F42879" w:rsidRDefault="005B49A3" w:rsidP="00515812">
      <w:pPr>
        <w:rPr>
          <w:szCs w:val="24"/>
          <w:lang w:val="es-ES"/>
        </w:rPr>
      </w:pPr>
      <w:r w:rsidRPr="00F42879">
        <w:rPr>
          <w:szCs w:val="24"/>
          <w:lang w:val="es-ES"/>
        </w:rPr>
        <w:t>184.</w:t>
      </w:r>
      <w:r w:rsidRPr="00F42879">
        <w:rPr>
          <w:szCs w:val="24"/>
          <w:lang w:val="es-ES"/>
        </w:rPr>
        <w:tab/>
      </w:r>
      <w:r w:rsidR="006C3383" w:rsidRPr="00F42879">
        <w:rPr>
          <w:szCs w:val="24"/>
          <w:lang w:val="es-ES"/>
        </w:rPr>
        <w:t>Las repercusiones de la higiene del medio alcanzan a menudo el mayor nivel y son más prolongadas en el caso de los niños</w:t>
      </w:r>
      <w:r w:rsidR="00955F0F" w:rsidRPr="00F42879">
        <w:rPr>
          <w:b/>
          <w:szCs w:val="24"/>
          <w:vertAlign w:val="superscript"/>
          <w:lang w:val="es-ES"/>
        </w:rPr>
        <w:footnoteReference w:id="4"/>
      </w:r>
      <w:r w:rsidR="006C3383" w:rsidRPr="00F42879">
        <w:rPr>
          <w:szCs w:val="24"/>
          <w:lang w:val="es-ES"/>
        </w:rPr>
        <w:t>. Por ejemplo, el asma y las alergias, o el cáncer y las enfermedades cardiovasculares</w:t>
      </w:r>
      <w:r w:rsidR="00472D64" w:rsidRPr="00F42879">
        <w:rPr>
          <w:szCs w:val="24"/>
          <w:lang w:val="es-ES"/>
        </w:rPr>
        <w:t xml:space="preserve"> en una etapa posterior de la vida</w:t>
      </w:r>
      <w:r w:rsidR="006C3383" w:rsidRPr="00F42879">
        <w:rPr>
          <w:szCs w:val="24"/>
          <w:lang w:val="es-ES"/>
        </w:rPr>
        <w:t>, pueden deberse a la exposición durante la infancia.</w:t>
      </w:r>
      <w:r w:rsidR="00472D64" w:rsidRPr="00F42879">
        <w:rPr>
          <w:szCs w:val="24"/>
          <w:lang w:val="es-ES"/>
        </w:rPr>
        <w:t xml:space="preserve"> E</w:t>
      </w:r>
      <w:r w:rsidR="00822FB2" w:rsidRPr="00F42879">
        <w:rPr>
          <w:szCs w:val="24"/>
          <w:lang w:val="es-ES"/>
        </w:rPr>
        <w:t>l</w:t>
      </w:r>
      <w:r w:rsidR="00472D64" w:rsidRPr="00F42879">
        <w:rPr>
          <w:szCs w:val="24"/>
          <w:lang w:val="es-ES"/>
        </w:rPr>
        <w:t xml:space="preserve"> lugar de crecimiento de los niños determina su exposición a factores</w:t>
      </w:r>
      <w:r w:rsidR="00822FB2" w:rsidRPr="00F42879">
        <w:rPr>
          <w:szCs w:val="24"/>
          <w:lang w:val="es-ES"/>
        </w:rPr>
        <w:t xml:space="preserve"> ambientales </w:t>
      </w:r>
      <w:r w:rsidR="00472D64" w:rsidRPr="00F42879">
        <w:rPr>
          <w:szCs w:val="24"/>
          <w:lang w:val="es-ES"/>
        </w:rPr>
        <w:t xml:space="preserve">perjudiciales y también sus oportunidades de llevar una vida sana. </w:t>
      </w:r>
      <w:r w:rsidR="00FC300D" w:rsidRPr="00F42879">
        <w:rPr>
          <w:szCs w:val="24"/>
          <w:lang w:val="es-ES"/>
        </w:rPr>
        <w:t>É</w:t>
      </w:r>
      <w:r w:rsidR="00472D64" w:rsidRPr="00F42879">
        <w:rPr>
          <w:szCs w:val="24"/>
          <w:lang w:val="es-ES"/>
        </w:rPr>
        <w:t>s</w:t>
      </w:r>
      <w:r w:rsidR="00822FB2" w:rsidRPr="00F42879">
        <w:rPr>
          <w:szCs w:val="24"/>
          <w:lang w:val="es-ES"/>
        </w:rPr>
        <w:t>t</w:t>
      </w:r>
      <w:r w:rsidR="00472D64" w:rsidRPr="00F42879">
        <w:rPr>
          <w:szCs w:val="24"/>
          <w:lang w:val="es-ES"/>
        </w:rPr>
        <w:t>e es el motivo de que sea necesario proteger el medio en el que crecen los niños. En general, los</w:t>
      </w:r>
      <w:r w:rsidR="00822FB2" w:rsidRPr="00F42879">
        <w:rPr>
          <w:szCs w:val="24"/>
          <w:lang w:val="es-ES"/>
        </w:rPr>
        <w:t xml:space="preserve"> Países </w:t>
      </w:r>
      <w:r w:rsidR="00472D64" w:rsidRPr="00F42879">
        <w:rPr>
          <w:szCs w:val="24"/>
          <w:lang w:val="es-ES"/>
        </w:rPr>
        <w:t xml:space="preserve">Bajos protegen el medio ambiente de manera bastante satisfactoria, pero un estudio realizado por el Instituto Nacional de Salud Pública y Medio Ambiente </w:t>
      </w:r>
      <w:r w:rsidR="00955F0F" w:rsidRPr="00F42879">
        <w:rPr>
          <w:rStyle w:val="txtterm1"/>
          <w:b w:val="0"/>
          <w:sz w:val="24"/>
          <w:szCs w:val="24"/>
          <w:lang w:val="es-ES"/>
        </w:rPr>
        <w:t>(</w:t>
      </w:r>
      <w:r w:rsidR="00955F0F" w:rsidRPr="00F42879">
        <w:rPr>
          <w:rStyle w:val="txtterm1"/>
          <w:b w:val="0"/>
          <w:i/>
          <w:sz w:val="24"/>
          <w:szCs w:val="24"/>
          <w:lang w:val="es-ES"/>
        </w:rPr>
        <w:t xml:space="preserve">Rijksinstituut voor de Volksgezondheid en Milieuhygiëne, </w:t>
      </w:r>
      <w:r w:rsidR="00955F0F" w:rsidRPr="00F42879">
        <w:rPr>
          <w:szCs w:val="24"/>
          <w:lang w:val="es-ES"/>
        </w:rPr>
        <w:t xml:space="preserve">RIVM) </w:t>
      </w:r>
      <w:r w:rsidR="00472D64" w:rsidRPr="00F42879">
        <w:rPr>
          <w:szCs w:val="24"/>
          <w:lang w:val="es-ES"/>
        </w:rPr>
        <w:t>pone de manifiesto que el país pod</w:t>
      </w:r>
      <w:r w:rsidR="00822FB2" w:rsidRPr="00F42879">
        <w:rPr>
          <w:szCs w:val="24"/>
          <w:lang w:val="es-ES"/>
        </w:rPr>
        <w:t>r</w:t>
      </w:r>
      <w:r w:rsidR="00472D64" w:rsidRPr="00F42879">
        <w:rPr>
          <w:szCs w:val="24"/>
          <w:lang w:val="es-ES"/>
        </w:rPr>
        <w:t>ía hacer más para proteger a los niños de</w:t>
      </w:r>
      <w:r w:rsidR="00822FB2" w:rsidRPr="00F42879">
        <w:rPr>
          <w:szCs w:val="24"/>
          <w:lang w:val="es-ES"/>
        </w:rPr>
        <w:t xml:space="preserve"> los efectos negativos </w:t>
      </w:r>
      <w:r w:rsidR="00472D64" w:rsidRPr="00F42879">
        <w:rPr>
          <w:szCs w:val="24"/>
          <w:lang w:val="es-ES"/>
        </w:rPr>
        <w:t xml:space="preserve">del medio ambiente y garantizar que su entorno promueva activamente </w:t>
      </w:r>
      <w:r w:rsidR="00FC300D" w:rsidRPr="00F42879">
        <w:rPr>
          <w:szCs w:val="24"/>
          <w:lang w:val="es-ES"/>
        </w:rPr>
        <w:t>su</w:t>
      </w:r>
      <w:r w:rsidR="00472D64" w:rsidRPr="00F42879">
        <w:rPr>
          <w:szCs w:val="24"/>
          <w:lang w:val="es-ES"/>
        </w:rPr>
        <w:t xml:space="preserve"> salud. Con este fin se ha redactado ahora el </w:t>
      </w:r>
      <w:r w:rsidR="002127A2" w:rsidRPr="00F42879">
        <w:rPr>
          <w:szCs w:val="24"/>
          <w:lang w:val="es-ES"/>
        </w:rPr>
        <w:t>Plan de acción de medio ambiente y salud para los jóvenes.</w:t>
      </w:r>
      <w:r w:rsidR="00E2077C" w:rsidRPr="00F42879">
        <w:rPr>
          <w:szCs w:val="24"/>
          <w:lang w:val="es-ES"/>
        </w:rPr>
        <w:t xml:space="preserve"> Este plan normativo se basa en acuerdos europeos</w:t>
      </w:r>
      <w:r w:rsidR="002127A2" w:rsidRPr="00F42879">
        <w:rPr>
          <w:szCs w:val="24"/>
          <w:lang w:val="es-ES"/>
        </w:rPr>
        <w:t xml:space="preserve"> </w:t>
      </w:r>
      <w:r w:rsidR="00E2077C" w:rsidRPr="00F42879">
        <w:rPr>
          <w:szCs w:val="24"/>
          <w:lang w:val="es-ES"/>
        </w:rPr>
        <w:t xml:space="preserve">y tiene por objeto proporcionar a los niños mayor protección frente a </w:t>
      </w:r>
      <w:r w:rsidR="00FC300D" w:rsidRPr="00F42879">
        <w:rPr>
          <w:szCs w:val="24"/>
          <w:lang w:val="es-ES"/>
        </w:rPr>
        <w:t xml:space="preserve">los </w:t>
      </w:r>
      <w:r w:rsidR="00E2077C" w:rsidRPr="00F42879">
        <w:rPr>
          <w:szCs w:val="24"/>
          <w:lang w:val="es-ES"/>
        </w:rPr>
        <w:t xml:space="preserve">posibles efectos indeseables de </w:t>
      </w:r>
      <w:r w:rsidR="00822FB2" w:rsidRPr="00F42879">
        <w:rPr>
          <w:szCs w:val="24"/>
          <w:lang w:val="es-ES"/>
        </w:rPr>
        <w:t xml:space="preserve">los </w:t>
      </w:r>
      <w:r w:rsidR="00E2077C" w:rsidRPr="00F42879">
        <w:rPr>
          <w:szCs w:val="24"/>
          <w:lang w:val="es-ES"/>
        </w:rPr>
        <w:t xml:space="preserve">factores de su entorno local. Se inició en el marco del Plan de acción de salud y medio ambiente </w:t>
      </w:r>
      <w:r w:rsidR="00955F0F" w:rsidRPr="00F42879">
        <w:rPr>
          <w:szCs w:val="24"/>
          <w:lang w:val="es-ES"/>
        </w:rPr>
        <w:t xml:space="preserve">2002-2006, </w:t>
      </w:r>
      <w:r w:rsidR="00E2077C" w:rsidRPr="00F42879">
        <w:rPr>
          <w:szCs w:val="24"/>
          <w:lang w:val="es-ES"/>
        </w:rPr>
        <w:t>de carácter nacional, que se ocupa, entre otras cosas, de los</w:t>
      </w:r>
      <w:r w:rsidR="00822FB2" w:rsidRPr="00F42879">
        <w:rPr>
          <w:szCs w:val="24"/>
          <w:lang w:val="es-ES"/>
        </w:rPr>
        <w:t xml:space="preserve"> espacios </w:t>
      </w:r>
      <w:r w:rsidR="00E2077C" w:rsidRPr="00F42879">
        <w:rPr>
          <w:szCs w:val="24"/>
          <w:lang w:val="es-ES"/>
        </w:rPr>
        <w:t xml:space="preserve">cerrados sanos (en los hogares y las escuelas) y de la calidad </w:t>
      </w:r>
      <w:r w:rsidR="00822FB2" w:rsidRPr="00F42879">
        <w:rPr>
          <w:szCs w:val="24"/>
          <w:lang w:val="es-ES"/>
        </w:rPr>
        <w:t>del entorno de vida local. Tras la evaluación de este plan de acción, ahora se está prestando especial atención a la situación de los niños en estos aspectos</w:t>
      </w:r>
      <w:r w:rsidR="00955F0F" w:rsidRPr="00F42879">
        <w:rPr>
          <w:szCs w:val="24"/>
          <w:lang w:val="es-ES"/>
        </w:rPr>
        <w:t>.</w:t>
      </w:r>
    </w:p>
    <w:p w:rsidR="00955F0F" w:rsidRPr="00F42879" w:rsidRDefault="00827B5D" w:rsidP="00515812">
      <w:pPr>
        <w:rPr>
          <w:szCs w:val="24"/>
          <w:u w:val="single"/>
          <w:lang w:val="es-ES"/>
        </w:rPr>
      </w:pPr>
      <w:r w:rsidRPr="00F42879">
        <w:rPr>
          <w:szCs w:val="24"/>
          <w:u w:val="single"/>
          <w:lang w:val="es-ES"/>
        </w:rPr>
        <w:t>Supervisión de las tendencias</w:t>
      </w:r>
    </w:p>
    <w:p w:rsidR="00955F0F" w:rsidRPr="00F42879" w:rsidRDefault="005B49A3" w:rsidP="00515812">
      <w:pPr>
        <w:rPr>
          <w:szCs w:val="24"/>
          <w:lang w:val="es-ES"/>
        </w:rPr>
      </w:pPr>
      <w:r w:rsidRPr="00F42879">
        <w:rPr>
          <w:szCs w:val="24"/>
          <w:lang w:val="es-ES"/>
        </w:rPr>
        <w:t>185.</w:t>
      </w:r>
      <w:r w:rsidRPr="00F42879">
        <w:rPr>
          <w:szCs w:val="24"/>
          <w:lang w:val="es-ES"/>
        </w:rPr>
        <w:tab/>
      </w:r>
      <w:r w:rsidR="00827B5D" w:rsidRPr="00F42879">
        <w:rPr>
          <w:szCs w:val="24"/>
          <w:lang w:val="es-ES"/>
        </w:rPr>
        <w:t xml:space="preserve">Los servicios de </w:t>
      </w:r>
      <w:r w:rsidR="002E2AF1" w:rsidRPr="00F42879">
        <w:rPr>
          <w:szCs w:val="24"/>
          <w:lang w:val="es-ES"/>
        </w:rPr>
        <w:t>atención sanitaria a</w:t>
      </w:r>
      <w:r w:rsidR="00827B5D" w:rsidRPr="00F42879">
        <w:rPr>
          <w:szCs w:val="24"/>
          <w:lang w:val="es-ES"/>
        </w:rPr>
        <w:t xml:space="preserve"> los jóvenes supervisan el desarrollo de los niños y registran los resultados. Los datos que se obtienen se utilizan también para supervisar las tendencias generales. A partir de 2008, los datos se incorporarán a una base de datos electrónica, permitiendo un acceso fácil a información sobre los cambios en el estado de salud de los niños de los Países Bajos. Esto se puede utilizar luego para ajustar los programas y las políticas</w:t>
      </w:r>
      <w:r w:rsidR="00955F0F" w:rsidRPr="00F42879">
        <w:rPr>
          <w:szCs w:val="24"/>
          <w:lang w:val="es-ES"/>
        </w:rPr>
        <w:t>.</w:t>
      </w:r>
    </w:p>
    <w:p w:rsidR="00955F0F" w:rsidRPr="00F42879" w:rsidRDefault="00827B5D" w:rsidP="002E167D">
      <w:pPr>
        <w:keepNext/>
        <w:rPr>
          <w:szCs w:val="24"/>
          <w:u w:val="single"/>
          <w:lang w:val="es-ES"/>
        </w:rPr>
      </w:pPr>
      <w:r w:rsidRPr="00F42879">
        <w:rPr>
          <w:szCs w:val="24"/>
          <w:u w:val="single"/>
          <w:lang w:val="es-ES"/>
        </w:rPr>
        <w:t>Acceso de las minorías étnicas</w:t>
      </w:r>
    </w:p>
    <w:p w:rsidR="00955F0F" w:rsidRPr="00F42879" w:rsidRDefault="005B49A3" w:rsidP="002E167D">
      <w:pPr>
        <w:keepNext/>
        <w:rPr>
          <w:szCs w:val="24"/>
          <w:lang w:val="es-ES"/>
        </w:rPr>
      </w:pPr>
      <w:r w:rsidRPr="00F42879">
        <w:rPr>
          <w:szCs w:val="24"/>
          <w:lang w:val="es-ES"/>
        </w:rPr>
        <w:t>186.</w:t>
      </w:r>
      <w:r w:rsidRPr="00F42879">
        <w:rPr>
          <w:szCs w:val="24"/>
          <w:lang w:val="es-ES"/>
        </w:rPr>
        <w:tab/>
      </w:r>
      <w:r w:rsidR="00827B5D" w:rsidRPr="00F42879">
        <w:rPr>
          <w:szCs w:val="24"/>
          <w:lang w:val="es-ES"/>
        </w:rPr>
        <w:t xml:space="preserve">Las minorías étnicas, los solicitantes de asilo y los inmigrantes ilegales tienen un acceso satisfactorio a los servicios de </w:t>
      </w:r>
      <w:r w:rsidR="002E2AF1" w:rsidRPr="00F42879">
        <w:rPr>
          <w:szCs w:val="24"/>
          <w:lang w:val="es-ES"/>
        </w:rPr>
        <w:t xml:space="preserve">atención sanitaria </w:t>
      </w:r>
      <w:r w:rsidR="00C64AA4" w:rsidRPr="00F42879">
        <w:rPr>
          <w:szCs w:val="24"/>
          <w:lang w:val="es-ES"/>
        </w:rPr>
        <w:t>para</w:t>
      </w:r>
      <w:r w:rsidR="00827B5D" w:rsidRPr="00F42879">
        <w:rPr>
          <w:szCs w:val="24"/>
          <w:lang w:val="es-ES"/>
        </w:rPr>
        <w:t xml:space="preserve"> los jóvenes. Las minorías</w:t>
      </w:r>
      <w:r w:rsidR="0009766E" w:rsidRPr="00F42879">
        <w:rPr>
          <w:szCs w:val="24"/>
          <w:lang w:val="es-ES"/>
        </w:rPr>
        <w:t xml:space="preserve"> étnicas </w:t>
      </w:r>
      <w:r w:rsidR="00827B5D" w:rsidRPr="00F42879">
        <w:rPr>
          <w:szCs w:val="24"/>
          <w:lang w:val="es-ES"/>
        </w:rPr>
        <w:t>hacen un uso de ellos igual al de la población</w:t>
      </w:r>
      <w:r w:rsidR="0009766E" w:rsidRPr="00F42879">
        <w:rPr>
          <w:szCs w:val="24"/>
          <w:lang w:val="es-ES"/>
        </w:rPr>
        <w:t xml:space="preserve"> autóctona. Sin embargo, la situación de los solicitantes de asilo y los inmigrantes ilegales es diferente: en su caso la utilización es bastante desigual</w:t>
      </w:r>
      <w:r w:rsidR="00955F0F" w:rsidRPr="00F42879">
        <w:rPr>
          <w:szCs w:val="24"/>
          <w:lang w:val="es-ES"/>
        </w:rPr>
        <w:t>.</w:t>
      </w:r>
    </w:p>
    <w:p w:rsidR="00955F0F" w:rsidRPr="00F42879" w:rsidRDefault="0009766E" w:rsidP="00515812">
      <w:pPr>
        <w:rPr>
          <w:szCs w:val="24"/>
          <w:u w:val="single"/>
          <w:lang w:val="es-ES"/>
        </w:rPr>
      </w:pPr>
      <w:r w:rsidRPr="00F42879">
        <w:rPr>
          <w:szCs w:val="24"/>
          <w:u w:val="single"/>
          <w:lang w:val="es-ES"/>
        </w:rPr>
        <w:t>Mutilación genital (circuncisión femenina</w:t>
      </w:r>
      <w:r w:rsidR="00955F0F" w:rsidRPr="00F42879">
        <w:rPr>
          <w:szCs w:val="24"/>
          <w:u w:val="single"/>
          <w:lang w:val="es-ES"/>
        </w:rPr>
        <w:t>)</w:t>
      </w:r>
    </w:p>
    <w:p w:rsidR="00955F0F" w:rsidRPr="00F42879" w:rsidRDefault="005B49A3" w:rsidP="002E167D">
      <w:pPr>
        <w:rPr>
          <w:szCs w:val="24"/>
          <w:lang w:val="es-ES"/>
        </w:rPr>
      </w:pPr>
      <w:r w:rsidRPr="00F42879">
        <w:rPr>
          <w:szCs w:val="24"/>
          <w:lang w:val="es-ES"/>
        </w:rPr>
        <w:t>187.</w:t>
      </w:r>
      <w:r w:rsidRPr="00F42879">
        <w:rPr>
          <w:szCs w:val="24"/>
          <w:lang w:val="es-ES"/>
        </w:rPr>
        <w:tab/>
      </w:r>
      <w:r w:rsidR="0048173B" w:rsidRPr="00F42879">
        <w:rPr>
          <w:szCs w:val="24"/>
          <w:lang w:val="es-ES"/>
        </w:rPr>
        <w:t>El Gobierno se propone poner fin a la mutilación genital de la mujer.</w:t>
      </w:r>
      <w:r w:rsidR="006E20AF" w:rsidRPr="00F42879">
        <w:rPr>
          <w:szCs w:val="24"/>
          <w:lang w:val="es-ES"/>
        </w:rPr>
        <w:t xml:space="preserve"> Se considera una forma grave e inaceptable de maltrato infantil y está equiparada a la agresión, por lo que es un delito en los Países Bajos. Cuando lo comete fuera del país una persona con nacionalidad neerlandesa o un nacional extranjero con residencia habitual o permanente en los Países Bajos, los tribunales neerlandeses tienen jurisdicción</w:t>
      </w:r>
      <w:r w:rsidR="00CF48C2" w:rsidRPr="00F42879">
        <w:rPr>
          <w:szCs w:val="24"/>
          <w:lang w:val="es-ES"/>
        </w:rPr>
        <w:t xml:space="preserve"> sobre el caso</w:t>
      </w:r>
      <w:r w:rsidR="006E20AF" w:rsidRPr="00F42879">
        <w:rPr>
          <w:szCs w:val="24"/>
          <w:lang w:val="es-ES"/>
        </w:rPr>
        <w:t xml:space="preserve">. Desde el 1º de febrero del 2006 ha dejado de ser objeto del requisito de doble incriminación (artículos </w:t>
      </w:r>
      <w:r w:rsidR="00955F0F" w:rsidRPr="00F42879">
        <w:rPr>
          <w:szCs w:val="24"/>
          <w:lang w:val="es-ES"/>
        </w:rPr>
        <w:t xml:space="preserve">5 </w:t>
      </w:r>
      <w:r w:rsidR="006E20AF" w:rsidRPr="00F42879">
        <w:rPr>
          <w:szCs w:val="24"/>
          <w:lang w:val="es-ES"/>
        </w:rPr>
        <w:t xml:space="preserve">y </w:t>
      </w:r>
      <w:r w:rsidR="00955F0F" w:rsidRPr="00F42879">
        <w:rPr>
          <w:szCs w:val="24"/>
          <w:lang w:val="es-ES"/>
        </w:rPr>
        <w:t xml:space="preserve">5a </w:t>
      </w:r>
      <w:r w:rsidR="006E20AF" w:rsidRPr="00F42879">
        <w:rPr>
          <w:szCs w:val="24"/>
          <w:lang w:val="es-ES"/>
        </w:rPr>
        <w:t>del Código Penal)</w:t>
      </w:r>
      <w:r w:rsidR="00CF48C2" w:rsidRPr="00F42879">
        <w:rPr>
          <w:szCs w:val="24"/>
          <w:lang w:val="es-ES"/>
        </w:rPr>
        <w:t>,</w:t>
      </w:r>
      <w:r w:rsidR="006E20AF" w:rsidRPr="00F42879">
        <w:rPr>
          <w:szCs w:val="24"/>
          <w:lang w:val="es-ES"/>
        </w:rPr>
        <w:t xml:space="preserve"> y ahora se está preparando legislación </w:t>
      </w:r>
      <w:r w:rsidR="00CF48C2" w:rsidRPr="00F42879">
        <w:rPr>
          <w:szCs w:val="24"/>
          <w:lang w:val="es-ES"/>
        </w:rPr>
        <w:t xml:space="preserve">por la que se </w:t>
      </w:r>
      <w:r w:rsidR="006E20AF" w:rsidRPr="00F42879">
        <w:rPr>
          <w:szCs w:val="24"/>
          <w:lang w:val="es-ES"/>
        </w:rPr>
        <w:t>establec</w:t>
      </w:r>
      <w:r w:rsidR="00CF48C2" w:rsidRPr="00F42879">
        <w:rPr>
          <w:szCs w:val="24"/>
          <w:lang w:val="es-ES"/>
        </w:rPr>
        <w:t>erá</w:t>
      </w:r>
      <w:r w:rsidR="006E20AF" w:rsidRPr="00F42879">
        <w:rPr>
          <w:szCs w:val="24"/>
          <w:lang w:val="es-ES"/>
        </w:rPr>
        <w:t xml:space="preserve"> que el período de limitación para esta forma de maltrato solamente se comenzará a contar a partir del momento en el que las víctimas cumplan los 18 años</w:t>
      </w:r>
      <w:r w:rsidR="00955F0F" w:rsidRPr="00F42879">
        <w:rPr>
          <w:szCs w:val="24"/>
          <w:lang w:val="es-ES"/>
        </w:rPr>
        <w:t>.</w:t>
      </w:r>
    </w:p>
    <w:p w:rsidR="00955F0F" w:rsidRPr="00F42879" w:rsidRDefault="005B49A3" w:rsidP="00515812">
      <w:pPr>
        <w:rPr>
          <w:szCs w:val="24"/>
          <w:lang w:val="es-ES"/>
        </w:rPr>
      </w:pPr>
      <w:r w:rsidRPr="00F42879">
        <w:rPr>
          <w:szCs w:val="24"/>
          <w:lang w:val="es-ES"/>
        </w:rPr>
        <w:t>188.</w:t>
      </w:r>
      <w:r w:rsidRPr="00F42879">
        <w:rPr>
          <w:szCs w:val="24"/>
          <w:lang w:val="es-ES"/>
        </w:rPr>
        <w:tab/>
      </w:r>
      <w:r w:rsidR="00183FF0" w:rsidRPr="00F42879">
        <w:rPr>
          <w:szCs w:val="24"/>
          <w:lang w:val="es-ES"/>
        </w:rPr>
        <w:t xml:space="preserve">El Gobierno ha pedido al Consejo de Salud Pública y Asistencia Social </w:t>
      </w:r>
      <w:r w:rsidR="00955F0F" w:rsidRPr="00F42879">
        <w:rPr>
          <w:szCs w:val="24"/>
          <w:lang w:val="es-ES"/>
        </w:rPr>
        <w:t>(</w:t>
      </w:r>
      <w:r w:rsidR="00955F0F" w:rsidRPr="00F42879">
        <w:rPr>
          <w:i/>
          <w:szCs w:val="24"/>
          <w:lang w:val="es-ES"/>
        </w:rPr>
        <w:t xml:space="preserve">Raad voor de Volksgezondheid en Zorg, </w:t>
      </w:r>
      <w:r w:rsidR="00955F0F" w:rsidRPr="00F42879">
        <w:rPr>
          <w:szCs w:val="24"/>
          <w:lang w:val="es-ES"/>
        </w:rPr>
        <w:t xml:space="preserve">RVZ) </w:t>
      </w:r>
      <w:r w:rsidR="00183FF0" w:rsidRPr="00F42879">
        <w:rPr>
          <w:szCs w:val="24"/>
          <w:lang w:val="es-ES"/>
        </w:rPr>
        <w:t xml:space="preserve">que informe sobre la manera eficaz de combatir la mutilación genital de la mujer y ha adoptado muchas de las recomendaciones formuladas en el informe siguiente </w:t>
      </w:r>
      <w:r w:rsidR="00716BF1" w:rsidRPr="00F42879">
        <w:rPr>
          <w:szCs w:val="24"/>
          <w:lang w:val="es-ES"/>
        </w:rPr>
        <w:t xml:space="preserve">del Consejo </w:t>
      </w:r>
      <w:r w:rsidR="00183FF0" w:rsidRPr="00F42879">
        <w:rPr>
          <w:szCs w:val="24"/>
          <w:lang w:val="es-ES"/>
        </w:rPr>
        <w:t xml:space="preserve">de 2005. Entre ellas está la mejora de la identificación de los casos, la función preventiva de los servicios de </w:t>
      </w:r>
      <w:r w:rsidR="002E2AF1" w:rsidRPr="00F42879">
        <w:rPr>
          <w:szCs w:val="24"/>
          <w:lang w:val="es-ES"/>
        </w:rPr>
        <w:t>atención sanitaria a</w:t>
      </w:r>
      <w:r w:rsidR="00183FF0" w:rsidRPr="00F42879">
        <w:rPr>
          <w:szCs w:val="24"/>
          <w:lang w:val="es-ES"/>
        </w:rPr>
        <w:t xml:space="preserve"> los jóvenes, la información pública para destinatarios específicos, la actuación para identificar los niños con riesgo y una mejor formación de los profesionales pertinentes. Se van a adoptar 12 nuevas medidas</w:t>
      </w:r>
      <w:r w:rsidR="00955F0F" w:rsidRPr="00F42879">
        <w:rPr>
          <w:szCs w:val="24"/>
          <w:lang w:val="es-ES"/>
        </w:rPr>
        <w:t>.</w:t>
      </w:r>
    </w:p>
    <w:p w:rsidR="00955F0F" w:rsidRPr="00F42879" w:rsidRDefault="002068B2" w:rsidP="00515812">
      <w:pPr>
        <w:rPr>
          <w:szCs w:val="24"/>
          <w:lang w:val="es-ES"/>
        </w:rPr>
      </w:pPr>
      <w:r w:rsidRPr="00F42879">
        <w:rPr>
          <w:szCs w:val="24"/>
          <w:lang w:val="es-ES"/>
        </w:rPr>
        <w:t>189.</w:t>
      </w:r>
      <w:r w:rsidRPr="00F42879">
        <w:rPr>
          <w:szCs w:val="24"/>
          <w:lang w:val="es-ES"/>
        </w:rPr>
        <w:tab/>
      </w:r>
      <w:r w:rsidR="008143D8" w:rsidRPr="00F42879">
        <w:rPr>
          <w:szCs w:val="24"/>
          <w:lang w:val="es-ES"/>
        </w:rPr>
        <w:t>La medida más importante es una campaña intensiva en seis regiones en las que la tasa de mutilación genital de la mujer se supone que es la más alta</w:t>
      </w:r>
      <w:r w:rsidR="00955F0F" w:rsidRPr="00F42879">
        <w:rPr>
          <w:szCs w:val="24"/>
          <w:lang w:val="es-ES"/>
        </w:rPr>
        <w:t>: Amsterdam, Tilburg, Rotterdam,</w:t>
      </w:r>
      <w:r w:rsidR="008143D8" w:rsidRPr="00F42879">
        <w:rPr>
          <w:szCs w:val="24"/>
          <w:lang w:val="es-ES"/>
        </w:rPr>
        <w:t xml:space="preserve"> La Haya</w:t>
      </w:r>
      <w:r w:rsidR="00955F0F" w:rsidRPr="00F42879">
        <w:rPr>
          <w:szCs w:val="24"/>
          <w:lang w:val="es-ES"/>
        </w:rPr>
        <w:t>, Eindhoven</w:t>
      </w:r>
      <w:r w:rsidR="008143D8" w:rsidRPr="00F42879">
        <w:rPr>
          <w:szCs w:val="24"/>
          <w:lang w:val="es-ES"/>
        </w:rPr>
        <w:t xml:space="preserve"> y </w:t>
      </w:r>
      <w:r w:rsidR="00955F0F" w:rsidRPr="00F42879">
        <w:rPr>
          <w:szCs w:val="24"/>
          <w:lang w:val="es-ES"/>
        </w:rPr>
        <w:t xml:space="preserve">Utrecht. </w:t>
      </w:r>
      <w:r w:rsidR="008143D8" w:rsidRPr="00F42879">
        <w:rPr>
          <w:szCs w:val="24"/>
          <w:lang w:val="es-ES"/>
        </w:rPr>
        <w:t>El Ministro de Salud, Bienestar y Deportes ha</w:t>
      </w:r>
      <w:r w:rsidR="002E2AF1" w:rsidRPr="00F42879">
        <w:rPr>
          <w:szCs w:val="24"/>
          <w:lang w:val="es-ES"/>
        </w:rPr>
        <w:t xml:space="preserve"> concedido </w:t>
      </w:r>
      <w:r w:rsidR="008143D8" w:rsidRPr="00F42879">
        <w:rPr>
          <w:szCs w:val="24"/>
          <w:lang w:val="es-ES"/>
        </w:rPr>
        <w:t xml:space="preserve">a estas regiones financiación para una campaña intensiva, que han de llevar a cabo sobre todo los servicios de salud municipales </w:t>
      </w:r>
      <w:r w:rsidR="00716BF1" w:rsidRPr="00F42879">
        <w:rPr>
          <w:szCs w:val="24"/>
          <w:lang w:val="es-ES"/>
        </w:rPr>
        <w:t xml:space="preserve">en el ámbito </w:t>
      </w:r>
      <w:r w:rsidR="008143D8" w:rsidRPr="00F42879">
        <w:rPr>
          <w:szCs w:val="24"/>
          <w:lang w:val="es-ES"/>
        </w:rPr>
        <w:t>local. Las medidas</w:t>
      </w:r>
      <w:r w:rsidR="002E2AF1" w:rsidRPr="00F42879">
        <w:rPr>
          <w:szCs w:val="24"/>
          <w:lang w:val="es-ES"/>
        </w:rPr>
        <w:t xml:space="preserve"> se han </w:t>
      </w:r>
      <w:r w:rsidR="008143D8" w:rsidRPr="00F42879">
        <w:rPr>
          <w:szCs w:val="24"/>
          <w:lang w:val="es-ES"/>
        </w:rPr>
        <w:t>de adaptar a cada localidad específica: cada comunidad es diferente y</w:t>
      </w:r>
      <w:r w:rsidR="002E2AF1" w:rsidRPr="00F42879">
        <w:rPr>
          <w:szCs w:val="24"/>
          <w:lang w:val="es-ES"/>
        </w:rPr>
        <w:t xml:space="preserve"> se prevé que los servicios </w:t>
      </w:r>
      <w:r w:rsidR="00716BF1" w:rsidRPr="00F42879">
        <w:rPr>
          <w:szCs w:val="24"/>
          <w:lang w:val="es-ES"/>
        </w:rPr>
        <w:t xml:space="preserve">realizarán un análisis local de </w:t>
      </w:r>
      <w:r w:rsidR="002E2AF1" w:rsidRPr="00F42879">
        <w:rPr>
          <w:szCs w:val="24"/>
          <w:lang w:val="es-ES"/>
        </w:rPr>
        <w:t>las necesidades. La mutilación genital de la mujer es un problema determinado por factores culturales y religiosos y probablemente la actuación para cambiar el comportamiento a este respecto requerirá bastante tiempo</w:t>
      </w:r>
      <w:r w:rsidR="00955F0F" w:rsidRPr="00F42879">
        <w:rPr>
          <w:szCs w:val="24"/>
          <w:lang w:val="es-ES"/>
        </w:rPr>
        <w:t>.</w:t>
      </w:r>
    </w:p>
    <w:p w:rsidR="00955F0F" w:rsidRPr="00F42879" w:rsidRDefault="002068B2" w:rsidP="00515812">
      <w:pPr>
        <w:rPr>
          <w:szCs w:val="24"/>
          <w:lang w:val="es-ES"/>
        </w:rPr>
      </w:pPr>
      <w:r w:rsidRPr="00F42879">
        <w:rPr>
          <w:szCs w:val="24"/>
          <w:lang w:val="es-ES"/>
        </w:rPr>
        <w:t>190.</w:t>
      </w:r>
      <w:r w:rsidRPr="00F42879">
        <w:rPr>
          <w:szCs w:val="24"/>
          <w:lang w:val="es-ES"/>
        </w:rPr>
        <w:tab/>
      </w:r>
      <w:r w:rsidR="002E2AF1" w:rsidRPr="00F42879">
        <w:rPr>
          <w:szCs w:val="24"/>
          <w:lang w:val="es-ES"/>
        </w:rPr>
        <w:t xml:space="preserve">Las regiones han de informar de los progresos al Ministerio todos los años y han de involucrar a organizaciones de autoayuda (grupos organizados de minorías) en sus campañas. Las regiones distintas de las seis mencionadas también han de adoptar medidas, pero las deben sufragar con cargo a los recursos existentes. Recibirán ayuda </w:t>
      </w:r>
      <w:r w:rsidR="00710E6F" w:rsidRPr="00F42879">
        <w:rPr>
          <w:szCs w:val="24"/>
          <w:lang w:val="es-ES"/>
        </w:rPr>
        <w:t>d</w:t>
      </w:r>
      <w:r w:rsidR="002E2AF1" w:rsidRPr="00F42879">
        <w:rPr>
          <w:szCs w:val="24"/>
          <w:lang w:val="es-ES"/>
        </w:rPr>
        <w:t xml:space="preserve">e la organización </w:t>
      </w:r>
      <w:r w:rsidR="00955F0F" w:rsidRPr="00F42879">
        <w:rPr>
          <w:szCs w:val="24"/>
          <w:lang w:val="es-ES"/>
        </w:rPr>
        <w:t>Pharos</w:t>
      </w:r>
      <w:r w:rsidR="002E2AF1" w:rsidRPr="00F42879">
        <w:rPr>
          <w:szCs w:val="24"/>
          <w:lang w:val="es-ES"/>
        </w:rPr>
        <w:t>, que asesora sobre la atención sanitaria a los refugiados y los solicitantes de asilo</w:t>
      </w:r>
      <w:r w:rsidR="00955F0F" w:rsidRPr="00F42879">
        <w:rPr>
          <w:szCs w:val="24"/>
          <w:lang w:val="es-ES"/>
        </w:rPr>
        <w:t>.</w:t>
      </w:r>
    </w:p>
    <w:p w:rsidR="00955F0F" w:rsidRPr="00F42879" w:rsidRDefault="006003D0" w:rsidP="00515812">
      <w:pPr>
        <w:keepNext/>
        <w:rPr>
          <w:szCs w:val="24"/>
          <w:u w:val="single"/>
          <w:lang w:val="es-ES"/>
        </w:rPr>
      </w:pPr>
      <w:r w:rsidRPr="00F42879">
        <w:rPr>
          <w:szCs w:val="24"/>
          <w:u w:val="single"/>
          <w:lang w:val="es-ES"/>
        </w:rPr>
        <w:t>Salud y nutrición</w:t>
      </w:r>
    </w:p>
    <w:p w:rsidR="00955F0F" w:rsidRPr="00F42879" w:rsidRDefault="00A05945" w:rsidP="00515812">
      <w:pPr>
        <w:keepNext/>
        <w:rPr>
          <w:szCs w:val="24"/>
          <w:lang w:val="es-ES"/>
        </w:rPr>
      </w:pPr>
      <w:r w:rsidRPr="00F42879">
        <w:rPr>
          <w:szCs w:val="24"/>
          <w:lang w:val="es-ES"/>
        </w:rPr>
        <w:t>191.</w:t>
      </w:r>
      <w:r w:rsidRPr="00F42879">
        <w:rPr>
          <w:szCs w:val="24"/>
          <w:lang w:val="es-ES"/>
        </w:rPr>
        <w:tab/>
      </w:r>
      <w:r w:rsidR="006D4BD3" w:rsidRPr="00F42879">
        <w:rPr>
          <w:szCs w:val="24"/>
          <w:lang w:val="es-ES"/>
        </w:rPr>
        <w:t>En 2002 se utilizaron recursos del Gobierno para poner en marcha una campaña de cinco años planificada por el Centro de Nutrición de los Países Bajos encaminada a fomentar la lactancia materna. La campaña, con un costo medio de 300.000 euros al año, se concentra en los servicios de atención sanitaria, la actitud y el apoyo del público, las propias madres y la política gubernamental</w:t>
      </w:r>
      <w:r w:rsidR="00955F0F" w:rsidRPr="00F42879">
        <w:rPr>
          <w:szCs w:val="24"/>
          <w:lang w:val="es-ES"/>
        </w:rPr>
        <w:t>.</w:t>
      </w:r>
    </w:p>
    <w:p w:rsidR="00955F0F" w:rsidRPr="00F42879" w:rsidRDefault="00782A06" w:rsidP="00515812">
      <w:pPr>
        <w:rPr>
          <w:szCs w:val="24"/>
          <w:lang w:val="es-ES"/>
        </w:rPr>
      </w:pPr>
      <w:r w:rsidRPr="00F42879">
        <w:rPr>
          <w:szCs w:val="24"/>
          <w:lang w:val="es-ES"/>
        </w:rPr>
        <w:t>192.</w:t>
      </w:r>
      <w:r w:rsidRPr="00F42879">
        <w:rPr>
          <w:szCs w:val="24"/>
          <w:lang w:val="es-ES"/>
        </w:rPr>
        <w:tab/>
      </w:r>
      <w:r w:rsidR="006D4BD3" w:rsidRPr="00F42879">
        <w:rPr>
          <w:szCs w:val="24"/>
          <w:lang w:val="es-ES"/>
        </w:rPr>
        <w:t>Una encuesta realizada en 2005 puso de manifiesto una tendencia ascendente de la lactancia materna en los Países Bajos. La proporción de lactantes alimentados exclusivamente con leche materna durante los seis primeros meses de vida ha pasado del 18 al 25%. La proporción de madres</w:t>
      </w:r>
      <w:r w:rsidR="00A00E4B" w:rsidRPr="00F42879">
        <w:rPr>
          <w:szCs w:val="24"/>
          <w:lang w:val="es-ES"/>
        </w:rPr>
        <w:t xml:space="preserve"> que amamantan </w:t>
      </w:r>
      <w:r w:rsidR="006D4BD3" w:rsidRPr="00F42879">
        <w:rPr>
          <w:szCs w:val="24"/>
          <w:lang w:val="es-ES"/>
        </w:rPr>
        <w:t>a sus hijos inicialmente es de</w:t>
      </w:r>
      <w:r w:rsidR="00E625E5" w:rsidRPr="00F42879">
        <w:rPr>
          <w:szCs w:val="24"/>
          <w:lang w:val="es-ES"/>
        </w:rPr>
        <w:t>l</w:t>
      </w:r>
      <w:r w:rsidR="006D4BD3" w:rsidRPr="00F42879">
        <w:rPr>
          <w:szCs w:val="24"/>
          <w:lang w:val="es-ES"/>
        </w:rPr>
        <w:t xml:space="preserve"> 79%, pero </w:t>
      </w:r>
      <w:r w:rsidR="00E625E5" w:rsidRPr="00F42879">
        <w:rPr>
          <w:szCs w:val="24"/>
          <w:lang w:val="es-ES"/>
        </w:rPr>
        <w:t xml:space="preserve">luego la lactancia materna exclusiva </w:t>
      </w:r>
      <w:r w:rsidR="006D4BD3" w:rsidRPr="00F42879">
        <w:rPr>
          <w:szCs w:val="24"/>
          <w:lang w:val="es-ES"/>
        </w:rPr>
        <w:t>desciende bruscamente</w:t>
      </w:r>
      <w:r w:rsidR="00A00E4B" w:rsidRPr="00F42879">
        <w:rPr>
          <w:szCs w:val="24"/>
          <w:lang w:val="es-ES"/>
        </w:rPr>
        <w:t xml:space="preserve"> al 54% </w:t>
      </w:r>
      <w:r w:rsidR="006D4BD3" w:rsidRPr="00F42879">
        <w:rPr>
          <w:szCs w:val="24"/>
          <w:lang w:val="es-ES"/>
        </w:rPr>
        <w:t>después de un mes</w:t>
      </w:r>
      <w:r w:rsidR="00A00E4B" w:rsidRPr="00F42879">
        <w:rPr>
          <w:szCs w:val="24"/>
          <w:lang w:val="es-ES"/>
        </w:rPr>
        <w:t xml:space="preserve"> y </w:t>
      </w:r>
      <w:r w:rsidR="00E625E5" w:rsidRPr="00F42879">
        <w:rPr>
          <w:szCs w:val="24"/>
          <w:lang w:val="es-ES"/>
        </w:rPr>
        <w:t>a</w:t>
      </w:r>
      <w:r w:rsidR="00A00E4B" w:rsidRPr="00F42879">
        <w:rPr>
          <w:szCs w:val="24"/>
          <w:lang w:val="es-ES"/>
        </w:rPr>
        <w:t xml:space="preserve">l </w:t>
      </w:r>
      <w:r w:rsidR="006D4BD3" w:rsidRPr="00F42879">
        <w:rPr>
          <w:szCs w:val="24"/>
          <w:lang w:val="es-ES"/>
        </w:rPr>
        <w:t>35% después de tres meses</w:t>
      </w:r>
      <w:r w:rsidR="00955F0F" w:rsidRPr="00F42879">
        <w:rPr>
          <w:szCs w:val="24"/>
          <w:lang w:val="es-ES"/>
        </w:rPr>
        <w:t>.</w:t>
      </w:r>
    </w:p>
    <w:p w:rsidR="00955F0F" w:rsidRPr="00F42879" w:rsidRDefault="000A6817" w:rsidP="00515812">
      <w:pPr>
        <w:rPr>
          <w:szCs w:val="24"/>
          <w:lang w:val="es-ES"/>
        </w:rPr>
      </w:pPr>
      <w:r w:rsidRPr="00F42879">
        <w:rPr>
          <w:szCs w:val="24"/>
          <w:lang w:val="es-ES"/>
        </w:rPr>
        <w:t>193.</w:t>
      </w:r>
      <w:r w:rsidRPr="00F42879">
        <w:rPr>
          <w:szCs w:val="24"/>
          <w:lang w:val="es-ES"/>
        </w:rPr>
        <w:tab/>
      </w:r>
      <w:r w:rsidR="00A00E4B" w:rsidRPr="00F42879">
        <w:rPr>
          <w:szCs w:val="24"/>
          <w:lang w:val="es-ES"/>
        </w:rPr>
        <w:t>A ser posible</w:t>
      </w:r>
      <w:r w:rsidR="0092165C" w:rsidRPr="00F42879">
        <w:rPr>
          <w:szCs w:val="24"/>
          <w:lang w:val="es-ES"/>
        </w:rPr>
        <w:t>,</w:t>
      </w:r>
      <w:r w:rsidR="00A00E4B" w:rsidRPr="00F42879">
        <w:rPr>
          <w:szCs w:val="24"/>
          <w:lang w:val="es-ES"/>
        </w:rPr>
        <w:t xml:space="preserve"> la lactancia materna exclusiva debe durar seis meses, </w:t>
      </w:r>
      <w:r w:rsidR="0092165C" w:rsidRPr="00F42879">
        <w:rPr>
          <w:szCs w:val="24"/>
          <w:lang w:val="es-ES"/>
        </w:rPr>
        <w:t>durante los que se obtienen</w:t>
      </w:r>
      <w:r w:rsidR="00A00E4B" w:rsidRPr="00F42879">
        <w:rPr>
          <w:szCs w:val="24"/>
          <w:lang w:val="es-ES"/>
        </w:rPr>
        <w:t xml:space="preserve"> los mayores beneficios para la salud. Sin embargo, los beneficios</w:t>
      </w:r>
      <w:r w:rsidR="002B7D06" w:rsidRPr="00F42879">
        <w:rPr>
          <w:szCs w:val="24"/>
          <w:lang w:val="es-ES"/>
        </w:rPr>
        <w:t xml:space="preserve"> </w:t>
      </w:r>
      <w:r w:rsidR="0092165C" w:rsidRPr="00F42879">
        <w:rPr>
          <w:szCs w:val="24"/>
          <w:lang w:val="es-ES"/>
        </w:rPr>
        <w:t xml:space="preserve">para la salud </w:t>
      </w:r>
      <w:r w:rsidR="002B7D06" w:rsidRPr="00F42879">
        <w:rPr>
          <w:szCs w:val="24"/>
          <w:lang w:val="es-ES"/>
        </w:rPr>
        <w:t xml:space="preserve">que se derivan </w:t>
      </w:r>
      <w:r w:rsidR="00A00E4B" w:rsidRPr="00F42879">
        <w:rPr>
          <w:szCs w:val="24"/>
          <w:lang w:val="es-ES"/>
        </w:rPr>
        <w:t xml:space="preserve">de persuadir a más mujeres a amamantar a sus hijos desde el nacimiento no se limitan a los de prolongar el período de lactancia materna, digamos desde los tres hasta los seis meses. Por ello, el nuevo objetivo del Gobierno es aumentar </w:t>
      </w:r>
      <w:r w:rsidR="0092165C" w:rsidRPr="00F42879">
        <w:rPr>
          <w:szCs w:val="24"/>
          <w:lang w:val="es-ES"/>
        </w:rPr>
        <w:t>hasta el 85% para 2010</w:t>
      </w:r>
      <w:r w:rsidR="00A00E4B" w:rsidRPr="00F42879">
        <w:rPr>
          <w:szCs w:val="24"/>
          <w:lang w:val="es-ES"/>
        </w:rPr>
        <w:t>la proporción de madres que amamanta</w:t>
      </w:r>
      <w:r w:rsidR="002B7D06" w:rsidRPr="00F42879">
        <w:rPr>
          <w:szCs w:val="24"/>
          <w:lang w:val="es-ES"/>
        </w:rPr>
        <w:t>n</w:t>
      </w:r>
      <w:r w:rsidR="00A00E4B" w:rsidRPr="00F42879">
        <w:rPr>
          <w:szCs w:val="24"/>
          <w:lang w:val="es-ES"/>
        </w:rPr>
        <w:t xml:space="preserve"> a sus hijos desde el nacimiento. La nueva campaña del Centro de Nutrición para </w:t>
      </w:r>
      <w:r w:rsidR="00955F0F" w:rsidRPr="00F42879">
        <w:rPr>
          <w:szCs w:val="24"/>
          <w:lang w:val="es-ES"/>
        </w:rPr>
        <w:t xml:space="preserve">2007-2010 </w:t>
      </w:r>
      <w:r w:rsidR="002B7D06" w:rsidRPr="00F42879">
        <w:rPr>
          <w:szCs w:val="24"/>
          <w:lang w:val="es-ES"/>
        </w:rPr>
        <w:t>tiene por objeto alcanzar esta cifra</w:t>
      </w:r>
      <w:r w:rsidR="00955F0F" w:rsidRPr="00F42879">
        <w:rPr>
          <w:szCs w:val="24"/>
          <w:lang w:val="es-ES"/>
        </w:rPr>
        <w:t>.</w:t>
      </w:r>
    </w:p>
    <w:p w:rsidR="00955F0F" w:rsidRPr="00F42879" w:rsidRDefault="000A6817" w:rsidP="00515812">
      <w:pPr>
        <w:rPr>
          <w:szCs w:val="24"/>
          <w:lang w:val="es-ES"/>
        </w:rPr>
      </w:pPr>
      <w:r w:rsidRPr="00F42879">
        <w:rPr>
          <w:szCs w:val="24"/>
          <w:lang w:val="es-ES"/>
        </w:rPr>
        <w:t>194.</w:t>
      </w:r>
      <w:r w:rsidRPr="00F42879">
        <w:rPr>
          <w:szCs w:val="24"/>
          <w:lang w:val="es-ES"/>
        </w:rPr>
        <w:tab/>
      </w:r>
      <w:r w:rsidR="002B7D06" w:rsidRPr="00F42879">
        <w:rPr>
          <w:szCs w:val="24"/>
          <w:lang w:val="es-ES"/>
        </w:rPr>
        <w:t>Los Países Bajos respalda</w:t>
      </w:r>
      <w:r w:rsidR="00F522B7" w:rsidRPr="00F42879">
        <w:rPr>
          <w:szCs w:val="24"/>
          <w:lang w:val="es-ES"/>
        </w:rPr>
        <w:t>n</w:t>
      </w:r>
      <w:r w:rsidR="002B7D06" w:rsidRPr="00F42879">
        <w:rPr>
          <w:szCs w:val="24"/>
          <w:lang w:val="es-ES"/>
        </w:rPr>
        <w:t xml:space="preserve"> la introducción</w:t>
      </w:r>
      <w:r w:rsidR="007B2C67" w:rsidRPr="00F42879">
        <w:rPr>
          <w:szCs w:val="24"/>
          <w:lang w:val="es-ES"/>
        </w:rPr>
        <w:t xml:space="preserve"> de la iniciativa </w:t>
      </w:r>
      <w:r w:rsidR="00F522B7" w:rsidRPr="00F42879">
        <w:rPr>
          <w:szCs w:val="24"/>
          <w:lang w:val="es-ES"/>
        </w:rPr>
        <w:t xml:space="preserve">de </w:t>
      </w:r>
      <w:r w:rsidR="007B2C67" w:rsidRPr="00F42879">
        <w:rPr>
          <w:szCs w:val="24"/>
          <w:lang w:val="es-ES"/>
        </w:rPr>
        <w:t>"H</w:t>
      </w:r>
      <w:r w:rsidR="00F522B7" w:rsidRPr="00F42879">
        <w:rPr>
          <w:szCs w:val="24"/>
          <w:lang w:val="es-ES"/>
        </w:rPr>
        <w:t>ospitales amigos de los niños</w:t>
      </w:r>
      <w:r w:rsidR="007B2C67" w:rsidRPr="00F42879">
        <w:rPr>
          <w:szCs w:val="24"/>
          <w:lang w:val="es-ES"/>
        </w:rPr>
        <w:t>"</w:t>
      </w:r>
      <w:r w:rsidR="00F522B7" w:rsidRPr="00F42879">
        <w:rPr>
          <w:szCs w:val="24"/>
          <w:lang w:val="es-ES"/>
        </w:rPr>
        <w:t xml:space="preserve"> en los hospitales, las organizaciones de atención p</w:t>
      </w:r>
      <w:r w:rsidR="00C01222" w:rsidRPr="00F42879">
        <w:rPr>
          <w:szCs w:val="24"/>
          <w:lang w:val="es-ES"/>
        </w:rPr>
        <w:t>os</w:t>
      </w:r>
      <w:r w:rsidR="00F522B7" w:rsidRPr="00F42879">
        <w:rPr>
          <w:szCs w:val="24"/>
          <w:lang w:val="es-ES"/>
        </w:rPr>
        <w:t xml:space="preserve">natal, las prácticas </w:t>
      </w:r>
      <w:r w:rsidR="007B2C67" w:rsidRPr="00F42879">
        <w:rPr>
          <w:szCs w:val="24"/>
          <w:lang w:val="es-ES"/>
        </w:rPr>
        <w:t>de obstetricia y los servicios de atención sanitaria a los jóvenes. Más de la mitad de todos los recién nacidos reciben ahora atención certificada (que cumple las normas establecidas</w:t>
      </w:r>
      <w:r w:rsidR="00955F0F" w:rsidRPr="00F42879">
        <w:rPr>
          <w:szCs w:val="24"/>
          <w:lang w:val="es-ES"/>
        </w:rPr>
        <w:t>)</w:t>
      </w:r>
      <w:r w:rsidR="007B2C67" w:rsidRPr="00F42879">
        <w:rPr>
          <w:szCs w:val="24"/>
          <w:lang w:val="es-ES"/>
        </w:rPr>
        <w:t>.</w:t>
      </w:r>
    </w:p>
    <w:p w:rsidR="00955F0F" w:rsidRPr="00F42879" w:rsidRDefault="000A6817" w:rsidP="00515812">
      <w:pPr>
        <w:rPr>
          <w:szCs w:val="24"/>
          <w:lang w:val="es-ES"/>
        </w:rPr>
      </w:pPr>
      <w:r w:rsidRPr="00F42879">
        <w:rPr>
          <w:szCs w:val="24"/>
          <w:lang w:val="es-ES"/>
        </w:rPr>
        <w:t>195.</w:t>
      </w:r>
      <w:r w:rsidRPr="00F42879">
        <w:rPr>
          <w:szCs w:val="24"/>
          <w:lang w:val="es-ES"/>
        </w:rPr>
        <w:tab/>
      </w:r>
      <w:r w:rsidR="00FC2BEC" w:rsidRPr="00F42879">
        <w:rPr>
          <w:szCs w:val="24"/>
          <w:lang w:val="es-ES"/>
        </w:rPr>
        <w:t>Al final de 2006 se publicó una versión revisada del boletín que asesora a los agentes de atención sanitaria sobre la nutrición de los niños de cero a cuatro años. El apoyo a la lactancia materna es un elemento importante del asesoramiento. En el boletín se advierte que los niños amamantados por la madre deberían recibir un suplemento de vitamina K durante los tres primeros meses de vida y que hasta la edad de cuatro años deberían recibir un suplemento de vitamina D para garantizar el desarrollo apropiado de los huesos. En la redacción del boletín se ha contado con la participación del Servicio de Inspección de Sani</w:t>
      </w:r>
      <w:r w:rsidR="0009262D" w:rsidRPr="00F42879">
        <w:rPr>
          <w:szCs w:val="24"/>
          <w:lang w:val="es-ES"/>
        </w:rPr>
        <w:t>dad</w:t>
      </w:r>
      <w:r w:rsidR="00955F0F" w:rsidRPr="00F42879">
        <w:rPr>
          <w:szCs w:val="24"/>
          <w:lang w:val="es-ES"/>
        </w:rPr>
        <w:t>.</w:t>
      </w:r>
    </w:p>
    <w:p w:rsidR="00955F0F" w:rsidRPr="00F42879" w:rsidRDefault="000A6817" w:rsidP="00515812">
      <w:pPr>
        <w:rPr>
          <w:szCs w:val="24"/>
          <w:lang w:val="es-ES"/>
        </w:rPr>
      </w:pPr>
      <w:r w:rsidRPr="00F42879">
        <w:rPr>
          <w:szCs w:val="24"/>
          <w:lang w:val="es-ES"/>
        </w:rPr>
        <w:t>196.</w:t>
      </w:r>
      <w:r w:rsidRPr="00F42879">
        <w:rPr>
          <w:szCs w:val="24"/>
          <w:lang w:val="es-ES"/>
        </w:rPr>
        <w:tab/>
      </w:r>
      <w:r w:rsidR="00CD2B8A" w:rsidRPr="00F42879">
        <w:rPr>
          <w:szCs w:val="24"/>
          <w:lang w:val="es-ES"/>
        </w:rPr>
        <w:t>Al final</w:t>
      </w:r>
      <w:r w:rsidR="006D0E67" w:rsidRPr="00F42879">
        <w:rPr>
          <w:szCs w:val="24"/>
          <w:lang w:val="es-ES"/>
        </w:rPr>
        <w:t xml:space="preserve"> de 2006 </w:t>
      </w:r>
      <w:r w:rsidR="00CD2B8A" w:rsidRPr="00F42879">
        <w:rPr>
          <w:szCs w:val="24"/>
          <w:lang w:val="es-ES"/>
        </w:rPr>
        <w:t>se puso en marcha una nueva campaña innovadora de educación pública sobre la nutrición sana y otros aspectos de la atención</w:t>
      </w:r>
      <w:r w:rsidR="00F61946" w:rsidRPr="00F42879">
        <w:rPr>
          <w:szCs w:val="24"/>
          <w:lang w:val="es-ES"/>
        </w:rPr>
        <w:t xml:space="preserve"> parental</w:t>
      </w:r>
      <w:r w:rsidR="00CD2B8A" w:rsidRPr="00F42879">
        <w:rPr>
          <w:szCs w:val="24"/>
          <w:lang w:val="es-ES"/>
        </w:rPr>
        <w:t>. Se lleva a cabo por Internet</w:t>
      </w:r>
      <w:r w:rsidR="00F61946" w:rsidRPr="00F42879">
        <w:rPr>
          <w:szCs w:val="24"/>
          <w:lang w:val="es-ES"/>
        </w:rPr>
        <w:t xml:space="preserve"> con el título de </w:t>
      </w:r>
      <w:r w:rsidR="00562CD0">
        <w:rPr>
          <w:szCs w:val="24"/>
          <w:lang w:val="es-ES"/>
        </w:rPr>
        <w:t>«</w:t>
      </w:r>
      <w:r w:rsidR="00F61946" w:rsidRPr="00F42879">
        <w:rPr>
          <w:szCs w:val="24"/>
          <w:lang w:val="es-ES"/>
        </w:rPr>
        <w:t>Hola, mundo</w:t>
      </w:r>
      <w:r w:rsidR="00090CC4">
        <w:rPr>
          <w:szCs w:val="24"/>
          <w:lang w:val="es-ES"/>
        </w:rPr>
        <w:t>»</w:t>
      </w:r>
      <w:r w:rsidR="00955F0F" w:rsidRPr="00F42879">
        <w:rPr>
          <w:szCs w:val="24"/>
          <w:lang w:val="es-ES"/>
        </w:rPr>
        <w:t>.</w:t>
      </w:r>
      <w:r w:rsidR="0090481C" w:rsidRPr="00F42879">
        <w:rPr>
          <w:szCs w:val="24"/>
          <w:lang w:val="es-ES"/>
        </w:rPr>
        <w:t xml:space="preserve"> Se dará una bienvenida oficial a todos los niños nacidos en los Países Bajos. El objetivo es ofrecer ayuda sistemática para establecer la base de una vida sana incluso cuando el niño está todavía en el vientre materno y durante los primeros años de su vida. De esta manera se debería reducir el riesgo de sufrimiento</w:t>
      </w:r>
      <w:r w:rsidR="00546207" w:rsidRPr="00F42879">
        <w:rPr>
          <w:szCs w:val="24"/>
          <w:lang w:val="es-ES"/>
        </w:rPr>
        <w:t xml:space="preserve"> a causa de enfermedades crónicas y/u obesidad en</w:t>
      </w:r>
      <w:r w:rsidR="006D0E67" w:rsidRPr="00F42879">
        <w:rPr>
          <w:szCs w:val="24"/>
          <w:lang w:val="es-ES"/>
        </w:rPr>
        <w:t xml:space="preserve"> las etapas posteriores </w:t>
      </w:r>
      <w:r w:rsidR="00546207" w:rsidRPr="00F42879">
        <w:rPr>
          <w:szCs w:val="24"/>
          <w:lang w:val="es-ES"/>
        </w:rPr>
        <w:t>de la vida.</w:t>
      </w:r>
      <w:r w:rsidR="006D0E67" w:rsidRPr="00F42879">
        <w:rPr>
          <w:szCs w:val="24"/>
          <w:lang w:val="es-ES"/>
        </w:rPr>
        <w:t xml:space="preserve"> En el </w:t>
      </w:r>
      <w:r w:rsidR="00546207" w:rsidRPr="00F42879">
        <w:rPr>
          <w:szCs w:val="24"/>
          <w:lang w:val="es-ES"/>
        </w:rPr>
        <w:t>proyecto han de cooperar</w:t>
      </w:r>
      <w:r w:rsidR="006D0E67" w:rsidRPr="00F42879">
        <w:rPr>
          <w:szCs w:val="24"/>
          <w:lang w:val="es-ES"/>
        </w:rPr>
        <w:t xml:space="preserve"> un </w:t>
      </w:r>
      <w:r w:rsidR="00546207" w:rsidRPr="00F42879">
        <w:rPr>
          <w:szCs w:val="24"/>
          <w:lang w:val="es-ES"/>
        </w:rPr>
        <w:t>gran número de partes, nacionales y locales, tanto del sector público como del privado</w:t>
      </w:r>
      <w:r w:rsidR="00955F0F" w:rsidRPr="00F42879">
        <w:rPr>
          <w:szCs w:val="24"/>
          <w:lang w:val="es-ES"/>
        </w:rPr>
        <w:t>.</w:t>
      </w:r>
    </w:p>
    <w:p w:rsidR="00955F0F" w:rsidRPr="00F42879" w:rsidRDefault="000A6817" w:rsidP="00515812">
      <w:pPr>
        <w:rPr>
          <w:szCs w:val="24"/>
          <w:lang w:val="es-ES"/>
        </w:rPr>
      </w:pPr>
      <w:r w:rsidRPr="00F42879">
        <w:rPr>
          <w:szCs w:val="24"/>
          <w:lang w:val="es-ES"/>
        </w:rPr>
        <w:t>197.</w:t>
      </w:r>
      <w:r w:rsidRPr="00F42879">
        <w:rPr>
          <w:szCs w:val="24"/>
          <w:lang w:val="es-ES"/>
        </w:rPr>
        <w:tab/>
      </w:r>
      <w:r w:rsidR="00F53576" w:rsidRPr="00F42879">
        <w:rPr>
          <w:szCs w:val="24"/>
          <w:lang w:val="es-ES"/>
        </w:rPr>
        <w:t>Los Países Bajos también están interesados en garantizar que los niños (de cuatro a 12 años) y los jóvenes (de 12 a 18 años) tengan una alimentación sana, que reducirá el riesgo de enfermedades crónicas y de obesidad más adelante. Por ejemplo, la administración central está prestando apoyo a un proyecto que garantiza que los alumnos de la enseñanza primaria aprendan a conocer las frutas y las hortalizas frescas y que experimenten comiéndolas en la clase. La administración central también está promoviendo conjuntamente un proyecto que alienta a las escuelas secundaria</w:t>
      </w:r>
      <w:r w:rsidR="00B65AFC" w:rsidRPr="00F42879">
        <w:rPr>
          <w:szCs w:val="24"/>
          <w:lang w:val="es-ES"/>
        </w:rPr>
        <w:t>s</w:t>
      </w:r>
      <w:r w:rsidR="00F53576" w:rsidRPr="00F42879">
        <w:rPr>
          <w:szCs w:val="24"/>
          <w:lang w:val="es-ES"/>
        </w:rPr>
        <w:t xml:space="preserve"> a ofrecer </w:t>
      </w:r>
      <w:r w:rsidR="00562CD0">
        <w:rPr>
          <w:szCs w:val="24"/>
          <w:lang w:val="es-ES"/>
        </w:rPr>
        <w:t>«</w:t>
      </w:r>
      <w:r w:rsidR="00F53576" w:rsidRPr="00F42879">
        <w:rPr>
          <w:szCs w:val="24"/>
          <w:lang w:val="es-ES"/>
        </w:rPr>
        <w:t>opciones sanas</w:t>
      </w:r>
      <w:r w:rsidR="00090CC4">
        <w:rPr>
          <w:szCs w:val="24"/>
          <w:lang w:val="es-ES"/>
        </w:rPr>
        <w:t>»</w:t>
      </w:r>
      <w:r w:rsidR="00F53576" w:rsidRPr="00F42879">
        <w:rPr>
          <w:szCs w:val="24"/>
          <w:lang w:val="es-ES"/>
        </w:rPr>
        <w:t xml:space="preserve"> en sus comedores</w:t>
      </w:r>
      <w:r w:rsidR="00955F0F" w:rsidRPr="00F42879">
        <w:rPr>
          <w:szCs w:val="24"/>
          <w:lang w:val="es-ES"/>
        </w:rPr>
        <w:t>.</w:t>
      </w:r>
    </w:p>
    <w:p w:rsidR="00955F0F" w:rsidRPr="00F42879" w:rsidRDefault="000A6817" w:rsidP="00515812">
      <w:pPr>
        <w:rPr>
          <w:szCs w:val="24"/>
          <w:lang w:val="es-ES"/>
        </w:rPr>
      </w:pPr>
      <w:r w:rsidRPr="00F42879">
        <w:rPr>
          <w:szCs w:val="24"/>
          <w:lang w:val="es-ES"/>
        </w:rPr>
        <w:t>198.</w:t>
      </w:r>
      <w:r w:rsidRPr="00F42879">
        <w:rPr>
          <w:szCs w:val="24"/>
          <w:lang w:val="es-ES"/>
        </w:rPr>
        <w:tab/>
      </w:r>
      <w:r w:rsidR="00F53576" w:rsidRPr="00F42879">
        <w:rPr>
          <w:szCs w:val="24"/>
          <w:lang w:val="es-ES"/>
        </w:rPr>
        <w:t>No es fácil cambiar el comportamiento de los niños y los jóvenes. Son muchos los factores que intervienen. En 2006 se puso en marcha un plan de acción sobre la obesidad, derivado de un acuerdo voluntario sobre ella</w:t>
      </w:r>
      <w:r w:rsidR="000D1A6C" w:rsidRPr="00F42879">
        <w:rPr>
          <w:szCs w:val="24"/>
          <w:lang w:val="es-ES"/>
        </w:rPr>
        <w:t xml:space="preserve"> que concertó </w:t>
      </w:r>
      <w:r w:rsidR="00F53576" w:rsidRPr="00F42879">
        <w:rPr>
          <w:szCs w:val="24"/>
          <w:lang w:val="es-ES"/>
        </w:rPr>
        <w:t>el Gobiern</w:t>
      </w:r>
      <w:r w:rsidR="006D2308" w:rsidRPr="00F42879">
        <w:rPr>
          <w:szCs w:val="24"/>
          <w:lang w:val="es-ES"/>
        </w:rPr>
        <w:t>o</w:t>
      </w:r>
      <w:r w:rsidR="00F53576" w:rsidRPr="00F42879">
        <w:rPr>
          <w:szCs w:val="24"/>
          <w:lang w:val="es-ES"/>
        </w:rPr>
        <w:t xml:space="preserve"> en 2005 con la industria alimentaria, el sector</w:t>
      </w:r>
      <w:r w:rsidR="000A3480" w:rsidRPr="00F42879">
        <w:rPr>
          <w:szCs w:val="24"/>
          <w:lang w:val="es-ES"/>
        </w:rPr>
        <w:t xml:space="preserve"> de </w:t>
      </w:r>
      <w:r w:rsidR="0041018F" w:rsidRPr="00F42879">
        <w:rPr>
          <w:szCs w:val="24"/>
          <w:lang w:val="es-ES"/>
        </w:rPr>
        <w:t xml:space="preserve">la </w:t>
      </w:r>
      <w:r w:rsidR="000A3480" w:rsidRPr="00F42879">
        <w:rPr>
          <w:szCs w:val="24"/>
          <w:lang w:val="es-ES"/>
        </w:rPr>
        <w:t>hostelería, la industria</w:t>
      </w:r>
      <w:r w:rsidR="00F53576" w:rsidRPr="00F42879">
        <w:rPr>
          <w:szCs w:val="24"/>
          <w:lang w:val="es-ES"/>
        </w:rPr>
        <w:t xml:space="preserve"> </w:t>
      </w:r>
      <w:r w:rsidR="00C735B1" w:rsidRPr="00F42879">
        <w:rPr>
          <w:szCs w:val="24"/>
          <w:lang w:val="es-ES"/>
        </w:rPr>
        <w:t>de la restauración,</w:t>
      </w:r>
      <w:r w:rsidR="000D1A6C" w:rsidRPr="00F42879">
        <w:rPr>
          <w:szCs w:val="24"/>
          <w:lang w:val="es-ES"/>
        </w:rPr>
        <w:t xml:space="preserve"> los supermercados, las empresas</w:t>
      </w:r>
      <w:r w:rsidR="00C735B1" w:rsidRPr="00F42879">
        <w:rPr>
          <w:szCs w:val="24"/>
          <w:lang w:val="es-ES"/>
        </w:rPr>
        <w:t xml:space="preserve"> </w:t>
      </w:r>
      <w:r w:rsidR="000D1A6C" w:rsidRPr="00F42879">
        <w:rPr>
          <w:szCs w:val="24"/>
          <w:lang w:val="es-ES"/>
        </w:rPr>
        <w:t>de</w:t>
      </w:r>
      <w:r w:rsidR="008B6C4D" w:rsidRPr="00F42879">
        <w:rPr>
          <w:szCs w:val="24"/>
          <w:lang w:val="es-ES"/>
        </w:rPr>
        <w:t xml:space="preserve"> </w:t>
      </w:r>
      <w:r w:rsidR="00DB5476" w:rsidRPr="00F42879">
        <w:rPr>
          <w:szCs w:val="24"/>
          <w:lang w:val="es-ES"/>
        </w:rPr>
        <w:t>seguro de enfermedad</w:t>
      </w:r>
      <w:r w:rsidR="000D1A6C" w:rsidRPr="00F42879">
        <w:rPr>
          <w:szCs w:val="24"/>
          <w:lang w:val="es-ES"/>
        </w:rPr>
        <w:t>, los empleadores y el sector deportivo organizado. La finalidad es abordar la obesidad de manera coherente y eficaz, animando a la población a consumir alimentos sanos y hace</w:t>
      </w:r>
      <w:r w:rsidR="008B6C4D" w:rsidRPr="00F42879">
        <w:rPr>
          <w:szCs w:val="24"/>
          <w:lang w:val="es-ES"/>
        </w:rPr>
        <w:t>r</w:t>
      </w:r>
      <w:r w:rsidR="000D1A6C" w:rsidRPr="00F42879">
        <w:rPr>
          <w:szCs w:val="24"/>
          <w:lang w:val="es-ES"/>
        </w:rPr>
        <w:t xml:space="preserve"> suficiente ejercicio. Algunos de los proyectos mencionados más arriba forman parte de este plan de acción</w:t>
      </w:r>
      <w:r w:rsidR="00955F0F" w:rsidRPr="00F42879">
        <w:rPr>
          <w:szCs w:val="24"/>
          <w:lang w:val="es-ES"/>
        </w:rPr>
        <w:t>.</w:t>
      </w:r>
    </w:p>
    <w:p w:rsidR="00955F0F" w:rsidRPr="00F42879" w:rsidRDefault="008B6C4D" w:rsidP="00515812">
      <w:pPr>
        <w:rPr>
          <w:szCs w:val="24"/>
          <w:u w:val="single"/>
          <w:lang w:val="es-ES"/>
        </w:rPr>
      </w:pPr>
      <w:r w:rsidRPr="00F42879">
        <w:rPr>
          <w:szCs w:val="24"/>
          <w:u w:val="single"/>
          <w:lang w:val="es-ES"/>
        </w:rPr>
        <w:t>VIH/SIDA</w:t>
      </w:r>
    </w:p>
    <w:p w:rsidR="00955F0F" w:rsidRPr="00F42879" w:rsidRDefault="000A6817" w:rsidP="00515812">
      <w:pPr>
        <w:rPr>
          <w:szCs w:val="24"/>
          <w:lang w:val="es-ES"/>
        </w:rPr>
      </w:pPr>
      <w:r w:rsidRPr="00F42879">
        <w:rPr>
          <w:szCs w:val="24"/>
          <w:lang w:val="es-ES"/>
        </w:rPr>
        <w:t>199.</w:t>
      </w:r>
      <w:r w:rsidRPr="00F42879">
        <w:rPr>
          <w:szCs w:val="24"/>
          <w:lang w:val="es-ES"/>
        </w:rPr>
        <w:tab/>
      </w:r>
      <w:r w:rsidR="00406258" w:rsidRPr="00F42879">
        <w:rPr>
          <w:szCs w:val="24"/>
          <w:lang w:val="es-ES"/>
        </w:rPr>
        <w:t>El Comité recomendó a los Países Bajos que adoptaran todas las medidas necesarias para reducir la transmisión del VIH/SIDA de la madre al niño. En 2004, en parte como respuesta a esta recomendación, los Países Bajos introdujeron el análisis universal del VIH en las mujeres embarazadas, con objeto de proporcionar tratamiento prenatal y posnatal para prevenir la transmisión del virus</w:t>
      </w:r>
      <w:r w:rsidR="00955F0F" w:rsidRPr="00F42879">
        <w:rPr>
          <w:szCs w:val="24"/>
          <w:lang w:val="es-ES"/>
        </w:rPr>
        <w:t>.</w:t>
      </w:r>
    </w:p>
    <w:p w:rsidR="00955F0F" w:rsidRPr="00F42879" w:rsidRDefault="000A6817" w:rsidP="00515812">
      <w:pPr>
        <w:rPr>
          <w:szCs w:val="24"/>
          <w:lang w:val="es-ES"/>
        </w:rPr>
      </w:pPr>
      <w:r w:rsidRPr="00F42879">
        <w:rPr>
          <w:szCs w:val="24"/>
          <w:lang w:val="es-ES"/>
        </w:rPr>
        <w:t>200.</w:t>
      </w:r>
      <w:r w:rsidRPr="00F42879">
        <w:rPr>
          <w:szCs w:val="24"/>
          <w:lang w:val="es-ES"/>
        </w:rPr>
        <w:tab/>
      </w:r>
      <w:r w:rsidR="00E608DA" w:rsidRPr="00F42879">
        <w:rPr>
          <w:szCs w:val="24"/>
          <w:lang w:val="es-ES"/>
        </w:rPr>
        <w:t>Durante los últimos años se ha fomentado decididamente la realización de pruebas para las enfermedades de transmisión sexual (ETS). Se ha</w:t>
      </w:r>
      <w:r w:rsidR="00FD4AF2" w:rsidRPr="00F42879">
        <w:rPr>
          <w:szCs w:val="24"/>
          <w:lang w:val="es-ES"/>
        </w:rPr>
        <w:t>n</w:t>
      </w:r>
      <w:r w:rsidR="00E608DA" w:rsidRPr="00F42879">
        <w:rPr>
          <w:szCs w:val="24"/>
          <w:lang w:val="es-ES"/>
        </w:rPr>
        <w:t xml:space="preserve"> llevado a cabo diversas campañas y se han adoptado medidas para establecer una actuación curativa complementar</w:t>
      </w:r>
      <w:r w:rsidR="00FD4AF2" w:rsidRPr="00F42879">
        <w:rPr>
          <w:szCs w:val="24"/>
          <w:lang w:val="es-ES"/>
        </w:rPr>
        <w:t>i</w:t>
      </w:r>
      <w:r w:rsidR="00E608DA" w:rsidRPr="00F42879">
        <w:rPr>
          <w:szCs w:val="24"/>
          <w:lang w:val="es-ES"/>
        </w:rPr>
        <w:t>a en las clínicas municipales de ETS (</w:t>
      </w:r>
      <w:r w:rsidR="00FD4AF2" w:rsidRPr="00F42879">
        <w:rPr>
          <w:szCs w:val="24"/>
          <w:lang w:val="es-ES"/>
        </w:rPr>
        <w:t>es decir, como complemento del tratamiento que pueden aplicar los médicos generales). Se están orientando de manera activa y específica a los grupos con riesgo, incluidos los adolescentes</w:t>
      </w:r>
      <w:r w:rsidR="00955F0F" w:rsidRPr="00F42879">
        <w:rPr>
          <w:szCs w:val="24"/>
          <w:lang w:val="es-ES"/>
        </w:rPr>
        <w:t>.</w:t>
      </w:r>
    </w:p>
    <w:p w:rsidR="00955F0F" w:rsidRPr="00F42879" w:rsidRDefault="00F35F89" w:rsidP="002E167D">
      <w:pPr>
        <w:rPr>
          <w:szCs w:val="24"/>
          <w:lang w:val="es-ES"/>
        </w:rPr>
      </w:pPr>
      <w:r w:rsidRPr="00F42879">
        <w:rPr>
          <w:szCs w:val="24"/>
          <w:lang w:val="es-ES"/>
        </w:rPr>
        <w:t>201.</w:t>
      </w:r>
      <w:r w:rsidRPr="00F42879">
        <w:rPr>
          <w:szCs w:val="24"/>
          <w:lang w:val="es-ES"/>
        </w:rPr>
        <w:tab/>
      </w:r>
      <w:r w:rsidR="00FD4AF2" w:rsidRPr="00F42879">
        <w:rPr>
          <w:szCs w:val="24"/>
          <w:lang w:val="es-ES"/>
        </w:rPr>
        <w:t xml:space="preserve">Para los niños en edad escolar hay carpetas de material didáctico </w:t>
      </w:r>
      <w:r w:rsidR="003E5CD3" w:rsidRPr="00F42879">
        <w:rPr>
          <w:szCs w:val="24"/>
          <w:lang w:val="es-ES"/>
        </w:rPr>
        <w:t xml:space="preserve">específico </w:t>
      </w:r>
      <w:r w:rsidR="00FD4AF2" w:rsidRPr="00F42879">
        <w:rPr>
          <w:szCs w:val="24"/>
          <w:lang w:val="es-ES"/>
        </w:rPr>
        <w:t xml:space="preserve">que han de servir </w:t>
      </w:r>
      <w:r w:rsidR="003E5CD3" w:rsidRPr="00F42879">
        <w:rPr>
          <w:szCs w:val="24"/>
          <w:lang w:val="es-ES"/>
        </w:rPr>
        <w:t>de</w:t>
      </w:r>
      <w:r w:rsidR="00FD4AF2" w:rsidRPr="00F42879">
        <w:rPr>
          <w:szCs w:val="24"/>
          <w:lang w:val="es-ES"/>
        </w:rPr>
        <w:t xml:space="preserve"> base para los debates sobre la sexualidad, la prevención de las ETS, los embarazos no deseados y la violencia (¿innecesaria?)</w:t>
      </w:r>
      <w:r w:rsidR="00955F0F" w:rsidRPr="00F42879">
        <w:rPr>
          <w:szCs w:val="24"/>
          <w:lang w:val="es-ES"/>
        </w:rPr>
        <w:t>.</w:t>
      </w:r>
    </w:p>
    <w:p w:rsidR="00955F0F" w:rsidRPr="00F42879" w:rsidRDefault="00FD4AF2" w:rsidP="00515812">
      <w:pPr>
        <w:rPr>
          <w:szCs w:val="24"/>
          <w:u w:val="single"/>
          <w:lang w:val="es-ES"/>
        </w:rPr>
      </w:pPr>
      <w:r w:rsidRPr="00F42879">
        <w:rPr>
          <w:szCs w:val="24"/>
          <w:u w:val="single"/>
          <w:lang w:val="es-ES"/>
        </w:rPr>
        <w:t xml:space="preserve">Programa </w:t>
      </w:r>
      <w:r w:rsidR="00BF0E5C" w:rsidRPr="00F42879">
        <w:rPr>
          <w:szCs w:val="24"/>
          <w:u w:val="single"/>
          <w:lang w:val="es-ES"/>
        </w:rPr>
        <w:t>n</w:t>
      </w:r>
      <w:r w:rsidR="00955F0F" w:rsidRPr="00F42879">
        <w:rPr>
          <w:szCs w:val="24"/>
          <w:u w:val="single"/>
          <w:lang w:val="es-ES"/>
        </w:rPr>
        <w:t>a</w:t>
      </w:r>
      <w:r w:rsidRPr="00F42879">
        <w:rPr>
          <w:szCs w:val="24"/>
          <w:u w:val="single"/>
          <w:lang w:val="es-ES"/>
        </w:rPr>
        <w:t>c</w:t>
      </w:r>
      <w:r w:rsidR="00955F0F" w:rsidRPr="00F42879">
        <w:rPr>
          <w:szCs w:val="24"/>
          <w:u w:val="single"/>
          <w:lang w:val="es-ES"/>
        </w:rPr>
        <w:t>ional</w:t>
      </w:r>
      <w:r w:rsidRPr="00F42879">
        <w:rPr>
          <w:szCs w:val="24"/>
          <w:u w:val="single"/>
          <w:lang w:val="es-ES"/>
        </w:rPr>
        <w:t xml:space="preserve"> de</w:t>
      </w:r>
      <w:r w:rsidR="00955F0F" w:rsidRPr="00F42879">
        <w:rPr>
          <w:szCs w:val="24"/>
          <w:u w:val="single"/>
          <w:lang w:val="es-ES"/>
        </w:rPr>
        <w:t xml:space="preserve"> </w:t>
      </w:r>
      <w:r w:rsidR="00BF0E5C" w:rsidRPr="00F42879">
        <w:rPr>
          <w:szCs w:val="24"/>
          <w:u w:val="single"/>
          <w:lang w:val="es-ES"/>
        </w:rPr>
        <w:t>v</w:t>
      </w:r>
      <w:r w:rsidR="00955F0F" w:rsidRPr="00F42879">
        <w:rPr>
          <w:szCs w:val="24"/>
          <w:u w:val="single"/>
          <w:lang w:val="es-ES"/>
        </w:rPr>
        <w:t>ac</w:t>
      </w:r>
      <w:r w:rsidRPr="00F42879">
        <w:rPr>
          <w:szCs w:val="24"/>
          <w:u w:val="single"/>
          <w:lang w:val="es-ES"/>
        </w:rPr>
        <w:t>u</w:t>
      </w:r>
      <w:r w:rsidR="00955F0F" w:rsidRPr="00F42879">
        <w:rPr>
          <w:szCs w:val="24"/>
          <w:u w:val="single"/>
          <w:lang w:val="es-ES"/>
        </w:rPr>
        <w:t>na</w:t>
      </w:r>
      <w:r w:rsidRPr="00F42879">
        <w:rPr>
          <w:szCs w:val="24"/>
          <w:u w:val="single"/>
          <w:lang w:val="es-ES"/>
        </w:rPr>
        <w:t>ció</w:t>
      </w:r>
      <w:r w:rsidR="00955F0F" w:rsidRPr="00F42879">
        <w:rPr>
          <w:szCs w:val="24"/>
          <w:u w:val="single"/>
          <w:lang w:val="es-ES"/>
        </w:rPr>
        <w:t>n</w:t>
      </w:r>
    </w:p>
    <w:p w:rsidR="00955F0F" w:rsidRPr="00F42879" w:rsidRDefault="00FD20C6" w:rsidP="00515812">
      <w:pPr>
        <w:rPr>
          <w:szCs w:val="24"/>
          <w:lang w:val="es-ES"/>
        </w:rPr>
      </w:pPr>
      <w:r w:rsidRPr="00F42879">
        <w:rPr>
          <w:szCs w:val="24"/>
          <w:lang w:val="es-ES"/>
        </w:rPr>
        <w:t>202.</w:t>
      </w:r>
      <w:r w:rsidRPr="00F42879">
        <w:rPr>
          <w:szCs w:val="24"/>
          <w:lang w:val="es-ES"/>
        </w:rPr>
        <w:tab/>
      </w:r>
      <w:r w:rsidR="00FD4AF2" w:rsidRPr="00F42879">
        <w:rPr>
          <w:szCs w:val="24"/>
          <w:lang w:val="es-ES"/>
        </w:rPr>
        <w:t xml:space="preserve">En respuesta a la recomendación del Comité, los Países Bajos están adoptando todas las medidas necesarias, en cooperación con los padres y los dirigentes religiosos, para garantizar la vacunación universal de los niños. Aunque la tasa de aplicación es inferior </w:t>
      </w:r>
      <w:r w:rsidR="006244BB" w:rsidRPr="00F42879">
        <w:rPr>
          <w:szCs w:val="24"/>
          <w:lang w:val="es-ES"/>
        </w:rPr>
        <w:t xml:space="preserve">en </w:t>
      </w:r>
      <w:r w:rsidR="00FD4AF2" w:rsidRPr="00F42879">
        <w:rPr>
          <w:szCs w:val="24"/>
          <w:lang w:val="es-ES"/>
        </w:rPr>
        <w:t>los municipios con grandes concentraciones de personas que ponen objeciones a la vacunación por motivos religiosos, es elevada en todo el país y ha vuelto a aumentar ligeramente en los últimos años. La tasa media de vacunación es de más de</w:t>
      </w:r>
      <w:r w:rsidR="006244BB" w:rsidRPr="00F42879">
        <w:rPr>
          <w:szCs w:val="24"/>
          <w:lang w:val="es-ES"/>
        </w:rPr>
        <w:t>l</w:t>
      </w:r>
      <w:r w:rsidR="00FD4AF2" w:rsidRPr="00F42879">
        <w:rPr>
          <w:szCs w:val="24"/>
          <w:lang w:val="es-ES"/>
        </w:rPr>
        <w:t xml:space="preserve"> 95%, muy por encima del nivel mínimo recomendado por la OMS. El </w:t>
      </w:r>
      <w:r w:rsidR="00D07FC6" w:rsidRPr="00F42879">
        <w:rPr>
          <w:szCs w:val="24"/>
          <w:lang w:val="es-ES"/>
        </w:rPr>
        <w:t>Centro</w:t>
      </w:r>
      <w:r w:rsidR="00D07FC6" w:rsidRPr="00F42879">
        <w:rPr>
          <w:lang w:val="es-ES"/>
        </w:rPr>
        <w:t xml:space="preserve"> </w:t>
      </w:r>
      <w:r w:rsidR="00D07FC6" w:rsidRPr="00F42879">
        <w:rPr>
          <w:szCs w:val="24"/>
          <w:lang w:val="es-ES"/>
        </w:rPr>
        <w:t xml:space="preserve">de Lucha contra las Enfermedades Infecciosas del Instituto </w:t>
      </w:r>
      <w:r w:rsidR="00FD4AF2" w:rsidRPr="00F42879">
        <w:rPr>
          <w:szCs w:val="24"/>
          <w:lang w:val="es-ES"/>
        </w:rPr>
        <w:t xml:space="preserve">Nacional de Salud Pública y </w:t>
      </w:r>
      <w:r w:rsidR="00D07FC6" w:rsidRPr="00F42879">
        <w:rPr>
          <w:szCs w:val="24"/>
          <w:lang w:val="es-ES"/>
        </w:rPr>
        <w:t xml:space="preserve">Medio Ambiente </w:t>
      </w:r>
      <w:r w:rsidR="00955F0F" w:rsidRPr="00F42879">
        <w:rPr>
          <w:szCs w:val="24"/>
          <w:lang w:val="es-ES"/>
        </w:rPr>
        <w:t xml:space="preserve">(RIVM/CIb) </w:t>
      </w:r>
      <w:r w:rsidR="00D07FC6" w:rsidRPr="00F42879">
        <w:rPr>
          <w:szCs w:val="24"/>
          <w:lang w:val="es-ES"/>
        </w:rPr>
        <w:t xml:space="preserve">ya está realizando esfuerzos especiales para educar a los sectores de la población que tienen objeciones religiosas acerca del Programa </w:t>
      </w:r>
      <w:r w:rsidR="00BF0E5C" w:rsidRPr="00F42879">
        <w:rPr>
          <w:szCs w:val="24"/>
          <w:lang w:val="es-ES"/>
        </w:rPr>
        <w:t>n</w:t>
      </w:r>
      <w:r w:rsidR="00D07FC6" w:rsidRPr="00F42879">
        <w:rPr>
          <w:szCs w:val="24"/>
          <w:lang w:val="es-ES"/>
        </w:rPr>
        <w:t xml:space="preserve">acional de </w:t>
      </w:r>
      <w:r w:rsidR="00BF0E5C" w:rsidRPr="00F42879">
        <w:rPr>
          <w:szCs w:val="24"/>
          <w:lang w:val="es-ES"/>
        </w:rPr>
        <w:t>v</w:t>
      </w:r>
      <w:r w:rsidR="00D07FC6" w:rsidRPr="00F42879">
        <w:rPr>
          <w:szCs w:val="24"/>
          <w:lang w:val="es-ES"/>
        </w:rPr>
        <w:t>acunación. El principal objetivo es conseguir que sean más conscientes del problema. En el pasado, sin embargo, las actividades para persuadirlos a participar han tenido escasos efectos, y en los Países Bajos la vacunación no es obligatoria</w:t>
      </w:r>
      <w:r w:rsidR="00955F0F" w:rsidRPr="00F42879">
        <w:rPr>
          <w:szCs w:val="24"/>
          <w:lang w:val="es-ES"/>
        </w:rPr>
        <w:t>.</w:t>
      </w:r>
    </w:p>
    <w:p w:rsidR="00BF0E5C" w:rsidRPr="00F42879" w:rsidRDefault="00FD20C6" w:rsidP="00515812">
      <w:pPr>
        <w:rPr>
          <w:szCs w:val="24"/>
          <w:lang w:val="es-ES"/>
        </w:rPr>
      </w:pPr>
      <w:r w:rsidRPr="00F42879">
        <w:rPr>
          <w:szCs w:val="24"/>
          <w:lang w:val="es-ES"/>
        </w:rPr>
        <w:t>203.</w:t>
      </w:r>
      <w:r w:rsidRPr="00F42879">
        <w:rPr>
          <w:szCs w:val="24"/>
          <w:lang w:val="es-ES"/>
        </w:rPr>
        <w:tab/>
      </w:r>
      <w:r w:rsidR="001C1D77" w:rsidRPr="00F42879">
        <w:rPr>
          <w:szCs w:val="24"/>
          <w:lang w:val="es-ES"/>
        </w:rPr>
        <w:t>Desde el informe periódico anterior</w:t>
      </w:r>
      <w:r w:rsidR="00BF0E5C" w:rsidRPr="00F42879">
        <w:rPr>
          <w:szCs w:val="24"/>
          <w:lang w:val="es-ES"/>
        </w:rPr>
        <w:t>,</w:t>
      </w:r>
      <w:r w:rsidR="001C1D77" w:rsidRPr="00F42879">
        <w:rPr>
          <w:szCs w:val="24"/>
          <w:lang w:val="es-ES"/>
        </w:rPr>
        <w:t xml:space="preserve"> se han introducido los siguientes cambios en el Programa </w:t>
      </w:r>
      <w:r w:rsidR="00BF0E5C" w:rsidRPr="00F42879">
        <w:rPr>
          <w:szCs w:val="24"/>
          <w:lang w:val="es-ES"/>
        </w:rPr>
        <w:t>n</w:t>
      </w:r>
      <w:r w:rsidR="001C1D77" w:rsidRPr="00F42879">
        <w:rPr>
          <w:szCs w:val="24"/>
          <w:lang w:val="es-ES"/>
        </w:rPr>
        <w:t xml:space="preserve">acional de </w:t>
      </w:r>
      <w:r w:rsidR="00BF0E5C" w:rsidRPr="00F42879">
        <w:rPr>
          <w:szCs w:val="24"/>
          <w:lang w:val="es-ES"/>
        </w:rPr>
        <w:t>v</w:t>
      </w:r>
      <w:r w:rsidR="001C1D77" w:rsidRPr="00F42879">
        <w:rPr>
          <w:szCs w:val="24"/>
          <w:lang w:val="es-ES"/>
        </w:rPr>
        <w:t>acunación</w:t>
      </w:r>
      <w:r w:rsidR="00955F0F" w:rsidRPr="00F42879">
        <w:rPr>
          <w:szCs w:val="24"/>
          <w:lang w:val="es-ES"/>
        </w:rPr>
        <w:t>:</w:t>
      </w:r>
    </w:p>
    <w:p w:rsidR="00BF0E5C" w:rsidRPr="00F42879" w:rsidRDefault="001C1D77" w:rsidP="007C0C77">
      <w:pPr>
        <w:numPr>
          <w:ilvl w:val="0"/>
          <w:numId w:val="11"/>
        </w:numPr>
        <w:rPr>
          <w:szCs w:val="24"/>
          <w:lang w:val="es-ES"/>
        </w:rPr>
      </w:pPr>
      <w:r w:rsidRPr="00F42879">
        <w:rPr>
          <w:szCs w:val="24"/>
          <w:lang w:val="es-ES"/>
        </w:rPr>
        <w:t xml:space="preserve">Desde 2001 se administra a los niños de cuatro años una inyección de </w:t>
      </w:r>
      <w:r w:rsidR="00955F0F" w:rsidRPr="00F42879">
        <w:rPr>
          <w:szCs w:val="24"/>
          <w:lang w:val="es-ES"/>
        </w:rPr>
        <w:t>“</w:t>
      </w:r>
      <w:r w:rsidRPr="00F42879">
        <w:rPr>
          <w:szCs w:val="24"/>
          <w:lang w:val="es-ES"/>
        </w:rPr>
        <w:t>refuerzo</w:t>
      </w:r>
      <w:r w:rsidR="00955F0F" w:rsidRPr="00F42879">
        <w:rPr>
          <w:szCs w:val="24"/>
          <w:lang w:val="es-ES"/>
        </w:rPr>
        <w:t xml:space="preserve">” </w:t>
      </w:r>
      <w:r w:rsidRPr="00F42879">
        <w:rPr>
          <w:szCs w:val="24"/>
          <w:lang w:val="es-ES"/>
        </w:rPr>
        <w:t>de vacuna acelular contra la tos ferina</w:t>
      </w:r>
      <w:r w:rsidR="007C0C77">
        <w:rPr>
          <w:szCs w:val="24"/>
          <w:lang w:val="es-ES"/>
        </w:rPr>
        <w:t>;</w:t>
      </w:r>
    </w:p>
    <w:p w:rsidR="00955F0F" w:rsidRPr="00F42879" w:rsidRDefault="001C1D77" w:rsidP="00515812">
      <w:pPr>
        <w:numPr>
          <w:ilvl w:val="0"/>
          <w:numId w:val="11"/>
        </w:numPr>
        <w:rPr>
          <w:szCs w:val="24"/>
          <w:lang w:val="es-ES"/>
        </w:rPr>
      </w:pPr>
      <w:r w:rsidRPr="00F42879">
        <w:rPr>
          <w:szCs w:val="24"/>
          <w:lang w:val="es-ES"/>
        </w:rPr>
        <w:t>Desde 2002 se vacuna a los niños de 14 meses contra la meningitis C. En e</w:t>
      </w:r>
      <w:r w:rsidR="00BF0E5C" w:rsidRPr="00F42879">
        <w:rPr>
          <w:szCs w:val="24"/>
          <w:lang w:val="es-ES"/>
        </w:rPr>
        <w:t>se</w:t>
      </w:r>
      <w:r w:rsidRPr="00F42879">
        <w:rPr>
          <w:szCs w:val="24"/>
          <w:lang w:val="es-ES"/>
        </w:rPr>
        <w:t xml:space="preserve"> mismo año se llevó a cabo una campaña para vacunar a todos hasta </w:t>
      </w:r>
      <w:r w:rsidR="00BF0E5C" w:rsidRPr="00F42879">
        <w:rPr>
          <w:szCs w:val="24"/>
          <w:lang w:val="es-ES"/>
        </w:rPr>
        <w:t xml:space="preserve">los </w:t>
      </w:r>
      <w:r w:rsidRPr="00F42879">
        <w:rPr>
          <w:szCs w:val="24"/>
          <w:lang w:val="es-ES"/>
        </w:rPr>
        <w:t xml:space="preserve">18 años contra la meningitis </w:t>
      </w:r>
      <w:r w:rsidR="007C0C77">
        <w:rPr>
          <w:szCs w:val="24"/>
          <w:lang w:val="es-ES"/>
        </w:rPr>
        <w:t>C;</w:t>
      </w:r>
    </w:p>
    <w:p w:rsidR="00955F0F" w:rsidRPr="00F42879" w:rsidRDefault="00BF0E5C" w:rsidP="00515812">
      <w:pPr>
        <w:numPr>
          <w:ilvl w:val="0"/>
          <w:numId w:val="11"/>
        </w:numPr>
        <w:rPr>
          <w:szCs w:val="24"/>
          <w:lang w:val="es-ES"/>
        </w:rPr>
      </w:pPr>
      <w:r w:rsidRPr="00F42879">
        <w:rPr>
          <w:szCs w:val="24"/>
          <w:lang w:val="es-ES"/>
        </w:rPr>
        <w:t>D</w:t>
      </w:r>
      <w:r w:rsidR="001C1D77" w:rsidRPr="00F42879">
        <w:rPr>
          <w:szCs w:val="24"/>
          <w:lang w:val="es-ES"/>
        </w:rPr>
        <w:t>esde 2005 se vacuna a los niños contra la hepatitis B si uno de los padres por lo menos nació en un país con una endemicidad alta o moderad</w:t>
      </w:r>
      <w:r w:rsidRPr="00F42879">
        <w:rPr>
          <w:szCs w:val="24"/>
          <w:lang w:val="es-ES"/>
        </w:rPr>
        <w:t>a</w:t>
      </w:r>
      <w:r w:rsidR="001C1D77" w:rsidRPr="00F42879">
        <w:rPr>
          <w:szCs w:val="24"/>
          <w:lang w:val="es-ES"/>
        </w:rPr>
        <w:t xml:space="preserve"> del virus (a los </w:t>
      </w:r>
      <w:r w:rsidR="00955F0F" w:rsidRPr="00F42879">
        <w:rPr>
          <w:szCs w:val="24"/>
          <w:lang w:val="es-ES"/>
        </w:rPr>
        <w:t>2, 3, 4</w:t>
      </w:r>
      <w:r w:rsidR="001C1D77" w:rsidRPr="00F42879">
        <w:rPr>
          <w:szCs w:val="24"/>
          <w:lang w:val="es-ES"/>
        </w:rPr>
        <w:t xml:space="preserve"> y </w:t>
      </w:r>
      <w:r w:rsidR="00955F0F" w:rsidRPr="00F42879">
        <w:rPr>
          <w:szCs w:val="24"/>
          <w:lang w:val="es-ES"/>
        </w:rPr>
        <w:t>11</w:t>
      </w:r>
      <w:r w:rsidR="001C1D77" w:rsidRPr="00F42879">
        <w:rPr>
          <w:szCs w:val="24"/>
          <w:lang w:val="es-ES"/>
        </w:rPr>
        <w:t xml:space="preserve"> meses</w:t>
      </w:r>
      <w:r w:rsidR="00955F0F" w:rsidRPr="00F42879">
        <w:rPr>
          <w:szCs w:val="24"/>
          <w:lang w:val="es-ES"/>
        </w:rPr>
        <w:t xml:space="preserve">) </w:t>
      </w:r>
      <w:r w:rsidR="001C1D77" w:rsidRPr="00F42879">
        <w:rPr>
          <w:szCs w:val="24"/>
          <w:lang w:val="es-ES"/>
        </w:rPr>
        <w:t>o si la madre es portadora (vacunación adicional y administración de inmunoglobulina directamente después del nacimiento</w:t>
      </w:r>
      <w:r w:rsidR="007C0C77">
        <w:rPr>
          <w:szCs w:val="24"/>
          <w:lang w:val="es-ES"/>
        </w:rPr>
        <w:t>);</w:t>
      </w:r>
    </w:p>
    <w:p w:rsidR="00955F0F" w:rsidRPr="00F42879" w:rsidRDefault="006956FB" w:rsidP="007C0C77">
      <w:pPr>
        <w:numPr>
          <w:ilvl w:val="0"/>
          <w:numId w:val="11"/>
        </w:numPr>
        <w:rPr>
          <w:szCs w:val="24"/>
          <w:lang w:val="es-ES"/>
        </w:rPr>
      </w:pPr>
      <w:r w:rsidRPr="00F42879">
        <w:rPr>
          <w:szCs w:val="24"/>
          <w:lang w:val="es-ES"/>
        </w:rPr>
        <w:t xml:space="preserve">Desde 2005, el componente de la tos ferina de la vacuna </w:t>
      </w:r>
      <w:r w:rsidR="00955F0F" w:rsidRPr="00F42879">
        <w:rPr>
          <w:szCs w:val="24"/>
          <w:lang w:val="es-ES"/>
        </w:rPr>
        <w:t xml:space="preserve">DTPP+Hib </w:t>
      </w:r>
      <w:r w:rsidRPr="00F42879">
        <w:rPr>
          <w:szCs w:val="24"/>
          <w:lang w:val="es-ES"/>
        </w:rPr>
        <w:t>se</w:t>
      </w:r>
      <w:r w:rsidR="002A37C5" w:rsidRPr="00F42879">
        <w:rPr>
          <w:szCs w:val="24"/>
          <w:lang w:val="es-ES"/>
        </w:rPr>
        <w:t xml:space="preserve"> h</w:t>
      </w:r>
      <w:r w:rsidRPr="00F42879">
        <w:rPr>
          <w:szCs w:val="24"/>
          <w:lang w:val="es-ES"/>
        </w:rPr>
        <w:t>a susti</w:t>
      </w:r>
      <w:r w:rsidR="007C0C77">
        <w:rPr>
          <w:szCs w:val="24"/>
          <w:lang w:val="es-ES"/>
        </w:rPr>
        <w:t>tuido por un componente acelula;</w:t>
      </w:r>
    </w:p>
    <w:p w:rsidR="00955F0F" w:rsidRPr="00F42879" w:rsidRDefault="002A37C5" w:rsidP="00515812">
      <w:pPr>
        <w:numPr>
          <w:ilvl w:val="0"/>
          <w:numId w:val="11"/>
        </w:numPr>
        <w:rPr>
          <w:szCs w:val="24"/>
          <w:lang w:val="es-ES"/>
        </w:rPr>
      </w:pPr>
      <w:r w:rsidRPr="00F42879">
        <w:rPr>
          <w:szCs w:val="24"/>
          <w:lang w:val="es-ES"/>
        </w:rPr>
        <w:t xml:space="preserve">Desde </w:t>
      </w:r>
      <w:r w:rsidR="00735709" w:rsidRPr="00F42879">
        <w:rPr>
          <w:szCs w:val="24"/>
          <w:lang w:val="es-ES"/>
        </w:rPr>
        <w:t>2006</w:t>
      </w:r>
      <w:r w:rsidRPr="00F42879">
        <w:rPr>
          <w:szCs w:val="24"/>
          <w:lang w:val="es-ES"/>
        </w:rPr>
        <w:t xml:space="preserve"> se ha incluido en el programa de vacunación para niños de </w:t>
      </w:r>
      <w:r w:rsidR="00955F0F" w:rsidRPr="00F42879">
        <w:rPr>
          <w:szCs w:val="24"/>
          <w:lang w:val="es-ES"/>
        </w:rPr>
        <w:t>2, 3, 4</w:t>
      </w:r>
      <w:r w:rsidRPr="00F42879">
        <w:rPr>
          <w:szCs w:val="24"/>
          <w:lang w:val="es-ES"/>
        </w:rPr>
        <w:t xml:space="preserve"> y </w:t>
      </w:r>
      <w:r w:rsidR="00955F0F" w:rsidRPr="00F42879">
        <w:rPr>
          <w:szCs w:val="24"/>
          <w:lang w:val="es-ES"/>
        </w:rPr>
        <w:t>11</w:t>
      </w:r>
      <w:r w:rsidRPr="00F42879">
        <w:rPr>
          <w:szCs w:val="24"/>
          <w:lang w:val="es-ES"/>
        </w:rPr>
        <w:t xml:space="preserve"> meses la vacunación contra el neumococo</w:t>
      </w:r>
      <w:r w:rsidR="00955F0F" w:rsidRPr="00F42879">
        <w:rPr>
          <w:szCs w:val="24"/>
          <w:lang w:val="es-ES"/>
        </w:rPr>
        <w:t>.</w:t>
      </w:r>
    </w:p>
    <w:p w:rsidR="00955F0F" w:rsidRPr="00F42879" w:rsidRDefault="00BF0E5C" w:rsidP="00515812">
      <w:pPr>
        <w:rPr>
          <w:szCs w:val="24"/>
          <w:u w:val="single"/>
          <w:lang w:val="es-ES"/>
        </w:rPr>
      </w:pPr>
      <w:r w:rsidRPr="00F42879">
        <w:rPr>
          <w:szCs w:val="24"/>
          <w:u w:val="single"/>
          <w:lang w:val="es-ES"/>
        </w:rPr>
        <w:t>Droga</w:t>
      </w:r>
      <w:r w:rsidR="003B5170" w:rsidRPr="00F42879">
        <w:rPr>
          <w:szCs w:val="24"/>
          <w:u w:val="single"/>
          <w:lang w:val="es-ES"/>
        </w:rPr>
        <w:t>s y alcohol</w:t>
      </w:r>
    </w:p>
    <w:p w:rsidR="00955F0F" w:rsidRPr="00F42879" w:rsidRDefault="001377E9" w:rsidP="00515812">
      <w:pPr>
        <w:rPr>
          <w:szCs w:val="24"/>
          <w:lang w:val="es-ES"/>
        </w:rPr>
      </w:pPr>
      <w:r w:rsidRPr="00F42879">
        <w:rPr>
          <w:szCs w:val="24"/>
          <w:lang w:val="es-ES"/>
        </w:rPr>
        <w:t>204.</w:t>
      </w:r>
      <w:r w:rsidRPr="00F42879">
        <w:rPr>
          <w:szCs w:val="24"/>
          <w:lang w:val="es-ES"/>
        </w:rPr>
        <w:tab/>
      </w:r>
      <w:r w:rsidR="003B5170" w:rsidRPr="00F42879">
        <w:rPr>
          <w:szCs w:val="24"/>
          <w:lang w:val="es-ES"/>
        </w:rPr>
        <w:t xml:space="preserve">En respuesta a la recomendación del Comité de que se adoptaran todas las medidas necesarias para prevenir el uso indebido de </w:t>
      </w:r>
      <w:r w:rsidR="00DF5B3B" w:rsidRPr="00F42879">
        <w:rPr>
          <w:szCs w:val="24"/>
          <w:lang w:val="es-ES"/>
        </w:rPr>
        <w:t>drogas</w:t>
      </w:r>
      <w:r w:rsidR="003B5170" w:rsidRPr="00F42879">
        <w:rPr>
          <w:szCs w:val="24"/>
          <w:lang w:val="es-ES"/>
        </w:rPr>
        <w:t xml:space="preserve"> y alcohol, los Países Bajos han hecho todo lo posible en los últimos años para prevenir el uso indebido de alcohol por niños y jóvenes. La Cámara de Representantes ha acordado aplicar diversas propuestas de carácter normativo relativas al alcohol y los jóvenes contenidas en la carta del Gobierno de fecha 24 de marzo de 2005 sobre el tema. Las principales medidas son las siguientes</w:t>
      </w:r>
      <w:r w:rsidR="00955F0F" w:rsidRPr="00F42879">
        <w:rPr>
          <w:szCs w:val="24"/>
          <w:lang w:val="es-ES"/>
        </w:rPr>
        <w:t>:</w:t>
      </w:r>
    </w:p>
    <w:p w:rsidR="00955F0F" w:rsidRPr="00F42879" w:rsidRDefault="00E4197D" w:rsidP="00E4197D">
      <w:pPr>
        <w:numPr>
          <w:ilvl w:val="0"/>
          <w:numId w:val="12"/>
        </w:numPr>
        <w:rPr>
          <w:szCs w:val="24"/>
          <w:lang w:val="es-ES"/>
        </w:rPr>
      </w:pPr>
      <w:r w:rsidRPr="00F42879">
        <w:rPr>
          <w:szCs w:val="24"/>
          <w:lang w:val="es-ES"/>
        </w:rPr>
        <w:t xml:space="preserve">Observancia </w:t>
      </w:r>
      <w:r w:rsidR="00511A12" w:rsidRPr="00F42879">
        <w:rPr>
          <w:szCs w:val="24"/>
          <w:lang w:val="es-ES"/>
        </w:rPr>
        <w:t>más estricta de la edad legal mínima de 16 años para las bebidas alcohólicas de poca graduación y de 18 años para las bebidas alcohólicas fuertes</w:t>
      </w:r>
      <w:r w:rsidR="00955F0F" w:rsidRPr="00F42879">
        <w:rPr>
          <w:szCs w:val="24"/>
          <w:lang w:val="es-ES"/>
        </w:rPr>
        <w:t>;</w:t>
      </w:r>
    </w:p>
    <w:p w:rsidR="00955F0F" w:rsidRPr="00F42879" w:rsidRDefault="00E4197D" w:rsidP="00E4197D">
      <w:pPr>
        <w:numPr>
          <w:ilvl w:val="0"/>
          <w:numId w:val="12"/>
        </w:numPr>
        <w:rPr>
          <w:szCs w:val="24"/>
          <w:lang w:val="es-ES"/>
        </w:rPr>
      </w:pPr>
      <w:r w:rsidRPr="00F42879">
        <w:rPr>
          <w:szCs w:val="24"/>
          <w:lang w:val="es-ES"/>
        </w:rPr>
        <w:t xml:space="preserve">Introducción </w:t>
      </w:r>
      <w:r w:rsidR="00511A12" w:rsidRPr="00F42879">
        <w:rPr>
          <w:szCs w:val="24"/>
          <w:lang w:val="es-ES"/>
        </w:rPr>
        <w:t>de un nuevo lema educativo en todos los medios de comunicación que hacen publicidad de bebidas alcohólicas</w:t>
      </w:r>
      <w:r w:rsidR="00DF5B3B" w:rsidRPr="00F42879">
        <w:rPr>
          <w:szCs w:val="24"/>
          <w:lang w:val="es-ES"/>
        </w:rPr>
        <w:t>,</w:t>
      </w:r>
      <w:r w:rsidR="00511A12" w:rsidRPr="00F42879">
        <w:rPr>
          <w:szCs w:val="24"/>
          <w:lang w:val="es-ES"/>
        </w:rPr>
        <w:t xml:space="preserve"> transmitiendo el mensaje </w:t>
      </w:r>
      <w:r>
        <w:rPr>
          <w:szCs w:val="24"/>
          <w:lang w:val="es-ES"/>
        </w:rPr>
        <w:t>«</w:t>
      </w:r>
      <w:r w:rsidR="00511A12" w:rsidRPr="00F42879">
        <w:rPr>
          <w:szCs w:val="24"/>
          <w:lang w:val="es-ES"/>
        </w:rPr>
        <w:t>no para menores de 16 años</w:t>
      </w:r>
      <w:r>
        <w:rPr>
          <w:szCs w:val="24"/>
          <w:lang w:val="es-ES"/>
        </w:rPr>
        <w:t>»</w:t>
      </w:r>
      <w:r w:rsidR="00955F0F" w:rsidRPr="00F42879">
        <w:rPr>
          <w:szCs w:val="24"/>
          <w:lang w:val="es-ES"/>
        </w:rPr>
        <w:t>;</w:t>
      </w:r>
    </w:p>
    <w:p w:rsidR="00955F0F" w:rsidRPr="00F42879" w:rsidRDefault="00E4197D" w:rsidP="00515812">
      <w:pPr>
        <w:numPr>
          <w:ilvl w:val="0"/>
          <w:numId w:val="12"/>
        </w:numPr>
        <w:rPr>
          <w:szCs w:val="24"/>
          <w:lang w:val="es-ES"/>
        </w:rPr>
      </w:pPr>
      <w:r w:rsidRPr="00F42879">
        <w:rPr>
          <w:szCs w:val="24"/>
          <w:lang w:val="es-ES"/>
        </w:rPr>
        <w:t xml:space="preserve">Organización </w:t>
      </w:r>
      <w:r w:rsidR="00511A12" w:rsidRPr="00F42879">
        <w:rPr>
          <w:szCs w:val="24"/>
          <w:lang w:val="es-ES"/>
        </w:rPr>
        <w:t xml:space="preserve">de </w:t>
      </w:r>
      <w:r w:rsidR="00DF5B3B" w:rsidRPr="00F42879">
        <w:rPr>
          <w:szCs w:val="24"/>
          <w:lang w:val="es-ES"/>
        </w:rPr>
        <w:t>un</w:t>
      </w:r>
      <w:r w:rsidR="00511A12" w:rsidRPr="00F42879">
        <w:rPr>
          <w:szCs w:val="24"/>
          <w:lang w:val="es-ES"/>
        </w:rPr>
        <w:t>a campaña en gran escala dirigida a los padres, aconsejándoles que retrasen lo más posible el consumo de alcohol de sus hijos</w:t>
      </w:r>
      <w:r w:rsidR="00955F0F" w:rsidRPr="00F42879">
        <w:rPr>
          <w:szCs w:val="24"/>
          <w:lang w:val="es-ES"/>
        </w:rPr>
        <w:t>;</w:t>
      </w:r>
    </w:p>
    <w:p w:rsidR="00955F0F" w:rsidRPr="00F42879" w:rsidRDefault="00E4197D" w:rsidP="00515812">
      <w:pPr>
        <w:numPr>
          <w:ilvl w:val="0"/>
          <w:numId w:val="12"/>
        </w:numPr>
        <w:rPr>
          <w:szCs w:val="24"/>
          <w:lang w:val="es-ES"/>
        </w:rPr>
      </w:pPr>
      <w:r w:rsidRPr="00F42879">
        <w:rPr>
          <w:szCs w:val="24"/>
          <w:lang w:val="es-ES"/>
        </w:rPr>
        <w:t xml:space="preserve">Mayor </w:t>
      </w:r>
      <w:r w:rsidR="00511A12" w:rsidRPr="00F42879">
        <w:rPr>
          <w:szCs w:val="24"/>
          <w:lang w:val="es-ES"/>
        </w:rPr>
        <w:t>insistencia en las vinculaciones entre alcohol y violencia</w:t>
      </w:r>
      <w:r w:rsidR="00955F0F" w:rsidRPr="00F42879">
        <w:rPr>
          <w:szCs w:val="24"/>
          <w:lang w:val="es-ES"/>
        </w:rPr>
        <w:t>.</w:t>
      </w:r>
    </w:p>
    <w:p w:rsidR="00955F0F" w:rsidRPr="00F42879" w:rsidRDefault="00F374B7" w:rsidP="00515812">
      <w:pPr>
        <w:rPr>
          <w:szCs w:val="24"/>
          <w:u w:val="single"/>
          <w:lang w:val="es-ES"/>
        </w:rPr>
      </w:pPr>
      <w:r w:rsidRPr="00F42879">
        <w:rPr>
          <w:szCs w:val="24"/>
          <w:u w:val="single"/>
          <w:lang w:val="es-ES"/>
        </w:rPr>
        <w:t>Salud prenatal y posnatal</w:t>
      </w:r>
    </w:p>
    <w:p w:rsidR="00955F0F" w:rsidRPr="00F42879" w:rsidRDefault="001377E9" w:rsidP="00515812">
      <w:pPr>
        <w:rPr>
          <w:szCs w:val="24"/>
          <w:lang w:val="es-ES"/>
        </w:rPr>
      </w:pPr>
      <w:r w:rsidRPr="00F42879">
        <w:rPr>
          <w:szCs w:val="24"/>
          <w:lang w:val="es-ES"/>
        </w:rPr>
        <w:t>205.</w:t>
      </w:r>
      <w:r w:rsidRPr="00F42879">
        <w:rPr>
          <w:szCs w:val="24"/>
          <w:lang w:val="es-ES"/>
        </w:rPr>
        <w:tab/>
      </w:r>
      <w:r w:rsidR="003266E4" w:rsidRPr="00F42879">
        <w:rPr>
          <w:szCs w:val="24"/>
          <w:lang w:val="es-ES"/>
        </w:rPr>
        <w:t>Lo mejor para los niños</w:t>
      </w:r>
      <w:r w:rsidR="00C01F14" w:rsidRPr="00F42879">
        <w:rPr>
          <w:szCs w:val="24"/>
          <w:lang w:val="es-ES"/>
        </w:rPr>
        <w:t xml:space="preserve"> es actuar </w:t>
      </w:r>
      <w:r w:rsidR="003266E4" w:rsidRPr="00F42879">
        <w:rPr>
          <w:szCs w:val="24"/>
          <w:lang w:val="es-ES"/>
        </w:rPr>
        <w:t xml:space="preserve">pronto </w:t>
      </w:r>
      <w:r w:rsidR="00F96286" w:rsidRPr="00F42879">
        <w:rPr>
          <w:szCs w:val="24"/>
          <w:lang w:val="es-ES"/>
        </w:rPr>
        <w:t>a fin de</w:t>
      </w:r>
      <w:r w:rsidR="003266E4" w:rsidRPr="00F42879">
        <w:rPr>
          <w:szCs w:val="24"/>
          <w:lang w:val="es-ES"/>
        </w:rPr>
        <w:t xml:space="preserve"> identificar </w:t>
      </w:r>
      <w:r w:rsidR="00C01F14" w:rsidRPr="00F42879">
        <w:rPr>
          <w:szCs w:val="24"/>
          <w:lang w:val="es-ES"/>
        </w:rPr>
        <w:t xml:space="preserve">las </w:t>
      </w:r>
      <w:r w:rsidR="003266E4" w:rsidRPr="00F42879">
        <w:rPr>
          <w:szCs w:val="24"/>
          <w:lang w:val="es-ES"/>
        </w:rPr>
        <w:t>dificultades de comportamiento, evaluar los riesgos que plantean y, en caso necesario, aplicar el tratamiento apropiado sin demora. Las partes pertinentes de los servicios de atención sanitaria a los jóvenes están redactando unas directrices para la identificación precoz de problemas psicosociales. En ellas se abordará el período comprendido entre el embarazo y el 19 cumpleaños. También se reconoce la necesidad de una cooperación estrecha y una transferencia fluida entre los servicios de a</w:t>
      </w:r>
      <w:r w:rsidR="001521E5" w:rsidRPr="00F42879">
        <w:rPr>
          <w:szCs w:val="24"/>
          <w:lang w:val="es-ES"/>
        </w:rPr>
        <w:t>tención sanitaria prenatal, pos</w:t>
      </w:r>
      <w:r w:rsidR="003266E4" w:rsidRPr="00F42879">
        <w:rPr>
          <w:szCs w:val="24"/>
          <w:lang w:val="es-ES"/>
        </w:rPr>
        <w:t>natal y de los jóvenes,</w:t>
      </w:r>
      <w:r w:rsidR="00C01F14" w:rsidRPr="00F42879">
        <w:rPr>
          <w:szCs w:val="24"/>
          <w:lang w:val="es-ES"/>
        </w:rPr>
        <w:t xml:space="preserve"> y </w:t>
      </w:r>
      <w:r w:rsidR="003266E4" w:rsidRPr="00F42879">
        <w:rPr>
          <w:szCs w:val="24"/>
          <w:lang w:val="es-ES"/>
        </w:rPr>
        <w:t>las partes pertinentes están preparando ahora protocolos por escrito también para esto</w:t>
      </w:r>
      <w:r w:rsidR="00955F0F" w:rsidRPr="00F42879">
        <w:rPr>
          <w:szCs w:val="24"/>
          <w:lang w:val="es-ES"/>
        </w:rPr>
        <w:t>.</w:t>
      </w:r>
    </w:p>
    <w:p w:rsidR="00955F0F" w:rsidRPr="00F42879" w:rsidRDefault="00AD1095" w:rsidP="00515812">
      <w:pPr>
        <w:rPr>
          <w:szCs w:val="24"/>
          <w:lang w:val="es-ES"/>
        </w:rPr>
      </w:pPr>
      <w:r w:rsidRPr="00F42879">
        <w:rPr>
          <w:szCs w:val="24"/>
          <w:lang w:val="es-ES"/>
        </w:rPr>
        <w:t>206.</w:t>
      </w:r>
      <w:r w:rsidRPr="00F42879">
        <w:rPr>
          <w:szCs w:val="24"/>
          <w:lang w:val="es-ES"/>
        </w:rPr>
        <w:tab/>
      </w:r>
      <w:r w:rsidR="00C01F14" w:rsidRPr="00F42879">
        <w:rPr>
          <w:szCs w:val="24"/>
          <w:lang w:val="es-ES"/>
        </w:rPr>
        <w:t>El 27 de enero de 2005, el Consejo de Salud de los Países Bajos publicó un informe sobre los riesgos del consumo de alcohol relacionados con la concepción, el embarazo y la lactancia materna. Según este informe, no es posible indicar un límite sin riesgos para el consumo de alcohol en el período cercano a la concepción y durante el embarazo y la lactancia materna. La única opción sin riesgo es abstenerse totalmente de consumir alcohol. El Consejo de Salud también opina que las parejas que desean concebir deben recibir asesoramiento individual acerca del alcohol y el embarazo</w:t>
      </w:r>
      <w:r w:rsidR="00955F0F" w:rsidRPr="00F42879">
        <w:rPr>
          <w:szCs w:val="24"/>
          <w:lang w:val="es-ES"/>
        </w:rPr>
        <w:t>.</w:t>
      </w:r>
    </w:p>
    <w:p w:rsidR="00955F0F" w:rsidRPr="00F42879" w:rsidRDefault="00AD1095" w:rsidP="00515812">
      <w:pPr>
        <w:rPr>
          <w:szCs w:val="24"/>
          <w:lang w:val="es-ES"/>
        </w:rPr>
      </w:pPr>
      <w:r w:rsidRPr="00F42879">
        <w:rPr>
          <w:szCs w:val="24"/>
          <w:lang w:val="es-ES"/>
        </w:rPr>
        <w:t>207.</w:t>
      </w:r>
      <w:r w:rsidRPr="00F42879">
        <w:rPr>
          <w:szCs w:val="24"/>
          <w:lang w:val="es-ES"/>
        </w:rPr>
        <w:tab/>
      </w:r>
      <w:r w:rsidR="0017495E" w:rsidRPr="00F42879">
        <w:rPr>
          <w:szCs w:val="24"/>
          <w:lang w:val="es-ES"/>
        </w:rPr>
        <w:t xml:space="preserve">Esto ya se va a comenzar a hacer. En 2006, la Real Asociación Neerlandesa de Obstetras </w:t>
      </w:r>
      <w:r w:rsidR="00955F0F" w:rsidRPr="00F42879">
        <w:rPr>
          <w:szCs w:val="24"/>
          <w:lang w:val="es-ES"/>
        </w:rPr>
        <w:t>(</w:t>
      </w:r>
      <w:r w:rsidR="00955F0F" w:rsidRPr="00F42879">
        <w:rPr>
          <w:i/>
          <w:szCs w:val="24"/>
          <w:lang w:val="es-ES"/>
        </w:rPr>
        <w:t xml:space="preserve">Koninklijke Nederlandse Organisatie van Verloskundigen, </w:t>
      </w:r>
      <w:r w:rsidR="00955F0F" w:rsidRPr="00F42879">
        <w:rPr>
          <w:szCs w:val="24"/>
          <w:lang w:val="es-ES"/>
        </w:rPr>
        <w:t xml:space="preserve">KNOV) </w:t>
      </w:r>
      <w:r w:rsidR="0017495E" w:rsidRPr="00F42879">
        <w:rPr>
          <w:szCs w:val="24"/>
          <w:lang w:val="es-ES"/>
        </w:rPr>
        <w:t xml:space="preserve">puso en marcha un proyecto piloto de ámbito nacional sobre la prestación de atención por matronas antes de la concepción. Las matronas están asesorando individualmente </w:t>
      </w:r>
      <w:r w:rsidR="00F96286" w:rsidRPr="00F42879">
        <w:rPr>
          <w:szCs w:val="24"/>
          <w:lang w:val="es-ES"/>
        </w:rPr>
        <w:t xml:space="preserve">a las futuras madres </w:t>
      </w:r>
      <w:r w:rsidR="0017495E" w:rsidRPr="00F42879">
        <w:rPr>
          <w:szCs w:val="24"/>
          <w:lang w:val="es-ES"/>
        </w:rPr>
        <w:t>en diversos lugares de los Países Bajos sobre el consumo de alcohol y otras cuestiones. Tras el proyecto piloto, la atención previa a la concepción se extenderá a todo el país, de manera que todas las mujeres puedan recibir asesoramiento profesional ajustado a sus necesidades antes de quedar embarazadas</w:t>
      </w:r>
      <w:r w:rsidR="00955F0F" w:rsidRPr="00F42879">
        <w:rPr>
          <w:szCs w:val="24"/>
          <w:lang w:val="es-ES"/>
        </w:rPr>
        <w:t>.</w:t>
      </w:r>
    </w:p>
    <w:p w:rsidR="00955F0F" w:rsidRPr="00F42879" w:rsidRDefault="001543CB" w:rsidP="00515812">
      <w:pPr>
        <w:rPr>
          <w:szCs w:val="24"/>
          <w:u w:val="single"/>
          <w:lang w:val="es-ES"/>
        </w:rPr>
      </w:pPr>
      <w:r w:rsidRPr="00F42879">
        <w:rPr>
          <w:szCs w:val="24"/>
          <w:u w:val="single"/>
          <w:lang w:val="es-ES"/>
        </w:rPr>
        <w:t>Servicios de salud mental para jóvenes</w:t>
      </w:r>
    </w:p>
    <w:p w:rsidR="00955F0F" w:rsidRPr="00F42879" w:rsidRDefault="001543CB" w:rsidP="00515812">
      <w:pPr>
        <w:rPr>
          <w:i/>
          <w:szCs w:val="24"/>
          <w:lang w:val="es-ES"/>
        </w:rPr>
      </w:pPr>
      <w:r w:rsidRPr="00F42879">
        <w:rPr>
          <w:i/>
          <w:szCs w:val="24"/>
          <w:lang w:val="es-ES"/>
        </w:rPr>
        <w:t>Legislación</w:t>
      </w:r>
    </w:p>
    <w:p w:rsidR="00955F0F" w:rsidRPr="00F42879" w:rsidRDefault="00AD1095" w:rsidP="00515812">
      <w:pPr>
        <w:rPr>
          <w:szCs w:val="24"/>
          <w:lang w:val="es-ES"/>
        </w:rPr>
      </w:pPr>
      <w:r w:rsidRPr="00F42879">
        <w:rPr>
          <w:szCs w:val="24"/>
          <w:lang w:val="es-ES"/>
        </w:rPr>
        <w:t>208.</w:t>
      </w:r>
      <w:r w:rsidRPr="00F42879">
        <w:rPr>
          <w:szCs w:val="24"/>
          <w:lang w:val="es-ES"/>
        </w:rPr>
        <w:tab/>
      </w:r>
      <w:r w:rsidR="001543CB" w:rsidRPr="00F42879">
        <w:rPr>
          <w:szCs w:val="24"/>
          <w:lang w:val="es-ES"/>
        </w:rPr>
        <w:t>En la Ley de asistencia a los jóvenes, que entró en vigor el</w:t>
      </w:r>
      <w:r w:rsidR="00C80F7E" w:rsidRPr="00F42879">
        <w:rPr>
          <w:szCs w:val="24"/>
          <w:lang w:val="es-ES"/>
        </w:rPr>
        <w:t xml:space="preserve"> 1º de enero de 2005, se estipula que las </w:t>
      </w:r>
      <w:r w:rsidR="00B55F81" w:rsidRPr="00F42879">
        <w:rPr>
          <w:szCs w:val="24"/>
          <w:lang w:val="es-ES"/>
        </w:rPr>
        <w:t>oficinas de atención</w:t>
      </w:r>
      <w:r w:rsidR="00C80F7E" w:rsidRPr="00F42879">
        <w:rPr>
          <w:szCs w:val="24"/>
          <w:lang w:val="es-ES"/>
        </w:rPr>
        <w:t xml:space="preserve"> a los jóvenes deben decidir el tipo de </w:t>
      </w:r>
      <w:r w:rsidR="002B78B4" w:rsidRPr="00F42879">
        <w:rPr>
          <w:szCs w:val="24"/>
          <w:lang w:val="es-ES"/>
        </w:rPr>
        <w:t>asistencia</w:t>
      </w:r>
      <w:r w:rsidR="00C80F7E" w:rsidRPr="00F42879">
        <w:rPr>
          <w:szCs w:val="24"/>
          <w:lang w:val="es-ES"/>
        </w:rPr>
        <w:t xml:space="preserve"> que deberían recibir los jóvenes con dificultades graves de desarrollo y comportamiento y problemas psiquiátricos, y que son el único conducto para la prestación de dichos servicios de salud mental a los jóvenes. La única excepción a esta norma es que </w:t>
      </w:r>
      <w:r w:rsidR="00D130FB" w:rsidRPr="00F42879">
        <w:rPr>
          <w:szCs w:val="24"/>
          <w:lang w:val="es-ES"/>
        </w:rPr>
        <w:t>los</w:t>
      </w:r>
      <w:r w:rsidR="00C80F7E" w:rsidRPr="00F42879">
        <w:rPr>
          <w:szCs w:val="24"/>
          <w:lang w:val="es-ES"/>
        </w:rPr>
        <w:t xml:space="preserve"> puede remitir directamente un </w:t>
      </w:r>
      <w:r w:rsidR="002B78B4" w:rsidRPr="00F42879">
        <w:rPr>
          <w:szCs w:val="24"/>
          <w:lang w:val="es-ES"/>
        </w:rPr>
        <w:t>médico</w:t>
      </w:r>
      <w:r w:rsidR="00C80F7E" w:rsidRPr="00F42879">
        <w:rPr>
          <w:szCs w:val="24"/>
          <w:lang w:val="es-ES"/>
        </w:rPr>
        <w:t xml:space="preserve"> (normalmente el de familia) cuando haya signos evidentes de trastorno psiquiátrico</w:t>
      </w:r>
      <w:r w:rsidR="00955F0F" w:rsidRPr="00F42879">
        <w:rPr>
          <w:szCs w:val="24"/>
          <w:lang w:val="es-ES"/>
        </w:rPr>
        <w:t>.</w:t>
      </w:r>
    </w:p>
    <w:p w:rsidR="00955F0F" w:rsidRPr="00F42879" w:rsidRDefault="00AD1095" w:rsidP="00515812">
      <w:pPr>
        <w:rPr>
          <w:szCs w:val="24"/>
          <w:lang w:val="es-ES"/>
        </w:rPr>
      </w:pPr>
      <w:r w:rsidRPr="00F42879">
        <w:rPr>
          <w:szCs w:val="24"/>
          <w:lang w:val="es-ES"/>
        </w:rPr>
        <w:t>209.</w:t>
      </w:r>
      <w:r w:rsidRPr="00F42879">
        <w:rPr>
          <w:szCs w:val="24"/>
          <w:lang w:val="es-ES"/>
        </w:rPr>
        <w:tab/>
      </w:r>
      <w:r w:rsidR="00C80F7E" w:rsidRPr="00F42879">
        <w:rPr>
          <w:szCs w:val="24"/>
          <w:lang w:val="es-ES"/>
        </w:rPr>
        <w:t xml:space="preserve">En </w:t>
      </w:r>
      <w:r w:rsidR="00955F0F" w:rsidRPr="00F42879">
        <w:rPr>
          <w:szCs w:val="24"/>
          <w:lang w:val="es-ES"/>
        </w:rPr>
        <w:t>2005</w:t>
      </w:r>
      <w:r w:rsidR="00C80F7E" w:rsidRPr="00F42879">
        <w:rPr>
          <w:szCs w:val="24"/>
          <w:lang w:val="es-ES"/>
        </w:rPr>
        <w:t xml:space="preserve"> se comprobó que el hecho de que normalmente sólo se pudiera obtener dicha atención</w:t>
      </w:r>
      <w:r w:rsidR="00D130FB" w:rsidRPr="00F42879">
        <w:rPr>
          <w:szCs w:val="24"/>
          <w:lang w:val="es-ES"/>
        </w:rPr>
        <w:t xml:space="preserve"> tras </w:t>
      </w:r>
      <w:r w:rsidR="00C80F7E" w:rsidRPr="00F42879">
        <w:rPr>
          <w:szCs w:val="24"/>
          <w:lang w:val="es-ES"/>
        </w:rPr>
        <w:t xml:space="preserve">una evaluación de las necesidades específicas por una oficina de atención a los jóvenes creaba problemas. Esto indujo a la administración central a poner </w:t>
      </w:r>
      <w:r w:rsidR="002B78B4" w:rsidRPr="00F42879">
        <w:rPr>
          <w:szCs w:val="24"/>
          <w:lang w:val="es-ES"/>
        </w:rPr>
        <w:t>asignar</w:t>
      </w:r>
      <w:r w:rsidR="00C80F7E" w:rsidRPr="00F42879">
        <w:rPr>
          <w:szCs w:val="24"/>
          <w:lang w:val="es-ES"/>
        </w:rPr>
        <w:t xml:space="preserve"> por una sola vez en ese año una suma adicional de 17 millones de euros</w:t>
      </w:r>
      <w:r w:rsidR="00D130FB" w:rsidRPr="00F42879">
        <w:rPr>
          <w:szCs w:val="24"/>
          <w:lang w:val="es-ES"/>
        </w:rPr>
        <w:t xml:space="preserve"> </w:t>
      </w:r>
      <w:r w:rsidR="002B78B4" w:rsidRPr="00F42879">
        <w:rPr>
          <w:szCs w:val="24"/>
          <w:lang w:val="es-ES"/>
        </w:rPr>
        <w:t>a</w:t>
      </w:r>
      <w:r w:rsidR="00D130FB" w:rsidRPr="00F42879">
        <w:rPr>
          <w:szCs w:val="24"/>
          <w:lang w:val="es-ES"/>
        </w:rPr>
        <w:t xml:space="preserve"> la labor de </w:t>
      </w:r>
      <w:r w:rsidR="00263FC9" w:rsidRPr="00F42879">
        <w:rPr>
          <w:szCs w:val="24"/>
          <w:lang w:val="es-ES"/>
        </w:rPr>
        <w:t xml:space="preserve">admisión </w:t>
      </w:r>
      <w:r w:rsidR="00D130FB" w:rsidRPr="00F42879">
        <w:rPr>
          <w:szCs w:val="24"/>
          <w:lang w:val="es-ES"/>
        </w:rPr>
        <w:t>y diagnóstico en el sector de la salud mental</w:t>
      </w:r>
      <w:r w:rsidR="00C80F7E" w:rsidRPr="00F42879">
        <w:rPr>
          <w:szCs w:val="24"/>
          <w:lang w:val="es-ES"/>
        </w:rPr>
        <w:t xml:space="preserve"> </w:t>
      </w:r>
      <w:r w:rsidR="00D130FB" w:rsidRPr="00F42879">
        <w:rPr>
          <w:szCs w:val="24"/>
          <w:lang w:val="es-ES"/>
        </w:rPr>
        <w:t>de los jóvenes; a partir de 2006 se consignará una suma adicional de 16 millones de euros al año para esta labor con carácter estructural</w:t>
      </w:r>
      <w:r w:rsidR="00955F0F" w:rsidRPr="00F42879">
        <w:rPr>
          <w:szCs w:val="24"/>
          <w:lang w:val="es-ES"/>
        </w:rPr>
        <w:t>.</w:t>
      </w:r>
    </w:p>
    <w:p w:rsidR="00955F0F" w:rsidRPr="00F42879" w:rsidRDefault="00AD1095" w:rsidP="00515812">
      <w:pPr>
        <w:rPr>
          <w:szCs w:val="24"/>
          <w:lang w:val="es-ES"/>
        </w:rPr>
      </w:pPr>
      <w:r w:rsidRPr="00F42879">
        <w:rPr>
          <w:szCs w:val="24"/>
          <w:lang w:val="es-ES"/>
        </w:rPr>
        <w:t>210.</w:t>
      </w:r>
      <w:r w:rsidRPr="00F42879">
        <w:rPr>
          <w:szCs w:val="24"/>
          <w:lang w:val="es-ES"/>
        </w:rPr>
        <w:tab/>
      </w:r>
      <w:r w:rsidR="00D130FB" w:rsidRPr="00F42879">
        <w:rPr>
          <w:szCs w:val="24"/>
          <w:lang w:val="es-ES"/>
        </w:rPr>
        <w:t>Un protocolo elaborado en 2006 para la evaluación de los jóvenes con problemas psiquiátricos tiene por objeto mejorar la división de las tareas de diagnóstico entre las oficinas de atención a los jóvenes y los servicios de salud mental</w:t>
      </w:r>
      <w:r w:rsidR="007B0590" w:rsidRPr="00F42879">
        <w:rPr>
          <w:szCs w:val="24"/>
          <w:lang w:val="es-ES"/>
        </w:rPr>
        <w:t xml:space="preserve"> para </w:t>
      </w:r>
      <w:r w:rsidR="00D130FB" w:rsidRPr="00F42879">
        <w:rPr>
          <w:szCs w:val="24"/>
          <w:lang w:val="es-ES"/>
        </w:rPr>
        <w:t>jóvenes. Se han mantenido conversaciones sobre la manera de canalizar a través de las oficinas de atención a los jóvenes a los</w:t>
      </w:r>
      <w:r w:rsidR="00824876" w:rsidRPr="00F42879">
        <w:rPr>
          <w:szCs w:val="24"/>
          <w:lang w:val="es-ES"/>
        </w:rPr>
        <w:t xml:space="preserve"> beneficiarios </w:t>
      </w:r>
      <w:r w:rsidR="00D130FB" w:rsidRPr="00F42879">
        <w:rPr>
          <w:szCs w:val="24"/>
          <w:lang w:val="es-ES"/>
        </w:rPr>
        <w:t>que ahora llegan a los servicios de salud mental enviados por los médicos de familia</w:t>
      </w:r>
      <w:r w:rsidR="00955F0F" w:rsidRPr="00F42879">
        <w:rPr>
          <w:szCs w:val="24"/>
          <w:lang w:val="es-ES"/>
        </w:rPr>
        <w:t>.</w:t>
      </w:r>
    </w:p>
    <w:p w:rsidR="00955F0F" w:rsidRPr="00F42879" w:rsidRDefault="00C36988" w:rsidP="00515812">
      <w:pPr>
        <w:rPr>
          <w:szCs w:val="24"/>
          <w:lang w:val="es-ES"/>
        </w:rPr>
      </w:pPr>
      <w:r w:rsidRPr="00F42879">
        <w:rPr>
          <w:szCs w:val="24"/>
          <w:lang w:val="es-ES"/>
        </w:rPr>
        <w:t>211.</w:t>
      </w:r>
      <w:r w:rsidRPr="00F42879">
        <w:rPr>
          <w:szCs w:val="24"/>
          <w:lang w:val="es-ES"/>
        </w:rPr>
        <w:tab/>
      </w:r>
      <w:r w:rsidR="00D130FB" w:rsidRPr="00F42879">
        <w:rPr>
          <w:szCs w:val="24"/>
          <w:lang w:val="es-ES"/>
        </w:rPr>
        <w:t xml:space="preserve">Por desgracia, los niños con dificultades de comportamiento, </w:t>
      </w:r>
      <w:r w:rsidR="00B0190F" w:rsidRPr="00F42879">
        <w:rPr>
          <w:szCs w:val="24"/>
          <w:lang w:val="es-ES"/>
        </w:rPr>
        <w:t xml:space="preserve">de </w:t>
      </w:r>
      <w:r w:rsidR="00D130FB" w:rsidRPr="00F42879">
        <w:rPr>
          <w:szCs w:val="24"/>
          <w:lang w:val="es-ES"/>
        </w:rPr>
        <w:t>desarrollo o psiquiátricas siguen teniendo que esperar demasiado tiempo para recibir</w:t>
      </w:r>
      <w:r w:rsidR="00B0190F" w:rsidRPr="00F42879">
        <w:rPr>
          <w:szCs w:val="24"/>
          <w:lang w:val="es-ES"/>
        </w:rPr>
        <w:t xml:space="preserve"> asistencia </w:t>
      </w:r>
      <w:r w:rsidR="00D130FB" w:rsidRPr="00F42879">
        <w:rPr>
          <w:szCs w:val="24"/>
          <w:lang w:val="es-ES"/>
        </w:rPr>
        <w:t>del sistema de atención a los jóvenes y los servicios de salud mental</w:t>
      </w:r>
      <w:r w:rsidR="007B0590" w:rsidRPr="00F42879">
        <w:rPr>
          <w:szCs w:val="24"/>
          <w:lang w:val="es-ES"/>
        </w:rPr>
        <w:t xml:space="preserve"> para </w:t>
      </w:r>
      <w:r w:rsidR="00D130FB" w:rsidRPr="00F42879">
        <w:rPr>
          <w:szCs w:val="24"/>
          <w:lang w:val="es-ES"/>
        </w:rPr>
        <w:t>jóvenes. El 1º de enero de 2005 había una lista de espera de 20.000</w:t>
      </w:r>
      <w:r w:rsidR="007B0590" w:rsidRPr="00F42879">
        <w:rPr>
          <w:szCs w:val="24"/>
          <w:lang w:val="es-ES"/>
        </w:rPr>
        <w:t xml:space="preserve"> en </w:t>
      </w:r>
      <w:r w:rsidR="00D130FB" w:rsidRPr="00F42879">
        <w:rPr>
          <w:szCs w:val="24"/>
          <w:lang w:val="es-ES"/>
        </w:rPr>
        <w:t>los servicios de salud mental</w:t>
      </w:r>
      <w:r w:rsidR="007B0590" w:rsidRPr="00F42879">
        <w:rPr>
          <w:szCs w:val="24"/>
          <w:lang w:val="es-ES"/>
        </w:rPr>
        <w:t xml:space="preserve"> para </w:t>
      </w:r>
      <w:r w:rsidR="00D130FB" w:rsidRPr="00F42879">
        <w:rPr>
          <w:szCs w:val="24"/>
          <w:lang w:val="es-ES"/>
        </w:rPr>
        <w:t xml:space="preserve">jóvenes (en comparación con 13.500 el 1º de enero de 2004). </w:t>
      </w:r>
      <w:r w:rsidR="00B0190F" w:rsidRPr="00F42879">
        <w:rPr>
          <w:szCs w:val="24"/>
          <w:lang w:val="es-ES"/>
        </w:rPr>
        <w:t>De ellos, 5000 estaban en la fase de admisión, 11.300 en la de diagnóstico y 3800 en espera de tratamiento. Es posible que el crecimiento de las listas de espera se deba a la mejora del diagnóstico por las oficinas de atención a los jóvenes y los servicios de salud mental</w:t>
      </w:r>
      <w:r w:rsidR="007B0590" w:rsidRPr="00F42879">
        <w:rPr>
          <w:szCs w:val="24"/>
          <w:lang w:val="es-ES"/>
        </w:rPr>
        <w:t xml:space="preserve"> para </w:t>
      </w:r>
      <w:r w:rsidR="00B0190F" w:rsidRPr="00F42879">
        <w:rPr>
          <w:szCs w:val="24"/>
          <w:lang w:val="es-ES"/>
        </w:rPr>
        <w:t xml:space="preserve">jóvenes; las peticiones de ayuda que no se solían </w:t>
      </w:r>
      <w:r w:rsidR="00375772" w:rsidRPr="00F42879">
        <w:rPr>
          <w:szCs w:val="24"/>
          <w:lang w:val="es-ES"/>
        </w:rPr>
        <w:t>atender</w:t>
      </w:r>
      <w:r w:rsidR="00B0190F" w:rsidRPr="00F42879">
        <w:rPr>
          <w:szCs w:val="24"/>
          <w:lang w:val="es-ES"/>
        </w:rPr>
        <w:t xml:space="preserve"> se reconocen ahora en una etapa anterior. También hay escasez de psiquiatras capacitados para el tratamiento de niños y adolescentes. Se ha de destinar más financiación a reducir los tiempos de espera y se ha redactado un plan de acción para abordarlos en relación con la atención a los jóvenes. El plan contiene objetivos de rendimiento para todas las partes interesadas</w:t>
      </w:r>
      <w:r w:rsidR="00955F0F" w:rsidRPr="00F42879">
        <w:rPr>
          <w:szCs w:val="24"/>
          <w:lang w:val="es-ES"/>
        </w:rPr>
        <w:t>.</w:t>
      </w:r>
    </w:p>
    <w:p w:rsidR="00955F0F" w:rsidRPr="00F42879" w:rsidRDefault="00464DE7" w:rsidP="00515812">
      <w:pPr>
        <w:rPr>
          <w:b/>
          <w:i/>
          <w:szCs w:val="24"/>
          <w:lang w:val="es-ES"/>
        </w:rPr>
      </w:pPr>
      <w:r w:rsidRPr="00F42879">
        <w:rPr>
          <w:i/>
          <w:szCs w:val="24"/>
          <w:lang w:val="es-ES"/>
        </w:rPr>
        <w:t>Prestación de servicios</w:t>
      </w:r>
    </w:p>
    <w:p w:rsidR="00955F0F" w:rsidRPr="00F42879" w:rsidRDefault="00C36988" w:rsidP="00515812">
      <w:pPr>
        <w:rPr>
          <w:szCs w:val="24"/>
          <w:lang w:val="es-ES"/>
        </w:rPr>
      </w:pPr>
      <w:r w:rsidRPr="00F42879">
        <w:rPr>
          <w:szCs w:val="24"/>
          <w:lang w:val="es-ES"/>
        </w:rPr>
        <w:t>212.</w:t>
      </w:r>
      <w:r w:rsidRPr="00F42879">
        <w:rPr>
          <w:szCs w:val="24"/>
          <w:lang w:val="es-ES"/>
        </w:rPr>
        <w:tab/>
      </w:r>
      <w:r w:rsidR="00464DE7" w:rsidRPr="00F42879">
        <w:rPr>
          <w:szCs w:val="24"/>
          <w:lang w:val="es-ES"/>
        </w:rPr>
        <w:t>Es cada vez mayor el número de niños con problemas psiquiátricos y dificultades de comportamiento que hacen uso de los servicios de atención a los jóvenes, el suministro de atención crónica y formas especiales de educación. El aumento de las admisiones se debe en parte a un diagnóstico</w:t>
      </w:r>
      <w:r w:rsidR="00797A77" w:rsidRPr="00F42879">
        <w:rPr>
          <w:szCs w:val="24"/>
          <w:lang w:val="es-ES"/>
        </w:rPr>
        <w:t xml:space="preserve"> más precoz de los problemas de los niños. Sin embargo, también puede haber una tendencia social creciente a una medicalización excesiva de los problemas de los niños</w:t>
      </w:r>
      <w:r w:rsidR="00946142" w:rsidRPr="00F42879">
        <w:rPr>
          <w:szCs w:val="24"/>
          <w:lang w:val="es-ES"/>
        </w:rPr>
        <w:t xml:space="preserve">, etiquetando el </w:t>
      </w:r>
      <w:r w:rsidR="00797A77" w:rsidRPr="00F42879">
        <w:rPr>
          <w:szCs w:val="24"/>
          <w:lang w:val="es-ES"/>
        </w:rPr>
        <w:t>comportamiento inaceptable como síntoma de</w:t>
      </w:r>
      <w:r w:rsidR="00464DE7" w:rsidRPr="00F42879">
        <w:rPr>
          <w:szCs w:val="24"/>
          <w:lang w:val="es-ES"/>
        </w:rPr>
        <w:t xml:space="preserve"> </w:t>
      </w:r>
      <w:r w:rsidR="0031571B" w:rsidRPr="00F42879">
        <w:rPr>
          <w:szCs w:val="24"/>
          <w:lang w:val="es-ES"/>
        </w:rPr>
        <w:t xml:space="preserve">síndrome de déficit de atención e hiperactividad (ADHD), </w:t>
      </w:r>
      <w:r w:rsidR="00946142" w:rsidRPr="00F42879">
        <w:rPr>
          <w:szCs w:val="24"/>
          <w:lang w:val="es-ES"/>
        </w:rPr>
        <w:t>trastorno generalizado del desarrollo no especificado (</w:t>
      </w:r>
      <w:r w:rsidR="00955F0F" w:rsidRPr="00F42879">
        <w:rPr>
          <w:szCs w:val="24"/>
          <w:lang w:val="es-ES"/>
        </w:rPr>
        <w:t>PDD-NOS</w:t>
      </w:r>
      <w:r w:rsidR="00946142" w:rsidRPr="00F42879">
        <w:rPr>
          <w:szCs w:val="24"/>
          <w:lang w:val="es-ES"/>
        </w:rPr>
        <w:t>),</w:t>
      </w:r>
      <w:r w:rsidR="00955F0F" w:rsidRPr="00F42879">
        <w:rPr>
          <w:szCs w:val="24"/>
          <w:lang w:val="es-ES"/>
        </w:rPr>
        <w:t xml:space="preserve"> etc.</w:t>
      </w:r>
    </w:p>
    <w:p w:rsidR="00955F0F" w:rsidRPr="00F42879" w:rsidRDefault="00C36988" w:rsidP="00515812">
      <w:pPr>
        <w:rPr>
          <w:szCs w:val="24"/>
          <w:lang w:val="es-ES"/>
        </w:rPr>
      </w:pPr>
      <w:r w:rsidRPr="00F42879">
        <w:rPr>
          <w:szCs w:val="24"/>
          <w:lang w:val="es-ES"/>
        </w:rPr>
        <w:t>213.</w:t>
      </w:r>
      <w:r w:rsidRPr="00F42879">
        <w:rPr>
          <w:szCs w:val="24"/>
          <w:lang w:val="es-ES"/>
        </w:rPr>
        <w:tab/>
      </w:r>
      <w:r w:rsidR="00CA05BA" w:rsidRPr="00F42879">
        <w:rPr>
          <w:szCs w:val="24"/>
          <w:lang w:val="es-ES"/>
        </w:rPr>
        <w:t>El Comité recomienda al Estado</w:t>
      </w:r>
      <w:r w:rsidR="0027320E" w:rsidRPr="00F42879">
        <w:rPr>
          <w:szCs w:val="24"/>
          <w:lang w:val="es-ES"/>
        </w:rPr>
        <w:t xml:space="preserve"> parte </w:t>
      </w:r>
      <w:r w:rsidR="00CA05BA" w:rsidRPr="00F42879">
        <w:rPr>
          <w:szCs w:val="24"/>
          <w:lang w:val="es-ES"/>
        </w:rPr>
        <w:t>que adopte todas las medidas financieras y administrativas necesarias para garantizar la disponibilidad adecuada de servicios de salud</w:t>
      </w:r>
      <w:r w:rsidR="0027320E" w:rsidRPr="00F42879">
        <w:rPr>
          <w:szCs w:val="24"/>
          <w:lang w:val="es-ES"/>
        </w:rPr>
        <w:t xml:space="preserve"> mental</w:t>
      </w:r>
      <w:r w:rsidR="00CA05BA" w:rsidRPr="00F42879">
        <w:rPr>
          <w:szCs w:val="24"/>
          <w:lang w:val="es-ES"/>
        </w:rPr>
        <w:t>. En los Países Bajos prestan servicios de salud mental a los jóvenes los departamentos</w:t>
      </w:r>
      <w:r w:rsidR="0027320E" w:rsidRPr="00F42879">
        <w:rPr>
          <w:szCs w:val="24"/>
          <w:lang w:val="es-ES"/>
        </w:rPr>
        <w:t xml:space="preserve"> que se ocupan de los niños y los jóvenes de los Institutos Regionales de Atención Ambulatoria de la Salud Mental</w:t>
      </w:r>
      <w:r w:rsidR="00CA05BA" w:rsidRPr="00F42879">
        <w:rPr>
          <w:szCs w:val="24"/>
          <w:lang w:val="es-ES"/>
        </w:rPr>
        <w:t xml:space="preserve"> </w:t>
      </w:r>
      <w:r w:rsidR="00955F0F" w:rsidRPr="00F42879">
        <w:rPr>
          <w:szCs w:val="24"/>
          <w:lang w:val="es-ES"/>
        </w:rPr>
        <w:t>(RIAGG</w:t>
      </w:r>
      <w:r w:rsidR="0027320E" w:rsidRPr="00F42879">
        <w:rPr>
          <w:szCs w:val="24"/>
          <w:lang w:val="es-ES"/>
        </w:rPr>
        <w:t>, que ahora en general forman parte de instituciones regionales integradas de atención de la salud mental) y los hospitales psiquiátricos generales, los departamentos de pediatría de los hospitales clínicos y los dispensarios ambulatorios de las instituciones psiquiátricas que atienden a niños y adolescentes</w:t>
      </w:r>
      <w:r w:rsidR="00955F0F" w:rsidRPr="00F42879">
        <w:rPr>
          <w:szCs w:val="24"/>
          <w:lang w:val="es-ES"/>
        </w:rPr>
        <w:t>.</w:t>
      </w:r>
    </w:p>
    <w:p w:rsidR="00955F0F" w:rsidRPr="00F42879" w:rsidRDefault="00C36988" w:rsidP="00515812">
      <w:pPr>
        <w:rPr>
          <w:szCs w:val="24"/>
          <w:lang w:val="es-ES"/>
        </w:rPr>
      </w:pPr>
      <w:r w:rsidRPr="00F42879">
        <w:rPr>
          <w:szCs w:val="24"/>
          <w:lang w:val="es-ES"/>
        </w:rPr>
        <w:t>214.</w:t>
      </w:r>
      <w:r w:rsidRPr="00F42879">
        <w:rPr>
          <w:szCs w:val="24"/>
          <w:lang w:val="es-ES"/>
        </w:rPr>
        <w:tab/>
      </w:r>
      <w:r w:rsidR="00424743" w:rsidRPr="00F42879">
        <w:rPr>
          <w:szCs w:val="24"/>
          <w:lang w:val="es-ES"/>
        </w:rPr>
        <w:t>Estos centros se ocupan primordialmente del tratamiento de los trastornos mentales de niños y adolescentes. Sin embargo, dichos trastornos se presentan a menudo unidos a dificultades de desarrollo y comportamiento, que son responsabilidad del sistema de asistencia a los jóvenes. Por ello, los servicios de atención de la salud mental de los jóvenes forman parte de la red de asistencia a los jóvenes, así como de las redes que abarcan otros sectores de los servicios de salud, como la atención sanitaria primaria y especializada. En este sentido</w:t>
      </w:r>
      <w:r w:rsidR="005D6C46" w:rsidRPr="00F42879">
        <w:rPr>
          <w:szCs w:val="24"/>
          <w:lang w:val="es-ES"/>
        </w:rPr>
        <w:t>,</w:t>
      </w:r>
      <w:r w:rsidR="00424743" w:rsidRPr="00F42879">
        <w:rPr>
          <w:szCs w:val="24"/>
          <w:lang w:val="es-ES"/>
        </w:rPr>
        <w:t xml:space="preserve"> es vital que </w:t>
      </w:r>
      <w:r w:rsidR="00977385" w:rsidRPr="00F42879">
        <w:rPr>
          <w:szCs w:val="24"/>
          <w:lang w:val="es-ES"/>
        </w:rPr>
        <w:t>ha</w:t>
      </w:r>
      <w:r w:rsidR="00424743" w:rsidRPr="00F42879">
        <w:rPr>
          <w:szCs w:val="24"/>
          <w:lang w:val="es-ES"/>
        </w:rPr>
        <w:t xml:space="preserve">ya una cooperación y coordinación estrechas entre los servicios de atención de la salud mental de los jóvenes y de </w:t>
      </w:r>
      <w:r w:rsidR="005D6C46" w:rsidRPr="00F42879">
        <w:rPr>
          <w:szCs w:val="24"/>
          <w:lang w:val="es-ES"/>
        </w:rPr>
        <w:t>atención médica. Asimismo, los servicios de atención de la salud mental de los jóvenes desempeñan una función importante en la red de asistencia sanitaria y social, previniendo los trastornos mentales y al mismo tiempo identificando sus primeros signos en los niños que asisten a la escuela y los que la abandonan</w:t>
      </w:r>
      <w:r w:rsidR="00955F0F" w:rsidRPr="00F42879">
        <w:rPr>
          <w:szCs w:val="24"/>
          <w:lang w:val="es-ES"/>
        </w:rPr>
        <w:t>.</w:t>
      </w:r>
    </w:p>
    <w:p w:rsidR="00955F0F" w:rsidRPr="00F42879" w:rsidRDefault="00C36988" w:rsidP="00515812">
      <w:pPr>
        <w:rPr>
          <w:b/>
          <w:szCs w:val="24"/>
          <w:lang w:val="es-ES"/>
        </w:rPr>
      </w:pPr>
      <w:r w:rsidRPr="00F42879">
        <w:rPr>
          <w:szCs w:val="24"/>
          <w:lang w:val="es-ES"/>
        </w:rPr>
        <w:t>215.</w:t>
      </w:r>
      <w:r w:rsidRPr="00F42879">
        <w:rPr>
          <w:szCs w:val="24"/>
          <w:lang w:val="es-ES"/>
        </w:rPr>
        <w:tab/>
      </w:r>
      <w:r w:rsidR="0001659C" w:rsidRPr="00F42879">
        <w:rPr>
          <w:szCs w:val="24"/>
          <w:lang w:val="es-ES"/>
        </w:rPr>
        <w:t>En los últimos años se ha registrado un crecimiento rápido del sector de la atención de la salud mental de los jóvenes. Por ejemplo, el número de camas en clínicas era de 1409 en 2003, frente a sólo 1230 en 2000. Asimismo, el número de días-paciente fue de 479.000 en 2003, frente a 387.000 en 2000;</w:t>
      </w:r>
      <w:r w:rsidR="009B062E" w:rsidRPr="00F42879">
        <w:rPr>
          <w:szCs w:val="24"/>
          <w:lang w:val="es-ES"/>
        </w:rPr>
        <w:t xml:space="preserve"> el número de tratamientos de tiempo parcial en ese año fue de 175.000, en comparación con </w:t>
      </w:r>
      <w:r w:rsidR="00465ABA" w:rsidRPr="00F42879">
        <w:rPr>
          <w:szCs w:val="24"/>
          <w:lang w:val="es-ES"/>
        </w:rPr>
        <w:t xml:space="preserve">los </w:t>
      </w:r>
      <w:r w:rsidR="009B062E" w:rsidRPr="00F42879">
        <w:rPr>
          <w:szCs w:val="24"/>
          <w:lang w:val="es-ES"/>
        </w:rPr>
        <w:t>118.000</w:t>
      </w:r>
      <w:r w:rsidR="00465ABA" w:rsidRPr="00F42879">
        <w:rPr>
          <w:szCs w:val="24"/>
          <w:lang w:val="es-ES"/>
        </w:rPr>
        <w:t xml:space="preserve"> de </w:t>
      </w:r>
      <w:r w:rsidR="009B062E" w:rsidRPr="00F42879">
        <w:rPr>
          <w:szCs w:val="24"/>
          <w:lang w:val="es-ES"/>
        </w:rPr>
        <w:t>2000; y el número de contactos ambulatorios fue de 636.000, frente a 559.000 en 2000. En el curso de 2003 se registró a 35.000 niños como nuevos pacientes, 62.000 tuvieron por lo menos</w:t>
      </w:r>
      <w:r w:rsidR="00465ABA" w:rsidRPr="00F42879">
        <w:rPr>
          <w:szCs w:val="24"/>
          <w:lang w:val="es-ES"/>
        </w:rPr>
        <w:t xml:space="preserve"> un </w:t>
      </w:r>
      <w:r w:rsidR="009B062E" w:rsidRPr="00F42879">
        <w:rPr>
          <w:szCs w:val="24"/>
          <w:lang w:val="es-ES"/>
        </w:rPr>
        <w:t>contacto con una institución de salud mental y se retiró a 32.000</w:t>
      </w:r>
      <w:r w:rsidR="0001659C" w:rsidRPr="00F42879">
        <w:rPr>
          <w:szCs w:val="24"/>
          <w:lang w:val="es-ES"/>
        </w:rPr>
        <w:t xml:space="preserve"> </w:t>
      </w:r>
      <w:r w:rsidR="009B062E" w:rsidRPr="00F42879">
        <w:rPr>
          <w:szCs w:val="24"/>
          <w:lang w:val="es-ES"/>
        </w:rPr>
        <w:t>de los registros. De los niños que tuvieron contacto con instituciones, el 95% recibieron asistencia ambulatoria, el 1% asistencia hospitalaria y el</w:t>
      </w:r>
      <w:r w:rsidR="00465ABA" w:rsidRPr="00F42879">
        <w:rPr>
          <w:szCs w:val="24"/>
          <w:lang w:val="es-ES"/>
        </w:rPr>
        <w:t xml:space="preserve"> 4% una </w:t>
      </w:r>
      <w:r w:rsidR="009B062E" w:rsidRPr="00F42879">
        <w:rPr>
          <w:szCs w:val="24"/>
          <w:lang w:val="es-ES"/>
        </w:rPr>
        <w:t>combinación de ambas</w:t>
      </w:r>
      <w:r w:rsidR="00955F0F" w:rsidRPr="00F42879">
        <w:rPr>
          <w:szCs w:val="24"/>
          <w:lang w:val="es-ES"/>
        </w:rPr>
        <w:t>. (</w:t>
      </w:r>
      <w:r w:rsidR="00465ABA" w:rsidRPr="00F42879">
        <w:rPr>
          <w:i/>
          <w:szCs w:val="24"/>
          <w:lang w:val="es-ES"/>
        </w:rPr>
        <w:t>Fuente</w:t>
      </w:r>
      <w:r w:rsidR="00955F0F" w:rsidRPr="00F42879">
        <w:rPr>
          <w:i/>
          <w:szCs w:val="24"/>
          <w:lang w:val="es-ES"/>
        </w:rPr>
        <w:t>: GGZ in tabellen, Trimbos Institute.</w:t>
      </w:r>
      <w:r w:rsidR="00955F0F" w:rsidRPr="00F42879">
        <w:rPr>
          <w:szCs w:val="24"/>
          <w:lang w:val="es-ES"/>
        </w:rPr>
        <w:t>)</w:t>
      </w:r>
    </w:p>
    <w:p w:rsidR="00955F0F" w:rsidRPr="00F42879" w:rsidRDefault="00C36988" w:rsidP="00515812">
      <w:pPr>
        <w:rPr>
          <w:szCs w:val="24"/>
          <w:lang w:val="es-ES"/>
        </w:rPr>
      </w:pPr>
      <w:r w:rsidRPr="00F42879">
        <w:rPr>
          <w:szCs w:val="24"/>
          <w:lang w:val="es-ES"/>
        </w:rPr>
        <w:t>216.</w:t>
      </w:r>
      <w:r w:rsidRPr="00F42879">
        <w:rPr>
          <w:szCs w:val="24"/>
          <w:lang w:val="es-ES"/>
        </w:rPr>
        <w:tab/>
      </w:r>
      <w:r w:rsidR="00465ABA" w:rsidRPr="00F42879">
        <w:rPr>
          <w:szCs w:val="24"/>
          <w:lang w:val="es-ES"/>
        </w:rPr>
        <w:t xml:space="preserve">El costo total de la atención de salud mental en 2003 </w:t>
      </w:r>
      <w:r w:rsidR="00977385" w:rsidRPr="00F42879">
        <w:rPr>
          <w:szCs w:val="24"/>
          <w:lang w:val="es-ES"/>
        </w:rPr>
        <w:t xml:space="preserve">fue </w:t>
      </w:r>
      <w:r w:rsidR="00465ABA" w:rsidRPr="00F42879">
        <w:rPr>
          <w:szCs w:val="24"/>
          <w:lang w:val="es-ES"/>
        </w:rPr>
        <w:t xml:space="preserve">algo superior </w:t>
      </w:r>
      <w:r w:rsidR="00977385" w:rsidRPr="00F42879">
        <w:rPr>
          <w:szCs w:val="24"/>
          <w:lang w:val="es-ES"/>
        </w:rPr>
        <w:t xml:space="preserve">a </w:t>
      </w:r>
      <w:r w:rsidR="00465ABA" w:rsidRPr="00F42879">
        <w:rPr>
          <w:szCs w:val="24"/>
          <w:lang w:val="es-ES"/>
        </w:rPr>
        <w:t>3</w:t>
      </w:r>
      <w:r w:rsidR="00006991">
        <w:rPr>
          <w:szCs w:val="24"/>
          <w:lang w:val="es-ES"/>
        </w:rPr>
        <w:t>.</w:t>
      </w:r>
      <w:r w:rsidR="00465ABA" w:rsidRPr="00F42879">
        <w:rPr>
          <w:szCs w:val="24"/>
          <w:lang w:val="es-ES"/>
        </w:rPr>
        <w:t xml:space="preserve">500 millones de euros </w:t>
      </w:r>
      <w:r w:rsidR="00955F0F" w:rsidRPr="00F42879">
        <w:rPr>
          <w:szCs w:val="24"/>
          <w:lang w:val="es-ES"/>
        </w:rPr>
        <w:t>(</w:t>
      </w:r>
      <w:r w:rsidR="00977385" w:rsidRPr="00F42879">
        <w:rPr>
          <w:i/>
          <w:szCs w:val="24"/>
          <w:lang w:val="es-ES"/>
        </w:rPr>
        <w:t>F</w:t>
      </w:r>
      <w:r w:rsidR="00465ABA" w:rsidRPr="00F42879">
        <w:rPr>
          <w:i/>
          <w:szCs w:val="24"/>
          <w:lang w:val="es-ES"/>
        </w:rPr>
        <w:t>uente</w:t>
      </w:r>
      <w:r w:rsidR="00955F0F" w:rsidRPr="00F42879">
        <w:rPr>
          <w:i/>
          <w:szCs w:val="24"/>
          <w:lang w:val="es-ES"/>
        </w:rPr>
        <w:t>:</w:t>
      </w:r>
      <w:r w:rsidR="00465ABA" w:rsidRPr="00F42879">
        <w:rPr>
          <w:i/>
          <w:szCs w:val="24"/>
          <w:lang w:val="es-ES"/>
        </w:rPr>
        <w:t xml:space="preserve"> Oficina de Estadística de los Países Bajos</w:t>
      </w:r>
      <w:r w:rsidR="00955F0F" w:rsidRPr="00F42879">
        <w:rPr>
          <w:szCs w:val="24"/>
          <w:lang w:val="es-ES"/>
        </w:rPr>
        <w:t xml:space="preserve">). </w:t>
      </w:r>
      <w:r w:rsidR="00465ABA" w:rsidRPr="00F42879">
        <w:rPr>
          <w:szCs w:val="24"/>
          <w:lang w:val="es-ES"/>
        </w:rPr>
        <w:t xml:space="preserve">Esta suma representa el 10% del gasto total en atención sanitaria durante ese año. Las </w:t>
      </w:r>
      <w:r w:rsidR="00977385" w:rsidRPr="00F42879">
        <w:rPr>
          <w:szCs w:val="24"/>
          <w:lang w:val="es-ES"/>
        </w:rPr>
        <w:t>dependencias</w:t>
      </w:r>
      <w:r w:rsidR="00465ABA" w:rsidRPr="00F42879">
        <w:rPr>
          <w:szCs w:val="24"/>
          <w:lang w:val="es-ES"/>
        </w:rPr>
        <w:t xml:space="preserve"> psiquiátricas para niños y adolescentes cuestan 172 millones de euros. Durante el período de </w:t>
      </w:r>
      <w:r w:rsidR="00955F0F" w:rsidRPr="00F42879">
        <w:rPr>
          <w:szCs w:val="24"/>
          <w:lang w:val="es-ES"/>
        </w:rPr>
        <w:t>2001-2003</w:t>
      </w:r>
      <w:r w:rsidR="00465ABA" w:rsidRPr="00F42879">
        <w:rPr>
          <w:szCs w:val="24"/>
          <w:lang w:val="es-ES"/>
        </w:rPr>
        <w:t xml:space="preserve">, el costo total de la atención de la salud mental aumentó un 21%. Sin embargo, en el caso de las </w:t>
      </w:r>
      <w:r w:rsidR="00977385" w:rsidRPr="00F42879">
        <w:rPr>
          <w:szCs w:val="24"/>
          <w:lang w:val="es-ES"/>
        </w:rPr>
        <w:t>dependencias</w:t>
      </w:r>
      <w:r w:rsidR="00465ABA" w:rsidRPr="00F42879">
        <w:rPr>
          <w:szCs w:val="24"/>
          <w:lang w:val="es-ES"/>
        </w:rPr>
        <w:t xml:space="preserve"> psiquiátricas que prestan servicios a niños y adolescentes el aumento fue del 30%</w:t>
      </w:r>
      <w:r w:rsidR="00955F0F" w:rsidRPr="00F42879">
        <w:rPr>
          <w:szCs w:val="24"/>
          <w:lang w:val="es-ES"/>
        </w:rPr>
        <w:t>. (</w:t>
      </w:r>
      <w:r w:rsidR="00465ABA" w:rsidRPr="00F42879">
        <w:rPr>
          <w:i/>
          <w:szCs w:val="24"/>
          <w:lang w:val="es-ES"/>
        </w:rPr>
        <w:t>Fuente</w:t>
      </w:r>
      <w:r w:rsidR="00955F0F" w:rsidRPr="00F42879">
        <w:rPr>
          <w:i/>
          <w:szCs w:val="24"/>
          <w:lang w:val="es-ES"/>
        </w:rPr>
        <w:t>: GGZ in tabellen, Trimbos Institute.</w:t>
      </w:r>
      <w:r w:rsidR="00955F0F" w:rsidRPr="00F42879">
        <w:rPr>
          <w:szCs w:val="24"/>
          <w:lang w:val="es-ES"/>
        </w:rPr>
        <w:t>)</w:t>
      </w:r>
    </w:p>
    <w:p w:rsidR="00955F0F" w:rsidRPr="00F42879" w:rsidRDefault="00E60B10" w:rsidP="00515812">
      <w:pPr>
        <w:rPr>
          <w:i/>
          <w:szCs w:val="24"/>
          <w:lang w:val="es-ES"/>
        </w:rPr>
      </w:pPr>
      <w:r w:rsidRPr="00F42879">
        <w:rPr>
          <w:i/>
          <w:szCs w:val="24"/>
          <w:lang w:val="es-ES"/>
        </w:rPr>
        <w:t>Ortopsiquiatría</w:t>
      </w:r>
    </w:p>
    <w:p w:rsidR="00955F0F" w:rsidRPr="00F42879" w:rsidRDefault="00C36988" w:rsidP="00515812">
      <w:pPr>
        <w:rPr>
          <w:szCs w:val="24"/>
          <w:lang w:val="es-ES"/>
        </w:rPr>
      </w:pPr>
      <w:r w:rsidRPr="00F42879">
        <w:rPr>
          <w:szCs w:val="24"/>
          <w:lang w:val="es-ES"/>
        </w:rPr>
        <w:t>217.</w:t>
      </w:r>
      <w:r w:rsidRPr="00F42879">
        <w:rPr>
          <w:szCs w:val="24"/>
          <w:lang w:val="es-ES"/>
        </w:rPr>
        <w:tab/>
      </w:r>
      <w:r w:rsidR="00E60B10" w:rsidRPr="00F42879">
        <w:rPr>
          <w:szCs w:val="24"/>
          <w:lang w:val="es-ES"/>
        </w:rPr>
        <w:t>En 2007 el Ministerio de Salud, Bienestar y Deportes se hará cargo del tratamiento de los jóvenes con problemas graves de comportamiento, que en la actualidad están encomendados a instituciones para jóvenes delincuentes con arreglo al derecho civil (es decir, no penal); ahora todavía es responsable de dichos jóvenes el Ministerio de Justicia (para más información, véase el párrafo 2 del artículo 18). Algunos de los menores afectados sufren problemas múltiples: dificultades graves de desarrollo y comportamiento combinadas con problemas psiquiátricos. Necesitan tratamiento en el sistema de atención de la salud mental de los jóvenes y en los próximos años se aumentará la capacidad con este fin; en este momento esto equivale a 176</w:t>
      </w:r>
      <w:r w:rsidR="00AA6EFF" w:rsidRPr="00F42879">
        <w:rPr>
          <w:szCs w:val="24"/>
          <w:lang w:val="es-ES"/>
        </w:rPr>
        <w:t xml:space="preserve"> plazas</w:t>
      </w:r>
      <w:r w:rsidR="00E60B10" w:rsidRPr="00F42879">
        <w:rPr>
          <w:szCs w:val="24"/>
          <w:lang w:val="es-ES"/>
        </w:rPr>
        <w:t xml:space="preserve"> hospitalari</w:t>
      </w:r>
      <w:r w:rsidR="00AA6EFF" w:rsidRPr="00F42879">
        <w:rPr>
          <w:szCs w:val="24"/>
          <w:lang w:val="es-ES"/>
        </w:rPr>
        <w:t>a</w:t>
      </w:r>
      <w:r w:rsidR="00E60B10" w:rsidRPr="00F42879">
        <w:rPr>
          <w:szCs w:val="24"/>
          <w:lang w:val="es-ES"/>
        </w:rPr>
        <w:t>s más en instituciones ortopsiquiátricas</w:t>
      </w:r>
      <w:r w:rsidR="00955F0F" w:rsidRPr="00F42879">
        <w:rPr>
          <w:szCs w:val="24"/>
          <w:lang w:val="es-ES"/>
        </w:rPr>
        <w:t>.</w:t>
      </w:r>
    </w:p>
    <w:p w:rsidR="00955F0F" w:rsidRPr="00F42879" w:rsidRDefault="00C36988" w:rsidP="00006991">
      <w:pPr>
        <w:rPr>
          <w:color w:val="000000"/>
          <w:szCs w:val="24"/>
          <w:lang w:val="es-ES"/>
        </w:rPr>
      </w:pPr>
      <w:r w:rsidRPr="00F42879">
        <w:rPr>
          <w:color w:val="000000"/>
          <w:szCs w:val="24"/>
          <w:lang w:val="es-ES"/>
        </w:rPr>
        <w:t>218.</w:t>
      </w:r>
      <w:r w:rsidRPr="00F42879">
        <w:rPr>
          <w:color w:val="000000"/>
          <w:szCs w:val="24"/>
          <w:lang w:val="es-ES"/>
        </w:rPr>
        <w:tab/>
      </w:r>
      <w:r w:rsidR="007B0590" w:rsidRPr="00F42879">
        <w:rPr>
          <w:color w:val="000000"/>
          <w:szCs w:val="24"/>
          <w:lang w:val="es-ES"/>
        </w:rPr>
        <w:t xml:space="preserve">En 2005 el Gobierno destinó una suma adicional de </w:t>
      </w:r>
      <w:r w:rsidR="00006991">
        <w:rPr>
          <w:color w:val="000000"/>
          <w:szCs w:val="24"/>
          <w:lang w:val="es-ES"/>
        </w:rPr>
        <w:t>5</w:t>
      </w:r>
      <w:r w:rsidR="007B0590" w:rsidRPr="00F42879">
        <w:rPr>
          <w:color w:val="000000"/>
          <w:szCs w:val="24"/>
          <w:lang w:val="es-ES"/>
        </w:rPr>
        <w:t xml:space="preserve"> millones de euros a un plan de emergencia para crear nuev</w:t>
      </w:r>
      <w:r w:rsidR="00AA6EFF" w:rsidRPr="00F42879">
        <w:rPr>
          <w:color w:val="000000"/>
          <w:szCs w:val="24"/>
          <w:lang w:val="es-ES"/>
        </w:rPr>
        <w:t>a</w:t>
      </w:r>
      <w:r w:rsidR="007B0590" w:rsidRPr="00F42879">
        <w:rPr>
          <w:color w:val="000000"/>
          <w:szCs w:val="24"/>
          <w:lang w:val="es-ES"/>
        </w:rPr>
        <w:t xml:space="preserve">s </w:t>
      </w:r>
      <w:r w:rsidR="00AA6EFF" w:rsidRPr="00F42879">
        <w:rPr>
          <w:color w:val="000000"/>
          <w:szCs w:val="24"/>
          <w:lang w:val="es-ES"/>
        </w:rPr>
        <w:t>plazas</w:t>
      </w:r>
      <w:r w:rsidR="007B0590" w:rsidRPr="00F42879">
        <w:rPr>
          <w:color w:val="000000"/>
          <w:szCs w:val="24"/>
          <w:lang w:val="es-ES"/>
        </w:rPr>
        <w:t xml:space="preserve"> de tratamiento de crisis en el sistema de atención de la salud mental de los jóvenes. Las instituciones consiguieron utilizar el dinero en ese año para establecer acuerdos con la oficina de</w:t>
      </w:r>
      <w:r w:rsidR="003F3FED" w:rsidRPr="00F42879">
        <w:rPr>
          <w:color w:val="000000"/>
          <w:szCs w:val="24"/>
          <w:lang w:val="es-ES"/>
        </w:rPr>
        <w:t xml:space="preserve"> atención </w:t>
      </w:r>
      <w:r w:rsidR="007B0590" w:rsidRPr="00F42879">
        <w:rPr>
          <w:color w:val="000000"/>
          <w:szCs w:val="24"/>
          <w:lang w:val="es-ES"/>
        </w:rPr>
        <w:t>a los jóvenes sobre la prestación de atención adicional</w:t>
      </w:r>
      <w:r w:rsidR="00955F0F" w:rsidRPr="00F42879">
        <w:rPr>
          <w:color w:val="000000"/>
          <w:szCs w:val="24"/>
          <w:lang w:val="es-ES"/>
        </w:rPr>
        <w:t>.</w:t>
      </w:r>
    </w:p>
    <w:p w:rsidR="00955F0F" w:rsidRPr="00F42879" w:rsidRDefault="00977385" w:rsidP="00515812">
      <w:pPr>
        <w:rPr>
          <w:i/>
          <w:szCs w:val="24"/>
          <w:lang w:val="es-ES"/>
        </w:rPr>
      </w:pPr>
      <w:r w:rsidRPr="00F42879">
        <w:rPr>
          <w:i/>
          <w:szCs w:val="24"/>
          <w:lang w:val="es-ES"/>
        </w:rPr>
        <w:t>Acceso a la asistencia</w:t>
      </w:r>
    </w:p>
    <w:p w:rsidR="00955F0F" w:rsidRPr="00F42879" w:rsidRDefault="00C36988" w:rsidP="00515812">
      <w:pPr>
        <w:rPr>
          <w:szCs w:val="24"/>
          <w:lang w:val="es-ES"/>
        </w:rPr>
      </w:pPr>
      <w:r w:rsidRPr="00F42879">
        <w:rPr>
          <w:szCs w:val="24"/>
          <w:lang w:val="es-ES"/>
        </w:rPr>
        <w:t>219.</w:t>
      </w:r>
      <w:r w:rsidRPr="00F42879">
        <w:rPr>
          <w:szCs w:val="24"/>
          <w:lang w:val="es-ES"/>
        </w:rPr>
        <w:tab/>
      </w:r>
      <w:r w:rsidR="007A4764" w:rsidRPr="00F42879">
        <w:rPr>
          <w:szCs w:val="24"/>
          <w:lang w:val="es-ES"/>
        </w:rPr>
        <w:t>El</w:t>
      </w:r>
      <w:r w:rsidR="00955F0F" w:rsidRPr="00F42879">
        <w:rPr>
          <w:szCs w:val="24"/>
          <w:lang w:val="es-ES"/>
        </w:rPr>
        <w:t xml:space="preserve"> 1</w:t>
      </w:r>
      <w:r w:rsidR="007A4764" w:rsidRPr="00F42879">
        <w:rPr>
          <w:szCs w:val="24"/>
          <w:lang w:val="es-ES"/>
        </w:rPr>
        <w:t xml:space="preserve">º de enero de 2006 se puso en marcha en los Países Bajos un nuevo sistema de </w:t>
      </w:r>
      <w:r w:rsidR="00DB5476" w:rsidRPr="00F42879">
        <w:rPr>
          <w:szCs w:val="24"/>
          <w:lang w:val="es-ES"/>
        </w:rPr>
        <w:t>seguro de enfermedad</w:t>
      </w:r>
      <w:r w:rsidR="007A4764" w:rsidRPr="00F42879">
        <w:rPr>
          <w:szCs w:val="24"/>
          <w:lang w:val="es-ES"/>
        </w:rPr>
        <w:t xml:space="preserve">. Ahora toda la población del país tiene que tomar un </w:t>
      </w:r>
      <w:r w:rsidR="00DB5476" w:rsidRPr="00F42879">
        <w:rPr>
          <w:szCs w:val="24"/>
          <w:lang w:val="es-ES"/>
        </w:rPr>
        <w:t>seguro de enfermedad</w:t>
      </w:r>
      <w:r w:rsidR="007A4764" w:rsidRPr="00F42879">
        <w:rPr>
          <w:szCs w:val="24"/>
          <w:lang w:val="es-ES"/>
        </w:rPr>
        <w:t xml:space="preserve"> privado. Las empresas de </w:t>
      </w:r>
      <w:r w:rsidR="00DB5476" w:rsidRPr="00F42879">
        <w:rPr>
          <w:szCs w:val="24"/>
          <w:lang w:val="es-ES"/>
        </w:rPr>
        <w:t>seguro</w:t>
      </w:r>
      <w:r w:rsidR="00FC4745" w:rsidRPr="00F42879">
        <w:rPr>
          <w:szCs w:val="24"/>
          <w:lang w:val="es-ES"/>
        </w:rPr>
        <w:t>s</w:t>
      </w:r>
      <w:r w:rsidR="00DB5476" w:rsidRPr="00F42879">
        <w:rPr>
          <w:szCs w:val="24"/>
          <w:lang w:val="es-ES"/>
        </w:rPr>
        <w:t xml:space="preserve"> de enfermedad</w:t>
      </w:r>
      <w:r w:rsidR="007A4764" w:rsidRPr="00F42879">
        <w:rPr>
          <w:szCs w:val="24"/>
          <w:lang w:val="es-ES"/>
        </w:rPr>
        <w:t xml:space="preserve"> tienen que aceptar a todos los que lo soliciten, y el seguro de los niños menores de 18 años es gratuito</w:t>
      </w:r>
      <w:r w:rsidR="00955F0F" w:rsidRPr="00F42879">
        <w:rPr>
          <w:szCs w:val="24"/>
          <w:lang w:val="es-ES"/>
        </w:rPr>
        <w:t>.</w:t>
      </w:r>
    </w:p>
    <w:p w:rsidR="00955F0F" w:rsidRPr="00F42879" w:rsidRDefault="00C36988" w:rsidP="00515812">
      <w:pPr>
        <w:rPr>
          <w:szCs w:val="24"/>
          <w:lang w:val="es-ES"/>
        </w:rPr>
      </w:pPr>
      <w:r w:rsidRPr="00F42879">
        <w:rPr>
          <w:szCs w:val="24"/>
          <w:lang w:val="es-ES"/>
        </w:rPr>
        <w:t>220.</w:t>
      </w:r>
      <w:r w:rsidRPr="00F42879">
        <w:rPr>
          <w:szCs w:val="24"/>
          <w:lang w:val="es-ES"/>
        </w:rPr>
        <w:tab/>
      </w:r>
      <w:r w:rsidR="007A4764" w:rsidRPr="00F42879">
        <w:rPr>
          <w:szCs w:val="24"/>
          <w:lang w:val="es-ES"/>
        </w:rPr>
        <w:t xml:space="preserve">El 1º de enero de 2008 se ha de transferir la atención curativa de la salud mental del sistema de la Ley de gastos médicos excepcionales </w:t>
      </w:r>
      <w:r w:rsidR="00955F0F" w:rsidRPr="00F42879">
        <w:rPr>
          <w:szCs w:val="24"/>
          <w:lang w:val="es-ES"/>
        </w:rPr>
        <w:t xml:space="preserve">(AWBZ) </w:t>
      </w:r>
      <w:r w:rsidR="007A4764" w:rsidRPr="00F42879">
        <w:rPr>
          <w:szCs w:val="24"/>
          <w:lang w:val="es-ES"/>
        </w:rPr>
        <w:t xml:space="preserve">a este sistema general. Las instituciones de atención de la salud mental de los jóvenes tendrán que </w:t>
      </w:r>
      <w:r w:rsidR="0077171C" w:rsidRPr="00F42879">
        <w:rPr>
          <w:szCs w:val="24"/>
          <w:lang w:val="es-ES"/>
        </w:rPr>
        <w:t>negociar</w:t>
      </w:r>
      <w:r w:rsidR="007A4764" w:rsidRPr="00F42879">
        <w:rPr>
          <w:szCs w:val="24"/>
          <w:lang w:val="es-ES"/>
        </w:rPr>
        <w:t xml:space="preserve"> entonces con las empresas de seguros en nombre de sus pacientes; el tratamiento de un pequeño grupo de pacientes con enfermedades crónicas</w:t>
      </w:r>
      <w:r w:rsidR="00015C8E" w:rsidRPr="00F42879">
        <w:rPr>
          <w:szCs w:val="24"/>
          <w:lang w:val="es-ES"/>
        </w:rPr>
        <w:t xml:space="preserve"> seguirá </w:t>
      </w:r>
      <w:r w:rsidR="007A4764" w:rsidRPr="00F42879">
        <w:rPr>
          <w:szCs w:val="24"/>
          <w:lang w:val="es-ES"/>
        </w:rPr>
        <w:t xml:space="preserve">estando financiado en el marco del sistema de la </w:t>
      </w:r>
      <w:r w:rsidR="00955F0F" w:rsidRPr="00F42879">
        <w:rPr>
          <w:szCs w:val="24"/>
          <w:lang w:val="es-ES"/>
        </w:rPr>
        <w:t>AWBZ</w:t>
      </w:r>
      <w:r w:rsidR="007A4764" w:rsidRPr="00F42879">
        <w:rPr>
          <w:szCs w:val="24"/>
          <w:lang w:val="es-ES"/>
        </w:rPr>
        <w:t xml:space="preserve"> (debido a su carácter prolongado</w:t>
      </w:r>
      <w:r w:rsidR="00955F0F" w:rsidRPr="00F42879">
        <w:rPr>
          <w:szCs w:val="24"/>
          <w:lang w:val="es-ES"/>
        </w:rPr>
        <w:t>).</w:t>
      </w:r>
    </w:p>
    <w:p w:rsidR="00955F0F" w:rsidRPr="00F42879" w:rsidRDefault="00C25703" w:rsidP="00515812">
      <w:pPr>
        <w:rPr>
          <w:szCs w:val="24"/>
          <w:u w:val="single"/>
          <w:lang w:val="es-ES"/>
        </w:rPr>
      </w:pPr>
      <w:r w:rsidRPr="00F42879">
        <w:rPr>
          <w:color w:val="000000"/>
          <w:szCs w:val="24"/>
          <w:u w:val="single"/>
          <w:lang w:val="es-ES"/>
        </w:rPr>
        <w:t>Jóvenes sin hogar</w:t>
      </w:r>
    </w:p>
    <w:p w:rsidR="00955F0F" w:rsidRPr="00F42879" w:rsidRDefault="00C36988" w:rsidP="00515812">
      <w:pPr>
        <w:rPr>
          <w:color w:val="000000"/>
          <w:szCs w:val="24"/>
          <w:lang w:val="es-ES"/>
        </w:rPr>
      </w:pPr>
      <w:r w:rsidRPr="00F42879">
        <w:rPr>
          <w:szCs w:val="24"/>
          <w:lang w:val="es-ES"/>
        </w:rPr>
        <w:t>221.</w:t>
      </w:r>
      <w:r w:rsidRPr="00F42879">
        <w:rPr>
          <w:szCs w:val="24"/>
          <w:lang w:val="es-ES"/>
        </w:rPr>
        <w:tab/>
      </w:r>
      <w:r w:rsidR="00C25703" w:rsidRPr="00F42879">
        <w:rPr>
          <w:szCs w:val="24"/>
          <w:lang w:val="es-ES"/>
        </w:rPr>
        <w:t xml:space="preserve">El Gobierno y las cuatro mayores ciudades de los Países Bajos (el </w:t>
      </w:r>
      <w:r w:rsidR="00955F0F" w:rsidRPr="00F42879">
        <w:rPr>
          <w:szCs w:val="24"/>
          <w:lang w:val="es-ES"/>
        </w:rPr>
        <w:t xml:space="preserve">G4) </w:t>
      </w:r>
      <w:r w:rsidR="00C25703" w:rsidRPr="00F42879">
        <w:rPr>
          <w:szCs w:val="24"/>
          <w:lang w:val="es-ES"/>
        </w:rPr>
        <w:t>han redactado un plan de acción destinado a ofrecer a las personas que duermen en la calle y otras personas sin hogar una vida mejor, reduciendo así las molestias para el público y la delincuencia. El plan contiene medidas sobre los jóvenes sin hogar.</w:t>
      </w:r>
      <w:r w:rsidR="001E519F" w:rsidRPr="00F42879">
        <w:rPr>
          <w:szCs w:val="24"/>
          <w:lang w:val="es-ES"/>
        </w:rPr>
        <w:t xml:space="preserve"> Se ha de adoptar un enfoque integrado ajustado a cada persona para garantizar que </w:t>
      </w:r>
      <w:r w:rsidR="00FB2B11" w:rsidRPr="00F42879">
        <w:rPr>
          <w:szCs w:val="24"/>
          <w:lang w:val="es-ES"/>
        </w:rPr>
        <w:t>dichos jóvenes</w:t>
      </w:r>
      <w:r w:rsidR="001E519F" w:rsidRPr="00F42879">
        <w:rPr>
          <w:szCs w:val="24"/>
          <w:lang w:val="es-ES"/>
        </w:rPr>
        <w:t xml:space="preserve"> y otras personas sin hogar no sigan </w:t>
      </w:r>
      <w:r w:rsidR="004F225E" w:rsidRPr="00F42879">
        <w:rPr>
          <w:szCs w:val="24"/>
          <w:lang w:val="es-ES"/>
        </w:rPr>
        <w:t>desamparados</w:t>
      </w:r>
      <w:r w:rsidR="001E519F" w:rsidRPr="00F42879">
        <w:rPr>
          <w:szCs w:val="24"/>
          <w:lang w:val="es-ES"/>
        </w:rPr>
        <w:t>, sino que se l</w:t>
      </w:r>
      <w:r w:rsidR="004F225E" w:rsidRPr="00F42879">
        <w:rPr>
          <w:szCs w:val="24"/>
          <w:lang w:val="es-ES"/>
        </w:rPr>
        <w:t>o</w:t>
      </w:r>
      <w:r w:rsidR="001E519F" w:rsidRPr="00F42879">
        <w:rPr>
          <w:szCs w:val="24"/>
          <w:lang w:val="es-ES"/>
        </w:rPr>
        <w:t>s remita, al igual que otros miembros de la comunidad, a los servicios de atención apropiados. La coordinación de la operación está en manos de los municipios. Este enfoque de carácter muy individual</w:t>
      </w:r>
      <w:r w:rsidR="00C25703" w:rsidRPr="00F42879">
        <w:rPr>
          <w:szCs w:val="24"/>
          <w:lang w:val="es-ES"/>
        </w:rPr>
        <w:t xml:space="preserve"> </w:t>
      </w:r>
      <w:r w:rsidR="00BA0551" w:rsidRPr="00F42879">
        <w:rPr>
          <w:szCs w:val="24"/>
          <w:lang w:val="es-ES"/>
        </w:rPr>
        <w:t xml:space="preserve">se ha </w:t>
      </w:r>
      <w:r w:rsidR="001E519F" w:rsidRPr="00F42879">
        <w:rPr>
          <w:szCs w:val="24"/>
          <w:lang w:val="es-ES"/>
        </w:rPr>
        <w:t xml:space="preserve">de adoptar no sólo en el </w:t>
      </w:r>
      <w:r w:rsidR="00955F0F" w:rsidRPr="00F42879">
        <w:rPr>
          <w:color w:val="000000"/>
          <w:szCs w:val="24"/>
          <w:lang w:val="es-ES"/>
        </w:rPr>
        <w:t xml:space="preserve">G4, </w:t>
      </w:r>
      <w:r w:rsidR="001E519F" w:rsidRPr="00F42879">
        <w:rPr>
          <w:color w:val="000000"/>
          <w:szCs w:val="24"/>
          <w:lang w:val="es-ES"/>
        </w:rPr>
        <w:t>sino también en otros</w:t>
      </w:r>
      <w:r w:rsidR="00BA0551" w:rsidRPr="00F42879">
        <w:rPr>
          <w:color w:val="000000"/>
          <w:szCs w:val="24"/>
          <w:lang w:val="es-ES"/>
        </w:rPr>
        <w:t xml:space="preserve"> 39 </w:t>
      </w:r>
      <w:r w:rsidR="001E519F" w:rsidRPr="00F42879">
        <w:rPr>
          <w:color w:val="000000"/>
          <w:szCs w:val="24"/>
          <w:lang w:val="es-ES"/>
        </w:rPr>
        <w:t>centros urbanos regionales. En 2008 todos deberían tener mecanismos en marcha</w:t>
      </w:r>
      <w:r w:rsidR="00F77AB9" w:rsidRPr="00F42879">
        <w:rPr>
          <w:color w:val="000000"/>
          <w:szCs w:val="24"/>
          <w:lang w:val="es-ES"/>
        </w:rPr>
        <w:t xml:space="preserve"> con ese fin</w:t>
      </w:r>
      <w:r w:rsidR="00955F0F" w:rsidRPr="00F42879">
        <w:rPr>
          <w:color w:val="000000"/>
          <w:szCs w:val="24"/>
          <w:lang w:val="es-ES"/>
        </w:rPr>
        <w:t>.</w:t>
      </w:r>
    </w:p>
    <w:p w:rsidR="00955F0F" w:rsidRPr="00F42879" w:rsidRDefault="00BA0551" w:rsidP="00515812">
      <w:pPr>
        <w:pStyle w:val="Heading7"/>
        <w:spacing w:before="0" w:after="240"/>
        <w:rPr>
          <w:u w:val="single"/>
          <w:lang w:val="es-ES"/>
        </w:rPr>
      </w:pPr>
      <w:r w:rsidRPr="00F42879">
        <w:rPr>
          <w:u w:val="single"/>
          <w:lang w:val="es-ES"/>
        </w:rPr>
        <w:t xml:space="preserve">Cooperación con </w:t>
      </w:r>
      <w:r w:rsidR="00FC08D4" w:rsidRPr="00F42879">
        <w:rPr>
          <w:u w:val="single"/>
          <w:lang w:val="es-ES"/>
        </w:rPr>
        <w:t xml:space="preserve">los </w:t>
      </w:r>
      <w:r w:rsidRPr="00F42879">
        <w:rPr>
          <w:u w:val="single"/>
          <w:lang w:val="es-ES"/>
        </w:rPr>
        <w:t>países en desarrollo</w:t>
      </w:r>
    </w:p>
    <w:p w:rsidR="00955F0F" w:rsidRPr="00F42879" w:rsidRDefault="00C36988" w:rsidP="00515812">
      <w:pPr>
        <w:rPr>
          <w:szCs w:val="24"/>
          <w:lang w:val="es-ES"/>
        </w:rPr>
      </w:pPr>
      <w:r w:rsidRPr="00F42879">
        <w:rPr>
          <w:szCs w:val="24"/>
          <w:lang w:val="es-ES"/>
        </w:rPr>
        <w:t>222.</w:t>
      </w:r>
      <w:r w:rsidRPr="00F42879">
        <w:rPr>
          <w:szCs w:val="24"/>
          <w:lang w:val="es-ES"/>
        </w:rPr>
        <w:tab/>
      </w:r>
      <w:r w:rsidR="00F77AB9" w:rsidRPr="00F42879">
        <w:rPr>
          <w:szCs w:val="24"/>
          <w:lang w:val="es-ES"/>
        </w:rPr>
        <w:t xml:space="preserve">Los Países Bajos </w:t>
      </w:r>
      <w:r w:rsidR="00FC08D4" w:rsidRPr="00F42879">
        <w:rPr>
          <w:szCs w:val="24"/>
          <w:lang w:val="es-ES"/>
        </w:rPr>
        <w:t>despliegan</w:t>
      </w:r>
      <w:r w:rsidR="00F77AB9" w:rsidRPr="00F42879">
        <w:rPr>
          <w:szCs w:val="24"/>
          <w:lang w:val="es-ES"/>
        </w:rPr>
        <w:t xml:space="preserve"> considerables esfuerzos en la cooperación internacional sobre</w:t>
      </w:r>
      <w:r w:rsidR="00FC08D4" w:rsidRPr="00F42879">
        <w:rPr>
          <w:szCs w:val="24"/>
          <w:lang w:val="es-ES"/>
        </w:rPr>
        <w:t xml:space="preserve"> la</w:t>
      </w:r>
      <w:r w:rsidR="00F77AB9" w:rsidRPr="00F42879">
        <w:rPr>
          <w:szCs w:val="24"/>
          <w:lang w:val="es-ES"/>
        </w:rPr>
        <w:t xml:space="preserve"> atención sanitaria. Se </w:t>
      </w:r>
      <w:r w:rsidR="00FC08D4" w:rsidRPr="00F42879">
        <w:rPr>
          <w:szCs w:val="24"/>
          <w:lang w:val="es-ES"/>
        </w:rPr>
        <w:t>da prioridad a</w:t>
      </w:r>
      <w:r w:rsidR="00F77AB9" w:rsidRPr="00F42879">
        <w:rPr>
          <w:szCs w:val="24"/>
          <w:lang w:val="es-ES"/>
        </w:rPr>
        <w:t xml:space="preserve"> la asistencia a los países menos adelantados y a la mejora de la salud básica, en particular los sistemas de atención sanitaria, y al personal necesario para ello.</w:t>
      </w:r>
    </w:p>
    <w:p w:rsidR="00955F0F" w:rsidRPr="00F42879" w:rsidRDefault="00C36988" w:rsidP="00515812">
      <w:pPr>
        <w:rPr>
          <w:szCs w:val="24"/>
          <w:lang w:val="es-ES"/>
        </w:rPr>
      </w:pPr>
      <w:r w:rsidRPr="00F42879">
        <w:rPr>
          <w:szCs w:val="24"/>
          <w:lang w:val="es-ES"/>
        </w:rPr>
        <w:t>223.</w:t>
      </w:r>
      <w:r w:rsidRPr="00F42879">
        <w:rPr>
          <w:szCs w:val="24"/>
          <w:lang w:val="es-ES"/>
        </w:rPr>
        <w:tab/>
      </w:r>
      <w:r w:rsidR="00477BF4" w:rsidRPr="00F42879">
        <w:rPr>
          <w:szCs w:val="24"/>
          <w:lang w:val="es-ES"/>
        </w:rPr>
        <w:t>P</w:t>
      </w:r>
      <w:r w:rsidR="00F77AB9" w:rsidRPr="00F42879">
        <w:rPr>
          <w:szCs w:val="24"/>
          <w:lang w:val="es-ES"/>
        </w:rPr>
        <w:t>ara mejorar la salud en el sentido más amplio de la palabra</w:t>
      </w:r>
      <w:r w:rsidR="00477BF4" w:rsidRPr="00F42879">
        <w:rPr>
          <w:szCs w:val="24"/>
          <w:lang w:val="es-ES"/>
        </w:rPr>
        <w:t xml:space="preserve"> se concede una asistencia financiera y técnica considerable</w:t>
      </w:r>
      <w:r w:rsidR="00F77AB9" w:rsidRPr="00F42879">
        <w:rPr>
          <w:szCs w:val="24"/>
          <w:lang w:val="es-ES"/>
        </w:rPr>
        <w:t>,</w:t>
      </w:r>
      <w:r w:rsidR="00477BF4" w:rsidRPr="00F42879">
        <w:rPr>
          <w:szCs w:val="24"/>
          <w:lang w:val="es-ES"/>
        </w:rPr>
        <w:t xml:space="preserve"> que </w:t>
      </w:r>
      <w:r w:rsidR="00F77AB9" w:rsidRPr="00F42879">
        <w:rPr>
          <w:szCs w:val="24"/>
          <w:lang w:val="es-ES"/>
        </w:rPr>
        <w:t>va en aumento. Se distribuye mediante cooperación bilateral, organizaciones multilaterales (sobre todo la OMS, el UNICEF, el FNUAP y el ONUSIDA), ONG nacionales e internacionales e iniciativas mundiales para la salud. Entre ellas hay diversas actividades especialmente pertinentes para los niños, como los programas e iniciativas</w:t>
      </w:r>
      <w:r w:rsidR="00E43A3F" w:rsidRPr="00F42879">
        <w:rPr>
          <w:szCs w:val="24"/>
          <w:lang w:val="es-ES"/>
        </w:rPr>
        <w:t xml:space="preserve"> de atención materno</w:t>
      </w:r>
      <w:r w:rsidR="00F77AB9" w:rsidRPr="00F42879">
        <w:rPr>
          <w:szCs w:val="24"/>
          <w:lang w:val="es-ES"/>
        </w:rPr>
        <w:t>infantil</w:t>
      </w:r>
      <w:r w:rsidR="00477BF4" w:rsidRPr="00F42879">
        <w:rPr>
          <w:szCs w:val="24"/>
          <w:lang w:val="es-ES"/>
        </w:rPr>
        <w:t>,</w:t>
      </w:r>
      <w:r w:rsidR="00F77AB9" w:rsidRPr="00F42879">
        <w:rPr>
          <w:szCs w:val="24"/>
          <w:lang w:val="es-ES"/>
        </w:rPr>
        <w:t xml:space="preserve"> la educación sexual, los programas de vacunación (por ejemplo la campaña de la </w:t>
      </w:r>
      <w:r w:rsidR="00955F0F" w:rsidRPr="00F42879">
        <w:rPr>
          <w:szCs w:val="24"/>
          <w:lang w:val="es-ES"/>
        </w:rPr>
        <w:t>GAVI</w:t>
      </w:r>
      <w:r w:rsidR="00F77AB9" w:rsidRPr="00F42879">
        <w:rPr>
          <w:szCs w:val="24"/>
          <w:lang w:val="es-ES"/>
        </w:rPr>
        <w:t xml:space="preserve">), </w:t>
      </w:r>
      <w:r w:rsidR="00F77AB9" w:rsidRPr="00F42879">
        <w:rPr>
          <w:lang w:val="es-ES"/>
        </w:rPr>
        <w:t>el suministro de medicamentos esenciales y programas para el control y el tratamiento de enfermedades infecciosas como</w:t>
      </w:r>
      <w:r w:rsidR="00E43A3F" w:rsidRPr="00F42879">
        <w:rPr>
          <w:lang w:val="es-ES"/>
        </w:rPr>
        <w:t xml:space="preserve"> el paludismo,</w:t>
      </w:r>
      <w:r w:rsidR="00F77AB9" w:rsidRPr="00F42879">
        <w:rPr>
          <w:lang w:val="es-ES"/>
        </w:rPr>
        <w:t xml:space="preserve"> la tuberculosis y el VIH/SIDA. En 200</w:t>
      </w:r>
      <w:r w:rsidR="00E43A3F" w:rsidRPr="00F42879">
        <w:rPr>
          <w:lang w:val="es-ES"/>
        </w:rPr>
        <w:t>5</w:t>
      </w:r>
      <w:r w:rsidR="00F77AB9" w:rsidRPr="00F42879">
        <w:rPr>
          <w:lang w:val="es-ES"/>
        </w:rPr>
        <w:t>, los Países Bajos fueron, por sus contribuciones en dólares</w:t>
      </w:r>
      <w:r w:rsidR="00E43A3F" w:rsidRPr="00F42879">
        <w:rPr>
          <w:lang w:val="es-ES"/>
        </w:rPr>
        <w:t xml:space="preserve"> EE.UU.</w:t>
      </w:r>
      <w:r w:rsidR="00F77AB9" w:rsidRPr="00F42879">
        <w:rPr>
          <w:lang w:val="es-ES"/>
        </w:rPr>
        <w:t>, el</w:t>
      </w:r>
      <w:r w:rsidR="00E43A3F" w:rsidRPr="00F42879">
        <w:rPr>
          <w:lang w:val="es-ES"/>
        </w:rPr>
        <w:t xml:space="preserve"> cuarto </w:t>
      </w:r>
      <w:r w:rsidR="00F77AB9" w:rsidRPr="00F42879">
        <w:rPr>
          <w:lang w:val="es-ES"/>
        </w:rPr>
        <w:t>donante</w:t>
      </w:r>
      <w:r w:rsidR="00E43A3F" w:rsidRPr="00F42879">
        <w:rPr>
          <w:lang w:val="es-ES"/>
        </w:rPr>
        <w:t xml:space="preserve"> más importante</w:t>
      </w:r>
      <w:r w:rsidR="00F77AB9" w:rsidRPr="00F42879">
        <w:rPr>
          <w:lang w:val="es-ES"/>
        </w:rPr>
        <w:t xml:space="preserve"> del UNICEF</w:t>
      </w:r>
      <w:r w:rsidR="00955F0F" w:rsidRPr="00F42879">
        <w:rPr>
          <w:szCs w:val="24"/>
          <w:lang w:val="es-ES"/>
        </w:rPr>
        <w:t>.</w:t>
      </w:r>
    </w:p>
    <w:p w:rsidR="00955F0F" w:rsidRPr="00F42879" w:rsidRDefault="00477BF4" w:rsidP="00515812">
      <w:pPr>
        <w:pStyle w:val="Heading2"/>
        <w:jc w:val="left"/>
        <w:rPr>
          <w:b w:val="0"/>
          <w:i/>
          <w:szCs w:val="24"/>
          <w:lang w:val="es-ES"/>
        </w:rPr>
      </w:pPr>
      <w:r w:rsidRPr="00F42879">
        <w:rPr>
          <w:b w:val="0"/>
          <w:i/>
          <w:szCs w:val="24"/>
          <w:lang w:val="es-ES"/>
        </w:rPr>
        <w:t>Salud y nutrición</w:t>
      </w:r>
    </w:p>
    <w:p w:rsidR="00955F0F" w:rsidRPr="00F42879" w:rsidRDefault="00C36988" w:rsidP="00515812">
      <w:pPr>
        <w:rPr>
          <w:snapToGrid w:val="0"/>
          <w:szCs w:val="24"/>
          <w:lang w:val="es-ES"/>
        </w:rPr>
      </w:pPr>
      <w:r w:rsidRPr="00F42879">
        <w:rPr>
          <w:snapToGrid w:val="0"/>
          <w:szCs w:val="24"/>
          <w:lang w:val="es-ES"/>
        </w:rPr>
        <w:t>224.</w:t>
      </w:r>
      <w:r w:rsidRPr="00F42879">
        <w:rPr>
          <w:snapToGrid w:val="0"/>
          <w:szCs w:val="24"/>
          <w:lang w:val="es-ES"/>
        </w:rPr>
        <w:tab/>
      </w:r>
      <w:r w:rsidR="00935619" w:rsidRPr="00F42879">
        <w:rPr>
          <w:snapToGrid w:val="0"/>
          <w:szCs w:val="24"/>
          <w:lang w:val="es-ES"/>
        </w:rPr>
        <w:t>Durante muchos años</w:t>
      </w:r>
      <w:r w:rsidR="00163A15" w:rsidRPr="00F42879">
        <w:rPr>
          <w:snapToGrid w:val="0"/>
          <w:szCs w:val="24"/>
          <w:lang w:val="es-ES"/>
        </w:rPr>
        <w:t>,</w:t>
      </w:r>
      <w:r w:rsidR="00935619" w:rsidRPr="00F42879">
        <w:rPr>
          <w:snapToGrid w:val="0"/>
          <w:szCs w:val="24"/>
          <w:lang w:val="es-ES"/>
        </w:rPr>
        <w:t xml:space="preserve"> los Países Bajos han dirigido su ayuda hacia organizaciones multilaterales y ONG nacionales e internacionales para ayudarlas a proteger la lactancia materna y promover su práctica exclusiva durante los seis primeros meses de vida</w:t>
      </w:r>
      <w:r w:rsidR="00955F0F" w:rsidRPr="00F42879">
        <w:rPr>
          <w:snapToGrid w:val="0"/>
          <w:szCs w:val="24"/>
          <w:lang w:val="es-ES"/>
        </w:rPr>
        <w:t>.</w:t>
      </w:r>
    </w:p>
    <w:p w:rsidR="00955F0F" w:rsidRPr="00F42879" w:rsidRDefault="00C36988" w:rsidP="00515812">
      <w:pPr>
        <w:rPr>
          <w:i/>
          <w:snapToGrid w:val="0"/>
          <w:szCs w:val="24"/>
          <w:lang w:val="es-ES"/>
        </w:rPr>
      </w:pPr>
      <w:r w:rsidRPr="00F42879">
        <w:rPr>
          <w:snapToGrid w:val="0"/>
          <w:szCs w:val="24"/>
          <w:lang w:val="es-ES"/>
        </w:rPr>
        <w:t>225.</w:t>
      </w:r>
      <w:r w:rsidRPr="00F42879">
        <w:rPr>
          <w:snapToGrid w:val="0"/>
          <w:szCs w:val="24"/>
          <w:lang w:val="es-ES"/>
        </w:rPr>
        <w:tab/>
      </w:r>
      <w:r w:rsidR="000C5AB4" w:rsidRPr="00F42879">
        <w:rPr>
          <w:snapToGrid w:val="0"/>
          <w:szCs w:val="24"/>
          <w:lang w:val="es-ES"/>
        </w:rPr>
        <w:t>En el marco de la cooperación para el desarrollo, los Países Bajos han procurado dar publicidad a la Convención como manera de mejorar la nutrición y la salud infantiles. Por ejemplo, ayudan al UNICEF y a la Red internacional de acción en materia de alimentación de lactantes (IBFAN) a brindar asesoramiento técnico al Comité de los Derechos del Niño</w:t>
      </w:r>
      <w:r w:rsidR="00CA4087" w:rsidRPr="00F42879">
        <w:rPr>
          <w:snapToGrid w:val="0"/>
          <w:szCs w:val="24"/>
          <w:lang w:val="es-ES"/>
        </w:rPr>
        <w:t xml:space="preserve">. </w:t>
      </w:r>
      <w:r w:rsidR="000C5AB4" w:rsidRPr="00F42879">
        <w:rPr>
          <w:snapToGrid w:val="0"/>
          <w:szCs w:val="24"/>
          <w:lang w:val="es-ES"/>
        </w:rPr>
        <w:t xml:space="preserve">Este asesoramiento incluye, por ejemplo, la selección de indicadores adecuados para incluirlos en los informes de los países y las ONG. También comprende la interpretación de la legislación en </w:t>
      </w:r>
      <w:r w:rsidR="00163A15" w:rsidRPr="00F42879">
        <w:rPr>
          <w:snapToGrid w:val="0"/>
          <w:szCs w:val="24"/>
          <w:lang w:val="es-ES"/>
        </w:rPr>
        <w:t>e</w:t>
      </w:r>
      <w:r w:rsidR="000C5AB4" w:rsidRPr="00F42879">
        <w:rPr>
          <w:snapToGrid w:val="0"/>
          <w:szCs w:val="24"/>
          <w:lang w:val="es-ES"/>
        </w:rPr>
        <w:t>l ámbito de la nutrición y la salud, en particular sobre la lactancia materna y el Código Internacional de Comercialización de Sucedáneos de la Leche Materna</w:t>
      </w:r>
      <w:r w:rsidR="00955F0F" w:rsidRPr="00F42879">
        <w:rPr>
          <w:i/>
          <w:snapToGrid w:val="0"/>
          <w:szCs w:val="24"/>
          <w:lang w:val="es-ES"/>
        </w:rPr>
        <w:t>.</w:t>
      </w:r>
    </w:p>
    <w:p w:rsidR="00955F0F" w:rsidRPr="00F42879" w:rsidRDefault="00C36988" w:rsidP="00356C28">
      <w:pPr>
        <w:rPr>
          <w:snapToGrid w:val="0"/>
          <w:szCs w:val="24"/>
          <w:lang w:val="es-ES"/>
        </w:rPr>
      </w:pPr>
      <w:r w:rsidRPr="00F42879">
        <w:rPr>
          <w:snapToGrid w:val="0"/>
          <w:szCs w:val="24"/>
          <w:lang w:val="es-ES"/>
        </w:rPr>
        <w:t>226.</w:t>
      </w:r>
      <w:r w:rsidRPr="00F42879">
        <w:rPr>
          <w:snapToGrid w:val="0"/>
          <w:szCs w:val="24"/>
          <w:lang w:val="es-ES"/>
        </w:rPr>
        <w:tab/>
      </w:r>
      <w:r w:rsidR="000E007F" w:rsidRPr="00F42879">
        <w:rPr>
          <w:snapToGrid w:val="0"/>
          <w:szCs w:val="24"/>
          <w:lang w:val="es-ES"/>
        </w:rPr>
        <w:t xml:space="preserve">Además, </w:t>
      </w:r>
      <w:r w:rsidR="00356C28">
        <w:rPr>
          <w:szCs w:val="24"/>
          <w:lang w:val="es-ES"/>
        </w:rPr>
        <w:t>la iniciativa de «</w:t>
      </w:r>
      <w:r w:rsidR="00C02543" w:rsidRPr="00F42879">
        <w:rPr>
          <w:szCs w:val="24"/>
          <w:lang w:val="es-ES"/>
        </w:rPr>
        <w:t>Hospitales amigos de los niños</w:t>
      </w:r>
      <w:r w:rsidR="00356C28">
        <w:rPr>
          <w:szCs w:val="24"/>
          <w:lang w:val="es-ES"/>
        </w:rPr>
        <w:t>»</w:t>
      </w:r>
      <w:r w:rsidR="00C02543" w:rsidRPr="00F42879">
        <w:rPr>
          <w:snapToGrid w:val="0"/>
          <w:szCs w:val="24"/>
          <w:lang w:val="es-ES"/>
        </w:rPr>
        <w:t xml:space="preserve"> </w:t>
      </w:r>
      <w:r w:rsidR="000E007F" w:rsidRPr="00F42879">
        <w:rPr>
          <w:snapToGrid w:val="0"/>
          <w:szCs w:val="24"/>
          <w:lang w:val="es-ES"/>
        </w:rPr>
        <w:t>(BFHI) ha contribuido considerablemente al</w:t>
      </w:r>
      <w:r w:rsidR="00C02543" w:rsidRPr="00F42879">
        <w:rPr>
          <w:snapToGrid w:val="0"/>
          <w:szCs w:val="24"/>
          <w:lang w:val="es-ES"/>
        </w:rPr>
        <w:t xml:space="preserve"> avance de </w:t>
      </w:r>
      <w:r w:rsidR="000E007F" w:rsidRPr="00F42879">
        <w:rPr>
          <w:snapToGrid w:val="0"/>
          <w:szCs w:val="24"/>
          <w:lang w:val="es-ES"/>
        </w:rPr>
        <w:t>la política de nutrición infantil y a la capacitación de los trabaj</w:t>
      </w:r>
      <w:r w:rsidR="00C02543" w:rsidRPr="00F42879">
        <w:rPr>
          <w:snapToGrid w:val="0"/>
          <w:szCs w:val="24"/>
          <w:lang w:val="es-ES"/>
        </w:rPr>
        <w:t xml:space="preserve">adores del sector de la salud. </w:t>
      </w:r>
      <w:r w:rsidR="000E007F" w:rsidRPr="00F42879">
        <w:rPr>
          <w:snapToGrid w:val="0"/>
          <w:szCs w:val="24"/>
          <w:lang w:val="es-ES"/>
        </w:rPr>
        <w:t xml:space="preserve">Los Países Bajos siguen respaldando </w:t>
      </w:r>
      <w:r w:rsidR="00C02543" w:rsidRPr="00F42879">
        <w:rPr>
          <w:snapToGrid w:val="0"/>
          <w:szCs w:val="24"/>
          <w:lang w:val="es-ES"/>
        </w:rPr>
        <w:t xml:space="preserve">la iniciativa </w:t>
      </w:r>
      <w:r w:rsidR="000E007F" w:rsidRPr="00F42879">
        <w:rPr>
          <w:snapToGrid w:val="0"/>
          <w:szCs w:val="24"/>
          <w:lang w:val="es-ES"/>
        </w:rPr>
        <w:t>y su ampliación desde los hospitales a la comunidad,</w:t>
      </w:r>
      <w:r w:rsidR="00C02543" w:rsidRPr="00F42879">
        <w:rPr>
          <w:snapToGrid w:val="0"/>
          <w:szCs w:val="24"/>
          <w:lang w:val="es-ES"/>
        </w:rPr>
        <w:t xml:space="preserve"> así como a</w:t>
      </w:r>
      <w:r w:rsidR="000E007F" w:rsidRPr="00F42879">
        <w:rPr>
          <w:snapToGrid w:val="0"/>
          <w:szCs w:val="24"/>
          <w:lang w:val="es-ES"/>
        </w:rPr>
        <w:t xml:space="preserve"> las organizaciones que se ocupan de la formación para la protección, </w:t>
      </w:r>
      <w:r w:rsidR="00C02543" w:rsidRPr="00F42879">
        <w:rPr>
          <w:snapToGrid w:val="0"/>
          <w:szCs w:val="24"/>
          <w:lang w:val="es-ES"/>
        </w:rPr>
        <w:t xml:space="preserve">la </w:t>
      </w:r>
      <w:r w:rsidR="000E007F" w:rsidRPr="00F42879">
        <w:rPr>
          <w:snapToGrid w:val="0"/>
          <w:szCs w:val="24"/>
          <w:lang w:val="es-ES"/>
        </w:rPr>
        <w:t xml:space="preserve">promoción y </w:t>
      </w:r>
      <w:r w:rsidR="00C02543" w:rsidRPr="00F42879">
        <w:rPr>
          <w:snapToGrid w:val="0"/>
          <w:szCs w:val="24"/>
          <w:lang w:val="es-ES"/>
        </w:rPr>
        <w:t xml:space="preserve">el </w:t>
      </w:r>
      <w:r w:rsidR="000E007F" w:rsidRPr="00F42879">
        <w:rPr>
          <w:snapToGrid w:val="0"/>
          <w:szCs w:val="24"/>
          <w:lang w:val="es-ES"/>
        </w:rPr>
        <w:t>apoyo</w:t>
      </w:r>
      <w:r w:rsidR="00C02543" w:rsidRPr="00F42879">
        <w:rPr>
          <w:snapToGrid w:val="0"/>
          <w:szCs w:val="24"/>
          <w:lang w:val="es-ES"/>
        </w:rPr>
        <w:t xml:space="preserve"> de la lactancia materna</w:t>
      </w:r>
      <w:r w:rsidR="00955F0F" w:rsidRPr="00F42879">
        <w:rPr>
          <w:snapToGrid w:val="0"/>
          <w:szCs w:val="24"/>
          <w:lang w:val="es-ES"/>
        </w:rPr>
        <w:t>.</w:t>
      </w:r>
    </w:p>
    <w:p w:rsidR="00955F0F" w:rsidRPr="00F42879" w:rsidRDefault="00C36988" w:rsidP="00515812">
      <w:pPr>
        <w:rPr>
          <w:szCs w:val="24"/>
          <w:lang w:val="es-ES"/>
        </w:rPr>
      </w:pPr>
      <w:r w:rsidRPr="00F42879">
        <w:rPr>
          <w:snapToGrid w:val="0"/>
          <w:szCs w:val="24"/>
          <w:lang w:val="es-ES"/>
        </w:rPr>
        <w:t>227.</w:t>
      </w:r>
      <w:r w:rsidRPr="00F42879">
        <w:rPr>
          <w:snapToGrid w:val="0"/>
          <w:szCs w:val="24"/>
          <w:lang w:val="es-ES"/>
        </w:rPr>
        <w:tab/>
      </w:r>
      <w:r w:rsidR="001B5C58" w:rsidRPr="00F42879">
        <w:rPr>
          <w:snapToGrid w:val="0"/>
          <w:szCs w:val="24"/>
          <w:lang w:val="es-ES"/>
        </w:rPr>
        <w:t>Siguen siendo necesarias nuevas medidas por reducir la anemia debida a la deficiencia de hierro. Los Países Bajos financian desde hace varios años la compra de tabletas de hierro por parte del UNICEF, pero esto sigue siendo sólo una gota en el océano. También fomentan las iniciativas para enriquecer con hierro los alimentos</w:t>
      </w:r>
      <w:r w:rsidR="00955F0F" w:rsidRPr="00F42879">
        <w:rPr>
          <w:snapToGrid w:val="0"/>
          <w:szCs w:val="24"/>
          <w:lang w:val="es-ES"/>
        </w:rPr>
        <w:t>.</w:t>
      </w:r>
    </w:p>
    <w:p w:rsidR="00955F0F" w:rsidRPr="00F42879" w:rsidRDefault="000C3009" w:rsidP="00515812">
      <w:pPr>
        <w:pStyle w:val="Heading2"/>
        <w:jc w:val="left"/>
        <w:rPr>
          <w:b w:val="0"/>
          <w:i/>
          <w:szCs w:val="24"/>
          <w:lang w:val="es-ES"/>
        </w:rPr>
      </w:pPr>
      <w:r w:rsidRPr="00F42879">
        <w:rPr>
          <w:b w:val="0"/>
          <w:i/>
          <w:szCs w:val="24"/>
          <w:lang w:val="es-ES"/>
        </w:rPr>
        <w:t>VIH/SIDA</w:t>
      </w:r>
    </w:p>
    <w:p w:rsidR="00955F0F" w:rsidRPr="00F42879" w:rsidRDefault="00C36988" w:rsidP="00515812">
      <w:pPr>
        <w:rPr>
          <w:szCs w:val="24"/>
          <w:lang w:val="es-ES"/>
        </w:rPr>
      </w:pPr>
      <w:r w:rsidRPr="00F42879">
        <w:rPr>
          <w:szCs w:val="24"/>
          <w:lang w:val="es-ES"/>
        </w:rPr>
        <w:t>228.</w:t>
      </w:r>
      <w:r w:rsidRPr="00F42879">
        <w:rPr>
          <w:szCs w:val="24"/>
          <w:lang w:val="es-ES"/>
        </w:rPr>
        <w:tab/>
      </w:r>
      <w:r w:rsidR="00A848DE" w:rsidRPr="00F42879">
        <w:rPr>
          <w:szCs w:val="24"/>
          <w:lang w:val="es-ES"/>
        </w:rPr>
        <w:t xml:space="preserve">Los Países Bajos prestan apoyo por muchas vías a una serie de actividades relacionadas con la prevención del VIH/SIDA y la atención a los pacientes de SIDA. También contribuyen de manera sustancial al ONUSIDA y a su Iniciativa </w:t>
      </w:r>
      <w:r w:rsidR="00613728" w:rsidRPr="00F42879">
        <w:rPr>
          <w:szCs w:val="24"/>
          <w:lang w:val="es-ES"/>
        </w:rPr>
        <w:t xml:space="preserve">para </w:t>
      </w:r>
      <w:r w:rsidR="00A848DE" w:rsidRPr="00F42879">
        <w:rPr>
          <w:szCs w:val="24"/>
          <w:lang w:val="es-ES"/>
        </w:rPr>
        <w:t>África</w:t>
      </w:r>
      <w:r w:rsidR="00613728" w:rsidRPr="00F42879">
        <w:rPr>
          <w:szCs w:val="24"/>
          <w:lang w:val="es-ES"/>
        </w:rPr>
        <w:t xml:space="preserve">, de carácter especial. </w:t>
      </w:r>
      <w:r w:rsidR="00A848DE" w:rsidRPr="00F42879">
        <w:rPr>
          <w:szCs w:val="24"/>
          <w:lang w:val="es-ES"/>
        </w:rPr>
        <w:t>En 200</w:t>
      </w:r>
      <w:r w:rsidR="00613728" w:rsidRPr="00F42879">
        <w:rPr>
          <w:szCs w:val="24"/>
          <w:lang w:val="es-ES"/>
        </w:rPr>
        <w:t>5</w:t>
      </w:r>
      <w:r w:rsidR="00A848DE" w:rsidRPr="00F42879">
        <w:rPr>
          <w:szCs w:val="24"/>
          <w:lang w:val="es-ES"/>
        </w:rPr>
        <w:t>, los Países Bajos</w:t>
      </w:r>
      <w:r w:rsidR="00613728" w:rsidRPr="00F42879">
        <w:rPr>
          <w:szCs w:val="24"/>
          <w:lang w:val="es-ES"/>
        </w:rPr>
        <w:t xml:space="preserve"> fueron el tercer </w:t>
      </w:r>
      <w:r w:rsidR="00A848DE" w:rsidRPr="00F42879">
        <w:rPr>
          <w:szCs w:val="24"/>
          <w:lang w:val="es-ES"/>
        </w:rPr>
        <w:t>donante</w:t>
      </w:r>
      <w:r w:rsidR="00613728" w:rsidRPr="00F42879">
        <w:rPr>
          <w:szCs w:val="24"/>
          <w:lang w:val="es-ES"/>
        </w:rPr>
        <w:t xml:space="preserve"> más importante</w:t>
      </w:r>
      <w:r w:rsidR="00A848DE" w:rsidRPr="00F42879">
        <w:rPr>
          <w:szCs w:val="24"/>
          <w:lang w:val="es-ES"/>
        </w:rPr>
        <w:t xml:space="preserve"> del ONUSIDA por sus contribuciones en dólares</w:t>
      </w:r>
      <w:r w:rsidR="00613728" w:rsidRPr="00F42879">
        <w:rPr>
          <w:szCs w:val="24"/>
          <w:lang w:val="es-ES"/>
        </w:rPr>
        <w:t xml:space="preserve"> EE.UU. También son el mayor donante del FNUAP, que se ocupa del problema sobre todo mediante la prevención</w:t>
      </w:r>
      <w:r w:rsidR="00955F0F" w:rsidRPr="00F42879">
        <w:rPr>
          <w:spacing w:val="-2"/>
          <w:szCs w:val="24"/>
          <w:lang w:val="es-ES"/>
        </w:rPr>
        <w:t>.</w:t>
      </w:r>
    </w:p>
    <w:p w:rsidR="00955F0F" w:rsidRPr="00F42879" w:rsidRDefault="00C36988" w:rsidP="00515812">
      <w:pPr>
        <w:rPr>
          <w:szCs w:val="24"/>
          <w:lang w:val="es-ES"/>
        </w:rPr>
      </w:pPr>
      <w:r w:rsidRPr="00F42879">
        <w:rPr>
          <w:szCs w:val="24"/>
          <w:lang w:val="es-ES"/>
        </w:rPr>
        <w:t>229.</w:t>
      </w:r>
      <w:r w:rsidRPr="00F42879">
        <w:rPr>
          <w:szCs w:val="24"/>
          <w:lang w:val="es-ES"/>
        </w:rPr>
        <w:tab/>
      </w:r>
      <w:r w:rsidR="00613728" w:rsidRPr="00F42879">
        <w:rPr>
          <w:szCs w:val="24"/>
          <w:lang w:val="es-ES"/>
        </w:rPr>
        <w:t xml:space="preserve">La prevención sigue siendo la principal manera de contener la pandemia de VIH/SIDA. Se requiere una actuación intensiva para promover </w:t>
      </w:r>
      <w:r w:rsidR="003833D6" w:rsidRPr="00F42879">
        <w:rPr>
          <w:szCs w:val="24"/>
          <w:lang w:val="es-ES"/>
        </w:rPr>
        <w:t>el</w:t>
      </w:r>
      <w:r w:rsidR="00613728" w:rsidRPr="00F42879">
        <w:rPr>
          <w:szCs w:val="24"/>
          <w:lang w:val="es-ES"/>
        </w:rPr>
        <w:t xml:space="preserve"> cambio de comportamiento </w:t>
      </w:r>
      <w:r w:rsidR="003833D6" w:rsidRPr="00F42879">
        <w:rPr>
          <w:szCs w:val="24"/>
          <w:lang w:val="es-ES"/>
        </w:rPr>
        <w:t>de</w:t>
      </w:r>
      <w:r w:rsidR="00613728" w:rsidRPr="00F42879">
        <w:rPr>
          <w:szCs w:val="24"/>
          <w:lang w:val="es-ES"/>
        </w:rPr>
        <w:t xml:space="preserve"> los adolescentes, pero para esto será necesario actuar en numerosas esferas diferentes</w:t>
      </w:r>
      <w:r w:rsidR="008B5C14" w:rsidRPr="00F42879">
        <w:rPr>
          <w:szCs w:val="24"/>
          <w:lang w:val="es-ES"/>
        </w:rPr>
        <w:t>,</w:t>
      </w:r>
      <w:r w:rsidR="003833D6" w:rsidRPr="00F42879">
        <w:rPr>
          <w:szCs w:val="24"/>
          <w:lang w:val="es-ES"/>
        </w:rPr>
        <w:t xml:space="preserve"> a fin de </w:t>
      </w:r>
      <w:r w:rsidR="00613728" w:rsidRPr="00F42879">
        <w:rPr>
          <w:szCs w:val="24"/>
          <w:lang w:val="es-ES"/>
        </w:rPr>
        <w:t>modificar la cultura predominante. Un medio esencial de conseguir el cambio es crear nuevos equilibrios de poder entre los sexos, tanto en la adolescencia</w:t>
      </w:r>
      <w:r w:rsidR="003833D6" w:rsidRPr="00F42879">
        <w:rPr>
          <w:szCs w:val="24"/>
          <w:lang w:val="es-ES"/>
        </w:rPr>
        <w:t xml:space="preserve"> como en </w:t>
      </w:r>
      <w:r w:rsidR="00613728" w:rsidRPr="00F42879">
        <w:rPr>
          <w:szCs w:val="24"/>
          <w:lang w:val="es-ES"/>
        </w:rPr>
        <w:t xml:space="preserve">la vida adulta. La diversidad necesaria de la actuación se ilustra por los numerosos tipos distintos de actividad que respaldan los Países Bajos: comercialización social de preservativos; </w:t>
      </w:r>
      <w:r w:rsidR="00613728" w:rsidRPr="00F42879">
        <w:rPr>
          <w:lang w:val="es-ES"/>
        </w:rPr>
        <w:t>preparación para la vida cotidiana en las escuelas secundarias; suministro de información a las minorías étnicas y los inmigrantes; educación pública</w:t>
      </w:r>
      <w:r w:rsidR="003833D6" w:rsidRPr="00F42879">
        <w:rPr>
          <w:lang w:val="es-ES"/>
        </w:rPr>
        <w:t xml:space="preserve"> mediante </w:t>
      </w:r>
      <w:r w:rsidR="00613728" w:rsidRPr="00F42879">
        <w:rPr>
          <w:lang w:val="es-ES"/>
        </w:rPr>
        <w:t>teatro en la calle</w:t>
      </w:r>
      <w:r w:rsidR="008B5C14" w:rsidRPr="00F42879">
        <w:rPr>
          <w:lang w:val="es-ES"/>
        </w:rPr>
        <w:t>;</w:t>
      </w:r>
      <w:r w:rsidR="00613728" w:rsidRPr="00F42879">
        <w:rPr>
          <w:szCs w:val="24"/>
          <w:lang w:val="es-ES"/>
        </w:rPr>
        <w:t xml:space="preserve"> </w:t>
      </w:r>
      <w:r w:rsidR="003833D6" w:rsidRPr="00F42879">
        <w:rPr>
          <w:szCs w:val="24"/>
          <w:lang w:val="es-ES"/>
        </w:rPr>
        <w:t>etc.</w:t>
      </w:r>
    </w:p>
    <w:p w:rsidR="00955F0F" w:rsidRPr="00F42879" w:rsidRDefault="00C36988" w:rsidP="00515812">
      <w:pPr>
        <w:rPr>
          <w:szCs w:val="24"/>
          <w:lang w:val="es-ES"/>
        </w:rPr>
      </w:pPr>
      <w:r w:rsidRPr="00F42879">
        <w:rPr>
          <w:szCs w:val="24"/>
          <w:lang w:val="es-ES"/>
        </w:rPr>
        <w:t>230.</w:t>
      </w:r>
      <w:r w:rsidRPr="00F42879">
        <w:rPr>
          <w:szCs w:val="24"/>
          <w:lang w:val="es-ES"/>
        </w:rPr>
        <w:tab/>
      </w:r>
      <w:r w:rsidR="00A44D46" w:rsidRPr="00F42879">
        <w:rPr>
          <w:szCs w:val="24"/>
          <w:lang w:val="es-ES"/>
        </w:rPr>
        <w:t>La prevención de la transmisión del VIH de la madre al niño forma parte del enfoque general. La garantía de que las futuras madres no contraigan la infección del virus sigue siendo lo más importante para las madres y los hijos</w:t>
      </w:r>
      <w:r w:rsidR="00CA4087" w:rsidRPr="00F42879">
        <w:rPr>
          <w:szCs w:val="24"/>
          <w:lang w:val="es-ES"/>
        </w:rPr>
        <w:t xml:space="preserve">. </w:t>
      </w:r>
      <w:r w:rsidR="00A44D46" w:rsidRPr="00F42879">
        <w:rPr>
          <w:szCs w:val="24"/>
          <w:lang w:val="es-ES"/>
        </w:rPr>
        <w:t>La transmisión de la madre al niño se puede prevenir ahora en cierta medida con la administración de medicamentos. Los Países Bajos respaldan varias iniciativas para mejorar el acceso a estos medicamentos</w:t>
      </w:r>
      <w:r w:rsidR="00955F0F" w:rsidRPr="00F42879">
        <w:rPr>
          <w:szCs w:val="24"/>
          <w:lang w:val="es-ES"/>
        </w:rPr>
        <w:t>.</w:t>
      </w:r>
    </w:p>
    <w:p w:rsidR="00955F0F" w:rsidRPr="00F42879" w:rsidRDefault="00C36988" w:rsidP="00515812">
      <w:pPr>
        <w:rPr>
          <w:szCs w:val="24"/>
          <w:lang w:val="es-ES"/>
        </w:rPr>
      </w:pPr>
      <w:r w:rsidRPr="00F42879">
        <w:rPr>
          <w:szCs w:val="24"/>
          <w:lang w:val="es-ES"/>
        </w:rPr>
        <w:t>231.</w:t>
      </w:r>
      <w:r w:rsidRPr="00F42879">
        <w:rPr>
          <w:szCs w:val="24"/>
          <w:lang w:val="es-ES"/>
        </w:rPr>
        <w:tab/>
      </w:r>
      <w:r w:rsidR="00A97828" w:rsidRPr="00F42879">
        <w:rPr>
          <w:szCs w:val="24"/>
          <w:lang w:val="es-ES"/>
        </w:rPr>
        <w:t xml:space="preserve">La transmisión del VIH por la leche materna es posible, pero </w:t>
      </w:r>
      <w:r w:rsidR="004D2898" w:rsidRPr="00F42879">
        <w:rPr>
          <w:szCs w:val="24"/>
          <w:lang w:val="es-ES"/>
        </w:rPr>
        <w:t>la lactancia materna exclusiva (sin biberones complementarios) aumenta las posibilidades de supervivencia de los lactantes. El riesgo de muerte a causa de la leche materna infectada sigue siendo inferior al de morir por no recibir dicha leche. E</w:t>
      </w:r>
      <w:r w:rsidR="00A97828" w:rsidRPr="00F42879">
        <w:rPr>
          <w:szCs w:val="24"/>
          <w:lang w:val="es-ES"/>
        </w:rPr>
        <w:t>s necesario aclarar</w:t>
      </w:r>
      <w:r w:rsidR="004D2898" w:rsidRPr="00F42879">
        <w:rPr>
          <w:szCs w:val="24"/>
          <w:lang w:val="es-ES"/>
        </w:rPr>
        <w:t xml:space="preserve"> más </w:t>
      </w:r>
      <w:r w:rsidR="00A97828" w:rsidRPr="00F42879">
        <w:rPr>
          <w:szCs w:val="24"/>
          <w:lang w:val="es-ES"/>
        </w:rPr>
        <w:t>ciertos factores</w:t>
      </w:r>
      <w:r w:rsidR="004D2898" w:rsidRPr="00F42879">
        <w:rPr>
          <w:szCs w:val="24"/>
          <w:lang w:val="es-ES"/>
        </w:rPr>
        <w:t>,</w:t>
      </w:r>
      <w:r w:rsidR="00A97828" w:rsidRPr="00F42879">
        <w:rPr>
          <w:szCs w:val="24"/>
          <w:lang w:val="es-ES"/>
        </w:rPr>
        <w:t xml:space="preserve"> como</w:t>
      </w:r>
      <w:r w:rsidR="004D2898" w:rsidRPr="00F42879">
        <w:rPr>
          <w:szCs w:val="24"/>
          <w:lang w:val="es-ES"/>
        </w:rPr>
        <w:t xml:space="preserve"> la función de la lactancia materna exclusiva</w:t>
      </w:r>
      <w:r w:rsidR="00A97828" w:rsidRPr="00F42879">
        <w:rPr>
          <w:szCs w:val="24"/>
          <w:lang w:val="es-ES"/>
        </w:rPr>
        <w:t>,</w:t>
      </w:r>
      <w:r w:rsidR="004D2898" w:rsidRPr="00F42879">
        <w:rPr>
          <w:szCs w:val="24"/>
          <w:lang w:val="es-ES"/>
        </w:rPr>
        <w:t xml:space="preserve"> el momento de la </w:t>
      </w:r>
      <w:r w:rsidR="00A97828" w:rsidRPr="00F42879">
        <w:rPr>
          <w:szCs w:val="24"/>
          <w:lang w:val="es-ES"/>
        </w:rPr>
        <w:t xml:space="preserve">transmisión a través de la leche materna y las ventajas y los riesgos de </w:t>
      </w:r>
      <w:r w:rsidR="004D2898" w:rsidRPr="00F42879">
        <w:rPr>
          <w:szCs w:val="24"/>
          <w:lang w:val="es-ES"/>
        </w:rPr>
        <w:t xml:space="preserve">tipos alternativos de </w:t>
      </w:r>
      <w:r w:rsidR="00A97828" w:rsidRPr="00F42879">
        <w:rPr>
          <w:szCs w:val="24"/>
          <w:lang w:val="es-ES"/>
        </w:rPr>
        <w:t>alimentos para lactantes, especialmente en los países en desarrollo. Se requiere mucha más investigación sobre los aspectos médicos, éticos y nutricionales</w:t>
      </w:r>
      <w:r w:rsidR="004D2898" w:rsidRPr="00F42879">
        <w:rPr>
          <w:szCs w:val="24"/>
          <w:lang w:val="es-ES"/>
        </w:rPr>
        <w:t>,</w:t>
      </w:r>
      <w:r w:rsidR="00A97828" w:rsidRPr="00F42879">
        <w:rPr>
          <w:szCs w:val="24"/>
          <w:lang w:val="es-ES"/>
        </w:rPr>
        <w:t xml:space="preserve"> y sin duda so</w:t>
      </w:r>
      <w:r w:rsidR="004D2898" w:rsidRPr="00F42879">
        <w:rPr>
          <w:szCs w:val="24"/>
          <w:lang w:val="es-ES"/>
        </w:rPr>
        <w:t xml:space="preserve">bre los efectos a largo plazo. </w:t>
      </w:r>
      <w:r w:rsidR="00A97828" w:rsidRPr="00F42879">
        <w:rPr>
          <w:szCs w:val="24"/>
          <w:lang w:val="es-ES"/>
        </w:rPr>
        <w:t>Los Países Bajos</w:t>
      </w:r>
      <w:r w:rsidR="004D2898" w:rsidRPr="00F42879">
        <w:rPr>
          <w:szCs w:val="24"/>
          <w:lang w:val="es-ES"/>
        </w:rPr>
        <w:t xml:space="preserve"> están ejerciendo una fuerte presión a favor de la realización de dicha </w:t>
      </w:r>
      <w:r w:rsidR="00A97828" w:rsidRPr="00F42879">
        <w:rPr>
          <w:szCs w:val="24"/>
          <w:lang w:val="es-ES"/>
        </w:rPr>
        <w:t>investigación y asignan recursos financieros para que se lleve a cabo, por ejemplo</w:t>
      </w:r>
      <w:r w:rsidR="004D2898" w:rsidRPr="00F42879">
        <w:rPr>
          <w:szCs w:val="24"/>
          <w:lang w:val="es-ES"/>
        </w:rPr>
        <w:t xml:space="preserve"> por medio </w:t>
      </w:r>
      <w:r w:rsidR="00A97828" w:rsidRPr="00F42879">
        <w:rPr>
          <w:szCs w:val="24"/>
          <w:lang w:val="es-ES"/>
        </w:rPr>
        <w:t>de la OMS y el UNICEF</w:t>
      </w:r>
      <w:r w:rsidR="00955F0F" w:rsidRPr="00F42879">
        <w:rPr>
          <w:szCs w:val="24"/>
          <w:lang w:val="es-ES"/>
        </w:rPr>
        <w:t>.</w:t>
      </w:r>
    </w:p>
    <w:p w:rsidR="00955F0F" w:rsidRPr="00F42879" w:rsidRDefault="007D1A25" w:rsidP="00515812">
      <w:pPr>
        <w:rPr>
          <w:i/>
          <w:szCs w:val="24"/>
          <w:lang w:val="es-ES"/>
        </w:rPr>
      </w:pPr>
      <w:r w:rsidRPr="00F42879">
        <w:rPr>
          <w:i/>
          <w:szCs w:val="24"/>
          <w:lang w:val="es-ES"/>
        </w:rPr>
        <w:t xml:space="preserve">Madres jóvenes y planificación </w:t>
      </w:r>
      <w:r w:rsidR="00395CAE" w:rsidRPr="00F42879">
        <w:rPr>
          <w:i/>
          <w:szCs w:val="24"/>
          <w:lang w:val="es-ES"/>
        </w:rPr>
        <w:t xml:space="preserve">de la </w:t>
      </w:r>
      <w:r w:rsidRPr="00F42879">
        <w:rPr>
          <w:i/>
          <w:szCs w:val="24"/>
          <w:lang w:val="es-ES"/>
        </w:rPr>
        <w:t>familia</w:t>
      </w:r>
    </w:p>
    <w:p w:rsidR="00955F0F" w:rsidRPr="00F42879" w:rsidRDefault="00C36988" w:rsidP="00515812">
      <w:pPr>
        <w:rPr>
          <w:szCs w:val="24"/>
          <w:lang w:val="es-ES"/>
        </w:rPr>
      </w:pPr>
      <w:r w:rsidRPr="00F42879">
        <w:rPr>
          <w:szCs w:val="24"/>
          <w:lang w:val="es-ES"/>
        </w:rPr>
        <w:t>232.</w:t>
      </w:r>
      <w:r w:rsidRPr="00F42879">
        <w:rPr>
          <w:szCs w:val="24"/>
          <w:lang w:val="es-ES"/>
        </w:rPr>
        <w:tab/>
      </w:r>
      <w:r w:rsidR="00923E1A" w:rsidRPr="00F42879">
        <w:rPr>
          <w:szCs w:val="24"/>
          <w:lang w:val="es-ES"/>
        </w:rPr>
        <w:t xml:space="preserve">En la Conferencia Internacional sobre la Población y el Desarrollo, celebrada en El Cairo en 1994, se presentó y aceptó el concepto de "salud reproductiva", por el que se entiende el derecho universal a una vida reproductiva saludable, incluido el derecho a decidir el número de hijos y el intervalo entre ellos. Este concepto </w:t>
      </w:r>
      <w:r w:rsidR="009138D0" w:rsidRPr="00F42879">
        <w:rPr>
          <w:szCs w:val="24"/>
          <w:lang w:val="es-ES"/>
        </w:rPr>
        <w:t xml:space="preserve">no sólo </w:t>
      </w:r>
      <w:r w:rsidR="00923E1A" w:rsidRPr="00F42879">
        <w:rPr>
          <w:szCs w:val="24"/>
          <w:lang w:val="es-ES"/>
        </w:rPr>
        <w:t xml:space="preserve">engloba la salud materna y la planificación </w:t>
      </w:r>
      <w:r w:rsidR="00395CAE" w:rsidRPr="00F42879">
        <w:rPr>
          <w:szCs w:val="24"/>
          <w:lang w:val="es-ES"/>
        </w:rPr>
        <w:t xml:space="preserve">de la </w:t>
      </w:r>
      <w:r w:rsidR="00923E1A" w:rsidRPr="00F42879">
        <w:rPr>
          <w:szCs w:val="24"/>
          <w:lang w:val="es-ES"/>
        </w:rPr>
        <w:t>familia</w:t>
      </w:r>
      <w:r w:rsidR="009138D0" w:rsidRPr="00F42879">
        <w:rPr>
          <w:szCs w:val="24"/>
          <w:lang w:val="es-ES"/>
        </w:rPr>
        <w:t>, sino también la educación sexual</w:t>
      </w:r>
      <w:r w:rsidR="00955F0F" w:rsidRPr="00F42879">
        <w:rPr>
          <w:szCs w:val="24"/>
          <w:lang w:val="es-ES"/>
        </w:rPr>
        <w:t>.</w:t>
      </w:r>
    </w:p>
    <w:p w:rsidR="00955F0F" w:rsidRPr="00F42879" w:rsidRDefault="00C36988" w:rsidP="00515812">
      <w:pPr>
        <w:rPr>
          <w:szCs w:val="24"/>
          <w:lang w:val="es-ES"/>
        </w:rPr>
      </w:pPr>
      <w:r w:rsidRPr="00F42879">
        <w:rPr>
          <w:szCs w:val="24"/>
          <w:lang w:val="es-ES"/>
        </w:rPr>
        <w:t>233.</w:t>
      </w:r>
      <w:r w:rsidRPr="00F42879">
        <w:rPr>
          <w:szCs w:val="24"/>
          <w:lang w:val="es-ES"/>
        </w:rPr>
        <w:tab/>
      </w:r>
      <w:r w:rsidR="00C11DD4" w:rsidRPr="00F42879">
        <w:rPr>
          <w:szCs w:val="24"/>
          <w:lang w:val="es-ES"/>
        </w:rPr>
        <w:t xml:space="preserve">La salud sexual y reproductiva y los derechos conexos son aspectos extraordinariamente importantes de la política neerlandesa de cooperación para el desarrollo. Se considera que los jóvenes son </w:t>
      </w:r>
      <w:r w:rsidR="00BC04A8" w:rsidRPr="00F42879">
        <w:rPr>
          <w:szCs w:val="24"/>
          <w:lang w:val="es-ES"/>
        </w:rPr>
        <w:t xml:space="preserve">el </w:t>
      </w:r>
      <w:r w:rsidR="00C11DD4" w:rsidRPr="00F42879">
        <w:rPr>
          <w:szCs w:val="24"/>
          <w:lang w:val="es-ES"/>
        </w:rPr>
        <w:t>elemento fundamental para conseguir mejoras y los Países Bajos respaldan su derecho a información y servicios en esta esfera. Otras prioridades neerlandesas son las siguientes</w:t>
      </w:r>
      <w:r w:rsidR="00955F0F" w:rsidRPr="00F42879">
        <w:rPr>
          <w:szCs w:val="24"/>
          <w:lang w:val="es-ES"/>
        </w:rPr>
        <w:t>:</w:t>
      </w:r>
    </w:p>
    <w:p w:rsidR="00E4197D" w:rsidRDefault="00E4197D" w:rsidP="00E4197D">
      <w:pPr>
        <w:numPr>
          <w:ilvl w:val="0"/>
          <w:numId w:val="13"/>
        </w:numPr>
        <w:rPr>
          <w:szCs w:val="24"/>
          <w:lang w:val="es-ES"/>
        </w:rPr>
      </w:pPr>
      <w:r w:rsidRPr="00F42879">
        <w:rPr>
          <w:szCs w:val="24"/>
          <w:lang w:val="es-ES"/>
        </w:rPr>
        <w:t xml:space="preserve">Promoción </w:t>
      </w:r>
      <w:r w:rsidR="00570BDB" w:rsidRPr="00F42879">
        <w:rPr>
          <w:szCs w:val="24"/>
          <w:lang w:val="es-ES"/>
        </w:rPr>
        <w:t>de una maternidad segura, con mayor atención a la seguridad de los recién nacidos;</w:t>
      </w:r>
    </w:p>
    <w:p w:rsidR="00E4197D" w:rsidRDefault="00E4197D" w:rsidP="00E4197D">
      <w:pPr>
        <w:numPr>
          <w:ilvl w:val="0"/>
          <w:numId w:val="13"/>
        </w:numPr>
        <w:rPr>
          <w:szCs w:val="24"/>
          <w:lang w:val="es-ES"/>
        </w:rPr>
      </w:pPr>
      <w:r w:rsidRPr="00F42879">
        <w:rPr>
          <w:szCs w:val="24"/>
          <w:lang w:val="es-ES"/>
        </w:rPr>
        <w:t xml:space="preserve">Medidas </w:t>
      </w:r>
      <w:r w:rsidR="00570BDB" w:rsidRPr="00F42879">
        <w:rPr>
          <w:szCs w:val="24"/>
          <w:lang w:val="es-ES"/>
        </w:rPr>
        <w:t>para mejorar la disponibilidad de servicios de salud reproductiva y el acceso a ellos, incluidos los anticonceptivos y los preservativos (no sólo para la planificación familiar, sino también para prevenir y combatir las enfermedades de transmisión sexual, VIH/SIDA inclusive</w:t>
      </w:r>
      <w:r w:rsidR="00955F0F" w:rsidRPr="00F42879">
        <w:rPr>
          <w:szCs w:val="24"/>
          <w:lang w:val="es-ES"/>
        </w:rPr>
        <w:t>);</w:t>
      </w:r>
    </w:p>
    <w:p w:rsidR="00E4197D" w:rsidRDefault="00E4197D" w:rsidP="00E4197D">
      <w:pPr>
        <w:numPr>
          <w:ilvl w:val="0"/>
          <w:numId w:val="13"/>
        </w:numPr>
        <w:rPr>
          <w:szCs w:val="24"/>
          <w:lang w:val="es-ES"/>
        </w:rPr>
      </w:pPr>
      <w:r w:rsidRPr="00F42879">
        <w:rPr>
          <w:szCs w:val="24"/>
          <w:lang w:val="es-ES"/>
        </w:rPr>
        <w:t xml:space="preserve">Fomento </w:t>
      </w:r>
      <w:r w:rsidR="00570BDB" w:rsidRPr="00F42879">
        <w:rPr>
          <w:szCs w:val="24"/>
          <w:lang w:val="es-ES"/>
        </w:rPr>
        <w:t>de la disponibilidad de instalaciones y de personal debidamente capacitado para la práctica de abortos sin riesgos</w:t>
      </w:r>
      <w:r w:rsidR="00955F0F" w:rsidRPr="00F42879">
        <w:rPr>
          <w:szCs w:val="24"/>
          <w:lang w:val="es-ES"/>
        </w:rPr>
        <w:t>;</w:t>
      </w:r>
    </w:p>
    <w:p w:rsidR="00E4197D" w:rsidRDefault="00E4197D" w:rsidP="00E4197D">
      <w:pPr>
        <w:numPr>
          <w:ilvl w:val="0"/>
          <w:numId w:val="13"/>
        </w:numPr>
        <w:rPr>
          <w:szCs w:val="24"/>
          <w:lang w:val="es-ES"/>
        </w:rPr>
      </w:pPr>
      <w:r w:rsidRPr="00F42879">
        <w:rPr>
          <w:szCs w:val="24"/>
          <w:lang w:val="es-ES"/>
        </w:rPr>
        <w:t xml:space="preserve">Promoción </w:t>
      </w:r>
      <w:r w:rsidR="00570BDB" w:rsidRPr="00F42879">
        <w:rPr>
          <w:szCs w:val="24"/>
          <w:lang w:val="es-ES"/>
        </w:rPr>
        <w:t>de la disponibilidad de servicios de salud reproductiva para los refugiados y las personas en situaciones de conflicto y crisis;</w:t>
      </w:r>
    </w:p>
    <w:p w:rsidR="00955F0F" w:rsidRPr="00F42879" w:rsidRDefault="00E4197D" w:rsidP="00E4197D">
      <w:pPr>
        <w:numPr>
          <w:ilvl w:val="0"/>
          <w:numId w:val="13"/>
        </w:numPr>
        <w:rPr>
          <w:szCs w:val="24"/>
          <w:lang w:val="es-ES"/>
        </w:rPr>
      </w:pPr>
      <w:r w:rsidRPr="00F42879">
        <w:rPr>
          <w:szCs w:val="24"/>
          <w:lang w:val="es-ES"/>
        </w:rPr>
        <w:t xml:space="preserve">Medidas </w:t>
      </w:r>
      <w:r w:rsidR="00570BDB" w:rsidRPr="00F42879">
        <w:rPr>
          <w:szCs w:val="24"/>
          <w:lang w:val="es-ES"/>
        </w:rPr>
        <w:t>para combatir la violencia contra las mujeres y los niños (a menudo acompañada de abuso sexual). Los Países Bajos prestan apoyo para</w:t>
      </w:r>
      <w:r w:rsidR="00E44393" w:rsidRPr="00F42879">
        <w:rPr>
          <w:szCs w:val="24"/>
          <w:lang w:val="es-ES"/>
        </w:rPr>
        <w:t xml:space="preserve"> la atención y la asistencia a las víctimas, así como para la prevención</w:t>
      </w:r>
      <w:r w:rsidR="00955F0F" w:rsidRPr="00F42879">
        <w:rPr>
          <w:szCs w:val="24"/>
          <w:lang w:val="es-ES"/>
        </w:rPr>
        <w:t>.</w:t>
      </w:r>
    </w:p>
    <w:p w:rsidR="00955F0F" w:rsidRPr="00F42879" w:rsidRDefault="00DD7F4C" w:rsidP="00515812">
      <w:pPr>
        <w:rPr>
          <w:szCs w:val="24"/>
          <w:lang w:val="es-ES"/>
        </w:rPr>
      </w:pPr>
      <w:r w:rsidRPr="00F42879">
        <w:rPr>
          <w:szCs w:val="24"/>
          <w:lang w:val="es-ES"/>
        </w:rPr>
        <w:t>La financiación neerlandesa en estos sectores se canaliza a menudo por medio de las Naciones Unidas y de ONG nacionales e internacionales. Los Países Bajos también plantean estos temas como cuestiones de derechos humanos</w:t>
      </w:r>
      <w:r w:rsidR="00955F0F" w:rsidRPr="00F42879">
        <w:rPr>
          <w:szCs w:val="24"/>
          <w:lang w:val="es-ES"/>
        </w:rPr>
        <w:t>.</w:t>
      </w:r>
    </w:p>
    <w:p w:rsidR="00955F0F" w:rsidRPr="00F42879" w:rsidRDefault="00955F0F" w:rsidP="00515812">
      <w:pPr>
        <w:jc w:val="center"/>
        <w:rPr>
          <w:szCs w:val="24"/>
          <w:lang w:val="es-ES"/>
        </w:rPr>
      </w:pPr>
      <w:r w:rsidRPr="00F42879">
        <w:rPr>
          <w:b/>
          <w:szCs w:val="24"/>
          <w:lang w:val="es-ES"/>
        </w:rPr>
        <w:t>C</w:t>
      </w:r>
      <w:r w:rsidR="00760178" w:rsidRPr="00F42879">
        <w:rPr>
          <w:b/>
          <w:szCs w:val="24"/>
          <w:lang w:val="es-ES"/>
        </w:rPr>
        <w:t>.</w:t>
      </w:r>
      <w:r w:rsidR="00C36988" w:rsidRPr="00F42879">
        <w:rPr>
          <w:b/>
          <w:szCs w:val="24"/>
          <w:lang w:val="es-ES"/>
        </w:rPr>
        <w:t xml:space="preserve"> </w:t>
      </w:r>
      <w:r w:rsidR="00F85160" w:rsidRPr="00F42879">
        <w:rPr>
          <w:b/>
          <w:szCs w:val="24"/>
          <w:lang w:val="es-ES"/>
        </w:rPr>
        <w:t xml:space="preserve"> </w:t>
      </w:r>
      <w:r w:rsidR="003D05B5" w:rsidRPr="00F42879">
        <w:rPr>
          <w:b/>
          <w:szCs w:val="24"/>
          <w:lang w:val="es-ES"/>
        </w:rPr>
        <w:t>Artículo</w:t>
      </w:r>
      <w:r w:rsidRPr="00F42879">
        <w:rPr>
          <w:b/>
          <w:szCs w:val="24"/>
          <w:lang w:val="es-ES"/>
        </w:rPr>
        <w:t xml:space="preserve"> 26</w:t>
      </w:r>
      <w:r w:rsidR="000775A8" w:rsidRPr="00F42879">
        <w:rPr>
          <w:b/>
          <w:szCs w:val="24"/>
          <w:lang w:val="es-ES"/>
        </w:rPr>
        <w:t xml:space="preserve"> y párrafo 2</w:t>
      </w:r>
      <w:r w:rsidRPr="00F42879">
        <w:rPr>
          <w:b/>
          <w:szCs w:val="24"/>
          <w:lang w:val="es-ES"/>
        </w:rPr>
        <w:t xml:space="preserve"> </w:t>
      </w:r>
      <w:r w:rsidR="000775A8" w:rsidRPr="00F42879">
        <w:rPr>
          <w:b/>
          <w:szCs w:val="24"/>
          <w:lang w:val="es-ES"/>
        </w:rPr>
        <w:t>del artículo</w:t>
      </w:r>
      <w:r w:rsidRPr="00F42879">
        <w:rPr>
          <w:b/>
          <w:szCs w:val="24"/>
          <w:lang w:val="es-ES"/>
        </w:rPr>
        <w:t xml:space="preserve"> 18</w:t>
      </w:r>
      <w:r w:rsidR="00A21AB9" w:rsidRPr="00F42879">
        <w:rPr>
          <w:b/>
          <w:szCs w:val="24"/>
          <w:lang w:val="es-ES"/>
        </w:rPr>
        <w:t>.</w:t>
      </w:r>
      <w:r w:rsidR="00C36988" w:rsidRPr="00F42879">
        <w:rPr>
          <w:b/>
          <w:szCs w:val="24"/>
          <w:lang w:val="es-ES"/>
        </w:rPr>
        <w:t xml:space="preserve"> </w:t>
      </w:r>
      <w:r w:rsidR="00356C28">
        <w:rPr>
          <w:b/>
          <w:bCs/>
          <w:szCs w:val="24"/>
          <w:lang w:val="es-ES"/>
        </w:rPr>
        <w:t>Seguridad social</w:t>
      </w:r>
      <w:r w:rsidR="00356C28">
        <w:rPr>
          <w:b/>
          <w:bCs/>
          <w:szCs w:val="24"/>
          <w:lang w:val="es-ES"/>
        </w:rPr>
        <w:br/>
      </w:r>
      <w:r w:rsidR="00A21AB9" w:rsidRPr="00F42879">
        <w:rPr>
          <w:b/>
          <w:bCs/>
          <w:szCs w:val="24"/>
          <w:lang w:val="es-ES"/>
        </w:rPr>
        <w:t>y asistencia a los jóvenes</w:t>
      </w:r>
    </w:p>
    <w:p w:rsidR="00955F0F" w:rsidRPr="00F42879" w:rsidRDefault="00A21AB9" w:rsidP="00515812">
      <w:pPr>
        <w:rPr>
          <w:szCs w:val="24"/>
          <w:u w:val="single"/>
          <w:lang w:val="es-ES"/>
        </w:rPr>
      </w:pPr>
      <w:r w:rsidRPr="00F42879">
        <w:rPr>
          <w:szCs w:val="24"/>
          <w:u w:val="single"/>
          <w:lang w:val="es-ES"/>
        </w:rPr>
        <w:t xml:space="preserve">Nuevo sistema de </w:t>
      </w:r>
      <w:r w:rsidR="00DB5476" w:rsidRPr="00F42879">
        <w:rPr>
          <w:szCs w:val="24"/>
          <w:u w:val="single"/>
          <w:lang w:val="es-ES"/>
        </w:rPr>
        <w:t>seguro de enfermedad</w:t>
      </w:r>
    </w:p>
    <w:p w:rsidR="00E4197D" w:rsidRDefault="00C36988" w:rsidP="00E4197D">
      <w:pPr>
        <w:rPr>
          <w:szCs w:val="24"/>
          <w:lang w:val="es-ES"/>
        </w:rPr>
      </w:pPr>
      <w:r w:rsidRPr="00F42879">
        <w:rPr>
          <w:szCs w:val="24"/>
          <w:lang w:val="es-ES"/>
        </w:rPr>
        <w:t>234.</w:t>
      </w:r>
      <w:r w:rsidRPr="00F42879">
        <w:rPr>
          <w:szCs w:val="24"/>
          <w:lang w:val="es-ES"/>
        </w:rPr>
        <w:tab/>
      </w:r>
      <w:r w:rsidR="00016864" w:rsidRPr="00F42879">
        <w:rPr>
          <w:szCs w:val="24"/>
          <w:lang w:val="es-ES"/>
        </w:rPr>
        <w:t xml:space="preserve">El sistema de </w:t>
      </w:r>
      <w:r w:rsidR="00DB5476" w:rsidRPr="00F42879">
        <w:rPr>
          <w:szCs w:val="24"/>
          <w:lang w:val="es-ES"/>
        </w:rPr>
        <w:t>seguro de enfermedad</w:t>
      </w:r>
      <w:r w:rsidR="00016864" w:rsidRPr="00F42879">
        <w:rPr>
          <w:szCs w:val="24"/>
          <w:lang w:val="es-ES"/>
        </w:rPr>
        <w:t xml:space="preserve"> neerlandés</w:t>
      </w:r>
      <w:r w:rsidR="00224E02" w:rsidRPr="00F42879">
        <w:rPr>
          <w:szCs w:val="24"/>
          <w:lang w:val="es-ES"/>
        </w:rPr>
        <w:t xml:space="preserve"> se ha </w:t>
      </w:r>
      <w:r w:rsidR="00016864" w:rsidRPr="00F42879">
        <w:rPr>
          <w:szCs w:val="24"/>
          <w:lang w:val="es-ES"/>
        </w:rPr>
        <w:t>reformado radicalmente en fecha reciente</w:t>
      </w:r>
      <w:r w:rsidR="007769CC" w:rsidRPr="00F42879">
        <w:rPr>
          <w:szCs w:val="24"/>
          <w:lang w:val="es-ES"/>
        </w:rPr>
        <w:t>,</w:t>
      </w:r>
      <w:r w:rsidR="00016864" w:rsidRPr="00F42879">
        <w:rPr>
          <w:szCs w:val="24"/>
          <w:lang w:val="es-ES"/>
        </w:rPr>
        <w:t xml:space="preserve"> tras la aprobación de una ley que rige la seguridad social para la atención sanitaria de toda la población (Ley de</w:t>
      </w:r>
      <w:r w:rsidR="00DD6073" w:rsidRPr="00F42879">
        <w:rPr>
          <w:szCs w:val="24"/>
          <w:lang w:val="es-ES"/>
        </w:rPr>
        <w:t>l</w:t>
      </w:r>
      <w:r w:rsidR="00016864" w:rsidRPr="00F42879">
        <w:rPr>
          <w:szCs w:val="24"/>
          <w:lang w:val="es-ES"/>
        </w:rPr>
        <w:t xml:space="preserve"> seguro de </w:t>
      </w:r>
      <w:r w:rsidR="007769CC" w:rsidRPr="00F42879">
        <w:rPr>
          <w:szCs w:val="24"/>
          <w:lang w:val="es-ES"/>
        </w:rPr>
        <w:t>enfermedad</w:t>
      </w:r>
      <w:r w:rsidR="00016864" w:rsidRPr="00F42879">
        <w:rPr>
          <w:szCs w:val="24"/>
          <w:lang w:val="es-ES"/>
        </w:rPr>
        <w:t xml:space="preserve">). Con ella se creó una nueva forma de </w:t>
      </w:r>
      <w:r w:rsidR="00DB5476" w:rsidRPr="00F42879">
        <w:rPr>
          <w:szCs w:val="24"/>
          <w:lang w:val="es-ES"/>
        </w:rPr>
        <w:t>seguro de enfermedad</w:t>
      </w:r>
      <w:r w:rsidR="00224E02" w:rsidRPr="00F42879">
        <w:rPr>
          <w:szCs w:val="24"/>
          <w:lang w:val="es-ES"/>
        </w:rPr>
        <w:t xml:space="preserve"> social para la atención curativa. El nuevo sistema de seguro de </w:t>
      </w:r>
      <w:r w:rsidR="007769CC" w:rsidRPr="00F42879">
        <w:rPr>
          <w:szCs w:val="24"/>
          <w:lang w:val="es-ES"/>
        </w:rPr>
        <w:t>enfermedad</w:t>
      </w:r>
      <w:r w:rsidR="00224E02" w:rsidRPr="00F42879">
        <w:rPr>
          <w:szCs w:val="24"/>
          <w:lang w:val="es-ES"/>
        </w:rPr>
        <w:t xml:space="preserve"> comenzó a funcionar el 1º de enero de </w:t>
      </w:r>
      <w:r w:rsidR="00955F0F" w:rsidRPr="00F42879">
        <w:rPr>
          <w:szCs w:val="24"/>
          <w:lang w:val="es-ES"/>
        </w:rPr>
        <w:t>2006.</w:t>
      </w:r>
    </w:p>
    <w:p w:rsidR="00955F0F" w:rsidRPr="00F42879" w:rsidRDefault="00C36988" w:rsidP="00E4197D">
      <w:pPr>
        <w:rPr>
          <w:iCs/>
          <w:szCs w:val="24"/>
          <w:lang w:val="es-ES"/>
        </w:rPr>
      </w:pPr>
      <w:r w:rsidRPr="00F42879">
        <w:rPr>
          <w:szCs w:val="24"/>
          <w:lang w:val="es-ES"/>
        </w:rPr>
        <w:t>235.</w:t>
      </w:r>
      <w:r w:rsidRPr="00F42879">
        <w:rPr>
          <w:szCs w:val="24"/>
          <w:lang w:val="es-ES"/>
        </w:rPr>
        <w:tab/>
      </w:r>
      <w:r w:rsidR="00224E02" w:rsidRPr="00F42879">
        <w:rPr>
          <w:iCs/>
          <w:szCs w:val="24"/>
          <w:lang w:val="es-ES"/>
        </w:rPr>
        <w:t>Las principales características son las siguientes</w:t>
      </w:r>
      <w:r w:rsidRPr="00F42879">
        <w:rPr>
          <w:iCs/>
          <w:szCs w:val="24"/>
          <w:lang w:val="es-ES"/>
        </w:rPr>
        <w:t>:</w:t>
      </w:r>
    </w:p>
    <w:p w:rsidR="00E4197D" w:rsidRDefault="006F3259" w:rsidP="00E4197D">
      <w:pPr>
        <w:numPr>
          <w:ilvl w:val="0"/>
          <w:numId w:val="14"/>
        </w:numPr>
        <w:rPr>
          <w:szCs w:val="24"/>
          <w:lang w:val="es-ES"/>
        </w:rPr>
      </w:pPr>
      <w:r w:rsidRPr="00F42879">
        <w:rPr>
          <w:szCs w:val="24"/>
          <w:lang w:val="es-ES"/>
        </w:rPr>
        <w:t xml:space="preserve">Todos los que están asegurados con arreglo a la Ley de gastos médicos excepcionales </w:t>
      </w:r>
      <w:r w:rsidR="00955F0F" w:rsidRPr="00F42879">
        <w:rPr>
          <w:szCs w:val="24"/>
          <w:lang w:val="es-ES"/>
        </w:rPr>
        <w:t>(</w:t>
      </w:r>
      <w:r w:rsidR="00955F0F" w:rsidRPr="00F42879">
        <w:rPr>
          <w:i/>
          <w:szCs w:val="24"/>
          <w:lang w:val="es-ES"/>
        </w:rPr>
        <w:t xml:space="preserve">Algemene Wet Bijzondere Ziektekosten, </w:t>
      </w:r>
      <w:r w:rsidR="00955F0F" w:rsidRPr="00F42879">
        <w:rPr>
          <w:szCs w:val="24"/>
          <w:lang w:val="es-ES"/>
        </w:rPr>
        <w:t xml:space="preserve">AWBZ) </w:t>
      </w:r>
      <w:r w:rsidRPr="00F42879">
        <w:rPr>
          <w:szCs w:val="24"/>
          <w:lang w:val="es-ES"/>
        </w:rPr>
        <w:t xml:space="preserve">están obligados a tomar un </w:t>
      </w:r>
      <w:r w:rsidR="003770F0" w:rsidRPr="00F42879">
        <w:rPr>
          <w:szCs w:val="24"/>
          <w:lang w:val="es-ES"/>
        </w:rPr>
        <w:t>seguro de enfermedad</w:t>
      </w:r>
      <w:r w:rsidRPr="00F42879">
        <w:rPr>
          <w:szCs w:val="24"/>
          <w:lang w:val="es-ES"/>
        </w:rPr>
        <w:t xml:space="preserve"> en virtud de la </w:t>
      </w:r>
      <w:r w:rsidR="007769CC" w:rsidRPr="00F42879">
        <w:rPr>
          <w:szCs w:val="24"/>
          <w:lang w:val="es-ES"/>
        </w:rPr>
        <w:t>Ley del seguro de enfermedad</w:t>
      </w:r>
      <w:r w:rsidRPr="00F42879">
        <w:rPr>
          <w:szCs w:val="24"/>
          <w:lang w:val="es-ES"/>
        </w:rPr>
        <w:t>. Esto significa que todos los</w:t>
      </w:r>
      <w:r w:rsidR="00DD6073" w:rsidRPr="00F42879">
        <w:rPr>
          <w:szCs w:val="24"/>
          <w:lang w:val="es-ES"/>
        </w:rPr>
        <w:t xml:space="preserve"> que residan o </w:t>
      </w:r>
      <w:r w:rsidRPr="00F42879">
        <w:rPr>
          <w:szCs w:val="24"/>
          <w:lang w:val="es-ES"/>
        </w:rPr>
        <w:t xml:space="preserve">trabajen en los Países Bajos están obligados a tomar un </w:t>
      </w:r>
      <w:r w:rsidR="00DB5476" w:rsidRPr="00F42879">
        <w:rPr>
          <w:szCs w:val="24"/>
          <w:lang w:val="es-ES"/>
        </w:rPr>
        <w:t xml:space="preserve">seguro </w:t>
      </w:r>
      <w:r w:rsidR="003770F0" w:rsidRPr="00F42879">
        <w:rPr>
          <w:szCs w:val="24"/>
          <w:lang w:val="es-ES"/>
        </w:rPr>
        <w:t>médico</w:t>
      </w:r>
      <w:r w:rsidR="00E4197D">
        <w:rPr>
          <w:szCs w:val="24"/>
          <w:lang w:val="es-ES"/>
        </w:rPr>
        <w:t>;</w:t>
      </w:r>
    </w:p>
    <w:p w:rsidR="00E4197D" w:rsidRDefault="00F43B51" w:rsidP="00E4197D">
      <w:pPr>
        <w:numPr>
          <w:ilvl w:val="0"/>
          <w:numId w:val="14"/>
        </w:numPr>
        <w:rPr>
          <w:szCs w:val="24"/>
          <w:lang w:val="es-ES"/>
        </w:rPr>
      </w:pPr>
      <w:r w:rsidRPr="00F42879">
        <w:rPr>
          <w:szCs w:val="24"/>
          <w:lang w:val="es-ES"/>
        </w:rPr>
        <w:t xml:space="preserve">Las empresas privadas de seguros de </w:t>
      </w:r>
      <w:r w:rsidR="003770F0" w:rsidRPr="00F42879">
        <w:rPr>
          <w:szCs w:val="24"/>
          <w:lang w:val="es-ES"/>
        </w:rPr>
        <w:t>enfermedad</w:t>
      </w:r>
      <w:r w:rsidRPr="00F42879">
        <w:rPr>
          <w:szCs w:val="24"/>
          <w:lang w:val="es-ES"/>
        </w:rPr>
        <w:t xml:space="preserve"> que apliquen la </w:t>
      </w:r>
      <w:r w:rsidR="007769CC" w:rsidRPr="00F42879">
        <w:rPr>
          <w:szCs w:val="24"/>
          <w:lang w:val="es-ES"/>
        </w:rPr>
        <w:t>Ley del seguro de enfermedad</w:t>
      </w:r>
      <w:r w:rsidRPr="00F42879">
        <w:rPr>
          <w:szCs w:val="24"/>
          <w:lang w:val="es-ES"/>
        </w:rPr>
        <w:t xml:space="preserve"> están obligadas a aceptar a todos los que lo soliciten y estén comprendidos en dicha Ley</w:t>
      </w:r>
      <w:r w:rsidR="00E4197D">
        <w:rPr>
          <w:szCs w:val="24"/>
          <w:lang w:val="es-ES"/>
        </w:rPr>
        <w:t>;</w:t>
      </w:r>
    </w:p>
    <w:p w:rsidR="00E4197D" w:rsidRDefault="007D12D9" w:rsidP="00E4197D">
      <w:pPr>
        <w:numPr>
          <w:ilvl w:val="0"/>
          <w:numId w:val="14"/>
        </w:numPr>
        <w:rPr>
          <w:szCs w:val="24"/>
          <w:lang w:val="es-ES"/>
        </w:rPr>
      </w:pPr>
      <w:r w:rsidRPr="00F42879">
        <w:rPr>
          <w:szCs w:val="24"/>
          <w:lang w:val="es-ES"/>
        </w:rPr>
        <w:t>El conjunto de seguros normales está especificado por ley, en función del tipo de atención que</w:t>
      </w:r>
      <w:r w:rsidR="007F605A" w:rsidRPr="00F42879">
        <w:rPr>
          <w:szCs w:val="24"/>
          <w:lang w:val="es-ES"/>
        </w:rPr>
        <w:t xml:space="preserve"> se ha de ofrecer. Los propios aseguradores de la atención sanitaria especifican la persona o institución que ha de proporcionar la atención en cuestión, siempre que la persona o institución esté legalmente facultada para ello</w:t>
      </w:r>
      <w:r w:rsidR="00E4197D">
        <w:rPr>
          <w:szCs w:val="24"/>
          <w:lang w:val="es-ES"/>
        </w:rPr>
        <w:t>;</w:t>
      </w:r>
    </w:p>
    <w:p w:rsidR="00E4197D" w:rsidRDefault="007F605A" w:rsidP="00E4197D">
      <w:pPr>
        <w:numPr>
          <w:ilvl w:val="0"/>
          <w:numId w:val="14"/>
        </w:numPr>
        <w:rPr>
          <w:szCs w:val="24"/>
          <w:lang w:val="es-ES"/>
        </w:rPr>
      </w:pPr>
      <w:r w:rsidRPr="00F42879">
        <w:rPr>
          <w:szCs w:val="24"/>
          <w:lang w:val="es-ES"/>
        </w:rPr>
        <w:t xml:space="preserve">Los aseguradores de la atención sanitaria deben ofrecer en todos los casos una póliza de seguro de </w:t>
      </w:r>
      <w:r w:rsidR="003770F0" w:rsidRPr="00F42879">
        <w:rPr>
          <w:szCs w:val="24"/>
          <w:lang w:val="es-ES"/>
        </w:rPr>
        <w:t>enfermedad</w:t>
      </w:r>
      <w:r w:rsidRPr="00F42879">
        <w:rPr>
          <w:szCs w:val="24"/>
          <w:lang w:val="es-ES"/>
        </w:rPr>
        <w:t xml:space="preserve"> </w:t>
      </w:r>
      <w:r w:rsidR="00605D01" w:rsidRPr="00F42879">
        <w:rPr>
          <w:szCs w:val="24"/>
          <w:lang w:val="es-ES"/>
        </w:rPr>
        <w:t>sin franquicia. También pueden proporcionar pólizas con franquicias determinadas por ley</w:t>
      </w:r>
      <w:r w:rsidR="00E4197D">
        <w:rPr>
          <w:szCs w:val="24"/>
          <w:lang w:val="es-ES"/>
        </w:rPr>
        <w:t>;</w:t>
      </w:r>
    </w:p>
    <w:p w:rsidR="00E4197D" w:rsidRDefault="00E4197D" w:rsidP="00E4197D">
      <w:pPr>
        <w:numPr>
          <w:ilvl w:val="0"/>
          <w:numId w:val="14"/>
        </w:numPr>
        <w:rPr>
          <w:szCs w:val="24"/>
          <w:lang w:val="es-ES"/>
        </w:rPr>
      </w:pPr>
      <w:r>
        <w:rPr>
          <w:szCs w:val="24"/>
          <w:lang w:val="es-ES"/>
        </w:rPr>
        <w:t>T</w:t>
      </w:r>
      <w:r w:rsidR="00605D01" w:rsidRPr="00F42879">
        <w:rPr>
          <w:szCs w:val="24"/>
          <w:lang w:val="es-ES"/>
        </w:rPr>
        <w:t>odas las personas aseguradas de 18 años o más pagan a su asegurador una prima nominal independiente de sus ingresos. Los aseguradores de la atención pueden establecer libremente sus propias primas. Las primas pueden variar en función de los distintos tipos de pólizas que ofrezcan, pero deben ser iguales para todos los que elijan el mismo tipo</w:t>
      </w:r>
      <w:r>
        <w:rPr>
          <w:szCs w:val="24"/>
          <w:lang w:val="es-ES"/>
        </w:rPr>
        <w:t>;</w:t>
      </w:r>
    </w:p>
    <w:p w:rsidR="00955F0F" w:rsidRPr="00F42879" w:rsidRDefault="00605D01" w:rsidP="00E4197D">
      <w:pPr>
        <w:numPr>
          <w:ilvl w:val="0"/>
          <w:numId w:val="14"/>
        </w:numPr>
        <w:rPr>
          <w:szCs w:val="24"/>
          <w:lang w:val="es-ES"/>
        </w:rPr>
      </w:pPr>
      <w:r w:rsidRPr="00F42879">
        <w:rPr>
          <w:szCs w:val="24"/>
          <w:lang w:val="es-ES"/>
        </w:rPr>
        <w:t>Las personas menores de 18 años no están obligadas a pagar una contribución nominal. Se trata de un cambio en comparación con la situación anterior, en la que muchos padres tenían que pagar contribuciones nominales también por sus hijos</w:t>
      </w:r>
      <w:r w:rsidR="00955F0F" w:rsidRPr="00F42879">
        <w:rPr>
          <w:szCs w:val="24"/>
          <w:lang w:val="es-ES"/>
        </w:rPr>
        <w:t>.</w:t>
      </w:r>
    </w:p>
    <w:p w:rsidR="00955F0F" w:rsidRPr="00F42879" w:rsidRDefault="00605D01" w:rsidP="00515812">
      <w:pPr>
        <w:rPr>
          <w:szCs w:val="24"/>
          <w:u w:val="single"/>
          <w:lang w:val="es-ES"/>
        </w:rPr>
      </w:pPr>
      <w:r w:rsidRPr="00F42879">
        <w:rPr>
          <w:szCs w:val="24"/>
          <w:u w:val="single"/>
          <w:lang w:val="es-ES"/>
        </w:rPr>
        <w:t xml:space="preserve">Ley de gastos médicos excepcionales </w:t>
      </w:r>
      <w:r w:rsidR="00955F0F" w:rsidRPr="00F42879">
        <w:rPr>
          <w:szCs w:val="24"/>
          <w:u w:val="single"/>
          <w:lang w:val="es-ES"/>
        </w:rPr>
        <w:t>(AWBZ)</w:t>
      </w:r>
    </w:p>
    <w:p w:rsidR="00955F0F" w:rsidRPr="00F42879" w:rsidRDefault="00C36988" w:rsidP="00515812">
      <w:pPr>
        <w:pStyle w:val="BodyText"/>
        <w:spacing w:after="240"/>
        <w:rPr>
          <w:szCs w:val="24"/>
          <w:lang w:val="es-ES"/>
        </w:rPr>
      </w:pPr>
      <w:r w:rsidRPr="00F42879">
        <w:rPr>
          <w:szCs w:val="24"/>
          <w:lang w:val="es-ES"/>
        </w:rPr>
        <w:t>236.</w:t>
      </w:r>
      <w:r w:rsidRPr="00F42879">
        <w:rPr>
          <w:szCs w:val="24"/>
          <w:lang w:val="es-ES"/>
        </w:rPr>
        <w:tab/>
      </w:r>
      <w:r w:rsidR="00605D01" w:rsidRPr="00F42879">
        <w:rPr>
          <w:szCs w:val="24"/>
          <w:lang w:val="es-ES"/>
        </w:rPr>
        <w:t>En la Ley de gastos médicos excepcionales se establece un plan de seguro nacional para la atención de larga duración de los discapacitados, las personas de edad, etc. En la Ley se crea un derecho universal a una atención apropiada de larga duración en caso de enfermedad crónica o discapacidad</w:t>
      </w:r>
      <w:r w:rsidR="00955F0F" w:rsidRPr="00F42879">
        <w:rPr>
          <w:szCs w:val="24"/>
          <w:lang w:val="es-ES"/>
        </w:rPr>
        <w:t>.</w:t>
      </w:r>
    </w:p>
    <w:p w:rsidR="00955F0F" w:rsidRPr="00F42879" w:rsidRDefault="00C36988" w:rsidP="00E4197D">
      <w:pPr>
        <w:pStyle w:val="BodyText"/>
        <w:spacing w:after="240"/>
        <w:rPr>
          <w:szCs w:val="24"/>
          <w:lang w:val="es-ES"/>
        </w:rPr>
      </w:pPr>
      <w:r w:rsidRPr="00F42879">
        <w:rPr>
          <w:szCs w:val="24"/>
          <w:lang w:val="es-ES"/>
        </w:rPr>
        <w:t>237.</w:t>
      </w:r>
      <w:r w:rsidRPr="00F42879">
        <w:rPr>
          <w:szCs w:val="24"/>
          <w:lang w:val="es-ES"/>
        </w:rPr>
        <w:tab/>
      </w:r>
      <w:r w:rsidR="006F7F7D" w:rsidRPr="00F42879">
        <w:rPr>
          <w:szCs w:val="24"/>
          <w:lang w:val="es-ES"/>
        </w:rPr>
        <w:t>Últimamente</w:t>
      </w:r>
      <w:r w:rsidR="00D8394A" w:rsidRPr="00F42879">
        <w:rPr>
          <w:szCs w:val="24"/>
          <w:lang w:val="es-ES"/>
        </w:rPr>
        <w:t>,</w:t>
      </w:r>
      <w:r w:rsidR="006F7F7D" w:rsidRPr="00F42879">
        <w:rPr>
          <w:szCs w:val="24"/>
          <w:lang w:val="es-ES"/>
        </w:rPr>
        <w:t xml:space="preserve"> </w:t>
      </w:r>
      <w:r w:rsidR="00605D01" w:rsidRPr="00F42879">
        <w:rPr>
          <w:szCs w:val="24"/>
          <w:lang w:val="es-ES"/>
        </w:rPr>
        <w:t>el Gobierno ha realizado grandes esfuerzos con las organizaciones de la sociedad civil para conseguir que dicha disposición este más orientada a los</w:t>
      </w:r>
      <w:r w:rsidR="00824876" w:rsidRPr="00F42879">
        <w:rPr>
          <w:szCs w:val="24"/>
          <w:lang w:val="es-ES"/>
        </w:rPr>
        <w:t xml:space="preserve"> beneficiarios</w:t>
      </w:r>
      <w:r w:rsidR="00E4197D">
        <w:rPr>
          <w:szCs w:val="24"/>
          <w:lang w:val="es-ES"/>
        </w:rPr>
        <w:t>. El 1</w:t>
      </w:r>
      <w:r w:rsidR="00E4197D" w:rsidRPr="00E4197D">
        <w:rPr>
          <w:szCs w:val="24"/>
          <w:vertAlign w:val="superscript"/>
          <w:lang w:val="es-ES"/>
        </w:rPr>
        <w:t>o</w:t>
      </w:r>
      <w:r w:rsidR="00E4197D">
        <w:rPr>
          <w:szCs w:val="24"/>
          <w:lang w:val="es-ES"/>
        </w:rPr>
        <w:t> </w:t>
      </w:r>
      <w:r w:rsidR="00605D01" w:rsidRPr="00F42879">
        <w:rPr>
          <w:szCs w:val="24"/>
          <w:lang w:val="es-ES"/>
        </w:rPr>
        <w:t>de abril de 2003 se consiguió un avance importante</w:t>
      </w:r>
      <w:r w:rsidR="006F7F7D" w:rsidRPr="00F42879">
        <w:rPr>
          <w:szCs w:val="24"/>
          <w:lang w:val="es-ES"/>
        </w:rPr>
        <w:t>,</w:t>
      </w:r>
      <w:r w:rsidR="00605D01" w:rsidRPr="00F42879">
        <w:rPr>
          <w:szCs w:val="24"/>
          <w:lang w:val="es-ES"/>
        </w:rPr>
        <w:t xml:space="preserve"> con la introducción de nuevas normas que ofrecen a los</w:t>
      </w:r>
      <w:r w:rsidR="00824876" w:rsidRPr="00F42879">
        <w:rPr>
          <w:szCs w:val="24"/>
          <w:lang w:val="es-ES"/>
        </w:rPr>
        <w:t xml:space="preserve"> beneficiarios </w:t>
      </w:r>
      <w:r w:rsidR="00605D01" w:rsidRPr="00F42879">
        <w:rPr>
          <w:szCs w:val="24"/>
          <w:lang w:val="es-ES"/>
        </w:rPr>
        <w:t>más opciones, mayor libertad de elección y más voz</w:t>
      </w:r>
      <w:r w:rsidR="006F7F7D" w:rsidRPr="00F42879">
        <w:rPr>
          <w:szCs w:val="24"/>
          <w:lang w:val="es-ES"/>
        </w:rPr>
        <w:t xml:space="preserve"> en relación con su atención</w:t>
      </w:r>
      <w:r w:rsidR="00955F0F" w:rsidRPr="00F42879">
        <w:rPr>
          <w:szCs w:val="24"/>
          <w:lang w:val="es-ES"/>
        </w:rPr>
        <w:t>.</w:t>
      </w:r>
    </w:p>
    <w:p w:rsidR="00955F0F" w:rsidRPr="00F42879" w:rsidRDefault="00C36988" w:rsidP="00E4197D">
      <w:pPr>
        <w:pStyle w:val="BodyText"/>
        <w:spacing w:after="240"/>
        <w:rPr>
          <w:szCs w:val="24"/>
          <w:lang w:val="es-ES"/>
        </w:rPr>
      </w:pPr>
      <w:r w:rsidRPr="00F42879">
        <w:rPr>
          <w:szCs w:val="24"/>
          <w:lang w:val="es-ES"/>
        </w:rPr>
        <w:t>238.</w:t>
      </w:r>
      <w:r w:rsidRPr="00F42879">
        <w:rPr>
          <w:szCs w:val="24"/>
          <w:lang w:val="es-ES"/>
        </w:rPr>
        <w:tab/>
      </w:r>
      <w:r w:rsidR="006F7F7D" w:rsidRPr="00F42879">
        <w:rPr>
          <w:szCs w:val="24"/>
          <w:lang w:val="es-ES"/>
        </w:rPr>
        <w:t xml:space="preserve">En los últimos años se ha registrado un fuerte aumento del costo de la atención y una elevación constante de la demanda. El Gobierno tiene que adoptar medidas para garantizar que este tipo de atención siga siendo asequible. Una parte se ha de transferir a un plan distinto establecido por ley a cargo de los municipios (en virtud de la Ley de apoyo social) y otra parte a la </w:t>
      </w:r>
      <w:r w:rsidR="007769CC" w:rsidRPr="00F42879">
        <w:rPr>
          <w:szCs w:val="24"/>
          <w:lang w:val="es-ES"/>
        </w:rPr>
        <w:t>Ley del seguro de enfermedad</w:t>
      </w:r>
      <w:r w:rsidR="006F7F7D" w:rsidRPr="00F42879">
        <w:rPr>
          <w:szCs w:val="24"/>
          <w:lang w:val="es-ES"/>
        </w:rPr>
        <w:t xml:space="preserve">. Luego se utilizará el </w:t>
      </w:r>
      <w:r w:rsidR="00D8394A" w:rsidRPr="00F42879">
        <w:rPr>
          <w:szCs w:val="24"/>
          <w:lang w:val="es-ES"/>
        </w:rPr>
        <w:t>plan</w:t>
      </w:r>
      <w:r w:rsidR="006F7F7D" w:rsidRPr="00F42879">
        <w:rPr>
          <w:szCs w:val="24"/>
          <w:lang w:val="es-ES"/>
        </w:rPr>
        <w:t xml:space="preserve"> de la Ley de gastos médicos excepcionales sobre todo para garantizar </w:t>
      </w:r>
      <w:r w:rsidR="009F141B" w:rsidRPr="00F42879">
        <w:rPr>
          <w:szCs w:val="24"/>
          <w:lang w:val="es-ES"/>
        </w:rPr>
        <w:t>una</w:t>
      </w:r>
      <w:r w:rsidR="00955F0F" w:rsidRPr="00F42879">
        <w:rPr>
          <w:szCs w:val="24"/>
          <w:lang w:val="es-ES"/>
        </w:rPr>
        <w:t xml:space="preserve"> </w:t>
      </w:r>
      <w:r w:rsidR="00E4197D">
        <w:rPr>
          <w:szCs w:val="24"/>
          <w:lang w:val="es-ES"/>
        </w:rPr>
        <w:t>«</w:t>
      </w:r>
      <w:r w:rsidR="009F141B" w:rsidRPr="00F42879">
        <w:rPr>
          <w:szCs w:val="24"/>
          <w:lang w:val="es-ES"/>
        </w:rPr>
        <w:t>atención crónica y continua intensiva</w:t>
      </w:r>
      <w:r w:rsidR="00E4197D">
        <w:rPr>
          <w:szCs w:val="24"/>
          <w:lang w:val="es-ES"/>
        </w:rPr>
        <w:t>»</w:t>
      </w:r>
      <w:r w:rsidR="00955F0F" w:rsidRPr="00F42879">
        <w:rPr>
          <w:szCs w:val="24"/>
          <w:lang w:val="es-ES"/>
        </w:rPr>
        <w:t>.</w:t>
      </w:r>
    </w:p>
    <w:p w:rsidR="00955F0F" w:rsidRPr="00F42879" w:rsidRDefault="00C36988" w:rsidP="00515812">
      <w:pPr>
        <w:pStyle w:val="BodyText"/>
        <w:spacing w:after="240"/>
        <w:rPr>
          <w:szCs w:val="24"/>
          <w:lang w:val="es-ES"/>
        </w:rPr>
      </w:pPr>
      <w:r w:rsidRPr="00F42879">
        <w:rPr>
          <w:szCs w:val="24"/>
          <w:lang w:val="es-ES"/>
        </w:rPr>
        <w:t>239.</w:t>
      </w:r>
      <w:r w:rsidRPr="00F42879">
        <w:rPr>
          <w:szCs w:val="24"/>
          <w:lang w:val="es-ES"/>
        </w:rPr>
        <w:tab/>
      </w:r>
      <w:r w:rsidR="00BF2B21" w:rsidRPr="00F42879">
        <w:rPr>
          <w:szCs w:val="24"/>
          <w:lang w:val="es-ES"/>
        </w:rPr>
        <w:t xml:space="preserve">Por lo que respecta a los niños, la filosofía básica es que deben vivir en el hogar, incluso si tienen una discapacidad grave y/o múltiple. Los niños discapacitados tienen de esta manera la posibilidad de </w:t>
      </w:r>
      <w:r w:rsidR="00D8394A" w:rsidRPr="00F42879">
        <w:rPr>
          <w:szCs w:val="24"/>
          <w:lang w:val="es-ES"/>
        </w:rPr>
        <w:t>vivir</w:t>
      </w:r>
      <w:r w:rsidR="00BF2B21" w:rsidRPr="00F42879">
        <w:rPr>
          <w:szCs w:val="24"/>
          <w:lang w:val="es-ES"/>
        </w:rPr>
        <w:t xml:space="preserve"> una infancia comparativamente normal. El objetivo es que siempre que sea posible vayan a la escuela. En los casos de discapacidad múltiple grave, pueden recibir un presupuesto personal como ayuda para necesidades especiales en la escuela.</w:t>
      </w:r>
      <w:r w:rsidR="00600FC2" w:rsidRPr="00F42879">
        <w:rPr>
          <w:szCs w:val="24"/>
          <w:lang w:val="es-ES"/>
        </w:rPr>
        <w:t xml:space="preserve"> Cuando se trata de una </w:t>
      </w:r>
      <w:r w:rsidR="00BF2B21" w:rsidRPr="00F42879">
        <w:rPr>
          <w:szCs w:val="24"/>
          <w:lang w:val="es-ES"/>
        </w:rPr>
        <w:t xml:space="preserve">discapacidad muy grave, hay </w:t>
      </w:r>
      <w:r w:rsidR="00600FC2" w:rsidRPr="00F42879">
        <w:rPr>
          <w:szCs w:val="24"/>
          <w:lang w:val="es-ES"/>
        </w:rPr>
        <w:t>centros médicos de</w:t>
      </w:r>
      <w:r w:rsidR="00BF2B21" w:rsidRPr="00F42879">
        <w:rPr>
          <w:szCs w:val="24"/>
          <w:lang w:val="es-ES"/>
        </w:rPr>
        <w:t xml:space="preserve"> día (como parte del sistema de asistencia a los jóvenes) y centros especiales de atención diurna para los niños con dificultades de aprendizaje (</w:t>
      </w:r>
      <w:r w:rsidR="00600FC2" w:rsidRPr="00F42879">
        <w:rPr>
          <w:szCs w:val="24"/>
          <w:lang w:val="es-ES"/>
        </w:rPr>
        <w:t xml:space="preserve">financiados </w:t>
      </w:r>
      <w:r w:rsidR="00BF2B21" w:rsidRPr="00F42879">
        <w:rPr>
          <w:szCs w:val="24"/>
          <w:lang w:val="es-ES"/>
        </w:rPr>
        <w:t>en el marco del plan de la Ley de gastos médicos excepcionales</w:t>
      </w:r>
      <w:r w:rsidR="00955F0F" w:rsidRPr="00F42879">
        <w:rPr>
          <w:szCs w:val="24"/>
          <w:lang w:val="es-ES"/>
        </w:rPr>
        <w:t>).</w:t>
      </w:r>
    </w:p>
    <w:p w:rsidR="00955F0F" w:rsidRPr="00F42879" w:rsidRDefault="00E53F70" w:rsidP="00E4197D">
      <w:pPr>
        <w:pStyle w:val="BodyText"/>
        <w:keepNext/>
        <w:spacing w:after="240"/>
        <w:rPr>
          <w:szCs w:val="24"/>
          <w:u w:val="single"/>
          <w:lang w:val="es-ES"/>
        </w:rPr>
      </w:pPr>
      <w:r w:rsidRPr="00F42879">
        <w:rPr>
          <w:szCs w:val="24"/>
          <w:u w:val="single"/>
          <w:lang w:val="es-ES"/>
        </w:rPr>
        <w:t xml:space="preserve">Ley de apoyo social </w:t>
      </w:r>
      <w:r w:rsidR="00955F0F" w:rsidRPr="00F42879">
        <w:rPr>
          <w:szCs w:val="24"/>
          <w:u w:val="single"/>
          <w:lang w:val="es-ES"/>
        </w:rPr>
        <w:t>(</w:t>
      </w:r>
      <w:r w:rsidR="00955F0F" w:rsidRPr="00F42879">
        <w:rPr>
          <w:i/>
          <w:szCs w:val="24"/>
          <w:u w:val="single"/>
          <w:lang w:val="es-ES"/>
        </w:rPr>
        <w:t xml:space="preserve">Wet Maatschappelijke Ondersteuning, </w:t>
      </w:r>
      <w:r w:rsidR="00D8394A" w:rsidRPr="00F42879">
        <w:rPr>
          <w:szCs w:val="24"/>
          <w:u w:val="single"/>
          <w:lang w:val="es-ES"/>
        </w:rPr>
        <w:t>WMO)</w:t>
      </w:r>
    </w:p>
    <w:p w:rsidR="00955F0F" w:rsidRPr="00F42879" w:rsidRDefault="00C36988" w:rsidP="00E4197D">
      <w:pPr>
        <w:pStyle w:val="BodyText"/>
        <w:keepNext/>
        <w:spacing w:after="240"/>
        <w:rPr>
          <w:szCs w:val="24"/>
          <w:lang w:val="es-ES"/>
        </w:rPr>
      </w:pPr>
      <w:r w:rsidRPr="00F42879">
        <w:rPr>
          <w:szCs w:val="24"/>
          <w:lang w:val="es-ES"/>
        </w:rPr>
        <w:t>240.</w:t>
      </w:r>
      <w:r w:rsidRPr="00F42879">
        <w:rPr>
          <w:szCs w:val="24"/>
          <w:lang w:val="es-ES"/>
        </w:rPr>
        <w:tab/>
      </w:r>
      <w:r w:rsidR="00E53F70" w:rsidRPr="00F42879">
        <w:rPr>
          <w:szCs w:val="24"/>
          <w:lang w:val="es-ES"/>
        </w:rPr>
        <w:t>La Ley de apoyo social entrará en vigor el 1</w:t>
      </w:r>
      <w:r w:rsidR="00E4197D" w:rsidRPr="00E4197D">
        <w:rPr>
          <w:szCs w:val="24"/>
          <w:vertAlign w:val="superscript"/>
          <w:lang w:val="es-ES"/>
        </w:rPr>
        <w:t>o</w:t>
      </w:r>
      <w:r w:rsidR="00E53F70" w:rsidRPr="00F42879">
        <w:rPr>
          <w:szCs w:val="24"/>
          <w:lang w:val="es-ES"/>
        </w:rPr>
        <w:t xml:space="preserve"> de enero de 2007. La Ley está destinada a garantizar que todos tengan la posibilidad de participar en la sociedad con independencia de su edad, tanto adultos como niños</w:t>
      </w:r>
      <w:r w:rsidR="00955F0F" w:rsidRPr="00F42879">
        <w:rPr>
          <w:szCs w:val="24"/>
          <w:lang w:val="es-ES"/>
        </w:rPr>
        <w:t>.</w:t>
      </w:r>
    </w:p>
    <w:p w:rsidR="00955F0F" w:rsidRPr="00F42879" w:rsidRDefault="00C36988" w:rsidP="00E4197D">
      <w:pPr>
        <w:rPr>
          <w:szCs w:val="24"/>
          <w:lang w:val="es-ES"/>
        </w:rPr>
      </w:pPr>
      <w:r w:rsidRPr="00F42879">
        <w:rPr>
          <w:szCs w:val="24"/>
          <w:lang w:val="es-ES"/>
        </w:rPr>
        <w:t>241.</w:t>
      </w:r>
      <w:r w:rsidRPr="00F42879">
        <w:rPr>
          <w:szCs w:val="24"/>
          <w:lang w:val="es-ES"/>
        </w:rPr>
        <w:tab/>
      </w:r>
      <w:r w:rsidR="00E53F70" w:rsidRPr="00F42879">
        <w:rPr>
          <w:szCs w:val="24"/>
          <w:lang w:val="es-ES"/>
        </w:rPr>
        <w:t xml:space="preserve">Corresponde primordialmente a los municipios fomentar dicha participación y hacerla posible. La Ley contiene disposiciones específicas sobre la participación de las personas (niños inclusive) con discapacidad. Incluye un </w:t>
      </w:r>
      <w:r w:rsidR="00E4197D">
        <w:rPr>
          <w:szCs w:val="24"/>
          <w:lang w:val="es-ES"/>
        </w:rPr>
        <w:t>«</w:t>
      </w:r>
      <w:r w:rsidR="00E53F70" w:rsidRPr="00F42879">
        <w:rPr>
          <w:szCs w:val="24"/>
          <w:lang w:val="es-ES"/>
        </w:rPr>
        <w:t>deber de compensar</w:t>
      </w:r>
      <w:r w:rsidR="00E4197D">
        <w:rPr>
          <w:szCs w:val="24"/>
          <w:lang w:val="es-ES"/>
        </w:rPr>
        <w:t>»</w:t>
      </w:r>
      <w:r w:rsidR="00955F0F" w:rsidRPr="00F42879">
        <w:rPr>
          <w:szCs w:val="24"/>
          <w:lang w:val="es-ES"/>
        </w:rPr>
        <w:t xml:space="preserve">, </w:t>
      </w:r>
      <w:r w:rsidR="00E53F70" w:rsidRPr="00F42879">
        <w:rPr>
          <w:szCs w:val="24"/>
          <w:lang w:val="es-ES"/>
        </w:rPr>
        <w:t>es decir,</w:t>
      </w:r>
      <w:r w:rsidR="00B20C94" w:rsidRPr="00F42879">
        <w:rPr>
          <w:szCs w:val="24"/>
          <w:lang w:val="es-ES"/>
        </w:rPr>
        <w:t xml:space="preserve"> que los municipios tienen la obligación de adoptar disposiciones de carácter general y ajustadas a cada persona en materia de vivienda, transporte,</w:t>
      </w:r>
      <w:r w:rsidR="00E53F70" w:rsidRPr="00F42879">
        <w:rPr>
          <w:szCs w:val="24"/>
          <w:lang w:val="es-ES"/>
        </w:rPr>
        <w:t xml:space="preserve"> </w:t>
      </w:r>
      <w:r w:rsidR="0068125A" w:rsidRPr="00F42879">
        <w:rPr>
          <w:szCs w:val="24"/>
          <w:lang w:val="es-ES"/>
        </w:rPr>
        <w:t>ayudas familiares y vida social, para que las personas</w:t>
      </w:r>
      <w:r w:rsidR="0040715D" w:rsidRPr="00F42879">
        <w:rPr>
          <w:szCs w:val="24"/>
          <w:lang w:val="es-ES"/>
        </w:rPr>
        <w:t xml:space="preserve"> </w:t>
      </w:r>
      <w:r w:rsidR="00DF096D" w:rsidRPr="00F42879">
        <w:rPr>
          <w:szCs w:val="24"/>
          <w:lang w:val="es-ES"/>
        </w:rPr>
        <w:t>dis</w:t>
      </w:r>
      <w:r w:rsidR="0040715D" w:rsidRPr="00F42879">
        <w:rPr>
          <w:szCs w:val="24"/>
          <w:lang w:val="es-ES"/>
        </w:rPr>
        <w:t xml:space="preserve">capacitadas </w:t>
      </w:r>
      <w:r w:rsidR="0068125A" w:rsidRPr="00F42879">
        <w:rPr>
          <w:szCs w:val="24"/>
          <w:lang w:val="es-ES"/>
        </w:rPr>
        <w:t>puedan participar en la vida de la sociedad. Los municipios deben ser conscientes de que resulta más barato a largo plazo</w:t>
      </w:r>
      <w:r w:rsidR="0040715D" w:rsidRPr="00F42879">
        <w:rPr>
          <w:szCs w:val="24"/>
          <w:lang w:val="es-ES"/>
        </w:rPr>
        <w:t xml:space="preserve"> adoptar</w:t>
      </w:r>
      <w:r w:rsidR="0068125A" w:rsidRPr="00F42879">
        <w:rPr>
          <w:szCs w:val="24"/>
          <w:lang w:val="es-ES"/>
        </w:rPr>
        <w:t xml:space="preserve"> una disposición de carácter general para</w:t>
      </w:r>
      <w:r w:rsidR="0040715D" w:rsidRPr="00F42879">
        <w:rPr>
          <w:szCs w:val="24"/>
          <w:lang w:val="es-ES"/>
        </w:rPr>
        <w:t xml:space="preserve"> el acceso de </w:t>
      </w:r>
      <w:r w:rsidR="0068125A" w:rsidRPr="00F42879">
        <w:rPr>
          <w:szCs w:val="24"/>
          <w:lang w:val="es-ES"/>
        </w:rPr>
        <w:t>los discapacitados</w:t>
      </w:r>
      <w:r w:rsidR="0040715D" w:rsidRPr="00F42879">
        <w:rPr>
          <w:szCs w:val="24"/>
          <w:lang w:val="es-ES"/>
        </w:rPr>
        <w:t xml:space="preserve"> que </w:t>
      </w:r>
      <w:r w:rsidR="0068125A" w:rsidRPr="00F42879">
        <w:rPr>
          <w:szCs w:val="24"/>
          <w:lang w:val="es-ES"/>
        </w:rPr>
        <w:t xml:space="preserve">las disposiciones específicas para cada sector de la población. </w:t>
      </w:r>
      <w:r w:rsidR="0040715D" w:rsidRPr="00F42879">
        <w:rPr>
          <w:szCs w:val="24"/>
          <w:lang w:val="es-ES"/>
        </w:rPr>
        <w:t>La</w:t>
      </w:r>
      <w:r w:rsidR="0068125A" w:rsidRPr="00F42879">
        <w:rPr>
          <w:szCs w:val="24"/>
          <w:lang w:val="es-ES"/>
        </w:rPr>
        <w:t xml:space="preserve"> infraestructura de las comunidades locales estará </w:t>
      </w:r>
      <w:r w:rsidR="0040715D" w:rsidRPr="00F42879">
        <w:rPr>
          <w:szCs w:val="24"/>
          <w:lang w:val="es-ES"/>
        </w:rPr>
        <w:t xml:space="preserve">ahora </w:t>
      </w:r>
      <w:r w:rsidR="0068125A" w:rsidRPr="00F42879">
        <w:rPr>
          <w:szCs w:val="24"/>
          <w:lang w:val="es-ES"/>
        </w:rPr>
        <w:t>más accesible a todos</w:t>
      </w:r>
      <w:r w:rsidR="00955F0F" w:rsidRPr="00F42879">
        <w:rPr>
          <w:szCs w:val="24"/>
          <w:lang w:val="es-ES"/>
        </w:rPr>
        <w:t>.</w:t>
      </w:r>
    </w:p>
    <w:p w:rsidR="00955F0F" w:rsidRPr="00F42879" w:rsidRDefault="00C36988" w:rsidP="00515812">
      <w:pPr>
        <w:rPr>
          <w:szCs w:val="24"/>
          <w:lang w:val="es-ES"/>
        </w:rPr>
      </w:pPr>
      <w:r w:rsidRPr="00F42879">
        <w:rPr>
          <w:szCs w:val="24"/>
          <w:lang w:val="es-ES"/>
        </w:rPr>
        <w:t>242.</w:t>
      </w:r>
      <w:r w:rsidRPr="00F42879">
        <w:rPr>
          <w:szCs w:val="24"/>
          <w:lang w:val="es-ES"/>
        </w:rPr>
        <w:tab/>
      </w:r>
      <w:r w:rsidR="0040715D" w:rsidRPr="00F42879">
        <w:rPr>
          <w:szCs w:val="24"/>
          <w:lang w:val="es-ES"/>
        </w:rPr>
        <w:t>La Ley de apoyo social sustituye la Ley de bienestar social y la Ley de servicios para los discapacitados. La responsabilidad de las disposiciones en materia de educación y de garantizar el trabajo y los ingresos a los discapacitados ya ha pasado progresivamente a manos de los municipios. La administración central espera que con esta combinación se establezca la base de soluciones integradas en los diversos ámbitos normativos</w:t>
      </w:r>
      <w:r w:rsidR="00955F0F" w:rsidRPr="00F42879">
        <w:rPr>
          <w:szCs w:val="24"/>
          <w:lang w:val="es-ES"/>
        </w:rPr>
        <w:t>.</w:t>
      </w:r>
    </w:p>
    <w:p w:rsidR="00955F0F" w:rsidRPr="00F42879" w:rsidRDefault="00192042" w:rsidP="00515812">
      <w:pPr>
        <w:rPr>
          <w:szCs w:val="24"/>
          <w:lang w:val="es-ES"/>
        </w:rPr>
      </w:pPr>
      <w:r w:rsidRPr="00F42879">
        <w:rPr>
          <w:szCs w:val="24"/>
          <w:u w:val="single"/>
          <w:lang w:val="es-ES"/>
        </w:rPr>
        <w:t>Reserva a la Con</w:t>
      </w:r>
      <w:r w:rsidR="001A6FE7" w:rsidRPr="00F42879">
        <w:rPr>
          <w:szCs w:val="24"/>
          <w:u w:val="single"/>
          <w:lang w:val="es-ES"/>
        </w:rPr>
        <w:t>vención</w:t>
      </w:r>
    </w:p>
    <w:p w:rsidR="00955F0F" w:rsidRPr="00F42879" w:rsidRDefault="00C36988" w:rsidP="00515812">
      <w:pPr>
        <w:rPr>
          <w:szCs w:val="24"/>
          <w:lang w:val="es-ES"/>
        </w:rPr>
      </w:pPr>
      <w:r w:rsidRPr="00F42879">
        <w:rPr>
          <w:szCs w:val="24"/>
          <w:lang w:val="es-ES"/>
        </w:rPr>
        <w:t>243.</w:t>
      </w:r>
      <w:r w:rsidRPr="00F42879">
        <w:rPr>
          <w:szCs w:val="24"/>
          <w:lang w:val="es-ES"/>
        </w:rPr>
        <w:tab/>
      </w:r>
      <w:r w:rsidR="00D7799F" w:rsidRPr="00F42879">
        <w:rPr>
          <w:szCs w:val="24"/>
          <w:lang w:val="es-ES"/>
        </w:rPr>
        <w:t xml:space="preserve">El Comité aconseja en la recomendación 11 sobre el segundo informe de los Países Bajos que </w:t>
      </w:r>
      <w:r w:rsidR="00F40964" w:rsidRPr="00F42879">
        <w:rPr>
          <w:szCs w:val="24"/>
          <w:lang w:val="es-ES"/>
        </w:rPr>
        <w:t xml:space="preserve">se </w:t>
      </w:r>
      <w:r w:rsidR="00D7799F" w:rsidRPr="00F42879">
        <w:rPr>
          <w:szCs w:val="24"/>
          <w:lang w:val="es-ES"/>
        </w:rPr>
        <w:t>examine su reserva al artículo 26. Los Países Bajos</w:t>
      </w:r>
      <w:r w:rsidR="00A750EA" w:rsidRPr="00F42879">
        <w:rPr>
          <w:szCs w:val="24"/>
          <w:lang w:val="es-ES"/>
        </w:rPr>
        <w:t xml:space="preserve"> adoptaron el </w:t>
      </w:r>
      <w:r w:rsidR="00D7799F" w:rsidRPr="00F42879">
        <w:rPr>
          <w:szCs w:val="24"/>
          <w:lang w:val="es-ES"/>
        </w:rPr>
        <w:t>artículo 26 de la Convención con sujeción a la reserva de que no</w:t>
      </w:r>
      <w:r w:rsidR="00A750EA" w:rsidRPr="00F42879">
        <w:rPr>
          <w:szCs w:val="24"/>
          <w:lang w:val="es-ES"/>
        </w:rPr>
        <w:t xml:space="preserve"> confiriese a los propios niños </w:t>
      </w:r>
      <w:r w:rsidR="00D7799F" w:rsidRPr="00F42879">
        <w:rPr>
          <w:szCs w:val="24"/>
          <w:lang w:val="es-ES"/>
        </w:rPr>
        <w:t>un derecho independiente a la seguridad social. Los niños gozan de las prestaciones del sistema de seguridad social de los Países Bajos por medio de sus padres. En caso necesario, los Países Bajos</w:t>
      </w:r>
      <w:r w:rsidR="00A750EA" w:rsidRPr="00F42879">
        <w:rPr>
          <w:szCs w:val="24"/>
          <w:lang w:val="es-ES"/>
        </w:rPr>
        <w:t xml:space="preserve"> ofrecen</w:t>
      </w:r>
      <w:r w:rsidR="00D7799F" w:rsidRPr="00F42879">
        <w:rPr>
          <w:szCs w:val="24"/>
          <w:lang w:val="es-ES"/>
        </w:rPr>
        <w:t xml:space="preserve"> asistencia financiera a los niños a través de sus padres. Éste y otros motivos dieron lugar a la reserva neerlandesa al artículo 26 de la Convención. Desde entonces no se ha registrado ningún cambio que pudiera inducir a los Países Bajos a adoptar otra posición</w:t>
      </w:r>
      <w:r w:rsidR="00955F0F" w:rsidRPr="00F42879">
        <w:rPr>
          <w:szCs w:val="24"/>
          <w:lang w:val="es-ES"/>
        </w:rPr>
        <w:t>.</w:t>
      </w:r>
    </w:p>
    <w:p w:rsidR="00955F0F" w:rsidRPr="00F42879" w:rsidRDefault="00A750EA" w:rsidP="00515812">
      <w:pPr>
        <w:rPr>
          <w:szCs w:val="24"/>
          <w:u w:val="single"/>
          <w:lang w:val="es-ES"/>
        </w:rPr>
      </w:pPr>
      <w:r w:rsidRPr="00F42879">
        <w:rPr>
          <w:szCs w:val="24"/>
          <w:u w:val="single"/>
          <w:lang w:val="es-ES"/>
        </w:rPr>
        <w:t>Entrada en vigor de la Ley de asistencia a los jóvenes</w:t>
      </w:r>
    </w:p>
    <w:p w:rsidR="00955F0F" w:rsidRPr="00F42879" w:rsidRDefault="00EC784B" w:rsidP="00515812">
      <w:pPr>
        <w:rPr>
          <w:szCs w:val="24"/>
          <w:lang w:val="es-ES"/>
        </w:rPr>
      </w:pPr>
      <w:r w:rsidRPr="00F42879">
        <w:rPr>
          <w:szCs w:val="24"/>
          <w:lang w:val="es-ES"/>
        </w:rPr>
        <w:t>244.</w:t>
      </w:r>
      <w:r w:rsidRPr="00F42879">
        <w:rPr>
          <w:szCs w:val="24"/>
          <w:lang w:val="es-ES"/>
        </w:rPr>
        <w:tab/>
      </w:r>
      <w:r w:rsidR="00A750EA" w:rsidRPr="00F42879">
        <w:rPr>
          <w:szCs w:val="24"/>
          <w:lang w:val="es-ES"/>
        </w:rPr>
        <w:t xml:space="preserve">La Ley de asistencia a los jóvenes </w:t>
      </w:r>
      <w:r w:rsidR="00955F0F" w:rsidRPr="00F42879">
        <w:rPr>
          <w:szCs w:val="24"/>
          <w:lang w:val="es-ES"/>
        </w:rPr>
        <w:t>(</w:t>
      </w:r>
      <w:r w:rsidR="00955F0F" w:rsidRPr="00F42879">
        <w:rPr>
          <w:i/>
          <w:szCs w:val="24"/>
          <w:lang w:val="es-ES"/>
        </w:rPr>
        <w:t>Wet op de Jeugdzorg</w:t>
      </w:r>
      <w:r w:rsidR="00955F0F" w:rsidRPr="00F42879">
        <w:rPr>
          <w:szCs w:val="24"/>
          <w:lang w:val="es-ES"/>
        </w:rPr>
        <w:t xml:space="preserve">) </w:t>
      </w:r>
      <w:r w:rsidR="00A750EA" w:rsidRPr="00F42879">
        <w:rPr>
          <w:szCs w:val="24"/>
          <w:lang w:val="es-ES"/>
        </w:rPr>
        <w:t xml:space="preserve">entró en vigor el 1º de enero del 2005. Esta legislación representa un paso importante hacia un sistema de asistencia a los jóvenes más </w:t>
      </w:r>
      <w:r w:rsidR="00824876" w:rsidRPr="00F42879">
        <w:rPr>
          <w:szCs w:val="24"/>
          <w:lang w:val="es-ES"/>
        </w:rPr>
        <w:t xml:space="preserve">integrado y </w:t>
      </w:r>
      <w:r w:rsidR="00A750EA" w:rsidRPr="00F42879">
        <w:rPr>
          <w:szCs w:val="24"/>
          <w:lang w:val="es-ES"/>
        </w:rPr>
        <w:t>orientado a los</w:t>
      </w:r>
      <w:r w:rsidR="00824876" w:rsidRPr="00F42879">
        <w:rPr>
          <w:szCs w:val="24"/>
          <w:lang w:val="es-ES"/>
        </w:rPr>
        <w:t xml:space="preserve"> beneficiarios. </w:t>
      </w:r>
      <w:r w:rsidR="00183F9D" w:rsidRPr="00F42879">
        <w:rPr>
          <w:szCs w:val="24"/>
          <w:lang w:val="es-ES"/>
        </w:rPr>
        <w:t>Con arreglo a</w:t>
      </w:r>
      <w:r w:rsidR="00777F00" w:rsidRPr="00F42879">
        <w:rPr>
          <w:szCs w:val="24"/>
          <w:lang w:val="es-ES"/>
        </w:rPr>
        <w:t xml:space="preserve"> dicha </w:t>
      </w:r>
      <w:r w:rsidR="00183F9D" w:rsidRPr="00F42879">
        <w:rPr>
          <w:szCs w:val="24"/>
          <w:lang w:val="es-ES"/>
        </w:rPr>
        <w:t xml:space="preserve">Ley, los jóvenes de hasta 18 años con dificultades graves de desarrollo y comportamiento que no pueden recibir asistencia por los conductos generales, </w:t>
      </w:r>
      <w:r w:rsidR="00787779" w:rsidRPr="00F42879">
        <w:rPr>
          <w:szCs w:val="24"/>
          <w:lang w:val="es-ES"/>
        </w:rPr>
        <w:t>como</w:t>
      </w:r>
      <w:r w:rsidR="00777F00" w:rsidRPr="00F42879">
        <w:rPr>
          <w:szCs w:val="24"/>
          <w:lang w:val="es-ES"/>
        </w:rPr>
        <w:t xml:space="preserve"> el </w:t>
      </w:r>
      <w:r w:rsidR="00183F9D" w:rsidRPr="00F42879">
        <w:rPr>
          <w:szCs w:val="24"/>
          <w:lang w:val="es-ES"/>
        </w:rPr>
        <w:t>sistema de educación, los servicios de atención sanitaria a los jóvenes</w:t>
      </w:r>
      <w:r w:rsidR="00777F00" w:rsidRPr="00F42879">
        <w:rPr>
          <w:szCs w:val="24"/>
          <w:lang w:val="es-ES"/>
        </w:rPr>
        <w:t xml:space="preserve"> </w:t>
      </w:r>
      <w:r w:rsidR="00787779" w:rsidRPr="00F42879">
        <w:rPr>
          <w:szCs w:val="24"/>
          <w:lang w:val="es-ES"/>
        </w:rPr>
        <w:t>o</w:t>
      </w:r>
      <w:r w:rsidR="00777F00" w:rsidRPr="00F42879">
        <w:rPr>
          <w:szCs w:val="24"/>
          <w:lang w:val="es-ES"/>
        </w:rPr>
        <w:t xml:space="preserve"> </w:t>
      </w:r>
      <w:r w:rsidR="00183F9D" w:rsidRPr="00F42879">
        <w:rPr>
          <w:szCs w:val="24"/>
          <w:lang w:val="es-ES"/>
        </w:rPr>
        <w:t xml:space="preserve">la asistencia social, tienen derecho por ley a la asistencia destinada a los jóvenes. También hay </w:t>
      </w:r>
      <w:r w:rsidR="007B2885" w:rsidRPr="00F42879">
        <w:rPr>
          <w:szCs w:val="24"/>
          <w:lang w:val="es-ES"/>
        </w:rPr>
        <w:t>servicios de atención</w:t>
      </w:r>
      <w:r w:rsidR="00183F9D" w:rsidRPr="00F42879">
        <w:rPr>
          <w:szCs w:val="24"/>
          <w:lang w:val="es-ES"/>
        </w:rPr>
        <w:t xml:space="preserve"> a los jóvenes a disposición de sus padres o de otros con responsabilidad </w:t>
      </w:r>
      <w:r w:rsidR="00787779" w:rsidRPr="00F42879">
        <w:rPr>
          <w:szCs w:val="24"/>
          <w:lang w:val="es-ES"/>
        </w:rPr>
        <w:t>en relación con</w:t>
      </w:r>
      <w:r w:rsidR="00183F9D" w:rsidRPr="00F42879">
        <w:rPr>
          <w:szCs w:val="24"/>
          <w:lang w:val="es-ES"/>
        </w:rPr>
        <w:t xml:space="preserve"> su crianza. Sin embargo, hay que señalar que en este caso se entiende que el servicio ofrecido es meramente de asistencia. También hay asistencia disponible para los jóvenes hasta la edad de 23 años si la oficina de</w:t>
      </w:r>
      <w:r w:rsidR="003F3FED" w:rsidRPr="00F42879">
        <w:rPr>
          <w:szCs w:val="24"/>
          <w:lang w:val="es-ES"/>
        </w:rPr>
        <w:t xml:space="preserve"> atención </w:t>
      </w:r>
      <w:r w:rsidR="00183F9D" w:rsidRPr="00F42879">
        <w:rPr>
          <w:szCs w:val="24"/>
          <w:lang w:val="es-ES"/>
        </w:rPr>
        <w:t>a los jóvenes considera que es necesario prolongar la que ya se está prestando en relación con las dificultades de desarrollo y comportamiento del joven</w:t>
      </w:r>
      <w:r w:rsidR="00955F0F" w:rsidRPr="00F42879">
        <w:rPr>
          <w:szCs w:val="24"/>
          <w:lang w:val="es-ES"/>
        </w:rPr>
        <w:t>.</w:t>
      </w:r>
    </w:p>
    <w:p w:rsidR="00955F0F" w:rsidRPr="00F42879" w:rsidRDefault="00EC784B" w:rsidP="00515812">
      <w:pPr>
        <w:rPr>
          <w:szCs w:val="24"/>
          <w:lang w:val="es-ES"/>
        </w:rPr>
      </w:pPr>
      <w:r w:rsidRPr="00F42879">
        <w:rPr>
          <w:szCs w:val="24"/>
          <w:lang w:val="es-ES"/>
        </w:rPr>
        <w:t>245.</w:t>
      </w:r>
      <w:r w:rsidRPr="00F42879">
        <w:rPr>
          <w:szCs w:val="24"/>
          <w:lang w:val="es-ES"/>
        </w:rPr>
        <w:tab/>
      </w:r>
      <w:r w:rsidR="00322E11" w:rsidRPr="00F42879">
        <w:rPr>
          <w:szCs w:val="24"/>
          <w:lang w:val="es-ES"/>
        </w:rPr>
        <w:t xml:space="preserve">Los </w:t>
      </w:r>
      <w:r w:rsidR="007B2885" w:rsidRPr="00F42879">
        <w:rPr>
          <w:szCs w:val="24"/>
          <w:lang w:val="es-ES"/>
        </w:rPr>
        <w:t>servicios de atención</w:t>
      </w:r>
      <w:r w:rsidR="00322E11" w:rsidRPr="00F42879">
        <w:rPr>
          <w:szCs w:val="24"/>
          <w:lang w:val="es-ES"/>
        </w:rPr>
        <w:t xml:space="preserve"> a los jóvenes no se prestan simplemente como algo natural. El Gobierno también examina la manera en que pueden resolver los problemas la familia del niño y el </w:t>
      </w:r>
      <w:r w:rsidR="001B32E5" w:rsidRPr="00F42879">
        <w:rPr>
          <w:szCs w:val="24"/>
          <w:lang w:val="es-ES"/>
        </w:rPr>
        <w:t>entorno social</w:t>
      </w:r>
      <w:r w:rsidR="00322E11" w:rsidRPr="00F42879">
        <w:rPr>
          <w:szCs w:val="24"/>
          <w:lang w:val="es-ES"/>
        </w:rPr>
        <w:t xml:space="preserve">. Un problema relativamente pequeño puede provocar alteraciones graves en una familia que tenga capacidad escasa para afrontarlo. Por otra parte, otras familias tienen más resistencia y pueden abordar los problemas con bastante eficacia con la ayuda de su </w:t>
      </w:r>
      <w:r w:rsidR="001B32E5" w:rsidRPr="00F42879">
        <w:rPr>
          <w:szCs w:val="24"/>
          <w:lang w:val="es-ES"/>
        </w:rPr>
        <w:t>entorno social</w:t>
      </w:r>
      <w:r w:rsidR="00322E11" w:rsidRPr="00F42879">
        <w:rPr>
          <w:szCs w:val="24"/>
          <w:lang w:val="es-ES"/>
        </w:rPr>
        <w:t xml:space="preserve">. En pocas palabras, pues, al evaluar si se necesitan </w:t>
      </w:r>
      <w:r w:rsidR="007B2885" w:rsidRPr="00F42879">
        <w:rPr>
          <w:szCs w:val="24"/>
          <w:lang w:val="es-ES"/>
        </w:rPr>
        <w:t>servicios de atención</w:t>
      </w:r>
      <w:r w:rsidR="00322E11" w:rsidRPr="00F42879">
        <w:rPr>
          <w:szCs w:val="24"/>
          <w:lang w:val="es-ES"/>
        </w:rPr>
        <w:t xml:space="preserve"> a los jóvenes la oficina correspondiente examina cuidadosamente si se pueden hacer cargo la familia y el </w:t>
      </w:r>
      <w:r w:rsidR="001B32E5" w:rsidRPr="00F42879">
        <w:rPr>
          <w:szCs w:val="24"/>
          <w:lang w:val="es-ES"/>
        </w:rPr>
        <w:t>entorno social</w:t>
      </w:r>
      <w:r w:rsidR="00955F0F" w:rsidRPr="00F42879">
        <w:rPr>
          <w:szCs w:val="24"/>
          <w:lang w:val="es-ES"/>
        </w:rPr>
        <w:t>.</w:t>
      </w:r>
    </w:p>
    <w:p w:rsidR="00955F0F" w:rsidRPr="00F42879" w:rsidRDefault="00EC784B" w:rsidP="00515812">
      <w:pPr>
        <w:rPr>
          <w:szCs w:val="24"/>
          <w:lang w:val="es-ES"/>
        </w:rPr>
      </w:pPr>
      <w:r w:rsidRPr="00F42879">
        <w:rPr>
          <w:szCs w:val="24"/>
          <w:lang w:val="es-ES"/>
        </w:rPr>
        <w:t>246.</w:t>
      </w:r>
      <w:r w:rsidRPr="00F42879">
        <w:rPr>
          <w:szCs w:val="24"/>
          <w:lang w:val="es-ES"/>
        </w:rPr>
        <w:tab/>
      </w:r>
      <w:r w:rsidR="00F31C59" w:rsidRPr="00F42879">
        <w:rPr>
          <w:szCs w:val="24"/>
          <w:lang w:val="es-ES"/>
        </w:rPr>
        <w:t xml:space="preserve">La asistencia a los jóvenes engloba toda la que se proporciona a los padres y </w:t>
      </w:r>
      <w:r w:rsidR="006F77AF" w:rsidRPr="00F42879">
        <w:rPr>
          <w:szCs w:val="24"/>
          <w:lang w:val="es-ES"/>
        </w:rPr>
        <w:t xml:space="preserve">a </w:t>
      </w:r>
      <w:r w:rsidR="00F31C59" w:rsidRPr="00F42879">
        <w:rPr>
          <w:szCs w:val="24"/>
          <w:lang w:val="es-ES"/>
        </w:rPr>
        <w:t>los niños para hacer frente a problemas graves de desarrollo y comportamiento. La</w:t>
      </w:r>
      <w:r w:rsidR="006F77AF" w:rsidRPr="00F42879">
        <w:rPr>
          <w:szCs w:val="24"/>
          <w:lang w:val="es-ES"/>
        </w:rPr>
        <w:t xml:space="preserve"> asistencia </w:t>
      </w:r>
      <w:r w:rsidR="00F31C59" w:rsidRPr="00F42879">
        <w:rPr>
          <w:szCs w:val="24"/>
          <w:lang w:val="es-ES"/>
        </w:rPr>
        <w:t xml:space="preserve">se puede prestar en el hogar familiar o en otra parte, como una institución </w:t>
      </w:r>
      <w:r w:rsidR="00512449" w:rsidRPr="00F42879">
        <w:rPr>
          <w:szCs w:val="24"/>
          <w:lang w:val="es-ES"/>
        </w:rPr>
        <w:t xml:space="preserve">de atención a los jóvenes o familias de acogida. Durante algunos meses se podría prestar asistencia varias horas a la semana, pero en algunas situaciones podría ser preferible que el niño </w:t>
      </w:r>
      <w:r w:rsidR="006F77AF" w:rsidRPr="00F42879">
        <w:rPr>
          <w:szCs w:val="24"/>
          <w:lang w:val="es-ES"/>
        </w:rPr>
        <w:t>viviera</w:t>
      </w:r>
      <w:r w:rsidR="00512449" w:rsidRPr="00F42879">
        <w:rPr>
          <w:szCs w:val="24"/>
          <w:lang w:val="es-ES"/>
        </w:rPr>
        <w:t xml:space="preserve"> alejado de su familia durante algún tiempo</w:t>
      </w:r>
      <w:r w:rsidR="00955F0F" w:rsidRPr="00F42879">
        <w:rPr>
          <w:szCs w:val="24"/>
          <w:lang w:val="es-ES"/>
        </w:rPr>
        <w:t>.</w:t>
      </w:r>
    </w:p>
    <w:p w:rsidR="00955F0F" w:rsidRPr="00F42879" w:rsidRDefault="00EC784B" w:rsidP="00515812">
      <w:pPr>
        <w:rPr>
          <w:szCs w:val="24"/>
          <w:lang w:val="es-ES"/>
        </w:rPr>
      </w:pPr>
      <w:r w:rsidRPr="00F42879">
        <w:rPr>
          <w:szCs w:val="24"/>
          <w:lang w:val="es-ES"/>
        </w:rPr>
        <w:t>247.</w:t>
      </w:r>
      <w:r w:rsidRPr="00F42879">
        <w:rPr>
          <w:szCs w:val="24"/>
          <w:lang w:val="es-ES"/>
        </w:rPr>
        <w:tab/>
      </w:r>
      <w:r w:rsidR="006F77AF" w:rsidRPr="00F42879">
        <w:rPr>
          <w:szCs w:val="24"/>
          <w:lang w:val="es-ES"/>
        </w:rPr>
        <w:t>Las autoridades provinciales</w:t>
      </w:r>
      <w:r w:rsidR="001E0917" w:rsidRPr="00F42879">
        <w:rPr>
          <w:szCs w:val="24"/>
          <w:lang w:val="es-ES"/>
        </w:rPr>
        <w:t xml:space="preserve"> tienen a su cargo los </w:t>
      </w:r>
      <w:r w:rsidR="007B2885" w:rsidRPr="00F42879">
        <w:rPr>
          <w:szCs w:val="24"/>
          <w:lang w:val="es-ES"/>
        </w:rPr>
        <w:t>servicios de atención</w:t>
      </w:r>
      <w:r w:rsidR="001E0917" w:rsidRPr="00F42879">
        <w:rPr>
          <w:szCs w:val="24"/>
          <w:lang w:val="es-ES"/>
        </w:rPr>
        <w:t xml:space="preserve"> a los jóvenes suministrados en el marco de la Ley de asistencia a los jóvenes. Sin embargo, también hay otros tipos de ayuda especializada con financiación pública para los jóvenes y/o sus padres</w:t>
      </w:r>
      <w:r w:rsidR="00955F0F" w:rsidRPr="00F42879">
        <w:rPr>
          <w:szCs w:val="24"/>
          <w:lang w:val="es-ES"/>
        </w:rPr>
        <w:t>:</w:t>
      </w:r>
    </w:p>
    <w:p w:rsidR="00955F0F" w:rsidRPr="00F42879" w:rsidRDefault="00944A92" w:rsidP="00944A92">
      <w:pPr>
        <w:numPr>
          <w:ilvl w:val="0"/>
          <w:numId w:val="15"/>
        </w:numPr>
        <w:rPr>
          <w:szCs w:val="24"/>
          <w:lang w:val="es-ES"/>
        </w:rPr>
      </w:pPr>
      <w:r w:rsidRPr="00F42879">
        <w:rPr>
          <w:szCs w:val="24"/>
          <w:lang w:val="es-ES"/>
        </w:rPr>
        <w:t xml:space="preserve">Atención </w:t>
      </w:r>
      <w:r w:rsidR="001E0917" w:rsidRPr="00F42879">
        <w:rPr>
          <w:szCs w:val="24"/>
          <w:lang w:val="es-ES"/>
        </w:rPr>
        <w:t>financiada por las provincias (Ley de asistencia a los jóvenes</w:t>
      </w:r>
      <w:r w:rsidR="00955F0F" w:rsidRPr="00F42879">
        <w:rPr>
          <w:szCs w:val="24"/>
          <w:lang w:val="es-ES"/>
        </w:rPr>
        <w:t>)</w:t>
      </w:r>
      <w:r w:rsidR="00787779" w:rsidRPr="00F42879">
        <w:rPr>
          <w:szCs w:val="24"/>
          <w:lang w:val="es-ES"/>
        </w:rPr>
        <w:t>;</w:t>
      </w:r>
    </w:p>
    <w:p w:rsidR="00955F0F" w:rsidRPr="00F42879" w:rsidRDefault="00944A92" w:rsidP="00515812">
      <w:pPr>
        <w:numPr>
          <w:ilvl w:val="0"/>
          <w:numId w:val="15"/>
        </w:numPr>
        <w:rPr>
          <w:szCs w:val="24"/>
          <w:lang w:val="es-ES"/>
        </w:rPr>
      </w:pPr>
      <w:r w:rsidRPr="00F42879">
        <w:rPr>
          <w:szCs w:val="24"/>
          <w:lang w:val="es-ES"/>
        </w:rPr>
        <w:t xml:space="preserve">Atención </w:t>
      </w:r>
      <w:r w:rsidR="001E0917" w:rsidRPr="00F42879">
        <w:rPr>
          <w:szCs w:val="24"/>
          <w:lang w:val="es-ES"/>
        </w:rPr>
        <w:t>de la salud mental de los jóvenes (Ley de gastos médicos excepcionales</w:t>
      </w:r>
      <w:r w:rsidR="00955F0F" w:rsidRPr="00F42879">
        <w:rPr>
          <w:szCs w:val="24"/>
          <w:lang w:val="es-ES"/>
        </w:rPr>
        <w:t>, AWBZ)</w:t>
      </w:r>
      <w:r w:rsidR="00787779" w:rsidRPr="00F42879">
        <w:rPr>
          <w:szCs w:val="24"/>
          <w:lang w:val="es-ES"/>
        </w:rPr>
        <w:t>;</w:t>
      </w:r>
    </w:p>
    <w:p w:rsidR="00955F0F" w:rsidRPr="00F42879" w:rsidRDefault="00944A92" w:rsidP="00515812">
      <w:pPr>
        <w:numPr>
          <w:ilvl w:val="0"/>
          <w:numId w:val="15"/>
        </w:numPr>
        <w:rPr>
          <w:szCs w:val="24"/>
          <w:lang w:val="es-ES"/>
        </w:rPr>
      </w:pPr>
      <w:r w:rsidRPr="00F42879">
        <w:rPr>
          <w:szCs w:val="24"/>
          <w:lang w:val="es-ES"/>
        </w:rPr>
        <w:t xml:space="preserve">Atención </w:t>
      </w:r>
      <w:r w:rsidR="001E0917" w:rsidRPr="00F42879">
        <w:rPr>
          <w:szCs w:val="24"/>
          <w:lang w:val="es-ES"/>
        </w:rPr>
        <w:t xml:space="preserve">a los jóvenes discapacitados </w:t>
      </w:r>
      <w:r w:rsidR="00955F0F" w:rsidRPr="00F42879">
        <w:rPr>
          <w:szCs w:val="24"/>
          <w:lang w:val="es-ES"/>
        </w:rPr>
        <w:t>(AWBZ)</w:t>
      </w:r>
      <w:r w:rsidR="00787779" w:rsidRPr="00F42879">
        <w:rPr>
          <w:szCs w:val="24"/>
          <w:lang w:val="es-ES"/>
        </w:rPr>
        <w:t>;</w:t>
      </w:r>
    </w:p>
    <w:p w:rsidR="00955F0F" w:rsidRPr="00F42879" w:rsidRDefault="00944A92" w:rsidP="00515812">
      <w:pPr>
        <w:numPr>
          <w:ilvl w:val="0"/>
          <w:numId w:val="15"/>
        </w:numPr>
        <w:rPr>
          <w:szCs w:val="24"/>
          <w:lang w:val="es-ES"/>
        </w:rPr>
      </w:pPr>
      <w:r w:rsidRPr="00F42879">
        <w:rPr>
          <w:bCs/>
          <w:lang w:val="es-ES"/>
        </w:rPr>
        <w:t xml:space="preserve">Internamiento </w:t>
      </w:r>
      <w:r w:rsidR="00725DEF" w:rsidRPr="00944A92">
        <w:rPr>
          <w:szCs w:val="24"/>
          <w:lang w:val="es-ES"/>
        </w:rPr>
        <w:t>con</w:t>
      </w:r>
      <w:r w:rsidR="00725DEF" w:rsidRPr="00F42879">
        <w:rPr>
          <w:bCs/>
          <w:lang w:val="es-ES"/>
        </w:rPr>
        <w:t xml:space="preserve"> arreglo al derecho civil en una institución para jóvenes delincuentes (</w:t>
      </w:r>
      <w:r w:rsidR="00FD2281" w:rsidRPr="00F42879">
        <w:rPr>
          <w:bCs/>
          <w:lang w:val="es-ES"/>
        </w:rPr>
        <w:t xml:space="preserve">Ley marco de instituciones para </w:t>
      </w:r>
      <w:r w:rsidR="00725DEF" w:rsidRPr="00F42879">
        <w:rPr>
          <w:bCs/>
          <w:lang w:val="es-ES"/>
        </w:rPr>
        <w:t xml:space="preserve">jóvenes </w:t>
      </w:r>
      <w:r w:rsidR="00FD2281" w:rsidRPr="00F42879">
        <w:rPr>
          <w:bCs/>
          <w:lang w:val="es-ES"/>
        </w:rPr>
        <w:t>delincuentes</w:t>
      </w:r>
      <w:r w:rsidR="00955F0F" w:rsidRPr="00F42879">
        <w:rPr>
          <w:szCs w:val="24"/>
          <w:lang w:val="es-ES"/>
        </w:rPr>
        <w:t>)</w:t>
      </w:r>
      <w:r w:rsidR="00725DEF" w:rsidRPr="00F42879">
        <w:rPr>
          <w:szCs w:val="24"/>
          <w:lang w:val="es-ES"/>
        </w:rPr>
        <w:t>.</w:t>
      </w:r>
    </w:p>
    <w:p w:rsidR="00955F0F" w:rsidRPr="00F42879" w:rsidRDefault="00EC784B" w:rsidP="00515812">
      <w:pPr>
        <w:rPr>
          <w:szCs w:val="24"/>
          <w:lang w:val="es-ES"/>
        </w:rPr>
      </w:pPr>
      <w:r w:rsidRPr="00F42879">
        <w:rPr>
          <w:szCs w:val="24"/>
          <w:lang w:val="es-ES"/>
        </w:rPr>
        <w:t>248.</w:t>
      </w:r>
      <w:r w:rsidRPr="00F42879">
        <w:rPr>
          <w:szCs w:val="24"/>
          <w:lang w:val="es-ES"/>
        </w:rPr>
        <w:tab/>
      </w:r>
      <w:r w:rsidR="003D5A5A" w:rsidRPr="00F42879">
        <w:rPr>
          <w:szCs w:val="24"/>
          <w:lang w:val="es-ES"/>
        </w:rPr>
        <w:t xml:space="preserve">De conformidad con la recomendación </w:t>
      </w:r>
      <w:r w:rsidR="00955F0F" w:rsidRPr="00F42879">
        <w:rPr>
          <w:szCs w:val="24"/>
          <w:lang w:val="es-ES"/>
        </w:rPr>
        <w:t>44B</w:t>
      </w:r>
      <w:r w:rsidR="003D5A5A" w:rsidRPr="00F42879">
        <w:rPr>
          <w:szCs w:val="24"/>
          <w:lang w:val="es-ES"/>
        </w:rPr>
        <w:t xml:space="preserve"> del Comité de los Derechos del Niño de las Naciones Unidas, la Ley de asistencia a los jóvenes se ajusta a los principios de la Convención. También se aceleró su entrada en vigor, tal como se había recomendado</w:t>
      </w:r>
      <w:r w:rsidR="00955F0F" w:rsidRPr="00F42879">
        <w:rPr>
          <w:szCs w:val="24"/>
          <w:lang w:val="es-ES"/>
        </w:rPr>
        <w:t>.</w:t>
      </w:r>
    </w:p>
    <w:p w:rsidR="00955F0F" w:rsidRPr="00F42879" w:rsidRDefault="00EC784B" w:rsidP="00515812">
      <w:pPr>
        <w:rPr>
          <w:szCs w:val="24"/>
          <w:lang w:val="es-ES"/>
        </w:rPr>
      </w:pPr>
      <w:r w:rsidRPr="00F42879">
        <w:rPr>
          <w:szCs w:val="24"/>
          <w:lang w:val="es-ES"/>
        </w:rPr>
        <w:t>249.</w:t>
      </w:r>
      <w:r w:rsidRPr="00F42879">
        <w:rPr>
          <w:szCs w:val="24"/>
          <w:lang w:val="es-ES"/>
        </w:rPr>
        <w:tab/>
      </w:r>
      <w:r w:rsidR="003D5A5A" w:rsidRPr="00F42879">
        <w:rPr>
          <w:szCs w:val="24"/>
          <w:lang w:val="es-ES"/>
        </w:rPr>
        <w:t xml:space="preserve">La Ley de asistencia a los jóvenes tiene dos objetivos. En primer lugar, proporcionar una atención mejor a los jóvenes y a sus padres (beneficiarios del </w:t>
      </w:r>
      <w:r w:rsidR="007B2885" w:rsidRPr="00F42879">
        <w:rPr>
          <w:szCs w:val="24"/>
          <w:lang w:val="es-ES"/>
        </w:rPr>
        <w:t>servicio de atención</w:t>
      </w:r>
      <w:r w:rsidR="003D5A5A" w:rsidRPr="00F42879">
        <w:rPr>
          <w:szCs w:val="24"/>
          <w:lang w:val="es-ES"/>
        </w:rPr>
        <w:t xml:space="preserve"> a los jóvenes). En segundo lugar, fortalecer su posición. La eficacia de la Ley se supervisará de diversas maneras, a fin de garantizar que cubra de manera adecuada las necesidades existentes. Por ejemplo, ya se ha evaluado</w:t>
      </w:r>
      <w:r w:rsidR="00CE41AF" w:rsidRPr="00F42879">
        <w:rPr>
          <w:szCs w:val="24"/>
          <w:lang w:val="es-ES"/>
        </w:rPr>
        <w:t>,</w:t>
      </w:r>
      <w:r w:rsidR="003D5A5A" w:rsidRPr="00F42879">
        <w:rPr>
          <w:szCs w:val="24"/>
          <w:lang w:val="es-ES"/>
        </w:rPr>
        <w:t xml:space="preserve"> y se ha </w:t>
      </w:r>
      <w:r w:rsidR="00A80094" w:rsidRPr="00F42879">
        <w:rPr>
          <w:szCs w:val="24"/>
          <w:lang w:val="es-ES"/>
        </w:rPr>
        <w:t>creado</w:t>
      </w:r>
      <w:r w:rsidR="003D5A5A" w:rsidRPr="00F42879">
        <w:rPr>
          <w:szCs w:val="24"/>
          <w:lang w:val="es-ES"/>
        </w:rPr>
        <w:t xml:space="preserve"> una Brigada de Asistencia a los Jóvenes</w:t>
      </w:r>
      <w:r w:rsidR="00955F0F" w:rsidRPr="00F42879">
        <w:rPr>
          <w:szCs w:val="24"/>
          <w:lang w:val="es-ES"/>
        </w:rPr>
        <w:t>.</w:t>
      </w:r>
    </w:p>
    <w:p w:rsidR="00955F0F" w:rsidRPr="00F42879" w:rsidRDefault="003D5A5A" w:rsidP="00515812">
      <w:pPr>
        <w:rPr>
          <w:szCs w:val="24"/>
          <w:lang w:val="es-ES"/>
        </w:rPr>
      </w:pPr>
      <w:r w:rsidRPr="00F42879">
        <w:rPr>
          <w:i/>
          <w:szCs w:val="24"/>
          <w:lang w:val="es-ES"/>
        </w:rPr>
        <w:t>Evaluación de la Ley de asistencia a los jóvenes</w:t>
      </w:r>
    </w:p>
    <w:p w:rsidR="00955F0F" w:rsidRPr="00F42879" w:rsidRDefault="00EC784B" w:rsidP="00687F10">
      <w:pPr>
        <w:rPr>
          <w:szCs w:val="24"/>
          <w:lang w:val="es-ES"/>
        </w:rPr>
      </w:pPr>
      <w:r w:rsidRPr="00F42879">
        <w:rPr>
          <w:szCs w:val="24"/>
          <w:lang w:val="es-ES"/>
        </w:rPr>
        <w:t>250.</w:t>
      </w:r>
      <w:r w:rsidRPr="00F42879">
        <w:rPr>
          <w:szCs w:val="24"/>
          <w:lang w:val="es-ES"/>
        </w:rPr>
        <w:tab/>
      </w:r>
      <w:r w:rsidR="003D5A5A" w:rsidRPr="00F42879">
        <w:rPr>
          <w:szCs w:val="24"/>
          <w:lang w:val="es-ES"/>
        </w:rPr>
        <w:t>La Ley de asistencia a los jóvenes entró en vigor el 1</w:t>
      </w:r>
      <w:r w:rsidR="00687F10" w:rsidRPr="00687F10">
        <w:rPr>
          <w:szCs w:val="24"/>
          <w:vertAlign w:val="superscript"/>
          <w:lang w:val="es-ES"/>
        </w:rPr>
        <w:t>o</w:t>
      </w:r>
      <w:r w:rsidR="003D5A5A" w:rsidRPr="00F42879">
        <w:rPr>
          <w:szCs w:val="24"/>
          <w:lang w:val="es-ES"/>
        </w:rPr>
        <w:t xml:space="preserve"> de enero de 2005. Durante su debate sobre la Ley, el Senado aprobó una moción presentada por </w:t>
      </w:r>
      <w:r w:rsidR="00955F0F" w:rsidRPr="00F42879">
        <w:rPr>
          <w:szCs w:val="24"/>
          <w:lang w:val="es-ES"/>
        </w:rPr>
        <w:t xml:space="preserve">Soutendijk </w:t>
      </w:r>
      <w:r w:rsidR="00955F0F" w:rsidRPr="00F42879">
        <w:rPr>
          <w:i/>
          <w:szCs w:val="24"/>
          <w:lang w:val="es-ES"/>
        </w:rPr>
        <w:t>et al</w:t>
      </w:r>
      <w:r w:rsidR="00955F0F" w:rsidRPr="00F42879">
        <w:rPr>
          <w:szCs w:val="24"/>
          <w:lang w:val="es-ES"/>
        </w:rPr>
        <w:t>.</w:t>
      </w:r>
      <w:r w:rsidR="00955F0F" w:rsidRPr="00F42879">
        <w:rPr>
          <w:rStyle w:val="FootnoteReference"/>
          <w:szCs w:val="24"/>
          <w:lang w:val="es-ES"/>
        </w:rPr>
        <w:footnoteReference w:id="5"/>
      </w:r>
      <w:r w:rsidR="003D5A5A" w:rsidRPr="00F42879">
        <w:rPr>
          <w:szCs w:val="24"/>
          <w:lang w:val="es-ES"/>
        </w:rPr>
        <w:t>, en la que se pedía al Gobierno que informara al Sentado en un plazo de dos años sobre los siguientes asuntos</w:t>
      </w:r>
      <w:r w:rsidR="00955F0F" w:rsidRPr="00F42879">
        <w:rPr>
          <w:szCs w:val="24"/>
          <w:lang w:val="es-ES"/>
        </w:rPr>
        <w:t>:</w:t>
      </w:r>
    </w:p>
    <w:p w:rsidR="00955F0F" w:rsidRPr="00F42879" w:rsidRDefault="00944A92" w:rsidP="00515812">
      <w:pPr>
        <w:numPr>
          <w:ilvl w:val="0"/>
          <w:numId w:val="15"/>
        </w:numPr>
        <w:rPr>
          <w:szCs w:val="24"/>
          <w:lang w:val="es-ES"/>
        </w:rPr>
      </w:pPr>
      <w:r w:rsidRPr="00F42879">
        <w:rPr>
          <w:szCs w:val="24"/>
          <w:lang w:val="es-ES"/>
        </w:rPr>
        <w:t xml:space="preserve">Progresos </w:t>
      </w:r>
      <w:r w:rsidR="003C1CE3" w:rsidRPr="00F42879">
        <w:rPr>
          <w:szCs w:val="24"/>
          <w:lang w:val="es-ES"/>
        </w:rPr>
        <w:t>en la organización y racionalización de los servicios asistencia a los jóvenes</w:t>
      </w:r>
      <w:r w:rsidR="00955F0F" w:rsidRPr="00F42879">
        <w:rPr>
          <w:szCs w:val="24"/>
          <w:lang w:val="es-ES"/>
        </w:rPr>
        <w:t>;</w:t>
      </w:r>
    </w:p>
    <w:p w:rsidR="00955F0F" w:rsidRPr="00F42879" w:rsidRDefault="00944A92" w:rsidP="00515812">
      <w:pPr>
        <w:numPr>
          <w:ilvl w:val="0"/>
          <w:numId w:val="15"/>
        </w:numPr>
        <w:rPr>
          <w:szCs w:val="24"/>
          <w:lang w:val="es-ES"/>
        </w:rPr>
      </w:pPr>
      <w:r w:rsidRPr="00F42879">
        <w:rPr>
          <w:szCs w:val="24"/>
          <w:lang w:val="es-ES"/>
        </w:rPr>
        <w:t xml:space="preserve">Experiencia </w:t>
      </w:r>
      <w:r w:rsidR="003C1CE3" w:rsidRPr="00944A92">
        <w:rPr>
          <w:bCs/>
          <w:lang w:val="es-ES"/>
        </w:rPr>
        <w:t>práctica</w:t>
      </w:r>
      <w:r w:rsidR="003C1CE3" w:rsidRPr="00F42879">
        <w:rPr>
          <w:szCs w:val="24"/>
          <w:lang w:val="es-ES"/>
        </w:rPr>
        <w:t xml:space="preserve"> en la aplicación</w:t>
      </w:r>
      <w:r w:rsidR="00955F0F" w:rsidRPr="00F42879">
        <w:rPr>
          <w:szCs w:val="24"/>
          <w:lang w:val="es-ES"/>
        </w:rPr>
        <w:t>;</w:t>
      </w:r>
    </w:p>
    <w:p w:rsidR="00955F0F" w:rsidRPr="00F42879" w:rsidRDefault="00944A92" w:rsidP="00515812">
      <w:pPr>
        <w:numPr>
          <w:ilvl w:val="0"/>
          <w:numId w:val="15"/>
        </w:numPr>
        <w:rPr>
          <w:szCs w:val="24"/>
          <w:lang w:val="es-ES"/>
        </w:rPr>
      </w:pPr>
      <w:r w:rsidRPr="00F42879">
        <w:rPr>
          <w:szCs w:val="24"/>
          <w:lang w:val="es-ES"/>
        </w:rPr>
        <w:t xml:space="preserve">Financiación </w:t>
      </w:r>
      <w:r w:rsidR="003C1CE3" w:rsidRPr="00F42879">
        <w:rPr>
          <w:szCs w:val="24"/>
          <w:lang w:val="es-ES"/>
        </w:rPr>
        <w:t xml:space="preserve">y </w:t>
      </w:r>
      <w:r w:rsidR="003C1CE3" w:rsidRPr="00944A92">
        <w:rPr>
          <w:bCs/>
          <w:lang w:val="es-ES"/>
        </w:rPr>
        <w:t>control</w:t>
      </w:r>
      <w:r w:rsidR="00955F0F" w:rsidRPr="00F42879">
        <w:rPr>
          <w:szCs w:val="24"/>
          <w:lang w:val="es-ES"/>
        </w:rPr>
        <w:t>.</w:t>
      </w:r>
    </w:p>
    <w:p w:rsidR="00E911FB" w:rsidRDefault="00C76B5E" w:rsidP="00E911FB">
      <w:pPr>
        <w:rPr>
          <w:szCs w:val="24"/>
          <w:lang w:val="es-ES"/>
        </w:rPr>
      </w:pPr>
      <w:r w:rsidRPr="00F42879">
        <w:rPr>
          <w:szCs w:val="24"/>
          <w:lang w:val="es-ES"/>
        </w:rPr>
        <w:t>25</w:t>
      </w:r>
      <w:r w:rsidR="00E911FB">
        <w:rPr>
          <w:szCs w:val="24"/>
          <w:lang w:val="es-ES"/>
        </w:rPr>
        <w:t>1</w:t>
      </w:r>
      <w:r w:rsidRPr="00F42879">
        <w:rPr>
          <w:szCs w:val="24"/>
          <w:lang w:val="es-ES"/>
        </w:rPr>
        <w:t>.</w:t>
      </w:r>
      <w:r w:rsidRPr="00F42879">
        <w:rPr>
          <w:szCs w:val="24"/>
          <w:lang w:val="es-ES"/>
        </w:rPr>
        <w:tab/>
      </w:r>
      <w:r w:rsidR="003C1CE3" w:rsidRPr="00F42879">
        <w:rPr>
          <w:szCs w:val="24"/>
          <w:lang w:val="es-ES"/>
        </w:rPr>
        <w:t xml:space="preserve">Con arreglo a la moción, la legislación debía conseguir la cohesión y </w:t>
      </w:r>
      <w:r w:rsidR="008857E8" w:rsidRPr="00F42879">
        <w:rPr>
          <w:szCs w:val="24"/>
          <w:lang w:val="es-ES"/>
        </w:rPr>
        <w:t xml:space="preserve">la </w:t>
      </w:r>
      <w:r w:rsidR="003C1CE3" w:rsidRPr="00F42879">
        <w:rPr>
          <w:szCs w:val="24"/>
          <w:lang w:val="es-ES"/>
        </w:rPr>
        <w:t xml:space="preserve">eficacia deseadas en los </w:t>
      </w:r>
      <w:r w:rsidR="007B2885" w:rsidRPr="00F42879">
        <w:rPr>
          <w:szCs w:val="24"/>
          <w:lang w:val="es-ES"/>
        </w:rPr>
        <w:t>servicios de atención</w:t>
      </w:r>
      <w:r w:rsidR="003C1CE3" w:rsidRPr="00F42879">
        <w:rPr>
          <w:szCs w:val="24"/>
          <w:lang w:val="es-ES"/>
        </w:rPr>
        <w:t xml:space="preserve"> a los jóve</w:t>
      </w:r>
      <w:r w:rsidR="00E911FB">
        <w:rPr>
          <w:szCs w:val="24"/>
          <w:lang w:val="es-ES"/>
        </w:rPr>
        <w:t>nes en un plazo de cuatro años.</w:t>
      </w:r>
    </w:p>
    <w:p w:rsidR="00955F0F" w:rsidRPr="00F42879" w:rsidRDefault="00E911FB" w:rsidP="00E911FB">
      <w:pPr>
        <w:rPr>
          <w:szCs w:val="24"/>
          <w:lang w:val="es-ES"/>
        </w:rPr>
      </w:pPr>
      <w:r>
        <w:rPr>
          <w:szCs w:val="24"/>
          <w:lang w:val="es-ES"/>
        </w:rPr>
        <w:t>252.</w:t>
      </w:r>
      <w:r>
        <w:rPr>
          <w:szCs w:val="24"/>
          <w:lang w:val="es-ES"/>
        </w:rPr>
        <w:tab/>
      </w:r>
      <w:r w:rsidR="003C1CE3" w:rsidRPr="00F42879">
        <w:rPr>
          <w:szCs w:val="24"/>
          <w:lang w:val="es-ES"/>
        </w:rPr>
        <w:t>La evaluación se comenzó a finales de 2005 y el informe y la respuesta del Gobierno estarán disponibles hacia el final de 2006</w:t>
      </w:r>
      <w:r w:rsidR="00955F0F" w:rsidRPr="00F42879">
        <w:rPr>
          <w:szCs w:val="24"/>
          <w:lang w:val="es-ES"/>
        </w:rPr>
        <w:t>.</w:t>
      </w:r>
    </w:p>
    <w:p w:rsidR="00955F0F" w:rsidRPr="00F42879" w:rsidRDefault="00A80094" w:rsidP="00515812">
      <w:pPr>
        <w:rPr>
          <w:szCs w:val="24"/>
          <w:lang w:val="es-ES"/>
        </w:rPr>
      </w:pPr>
      <w:r w:rsidRPr="00F42879">
        <w:rPr>
          <w:i/>
          <w:szCs w:val="24"/>
          <w:lang w:val="es-ES"/>
        </w:rPr>
        <w:t>Brigada de Asistencia a los Jóvenes</w:t>
      </w:r>
    </w:p>
    <w:p w:rsidR="00955F0F" w:rsidRPr="00F42879" w:rsidRDefault="00C76B5E" w:rsidP="00515812">
      <w:pPr>
        <w:rPr>
          <w:szCs w:val="24"/>
          <w:lang w:val="es-ES"/>
        </w:rPr>
      </w:pPr>
      <w:r w:rsidRPr="00F42879">
        <w:rPr>
          <w:szCs w:val="24"/>
          <w:lang w:val="es-ES"/>
        </w:rPr>
        <w:t>253.</w:t>
      </w:r>
      <w:r w:rsidRPr="00F42879">
        <w:rPr>
          <w:szCs w:val="24"/>
          <w:lang w:val="es-ES"/>
        </w:rPr>
        <w:tab/>
      </w:r>
      <w:r w:rsidR="00A80094" w:rsidRPr="00F42879">
        <w:rPr>
          <w:szCs w:val="24"/>
          <w:lang w:val="es-ES"/>
        </w:rPr>
        <w:t xml:space="preserve">El Gobierno ha creado una </w:t>
      </w:r>
      <w:r w:rsidR="00562CD0">
        <w:rPr>
          <w:szCs w:val="24"/>
          <w:lang w:val="es-ES"/>
        </w:rPr>
        <w:t>«</w:t>
      </w:r>
      <w:r w:rsidR="00A80094" w:rsidRPr="00F42879">
        <w:rPr>
          <w:szCs w:val="24"/>
          <w:lang w:val="es-ES"/>
        </w:rPr>
        <w:t>Brigada de Asistencia a los Jóvenes</w:t>
      </w:r>
      <w:r w:rsidR="00090CC4">
        <w:rPr>
          <w:szCs w:val="24"/>
          <w:lang w:val="es-ES"/>
        </w:rPr>
        <w:t>»</w:t>
      </w:r>
      <w:r w:rsidR="00955F0F" w:rsidRPr="00F42879">
        <w:rPr>
          <w:szCs w:val="24"/>
          <w:lang w:val="es-ES"/>
        </w:rPr>
        <w:t xml:space="preserve"> </w:t>
      </w:r>
      <w:r w:rsidR="00A80094" w:rsidRPr="00F42879">
        <w:rPr>
          <w:szCs w:val="24"/>
          <w:lang w:val="es-ES"/>
        </w:rPr>
        <w:t xml:space="preserve">para afrontar la burocracia innecesaria en el sistema de atención a los jóvenes. La Brigada está trabajando desde septiembre de 2004 con los jóvenes, los padres, </w:t>
      </w:r>
      <w:r w:rsidR="00E54FB7" w:rsidRPr="00F42879">
        <w:rPr>
          <w:szCs w:val="24"/>
          <w:lang w:val="es-ES"/>
        </w:rPr>
        <w:t xml:space="preserve">los asistentes sociales que se ocupan de los jóvenes y las autoridades, a fin de identificar la burocracia innecesaria y las posibilidades de actuar de manera diferente. También ha formulado recomendaciones sobre la manera de evitar la burocracia innecesaria. </w:t>
      </w:r>
      <w:r w:rsidR="00E261E1" w:rsidRPr="00F42879">
        <w:rPr>
          <w:szCs w:val="24"/>
          <w:lang w:val="es-ES"/>
        </w:rPr>
        <w:t>En</w:t>
      </w:r>
      <w:r w:rsidR="00E54FB7" w:rsidRPr="00F42879">
        <w:rPr>
          <w:szCs w:val="24"/>
          <w:lang w:val="es-ES"/>
        </w:rPr>
        <w:t xml:space="preserve"> su informe final de junio de 2006, la Brigada de </w:t>
      </w:r>
      <w:r w:rsidR="00E261E1" w:rsidRPr="00F42879">
        <w:rPr>
          <w:szCs w:val="24"/>
          <w:lang w:val="es-ES"/>
        </w:rPr>
        <w:t>A</w:t>
      </w:r>
      <w:r w:rsidR="00E54FB7" w:rsidRPr="00F42879">
        <w:rPr>
          <w:szCs w:val="24"/>
          <w:lang w:val="es-ES"/>
        </w:rPr>
        <w:t xml:space="preserve">sistencia a los </w:t>
      </w:r>
      <w:r w:rsidR="00E261E1" w:rsidRPr="00F42879">
        <w:rPr>
          <w:szCs w:val="24"/>
          <w:lang w:val="es-ES"/>
        </w:rPr>
        <w:t>J</w:t>
      </w:r>
      <w:r w:rsidR="00E54FB7" w:rsidRPr="00F42879">
        <w:rPr>
          <w:szCs w:val="24"/>
          <w:lang w:val="es-ES"/>
        </w:rPr>
        <w:t>óvenes</w:t>
      </w:r>
      <w:r w:rsidR="00E261E1" w:rsidRPr="00F42879">
        <w:rPr>
          <w:szCs w:val="24"/>
          <w:lang w:val="es-ES"/>
        </w:rPr>
        <w:t xml:space="preserve"> </w:t>
      </w:r>
      <w:r w:rsidR="00E54FB7" w:rsidRPr="00F42879">
        <w:rPr>
          <w:szCs w:val="24"/>
          <w:lang w:val="es-ES"/>
        </w:rPr>
        <w:t xml:space="preserve">llegó a la conclusión de que el sistema de </w:t>
      </w:r>
      <w:r w:rsidR="00E261E1" w:rsidRPr="00F42879">
        <w:rPr>
          <w:szCs w:val="24"/>
          <w:lang w:val="es-ES"/>
        </w:rPr>
        <w:t xml:space="preserve">dicha </w:t>
      </w:r>
      <w:r w:rsidR="00E54FB7" w:rsidRPr="00F42879">
        <w:rPr>
          <w:szCs w:val="24"/>
          <w:lang w:val="es-ES"/>
        </w:rPr>
        <w:t>asistencia era viable y que las normas y la burocracia eran proporcionadas teniendo en cuenta el carácter específico del sector. Sin embargo, la burocracia se podría reducir, y la Brigada formuló 92 recomendaciones con ese fin. En respuesta a una de ellas, se ha aprobado un proyecto de ley que</w:t>
      </w:r>
      <w:r w:rsidR="00E261E1" w:rsidRPr="00F42879">
        <w:rPr>
          <w:szCs w:val="24"/>
          <w:lang w:val="es-ES"/>
        </w:rPr>
        <w:t xml:space="preserve"> evitaría </w:t>
      </w:r>
      <w:r w:rsidR="00E54FB7" w:rsidRPr="00F42879">
        <w:rPr>
          <w:szCs w:val="24"/>
          <w:lang w:val="es-ES"/>
        </w:rPr>
        <w:t xml:space="preserve">algunos de los 10.000 procedimientos </w:t>
      </w:r>
      <w:r w:rsidR="0039624E" w:rsidRPr="00F42879">
        <w:rPr>
          <w:szCs w:val="24"/>
          <w:lang w:val="es-ES"/>
        </w:rPr>
        <w:t xml:space="preserve">por indicios o procesos de examen de casos </w:t>
      </w:r>
      <w:r w:rsidR="00FF1C25" w:rsidRPr="00F42879">
        <w:rPr>
          <w:szCs w:val="24"/>
          <w:lang w:val="es-ES"/>
        </w:rPr>
        <w:t xml:space="preserve">que son </w:t>
      </w:r>
      <w:r w:rsidR="0039624E" w:rsidRPr="00F42879">
        <w:rPr>
          <w:szCs w:val="24"/>
          <w:lang w:val="es-ES"/>
        </w:rPr>
        <w:t>innecesarios</w:t>
      </w:r>
      <w:r w:rsidR="00955F0F" w:rsidRPr="00F42879">
        <w:rPr>
          <w:szCs w:val="24"/>
          <w:lang w:val="es-ES"/>
        </w:rPr>
        <w:t>.</w:t>
      </w:r>
    </w:p>
    <w:p w:rsidR="00955F0F" w:rsidRPr="00F42879" w:rsidRDefault="00E261E1" w:rsidP="00515812">
      <w:pPr>
        <w:rPr>
          <w:szCs w:val="24"/>
          <w:lang w:val="es-ES"/>
        </w:rPr>
      </w:pPr>
      <w:r w:rsidRPr="00F42879">
        <w:rPr>
          <w:i/>
          <w:szCs w:val="24"/>
          <w:lang w:val="es-ES"/>
        </w:rPr>
        <w:t>Prevención</w:t>
      </w:r>
    </w:p>
    <w:p w:rsidR="00955F0F" w:rsidRPr="00F42879" w:rsidRDefault="00C76B5E" w:rsidP="00515812">
      <w:pPr>
        <w:rPr>
          <w:szCs w:val="24"/>
          <w:lang w:val="es-ES"/>
        </w:rPr>
      </w:pPr>
      <w:r w:rsidRPr="00F42879">
        <w:rPr>
          <w:szCs w:val="24"/>
          <w:lang w:val="es-ES"/>
        </w:rPr>
        <w:t>254.</w:t>
      </w:r>
      <w:r w:rsidRPr="00F42879">
        <w:rPr>
          <w:szCs w:val="24"/>
          <w:lang w:val="es-ES"/>
        </w:rPr>
        <w:tab/>
      </w:r>
      <w:r w:rsidR="00E261E1" w:rsidRPr="00F42879">
        <w:rPr>
          <w:szCs w:val="24"/>
          <w:lang w:val="es-ES"/>
        </w:rPr>
        <w:t xml:space="preserve">La Ley de asistencia a los jóvenes es aplicable en los casos de dificultades graves de desarrollo y comportamiento. En los últimos años, el Gobierno ha realizado inversiones importantes en prevención, </w:t>
      </w:r>
      <w:r w:rsidR="00FF1C25" w:rsidRPr="00F42879">
        <w:rPr>
          <w:szCs w:val="24"/>
          <w:lang w:val="es-ES"/>
        </w:rPr>
        <w:t>con objeto</w:t>
      </w:r>
      <w:r w:rsidR="00E261E1" w:rsidRPr="00F42879">
        <w:rPr>
          <w:szCs w:val="24"/>
          <w:lang w:val="es-ES"/>
        </w:rPr>
        <w:t xml:space="preserve"> de poner fin a estos problemas</w:t>
      </w:r>
      <w:r w:rsidR="007414F5" w:rsidRPr="00F42879">
        <w:rPr>
          <w:szCs w:val="24"/>
          <w:lang w:val="es-ES"/>
        </w:rPr>
        <w:t xml:space="preserve"> cuando </w:t>
      </w:r>
      <w:r w:rsidR="00E261E1" w:rsidRPr="00F42879">
        <w:rPr>
          <w:szCs w:val="24"/>
          <w:lang w:val="es-ES"/>
        </w:rPr>
        <w:t>surgen en primer lugar. En los Países Bajos, las autoridades locales tienen a su cargo la política preventiva para los jóvenes. Las responsabilidades de la autoridad local en esta</w:t>
      </w:r>
      <w:r w:rsidR="007414F5" w:rsidRPr="00F42879">
        <w:rPr>
          <w:szCs w:val="24"/>
          <w:lang w:val="es-ES"/>
        </w:rPr>
        <w:t xml:space="preserve"> esfera </w:t>
      </w:r>
      <w:r w:rsidR="00E261E1" w:rsidRPr="00F42879">
        <w:rPr>
          <w:szCs w:val="24"/>
          <w:lang w:val="es-ES"/>
        </w:rPr>
        <w:t xml:space="preserve">se han definido con mayor claridad (véase la sección sobre la Ley de apoyo social en otra parte de este informe). La identificación oportuna y la intervención eficaz cuando surge una amenaza de problemas seguirán teniendo prioridad en los próximos años. </w:t>
      </w:r>
      <w:r w:rsidR="007414F5" w:rsidRPr="00F42879">
        <w:rPr>
          <w:szCs w:val="24"/>
          <w:lang w:val="es-ES"/>
        </w:rPr>
        <w:t>Los centros locales para jóvenes y familias</w:t>
      </w:r>
      <w:r w:rsidR="00FF1C25" w:rsidRPr="00F42879">
        <w:rPr>
          <w:szCs w:val="24"/>
          <w:lang w:val="es-ES"/>
        </w:rPr>
        <w:t>, junto con</w:t>
      </w:r>
      <w:r w:rsidR="007414F5" w:rsidRPr="00F42879">
        <w:rPr>
          <w:szCs w:val="24"/>
          <w:lang w:val="es-ES"/>
        </w:rPr>
        <w:t xml:space="preserve"> un índice de remisión</w:t>
      </w:r>
      <w:r w:rsidR="00FF1C25" w:rsidRPr="00F42879">
        <w:rPr>
          <w:szCs w:val="24"/>
          <w:lang w:val="es-ES"/>
        </w:rPr>
        <w:t>,</w:t>
      </w:r>
      <w:r w:rsidR="007414F5" w:rsidRPr="00F42879">
        <w:rPr>
          <w:szCs w:val="24"/>
          <w:lang w:val="es-ES"/>
        </w:rPr>
        <w:t xml:space="preserve"> servirán de ayuda (véase el apartado relativo al artículo 3). La idea es que la demanda de </w:t>
      </w:r>
      <w:r w:rsidR="007B2885" w:rsidRPr="00F42879">
        <w:rPr>
          <w:szCs w:val="24"/>
          <w:lang w:val="es-ES"/>
        </w:rPr>
        <w:t>servicios de atención</w:t>
      </w:r>
      <w:r w:rsidR="007414F5" w:rsidRPr="00F42879">
        <w:rPr>
          <w:szCs w:val="24"/>
          <w:lang w:val="es-ES"/>
        </w:rPr>
        <w:t xml:space="preserve"> a los jóvenes debería terminar disminuyendo</w:t>
      </w:r>
      <w:r w:rsidR="00955F0F" w:rsidRPr="00F42879">
        <w:rPr>
          <w:szCs w:val="24"/>
          <w:lang w:val="es-ES"/>
        </w:rPr>
        <w:t>.</w:t>
      </w:r>
    </w:p>
    <w:p w:rsidR="00955F0F" w:rsidRPr="00F42879" w:rsidRDefault="007414F5" w:rsidP="00515812">
      <w:pPr>
        <w:rPr>
          <w:b/>
          <w:bCs/>
          <w:szCs w:val="24"/>
          <w:lang w:val="es-ES"/>
        </w:rPr>
      </w:pPr>
      <w:r w:rsidRPr="00F42879">
        <w:rPr>
          <w:b/>
          <w:bCs/>
          <w:szCs w:val="24"/>
          <w:lang w:val="es-ES"/>
        </w:rPr>
        <w:t>Interés de los niños</w:t>
      </w:r>
    </w:p>
    <w:p w:rsidR="00955F0F" w:rsidRPr="00F42879" w:rsidRDefault="00C76B5E" w:rsidP="00515812">
      <w:pPr>
        <w:rPr>
          <w:szCs w:val="24"/>
          <w:lang w:val="es-ES"/>
        </w:rPr>
      </w:pPr>
      <w:r w:rsidRPr="00F42879">
        <w:rPr>
          <w:szCs w:val="24"/>
          <w:lang w:val="es-ES"/>
        </w:rPr>
        <w:t>255.</w:t>
      </w:r>
      <w:r w:rsidRPr="00F42879">
        <w:rPr>
          <w:szCs w:val="24"/>
          <w:lang w:val="es-ES"/>
        </w:rPr>
        <w:tab/>
      </w:r>
      <w:r w:rsidR="007414F5" w:rsidRPr="00F42879">
        <w:rPr>
          <w:szCs w:val="24"/>
          <w:lang w:val="es-ES"/>
        </w:rPr>
        <w:t>Tras varias tragedias que han afectado a niños, se han introducido cambios para garantizar que su interés quede mejor reflejado en la práctica de la labor social. Por ejemplo, en virtud de la Ley de asistencia a los jóvenes una oficina de</w:t>
      </w:r>
      <w:r w:rsidR="003F3FED" w:rsidRPr="00F42879">
        <w:rPr>
          <w:szCs w:val="24"/>
          <w:lang w:val="es-ES"/>
        </w:rPr>
        <w:t xml:space="preserve"> atención </w:t>
      </w:r>
      <w:r w:rsidR="007414F5" w:rsidRPr="00F42879">
        <w:rPr>
          <w:szCs w:val="24"/>
          <w:lang w:val="es-ES"/>
        </w:rPr>
        <w:t>a los jóvenes ya no tiene que esperar la solicitud de los padres; ahora puede ponerse en contacto con una familia cuando haya presentado un informe un tercero</w:t>
      </w:r>
      <w:r w:rsidR="00955F0F" w:rsidRPr="00F42879">
        <w:rPr>
          <w:szCs w:val="24"/>
          <w:lang w:val="es-ES"/>
        </w:rPr>
        <w:t>.</w:t>
      </w:r>
    </w:p>
    <w:p w:rsidR="00955F0F" w:rsidRPr="00F42879" w:rsidRDefault="007414F5" w:rsidP="00944A92">
      <w:pPr>
        <w:keepNext/>
        <w:rPr>
          <w:szCs w:val="24"/>
          <w:lang w:val="es-ES"/>
        </w:rPr>
      </w:pPr>
      <w:r w:rsidRPr="00F42879">
        <w:rPr>
          <w:szCs w:val="24"/>
          <w:u w:val="single"/>
          <w:lang w:val="es-ES"/>
        </w:rPr>
        <w:t>Principios de la Ley de asistencia a los jóvenes</w:t>
      </w:r>
    </w:p>
    <w:p w:rsidR="00955F0F" w:rsidRPr="00F42879" w:rsidRDefault="00C76B5E" w:rsidP="00944A92">
      <w:pPr>
        <w:keepNext/>
        <w:rPr>
          <w:szCs w:val="24"/>
          <w:lang w:val="es-ES"/>
        </w:rPr>
      </w:pPr>
      <w:r w:rsidRPr="00F42879">
        <w:rPr>
          <w:szCs w:val="24"/>
          <w:lang w:val="es-ES"/>
        </w:rPr>
        <w:t>256.</w:t>
      </w:r>
      <w:r w:rsidRPr="00F42879">
        <w:rPr>
          <w:szCs w:val="24"/>
          <w:lang w:val="es-ES"/>
        </w:rPr>
        <w:tab/>
      </w:r>
      <w:r w:rsidR="00B370FF" w:rsidRPr="00F42879">
        <w:rPr>
          <w:szCs w:val="24"/>
          <w:lang w:val="es-ES"/>
        </w:rPr>
        <w:t>A continuación se indican otros cambios importantes introducidos por la Ley de asistencia a los jóvenes</w:t>
      </w:r>
      <w:r w:rsidRPr="00F42879">
        <w:rPr>
          <w:szCs w:val="24"/>
          <w:lang w:val="es-ES"/>
        </w:rPr>
        <w:t>.</w:t>
      </w:r>
    </w:p>
    <w:p w:rsidR="00955F0F" w:rsidRPr="00F42879" w:rsidRDefault="00955F0F" w:rsidP="00515812">
      <w:pPr>
        <w:rPr>
          <w:szCs w:val="24"/>
          <w:lang w:val="es-ES"/>
        </w:rPr>
      </w:pPr>
      <w:r w:rsidRPr="00356C28">
        <w:rPr>
          <w:iCs/>
          <w:szCs w:val="24"/>
          <w:lang w:val="es-ES"/>
        </w:rPr>
        <w:t>1.</w:t>
      </w:r>
      <w:r w:rsidRPr="00F42879">
        <w:rPr>
          <w:i/>
          <w:szCs w:val="24"/>
          <w:lang w:val="es-ES"/>
        </w:rPr>
        <w:tab/>
      </w:r>
      <w:r w:rsidR="00B55F81" w:rsidRPr="00F42879">
        <w:rPr>
          <w:i/>
          <w:szCs w:val="24"/>
          <w:lang w:val="es-ES"/>
        </w:rPr>
        <w:t>Las necesidades del beneficiario son fundamentales</w:t>
      </w:r>
    </w:p>
    <w:p w:rsidR="00955F0F" w:rsidRPr="00F42879" w:rsidRDefault="00C76B5E" w:rsidP="00515812">
      <w:pPr>
        <w:rPr>
          <w:szCs w:val="24"/>
          <w:lang w:val="es-ES"/>
        </w:rPr>
      </w:pPr>
      <w:r w:rsidRPr="00F42879">
        <w:rPr>
          <w:szCs w:val="24"/>
          <w:lang w:val="es-ES"/>
        </w:rPr>
        <w:t>257.</w:t>
      </w:r>
      <w:r w:rsidRPr="00F42879">
        <w:rPr>
          <w:szCs w:val="24"/>
          <w:lang w:val="es-ES"/>
        </w:rPr>
        <w:tab/>
      </w:r>
      <w:r w:rsidR="00B55F81" w:rsidRPr="00F42879">
        <w:rPr>
          <w:szCs w:val="24"/>
          <w:lang w:val="es-ES"/>
        </w:rPr>
        <w:t>Los jóvenes</w:t>
      </w:r>
      <w:r w:rsidR="00D36BD9" w:rsidRPr="00F42879">
        <w:rPr>
          <w:szCs w:val="24"/>
          <w:lang w:val="es-ES"/>
        </w:rPr>
        <w:t xml:space="preserve"> son </w:t>
      </w:r>
      <w:r w:rsidR="00B55F81" w:rsidRPr="00F42879">
        <w:rPr>
          <w:szCs w:val="24"/>
          <w:lang w:val="es-ES"/>
        </w:rPr>
        <w:t xml:space="preserve">el objetivo central de la Ley de asistencia a los jóvenes. Los servicios de atención a los jóvenes se deben proporcionar en función de las necesidades del beneficiario, como se señala en varios lugares de la legislación. Todos los beneficiarios tienen derecho a la atención y deben estar de acuerdo con el plan de asistencia. Sin embargo, esto no es aplicable a la protección de los niños. Las oficinas de atención a los jóvenes </w:t>
      </w:r>
      <w:r w:rsidR="00D36BD9" w:rsidRPr="00F42879">
        <w:rPr>
          <w:szCs w:val="24"/>
          <w:lang w:val="es-ES"/>
        </w:rPr>
        <w:t>y las instituciones de asistencia también deben contar con un asesor confidencial independiente, un consejo de beneficiarios y un procedimiento adecuado de reclamaciones. Algunas instituciones tienen un consejo de la juventud separado</w:t>
      </w:r>
      <w:r w:rsidR="00955F0F" w:rsidRPr="00F42879">
        <w:rPr>
          <w:szCs w:val="24"/>
          <w:lang w:val="es-ES"/>
        </w:rPr>
        <w:t>.</w:t>
      </w:r>
    </w:p>
    <w:p w:rsidR="00955F0F" w:rsidRPr="00F42879" w:rsidRDefault="00C76B5E" w:rsidP="00515812">
      <w:pPr>
        <w:rPr>
          <w:szCs w:val="24"/>
          <w:lang w:val="es-ES"/>
        </w:rPr>
      </w:pPr>
      <w:r w:rsidRPr="00F42879">
        <w:rPr>
          <w:szCs w:val="24"/>
          <w:lang w:val="es-ES"/>
        </w:rPr>
        <w:t>258.</w:t>
      </w:r>
      <w:r w:rsidRPr="00F42879">
        <w:rPr>
          <w:szCs w:val="24"/>
          <w:lang w:val="es-ES"/>
        </w:rPr>
        <w:tab/>
      </w:r>
      <w:r w:rsidR="00D36BD9" w:rsidRPr="00F42879">
        <w:rPr>
          <w:szCs w:val="24"/>
          <w:lang w:val="es-ES"/>
        </w:rPr>
        <w:t>Las autoridades provinciales y la administración central también deben coordinar sus políticas con las organizaciones de beneficiarios. Sus programas de aplicación, por ejemplo, se deben presentar a dichas organizaciones</w:t>
      </w:r>
      <w:r w:rsidR="00955F0F" w:rsidRPr="00F42879">
        <w:rPr>
          <w:szCs w:val="24"/>
          <w:lang w:val="es-ES"/>
        </w:rPr>
        <w:t>.</w:t>
      </w:r>
    </w:p>
    <w:p w:rsidR="00955F0F" w:rsidRPr="00F42879" w:rsidRDefault="00C76B5E" w:rsidP="00515812">
      <w:pPr>
        <w:rPr>
          <w:szCs w:val="24"/>
          <w:lang w:val="es-ES"/>
        </w:rPr>
      </w:pPr>
      <w:r w:rsidRPr="00F42879">
        <w:rPr>
          <w:szCs w:val="24"/>
          <w:lang w:val="es-ES"/>
        </w:rPr>
        <w:t>259.</w:t>
      </w:r>
      <w:r w:rsidRPr="00F42879">
        <w:rPr>
          <w:szCs w:val="24"/>
          <w:lang w:val="es-ES"/>
        </w:rPr>
        <w:tab/>
      </w:r>
      <w:r w:rsidR="00584B5A" w:rsidRPr="00F42879">
        <w:rPr>
          <w:szCs w:val="24"/>
          <w:lang w:val="es-ES"/>
        </w:rPr>
        <w:t>El Foro Nacional de Beneficiarios de la Atención a los Jóvenes, que comprende representantes de los consejos locales y provinciales de beneficiarios, lleva funcionando desde 2005. El foro nacional alienta y presta asistencia a los consejos locales y provinciales de beneficiarios</w:t>
      </w:r>
      <w:r w:rsidR="0005680F" w:rsidRPr="00F42879">
        <w:rPr>
          <w:szCs w:val="24"/>
          <w:lang w:val="es-ES"/>
        </w:rPr>
        <w:t>,</w:t>
      </w:r>
      <w:r w:rsidR="00584B5A" w:rsidRPr="00F42879">
        <w:rPr>
          <w:szCs w:val="24"/>
          <w:lang w:val="es-ES"/>
        </w:rPr>
        <w:t xml:space="preserve"> lleva a cabo proyectos de participación de jóvenes y tiene un sitio web nacional, entre otras cosas. En enero de 2006, el Consejo Nacional celebró su primera jornada nacional de beneficiarios. </w:t>
      </w:r>
      <w:r w:rsidR="0005680F" w:rsidRPr="00F42879">
        <w:rPr>
          <w:szCs w:val="24"/>
          <w:lang w:val="es-ES"/>
        </w:rPr>
        <w:t xml:space="preserve">Se ha preparado la </w:t>
      </w:r>
      <w:r w:rsidR="00562CD0">
        <w:rPr>
          <w:szCs w:val="24"/>
          <w:lang w:val="es-ES"/>
        </w:rPr>
        <w:t>«</w:t>
      </w:r>
      <w:r w:rsidR="0005680F" w:rsidRPr="00F42879">
        <w:rPr>
          <w:szCs w:val="24"/>
          <w:lang w:val="es-ES"/>
        </w:rPr>
        <w:t xml:space="preserve">prueba </w:t>
      </w:r>
      <w:r w:rsidR="00955F0F" w:rsidRPr="00F42879">
        <w:rPr>
          <w:szCs w:val="24"/>
          <w:lang w:val="es-ES"/>
        </w:rPr>
        <w:t>C</w:t>
      </w:r>
      <w:r w:rsidR="00090CC4">
        <w:rPr>
          <w:szCs w:val="24"/>
          <w:lang w:val="es-ES"/>
        </w:rPr>
        <w:t>»</w:t>
      </w:r>
      <w:r w:rsidR="00955F0F" w:rsidRPr="00F42879">
        <w:rPr>
          <w:szCs w:val="24"/>
          <w:lang w:val="es-ES"/>
        </w:rPr>
        <w:t xml:space="preserve"> </w:t>
      </w:r>
      <w:r w:rsidR="0005680F" w:rsidRPr="00F42879">
        <w:rPr>
          <w:szCs w:val="24"/>
          <w:lang w:val="es-ES"/>
        </w:rPr>
        <w:t>para las instituciones de atención</w:t>
      </w:r>
      <w:r w:rsidR="00C12E69" w:rsidRPr="00F42879">
        <w:rPr>
          <w:szCs w:val="24"/>
          <w:lang w:val="es-ES"/>
        </w:rPr>
        <w:t xml:space="preserve"> a los jóvenes, a fin de ayudar</w:t>
      </w:r>
      <w:r w:rsidR="0005680F" w:rsidRPr="00F42879">
        <w:rPr>
          <w:szCs w:val="24"/>
          <w:lang w:val="es-ES"/>
        </w:rPr>
        <w:t>las</w:t>
      </w:r>
      <w:r w:rsidR="00C12E69" w:rsidRPr="00F42879">
        <w:rPr>
          <w:szCs w:val="24"/>
          <w:lang w:val="es-ES"/>
        </w:rPr>
        <w:t xml:space="preserve"> a</w:t>
      </w:r>
      <w:r w:rsidR="0005680F" w:rsidRPr="00F42879">
        <w:rPr>
          <w:szCs w:val="24"/>
          <w:lang w:val="es-ES"/>
        </w:rPr>
        <w:t xml:space="preserve"> obtener información de sus beneficiarios. Actualmente </w:t>
      </w:r>
      <w:r w:rsidR="00C12E69" w:rsidRPr="00F42879">
        <w:rPr>
          <w:szCs w:val="24"/>
          <w:lang w:val="es-ES"/>
        </w:rPr>
        <w:t xml:space="preserve">la </w:t>
      </w:r>
      <w:r w:rsidR="0005680F" w:rsidRPr="00F42879">
        <w:rPr>
          <w:szCs w:val="24"/>
          <w:lang w:val="es-ES"/>
        </w:rPr>
        <w:t>están utilizando unas 40 instituciones</w:t>
      </w:r>
      <w:r w:rsidR="00955F0F" w:rsidRPr="00F42879">
        <w:rPr>
          <w:szCs w:val="24"/>
          <w:lang w:val="es-ES"/>
        </w:rPr>
        <w:t>.</w:t>
      </w:r>
    </w:p>
    <w:p w:rsidR="00955F0F" w:rsidRPr="00F42879" w:rsidRDefault="00955F0F" w:rsidP="00515812">
      <w:pPr>
        <w:rPr>
          <w:szCs w:val="24"/>
          <w:lang w:val="es-ES"/>
        </w:rPr>
      </w:pPr>
      <w:r w:rsidRPr="00356C28">
        <w:rPr>
          <w:iCs/>
          <w:szCs w:val="24"/>
          <w:lang w:val="es-ES"/>
        </w:rPr>
        <w:t>2.</w:t>
      </w:r>
      <w:r w:rsidRPr="00F42879">
        <w:rPr>
          <w:i/>
          <w:szCs w:val="24"/>
          <w:lang w:val="es-ES"/>
        </w:rPr>
        <w:tab/>
      </w:r>
      <w:r w:rsidR="00AB07F1" w:rsidRPr="00F42879">
        <w:rPr>
          <w:i/>
          <w:szCs w:val="24"/>
          <w:lang w:val="es-ES"/>
        </w:rPr>
        <w:t>Portal central único reconocible para la atención a los jóvenes</w:t>
      </w:r>
    </w:p>
    <w:p w:rsidR="00955F0F" w:rsidRPr="00F42879" w:rsidRDefault="00C76B5E" w:rsidP="00515812">
      <w:pPr>
        <w:rPr>
          <w:szCs w:val="24"/>
          <w:lang w:val="es-ES"/>
        </w:rPr>
      </w:pPr>
      <w:r w:rsidRPr="00F42879">
        <w:rPr>
          <w:szCs w:val="24"/>
          <w:lang w:val="es-ES"/>
        </w:rPr>
        <w:t>260.</w:t>
      </w:r>
      <w:r w:rsidRPr="00F42879">
        <w:rPr>
          <w:szCs w:val="24"/>
          <w:lang w:val="es-ES"/>
        </w:rPr>
        <w:tab/>
      </w:r>
      <w:r w:rsidR="005D61DA" w:rsidRPr="00F42879">
        <w:rPr>
          <w:szCs w:val="24"/>
          <w:lang w:val="es-ES"/>
        </w:rPr>
        <w:t>La Ley de asistencia a los jóvenes ha conferido a las oficinas de atención a los jóvenes un reconocimiento legal. Cada provincia tiene una oficina de atención a los jóvenes, que actúa como portal central para los servicios de dicha atención. En consecuencia, los padres y los jóvenes qu</w:t>
      </w:r>
      <w:r w:rsidR="000129E2" w:rsidRPr="00F42879">
        <w:rPr>
          <w:szCs w:val="24"/>
          <w:lang w:val="es-ES"/>
        </w:rPr>
        <w:t>e sufren dificultades graves de</w:t>
      </w:r>
      <w:r w:rsidR="005D61DA" w:rsidRPr="00F42879">
        <w:rPr>
          <w:szCs w:val="24"/>
          <w:lang w:val="es-ES"/>
        </w:rPr>
        <w:t xml:space="preserve"> desarrollo o comportamiento puede</w:t>
      </w:r>
      <w:r w:rsidR="000129E2" w:rsidRPr="00F42879">
        <w:rPr>
          <w:szCs w:val="24"/>
          <w:lang w:val="es-ES"/>
        </w:rPr>
        <w:t>n</w:t>
      </w:r>
      <w:r w:rsidR="005D61DA" w:rsidRPr="00F42879">
        <w:rPr>
          <w:szCs w:val="24"/>
          <w:lang w:val="es-ES"/>
        </w:rPr>
        <w:t xml:space="preserve"> acudir a una sola institución. La oficina ofrece acceso a asistencia financiada por la provincia, atención de la salud mental de los jóvenes, atención de los jóvenes con una discapacidad leve e internamientos</w:t>
      </w:r>
      <w:r w:rsidR="00CE28DA" w:rsidRPr="00F42879">
        <w:rPr>
          <w:szCs w:val="24"/>
          <w:lang w:val="es-ES"/>
        </w:rPr>
        <w:t xml:space="preserve"> con arreglo al derecho civil en instituciones para jóvenes delincuentes. No comenzarán a proporcionar acceso a </w:t>
      </w:r>
      <w:r w:rsidR="000129E2" w:rsidRPr="00F42879">
        <w:rPr>
          <w:szCs w:val="24"/>
          <w:lang w:val="es-ES"/>
        </w:rPr>
        <w:t xml:space="preserve">la </w:t>
      </w:r>
      <w:r w:rsidR="00CE28DA" w:rsidRPr="00F42879">
        <w:rPr>
          <w:szCs w:val="24"/>
          <w:lang w:val="es-ES"/>
        </w:rPr>
        <w:t>atención</w:t>
      </w:r>
      <w:r w:rsidR="000129E2" w:rsidRPr="00F42879">
        <w:rPr>
          <w:szCs w:val="24"/>
          <w:lang w:val="es-ES"/>
        </w:rPr>
        <w:t xml:space="preserve"> a </w:t>
      </w:r>
      <w:r w:rsidR="00CE28DA" w:rsidRPr="00F42879">
        <w:rPr>
          <w:szCs w:val="24"/>
          <w:lang w:val="es-ES"/>
        </w:rPr>
        <w:t>jóvenes con dificultades de aprendizaje hasta el 1º de enero de 2008, a la vista de la complejidad de este asunto particular. La nueva legislación representa un paso importante hacia una mayor cooperación entre los servicios de atención de la salud mental de los jóvenes</w:t>
      </w:r>
      <w:r w:rsidR="000129E2" w:rsidRPr="00F42879">
        <w:rPr>
          <w:szCs w:val="24"/>
          <w:lang w:val="es-ES"/>
        </w:rPr>
        <w:t xml:space="preserve"> y quienes prestan </w:t>
      </w:r>
      <w:r w:rsidR="00214D6D" w:rsidRPr="00F42879">
        <w:rPr>
          <w:szCs w:val="24"/>
          <w:lang w:val="es-ES"/>
        </w:rPr>
        <w:t xml:space="preserve">asistencia en esta esfera. En un protocolo de asociación se establece con claridad quién es </w:t>
      </w:r>
      <w:r w:rsidR="000129E2" w:rsidRPr="00F42879">
        <w:rPr>
          <w:szCs w:val="24"/>
          <w:lang w:val="es-ES"/>
        </w:rPr>
        <w:t xml:space="preserve">el </w:t>
      </w:r>
      <w:r w:rsidR="00214D6D" w:rsidRPr="00F42879">
        <w:rPr>
          <w:szCs w:val="24"/>
          <w:lang w:val="es-ES"/>
        </w:rPr>
        <w:t>responsable de cada cosa y en qué criterios han de basarse las decisiones. Se fijan los requisitos relativos a los procedimientos por indicios para jóvenes con problemas psiquiátricos</w:t>
      </w:r>
      <w:r w:rsidR="00955F0F" w:rsidRPr="00F42879">
        <w:rPr>
          <w:szCs w:val="24"/>
          <w:lang w:val="es-ES"/>
        </w:rPr>
        <w:t>.</w:t>
      </w:r>
    </w:p>
    <w:p w:rsidR="00955F0F" w:rsidRPr="00F42879" w:rsidRDefault="00955F0F" w:rsidP="00944A92">
      <w:pPr>
        <w:keepNext/>
        <w:rPr>
          <w:szCs w:val="24"/>
          <w:lang w:val="es-ES"/>
        </w:rPr>
      </w:pPr>
      <w:r w:rsidRPr="00356C28">
        <w:rPr>
          <w:iCs/>
          <w:szCs w:val="24"/>
          <w:lang w:val="es-ES"/>
        </w:rPr>
        <w:t>3.</w:t>
      </w:r>
      <w:r w:rsidRPr="00F42879">
        <w:rPr>
          <w:i/>
          <w:szCs w:val="24"/>
          <w:lang w:val="es-ES"/>
        </w:rPr>
        <w:tab/>
      </w:r>
      <w:r w:rsidR="000129E2" w:rsidRPr="00F42879">
        <w:rPr>
          <w:i/>
          <w:szCs w:val="24"/>
          <w:lang w:val="es-ES"/>
        </w:rPr>
        <w:t>La Ley de asistencia a los jóvenes confiere el derecho a la atención</w:t>
      </w:r>
    </w:p>
    <w:p w:rsidR="00955F0F" w:rsidRPr="00F42879" w:rsidRDefault="00C76B5E" w:rsidP="00944A92">
      <w:pPr>
        <w:keepNext/>
        <w:rPr>
          <w:szCs w:val="24"/>
          <w:lang w:val="es-ES"/>
        </w:rPr>
      </w:pPr>
      <w:r w:rsidRPr="00F42879">
        <w:rPr>
          <w:szCs w:val="24"/>
          <w:lang w:val="es-ES"/>
        </w:rPr>
        <w:t>261.</w:t>
      </w:r>
      <w:r w:rsidRPr="00F42879">
        <w:rPr>
          <w:szCs w:val="24"/>
          <w:lang w:val="es-ES"/>
        </w:rPr>
        <w:tab/>
      </w:r>
      <w:r w:rsidR="000129E2" w:rsidRPr="00F42879">
        <w:rPr>
          <w:szCs w:val="24"/>
          <w:lang w:val="es-ES"/>
        </w:rPr>
        <w:t xml:space="preserve">Los beneficiarios reciben asistencia solamente tras la indicación de la oficina de atención a los jóvenes. Con objeto de garantizar el ejercicio de dicho derecho, será necesaria una capacidad suficiente de tratamiento e internamiento, para evitar tiempos </w:t>
      </w:r>
      <w:r w:rsidR="00C36C2A" w:rsidRPr="00F42879">
        <w:rPr>
          <w:szCs w:val="24"/>
          <w:lang w:val="es-ES"/>
        </w:rPr>
        <w:t xml:space="preserve">y listas </w:t>
      </w:r>
      <w:r w:rsidR="000129E2" w:rsidRPr="00F42879">
        <w:rPr>
          <w:szCs w:val="24"/>
          <w:lang w:val="es-ES"/>
        </w:rPr>
        <w:t>de espera innecesariamente prolongados</w:t>
      </w:r>
      <w:r w:rsidR="00955F0F" w:rsidRPr="00F42879">
        <w:rPr>
          <w:szCs w:val="24"/>
          <w:lang w:val="es-ES"/>
        </w:rPr>
        <w:t>.</w:t>
      </w:r>
    </w:p>
    <w:p w:rsidR="00955F0F" w:rsidRPr="00F42879" w:rsidRDefault="007E5906" w:rsidP="00006991">
      <w:pPr>
        <w:rPr>
          <w:szCs w:val="24"/>
          <w:lang w:val="es-ES"/>
        </w:rPr>
      </w:pPr>
      <w:r w:rsidRPr="00F42879">
        <w:rPr>
          <w:szCs w:val="24"/>
          <w:lang w:val="es-ES"/>
        </w:rPr>
        <w:t>262.</w:t>
      </w:r>
      <w:r w:rsidRPr="00F42879">
        <w:rPr>
          <w:szCs w:val="24"/>
          <w:lang w:val="es-ES"/>
        </w:rPr>
        <w:tab/>
      </w:r>
      <w:r w:rsidR="000129E2" w:rsidRPr="00F42879">
        <w:rPr>
          <w:szCs w:val="24"/>
          <w:lang w:val="es-ES"/>
        </w:rPr>
        <w:t>El Gobierno actual ha dado prioridad a la reducción de las listas y los tiempos de espera</w:t>
      </w:r>
      <w:r w:rsidR="00FE7FD2" w:rsidRPr="00F42879">
        <w:rPr>
          <w:szCs w:val="24"/>
          <w:lang w:val="es-ES"/>
        </w:rPr>
        <w:t xml:space="preserve"> en la atención a los</w:t>
      </w:r>
      <w:r w:rsidR="00DF249A" w:rsidRPr="00F42879">
        <w:rPr>
          <w:szCs w:val="24"/>
          <w:lang w:val="es-ES"/>
        </w:rPr>
        <w:t xml:space="preserve"> jóvenes</w:t>
      </w:r>
      <w:r w:rsidR="00FE7FD2" w:rsidRPr="00F42879">
        <w:rPr>
          <w:szCs w:val="24"/>
          <w:lang w:val="es-ES"/>
        </w:rPr>
        <w:t>. En 2003 se</w:t>
      </w:r>
      <w:r w:rsidR="00DF249A" w:rsidRPr="00F42879">
        <w:rPr>
          <w:szCs w:val="24"/>
          <w:lang w:val="es-ES"/>
        </w:rPr>
        <w:t xml:space="preserve"> destinó </w:t>
      </w:r>
      <w:r w:rsidR="00FE7FD2" w:rsidRPr="00F42879">
        <w:rPr>
          <w:szCs w:val="24"/>
          <w:lang w:val="es-ES"/>
        </w:rPr>
        <w:t>a este fin una financiación adicional estructural de 11,7 millones de euros, que se elevó a 3</w:t>
      </w:r>
      <w:r w:rsidR="00C36C2A" w:rsidRPr="00F42879">
        <w:rPr>
          <w:szCs w:val="24"/>
          <w:lang w:val="es-ES"/>
        </w:rPr>
        <w:t>9</w:t>
      </w:r>
      <w:r w:rsidR="00FE7FD2" w:rsidRPr="00F42879">
        <w:rPr>
          <w:szCs w:val="24"/>
          <w:lang w:val="es-ES"/>
        </w:rPr>
        <w:t>,4 millones de euros a partir de 2007 para incrementar la atención ofrecida.</w:t>
      </w:r>
      <w:r w:rsidR="00DF249A" w:rsidRPr="00F42879">
        <w:rPr>
          <w:szCs w:val="24"/>
          <w:lang w:val="es-ES"/>
        </w:rPr>
        <w:t xml:space="preserve"> En </w:t>
      </w:r>
      <w:r w:rsidR="00FE7FD2" w:rsidRPr="00F42879">
        <w:rPr>
          <w:szCs w:val="24"/>
          <w:lang w:val="es-ES"/>
        </w:rPr>
        <w:t xml:space="preserve">respuesta al creciente número </w:t>
      </w:r>
      <w:r w:rsidR="00DF249A" w:rsidRPr="00F42879">
        <w:rPr>
          <w:szCs w:val="24"/>
          <w:lang w:val="es-ES"/>
        </w:rPr>
        <w:t xml:space="preserve">de órdenes de </w:t>
      </w:r>
      <w:r w:rsidR="008D4767" w:rsidRPr="00F42879">
        <w:rPr>
          <w:szCs w:val="24"/>
          <w:lang w:val="es-ES"/>
        </w:rPr>
        <w:t>custodia</w:t>
      </w:r>
      <w:r w:rsidR="00DF249A" w:rsidRPr="00F42879">
        <w:rPr>
          <w:szCs w:val="24"/>
          <w:lang w:val="es-ES"/>
        </w:rPr>
        <w:t xml:space="preserve">, en 2006 se proporcionaron otros </w:t>
      </w:r>
      <w:r w:rsidR="00006991">
        <w:rPr>
          <w:szCs w:val="24"/>
          <w:lang w:val="es-ES"/>
        </w:rPr>
        <w:t>5</w:t>
      </w:r>
      <w:r w:rsidR="00DF249A" w:rsidRPr="00F42879">
        <w:rPr>
          <w:szCs w:val="24"/>
          <w:lang w:val="es-ES"/>
        </w:rPr>
        <w:t xml:space="preserve"> millones de euros, y para los años siguientes 33 millones.</w:t>
      </w:r>
    </w:p>
    <w:p w:rsidR="00955F0F" w:rsidRPr="00F42879" w:rsidRDefault="007E5906" w:rsidP="00515812">
      <w:pPr>
        <w:rPr>
          <w:szCs w:val="24"/>
          <w:lang w:val="es-ES"/>
        </w:rPr>
      </w:pPr>
      <w:r w:rsidRPr="00F42879">
        <w:rPr>
          <w:szCs w:val="24"/>
          <w:lang w:val="es-ES"/>
        </w:rPr>
        <w:t>263.</w:t>
      </w:r>
      <w:r w:rsidRPr="00F42879">
        <w:rPr>
          <w:szCs w:val="24"/>
          <w:lang w:val="es-ES"/>
        </w:rPr>
        <w:tab/>
      </w:r>
      <w:r w:rsidR="00DF249A" w:rsidRPr="00F42879">
        <w:rPr>
          <w:szCs w:val="24"/>
          <w:lang w:val="es-ES"/>
        </w:rPr>
        <w:t xml:space="preserve">También se ha destinado más dinero a garantizar que para el final de 2006 los niños reciban atención en un plazo máximo de nueve semanas. Se ha asignado a este fin una suma global de 100 millones de euros: 50 millones en 2006 y 50 millones en 2007. En respuesta a la </w:t>
      </w:r>
      <w:r w:rsidR="00A814D4" w:rsidRPr="00F42879">
        <w:rPr>
          <w:szCs w:val="24"/>
          <w:lang w:val="es-ES"/>
        </w:rPr>
        <w:t xml:space="preserve">creciente </w:t>
      </w:r>
      <w:r w:rsidR="00DF249A" w:rsidRPr="00F42879">
        <w:rPr>
          <w:szCs w:val="24"/>
          <w:lang w:val="es-ES"/>
        </w:rPr>
        <w:t>demanda de servicios de atención a los jóvenes, el Gobi</w:t>
      </w:r>
      <w:r w:rsidR="00006991">
        <w:rPr>
          <w:szCs w:val="24"/>
          <w:lang w:val="es-ES"/>
        </w:rPr>
        <w:t>erno va a proporcionar otros 40 </w:t>
      </w:r>
      <w:r w:rsidR="00DF249A" w:rsidRPr="00F42879">
        <w:rPr>
          <w:szCs w:val="24"/>
          <w:lang w:val="es-ES"/>
        </w:rPr>
        <w:t>millones</w:t>
      </w:r>
      <w:r w:rsidR="00A814D4" w:rsidRPr="00F42879">
        <w:rPr>
          <w:szCs w:val="24"/>
          <w:lang w:val="es-ES"/>
        </w:rPr>
        <w:t xml:space="preserve"> de euros </w:t>
      </w:r>
      <w:r w:rsidR="00DF249A" w:rsidRPr="00F42879">
        <w:rPr>
          <w:szCs w:val="24"/>
          <w:lang w:val="es-ES"/>
        </w:rPr>
        <w:t>al año a partir de 2007. El</w:t>
      </w:r>
      <w:r w:rsidR="00C2798F" w:rsidRPr="00F42879">
        <w:rPr>
          <w:szCs w:val="24"/>
          <w:lang w:val="es-ES"/>
        </w:rPr>
        <w:t xml:space="preserve"> Secretario de Estado </w:t>
      </w:r>
      <w:r w:rsidR="00DF249A" w:rsidRPr="00F42879">
        <w:rPr>
          <w:szCs w:val="24"/>
          <w:lang w:val="es-ES"/>
        </w:rPr>
        <w:t>de Salud, Bienestar y Deportes ha concertado acuerdos de resultados con cada provincia, con el fin de asegurarse de que</w:t>
      </w:r>
      <w:r w:rsidR="00A814D4" w:rsidRPr="00F42879">
        <w:rPr>
          <w:szCs w:val="24"/>
          <w:lang w:val="es-ES"/>
        </w:rPr>
        <w:t xml:space="preserve"> para el final de </w:t>
      </w:r>
      <w:r w:rsidR="00DF249A" w:rsidRPr="00F42879">
        <w:rPr>
          <w:szCs w:val="24"/>
          <w:lang w:val="es-ES"/>
        </w:rPr>
        <w:t>2006 los niños reciban realmente la atención que necesitan en un plazo de</w:t>
      </w:r>
      <w:r w:rsidR="00A814D4" w:rsidRPr="00F42879">
        <w:rPr>
          <w:szCs w:val="24"/>
          <w:lang w:val="es-ES"/>
        </w:rPr>
        <w:t xml:space="preserve"> nueve semanas</w:t>
      </w:r>
      <w:r w:rsidR="00DF249A" w:rsidRPr="00F42879">
        <w:rPr>
          <w:szCs w:val="24"/>
          <w:lang w:val="es-ES"/>
        </w:rPr>
        <w:t>. Las provincias consideradas en conjunto</w:t>
      </w:r>
      <w:r w:rsidR="00A814D4" w:rsidRPr="00F42879">
        <w:rPr>
          <w:szCs w:val="24"/>
          <w:lang w:val="es-ES"/>
        </w:rPr>
        <w:t xml:space="preserve"> prestan asistencia a 7700 niños más en 2006</w:t>
      </w:r>
      <w:r w:rsidR="00955F0F" w:rsidRPr="00F42879">
        <w:rPr>
          <w:szCs w:val="24"/>
          <w:lang w:val="es-ES"/>
        </w:rPr>
        <w:t>.</w:t>
      </w:r>
    </w:p>
    <w:p w:rsidR="00955F0F" w:rsidRPr="00F42879" w:rsidRDefault="007E5906" w:rsidP="00D76DF0">
      <w:pPr>
        <w:rPr>
          <w:szCs w:val="24"/>
          <w:lang w:val="es-ES"/>
        </w:rPr>
      </w:pPr>
      <w:r w:rsidRPr="00F42879">
        <w:rPr>
          <w:szCs w:val="24"/>
          <w:lang w:val="es-ES"/>
        </w:rPr>
        <w:t>264.</w:t>
      </w:r>
      <w:r w:rsidRPr="00F42879">
        <w:rPr>
          <w:szCs w:val="24"/>
          <w:lang w:val="es-ES"/>
        </w:rPr>
        <w:tab/>
      </w:r>
      <w:r w:rsidR="00A814D4" w:rsidRPr="00F42879">
        <w:rPr>
          <w:szCs w:val="24"/>
          <w:lang w:val="es-ES"/>
        </w:rPr>
        <w:t xml:space="preserve">El Gobierno espera que la financiación adicional y los acuerdos alcanzados con las autoridades provinciales permitan a los niños </w:t>
      </w:r>
      <w:r w:rsidR="00943B2A" w:rsidRPr="00F42879">
        <w:rPr>
          <w:szCs w:val="24"/>
          <w:lang w:val="es-ES"/>
        </w:rPr>
        <w:t>que tienen</w:t>
      </w:r>
      <w:r w:rsidR="00A814D4" w:rsidRPr="00F42879">
        <w:rPr>
          <w:szCs w:val="24"/>
          <w:lang w:val="es-ES"/>
        </w:rPr>
        <w:t xml:space="preserve"> problemas a menudo grandes recibir </w:t>
      </w:r>
      <w:r w:rsidR="000D6BE7" w:rsidRPr="00F42879">
        <w:rPr>
          <w:szCs w:val="24"/>
          <w:lang w:val="es-ES"/>
        </w:rPr>
        <w:t xml:space="preserve">mucho antes </w:t>
      </w:r>
      <w:r w:rsidR="00A814D4" w:rsidRPr="00F42879">
        <w:rPr>
          <w:szCs w:val="24"/>
          <w:lang w:val="es-ES"/>
        </w:rPr>
        <w:t xml:space="preserve">la ayuda que necesitan. También se han realizado inversiones importantes (junto con otras partes involucradas) para reducir las listas de espera </w:t>
      </w:r>
      <w:r w:rsidR="0098435F" w:rsidRPr="00F42879">
        <w:rPr>
          <w:szCs w:val="24"/>
          <w:lang w:val="es-ES"/>
        </w:rPr>
        <w:t xml:space="preserve">en los </w:t>
      </w:r>
      <w:r w:rsidR="0098435F" w:rsidRPr="00F42879">
        <w:rPr>
          <w:lang w:val="es-ES"/>
        </w:rPr>
        <w:t xml:space="preserve">centros de orientación y denuncia sobre malos tratos y abandono de </w:t>
      </w:r>
      <w:r w:rsidR="00D76DF0">
        <w:rPr>
          <w:lang w:val="es-ES"/>
        </w:rPr>
        <w:t>niños</w:t>
      </w:r>
      <w:r w:rsidR="0098435F" w:rsidRPr="00F42879">
        <w:rPr>
          <w:lang w:val="es-ES"/>
        </w:rPr>
        <w:t xml:space="preserve"> </w:t>
      </w:r>
      <w:r w:rsidR="00955F0F" w:rsidRPr="00F42879">
        <w:rPr>
          <w:szCs w:val="24"/>
          <w:lang w:val="es-ES"/>
        </w:rPr>
        <w:t xml:space="preserve">(AMK). </w:t>
      </w:r>
      <w:r w:rsidR="00943B2A" w:rsidRPr="00F42879">
        <w:rPr>
          <w:szCs w:val="24"/>
          <w:lang w:val="es-ES"/>
        </w:rPr>
        <w:t>Para ello</w:t>
      </w:r>
      <w:r w:rsidR="0098435F" w:rsidRPr="00F42879">
        <w:rPr>
          <w:szCs w:val="24"/>
          <w:lang w:val="es-ES"/>
        </w:rPr>
        <w:t xml:space="preserve"> se consignó en 2005 una suma global de </w:t>
      </w:r>
      <w:r w:rsidR="00006991">
        <w:rPr>
          <w:szCs w:val="24"/>
          <w:lang w:val="es-ES"/>
        </w:rPr>
        <w:t>6</w:t>
      </w:r>
      <w:r w:rsidR="0098435F" w:rsidRPr="00F42879">
        <w:rPr>
          <w:szCs w:val="24"/>
          <w:lang w:val="es-ES"/>
        </w:rPr>
        <w:t xml:space="preserve"> millones de euros. El Gobierno ha decidido recientemente (¿en 2006?) </w:t>
      </w:r>
      <w:r w:rsidR="000D6BE7" w:rsidRPr="00F42879">
        <w:rPr>
          <w:szCs w:val="24"/>
          <w:lang w:val="es-ES"/>
        </w:rPr>
        <w:t>p</w:t>
      </w:r>
      <w:r w:rsidR="0098435F" w:rsidRPr="00F42879">
        <w:rPr>
          <w:szCs w:val="24"/>
          <w:lang w:val="es-ES"/>
        </w:rPr>
        <w:t xml:space="preserve">roporcionar otros </w:t>
      </w:r>
      <w:r w:rsidR="00006991">
        <w:rPr>
          <w:szCs w:val="24"/>
          <w:lang w:val="es-ES"/>
        </w:rPr>
        <w:t>5</w:t>
      </w:r>
      <w:r w:rsidR="0098435F" w:rsidRPr="00F42879">
        <w:rPr>
          <w:szCs w:val="24"/>
          <w:lang w:val="es-ES"/>
        </w:rPr>
        <w:t xml:space="preserve"> millones de euros. La demanda está registrando un fuerte aumento y las listas de espera de los </w:t>
      </w:r>
      <w:r w:rsidR="00955F0F" w:rsidRPr="00F42879">
        <w:rPr>
          <w:szCs w:val="24"/>
          <w:lang w:val="es-ES"/>
        </w:rPr>
        <w:t>AMK</w:t>
      </w:r>
      <w:r w:rsidR="0098435F" w:rsidRPr="00F42879">
        <w:rPr>
          <w:szCs w:val="24"/>
          <w:lang w:val="es-ES"/>
        </w:rPr>
        <w:t xml:space="preserve">, que en un determinado momento prácticamente habían desaparecido, pueden aumentar de nuevo con rapidez. En el apartado sobre el artículo 19 se puede encontrar más información </w:t>
      </w:r>
      <w:r w:rsidR="00890A09" w:rsidRPr="00F42879">
        <w:rPr>
          <w:szCs w:val="24"/>
          <w:lang w:val="es-ES"/>
        </w:rPr>
        <w:t>acerca de</w:t>
      </w:r>
      <w:r w:rsidR="0098435F" w:rsidRPr="00F42879">
        <w:rPr>
          <w:szCs w:val="24"/>
          <w:lang w:val="es-ES"/>
        </w:rPr>
        <w:t xml:space="preserve"> las novedades relativas a los malos tratos y el abandono de </w:t>
      </w:r>
      <w:r w:rsidR="00D76DF0">
        <w:rPr>
          <w:lang w:val="es-ES"/>
        </w:rPr>
        <w:t>niños</w:t>
      </w:r>
      <w:r w:rsidR="00955F0F" w:rsidRPr="00F42879">
        <w:rPr>
          <w:szCs w:val="24"/>
          <w:lang w:val="es-ES"/>
        </w:rPr>
        <w:t>.</w:t>
      </w:r>
    </w:p>
    <w:p w:rsidR="00955F0F" w:rsidRPr="00F42879" w:rsidRDefault="00955F0F" w:rsidP="00515812">
      <w:pPr>
        <w:rPr>
          <w:szCs w:val="24"/>
          <w:lang w:val="es-ES"/>
        </w:rPr>
      </w:pPr>
      <w:r w:rsidRPr="00356C28">
        <w:rPr>
          <w:iCs/>
          <w:szCs w:val="24"/>
          <w:lang w:val="es-ES"/>
        </w:rPr>
        <w:t>4.</w:t>
      </w:r>
      <w:r w:rsidRPr="00F42879">
        <w:rPr>
          <w:i/>
          <w:szCs w:val="24"/>
          <w:lang w:val="es-ES"/>
        </w:rPr>
        <w:tab/>
      </w:r>
      <w:r w:rsidR="000D6BE7" w:rsidRPr="00F42879">
        <w:rPr>
          <w:i/>
          <w:szCs w:val="24"/>
          <w:lang w:val="es-ES"/>
        </w:rPr>
        <w:t>Calidad</w:t>
      </w:r>
    </w:p>
    <w:p w:rsidR="00955F0F" w:rsidRPr="00F42879" w:rsidRDefault="007E5906" w:rsidP="00515812">
      <w:pPr>
        <w:rPr>
          <w:szCs w:val="24"/>
          <w:lang w:val="es-ES"/>
        </w:rPr>
      </w:pPr>
      <w:r w:rsidRPr="00F42879">
        <w:rPr>
          <w:szCs w:val="24"/>
          <w:lang w:val="es-ES"/>
        </w:rPr>
        <w:t>265.</w:t>
      </w:r>
      <w:r w:rsidRPr="00F42879">
        <w:rPr>
          <w:szCs w:val="24"/>
          <w:lang w:val="es-ES"/>
        </w:rPr>
        <w:tab/>
      </w:r>
      <w:r w:rsidR="00A65CC8" w:rsidRPr="00F42879">
        <w:rPr>
          <w:szCs w:val="24"/>
          <w:lang w:val="es-ES"/>
        </w:rPr>
        <w:t>La propia atención debe ser de buena calidad y cumplir determinadas condiciones. Por ejemplo, se están organizando sistemas de alerta e intervenciones eficaces. El sector como tal está introduciendo sistemas de calidad e indicadores de rendimiento, a fin de poder evaluar su propio trabajo</w:t>
      </w:r>
      <w:r w:rsidR="00955F0F" w:rsidRPr="00F42879">
        <w:rPr>
          <w:szCs w:val="24"/>
          <w:lang w:val="es-ES"/>
        </w:rPr>
        <w:t>.</w:t>
      </w:r>
    </w:p>
    <w:p w:rsidR="00955F0F" w:rsidRPr="00F42879" w:rsidRDefault="00955F0F" w:rsidP="00515812">
      <w:pPr>
        <w:rPr>
          <w:i/>
          <w:szCs w:val="24"/>
          <w:lang w:val="es-ES"/>
        </w:rPr>
      </w:pPr>
      <w:r w:rsidRPr="00F42879">
        <w:rPr>
          <w:szCs w:val="24"/>
          <w:lang w:val="es-ES"/>
        </w:rPr>
        <w:t>5.</w:t>
      </w:r>
      <w:r w:rsidRPr="00F42879">
        <w:rPr>
          <w:szCs w:val="24"/>
          <w:lang w:val="es-ES"/>
        </w:rPr>
        <w:tab/>
      </w:r>
      <w:r w:rsidR="00A65CC8" w:rsidRPr="00F42879">
        <w:rPr>
          <w:i/>
          <w:szCs w:val="24"/>
          <w:lang w:val="es-ES"/>
        </w:rPr>
        <w:t>Atención disponible</w:t>
      </w:r>
    </w:p>
    <w:p w:rsidR="00955F0F" w:rsidRPr="00F42879" w:rsidRDefault="007E5906" w:rsidP="00515812">
      <w:pPr>
        <w:rPr>
          <w:szCs w:val="24"/>
          <w:lang w:val="es-ES"/>
        </w:rPr>
      </w:pPr>
      <w:r w:rsidRPr="00F42879">
        <w:rPr>
          <w:szCs w:val="24"/>
          <w:lang w:val="es-ES"/>
        </w:rPr>
        <w:t>266.</w:t>
      </w:r>
      <w:r w:rsidRPr="00F42879">
        <w:rPr>
          <w:szCs w:val="24"/>
          <w:lang w:val="es-ES"/>
        </w:rPr>
        <w:tab/>
      </w:r>
      <w:r w:rsidR="00A65CC8" w:rsidRPr="00F42879">
        <w:rPr>
          <w:szCs w:val="24"/>
          <w:lang w:val="es-ES"/>
        </w:rPr>
        <w:t xml:space="preserve">Hay una amplia gama de tipos de atención, desde la comunitaria hasta la que se ofrece en instituciones. Se han registrado novedades en dos formas específicas: </w:t>
      </w:r>
      <w:r w:rsidR="00D73908" w:rsidRPr="00F42879">
        <w:rPr>
          <w:szCs w:val="24"/>
          <w:lang w:val="es-ES"/>
        </w:rPr>
        <w:t>atención en hogares de acogida y tratamiento en un entorno seguro</w:t>
      </w:r>
      <w:r w:rsidR="00955F0F" w:rsidRPr="00F42879">
        <w:rPr>
          <w:szCs w:val="24"/>
          <w:lang w:val="es-ES"/>
        </w:rPr>
        <w:t>.</w:t>
      </w:r>
    </w:p>
    <w:p w:rsidR="00955F0F" w:rsidRPr="00F42879" w:rsidRDefault="00D73908" w:rsidP="00944A92">
      <w:pPr>
        <w:keepNext/>
        <w:rPr>
          <w:szCs w:val="24"/>
          <w:u w:val="single"/>
          <w:lang w:val="es-ES"/>
        </w:rPr>
      </w:pPr>
      <w:r w:rsidRPr="00F42879">
        <w:rPr>
          <w:szCs w:val="24"/>
          <w:u w:val="single"/>
          <w:lang w:val="es-ES"/>
        </w:rPr>
        <w:t>Atención en hogares de acogida</w:t>
      </w:r>
    </w:p>
    <w:p w:rsidR="00955F0F" w:rsidRPr="00F42879" w:rsidRDefault="007E5906" w:rsidP="00944A92">
      <w:pPr>
        <w:keepNext/>
        <w:rPr>
          <w:szCs w:val="24"/>
          <w:lang w:val="es-ES"/>
        </w:rPr>
      </w:pPr>
      <w:r w:rsidRPr="00F42879">
        <w:rPr>
          <w:szCs w:val="24"/>
          <w:lang w:val="es-ES"/>
        </w:rPr>
        <w:t>267.</w:t>
      </w:r>
      <w:r w:rsidRPr="00F42879">
        <w:rPr>
          <w:szCs w:val="24"/>
          <w:lang w:val="es-ES"/>
        </w:rPr>
        <w:tab/>
      </w:r>
      <w:r w:rsidR="00D73908" w:rsidRPr="00F42879">
        <w:rPr>
          <w:szCs w:val="24"/>
          <w:lang w:val="es-ES"/>
        </w:rPr>
        <w:t>En virtud de la nueva legislación, la atención en hogares de acogida constituye una forma especial de asistencia a los jóvenes. Después de todo, los padres de acogida proporcionan voluntariamente un nuevo hogar gratuito a los niños que no pueden vivir en el suyo propio. Son cada vez más los niños confiados a un hogar de acogida, habiendo pasado de 12.000 en el año 2000 a 17.500 niños al año en 2005</w:t>
      </w:r>
      <w:r w:rsidR="00955F0F" w:rsidRPr="00F42879">
        <w:rPr>
          <w:szCs w:val="24"/>
          <w:lang w:val="es-ES"/>
        </w:rPr>
        <w:t>.</w:t>
      </w:r>
    </w:p>
    <w:p w:rsidR="00955F0F" w:rsidRPr="00F42879" w:rsidRDefault="007E5906" w:rsidP="00515812">
      <w:pPr>
        <w:rPr>
          <w:szCs w:val="24"/>
          <w:lang w:val="es-ES"/>
        </w:rPr>
      </w:pPr>
      <w:r w:rsidRPr="00F42879">
        <w:rPr>
          <w:szCs w:val="24"/>
          <w:lang w:val="es-ES"/>
        </w:rPr>
        <w:t>268.</w:t>
      </w:r>
      <w:r w:rsidRPr="00F42879">
        <w:rPr>
          <w:szCs w:val="24"/>
          <w:lang w:val="es-ES"/>
        </w:rPr>
        <w:tab/>
      </w:r>
      <w:r w:rsidR="00F47003" w:rsidRPr="00F42879">
        <w:rPr>
          <w:szCs w:val="24"/>
          <w:lang w:val="es-ES"/>
        </w:rPr>
        <w:t>Al mismo tiempo, la</w:t>
      </w:r>
      <w:r w:rsidR="00E429F8" w:rsidRPr="00F42879">
        <w:rPr>
          <w:szCs w:val="24"/>
          <w:lang w:val="es-ES"/>
        </w:rPr>
        <w:t xml:space="preserve"> duración de la</w:t>
      </w:r>
      <w:r w:rsidR="00F47003" w:rsidRPr="00F42879">
        <w:rPr>
          <w:szCs w:val="24"/>
          <w:lang w:val="es-ES"/>
        </w:rPr>
        <w:t xml:space="preserve"> colocación en hogares de acogida ha </w:t>
      </w:r>
      <w:r w:rsidR="00E429F8" w:rsidRPr="00F42879">
        <w:rPr>
          <w:szCs w:val="24"/>
          <w:lang w:val="es-ES"/>
        </w:rPr>
        <w:t>se ha reducido</w:t>
      </w:r>
      <w:r w:rsidR="00F47003" w:rsidRPr="00F42879">
        <w:rPr>
          <w:szCs w:val="24"/>
          <w:lang w:val="es-ES"/>
        </w:rPr>
        <w:t xml:space="preserve"> en los últimos años, especialmente en los casos relativos a niños de más edad. En 2005, más del 35% de los niños colocados en hogares de acogida</w:t>
      </w:r>
      <w:r w:rsidR="00B956CE" w:rsidRPr="00F42879">
        <w:rPr>
          <w:szCs w:val="24"/>
          <w:lang w:val="es-ES"/>
        </w:rPr>
        <w:t xml:space="preserve"> estuvieron </w:t>
      </w:r>
      <w:r w:rsidR="00F47003" w:rsidRPr="00F42879">
        <w:rPr>
          <w:szCs w:val="24"/>
          <w:lang w:val="es-ES"/>
        </w:rPr>
        <w:t>menos de tres meses. Un tercio de dichos niños se</w:t>
      </w:r>
      <w:r w:rsidR="00B956CE" w:rsidRPr="00F42879">
        <w:rPr>
          <w:szCs w:val="24"/>
          <w:lang w:val="es-ES"/>
        </w:rPr>
        <w:t xml:space="preserve"> encomiendan </w:t>
      </w:r>
      <w:r w:rsidR="00F47003" w:rsidRPr="00F42879">
        <w:rPr>
          <w:szCs w:val="24"/>
          <w:lang w:val="es-ES"/>
        </w:rPr>
        <w:t>a personas que conocen: abuelos, tíos y tías, maestros o vecinos. Alrededor de un tercio pertenecen a minorías étnicas. En 2005 se colocaron en hogares de acogida tantos muchachos</w:t>
      </w:r>
      <w:r w:rsidR="00B956CE" w:rsidRPr="00F42879">
        <w:rPr>
          <w:szCs w:val="24"/>
          <w:lang w:val="es-ES"/>
        </w:rPr>
        <w:t xml:space="preserve"> como</w:t>
      </w:r>
      <w:r w:rsidR="00F47003" w:rsidRPr="00F42879">
        <w:rPr>
          <w:szCs w:val="24"/>
          <w:lang w:val="es-ES"/>
        </w:rPr>
        <w:t xml:space="preserve"> muchachas. </w:t>
      </w:r>
      <w:r w:rsidR="00B956CE" w:rsidRPr="00F42879">
        <w:rPr>
          <w:szCs w:val="24"/>
          <w:lang w:val="es-ES"/>
        </w:rPr>
        <w:t>El 3</w:t>
      </w:r>
      <w:r w:rsidR="00F47003" w:rsidRPr="00F42879">
        <w:rPr>
          <w:szCs w:val="24"/>
          <w:lang w:val="es-ES"/>
        </w:rPr>
        <w:t>7% de los niños que requieren hogares de acogida tiene</w:t>
      </w:r>
      <w:r w:rsidR="00B956CE" w:rsidRPr="00F42879">
        <w:rPr>
          <w:szCs w:val="24"/>
          <w:lang w:val="es-ES"/>
        </w:rPr>
        <w:t>n</w:t>
      </w:r>
      <w:r w:rsidR="00F47003" w:rsidRPr="00F42879">
        <w:rPr>
          <w:szCs w:val="24"/>
          <w:lang w:val="es-ES"/>
        </w:rPr>
        <w:t xml:space="preserve"> menos de</w:t>
      </w:r>
      <w:r w:rsidR="00B956CE" w:rsidRPr="00F42879">
        <w:rPr>
          <w:szCs w:val="24"/>
          <w:lang w:val="es-ES"/>
        </w:rPr>
        <w:t xml:space="preserve"> cinco </w:t>
      </w:r>
      <w:r w:rsidR="00F47003" w:rsidRPr="00F42879">
        <w:rPr>
          <w:szCs w:val="24"/>
          <w:lang w:val="es-ES"/>
        </w:rPr>
        <w:t>años. El 60% de todos los niños acogidos son separados de su hogar en virtud de una orden de protección del menor dictada por un tribunal. Alrededor del 10% de los niños tienen alguna discapacidad de aprendizaje o física. La proporción de niños acogidos procedentes de un entorno de minorías étnicas ha crecido en los últimos años</w:t>
      </w:r>
      <w:r w:rsidR="00B956CE" w:rsidRPr="00F42879">
        <w:rPr>
          <w:szCs w:val="24"/>
          <w:lang w:val="es-ES"/>
        </w:rPr>
        <w:t>,</w:t>
      </w:r>
      <w:r w:rsidR="00F47003" w:rsidRPr="00F42879">
        <w:rPr>
          <w:szCs w:val="24"/>
          <w:lang w:val="es-ES"/>
        </w:rPr>
        <w:t xml:space="preserve"> del 15% en 1998 al 35% en 2004. Los Países Bajos tienen 28 centros </w:t>
      </w:r>
      <w:r w:rsidR="00B956CE" w:rsidRPr="00F42879">
        <w:rPr>
          <w:szCs w:val="24"/>
          <w:lang w:val="es-ES"/>
        </w:rPr>
        <w:t>de acogida</w:t>
      </w:r>
      <w:r w:rsidR="00E429F8" w:rsidRPr="00F42879">
        <w:rPr>
          <w:szCs w:val="24"/>
          <w:lang w:val="es-ES"/>
        </w:rPr>
        <w:t xml:space="preserve"> </w:t>
      </w:r>
      <w:r w:rsidR="00955F0F" w:rsidRPr="00F42879">
        <w:rPr>
          <w:szCs w:val="24"/>
          <w:lang w:val="es-ES"/>
        </w:rPr>
        <w:t>(</w:t>
      </w:r>
      <w:r w:rsidR="00B956CE" w:rsidRPr="00F42879">
        <w:rPr>
          <w:szCs w:val="24"/>
          <w:lang w:val="es-ES"/>
        </w:rPr>
        <w:t>Fuente</w:t>
      </w:r>
      <w:r w:rsidR="00955F0F" w:rsidRPr="00F42879">
        <w:rPr>
          <w:szCs w:val="24"/>
          <w:lang w:val="es-ES"/>
        </w:rPr>
        <w:t xml:space="preserve">: Factsheet on Foster Care 2005, </w:t>
      </w:r>
      <w:r w:rsidR="00955F0F" w:rsidRPr="00F42879">
        <w:rPr>
          <w:i/>
          <w:szCs w:val="24"/>
          <w:lang w:val="es-ES"/>
        </w:rPr>
        <w:t>Pleegzorg Nederland</w:t>
      </w:r>
      <w:r w:rsidR="00955F0F" w:rsidRPr="00F42879">
        <w:rPr>
          <w:szCs w:val="24"/>
          <w:lang w:val="es-ES"/>
        </w:rPr>
        <w:t>)</w:t>
      </w:r>
      <w:r w:rsidR="00B956CE" w:rsidRPr="00F42879">
        <w:rPr>
          <w:szCs w:val="24"/>
          <w:lang w:val="es-ES"/>
        </w:rPr>
        <w:t>.</w:t>
      </w:r>
    </w:p>
    <w:p w:rsidR="00955F0F" w:rsidRPr="00F42879" w:rsidRDefault="007E5906" w:rsidP="00515812">
      <w:pPr>
        <w:rPr>
          <w:szCs w:val="24"/>
          <w:lang w:val="es-ES"/>
        </w:rPr>
      </w:pPr>
      <w:r w:rsidRPr="00F42879">
        <w:rPr>
          <w:szCs w:val="24"/>
          <w:lang w:val="es-ES"/>
        </w:rPr>
        <w:t>269.</w:t>
      </w:r>
      <w:r w:rsidRPr="00F42879">
        <w:rPr>
          <w:szCs w:val="24"/>
          <w:lang w:val="es-ES"/>
        </w:rPr>
        <w:tab/>
      </w:r>
      <w:r w:rsidR="00B956CE" w:rsidRPr="00F42879">
        <w:rPr>
          <w:szCs w:val="24"/>
          <w:lang w:val="es-ES"/>
        </w:rPr>
        <w:t xml:space="preserve">En su recomendación 42, el Comité de los Derechos del Niño de las Naciones Unidas recomendó que se fortaleciera </w:t>
      </w:r>
      <w:r w:rsidR="007E1DCF" w:rsidRPr="00F42879">
        <w:rPr>
          <w:szCs w:val="24"/>
          <w:lang w:val="es-ES"/>
        </w:rPr>
        <w:t xml:space="preserve">y se mejorara ulteriormente </w:t>
      </w:r>
      <w:r w:rsidR="00B956CE" w:rsidRPr="00F42879">
        <w:rPr>
          <w:szCs w:val="24"/>
          <w:lang w:val="es-ES"/>
        </w:rPr>
        <w:t>la atención en hogares de acogida. El Gobierno ha adoptado medidas para garantizar que sea así, con una mejora importante en la forma de realizar la indización anual</w:t>
      </w:r>
      <w:r w:rsidR="000C0B43" w:rsidRPr="00F42879">
        <w:rPr>
          <w:szCs w:val="24"/>
          <w:lang w:val="es-ES"/>
        </w:rPr>
        <w:t xml:space="preserve"> de las prestaciones y los complementos para </w:t>
      </w:r>
      <w:r w:rsidR="007E1DCF" w:rsidRPr="00F42879">
        <w:rPr>
          <w:szCs w:val="24"/>
          <w:lang w:val="es-ES"/>
        </w:rPr>
        <w:t xml:space="preserve">la </w:t>
      </w:r>
      <w:r w:rsidR="000C0B43" w:rsidRPr="00F42879">
        <w:rPr>
          <w:szCs w:val="24"/>
          <w:lang w:val="es-ES"/>
        </w:rPr>
        <w:t>atención en hogares de acogida a partir de 2006. Los aumentos vinculados al índice se</w:t>
      </w:r>
      <w:r w:rsidR="00183805" w:rsidRPr="00F42879">
        <w:rPr>
          <w:szCs w:val="24"/>
          <w:lang w:val="es-ES"/>
        </w:rPr>
        <w:t xml:space="preserve"> pagan ahora también por adelantado</w:t>
      </w:r>
      <w:r w:rsidR="000C0B43" w:rsidRPr="00F42879">
        <w:rPr>
          <w:szCs w:val="24"/>
          <w:lang w:val="es-ES"/>
        </w:rPr>
        <w:t>, y no retroactivamente. La atención en hogares de acogida</w:t>
      </w:r>
      <w:r w:rsidR="00183805" w:rsidRPr="00F42879">
        <w:rPr>
          <w:szCs w:val="24"/>
          <w:lang w:val="es-ES"/>
        </w:rPr>
        <w:t xml:space="preserve"> se ha beneficiado asimismo </w:t>
      </w:r>
      <w:r w:rsidR="000C0B43" w:rsidRPr="00F42879">
        <w:rPr>
          <w:szCs w:val="24"/>
          <w:lang w:val="es-ES"/>
        </w:rPr>
        <w:t>de los fondos adicionales que ha destinado el Gobierno a solucionar el problema de las listas y los tiempos de espera, de manera que ha aumentado su capacidad. Ahora no hay problemas de capacidad relacionados con la falta de financiación; en este momento la cuestión está en encontrar suficientes padres de acogida</w:t>
      </w:r>
      <w:r w:rsidR="00955F0F" w:rsidRPr="00F42879">
        <w:rPr>
          <w:szCs w:val="24"/>
          <w:lang w:val="es-ES"/>
        </w:rPr>
        <w:t>.</w:t>
      </w:r>
    </w:p>
    <w:p w:rsidR="00955F0F" w:rsidRPr="00F42879" w:rsidRDefault="007E5906" w:rsidP="00515812">
      <w:pPr>
        <w:rPr>
          <w:szCs w:val="24"/>
          <w:lang w:val="es-ES"/>
        </w:rPr>
      </w:pPr>
      <w:r w:rsidRPr="00F42879">
        <w:rPr>
          <w:szCs w:val="24"/>
          <w:lang w:val="es-ES"/>
        </w:rPr>
        <w:t>270.</w:t>
      </w:r>
      <w:r w:rsidRPr="00F42879">
        <w:rPr>
          <w:szCs w:val="24"/>
          <w:lang w:val="es-ES"/>
        </w:rPr>
        <w:tab/>
      </w:r>
      <w:r w:rsidR="00183805" w:rsidRPr="00F42879">
        <w:rPr>
          <w:szCs w:val="24"/>
          <w:lang w:val="es-ES"/>
        </w:rPr>
        <w:t>Todavía se están introduciendo algunas medidas de mejora</w:t>
      </w:r>
      <w:r w:rsidR="00955F0F" w:rsidRPr="00F42879">
        <w:rPr>
          <w:szCs w:val="24"/>
          <w:lang w:val="es-ES"/>
        </w:rPr>
        <w:t>:</w:t>
      </w:r>
    </w:p>
    <w:p w:rsidR="00955F0F" w:rsidRPr="00F42879" w:rsidRDefault="005A4E34" w:rsidP="00515812">
      <w:pPr>
        <w:numPr>
          <w:ilvl w:val="0"/>
          <w:numId w:val="15"/>
        </w:numPr>
        <w:rPr>
          <w:szCs w:val="24"/>
          <w:lang w:val="es-ES"/>
        </w:rPr>
      </w:pPr>
      <w:r w:rsidRPr="00F42879">
        <w:rPr>
          <w:szCs w:val="24"/>
          <w:lang w:val="es-ES"/>
        </w:rPr>
        <w:t>Se está examinando la posibilidad de fortalecer la posición de los padres de acogida mediante una disposición reglamentaria en la Ley de asistencia a los jóvenes. Se están abordando los problemas de la legislación de protección del menor que afectan a la atención en hogares de acogida</w:t>
      </w:r>
      <w:r w:rsidR="00944A92">
        <w:rPr>
          <w:szCs w:val="24"/>
          <w:lang w:val="es-ES"/>
        </w:rPr>
        <w:t>;</w:t>
      </w:r>
    </w:p>
    <w:p w:rsidR="00955F0F" w:rsidRPr="00F42879" w:rsidRDefault="005A4E34" w:rsidP="00515812">
      <w:pPr>
        <w:numPr>
          <w:ilvl w:val="0"/>
          <w:numId w:val="15"/>
        </w:numPr>
        <w:rPr>
          <w:szCs w:val="24"/>
          <w:lang w:val="es-ES"/>
        </w:rPr>
      </w:pPr>
      <w:r w:rsidRPr="00F42879">
        <w:rPr>
          <w:szCs w:val="24"/>
          <w:lang w:val="es-ES"/>
        </w:rPr>
        <w:t>S</w:t>
      </w:r>
      <w:r w:rsidR="004F1873" w:rsidRPr="00F42879">
        <w:rPr>
          <w:szCs w:val="24"/>
          <w:lang w:val="es-ES"/>
        </w:rPr>
        <w:t>e</w:t>
      </w:r>
      <w:r w:rsidRPr="00F42879">
        <w:rPr>
          <w:szCs w:val="24"/>
          <w:lang w:val="es-ES"/>
        </w:rPr>
        <w:t xml:space="preserve"> está examinando ahora la contribución individual, que la</w:t>
      </w:r>
      <w:r w:rsidR="00BE466D" w:rsidRPr="00F42879">
        <w:rPr>
          <w:szCs w:val="24"/>
          <w:lang w:val="es-ES"/>
        </w:rPr>
        <w:t xml:space="preserve"> Brigada de Asistencia a los Jóvenes ha recomendado que se suprima</w:t>
      </w:r>
      <w:r w:rsidR="00944A92">
        <w:rPr>
          <w:szCs w:val="24"/>
          <w:lang w:val="es-ES"/>
        </w:rPr>
        <w:t>;</w:t>
      </w:r>
    </w:p>
    <w:p w:rsidR="00955F0F" w:rsidRPr="00F42879" w:rsidRDefault="00BE466D" w:rsidP="00515812">
      <w:pPr>
        <w:numPr>
          <w:ilvl w:val="0"/>
          <w:numId w:val="15"/>
        </w:numPr>
        <w:rPr>
          <w:szCs w:val="24"/>
          <w:lang w:val="es-ES"/>
        </w:rPr>
      </w:pPr>
      <w:r w:rsidRPr="00F42879">
        <w:rPr>
          <w:szCs w:val="24"/>
          <w:lang w:val="es-ES"/>
        </w:rPr>
        <w:t>Prosigue una campaña nacional de captación de padres de acogida</w:t>
      </w:r>
      <w:r w:rsidR="00955F0F" w:rsidRPr="00F42879">
        <w:rPr>
          <w:szCs w:val="24"/>
          <w:lang w:val="es-ES"/>
        </w:rPr>
        <w:t>.</w:t>
      </w:r>
    </w:p>
    <w:p w:rsidR="00955F0F" w:rsidRPr="00F42879" w:rsidRDefault="00BE466D" w:rsidP="00515812">
      <w:pPr>
        <w:rPr>
          <w:szCs w:val="24"/>
          <w:lang w:val="es-ES"/>
        </w:rPr>
      </w:pPr>
      <w:r w:rsidRPr="00F42879">
        <w:rPr>
          <w:szCs w:val="24"/>
          <w:u w:val="single"/>
          <w:lang w:val="es-ES"/>
        </w:rPr>
        <w:t>Atención segura a los jóvenes</w:t>
      </w:r>
    </w:p>
    <w:p w:rsidR="00955F0F" w:rsidRPr="00F42879" w:rsidRDefault="007E5906" w:rsidP="00515812">
      <w:pPr>
        <w:rPr>
          <w:szCs w:val="24"/>
          <w:lang w:val="es-ES"/>
        </w:rPr>
      </w:pPr>
      <w:r w:rsidRPr="00F42879">
        <w:rPr>
          <w:szCs w:val="24"/>
          <w:lang w:val="es-ES"/>
        </w:rPr>
        <w:t>271.</w:t>
      </w:r>
      <w:r w:rsidRPr="00F42879">
        <w:rPr>
          <w:szCs w:val="24"/>
          <w:lang w:val="es-ES"/>
        </w:rPr>
        <w:tab/>
      </w:r>
      <w:r w:rsidR="002E02E9" w:rsidRPr="00F42879">
        <w:rPr>
          <w:szCs w:val="24"/>
          <w:lang w:val="es-ES"/>
        </w:rPr>
        <w:t>En los Países Bajos h</w:t>
      </w:r>
      <w:r w:rsidR="00B91CF3" w:rsidRPr="00F42879">
        <w:rPr>
          <w:szCs w:val="24"/>
          <w:lang w:val="es-ES"/>
        </w:rPr>
        <w:t xml:space="preserve">ay un grupo cada vez mayor de jóvenes que tienen problemas de comportamiento tan graves que necesitan recibir tratamiento en una institución segura. Esto no es todavía posible en el sistema ordinario de atención a los jóvenes. Por consiguiente, es necesario enviarlos a una institución de jóvenes delincuentes para </w:t>
      </w:r>
      <w:r w:rsidR="004F1873" w:rsidRPr="00F42879">
        <w:rPr>
          <w:szCs w:val="24"/>
          <w:lang w:val="es-ES"/>
        </w:rPr>
        <w:t xml:space="preserve">que </w:t>
      </w:r>
      <w:r w:rsidR="00B91CF3" w:rsidRPr="00F42879">
        <w:rPr>
          <w:szCs w:val="24"/>
          <w:lang w:val="es-ES"/>
        </w:rPr>
        <w:t>recib</w:t>
      </w:r>
      <w:r w:rsidR="004F1873" w:rsidRPr="00F42879">
        <w:rPr>
          <w:szCs w:val="24"/>
          <w:lang w:val="es-ES"/>
        </w:rPr>
        <w:t>an</w:t>
      </w:r>
      <w:r w:rsidR="00B91CF3" w:rsidRPr="00F42879">
        <w:rPr>
          <w:szCs w:val="24"/>
          <w:lang w:val="es-ES"/>
        </w:rPr>
        <w:t xml:space="preserve"> tratamiento </w:t>
      </w:r>
      <w:r w:rsidR="00955F0F" w:rsidRPr="00F42879">
        <w:rPr>
          <w:szCs w:val="24"/>
          <w:lang w:val="es-ES"/>
        </w:rPr>
        <w:t>(</w:t>
      </w:r>
      <w:r w:rsidR="00955F0F" w:rsidRPr="00F42879">
        <w:rPr>
          <w:i/>
          <w:szCs w:val="24"/>
          <w:lang w:val="es-ES"/>
        </w:rPr>
        <w:t>Justitiële Jeugdinrichtingen,</w:t>
      </w:r>
      <w:r w:rsidR="00955F0F" w:rsidRPr="00F42879">
        <w:rPr>
          <w:szCs w:val="24"/>
          <w:lang w:val="es-ES"/>
        </w:rPr>
        <w:t xml:space="preserve">JII), </w:t>
      </w:r>
      <w:r w:rsidR="00B91CF3" w:rsidRPr="00F42879">
        <w:rPr>
          <w:szCs w:val="24"/>
          <w:lang w:val="es-ES"/>
        </w:rPr>
        <w:t>a pesar de no estar condenados por ningún delito. Las instituciones de atención ordinaria a los jóvenes no están en condiciones de ayudarlos, debido a sus problemas específicos y su necesidad de tratamiento en un entorno seguro. Además, no siempre hay suficiente capacidad para tratar a estos jóvenes. Sin embargo, ahora se considera en general que la colocación de jóvenes sin antecedentes penales junto con los condenados por delitos no es deseable en los Países Bajos</w:t>
      </w:r>
      <w:r w:rsidR="00955F0F" w:rsidRPr="00F42879">
        <w:rPr>
          <w:szCs w:val="24"/>
          <w:lang w:val="es-ES"/>
        </w:rPr>
        <w:t>.</w:t>
      </w:r>
    </w:p>
    <w:p w:rsidR="00955F0F" w:rsidRPr="00F42879" w:rsidRDefault="007E5906" w:rsidP="00515812">
      <w:pPr>
        <w:rPr>
          <w:szCs w:val="24"/>
          <w:lang w:val="es-ES"/>
        </w:rPr>
      </w:pPr>
      <w:r w:rsidRPr="00F42879">
        <w:rPr>
          <w:szCs w:val="24"/>
          <w:lang w:val="es-ES"/>
        </w:rPr>
        <w:t>272.</w:t>
      </w:r>
      <w:r w:rsidRPr="00F42879">
        <w:rPr>
          <w:szCs w:val="24"/>
          <w:lang w:val="es-ES"/>
        </w:rPr>
        <w:tab/>
      </w:r>
      <w:r w:rsidR="00C2798F" w:rsidRPr="00F42879">
        <w:rPr>
          <w:szCs w:val="24"/>
          <w:lang w:val="es-ES"/>
        </w:rPr>
        <w:t>Por consiguiente, en mayo de 2005 el Ministro de Justicia y el Secretario de Estado de Salud, Bienestar y Deportes decidieron, en parte en respuesta a la recomendación 57D del Comité de los Derechos del Niño de las Naciones Unidas</w:t>
      </w:r>
      <w:r w:rsidR="003F3FED" w:rsidRPr="00F42879">
        <w:rPr>
          <w:szCs w:val="24"/>
          <w:lang w:val="es-ES"/>
        </w:rPr>
        <w:t>,</w:t>
      </w:r>
      <w:r w:rsidR="00C2798F" w:rsidRPr="00F42879">
        <w:rPr>
          <w:szCs w:val="24"/>
          <w:lang w:val="es-ES"/>
        </w:rPr>
        <w:t xml:space="preserve"> que estos dos grupos debían estar separados. La Ley de asistencia a los jóvenes se modificará en consecuencia. A partir de 2007, los jóvenes env</w:t>
      </w:r>
      <w:r w:rsidR="004F1873" w:rsidRPr="00F42879">
        <w:rPr>
          <w:szCs w:val="24"/>
          <w:lang w:val="es-ES"/>
        </w:rPr>
        <w:t>iados</w:t>
      </w:r>
      <w:r w:rsidR="00C2798F" w:rsidRPr="00F42879">
        <w:rPr>
          <w:szCs w:val="24"/>
          <w:lang w:val="es-ES"/>
        </w:rPr>
        <w:t xml:space="preserve"> </w:t>
      </w:r>
      <w:r w:rsidR="004F1873" w:rsidRPr="00F42879">
        <w:rPr>
          <w:szCs w:val="24"/>
          <w:lang w:val="es-ES"/>
        </w:rPr>
        <w:t xml:space="preserve">ahora por </w:t>
      </w:r>
      <w:r w:rsidR="003F3FED" w:rsidRPr="00F42879">
        <w:rPr>
          <w:szCs w:val="24"/>
          <w:lang w:val="es-ES"/>
        </w:rPr>
        <w:t xml:space="preserve">un tribunal civil </w:t>
      </w:r>
      <w:r w:rsidR="00C2798F" w:rsidRPr="00F42879">
        <w:rPr>
          <w:szCs w:val="24"/>
          <w:lang w:val="es-ES"/>
        </w:rPr>
        <w:t>a una institución de jóvenes delincuentes se encomendarán a una forma de atención segura a los jóvenes</w:t>
      </w:r>
      <w:r w:rsidR="004F1873" w:rsidRPr="00F42879">
        <w:rPr>
          <w:szCs w:val="24"/>
          <w:lang w:val="es-ES"/>
        </w:rPr>
        <w:t xml:space="preserve"> no privativa de libertad</w:t>
      </w:r>
      <w:r w:rsidR="00C2798F" w:rsidRPr="00F42879">
        <w:rPr>
          <w:szCs w:val="24"/>
          <w:lang w:val="es-ES"/>
        </w:rPr>
        <w:t xml:space="preserve">. Dejarán de estar junto con los jóvenes que han sido condenados a reclusión en una </w:t>
      </w:r>
      <w:r w:rsidR="003F3FED" w:rsidRPr="00F42879">
        <w:rPr>
          <w:szCs w:val="24"/>
          <w:lang w:val="es-ES"/>
        </w:rPr>
        <w:t>in</w:t>
      </w:r>
      <w:r w:rsidR="00C2798F" w:rsidRPr="00F42879">
        <w:rPr>
          <w:szCs w:val="24"/>
          <w:lang w:val="es-ES"/>
        </w:rPr>
        <w:t>stitución de jóvenes delincuentes por un tribunal penal</w:t>
      </w:r>
      <w:r w:rsidR="00955F0F" w:rsidRPr="00F42879">
        <w:rPr>
          <w:szCs w:val="24"/>
          <w:lang w:val="es-ES"/>
        </w:rPr>
        <w:t>.</w:t>
      </w:r>
    </w:p>
    <w:p w:rsidR="00955F0F" w:rsidRPr="00F42879" w:rsidRDefault="007E5906" w:rsidP="00515812">
      <w:pPr>
        <w:rPr>
          <w:szCs w:val="24"/>
          <w:lang w:val="es-ES"/>
        </w:rPr>
      </w:pPr>
      <w:r w:rsidRPr="00F42879">
        <w:rPr>
          <w:szCs w:val="24"/>
          <w:lang w:val="es-ES"/>
        </w:rPr>
        <w:t>273.</w:t>
      </w:r>
      <w:r w:rsidRPr="00F42879">
        <w:rPr>
          <w:szCs w:val="24"/>
          <w:lang w:val="es-ES"/>
        </w:rPr>
        <w:tab/>
      </w:r>
      <w:r w:rsidR="003F3FED" w:rsidRPr="00F42879">
        <w:rPr>
          <w:szCs w:val="24"/>
          <w:lang w:val="es-ES"/>
        </w:rPr>
        <w:t xml:space="preserve">Esta modificación permitirá a los jóvenes en cuestión recibir tratamiento en un entorno seguro. En primer lugar, la oficina de atención a los jóvenes tendrá que emitir </w:t>
      </w:r>
      <w:r w:rsidR="00252087" w:rsidRPr="00F42879">
        <w:rPr>
          <w:szCs w:val="24"/>
          <w:lang w:val="es-ES"/>
        </w:rPr>
        <w:t xml:space="preserve">un indicio y un juez de menores tendrá que </w:t>
      </w:r>
      <w:r w:rsidR="004F1873" w:rsidRPr="00F42879">
        <w:rPr>
          <w:szCs w:val="24"/>
          <w:lang w:val="es-ES"/>
        </w:rPr>
        <w:t>dictar</w:t>
      </w:r>
      <w:r w:rsidR="00252087" w:rsidRPr="00F42879">
        <w:rPr>
          <w:szCs w:val="24"/>
          <w:lang w:val="es-ES"/>
        </w:rPr>
        <w:t xml:space="preserve"> una orden de tratamiento seguro. El nuevo sistema de atención segura a los jóvenes se concentra en particular en la asistencia intersectorial, ofreciendo a sus </w:t>
      </w:r>
      <w:r w:rsidR="004F1873" w:rsidRPr="00F42879">
        <w:rPr>
          <w:szCs w:val="24"/>
          <w:lang w:val="es-ES"/>
        </w:rPr>
        <w:t>benefici</w:t>
      </w:r>
      <w:r w:rsidR="00252087" w:rsidRPr="00F42879">
        <w:rPr>
          <w:szCs w:val="24"/>
          <w:lang w:val="es-ES"/>
        </w:rPr>
        <w:t xml:space="preserve">arios tanto servicios de atención a los jóvenes como ayuda en las dificultades leves de aprendizaje y la atención de la salud mental. Para la atención ortopsiquiátrica en el marco de la atención de la salud mental, véase el artículo </w:t>
      </w:r>
      <w:r w:rsidR="00955F0F" w:rsidRPr="00F42879">
        <w:rPr>
          <w:szCs w:val="24"/>
          <w:lang w:val="es-ES"/>
        </w:rPr>
        <w:t>24.</w:t>
      </w:r>
    </w:p>
    <w:p w:rsidR="00955F0F" w:rsidRPr="00F42879" w:rsidRDefault="007E5906" w:rsidP="00515812">
      <w:pPr>
        <w:rPr>
          <w:szCs w:val="24"/>
          <w:lang w:val="es-ES"/>
        </w:rPr>
      </w:pPr>
      <w:r w:rsidRPr="00F42879">
        <w:rPr>
          <w:szCs w:val="24"/>
          <w:lang w:val="es-ES"/>
        </w:rPr>
        <w:t>274.</w:t>
      </w:r>
      <w:r w:rsidRPr="00F42879">
        <w:rPr>
          <w:szCs w:val="24"/>
          <w:lang w:val="es-ES"/>
        </w:rPr>
        <w:tab/>
      </w:r>
      <w:r w:rsidR="002D67BE" w:rsidRPr="00F42879">
        <w:rPr>
          <w:szCs w:val="24"/>
          <w:lang w:val="es-ES"/>
        </w:rPr>
        <w:t xml:space="preserve">Así pues, los jóvenes a los que </w:t>
      </w:r>
      <w:r w:rsidR="008508B8" w:rsidRPr="00F42879">
        <w:rPr>
          <w:szCs w:val="24"/>
          <w:lang w:val="es-ES"/>
        </w:rPr>
        <w:t xml:space="preserve">un tribunal civil </w:t>
      </w:r>
      <w:r w:rsidR="002D67BE" w:rsidRPr="00F42879">
        <w:rPr>
          <w:szCs w:val="24"/>
          <w:lang w:val="es-ES"/>
        </w:rPr>
        <w:t>asigne una atención segura estarán a cargo del Secretario de Estado de Salud, Bienestar y Deportes (no del Ministro de Justicia)</w:t>
      </w:r>
      <w:r w:rsidR="00955F0F" w:rsidRPr="00F42879">
        <w:rPr>
          <w:szCs w:val="24"/>
          <w:lang w:val="es-ES"/>
        </w:rPr>
        <w:t>.</w:t>
      </w:r>
    </w:p>
    <w:p w:rsidR="00955F0F" w:rsidRPr="00F42879" w:rsidRDefault="007E5906" w:rsidP="00515812">
      <w:pPr>
        <w:rPr>
          <w:szCs w:val="24"/>
          <w:lang w:val="es-ES"/>
        </w:rPr>
      </w:pPr>
      <w:r w:rsidRPr="00F42879">
        <w:rPr>
          <w:szCs w:val="24"/>
          <w:lang w:val="es-ES"/>
        </w:rPr>
        <w:t>275.</w:t>
      </w:r>
      <w:r w:rsidRPr="00F42879">
        <w:rPr>
          <w:szCs w:val="24"/>
          <w:lang w:val="es-ES"/>
        </w:rPr>
        <w:tab/>
      </w:r>
      <w:r w:rsidR="002D67BE" w:rsidRPr="00F42879">
        <w:rPr>
          <w:szCs w:val="24"/>
          <w:lang w:val="es-ES"/>
        </w:rPr>
        <w:t>La capacidad de tratamiento necesaria para atender a estos jóvenes con problemas graves de comportamiento se creará en un plazo de tres años. Ya</w:t>
      </w:r>
      <w:r w:rsidR="00B51E30" w:rsidRPr="00F42879">
        <w:rPr>
          <w:szCs w:val="24"/>
          <w:lang w:val="es-ES"/>
        </w:rPr>
        <w:t xml:space="preserve"> hay medidas en marcha</w:t>
      </w:r>
      <w:r w:rsidR="002D67BE" w:rsidRPr="00F42879">
        <w:rPr>
          <w:szCs w:val="24"/>
          <w:lang w:val="es-ES"/>
        </w:rPr>
        <w:t>, con la transformación de varias instituciones de jóvenes delincuentes en nuevas instituciones no privativas de libertad</w:t>
      </w:r>
      <w:r w:rsidR="00B51E30" w:rsidRPr="00F42879">
        <w:rPr>
          <w:szCs w:val="24"/>
          <w:lang w:val="es-ES"/>
        </w:rPr>
        <w:t>, así como</w:t>
      </w:r>
      <w:r w:rsidR="002D67BE" w:rsidRPr="00F42879">
        <w:rPr>
          <w:szCs w:val="24"/>
          <w:lang w:val="es-ES"/>
        </w:rPr>
        <w:t xml:space="preserve"> una nueva disposición de atención intersectorial</w:t>
      </w:r>
      <w:r w:rsidR="00955F0F" w:rsidRPr="00F42879">
        <w:rPr>
          <w:szCs w:val="24"/>
          <w:lang w:val="es-ES"/>
        </w:rPr>
        <w:t>.</w:t>
      </w:r>
    </w:p>
    <w:p w:rsidR="00955F0F" w:rsidRPr="00F42879" w:rsidRDefault="00B51E30" w:rsidP="00515812">
      <w:pPr>
        <w:rPr>
          <w:szCs w:val="24"/>
          <w:lang w:val="es-ES"/>
        </w:rPr>
      </w:pPr>
      <w:r w:rsidRPr="00F42879">
        <w:rPr>
          <w:szCs w:val="24"/>
          <w:u w:val="single"/>
          <w:lang w:val="es-ES"/>
        </w:rPr>
        <w:t>Servicios de inspección</w:t>
      </w:r>
    </w:p>
    <w:p w:rsidR="00955F0F" w:rsidRPr="00F42879" w:rsidRDefault="007E5906" w:rsidP="00515812">
      <w:pPr>
        <w:rPr>
          <w:szCs w:val="24"/>
          <w:lang w:val="es-ES"/>
        </w:rPr>
      </w:pPr>
      <w:r w:rsidRPr="00F42879">
        <w:rPr>
          <w:szCs w:val="24"/>
          <w:lang w:val="es-ES"/>
        </w:rPr>
        <w:t>276.</w:t>
      </w:r>
      <w:r w:rsidRPr="00F42879">
        <w:rPr>
          <w:szCs w:val="24"/>
          <w:lang w:val="es-ES"/>
        </w:rPr>
        <w:tab/>
      </w:r>
      <w:r w:rsidR="00B51E30" w:rsidRPr="00F42879">
        <w:rPr>
          <w:szCs w:val="24"/>
          <w:lang w:val="es-ES"/>
        </w:rPr>
        <w:t xml:space="preserve">Los servicios de inspección de la administración central se encargan de la supervisión </w:t>
      </w:r>
      <w:r w:rsidR="004C0C7B" w:rsidRPr="00F42879">
        <w:rPr>
          <w:szCs w:val="24"/>
          <w:lang w:val="es-ES"/>
        </w:rPr>
        <w:t>reglamentaria en la mayor parte de los tipos de atención a los jóvenes, para lo cual cuentan con las facultades que se requieren. En caso necesario, la autoridad administrativa competente adopta medidas de observancia</w:t>
      </w:r>
      <w:r w:rsidR="00955F0F" w:rsidRPr="00F42879">
        <w:rPr>
          <w:szCs w:val="24"/>
          <w:lang w:val="es-ES"/>
        </w:rPr>
        <w:t>.</w:t>
      </w:r>
    </w:p>
    <w:p w:rsidR="00955F0F" w:rsidRPr="00F42879" w:rsidRDefault="00944A92" w:rsidP="00944A92">
      <w:pPr>
        <w:rPr>
          <w:szCs w:val="24"/>
          <w:lang w:val="es-ES"/>
        </w:rPr>
      </w:pPr>
      <w:r>
        <w:rPr>
          <w:szCs w:val="24"/>
          <w:lang w:val="es-ES"/>
        </w:rPr>
        <w:t>277.</w:t>
      </w:r>
      <w:r>
        <w:rPr>
          <w:szCs w:val="24"/>
          <w:lang w:val="es-ES"/>
        </w:rPr>
        <w:tab/>
      </w:r>
      <w:r w:rsidR="004C0C7B" w:rsidRPr="00F42879">
        <w:rPr>
          <w:szCs w:val="24"/>
          <w:lang w:val="es-ES"/>
        </w:rPr>
        <w:t xml:space="preserve">Hay cinco servicios </w:t>
      </w:r>
      <w:r w:rsidR="008508B8" w:rsidRPr="00F42879">
        <w:rPr>
          <w:szCs w:val="24"/>
          <w:lang w:val="es-ES"/>
        </w:rPr>
        <w:t>d</w:t>
      </w:r>
      <w:r w:rsidR="004C0C7B" w:rsidRPr="00F42879">
        <w:rPr>
          <w:szCs w:val="24"/>
          <w:lang w:val="es-ES"/>
        </w:rPr>
        <w:t>e inspección que se ocupan de los jóvenes</w:t>
      </w:r>
      <w:r w:rsidR="00955F0F" w:rsidRPr="00F42879">
        <w:rPr>
          <w:szCs w:val="24"/>
          <w:lang w:val="es-ES"/>
        </w:rPr>
        <w:t>:</w:t>
      </w:r>
    </w:p>
    <w:p w:rsidR="00955F0F" w:rsidRPr="00F42879" w:rsidRDefault="00217BCD" w:rsidP="00515812">
      <w:pPr>
        <w:numPr>
          <w:ilvl w:val="0"/>
          <w:numId w:val="15"/>
        </w:numPr>
        <w:rPr>
          <w:szCs w:val="24"/>
          <w:lang w:val="es-ES"/>
        </w:rPr>
      </w:pPr>
      <w:bookmarkStart w:id="125" w:name="OLE_LINK20"/>
      <w:bookmarkStart w:id="126" w:name="OLE_LINK21"/>
      <w:r w:rsidRPr="00F42879">
        <w:rPr>
          <w:szCs w:val="24"/>
          <w:lang w:val="es-ES"/>
        </w:rPr>
        <w:t>Servicio de Inspección de la Atención a los Jóvenes</w:t>
      </w:r>
      <w:bookmarkEnd w:id="125"/>
      <w:bookmarkEnd w:id="126"/>
      <w:r w:rsidR="00944A92">
        <w:rPr>
          <w:szCs w:val="24"/>
          <w:lang w:val="es-ES"/>
        </w:rPr>
        <w:t>;</w:t>
      </w:r>
    </w:p>
    <w:p w:rsidR="00955F0F" w:rsidRPr="00F42879" w:rsidRDefault="00217BCD" w:rsidP="00515812">
      <w:pPr>
        <w:numPr>
          <w:ilvl w:val="0"/>
          <w:numId w:val="15"/>
        </w:numPr>
        <w:rPr>
          <w:szCs w:val="24"/>
          <w:lang w:val="es-ES"/>
        </w:rPr>
      </w:pPr>
      <w:r w:rsidRPr="00F42879">
        <w:rPr>
          <w:szCs w:val="24"/>
          <w:lang w:val="es-ES"/>
        </w:rPr>
        <w:t>Servicio de Inspección de Sanidad</w:t>
      </w:r>
      <w:r w:rsidR="00944A92">
        <w:rPr>
          <w:szCs w:val="24"/>
          <w:lang w:val="es-ES"/>
        </w:rPr>
        <w:t>;</w:t>
      </w:r>
    </w:p>
    <w:p w:rsidR="00955F0F" w:rsidRPr="00F42879" w:rsidRDefault="00217BCD" w:rsidP="00515812">
      <w:pPr>
        <w:numPr>
          <w:ilvl w:val="0"/>
          <w:numId w:val="15"/>
        </w:numPr>
        <w:rPr>
          <w:szCs w:val="24"/>
          <w:lang w:val="es-ES"/>
        </w:rPr>
      </w:pPr>
      <w:r w:rsidRPr="00F42879">
        <w:rPr>
          <w:szCs w:val="24"/>
          <w:lang w:val="es-ES"/>
        </w:rPr>
        <w:t>Servicio de Inspección de Educación</w:t>
      </w:r>
      <w:r w:rsidR="00944A92">
        <w:rPr>
          <w:szCs w:val="24"/>
          <w:lang w:val="es-ES"/>
        </w:rPr>
        <w:t>;</w:t>
      </w:r>
    </w:p>
    <w:p w:rsidR="00955F0F" w:rsidRPr="00F42879" w:rsidRDefault="00217BCD" w:rsidP="00515812">
      <w:pPr>
        <w:numPr>
          <w:ilvl w:val="0"/>
          <w:numId w:val="15"/>
        </w:numPr>
        <w:rPr>
          <w:szCs w:val="24"/>
          <w:lang w:val="es-ES"/>
        </w:rPr>
      </w:pPr>
      <w:r w:rsidRPr="00F42879">
        <w:rPr>
          <w:szCs w:val="24"/>
          <w:lang w:val="es-ES"/>
        </w:rPr>
        <w:t>Servicio de Inspección de</w:t>
      </w:r>
      <w:r w:rsidR="00252177" w:rsidRPr="00F42879">
        <w:rPr>
          <w:szCs w:val="24"/>
          <w:lang w:val="es-ES"/>
        </w:rPr>
        <w:t>l</w:t>
      </w:r>
      <w:r w:rsidRPr="00F42879">
        <w:rPr>
          <w:szCs w:val="24"/>
          <w:lang w:val="es-ES"/>
        </w:rPr>
        <w:t xml:space="preserve"> Orden Público y </w:t>
      </w:r>
      <w:r w:rsidR="00252177" w:rsidRPr="00F42879">
        <w:rPr>
          <w:szCs w:val="24"/>
          <w:lang w:val="es-ES"/>
        </w:rPr>
        <w:t xml:space="preserve">la </w:t>
      </w:r>
      <w:r w:rsidRPr="00F42879">
        <w:rPr>
          <w:szCs w:val="24"/>
          <w:lang w:val="es-ES"/>
        </w:rPr>
        <w:t>Seguridad</w:t>
      </w:r>
      <w:r w:rsidR="00944A92">
        <w:rPr>
          <w:szCs w:val="24"/>
          <w:lang w:val="es-ES"/>
        </w:rPr>
        <w:t>;</w:t>
      </w:r>
    </w:p>
    <w:p w:rsidR="00955F0F" w:rsidRPr="00F42879" w:rsidRDefault="00217BCD" w:rsidP="00515812">
      <w:pPr>
        <w:numPr>
          <w:ilvl w:val="0"/>
          <w:numId w:val="15"/>
        </w:numPr>
        <w:rPr>
          <w:szCs w:val="24"/>
          <w:lang w:val="es-ES"/>
        </w:rPr>
      </w:pPr>
      <w:r w:rsidRPr="00F42879">
        <w:rPr>
          <w:szCs w:val="24"/>
          <w:lang w:val="es-ES"/>
        </w:rPr>
        <w:t xml:space="preserve">Servicio de Inspección </w:t>
      </w:r>
      <w:r w:rsidR="004D3184" w:rsidRPr="00F42879">
        <w:rPr>
          <w:szCs w:val="24"/>
          <w:lang w:val="es-ES"/>
        </w:rPr>
        <w:t xml:space="preserve">Laboral y </w:t>
      </w:r>
      <w:r w:rsidRPr="00F42879">
        <w:rPr>
          <w:szCs w:val="24"/>
          <w:lang w:val="es-ES"/>
        </w:rPr>
        <w:t>de Ingresos</w:t>
      </w:r>
      <w:r w:rsidR="007E5906" w:rsidRPr="00F42879">
        <w:rPr>
          <w:szCs w:val="24"/>
          <w:lang w:val="es-ES"/>
        </w:rPr>
        <w:t>.</w:t>
      </w:r>
    </w:p>
    <w:p w:rsidR="00955F0F" w:rsidRPr="00F42879" w:rsidRDefault="007E5906" w:rsidP="00515812">
      <w:pPr>
        <w:rPr>
          <w:szCs w:val="24"/>
          <w:lang w:val="es-ES"/>
        </w:rPr>
      </w:pPr>
      <w:r w:rsidRPr="00F42879">
        <w:rPr>
          <w:szCs w:val="24"/>
          <w:lang w:val="es-ES"/>
        </w:rPr>
        <w:t>278.</w:t>
      </w:r>
      <w:r w:rsidRPr="00F42879">
        <w:rPr>
          <w:szCs w:val="24"/>
          <w:lang w:val="es-ES"/>
        </w:rPr>
        <w:tab/>
      </w:r>
      <w:r w:rsidR="00217BCD" w:rsidRPr="00F42879">
        <w:rPr>
          <w:szCs w:val="24"/>
          <w:lang w:val="es-ES"/>
        </w:rPr>
        <w:t xml:space="preserve">Estos servicios de inspección colaborarán estrechamente, </w:t>
      </w:r>
      <w:r w:rsidR="00734B28" w:rsidRPr="00F42879">
        <w:rPr>
          <w:szCs w:val="24"/>
          <w:lang w:val="es-ES"/>
        </w:rPr>
        <w:t xml:space="preserve">en el marco de su Programa conjunto de supervisión de la juventud </w:t>
      </w:r>
      <w:r w:rsidR="00955F0F" w:rsidRPr="00F42879">
        <w:rPr>
          <w:szCs w:val="24"/>
          <w:lang w:val="es-ES"/>
        </w:rPr>
        <w:t xml:space="preserve">2007-2012. </w:t>
      </w:r>
      <w:r w:rsidR="00734B28" w:rsidRPr="00F42879">
        <w:rPr>
          <w:szCs w:val="24"/>
          <w:lang w:val="es-ES"/>
        </w:rPr>
        <w:t>Los temas fundamentales del programa son los siguientes: seguridad de los niños en la comunidad; continuidad de la atención; y competencia de los profesionales. Los servicios de inspección realizan estudios integrados conjuntos</w:t>
      </w:r>
      <w:r w:rsidR="002A59AE" w:rsidRPr="00F42879">
        <w:rPr>
          <w:szCs w:val="24"/>
          <w:lang w:val="es-ES"/>
        </w:rPr>
        <w:t>,</w:t>
      </w:r>
      <w:r w:rsidR="00734B28" w:rsidRPr="00F42879">
        <w:rPr>
          <w:szCs w:val="24"/>
          <w:lang w:val="es-ES"/>
        </w:rPr>
        <w:t xml:space="preserve"> basados en proyectos</w:t>
      </w:r>
      <w:r w:rsidR="002A59AE" w:rsidRPr="00F42879">
        <w:rPr>
          <w:szCs w:val="24"/>
          <w:lang w:val="es-ES"/>
        </w:rPr>
        <w:t>,</w:t>
      </w:r>
      <w:r w:rsidR="00734B28" w:rsidRPr="00F42879">
        <w:rPr>
          <w:szCs w:val="24"/>
          <w:lang w:val="es-ES"/>
        </w:rPr>
        <w:t xml:space="preserve"> de los problemas sociales que afectan</w:t>
      </w:r>
      <w:r w:rsidR="00B427F7">
        <w:rPr>
          <w:szCs w:val="24"/>
          <w:lang w:val="es-ES"/>
        </w:rPr>
        <w:t xml:space="preserve"> a los jóvenes. Los cinco </w:t>
      </w:r>
      <w:r w:rsidR="00734B28" w:rsidRPr="00F42879">
        <w:rPr>
          <w:szCs w:val="24"/>
          <w:lang w:val="es-ES"/>
        </w:rPr>
        <w:t>servicios de inspección también coordina</w:t>
      </w:r>
      <w:r w:rsidR="002A59AE" w:rsidRPr="00F42879">
        <w:rPr>
          <w:szCs w:val="24"/>
          <w:lang w:val="es-ES"/>
        </w:rPr>
        <w:t>n</w:t>
      </w:r>
      <w:r w:rsidR="00734B28" w:rsidRPr="00F42879">
        <w:rPr>
          <w:szCs w:val="24"/>
          <w:lang w:val="es-ES"/>
        </w:rPr>
        <w:t xml:space="preserve"> sus actividades individuales ordinarias de supervisión siempre que es posible</w:t>
      </w:r>
      <w:r w:rsidR="00955F0F" w:rsidRPr="00F42879">
        <w:rPr>
          <w:szCs w:val="24"/>
          <w:lang w:val="es-ES"/>
        </w:rPr>
        <w:t>.</w:t>
      </w:r>
    </w:p>
    <w:p w:rsidR="00955F0F" w:rsidRPr="00B427F7" w:rsidRDefault="002A59AE" w:rsidP="00515812">
      <w:pPr>
        <w:rPr>
          <w:szCs w:val="24"/>
          <w:lang w:val="es-ES"/>
        </w:rPr>
      </w:pPr>
      <w:r w:rsidRPr="00B427F7">
        <w:rPr>
          <w:b/>
          <w:szCs w:val="24"/>
          <w:lang w:val="es-ES"/>
        </w:rPr>
        <w:t>La atención a los jóvenes en cifras</w:t>
      </w:r>
    </w:p>
    <w:p w:rsidR="00955F0F" w:rsidRPr="00F42879" w:rsidRDefault="00B427F7" w:rsidP="00B427F7">
      <w:pPr>
        <w:tabs>
          <w:tab w:val="left" w:pos="567"/>
          <w:tab w:val="left" w:pos="1134"/>
          <w:tab w:val="left" w:pos="1701"/>
        </w:tabs>
        <w:rPr>
          <w:szCs w:val="24"/>
          <w:lang w:val="es-ES"/>
        </w:rPr>
      </w:pPr>
      <w:r>
        <w:rPr>
          <w:szCs w:val="24"/>
          <w:lang w:val="es-ES"/>
        </w:rPr>
        <w:t>1.</w:t>
      </w:r>
      <w:r>
        <w:rPr>
          <w:szCs w:val="24"/>
          <w:lang w:val="es-ES"/>
        </w:rPr>
        <w:tab/>
      </w:r>
      <w:r w:rsidR="002A59AE" w:rsidRPr="00205AB1">
        <w:rPr>
          <w:szCs w:val="24"/>
          <w:u w:val="single"/>
          <w:lang w:val="es-ES"/>
        </w:rPr>
        <w:t>Registro en la oficina de atención a los jóvenes</w:t>
      </w:r>
    </w:p>
    <w:tbl>
      <w:tblPr>
        <w:tblW w:w="8334" w:type="dxa"/>
        <w:jc w:val="center"/>
        <w:tblInd w:w="626" w:type="dxa"/>
        <w:tblLayout w:type="fixed"/>
        <w:tblCellMar>
          <w:left w:w="70" w:type="dxa"/>
          <w:right w:w="70" w:type="dxa"/>
        </w:tblCellMar>
        <w:tblLook w:val="0000" w:firstRow="0" w:lastRow="0" w:firstColumn="0" w:lastColumn="0" w:noHBand="0" w:noVBand="0"/>
      </w:tblPr>
      <w:tblGrid>
        <w:gridCol w:w="3174"/>
        <w:gridCol w:w="1720"/>
        <w:gridCol w:w="1720"/>
        <w:gridCol w:w="1720"/>
      </w:tblGrid>
      <w:tr w:rsidR="00955F0F" w:rsidRPr="00F42879">
        <w:trPr>
          <w:trHeight w:val="285"/>
          <w:jc w:val="center"/>
        </w:trPr>
        <w:tc>
          <w:tcPr>
            <w:tcW w:w="3174" w:type="dxa"/>
            <w:tcBorders>
              <w:top w:val="single" w:sz="8" w:space="0" w:color="auto"/>
              <w:left w:val="single" w:sz="8" w:space="0" w:color="auto"/>
              <w:bottom w:val="single" w:sz="8" w:space="0" w:color="auto"/>
              <w:right w:val="single" w:sz="8" w:space="0" w:color="auto"/>
            </w:tcBorders>
            <w:noWrap/>
            <w:vAlign w:val="bottom"/>
          </w:tcPr>
          <w:p w:rsidR="00955F0F" w:rsidRPr="00F42879" w:rsidRDefault="00955F0F" w:rsidP="00B427F7">
            <w:pPr>
              <w:spacing w:before="40" w:after="40"/>
              <w:jc w:val="center"/>
              <w:rPr>
                <w:szCs w:val="24"/>
                <w:lang w:val="es-ES"/>
              </w:rPr>
            </w:pPr>
            <w:r w:rsidRPr="00F42879">
              <w:rPr>
                <w:szCs w:val="24"/>
                <w:lang w:val="es-ES"/>
              </w:rPr>
              <w:t>Provinc</w:t>
            </w:r>
            <w:r w:rsidR="002A59AE" w:rsidRPr="00F42879">
              <w:rPr>
                <w:szCs w:val="24"/>
                <w:lang w:val="es-ES"/>
              </w:rPr>
              <w:t>ia</w:t>
            </w:r>
            <w:r w:rsidRPr="00F42879">
              <w:rPr>
                <w:szCs w:val="24"/>
                <w:lang w:val="es-ES"/>
              </w:rPr>
              <w:t>/</w:t>
            </w:r>
            <w:r w:rsidR="002A59AE" w:rsidRPr="00F42879">
              <w:rPr>
                <w:szCs w:val="24"/>
                <w:lang w:val="es-ES"/>
              </w:rPr>
              <w:t xml:space="preserve">región </w:t>
            </w:r>
            <w:r w:rsidRPr="00F42879">
              <w:rPr>
                <w:szCs w:val="24"/>
                <w:lang w:val="es-ES"/>
              </w:rPr>
              <w:t>metropolitan</w:t>
            </w:r>
            <w:r w:rsidR="002A59AE" w:rsidRPr="00F42879">
              <w:rPr>
                <w:szCs w:val="24"/>
                <w:lang w:val="es-ES"/>
              </w:rPr>
              <w:t>a</w:t>
            </w:r>
          </w:p>
        </w:tc>
        <w:tc>
          <w:tcPr>
            <w:tcW w:w="1720" w:type="dxa"/>
            <w:tcBorders>
              <w:top w:val="single" w:sz="8" w:space="0" w:color="auto"/>
              <w:left w:val="nil"/>
              <w:bottom w:val="single" w:sz="8" w:space="0" w:color="auto"/>
              <w:right w:val="single" w:sz="8" w:space="0" w:color="auto"/>
            </w:tcBorders>
            <w:noWrap/>
            <w:vAlign w:val="bottom"/>
          </w:tcPr>
          <w:p w:rsidR="00955F0F" w:rsidRPr="00F42879" w:rsidRDefault="00955F0F" w:rsidP="00B427F7">
            <w:pPr>
              <w:spacing w:before="40" w:after="40"/>
              <w:jc w:val="center"/>
              <w:rPr>
                <w:szCs w:val="24"/>
                <w:lang w:val="es-ES"/>
              </w:rPr>
            </w:pPr>
            <w:r w:rsidRPr="00F42879">
              <w:rPr>
                <w:szCs w:val="24"/>
                <w:lang w:val="es-ES"/>
              </w:rPr>
              <w:t>2004</w:t>
            </w:r>
          </w:p>
        </w:tc>
        <w:tc>
          <w:tcPr>
            <w:tcW w:w="1720" w:type="dxa"/>
            <w:tcBorders>
              <w:top w:val="single" w:sz="8" w:space="0" w:color="auto"/>
              <w:left w:val="nil"/>
              <w:bottom w:val="single" w:sz="8" w:space="0" w:color="auto"/>
              <w:right w:val="single" w:sz="8" w:space="0" w:color="auto"/>
            </w:tcBorders>
            <w:noWrap/>
            <w:vAlign w:val="bottom"/>
          </w:tcPr>
          <w:p w:rsidR="00955F0F" w:rsidRPr="00F42879" w:rsidRDefault="00955F0F" w:rsidP="00B427F7">
            <w:pPr>
              <w:spacing w:before="40" w:after="40"/>
              <w:jc w:val="center"/>
              <w:rPr>
                <w:szCs w:val="24"/>
                <w:lang w:val="es-ES"/>
              </w:rPr>
            </w:pPr>
            <w:r w:rsidRPr="00F42879">
              <w:rPr>
                <w:szCs w:val="24"/>
                <w:lang w:val="es-ES"/>
              </w:rPr>
              <w:t>2005</w:t>
            </w:r>
          </w:p>
        </w:tc>
        <w:tc>
          <w:tcPr>
            <w:tcW w:w="1720" w:type="dxa"/>
            <w:tcBorders>
              <w:top w:val="single" w:sz="8" w:space="0" w:color="auto"/>
              <w:left w:val="nil"/>
              <w:bottom w:val="single" w:sz="8" w:space="0" w:color="auto"/>
              <w:right w:val="single" w:sz="8" w:space="0" w:color="auto"/>
            </w:tcBorders>
            <w:noWrap/>
            <w:vAlign w:val="bottom"/>
          </w:tcPr>
          <w:p w:rsidR="00955F0F" w:rsidRPr="00F42879" w:rsidRDefault="002A59AE" w:rsidP="00B427F7">
            <w:pPr>
              <w:spacing w:before="40" w:after="40"/>
              <w:jc w:val="center"/>
              <w:rPr>
                <w:szCs w:val="24"/>
                <w:lang w:val="es-ES"/>
              </w:rPr>
            </w:pPr>
            <w:r w:rsidRPr="00F42879">
              <w:rPr>
                <w:szCs w:val="24"/>
                <w:lang w:val="es-ES"/>
              </w:rPr>
              <w:t>dif</w:t>
            </w:r>
            <w:r w:rsidR="00955F0F" w:rsidRPr="00F42879">
              <w:rPr>
                <w:szCs w:val="24"/>
                <w:lang w:val="es-ES"/>
              </w:rPr>
              <w:t>erenc</w:t>
            </w:r>
            <w:r w:rsidRPr="00F42879">
              <w:rPr>
                <w:szCs w:val="24"/>
                <w:lang w:val="es-ES"/>
              </w:rPr>
              <w:t>ia</w:t>
            </w:r>
            <w:r w:rsidR="00955F0F" w:rsidRPr="00F42879">
              <w:rPr>
                <w:szCs w:val="24"/>
                <w:lang w:val="es-ES"/>
              </w:rPr>
              <w:t xml:space="preserve"> (%)</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Groningen</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944</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w:t>
            </w:r>
            <w:r w:rsidR="00B0405E">
              <w:rPr>
                <w:szCs w:val="24"/>
                <w:lang w:val="es-ES"/>
              </w:rPr>
              <w:t>.</w:t>
            </w:r>
            <w:r w:rsidRPr="00F42879">
              <w:rPr>
                <w:szCs w:val="24"/>
                <w:lang w:val="es-ES"/>
              </w:rPr>
              <w:t>537</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63%</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Friesland</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w:t>
            </w:r>
            <w:r w:rsidR="00EC189B">
              <w:rPr>
                <w:szCs w:val="24"/>
                <w:lang w:val="es-ES"/>
              </w:rPr>
              <w:t>.</w:t>
            </w:r>
            <w:r w:rsidRPr="00F42879">
              <w:rPr>
                <w:szCs w:val="24"/>
                <w:lang w:val="es-ES"/>
              </w:rPr>
              <w:t>312</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w:t>
            </w:r>
            <w:r w:rsidR="00B0405E">
              <w:rPr>
                <w:szCs w:val="24"/>
                <w:lang w:val="es-ES"/>
              </w:rPr>
              <w:t>.</w:t>
            </w:r>
            <w:r w:rsidRPr="00F42879">
              <w:rPr>
                <w:szCs w:val="24"/>
                <w:lang w:val="es-ES"/>
              </w:rPr>
              <w:t>338</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2%</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Drenthe</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w:t>
            </w:r>
            <w:r w:rsidR="00EC189B">
              <w:rPr>
                <w:szCs w:val="24"/>
                <w:lang w:val="es-ES"/>
              </w:rPr>
              <w:t>.</w:t>
            </w:r>
            <w:r w:rsidRPr="00F42879">
              <w:rPr>
                <w:szCs w:val="24"/>
                <w:lang w:val="es-ES"/>
              </w:rPr>
              <w:t>699</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w:t>
            </w:r>
            <w:r w:rsidR="00B0405E">
              <w:rPr>
                <w:szCs w:val="24"/>
                <w:lang w:val="es-ES"/>
              </w:rPr>
              <w:t>.</w:t>
            </w:r>
            <w:r w:rsidRPr="00F42879">
              <w:rPr>
                <w:szCs w:val="24"/>
                <w:lang w:val="es-ES"/>
              </w:rPr>
              <w:t>832</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8%</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Overijssel</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2</w:t>
            </w:r>
            <w:r w:rsidR="00EC189B">
              <w:rPr>
                <w:szCs w:val="24"/>
                <w:lang w:val="es-ES"/>
              </w:rPr>
              <w:t>.</w:t>
            </w:r>
            <w:r w:rsidRPr="00F42879">
              <w:rPr>
                <w:szCs w:val="24"/>
                <w:lang w:val="es-ES"/>
              </w:rPr>
              <w:t>928</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3</w:t>
            </w:r>
            <w:r w:rsidR="00EC189B">
              <w:rPr>
                <w:szCs w:val="24"/>
                <w:lang w:val="es-ES"/>
              </w:rPr>
              <w:t>.</w:t>
            </w:r>
            <w:r w:rsidRPr="00F42879">
              <w:rPr>
                <w:szCs w:val="24"/>
                <w:lang w:val="es-ES"/>
              </w:rPr>
              <w:t>039</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4%</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Gelderland</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5</w:t>
            </w:r>
            <w:r w:rsidR="00EC189B">
              <w:rPr>
                <w:szCs w:val="24"/>
                <w:lang w:val="es-ES"/>
              </w:rPr>
              <w:t>.</w:t>
            </w:r>
            <w:r w:rsidRPr="00F42879">
              <w:rPr>
                <w:szCs w:val="24"/>
                <w:lang w:val="es-ES"/>
              </w:rPr>
              <w:t>500</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7</w:t>
            </w:r>
            <w:r w:rsidR="00EC189B">
              <w:rPr>
                <w:szCs w:val="24"/>
                <w:lang w:val="es-ES"/>
              </w:rPr>
              <w:t>.</w:t>
            </w:r>
            <w:r w:rsidRPr="00F42879">
              <w:rPr>
                <w:szCs w:val="24"/>
                <w:lang w:val="es-ES"/>
              </w:rPr>
              <w:t>043</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28%</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Flevoland</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w:t>
            </w:r>
            <w:r w:rsidR="00EC189B">
              <w:rPr>
                <w:szCs w:val="24"/>
                <w:lang w:val="es-ES"/>
              </w:rPr>
              <w:t>.</w:t>
            </w:r>
            <w:r w:rsidRPr="00F42879">
              <w:rPr>
                <w:szCs w:val="24"/>
                <w:lang w:val="es-ES"/>
              </w:rPr>
              <w:t>634</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2</w:t>
            </w:r>
            <w:r w:rsidR="00EC189B">
              <w:rPr>
                <w:szCs w:val="24"/>
                <w:lang w:val="es-ES"/>
              </w:rPr>
              <w:t>.</w:t>
            </w:r>
            <w:r w:rsidRPr="00F42879">
              <w:rPr>
                <w:szCs w:val="24"/>
                <w:lang w:val="es-ES"/>
              </w:rPr>
              <w:t>254</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38%</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Utrecht</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3</w:t>
            </w:r>
            <w:r w:rsidR="00EC189B">
              <w:rPr>
                <w:szCs w:val="24"/>
                <w:lang w:val="es-ES"/>
              </w:rPr>
              <w:t>.</w:t>
            </w:r>
            <w:r w:rsidRPr="00F42879">
              <w:rPr>
                <w:szCs w:val="24"/>
                <w:lang w:val="es-ES"/>
              </w:rPr>
              <w:t>308</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3</w:t>
            </w:r>
            <w:r w:rsidR="00EC189B">
              <w:rPr>
                <w:szCs w:val="24"/>
                <w:lang w:val="es-ES"/>
              </w:rPr>
              <w:t>.</w:t>
            </w:r>
            <w:r w:rsidRPr="00F42879">
              <w:rPr>
                <w:szCs w:val="24"/>
                <w:lang w:val="es-ES"/>
              </w:rPr>
              <w:t>433</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4%</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Noord-Holland</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4</w:t>
            </w:r>
            <w:r w:rsidR="00EC189B">
              <w:rPr>
                <w:szCs w:val="24"/>
                <w:lang w:val="es-ES"/>
              </w:rPr>
              <w:t>.</w:t>
            </w:r>
            <w:r w:rsidRPr="00F42879">
              <w:rPr>
                <w:szCs w:val="24"/>
                <w:lang w:val="es-ES"/>
              </w:rPr>
              <w:t>922</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3</w:t>
            </w:r>
            <w:r w:rsidR="00EC189B">
              <w:rPr>
                <w:szCs w:val="24"/>
                <w:lang w:val="es-ES"/>
              </w:rPr>
              <w:t>.</w:t>
            </w:r>
            <w:r w:rsidRPr="00F42879">
              <w:rPr>
                <w:szCs w:val="24"/>
                <w:lang w:val="es-ES"/>
              </w:rPr>
              <w:t>686</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-25%</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Zuid-Holland</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5</w:t>
            </w:r>
            <w:r w:rsidR="00EC189B">
              <w:rPr>
                <w:szCs w:val="24"/>
                <w:lang w:val="es-ES"/>
              </w:rPr>
              <w:t>.</w:t>
            </w:r>
            <w:r w:rsidRPr="00F42879">
              <w:rPr>
                <w:szCs w:val="24"/>
                <w:lang w:val="es-ES"/>
              </w:rPr>
              <w:t>724</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6</w:t>
            </w:r>
            <w:r w:rsidR="00EC189B">
              <w:rPr>
                <w:szCs w:val="24"/>
                <w:lang w:val="es-ES"/>
              </w:rPr>
              <w:t>.</w:t>
            </w:r>
            <w:r w:rsidRPr="00F42879">
              <w:rPr>
                <w:szCs w:val="24"/>
                <w:lang w:val="es-ES"/>
              </w:rPr>
              <w:t>589</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15%</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Zeeland</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441</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w:t>
            </w:r>
            <w:r w:rsidR="00EC189B">
              <w:rPr>
                <w:szCs w:val="24"/>
                <w:lang w:val="es-ES"/>
              </w:rPr>
              <w:t>.</w:t>
            </w:r>
            <w:r w:rsidRPr="00F42879">
              <w:rPr>
                <w:szCs w:val="24"/>
                <w:lang w:val="es-ES"/>
              </w:rPr>
              <w:t>175</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166%</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Noord-Brabant</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4</w:t>
            </w:r>
            <w:r w:rsidR="00EC189B">
              <w:rPr>
                <w:szCs w:val="24"/>
                <w:lang w:val="es-ES"/>
              </w:rPr>
              <w:t>.</w:t>
            </w:r>
            <w:r w:rsidRPr="00F42879">
              <w:rPr>
                <w:szCs w:val="24"/>
                <w:lang w:val="es-ES"/>
              </w:rPr>
              <w:t>778</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7</w:t>
            </w:r>
            <w:r w:rsidR="00EC189B">
              <w:rPr>
                <w:szCs w:val="24"/>
                <w:lang w:val="es-ES"/>
              </w:rPr>
              <w:t>.</w:t>
            </w:r>
            <w:r w:rsidRPr="00F42879">
              <w:rPr>
                <w:szCs w:val="24"/>
                <w:lang w:val="es-ES"/>
              </w:rPr>
              <w:t>454</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56%</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Limburg</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5</w:t>
            </w:r>
            <w:r w:rsidR="00EC189B">
              <w:rPr>
                <w:szCs w:val="24"/>
                <w:lang w:val="es-ES"/>
              </w:rPr>
              <w:t>.</w:t>
            </w:r>
            <w:r w:rsidRPr="00F42879">
              <w:rPr>
                <w:szCs w:val="24"/>
                <w:lang w:val="es-ES"/>
              </w:rPr>
              <w:t>072</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5</w:t>
            </w:r>
            <w:r w:rsidR="00EC189B">
              <w:rPr>
                <w:szCs w:val="24"/>
                <w:lang w:val="es-ES"/>
              </w:rPr>
              <w:t>.</w:t>
            </w:r>
            <w:r w:rsidRPr="00F42879">
              <w:rPr>
                <w:szCs w:val="24"/>
                <w:lang w:val="es-ES"/>
              </w:rPr>
              <w:t>837</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15%</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Amsterdam</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7</w:t>
            </w:r>
            <w:r w:rsidR="00EC189B">
              <w:rPr>
                <w:szCs w:val="24"/>
                <w:lang w:val="es-ES"/>
              </w:rPr>
              <w:t>.</w:t>
            </w:r>
            <w:r w:rsidRPr="00F42879">
              <w:rPr>
                <w:szCs w:val="24"/>
                <w:lang w:val="es-ES"/>
              </w:rPr>
              <w:t>017</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7</w:t>
            </w:r>
            <w:r w:rsidR="00B0405E">
              <w:rPr>
                <w:szCs w:val="24"/>
                <w:lang w:val="es-ES"/>
              </w:rPr>
              <w:t>.</w:t>
            </w:r>
            <w:r w:rsidRPr="00F42879">
              <w:rPr>
                <w:szCs w:val="24"/>
                <w:lang w:val="es-ES"/>
              </w:rPr>
              <w:t>478</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7%</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Rotterdam</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w:t>
            </w:r>
            <w:r w:rsidR="00EC189B">
              <w:rPr>
                <w:szCs w:val="24"/>
                <w:lang w:val="es-ES"/>
              </w:rPr>
              <w:t>.</w:t>
            </w:r>
            <w:r w:rsidRPr="00F42879">
              <w:rPr>
                <w:szCs w:val="24"/>
                <w:lang w:val="es-ES"/>
              </w:rPr>
              <w:t>870</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2</w:t>
            </w:r>
            <w:r w:rsidR="00B0405E">
              <w:rPr>
                <w:szCs w:val="24"/>
                <w:lang w:val="es-ES"/>
              </w:rPr>
              <w:t>.</w:t>
            </w:r>
            <w:r w:rsidRPr="00F42879">
              <w:rPr>
                <w:szCs w:val="24"/>
                <w:lang w:val="es-ES"/>
              </w:rPr>
              <w:t>982</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59%</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Haaglanden</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4</w:t>
            </w:r>
            <w:r w:rsidR="00B0405E">
              <w:rPr>
                <w:szCs w:val="24"/>
                <w:lang w:val="es-ES"/>
              </w:rPr>
              <w:t>.</w:t>
            </w:r>
            <w:r w:rsidRPr="00F42879">
              <w:rPr>
                <w:szCs w:val="24"/>
                <w:lang w:val="es-ES"/>
              </w:rPr>
              <w:t>980</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6</w:t>
            </w:r>
            <w:r w:rsidR="00EC189B">
              <w:rPr>
                <w:szCs w:val="24"/>
                <w:lang w:val="es-ES"/>
              </w:rPr>
              <w:t>.</w:t>
            </w:r>
            <w:r w:rsidRPr="00F42879">
              <w:rPr>
                <w:szCs w:val="24"/>
                <w:lang w:val="es-ES"/>
              </w:rPr>
              <w:t>221</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25%</w:t>
            </w:r>
          </w:p>
        </w:tc>
      </w:tr>
      <w:tr w:rsidR="00955F0F" w:rsidRPr="00F42879">
        <w:trPr>
          <w:trHeight w:val="285"/>
          <w:jc w:val="center"/>
        </w:trPr>
        <w:tc>
          <w:tcPr>
            <w:tcW w:w="3174" w:type="dxa"/>
            <w:tcBorders>
              <w:top w:val="nil"/>
              <w:left w:val="single" w:sz="8" w:space="0" w:color="auto"/>
              <w:bottom w:val="single" w:sz="8" w:space="0" w:color="auto"/>
              <w:right w:val="single" w:sz="8" w:space="0" w:color="auto"/>
            </w:tcBorders>
            <w:noWrap/>
            <w:vAlign w:val="bottom"/>
          </w:tcPr>
          <w:p w:rsidR="00955F0F" w:rsidRPr="00F42879" w:rsidRDefault="00955F0F" w:rsidP="00B427F7">
            <w:pPr>
              <w:spacing w:before="40" w:after="40"/>
              <w:rPr>
                <w:szCs w:val="24"/>
                <w:lang w:val="es-ES"/>
              </w:rPr>
            </w:pPr>
            <w:r w:rsidRPr="00F42879">
              <w:rPr>
                <w:szCs w:val="24"/>
                <w:lang w:val="es-ES"/>
              </w:rPr>
              <w:t>Total</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52</w:t>
            </w:r>
            <w:r w:rsidR="00EC189B">
              <w:rPr>
                <w:szCs w:val="24"/>
                <w:lang w:val="es-ES"/>
              </w:rPr>
              <w:t>.</w:t>
            </w:r>
            <w:r w:rsidRPr="00F42879">
              <w:rPr>
                <w:szCs w:val="24"/>
                <w:lang w:val="es-ES"/>
              </w:rPr>
              <w:t>129</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61</w:t>
            </w:r>
            <w:r w:rsidR="00EC189B">
              <w:rPr>
                <w:szCs w:val="24"/>
                <w:lang w:val="es-ES"/>
              </w:rPr>
              <w:t>.</w:t>
            </w:r>
            <w:r w:rsidRPr="00F42879">
              <w:rPr>
                <w:szCs w:val="24"/>
                <w:lang w:val="es-ES"/>
              </w:rPr>
              <w:t>898</w:t>
            </w:r>
          </w:p>
        </w:tc>
        <w:tc>
          <w:tcPr>
            <w:tcW w:w="1720" w:type="dxa"/>
            <w:tcBorders>
              <w:top w:val="nil"/>
              <w:left w:val="nil"/>
              <w:bottom w:val="single" w:sz="8" w:space="0" w:color="auto"/>
              <w:right w:val="single" w:sz="8" w:space="0" w:color="auto"/>
            </w:tcBorders>
            <w:noWrap/>
            <w:vAlign w:val="bottom"/>
          </w:tcPr>
          <w:p w:rsidR="00955F0F" w:rsidRPr="00F42879" w:rsidRDefault="00955F0F" w:rsidP="00B427F7">
            <w:pPr>
              <w:spacing w:before="40" w:after="40"/>
              <w:ind w:right="300"/>
              <w:jc w:val="right"/>
              <w:rPr>
                <w:szCs w:val="24"/>
                <w:lang w:val="es-ES"/>
              </w:rPr>
            </w:pPr>
            <w:r w:rsidRPr="00F42879">
              <w:rPr>
                <w:szCs w:val="24"/>
                <w:lang w:val="es-ES"/>
              </w:rPr>
              <w:t>19%</w:t>
            </w:r>
          </w:p>
        </w:tc>
      </w:tr>
    </w:tbl>
    <w:p w:rsidR="00955F0F" w:rsidRPr="00F42879" w:rsidRDefault="002A59AE" w:rsidP="00B427F7">
      <w:pPr>
        <w:spacing w:before="120"/>
        <w:ind w:firstLine="567"/>
        <w:rPr>
          <w:szCs w:val="24"/>
          <w:lang w:val="es-ES"/>
        </w:rPr>
      </w:pPr>
      <w:r w:rsidRPr="00B427F7">
        <w:rPr>
          <w:i/>
          <w:iCs/>
          <w:szCs w:val="24"/>
          <w:lang w:val="es-ES"/>
        </w:rPr>
        <w:t>Fuente</w:t>
      </w:r>
      <w:r w:rsidR="00955F0F" w:rsidRPr="00F42879">
        <w:rPr>
          <w:szCs w:val="24"/>
          <w:lang w:val="es-ES"/>
        </w:rPr>
        <w:t xml:space="preserve">: </w:t>
      </w:r>
      <w:r w:rsidR="00AF13E2" w:rsidRPr="00F42879">
        <w:rPr>
          <w:szCs w:val="24"/>
          <w:lang w:val="es-ES"/>
        </w:rPr>
        <w:t>Información sobre la política de atención a los jóvenes.</w:t>
      </w:r>
    </w:p>
    <w:p w:rsidR="00955F0F" w:rsidRPr="00B427F7" w:rsidRDefault="00B427F7" w:rsidP="00515812">
      <w:pPr>
        <w:rPr>
          <w:szCs w:val="24"/>
          <w:lang w:val="es-ES"/>
        </w:rPr>
      </w:pPr>
      <w:r w:rsidRPr="00B427F7">
        <w:rPr>
          <w:szCs w:val="24"/>
          <w:lang w:val="es-ES"/>
        </w:rPr>
        <w:t>2.</w:t>
      </w:r>
      <w:r w:rsidRPr="00B427F7">
        <w:rPr>
          <w:szCs w:val="24"/>
          <w:lang w:val="es-ES"/>
        </w:rPr>
        <w:tab/>
      </w:r>
      <w:r w:rsidR="003F1A97" w:rsidRPr="00205AB1">
        <w:rPr>
          <w:szCs w:val="24"/>
          <w:u w:val="single"/>
          <w:lang w:val="es-ES"/>
        </w:rPr>
        <w:t>Tendencias en la demanda de servicios de atención a los jóvenes</w:t>
      </w:r>
    </w:p>
    <w:p w:rsidR="00955F0F" w:rsidRPr="00F42879" w:rsidRDefault="00B254F0" w:rsidP="00515812">
      <w:pPr>
        <w:rPr>
          <w:szCs w:val="24"/>
          <w:lang w:val="es-ES"/>
        </w:rPr>
      </w:pPr>
      <w:r w:rsidRPr="00F42879">
        <w:rPr>
          <w:szCs w:val="24"/>
          <w:lang w:val="es-ES"/>
        </w:rPr>
        <w:t>279.</w:t>
      </w:r>
      <w:r w:rsidRPr="00F42879">
        <w:rPr>
          <w:szCs w:val="24"/>
          <w:lang w:val="es-ES"/>
        </w:rPr>
        <w:tab/>
      </w:r>
      <w:r w:rsidR="003F1A97" w:rsidRPr="00F42879">
        <w:rPr>
          <w:szCs w:val="24"/>
          <w:lang w:val="es-ES"/>
        </w:rPr>
        <w:t>En los tres primeros trimestres de 2005</w:t>
      </w:r>
      <w:r w:rsidR="009B2897" w:rsidRPr="00F42879">
        <w:rPr>
          <w:szCs w:val="24"/>
          <w:lang w:val="es-ES"/>
        </w:rPr>
        <w:t xml:space="preserve">, el registro de niños </w:t>
      </w:r>
      <w:r w:rsidR="003F1A97" w:rsidRPr="00F42879">
        <w:rPr>
          <w:szCs w:val="24"/>
          <w:lang w:val="es-ES"/>
        </w:rPr>
        <w:t xml:space="preserve">en las oficinas de atención a los jóvenes </w:t>
      </w:r>
      <w:r w:rsidR="009B2897" w:rsidRPr="00F42879">
        <w:rPr>
          <w:szCs w:val="24"/>
          <w:lang w:val="es-ES"/>
        </w:rPr>
        <w:t xml:space="preserve">fue </w:t>
      </w:r>
      <w:r w:rsidR="003F1A97" w:rsidRPr="00F42879">
        <w:rPr>
          <w:szCs w:val="24"/>
          <w:lang w:val="es-ES"/>
        </w:rPr>
        <w:t>un 18%</w:t>
      </w:r>
      <w:r w:rsidR="009B2897" w:rsidRPr="00F42879">
        <w:rPr>
          <w:szCs w:val="24"/>
          <w:lang w:val="es-ES"/>
        </w:rPr>
        <w:t xml:space="preserve"> superior al del </w:t>
      </w:r>
      <w:r w:rsidR="003F1A97" w:rsidRPr="00F42879">
        <w:rPr>
          <w:szCs w:val="24"/>
          <w:lang w:val="es-ES"/>
        </w:rPr>
        <w:t>mismo período del año anterior (46.000 registros frente a</w:t>
      </w:r>
      <w:r w:rsidR="009B2897" w:rsidRPr="00F42879">
        <w:rPr>
          <w:szCs w:val="24"/>
          <w:lang w:val="es-ES"/>
        </w:rPr>
        <w:t xml:space="preserve"> 39.000). Parte del aumento se debió al hecho de que las oficinas de atención a los jóvenes actúan ahora como control de entrada al sistema de atención sanitaria de la salud mental, junto con los médicos de familia. Sin embargo, la inmensa mayoría de los casos correspondían a servicios de atención a los jóvenes prestados por la autoridad provincial</w:t>
      </w:r>
      <w:r w:rsidR="00955F0F" w:rsidRPr="00F42879">
        <w:rPr>
          <w:szCs w:val="24"/>
          <w:lang w:val="es-ES"/>
        </w:rPr>
        <w:t>.</w:t>
      </w:r>
    </w:p>
    <w:p w:rsidR="00A266E3" w:rsidRPr="00F42879" w:rsidRDefault="00B254F0" w:rsidP="00515812">
      <w:pPr>
        <w:rPr>
          <w:szCs w:val="24"/>
          <w:lang w:val="es-ES"/>
        </w:rPr>
      </w:pPr>
      <w:r w:rsidRPr="00F42879">
        <w:rPr>
          <w:szCs w:val="24"/>
          <w:lang w:val="es-ES"/>
        </w:rPr>
        <w:t>280.</w:t>
      </w:r>
      <w:r w:rsidRPr="00F42879">
        <w:rPr>
          <w:szCs w:val="24"/>
          <w:lang w:val="es-ES"/>
        </w:rPr>
        <w:tab/>
      </w:r>
      <w:r w:rsidR="009B2897" w:rsidRPr="00F42879">
        <w:rPr>
          <w:szCs w:val="24"/>
          <w:lang w:val="es-ES"/>
        </w:rPr>
        <w:t>No sólo hay más demanda de atención a los jóvenes financiada por las provincias; en realidad</w:t>
      </w:r>
      <w:r w:rsidR="00A266E3" w:rsidRPr="00F42879">
        <w:rPr>
          <w:szCs w:val="24"/>
          <w:lang w:val="es-ES"/>
        </w:rPr>
        <w:t>,</w:t>
      </w:r>
      <w:r w:rsidR="009B2897" w:rsidRPr="00F42879">
        <w:rPr>
          <w:szCs w:val="24"/>
          <w:lang w:val="es-ES"/>
        </w:rPr>
        <w:t xml:space="preserve"> la presión se deja sentir en varios frentes del sector de la atención a los jóvenes.</w:t>
      </w:r>
      <w:r w:rsidR="00D4306A" w:rsidRPr="00F42879">
        <w:rPr>
          <w:szCs w:val="24"/>
          <w:lang w:val="es-ES"/>
        </w:rPr>
        <w:t xml:space="preserve"> El número de niños sometidos a un</w:t>
      </w:r>
      <w:r w:rsidR="00A266E3" w:rsidRPr="00F42879">
        <w:rPr>
          <w:szCs w:val="24"/>
          <w:lang w:val="es-ES"/>
        </w:rPr>
        <w:t>a</w:t>
      </w:r>
      <w:r w:rsidR="00D4306A" w:rsidRPr="00F42879">
        <w:rPr>
          <w:szCs w:val="24"/>
          <w:lang w:val="es-ES"/>
        </w:rPr>
        <w:t xml:space="preserve"> orden de supervisión aumentó un 14% en un año</w:t>
      </w:r>
      <w:r w:rsidR="00A266E3" w:rsidRPr="00F42879">
        <w:rPr>
          <w:szCs w:val="24"/>
          <w:lang w:val="es-ES"/>
        </w:rPr>
        <w:t>,</w:t>
      </w:r>
      <w:r w:rsidR="00D4306A" w:rsidRPr="00F42879">
        <w:rPr>
          <w:szCs w:val="24"/>
          <w:lang w:val="es-ES"/>
        </w:rPr>
        <w:t xml:space="preserve"> el número de informes de malos tratos de niños registró un crecimiento del 12% y el número de niños confiados a una institución de jóvenes delincuentes por un tribunal civil (internamientos de crisis) se elevó en un 15% (véase la figura </w:t>
      </w:r>
      <w:r w:rsidR="00D4306A" w:rsidRPr="00F42879">
        <w:rPr>
          <w:i/>
          <w:szCs w:val="24"/>
          <w:lang w:val="es-ES"/>
        </w:rPr>
        <w:t>infra</w:t>
      </w:r>
      <w:r w:rsidR="00955F0F" w:rsidRPr="00F42879">
        <w:rPr>
          <w:szCs w:val="24"/>
          <w:lang w:val="es-ES"/>
        </w:rPr>
        <w:t>).</w:t>
      </w:r>
    </w:p>
    <w:p w:rsidR="00366DB4" w:rsidRPr="00F42879" w:rsidRDefault="00D4306A" w:rsidP="00515812">
      <w:pPr>
        <w:jc w:val="center"/>
        <w:rPr>
          <w:b/>
          <w:bCs/>
          <w:color w:val="000000"/>
          <w:szCs w:val="24"/>
          <w:lang w:val="es-ES"/>
        </w:rPr>
      </w:pPr>
      <w:r w:rsidRPr="00F42879">
        <w:rPr>
          <w:b/>
          <w:bCs/>
          <w:color w:val="000000"/>
          <w:szCs w:val="24"/>
          <w:lang w:val="es-ES"/>
        </w:rPr>
        <w:t>Tendencias en la demanda de servicios de atención a los jóvenes</w:t>
      </w:r>
      <w:r w:rsidR="00366DB4" w:rsidRPr="00F42879">
        <w:rPr>
          <w:b/>
          <w:bCs/>
          <w:color w:val="000000"/>
          <w:szCs w:val="24"/>
          <w:lang w:val="es-ES"/>
        </w:rPr>
        <w:t>, 2005</w:t>
      </w:r>
      <w:r w:rsidRPr="00F42879">
        <w:rPr>
          <w:b/>
          <w:bCs/>
          <w:color w:val="000000"/>
          <w:szCs w:val="24"/>
          <w:lang w:val="es-ES"/>
        </w:rPr>
        <w:t xml:space="preserve"> frente a </w:t>
      </w:r>
      <w:r w:rsidR="00366DB4" w:rsidRPr="00F42879">
        <w:rPr>
          <w:b/>
          <w:bCs/>
          <w:color w:val="000000"/>
          <w:szCs w:val="24"/>
          <w:lang w:val="es-ES"/>
        </w:rPr>
        <w:t>2004</w:t>
      </w:r>
    </w:p>
    <w:p w:rsidR="00955F0F" w:rsidRPr="00F42879" w:rsidRDefault="00543741" w:rsidP="00515812">
      <w:pPr>
        <w:jc w:val="center"/>
        <w:rPr>
          <w:color w:val="000000"/>
          <w:szCs w:val="24"/>
          <w:lang w:val="es-ES"/>
        </w:rPr>
      </w:pPr>
      <w:r w:rsidRPr="00F42879">
        <w:rPr>
          <w:szCs w:val="24"/>
          <w:lang w:val="es-ES"/>
        </w:rPr>
        <w:pict>
          <v:shape id="_x0000_i1027" type="#_x0000_t75" style="width:438.75pt;height:193.5pt" o:bordertopcolor="this" o:borderleftcolor="this" o:borderbottomcolor="this" o:borderrightcolor="this">
            <v:imagedata r:id="rId12" o:title=""/>
            <w10:bordertop type="single" width="4"/>
            <w10:borderleft type="single" width="4"/>
            <w10:borderbottom type="single" width="4"/>
            <w10:borderright type="single" width="4"/>
          </v:shape>
        </w:pict>
      </w:r>
    </w:p>
    <w:p w:rsidR="00955F0F" w:rsidRPr="00F42879" w:rsidRDefault="00D4306A" w:rsidP="00515812">
      <w:pPr>
        <w:ind w:firstLine="720"/>
        <w:rPr>
          <w:color w:val="000000"/>
          <w:sz w:val="20"/>
          <w:lang w:val="es-ES"/>
        </w:rPr>
      </w:pPr>
      <w:r w:rsidRPr="00205AB1">
        <w:rPr>
          <w:i/>
          <w:iCs/>
          <w:color w:val="000000"/>
          <w:sz w:val="20"/>
          <w:lang w:val="es-ES"/>
        </w:rPr>
        <w:t>Fuente</w:t>
      </w:r>
      <w:r w:rsidRPr="00F42879">
        <w:rPr>
          <w:color w:val="000000"/>
          <w:sz w:val="20"/>
          <w:lang w:val="es-ES"/>
        </w:rPr>
        <w:t>: Información sobre la política de atención a los jóvenes.</w:t>
      </w:r>
    </w:p>
    <w:p w:rsidR="00955F0F" w:rsidRPr="00F42879" w:rsidRDefault="00D4306A" w:rsidP="00515812">
      <w:pPr>
        <w:rPr>
          <w:color w:val="000000"/>
          <w:szCs w:val="24"/>
          <w:lang w:val="es-ES"/>
        </w:rPr>
      </w:pPr>
      <w:r w:rsidRPr="00F42879">
        <w:rPr>
          <w:color w:val="000000"/>
          <w:szCs w:val="24"/>
          <w:lang w:val="es-ES"/>
        </w:rPr>
        <w:t>Las cuatro barras de la figura son</w:t>
      </w:r>
      <w:r w:rsidR="00366DB4" w:rsidRPr="00F42879">
        <w:rPr>
          <w:color w:val="000000"/>
          <w:szCs w:val="24"/>
          <w:lang w:val="es-ES"/>
        </w:rPr>
        <w:t>:</w:t>
      </w:r>
      <w:r w:rsidRPr="00F42879">
        <w:rPr>
          <w:color w:val="000000"/>
          <w:szCs w:val="24"/>
          <w:lang w:val="es-ES"/>
        </w:rPr>
        <w:t xml:space="preserve"> internamientos por un tribunal civil, órdenes de supervisión; informes de malos tratos de niños</w:t>
      </w:r>
      <w:r w:rsidR="00955F0F" w:rsidRPr="00F42879">
        <w:rPr>
          <w:color w:val="000000"/>
          <w:szCs w:val="24"/>
          <w:lang w:val="es-ES"/>
        </w:rPr>
        <w:t>, AMK</w:t>
      </w:r>
      <w:r w:rsidR="00366DB4" w:rsidRPr="00F42879">
        <w:rPr>
          <w:color w:val="000000"/>
          <w:szCs w:val="24"/>
          <w:lang w:val="es-ES"/>
        </w:rPr>
        <w:t>;</w:t>
      </w:r>
      <w:r w:rsidR="00CF3517" w:rsidRPr="00F42879">
        <w:rPr>
          <w:color w:val="000000"/>
          <w:szCs w:val="24"/>
          <w:lang w:val="es-ES"/>
        </w:rPr>
        <w:t xml:space="preserve"> registros en oficinas de atención a los jóvenes</w:t>
      </w:r>
      <w:r w:rsidR="00366DB4" w:rsidRPr="00F42879">
        <w:rPr>
          <w:color w:val="000000"/>
          <w:szCs w:val="24"/>
          <w:lang w:val="es-ES"/>
        </w:rPr>
        <w:t>.</w:t>
      </w:r>
    </w:p>
    <w:p w:rsidR="00955F0F" w:rsidRPr="00F42879" w:rsidRDefault="00955F0F" w:rsidP="00205AB1">
      <w:pPr>
        <w:rPr>
          <w:szCs w:val="24"/>
          <w:lang w:val="es-ES"/>
        </w:rPr>
      </w:pPr>
      <w:r w:rsidRPr="00F42879">
        <w:rPr>
          <w:szCs w:val="24"/>
          <w:lang w:val="es-ES"/>
        </w:rPr>
        <w:t>3.</w:t>
      </w:r>
      <w:r w:rsidR="00205AB1">
        <w:rPr>
          <w:szCs w:val="24"/>
          <w:lang w:val="es-ES"/>
        </w:rPr>
        <w:tab/>
      </w:r>
      <w:r w:rsidR="00CF3517" w:rsidRPr="00205AB1">
        <w:rPr>
          <w:szCs w:val="24"/>
          <w:u w:val="single"/>
          <w:lang w:val="es-ES"/>
        </w:rPr>
        <w:t>Reducción de los tiempos de espera por los servicios de atención a los jóvenes</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6381"/>
        <w:gridCol w:w="1183"/>
        <w:gridCol w:w="1195"/>
      </w:tblGrid>
      <w:tr w:rsidR="00955F0F" w:rsidRPr="0083130A" w:rsidTr="0083130A">
        <w:trPr>
          <w:tblHeader/>
        </w:trPr>
        <w:tc>
          <w:tcPr>
            <w:tcW w:w="360" w:type="dxa"/>
            <w:tcBorders>
              <w:top w:val="single" w:sz="4" w:space="0" w:color="auto"/>
              <w:left w:val="single" w:sz="4" w:space="0" w:color="auto"/>
              <w:bottom w:val="single" w:sz="4" w:space="0" w:color="auto"/>
              <w:right w:val="single" w:sz="4" w:space="0" w:color="auto"/>
            </w:tcBorders>
          </w:tcPr>
          <w:p w:rsidR="00955F0F" w:rsidRPr="0083130A" w:rsidRDefault="00955F0F" w:rsidP="00205AB1">
            <w:pPr>
              <w:spacing w:before="20" w:after="20"/>
              <w:jc w:val="center"/>
              <w:rPr>
                <w:sz w:val="20"/>
                <w:lang w:val="es-ES"/>
              </w:rPr>
            </w:pPr>
          </w:p>
        </w:tc>
        <w:tc>
          <w:tcPr>
            <w:tcW w:w="6474" w:type="dxa"/>
            <w:tcBorders>
              <w:top w:val="single" w:sz="4" w:space="0" w:color="auto"/>
              <w:left w:val="single" w:sz="4" w:space="0" w:color="auto"/>
              <w:bottom w:val="single" w:sz="4" w:space="0" w:color="auto"/>
              <w:right w:val="single" w:sz="4" w:space="0" w:color="auto"/>
            </w:tcBorders>
          </w:tcPr>
          <w:p w:rsidR="00955F0F" w:rsidRPr="0083130A" w:rsidRDefault="00955F0F" w:rsidP="00205AB1">
            <w:pPr>
              <w:spacing w:before="20" w:after="20"/>
              <w:jc w:val="center"/>
              <w:rPr>
                <w:sz w:val="20"/>
                <w:lang w:val="es-ES"/>
              </w:rPr>
            </w:pPr>
          </w:p>
        </w:tc>
        <w:tc>
          <w:tcPr>
            <w:tcW w:w="1086" w:type="dxa"/>
            <w:tcBorders>
              <w:top w:val="single" w:sz="4" w:space="0" w:color="auto"/>
              <w:left w:val="single" w:sz="4" w:space="0" w:color="auto"/>
              <w:bottom w:val="single" w:sz="4" w:space="0" w:color="auto"/>
              <w:right w:val="single" w:sz="4" w:space="0" w:color="auto"/>
            </w:tcBorders>
          </w:tcPr>
          <w:p w:rsidR="00955F0F" w:rsidRPr="0083130A" w:rsidRDefault="009C723E" w:rsidP="00205AB1">
            <w:pPr>
              <w:spacing w:before="20" w:after="20"/>
              <w:jc w:val="center"/>
              <w:rPr>
                <w:sz w:val="20"/>
                <w:lang w:val="es-ES"/>
              </w:rPr>
            </w:pPr>
            <w:r w:rsidRPr="0083130A">
              <w:rPr>
                <w:sz w:val="20"/>
                <w:lang w:val="es-ES"/>
              </w:rPr>
              <w:t>Presupuesto</w:t>
            </w:r>
          </w:p>
        </w:tc>
        <w:tc>
          <w:tcPr>
            <w:tcW w:w="1200" w:type="dxa"/>
            <w:tcBorders>
              <w:top w:val="single" w:sz="4" w:space="0" w:color="auto"/>
              <w:left w:val="single" w:sz="4" w:space="0" w:color="auto"/>
              <w:bottom w:val="single" w:sz="4" w:space="0" w:color="auto"/>
              <w:right w:val="single" w:sz="4" w:space="0" w:color="auto"/>
            </w:tcBorders>
          </w:tcPr>
          <w:p w:rsidR="00955F0F" w:rsidRPr="0083130A" w:rsidRDefault="00955F0F" w:rsidP="00205AB1">
            <w:pPr>
              <w:spacing w:before="20" w:after="20"/>
              <w:jc w:val="center"/>
              <w:rPr>
                <w:sz w:val="20"/>
                <w:lang w:val="es-ES"/>
              </w:rPr>
            </w:pPr>
            <w:r w:rsidRPr="0083130A">
              <w:rPr>
                <w:sz w:val="20"/>
                <w:lang w:val="es-ES"/>
              </w:rPr>
              <w:t>N</w:t>
            </w:r>
            <w:r w:rsidR="009C723E" w:rsidRPr="0083130A">
              <w:rPr>
                <w:sz w:val="20"/>
                <w:lang w:val="es-ES"/>
              </w:rPr>
              <w:t>º de niños</w:t>
            </w:r>
          </w:p>
        </w:tc>
      </w:tr>
      <w:tr w:rsidR="00955F0F" w:rsidRPr="0083130A" w:rsidTr="0083130A">
        <w:tc>
          <w:tcPr>
            <w:tcW w:w="360" w:type="dxa"/>
            <w:tcBorders>
              <w:top w:val="single" w:sz="4" w:space="0" w:color="auto"/>
              <w:left w:val="single" w:sz="4" w:space="0" w:color="auto"/>
              <w:bottom w:val="single" w:sz="4" w:space="0" w:color="auto"/>
              <w:right w:val="single" w:sz="4" w:space="0" w:color="auto"/>
            </w:tcBorders>
          </w:tcPr>
          <w:p w:rsidR="00955F0F" w:rsidRPr="0083130A" w:rsidRDefault="00955F0F" w:rsidP="00205AB1">
            <w:pPr>
              <w:spacing w:before="20" w:after="20"/>
              <w:rPr>
                <w:sz w:val="20"/>
                <w:lang w:val="es-ES"/>
              </w:rPr>
            </w:pPr>
            <w:r w:rsidRPr="0083130A">
              <w:rPr>
                <w:sz w:val="20"/>
                <w:lang w:val="es-ES"/>
              </w:rPr>
              <w:t>A</w:t>
            </w:r>
          </w:p>
        </w:tc>
        <w:tc>
          <w:tcPr>
            <w:tcW w:w="6474" w:type="dxa"/>
            <w:tcBorders>
              <w:top w:val="single" w:sz="4" w:space="0" w:color="auto"/>
              <w:left w:val="single" w:sz="4" w:space="0" w:color="auto"/>
              <w:bottom w:val="single" w:sz="4" w:space="0" w:color="auto"/>
              <w:right w:val="single" w:sz="4" w:space="0" w:color="auto"/>
            </w:tcBorders>
          </w:tcPr>
          <w:p w:rsidR="00955F0F" w:rsidRPr="0083130A" w:rsidRDefault="009C723E" w:rsidP="00205AB1">
            <w:pPr>
              <w:spacing w:before="20" w:after="20"/>
              <w:rPr>
                <w:sz w:val="20"/>
                <w:lang w:val="es-ES"/>
              </w:rPr>
            </w:pPr>
            <w:r w:rsidRPr="0083130A">
              <w:rPr>
                <w:sz w:val="20"/>
                <w:lang w:val="es-ES"/>
              </w:rPr>
              <w:t xml:space="preserve">Lista de espera </w:t>
            </w:r>
            <w:r w:rsidR="00955F0F" w:rsidRPr="0083130A">
              <w:rPr>
                <w:sz w:val="20"/>
                <w:lang w:val="es-ES"/>
              </w:rPr>
              <w:t xml:space="preserve">&gt; </w:t>
            </w:r>
            <w:r w:rsidRPr="0083130A">
              <w:rPr>
                <w:sz w:val="20"/>
                <w:lang w:val="es-ES"/>
              </w:rPr>
              <w:t>e</w:t>
            </w:r>
            <w:r w:rsidR="00205AB1" w:rsidRPr="0083130A">
              <w:rPr>
                <w:sz w:val="20"/>
                <w:lang w:val="es-ES"/>
              </w:rPr>
              <w:t>spera de más de 9 semanas, al 1</w:t>
            </w:r>
            <w:r w:rsidR="00205AB1" w:rsidRPr="0083130A">
              <w:rPr>
                <w:sz w:val="20"/>
                <w:vertAlign w:val="superscript"/>
                <w:lang w:val="es-ES"/>
              </w:rPr>
              <w:t>o</w:t>
            </w:r>
            <w:r w:rsidRPr="0083130A">
              <w:rPr>
                <w:sz w:val="20"/>
                <w:lang w:val="es-ES"/>
              </w:rPr>
              <w:t xml:space="preserve"> de enero de </w:t>
            </w:r>
            <w:r w:rsidR="00955F0F" w:rsidRPr="0083130A">
              <w:rPr>
                <w:sz w:val="20"/>
                <w:lang w:val="es-ES"/>
              </w:rPr>
              <w:t>2006</w:t>
            </w:r>
          </w:p>
        </w:tc>
        <w:tc>
          <w:tcPr>
            <w:tcW w:w="1086" w:type="dxa"/>
            <w:tcBorders>
              <w:top w:val="single" w:sz="4" w:space="0" w:color="auto"/>
              <w:left w:val="single" w:sz="4" w:space="0" w:color="auto"/>
              <w:bottom w:val="single" w:sz="4" w:space="0" w:color="auto"/>
              <w:right w:val="single" w:sz="4" w:space="0" w:color="auto"/>
            </w:tcBorders>
            <w:vAlign w:val="bottom"/>
          </w:tcPr>
          <w:p w:rsidR="00955F0F" w:rsidRPr="0083130A" w:rsidRDefault="00955F0F" w:rsidP="006320CF">
            <w:pPr>
              <w:spacing w:before="20" w:after="20"/>
              <w:jc w:val="right"/>
              <w:rPr>
                <w:sz w:val="20"/>
                <w:lang w:val="es-ES"/>
              </w:rPr>
            </w:pPr>
          </w:p>
        </w:tc>
        <w:tc>
          <w:tcPr>
            <w:tcW w:w="1200" w:type="dxa"/>
            <w:tcBorders>
              <w:top w:val="single" w:sz="4" w:space="0" w:color="auto"/>
              <w:left w:val="single" w:sz="4" w:space="0" w:color="auto"/>
              <w:bottom w:val="single" w:sz="4" w:space="0" w:color="auto"/>
              <w:right w:val="single" w:sz="4" w:space="0" w:color="auto"/>
            </w:tcBorders>
            <w:vAlign w:val="bottom"/>
          </w:tcPr>
          <w:p w:rsidR="00955F0F" w:rsidRPr="0083130A" w:rsidRDefault="00955F0F" w:rsidP="006320CF">
            <w:pPr>
              <w:spacing w:before="20" w:after="20"/>
              <w:ind w:right="252"/>
              <w:jc w:val="right"/>
              <w:rPr>
                <w:sz w:val="20"/>
                <w:lang w:val="es-ES"/>
              </w:rPr>
            </w:pPr>
            <w:r w:rsidRPr="0083130A">
              <w:rPr>
                <w:sz w:val="20"/>
                <w:lang w:val="es-ES"/>
              </w:rPr>
              <w:t>5</w:t>
            </w:r>
            <w:r w:rsidR="009C723E" w:rsidRPr="0083130A">
              <w:rPr>
                <w:sz w:val="20"/>
                <w:lang w:val="es-ES"/>
              </w:rPr>
              <w:t>.</w:t>
            </w:r>
            <w:r w:rsidRPr="0083130A">
              <w:rPr>
                <w:sz w:val="20"/>
                <w:lang w:val="es-ES"/>
              </w:rPr>
              <w:t>000</w:t>
            </w:r>
          </w:p>
        </w:tc>
      </w:tr>
      <w:tr w:rsidR="00955F0F" w:rsidRPr="0083130A" w:rsidTr="0083130A">
        <w:tc>
          <w:tcPr>
            <w:tcW w:w="360" w:type="dxa"/>
            <w:tcBorders>
              <w:top w:val="single" w:sz="4" w:space="0" w:color="auto"/>
              <w:left w:val="single" w:sz="4" w:space="0" w:color="auto"/>
              <w:bottom w:val="single" w:sz="8" w:space="0" w:color="auto"/>
              <w:right w:val="single" w:sz="4" w:space="0" w:color="auto"/>
            </w:tcBorders>
          </w:tcPr>
          <w:p w:rsidR="00955F0F" w:rsidRPr="0083130A" w:rsidRDefault="00955F0F" w:rsidP="00205AB1">
            <w:pPr>
              <w:spacing w:before="20" w:after="20"/>
              <w:rPr>
                <w:sz w:val="20"/>
                <w:lang w:val="es-ES"/>
              </w:rPr>
            </w:pPr>
            <w:r w:rsidRPr="0083130A">
              <w:rPr>
                <w:sz w:val="20"/>
                <w:lang w:val="es-ES"/>
              </w:rPr>
              <w:t>B</w:t>
            </w:r>
          </w:p>
        </w:tc>
        <w:tc>
          <w:tcPr>
            <w:tcW w:w="6474" w:type="dxa"/>
            <w:tcBorders>
              <w:top w:val="single" w:sz="4" w:space="0" w:color="auto"/>
              <w:left w:val="single" w:sz="4" w:space="0" w:color="auto"/>
              <w:bottom w:val="single" w:sz="8" w:space="0" w:color="auto"/>
              <w:right w:val="single" w:sz="4" w:space="0" w:color="auto"/>
            </w:tcBorders>
          </w:tcPr>
          <w:p w:rsidR="00955F0F" w:rsidRPr="0083130A" w:rsidRDefault="009C723E" w:rsidP="00205AB1">
            <w:pPr>
              <w:spacing w:before="20" w:after="20"/>
              <w:rPr>
                <w:sz w:val="20"/>
                <w:lang w:val="es-ES"/>
              </w:rPr>
            </w:pPr>
            <w:r w:rsidRPr="0083130A">
              <w:rPr>
                <w:sz w:val="20"/>
                <w:lang w:val="es-ES"/>
              </w:rPr>
              <w:t>Crecimiento previsto de las listas de espera en 2006 debido a la mayor demanda</w:t>
            </w:r>
          </w:p>
        </w:tc>
        <w:tc>
          <w:tcPr>
            <w:tcW w:w="1086" w:type="dxa"/>
            <w:tcBorders>
              <w:top w:val="single" w:sz="4" w:space="0" w:color="auto"/>
              <w:left w:val="single" w:sz="4" w:space="0" w:color="auto"/>
              <w:bottom w:val="single" w:sz="8" w:space="0" w:color="auto"/>
              <w:right w:val="single" w:sz="4" w:space="0" w:color="auto"/>
            </w:tcBorders>
            <w:vAlign w:val="bottom"/>
          </w:tcPr>
          <w:p w:rsidR="00955F0F" w:rsidRPr="0083130A" w:rsidRDefault="00955F0F" w:rsidP="006320CF">
            <w:pPr>
              <w:spacing w:before="20" w:after="20"/>
              <w:jc w:val="right"/>
              <w:rPr>
                <w:sz w:val="20"/>
                <w:lang w:val="es-ES"/>
              </w:rPr>
            </w:pPr>
          </w:p>
        </w:tc>
        <w:tc>
          <w:tcPr>
            <w:tcW w:w="1200" w:type="dxa"/>
            <w:tcBorders>
              <w:top w:val="single" w:sz="4" w:space="0" w:color="auto"/>
              <w:left w:val="single" w:sz="4" w:space="0" w:color="auto"/>
              <w:bottom w:val="single" w:sz="8" w:space="0" w:color="auto"/>
              <w:right w:val="single" w:sz="4" w:space="0" w:color="auto"/>
            </w:tcBorders>
            <w:vAlign w:val="bottom"/>
          </w:tcPr>
          <w:p w:rsidR="00955F0F" w:rsidRPr="0083130A" w:rsidRDefault="00955F0F" w:rsidP="006320CF">
            <w:pPr>
              <w:spacing w:before="20" w:after="20"/>
              <w:ind w:right="252"/>
              <w:jc w:val="right"/>
              <w:rPr>
                <w:sz w:val="20"/>
                <w:lang w:val="es-ES"/>
              </w:rPr>
            </w:pPr>
            <w:r w:rsidRPr="0083130A">
              <w:rPr>
                <w:sz w:val="20"/>
                <w:lang w:val="es-ES"/>
              </w:rPr>
              <w:t>+ 2</w:t>
            </w:r>
            <w:r w:rsidR="009C723E" w:rsidRPr="0083130A">
              <w:rPr>
                <w:sz w:val="20"/>
                <w:lang w:val="es-ES"/>
              </w:rPr>
              <w:t>.</w:t>
            </w:r>
            <w:r w:rsidRPr="0083130A">
              <w:rPr>
                <w:sz w:val="20"/>
                <w:lang w:val="es-ES"/>
              </w:rPr>
              <w:t>700</w:t>
            </w:r>
          </w:p>
        </w:tc>
      </w:tr>
      <w:tr w:rsidR="00955F0F" w:rsidRPr="0083130A" w:rsidTr="0083130A">
        <w:tc>
          <w:tcPr>
            <w:tcW w:w="360" w:type="dxa"/>
            <w:tcBorders>
              <w:top w:val="single" w:sz="8" w:space="0" w:color="auto"/>
              <w:left w:val="single" w:sz="4" w:space="0" w:color="auto"/>
              <w:bottom w:val="single" w:sz="4" w:space="0" w:color="auto"/>
              <w:right w:val="single" w:sz="4" w:space="0" w:color="auto"/>
            </w:tcBorders>
          </w:tcPr>
          <w:p w:rsidR="00955F0F" w:rsidRPr="0083130A" w:rsidRDefault="00955F0F" w:rsidP="00205AB1">
            <w:pPr>
              <w:spacing w:before="20" w:after="20"/>
              <w:rPr>
                <w:sz w:val="20"/>
                <w:lang w:val="es-ES"/>
              </w:rPr>
            </w:pPr>
            <w:r w:rsidRPr="0083130A">
              <w:rPr>
                <w:sz w:val="20"/>
                <w:lang w:val="es-ES"/>
              </w:rPr>
              <w:t>C</w:t>
            </w:r>
          </w:p>
        </w:tc>
        <w:tc>
          <w:tcPr>
            <w:tcW w:w="6474" w:type="dxa"/>
            <w:tcBorders>
              <w:top w:val="single" w:sz="8" w:space="0" w:color="auto"/>
              <w:left w:val="single" w:sz="4" w:space="0" w:color="auto"/>
              <w:bottom w:val="single" w:sz="4" w:space="0" w:color="auto"/>
              <w:right w:val="single" w:sz="4" w:space="0" w:color="auto"/>
            </w:tcBorders>
          </w:tcPr>
          <w:p w:rsidR="00955F0F" w:rsidRPr="0083130A" w:rsidRDefault="009C723E" w:rsidP="00205AB1">
            <w:pPr>
              <w:spacing w:before="20" w:after="20"/>
              <w:rPr>
                <w:sz w:val="20"/>
                <w:lang w:val="es-ES"/>
              </w:rPr>
            </w:pPr>
            <w:r w:rsidRPr="0083130A">
              <w:rPr>
                <w:sz w:val="20"/>
                <w:lang w:val="es-ES"/>
              </w:rPr>
              <w:t xml:space="preserve">Número total con una espera de más de </w:t>
            </w:r>
            <w:r w:rsidR="00955F0F" w:rsidRPr="0083130A">
              <w:rPr>
                <w:sz w:val="20"/>
                <w:lang w:val="es-ES"/>
              </w:rPr>
              <w:t>9</w:t>
            </w:r>
            <w:r w:rsidRPr="0083130A">
              <w:rPr>
                <w:sz w:val="20"/>
                <w:lang w:val="es-ES"/>
              </w:rPr>
              <w:t xml:space="preserve"> semanas</w:t>
            </w:r>
            <w:r w:rsidR="00955F0F" w:rsidRPr="0083130A">
              <w:rPr>
                <w:sz w:val="20"/>
                <w:lang w:val="es-ES"/>
              </w:rPr>
              <w:t>, 31</w:t>
            </w:r>
            <w:r w:rsidRPr="0083130A">
              <w:rPr>
                <w:sz w:val="20"/>
                <w:lang w:val="es-ES"/>
              </w:rPr>
              <w:t xml:space="preserve"> de diciembre de </w:t>
            </w:r>
            <w:r w:rsidR="00955F0F" w:rsidRPr="0083130A">
              <w:rPr>
                <w:sz w:val="20"/>
                <w:lang w:val="es-ES"/>
              </w:rPr>
              <w:t>2006 (A + B)</w:t>
            </w:r>
          </w:p>
        </w:tc>
        <w:tc>
          <w:tcPr>
            <w:tcW w:w="1086" w:type="dxa"/>
            <w:tcBorders>
              <w:top w:val="single" w:sz="8" w:space="0" w:color="auto"/>
              <w:left w:val="single" w:sz="4" w:space="0" w:color="auto"/>
              <w:bottom w:val="single" w:sz="4" w:space="0" w:color="auto"/>
              <w:right w:val="single" w:sz="4" w:space="0" w:color="auto"/>
            </w:tcBorders>
            <w:vAlign w:val="bottom"/>
          </w:tcPr>
          <w:p w:rsidR="00955F0F" w:rsidRPr="0083130A" w:rsidRDefault="00955F0F" w:rsidP="006320CF">
            <w:pPr>
              <w:spacing w:before="20" w:after="20"/>
              <w:jc w:val="right"/>
              <w:rPr>
                <w:sz w:val="20"/>
                <w:lang w:val="es-ES"/>
              </w:rPr>
            </w:pPr>
          </w:p>
        </w:tc>
        <w:tc>
          <w:tcPr>
            <w:tcW w:w="1200" w:type="dxa"/>
            <w:tcBorders>
              <w:top w:val="single" w:sz="8" w:space="0" w:color="auto"/>
              <w:left w:val="single" w:sz="4" w:space="0" w:color="auto"/>
              <w:bottom w:val="single" w:sz="4" w:space="0" w:color="auto"/>
              <w:right w:val="single" w:sz="4" w:space="0" w:color="auto"/>
            </w:tcBorders>
            <w:vAlign w:val="bottom"/>
          </w:tcPr>
          <w:p w:rsidR="00955F0F" w:rsidRPr="0083130A" w:rsidRDefault="00955F0F" w:rsidP="006320CF">
            <w:pPr>
              <w:spacing w:before="20" w:after="20"/>
              <w:ind w:right="252"/>
              <w:jc w:val="right"/>
              <w:rPr>
                <w:sz w:val="20"/>
                <w:lang w:val="es-ES"/>
              </w:rPr>
            </w:pPr>
            <w:r w:rsidRPr="0083130A">
              <w:rPr>
                <w:sz w:val="20"/>
                <w:lang w:val="es-ES"/>
              </w:rPr>
              <w:t>7</w:t>
            </w:r>
            <w:r w:rsidR="009C723E" w:rsidRPr="0083130A">
              <w:rPr>
                <w:sz w:val="20"/>
                <w:lang w:val="es-ES"/>
              </w:rPr>
              <w:t>.</w:t>
            </w:r>
            <w:r w:rsidRPr="0083130A">
              <w:rPr>
                <w:sz w:val="20"/>
                <w:lang w:val="es-ES"/>
              </w:rPr>
              <w:t>700</w:t>
            </w:r>
          </w:p>
        </w:tc>
      </w:tr>
      <w:tr w:rsidR="00955F0F" w:rsidRPr="0083130A" w:rsidTr="0083130A">
        <w:tc>
          <w:tcPr>
            <w:tcW w:w="360" w:type="dxa"/>
            <w:tcBorders>
              <w:top w:val="single" w:sz="4" w:space="0" w:color="auto"/>
              <w:left w:val="single" w:sz="4" w:space="0" w:color="auto"/>
              <w:bottom w:val="single" w:sz="8" w:space="0" w:color="auto"/>
              <w:right w:val="single" w:sz="4" w:space="0" w:color="auto"/>
            </w:tcBorders>
          </w:tcPr>
          <w:p w:rsidR="00955F0F" w:rsidRPr="0083130A" w:rsidRDefault="00955F0F" w:rsidP="00205AB1">
            <w:pPr>
              <w:spacing w:before="20" w:after="20"/>
              <w:rPr>
                <w:bCs/>
                <w:sz w:val="20"/>
                <w:lang w:val="es-ES"/>
              </w:rPr>
            </w:pPr>
            <w:r w:rsidRPr="0083130A">
              <w:rPr>
                <w:bCs/>
                <w:sz w:val="20"/>
                <w:lang w:val="es-ES"/>
              </w:rPr>
              <w:t>D</w:t>
            </w:r>
          </w:p>
        </w:tc>
        <w:tc>
          <w:tcPr>
            <w:tcW w:w="6474" w:type="dxa"/>
            <w:tcBorders>
              <w:top w:val="single" w:sz="4" w:space="0" w:color="auto"/>
              <w:left w:val="single" w:sz="4" w:space="0" w:color="auto"/>
              <w:bottom w:val="single" w:sz="8" w:space="0" w:color="auto"/>
              <w:right w:val="single" w:sz="4" w:space="0" w:color="auto"/>
            </w:tcBorders>
          </w:tcPr>
          <w:p w:rsidR="00955F0F" w:rsidRPr="0083130A" w:rsidRDefault="0084487E" w:rsidP="00205AB1">
            <w:pPr>
              <w:spacing w:before="20" w:after="20"/>
              <w:rPr>
                <w:sz w:val="20"/>
                <w:lang w:val="es-ES"/>
              </w:rPr>
            </w:pPr>
            <w:r w:rsidRPr="0083130A">
              <w:rPr>
                <w:sz w:val="20"/>
                <w:lang w:val="es-ES"/>
              </w:rPr>
              <w:t xml:space="preserve">Dinero adicional del Gobierno al tomar posesión en 2002 (acuerdo de coalición y en respuesta al aumento de las órdenes </w:t>
            </w:r>
            <w:r w:rsidR="00F21DF7" w:rsidRPr="0083130A">
              <w:rPr>
                <w:sz w:val="20"/>
                <w:lang w:val="es-ES"/>
              </w:rPr>
              <w:t>de custodia) y niños en los que se ha de gastar</w:t>
            </w:r>
          </w:p>
        </w:tc>
        <w:tc>
          <w:tcPr>
            <w:tcW w:w="1086" w:type="dxa"/>
            <w:tcBorders>
              <w:top w:val="single" w:sz="4" w:space="0" w:color="auto"/>
              <w:left w:val="single" w:sz="4" w:space="0" w:color="auto"/>
              <w:bottom w:val="single" w:sz="8" w:space="0" w:color="auto"/>
              <w:right w:val="single" w:sz="4" w:space="0" w:color="auto"/>
            </w:tcBorders>
            <w:vAlign w:val="bottom"/>
          </w:tcPr>
          <w:p w:rsidR="00955F0F" w:rsidRPr="0083130A" w:rsidRDefault="00955F0F" w:rsidP="006320CF">
            <w:pPr>
              <w:spacing w:before="20" w:after="20"/>
              <w:jc w:val="right"/>
              <w:rPr>
                <w:sz w:val="20"/>
                <w:lang w:val="es-ES"/>
              </w:rPr>
            </w:pPr>
            <w:r w:rsidRPr="0083130A">
              <w:rPr>
                <w:sz w:val="20"/>
                <w:lang w:val="es-ES"/>
              </w:rPr>
              <w:t>43 m</w:t>
            </w:r>
            <w:r w:rsidR="00F21DF7" w:rsidRPr="0083130A">
              <w:rPr>
                <w:sz w:val="20"/>
                <w:lang w:val="es-ES"/>
              </w:rPr>
              <w:t xml:space="preserve"> de </w:t>
            </w:r>
            <w:r w:rsidR="00F21DF7" w:rsidRPr="0083130A">
              <w:rPr>
                <w:bCs/>
                <w:sz w:val="20"/>
                <w:lang w:val="es-ES"/>
              </w:rPr>
              <w:t>€</w:t>
            </w:r>
          </w:p>
        </w:tc>
        <w:tc>
          <w:tcPr>
            <w:tcW w:w="1200" w:type="dxa"/>
            <w:tcBorders>
              <w:top w:val="single" w:sz="4" w:space="0" w:color="auto"/>
              <w:left w:val="single" w:sz="4" w:space="0" w:color="auto"/>
              <w:bottom w:val="single" w:sz="8" w:space="0" w:color="auto"/>
              <w:right w:val="single" w:sz="4" w:space="0" w:color="auto"/>
            </w:tcBorders>
            <w:vAlign w:val="bottom"/>
          </w:tcPr>
          <w:p w:rsidR="00955F0F" w:rsidRPr="0083130A" w:rsidRDefault="00955F0F" w:rsidP="006320CF">
            <w:pPr>
              <w:spacing w:before="20" w:after="20"/>
              <w:ind w:right="252"/>
              <w:jc w:val="right"/>
              <w:rPr>
                <w:sz w:val="20"/>
                <w:lang w:val="es-ES"/>
              </w:rPr>
            </w:pPr>
            <w:r w:rsidRPr="0083130A">
              <w:rPr>
                <w:sz w:val="20"/>
                <w:lang w:val="es-ES"/>
              </w:rPr>
              <w:t>- 1</w:t>
            </w:r>
            <w:r w:rsidR="00F21DF7" w:rsidRPr="0083130A">
              <w:rPr>
                <w:sz w:val="20"/>
                <w:lang w:val="es-ES"/>
              </w:rPr>
              <w:t>.</w:t>
            </w:r>
            <w:r w:rsidRPr="0083130A">
              <w:rPr>
                <w:sz w:val="20"/>
                <w:lang w:val="es-ES"/>
              </w:rPr>
              <w:t>900</w:t>
            </w:r>
          </w:p>
        </w:tc>
      </w:tr>
      <w:tr w:rsidR="00955F0F" w:rsidRPr="0083130A" w:rsidTr="0083130A">
        <w:tc>
          <w:tcPr>
            <w:tcW w:w="360" w:type="dxa"/>
            <w:tcBorders>
              <w:top w:val="single" w:sz="8" w:space="0" w:color="auto"/>
              <w:left w:val="single" w:sz="4" w:space="0" w:color="auto"/>
              <w:bottom w:val="single" w:sz="4" w:space="0" w:color="auto"/>
              <w:right w:val="single" w:sz="4" w:space="0" w:color="auto"/>
            </w:tcBorders>
          </w:tcPr>
          <w:p w:rsidR="00955F0F" w:rsidRPr="0083130A" w:rsidRDefault="00955F0F" w:rsidP="00205AB1">
            <w:pPr>
              <w:spacing w:before="20" w:after="20"/>
              <w:rPr>
                <w:bCs/>
                <w:sz w:val="20"/>
                <w:lang w:val="es-ES"/>
              </w:rPr>
            </w:pPr>
            <w:r w:rsidRPr="0083130A">
              <w:rPr>
                <w:bCs/>
                <w:sz w:val="20"/>
                <w:lang w:val="es-ES"/>
              </w:rPr>
              <w:t>E</w:t>
            </w:r>
          </w:p>
        </w:tc>
        <w:tc>
          <w:tcPr>
            <w:tcW w:w="6474" w:type="dxa"/>
            <w:tcBorders>
              <w:top w:val="single" w:sz="8" w:space="0" w:color="auto"/>
              <w:left w:val="single" w:sz="4" w:space="0" w:color="auto"/>
              <w:bottom w:val="single" w:sz="4" w:space="0" w:color="auto"/>
              <w:right w:val="single" w:sz="4" w:space="0" w:color="auto"/>
            </w:tcBorders>
          </w:tcPr>
          <w:p w:rsidR="00955F0F" w:rsidRPr="0083130A" w:rsidRDefault="00F21DF7" w:rsidP="00205AB1">
            <w:pPr>
              <w:spacing w:before="20" w:after="20"/>
              <w:rPr>
                <w:sz w:val="20"/>
                <w:lang w:val="es-ES"/>
              </w:rPr>
            </w:pPr>
            <w:r w:rsidRPr="0083130A">
              <w:rPr>
                <w:sz w:val="20"/>
                <w:lang w:val="es-ES"/>
              </w:rPr>
              <w:t>Número de niños que siguen en espera</w:t>
            </w:r>
            <w:r w:rsidR="00955F0F" w:rsidRPr="0083130A">
              <w:rPr>
                <w:sz w:val="20"/>
                <w:lang w:val="es-ES"/>
              </w:rPr>
              <w:t>, 31</w:t>
            </w:r>
            <w:r w:rsidRPr="0083130A">
              <w:rPr>
                <w:sz w:val="20"/>
                <w:lang w:val="es-ES"/>
              </w:rPr>
              <w:t xml:space="preserve"> de diciembre de </w:t>
            </w:r>
            <w:r w:rsidR="00955F0F" w:rsidRPr="0083130A">
              <w:rPr>
                <w:sz w:val="20"/>
                <w:lang w:val="es-ES"/>
              </w:rPr>
              <w:t>2006 (C-D)</w:t>
            </w:r>
          </w:p>
        </w:tc>
        <w:tc>
          <w:tcPr>
            <w:tcW w:w="1086" w:type="dxa"/>
            <w:tcBorders>
              <w:top w:val="single" w:sz="8" w:space="0" w:color="auto"/>
              <w:left w:val="single" w:sz="4" w:space="0" w:color="auto"/>
              <w:bottom w:val="single" w:sz="4" w:space="0" w:color="auto"/>
              <w:right w:val="single" w:sz="4" w:space="0" w:color="auto"/>
            </w:tcBorders>
            <w:vAlign w:val="bottom"/>
          </w:tcPr>
          <w:p w:rsidR="00955F0F" w:rsidRPr="0083130A" w:rsidRDefault="00955F0F" w:rsidP="006320CF">
            <w:pPr>
              <w:spacing w:before="20" w:after="20"/>
              <w:jc w:val="right"/>
              <w:rPr>
                <w:sz w:val="20"/>
                <w:lang w:val="es-ES"/>
              </w:rPr>
            </w:pPr>
          </w:p>
        </w:tc>
        <w:tc>
          <w:tcPr>
            <w:tcW w:w="1200" w:type="dxa"/>
            <w:tcBorders>
              <w:top w:val="single" w:sz="8" w:space="0" w:color="auto"/>
              <w:left w:val="single" w:sz="4" w:space="0" w:color="auto"/>
              <w:bottom w:val="single" w:sz="4" w:space="0" w:color="auto"/>
              <w:right w:val="single" w:sz="4" w:space="0" w:color="auto"/>
            </w:tcBorders>
            <w:vAlign w:val="bottom"/>
          </w:tcPr>
          <w:p w:rsidR="00955F0F" w:rsidRPr="0083130A" w:rsidRDefault="00955F0F" w:rsidP="006320CF">
            <w:pPr>
              <w:spacing w:before="20" w:after="20"/>
              <w:ind w:right="252"/>
              <w:jc w:val="right"/>
              <w:rPr>
                <w:sz w:val="20"/>
                <w:lang w:val="es-ES"/>
              </w:rPr>
            </w:pPr>
            <w:r w:rsidRPr="0083130A">
              <w:rPr>
                <w:sz w:val="20"/>
                <w:lang w:val="es-ES"/>
              </w:rPr>
              <w:t>5</w:t>
            </w:r>
            <w:r w:rsidR="00F21DF7" w:rsidRPr="0083130A">
              <w:rPr>
                <w:sz w:val="20"/>
                <w:lang w:val="es-ES"/>
              </w:rPr>
              <w:t>.</w:t>
            </w:r>
            <w:r w:rsidRPr="0083130A">
              <w:rPr>
                <w:sz w:val="20"/>
                <w:lang w:val="es-ES"/>
              </w:rPr>
              <w:t>800</w:t>
            </w:r>
          </w:p>
        </w:tc>
      </w:tr>
      <w:tr w:rsidR="00955F0F" w:rsidRPr="0083130A" w:rsidTr="0083130A">
        <w:tc>
          <w:tcPr>
            <w:tcW w:w="360" w:type="dxa"/>
            <w:tcBorders>
              <w:top w:val="single" w:sz="4" w:space="0" w:color="auto"/>
              <w:left w:val="single" w:sz="4" w:space="0" w:color="auto"/>
              <w:bottom w:val="single" w:sz="8" w:space="0" w:color="auto"/>
              <w:right w:val="single" w:sz="4" w:space="0" w:color="auto"/>
            </w:tcBorders>
          </w:tcPr>
          <w:p w:rsidR="00955F0F" w:rsidRPr="0083130A" w:rsidRDefault="00955F0F" w:rsidP="00205AB1">
            <w:pPr>
              <w:spacing w:before="20" w:after="20"/>
              <w:rPr>
                <w:sz w:val="20"/>
                <w:lang w:val="es-ES"/>
              </w:rPr>
            </w:pPr>
            <w:r w:rsidRPr="0083130A">
              <w:rPr>
                <w:sz w:val="20"/>
                <w:lang w:val="es-ES"/>
              </w:rPr>
              <w:t>F</w:t>
            </w:r>
          </w:p>
        </w:tc>
        <w:tc>
          <w:tcPr>
            <w:tcW w:w="6474" w:type="dxa"/>
            <w:tcBorders>
              <w:top w:val="single" w:sz="4" w:space="0" w:color="auto"/>
              <w:left w:val="single" w:sz="4" w:space="0" w:color="auto"/>
              <w:bottom w:val="single" w:sz="8" w:space="0" w:color="auto"/>
              <w:right w:val="single" w:sz="4" w:space="0" w:color="auto"/>
            </w:tcBorders>
          </w:tcPr>
          <w:p w:rsidR="00955F0F" w:rsidRPr="0083130A" w:rsidRDefault="00F21DF7" w:rsidP="003279A5">
            <w:pPr>
              <w:tabs>
                <w:tab w:val="left" w:pos="369"/>
              </w:tabs>
              <w:spacing w:before="20" w:after="20"/>
              <w:rPr>
                <w:sz w:val="20"/>
                <w:lang w:val="es-ES"/>
              </w:rPr>
            </w:pPr>
            <w:r w:rsidRPr="0083130A">
              <w:rPr>
                <w:sz w:val="20"/>
                <w:lang w:val="es-ES"/>
              </w:rPr>
              <w:t>Dinero adicional para el plan de ataque del Gobierno</w:t>
            </w:r>
            <w:r w:rsidR="003279A5" w:rsidRPr="0083130A">
              <w:rPr>
                <w:sz w:val="20"/>
                <w:lang w:val="es-ES"/>
              </w:rPr>
              <w:br/>
            </w:r>
            <w:r w:rsidR="003279A5" w:rsidRPr="0083130A">
              <w:rPr>
                <w:sz w:val="20"/>
                <w:lang w:val="es-ES"/>
              </w:rPr>
              <w:tab/>
            </w:r>
            <w:r w:rsidR="00205AB1" w:rsidRPr="0083130A">
              <w:rPr>
                <w:rFonts w:eastAsia="Univers"/>
                <w:sz w:val="20"/>
                <w:lang w:val="es-ES"/>
              </w:rPr>
              <w:t>–</w:t>
            </w:r>
            <w:r w:rsidR="004360E2" w:rsidRPr="0083130A">
              <w:rPr>
                <w:rFonts w:eastAsia="Univers"/>
                <w:sz w:val="20"/>
                <w:lang w:val="es-ES"/>
              </w:rPr>
              <w:t xml:space="preserve"> Asistencia a la comunidad de las oficinas de atención a los jóvenes</w:t>
            </w:r>
          </w:p>
          <w:p w:rsidR="00955F0F" w:rsidRPr="0083130A" w:rsidRDefault="00205AB1" w:rsidP="00205AB1">
            <w:pPr>
              <w:tabs>
                <w:tab w:val="num" w:pos="720"/>
              </w:tabs>
              <w:spacing w:before="20" w:after="20"/>
              <w:ind w:left="720" w:hanging="360"/>
              <w:rPr>
                <w:sz w:val="20"/>
                <w:lang w:val="es-ES"/>
              </w:rPr>
            </w:pPr>
            <w:r w:rsidRPr="0083130A">
              <w:rPr>
                <w:rFonts w:eastAsia="Univers"/>
                <w:sz w:val="20"/>
                <w:lang w:val="es-ES"/>
              </w:rPr>
              <w:t>– Tr</w:t>
            </w:r>
            <w:r w:rsidR="004360E2" w:rsidRPr="0083130A">
              <w:rPr>
                <w:rFonts w:eastAsia="Univers"/>
                <w:sz w:val="20"/>
                <w:lang w:val="es-ES"/>
              </w:rPr>
              <w:t>abajo adicional de los proveedores de atención</w:t>
            </w:r>
          </w:p>
        </w:tc>
        <w:tc>
          <w:tcPr>
            <w:tcW w:w="1086" w:type="dxa"/>
            <w:tcBorders>
              <w:top w:val="single" w:sz="4" w:space="0" w:color="auto"/>
              <w:left w:val="single" w:sz="4" w:space="0" w:color="auto"/>
              <w:bottom w:val="single" w:sz="8" w:space="0" w:color="auto"/>
              <w:right w:val="single" w:sz="4" w:space="0" w:color="auto"/>
            </w:tcBorders>
            <w:vAlign w:val="bottom"/>
          </w:tcPr>
          <w:p w:rsidR="00955F0F" w:rsidRPr="0083130A" w:rsidRDefault="00955F0F" w:rsidP="006320CF">
            <w:pPr>
              <w:spacing w:before="20" w:after="20"/>
              <w:jc w:val="right"/>
              <w:rPr>
                <w:sz w:val="20"/>
                <w:lang w:val="es-ES"/>
              </w:rPr>
            </w:pPr>
            <w:r w:rsidRPr="0083130A">
              <w:rPr>
                <w:sz w:val="20"/>
                <w:lang w:val="es-ES"/>
              </w:rPr>
              <w:t>100 m</w:t>
            </w:r>
            <w:r w:rsidR="00F21DF7" w:rsidRPr="0083130A">
              <w:rPr>
                <w:sz w:val="20"/>
                <w:lang w:val="es-ES"/>
              </w:rPr>
              <w:t xml:space="preserve"> de </w:t>
            </w:r>
            <w:r w:rsidR="00F21DF7" w:rsidRPr="0083130A">
              <w:rPr>
                <w:bCs/>
                <w:sz w:val="20"/>
                <w:lang w:val="es-ES"/>
              </w:rPr>
              <w:t>€</w:t>
            </w:r>
          </w:p>
        </w:tc>
        <w:tc>
          <w:tcPr>
            <w:tcW w:w="1200" w:type="dxa"/>
            <w:tcBorders>
              <w:top w:val="single" w:sz="4" w:space="0" w:color="auto"/>
              <w:left w:val="single" w:sz="4" w:space="0" w:color="auto"/>
              <w:bottom w:val="single" w:sz="8" w:space="0" w:color="auto"/>
              <w:right w:val="single" w:sz="4" w:space="0" w:color="auto"/>
            </w:tcBorders>
            <w:vAlign w:val="bottom"/>
          </w:tcPr>
          <w:p w:rsidR="00955F0F" w:rsidRPr="0083130A" w:rsidRDefault="002E2809" w:rsidP="006320CF">
            <w:pPr>
              <w:spacing w:before="20" w:after="20"/>
              <w:ind w:right="252"/>
              <w:jc w:val="right"/>
              <w:rPr>
                <w:sz w:val="20"/>
                <w:lang w:val="es-ES"/>
              </w:rPr>
            </w:pPr>
            <w:r w:rsidRPr="0083130A">
              <w:rPr>
                <w:sz w:val="20"/>
                <w:lang w:val="es-ES"/>
              </w:rPr>
              <w:br/>
            </w:r>
            <w:r w:rsidRPr="0083130A">
              <w:rPr>
                <w:sz w:val="20"/>
                <w:lang w:val="es-ES"/>
              </w:rPr>
              <w:br/>
            </w:r>
            <w:r w:rsidR="00205AB1" w:rsidRPr="0083130A">
              <w:rPr>
                <w:sz w:val="20"/>
                <w:lang w:val="es-ES"/>
              </w:rPr>
              <w:t>-</w:t>
            </w:r>
            <w:r w:rsidR="00955F0F" w:rsidRPr="0083130A">
              <w:rPr>
                <w:sz w:val="20"/>
                <w:lang w:val="es-ES"/>
              </w:rPr>
              <w:t>600</w:t>
            </w:r>
            <w:r w:rsidRPr="0083130A">
              <w:rPr>
                <w:sz w:val="20"/>
                <w:lang w:val="es-ES"/>
              </w:rPr>
              <w:br/>
            </w:r>
            <w:r w:rsidR="00205AB1" w:rsidRPr="0083130A">
              <w:rPr>
                <w:sz w:val="20"/>
                <w:lang w:val="es-ES"/>
              </w:rPr>
              <w:t>-</w:t>
            </w:r>
            <w:r w:rsidR="00955F0F" w:rsidRPr="0083130A">
              <w:rPr>
                <w:sz w:val="20"/>
                <w:lang w:val="es-ES"/>
              </w:rPr>
              <w:t>5</w:t>
            </w:r>
            <w:r w:rsidR="00F21DF7" w:rsidRPr="0083130A">
              <w:rPr>
                <w:sz w:val="20"/>
                <w:lang w:val="es-ES"/>
              </w:rPr>
              <w:t>.</w:t>
            </w:r>
            <w:r w:rsidR="00955F0F" w:rsidRPr="0083130A">
              <w:rPr>
                <w:sz w:val="20"/>
                <w:lang w:val="es-ES"/>
              </w:rPr>
              <w:t>200</w:t>
            </w:r>
          </w:p>
        </w:tc>
      </w:tr>
      <w:tr w:rsidR="00955F0F" w:rsidRPr="0083130A" w:rsidTr="0083130A">
        <w:tc>
          <w:tcPr>
            <w:tcW w:w="360" w:type="dxa"/>
            <w:tcBorders>
              <w:top w:val="single" w:sz="8" w:space="0" w:color="auto"/>
              <w:left w:val="single" w:sz="4" w:space="0" w:color="auto"/>
              <w:bottom w:val="single" w:sz="4" w:space="0" w:color="auto"/>
              <w:right w:val="single" w:sz="4" w:space="0" w:color="auto"/>
            </w:tcBorders>
          </w:tcPr>
          <w:p w:rsidR="00955F0F" w:rsidRPr="0083130A" w:rsidRDefault="00955F0F" w:rsidP="00205AB1">
            <w:pPr>
              <w:spacing w:before="20" w:after="20"/>
              <w:rPr>
                <w:sz w:val="20"/>
                <w:lang w:val="es-ES"/>
              </w:rPr>
            </w:pPr>
            <w:r w:rsidRPr="0083130A">
              <w:rPr>
                <w:sz w:val="20"/>
                <w:lang w:val="es-ES"/>
              </w:rPr>
              <w:t>G</w:t>
            </w:r>
          </w:p>
        </w:tc>
        <w:tc>
          <w:tcPr>
            <w:tcW w:w="6474" w:type="dxa"/>
            <w:tcBorders>
              <w:top w:val="single" w:sz="8" w:space="0" w:color="auto"/>
              <w:left w:val="single" w:sz="4" w:space="0" w:color="auto"/>
              <w:bottom w:val="single" w:sz="4" w:space="0" w:color="auto"/>
              <w:right w:val="single" w:sz="4" w:space="0" w:color="auto"/>
            </w:tcBorders>
          </w:tcPr>
          <w:p w:rsidR="00955F0F" w:rsidRPr="0083130A" w:rsidRDefault="004360E2" w:rsidP="00205AB1">
            <w:pPr>
              <w:spacing w:before="20" w:after="20"/>
              <w:rPr>
                <w:sz w:val="20"/>
                <w:lang w:val="es-ES"/>
              </w:rPr>
            </w:pPr>
            <w:r w:rsidRPr="0083130A">
              <w:rPr>
                <w:sz w:val="20"/>
                <w:lang w:val="es-ES"/>
              </w:rPr>
              <w:t xml:space="preserve">Posible lista de espera </w:t>
            </w:r>
            <w:r w:rsidR="00955F0F" w:rsidRPr="0083130A">
              <w:rPr>
                <w:sz w:val="20"/>
                <w:lang w:val="es-ES"/>
              </w:rPr>
              <w:t>&gt; 9</w:t>
            </w:r>
            <w:r w:rsidRPr="0083130A">
              <w:rPr>
                <w:sz w:val="20"/>
                <w:lang w:val="es-ES"/>
              </w:rPr>
              <w:t xml:space="preserve"> semanas el 31 de diciembre de </w:t>
            </w:r>
            <w:r w:rsidR="00955F0F" w:rsidRPr="0083130A">
              <w:rPr>
                <w:sz w:val="20"/>
                <w:lang w:val="es-ES"/>
              </w:rPr>
              <w:t>2006</w:t>
            </w:r>
          </w:p>
        </w:tc>
        <w:tc>
          <w:tcPr>
            <w:tcW w:w="1086" w:type="dxa"/>
            <w:tcBorders>
              <w:top w:val="single" w:sz="8" w:space="0" w:color="auto"/>
              <w:left w:val="single" w:sz="4" w:space="0" w:color="auto"/>
              <w:bottom w:val="single" w:sz="4" w:space="0" w:color="auto"/>
              <w:right w:val="single" w:sz="4" w:space="0" w:color="auto"/>
            </w:tcBorders>
          </w:tcPr>
          <w:p w:rsidR="00955F0F" w:rsidRPr="0083130A" w:rsidRDefault="00955F0F" w:rsidP="00205AB1">
            <w:pPr>
              <w:spacing w:before="20" w:after="20"/>
              <w:jc w:val="right"/>
              <w:rPr>
                <w:sz w:val="20"/>
                <w:lang w:val="es-ES"/>
              </w:rPr>
            </w:pPr>
          </w:p>
        </w:tc>
        <w:tc>
          <w:tcPr>
            <w:tcW w:w="1200" w:type="dxa"/>
            <w:tcBorders>
              <w:top w:val="single" w:sz="8" w:space="0" w:color="auto"/>
              <w:left w:val="single" w:sz="4" w:space="0" w:color="auto"/>
              <w:bottom w:val="single" w:sz="4" w:space="0" w:color="auto"/>
              <w:right w:val="single" w:sz="4" w:space="0" w:color="auto"/>
            </w:tcBorders>
          </w:tcPr>
          <w:p w:rsidR="00955F0F" w:rsidRPr="0083130A" w:rsidRDefault="00955F0F" w:rsidP="00205AB1">
            <w:pPr>
              <w:spacing w:before="20" w:after="20"/>
              <w:ind w:right="252"/>
              <w:jc w:val="right"/>
              <w:rPr>
                <w:sz w:val="20"/>
                <w:lang w:val="es-ES"/>
              </w:rPr>
            </w:pPr>
            <w:r w:rsidRPr="0083130A">
              <w:rPr>
                <w:sz w:val="20"/>
                <w:lang w:val="es-ES"/>
              </w:rPr>
              <w:t>0</w:t>
            </w:r>
          </w:p>
        </w:tc>
      </w:tr>
    </w:tbl>
    <w:p w:rsidR="00DE3CC5" w:rsidRPr="00F42879" w:rsidRDefault="00955F0F" w:rsidP="002870EC">
      <w:pPr>
        <w:spacing w:before="120"/>
        <w:ind w:left="567" w:hanging="567"/>
        <w:rPr>
          <w:szCs w:val="24"/>
          <w:lang w:val="es-ES"/>
        </w:rPr>
      </w:pPr>
      <w:r w:rsidRPr="00F42879">
        <w:rPr>
          <w:szCs w:val="24"/>
          <w:lang w:val="es-ES"/>
        </w:rPr>
        <w:t>4.</w:t>
      </w:r>
      <w:r w:rsidR="002870EC">
        <w:rPr>
          <w:szCs w:val="24"/>
          <w:lang w:val="es-ES"/>
        </w:rPr>
        <w:tab/>
      </w:r>
      <w:r w:rsidR="004360E2" w:rsidRPr="00F42879">
        <w:rPr>
          <w:szCs w:val="24"/>
          <w:u w:val="single"/>
          <w:lang w:val="es-ES"/>
        </w:rPr>
        <w:t>Utilización de los servicios de atención a los jóvenes financiados por las provincias (incluidas las novedades en el número de jóvenes en hogare</w:t>
      </w:r>
      <w:r w:rsidR="002870EC">
        <w:rPr>
          <w:szCs w:val="24"/>
          <w:u w:val="single"/>
          <w:lang w:val="es-ES"/>
        </w:rPr>
        <w:t>s de acogida o beneficiarios de </w:t>
      </w:r>
      <w:r w:rsidR="004360E2" w:rsidRPr="00F42879">
        <w:rPr>
          <w:szCs w:val="24"/>
          <w:u w:val="single"/>
          <w:lang w:val="es-ES"/>
        </w:rPr>
        <w:t>ellos</w:t>
      </w:r>
      <w:r w:rsidRPr="00F42879">
        <w:rPr>
          <w:szCs w:val="24"/>
          <w:u w:val="single"/>
          <w:lang w:val="es-ES"/>
        </w:rPr>
        <w:t>)</w:t>
      </w:r>
    </w:p>
    <w:p w:rsidR="00955F0F" w:rsidRPr="00F42879" w:rsidRDefault="000D32A6" w:rsidP="007D37F8">
      <w:pPr>
        <w:rPr>
          <w:i/>
          <w:szCs w:val="24"/>
          <w:lang w:val="es-ES"/>
        </w:rPr>
      </w:pPr>
      <w:r w:rsidRPr="00F42879">
        <w:rPr>
          <w:i/>
          <w:szCs w:val="24"/>
          <w:lang w:val="es-ES"/>
        </w:rPr>
        <w:t xml:space="preserve">Cuadro </w:t>
      </w:r>
      <w:r w:rsidR="00955F0F" w:rsidRPr="00F42879">
        <w:rPr>
          <w:i/>
          <w:szCs w:val="24"/>
          <w:lang w:val="es-ES"/>
        </w:rPr>
        <w:t xml:space="preserve">1. </w:t>
      </w:r>
      <w:r w:rsidRPr="00F42879">
        <w:rPr>
          <w:i/>
          <w:szCs w:val="24"/>
          <w:lang w:val="es-ES"/>
        </w:rPr>
        <w:t>Tendencias en los servicios de atención a los jóvenes financiados por las provincias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872"/>
        <w:gridCol w:w="873"/>
        <w:gridCol w:w="872"/>
        <w:gridCol w:w="873"/>
        <w:gridCol w:w="872"/>
        <w:gridCol w:w="873"/>
        <w:gridCol w:w="872"/>
        <w:gridCol w:w="873"/>
      </w:tblGrid>
      <w:tr w:rsidR="00955F0F" w:rsidRPr="00421EFB">
        <w:tc>
          <w:tcPr>
            <w:tcW w:w="2398" w:type="dxa"/>
            <w:shd w:val="clear" w:color="auto" w:fill="auto"/>
          </w:tcPr>
          <w:p w:rsidR="00955F0F" w:rsidRPr="00421EFB" w:rsidRDefault="00955F0F" w:rsidP="00457C3A">
            <w:pPr>
              <w:spacing w:before="20" w:after="20"/>
              <w:rPr>
                <w:bCs/>
                <w:sz w:val="22"/>
                <w:szCs w:val="22"/>
                <w:lang w:val="es-ES"/>
              </w:rPr>
            </w:pPr>
          </w:p>
        </w:tc>
        <w:tc>
          <w:tcPr>
            <w:tcW w:w="872" w:type="dxa"/>
            <w:shd w:val="clear" w:color="auto" w:fill="auto"/>
          </w:tcPr>
          <w:p w:rsidR="00955F0F" w:rsidRPr="00421EFB" w:rsidRDefault="00955F0F" w:rsidP="00457C3A">
            <w:pPr>
              <w:spacing w:before="20" w:after="20"/>
              <w:jc w:val="center"/>
              <w:rPr>
                <w:bCs/>
                <w:sz w:val="22"/>
                <w:szCs w:val="22"/>
                <w:lang w:val="es-ES"/>
              </w:rPr>
            </w:pPr>
            <w:r w:rsidRPr="00421EFB">
              <w:rPr>
                <w:bCs/>
                <w:sz w:val="22"/>
                <w:szCs w:val="22"/>
                <w:lang w:val="es-ES"/>
              </w:rPr>
              <w:t>1998</w:t>
            </w:r>
          </w:p>
        </w:tc>
        <w:tc>
          <w:tcPr>
            <w:tcW w:w="873" w:type="dxa"/>
            <w:shd w:val="clear" w:color="auto" w:fill="auto"/>
          </w:tcPr>
          <w:p w:rsidR="00955F0F" w:rsidRPr="00421EFB" w:rsidRDefault="00955F0F" w:rsidP="00457C3A">
            <w:pPr>
              <w:spacing w:before="20" w:after="20"/>
              <w:jc w:val="center"/>
              <w:rPr>
                <w:bCs/>
                <w:sz w:val="22"/>
                <w:szCs w:val="22"/>
                <w:lang w:val="es-ES"/>
              </w:rPr>
            </w:pPr>
            <w:r w:rsidRPr="00421EFB">
              <w:rPr>
                <w:bCs/>
                <w:sz w:val="22"/>
                <w:szCs w:val="22"/>
                <w:lang w:val="es-ES"/>
              </w:rPr>
              <w:t>1999</w:t>
            </w:r>
          </w:p>
        </w:tc>
        <w:tc>
          <w:tcPr>
            <w:tcW w:w="872" w:type="dxa"/>
            <w:shd w:val="clear" w:color="auto" w:fill="auto"/>
          </w:tcPr>
          <w:p w:rsidR="00955F0F" w:rsidRPr="00421EFB" w:rsidRDefault="00955F0F" w:rsidP="00457C3A">
            <w:pPr>
              <w:spacing w:before="20" w:after="20"/>
              <w:jc w:val="center"/>
              <w:rPr>
                <w:bCs/>
                <w:sz w:val="22"/>
                <w:szCs w:val="22"/>
                <w:lang w:val="es-ES"/>
              </w:rPr>
            </w:pPr>
            <w:r w:rsidRPr="00421EFB">
              <w:rPr>
                <w:bCs/>
                <w:sz w:val="22"/>
                <w:szCs w:val="22"/>
                <w:lang w:val="es-ES"/>
              </w:rPr>
              <w:t>2000</w:t>
            </w:r>
          </w:p>
        </w:tc>
        <w:tc>
          <w:tcPr>
            <w:tcW w:w="873" w:type="dxa"/>
            <w:shd w:val="clear" w:color="auto" w:fill="auto"/>
          </w:tcPr>
          <w:p w:rsidR="00955F0F" w:rsidRPr="00421EFB" w:rsidRDefault="00955F0F" w:rsidP="00457C3A">
            <w:pPr>
              <w:spacing w:before="20" w:after="20"/>
              <w:jc w:val="center"/>
              <w:rPr>
                <w:bCs/>
                <w:sz w:val="22"/>
                <w:szCs w:val="22"/>
                <w:lang w:val="es-ES"/>
              </w:rPr>
            </w:pPr>
            <w:r w:rsidRPr="00421EFB">
              <w:rPr>
                <w:bCs/>
                <w:sz w:val="22"/>
                <w:szCs w:val="22"/>
                <w:lang w:val="es-ES"/>
              </w:rPr>
              <w:t>2001</w:t>
            </w:r>
          </w:p>
        </w:tc>
        <w:tc>
          <w:tcPr>
            <w:tcW w:w="872" w:type="dxa"/>
            <w:shd w:val="clear" w:color="auto" w:fill="auto"/>
          </w:tcPr>
          <w:p w:rsidR="00955F0F" w:rsidRPr="00421EFB" w:rsidRDefault="00955F0F" w:rsidP="00457C3A">
            <w:pPr>
              <w:spacing w:before="20" w:after="20"/>
              <w:jc w:val="center"/>
              <w:rPr>
                <w:bCs/>
                <w:sz w:val="22"/>
                <w:szCs w:val="22"/>
                <w:lang w:val="es-ES"/>
              </w:rPr>
            </w:pPr>
            <w:r w:rsidRPr="00421EFB">
              <w:rPr>
                <w:bCs/>
                <w:sz w:val="22"/>
                <w:szCs w:val="22"/>
                <w:lang w:val="es-ES"/>
              </w:rPr>
              <w:t>2002</w:t>
            </w:r>
          </w:p>
        </w:tc>
        <w:tc>
          <w:tcPr>
            <w:tcW w:w="873" w:type="dxa"/>
            <w:shd w:val="clear" w:color="auto" w:fill="auto"/>
          </w:tcPr>
          <w:p w:rsidR="00955F0F" w:rsidRPr="00421EFB" w:rsidRDefault="00955F0F" w:rsidP="00457C3A">
            <w:pPr>
              <w:spacing w:before="20" w:after="20"/>
              <w:jc w:val="center"/>
              <w:rPr>
                <w:bCs/>
                <w:sz w:val="22"/>
                <w:szCs w:val="22"/>
                <w:lang w:val="es-ES"/>
              </w:rPr>
            </w:pPr>
            <w:r w:rsidRPr="00421EFB">
              <w:rPr>
                <w:bCs/>
                <w:sz w:val="22"/>
                <w:szCs w:val="22"/>
                <w:lang w:val="es-ES"/>
              </w:rPr>
              <w:t>2003</w:t>
            </w:r>
          </w:p>
        </w:tc>
        <w:tc>
          <w:tcPr>
            <w:tcW w:w="872" w:type="dxa"/>
            <w:shd w:val="clear" w:color="auto" w:fill="auto"/>
          </w:tcPr>
          <w:p w:rsidR="00955F0F" w:rsidRPr="00421EFB" w:rsidRDefault="00955F0F" w:rsidP="00457C3A">
            <w:pPr>
              <w:spacing w:before="20" w:after="20"/>
              <w:jc w:val="center"/>
              <w:rPr>
                <w:bCs/>
                <w:sz w:val="22"/>
                <w:szCs w:val="22"/>
                <w:lang w:val="es-ES"/>
              </w:rPr>
            </w:pPr>
            <w:r w:rsidRPr="00421EFB">
              <w:rPr>
                <w:bCs/>
                <w:sz w:val="22"/>
                <w:szCs w:val="22"/>
                <w:lang w:val="es-ES"/>
              </w:rPr>
              <w:t>2004</w:t>
            </w:r>
          </w:p>
        </w:tc>
        <w:tc>
          <w:tcPr>
            <w:tcW w:w="873" w:type="dxa"/>
            <w:shd w:val="clear" w:color="auto" w:fill="auto"/>
          </w:tcPr>
          <w:p w:rsidR="00955F0F" w:rsidRPr="00421EFB" w:rsidRDefault="00955F0F" w:rsidP="00457C3A">
            <w:pPr>
              <w:spacing w:before="20" w:after="20"/>
              <w:jc w:val="center"/>
              <w:rPr>
                <w:bCs/>
                <w:sz w:val="22"/>
                <w:szCs w:val="22"/>
                <w:lang w:val="es-ES"/>
              </w:rPr>
            </w:pPr>
            <w:r w:rsidRPr="00421EFB">
              <w:rPr>
                <w:bCs/>
                <w:sz w:val="22"/>
                <w:szCs w:val="22"/>
                <w:lang w:val="es-ES"/>
              </w:rPr>
              <w:t>2005</w:t>
            </w:r>
          </w:p>
        </w:tc>
      </w:tr>
      <w:tr w:rsidR="002870EC" w:rsidRPr="002870EC">
        <w:tc>
          <w:tcPr>
            <w:tcW w:w="2398" w:type="dxa"/>
          </w:tcPr>
          <w:p w:rsidR="002870EC" w:rsidRPr="002870EC" w:rsidRDefault="002870EC" w:rsidP="00457C3A">
            <w:pPr>
              <w:spacing w:before="20" w:after="20"/>
              <w:rPr>
                <w:sz w:val="22"/>
                <w:szCs w:val="22"/>
                <w:lang w:val="es-ES"/>
              </w:rPr>
            </w:pPr>
            <w:r w:rsidRPr="002870EC">
              <w:rPr>
                <w:sz w:val="22"/>
                <w:szCs w:val="22"/>
                <w:lang w:val="es-ES"/>
              </w:rPr>
              <w:t>Atención comunitaria indicada</w:t>
            </w:r>
          </w:p>
        </w:tc>
        <w:tc>
          <w:tcPr>
            <w:tcW w:w="872" w:type="dxa"/>
          </w:tcPr>
          <w:p w:rsidR="002870EC" w:rsidRPr="002870EC" w:rsidRDefault="002870EC" w:rsidP="002E2809">
            <w:pPr>
              <w:spacing w:before="20" w:after="20"/>
              <w:jc w:val="right"/>
              <w:rPr>
                <w:sz w:val="22"/>
                <w:szCs w:val="22"/>
                <w:lang w:val="es-ES"/>
              </w:rPr>
            </w:pPr>
            <w:r w:rsidRPr="002870EC">
              <w:rPr>
                <w:sz w:val="22"/>
                <w:szCs w:val="22"/>
                <w:lang w:val="es-ES"/>
              </w:rPr>
              <w:t>2.114</w:t>
            </w: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5.753</w:t>
            </w:r>
          </w:p>
          <w:p w:rsidR="002870EC" w:rsidRPr="002870EC" w:rsidRDefault="002870EC" w:rsidP="002E2809">
            <w:pPr>
              <w:spacing w:before="20" w:after="20"/>
              <w:jc w:val="right"/>
              <w:rPr>
                <w:sz w:val="22"/>
                <w:szCs w:val="22"/>
                <w:lang w:val="es-ES"/>
              </w:rPr>
            </w:pPr>
          </w:p>
        </w:tc>
        <w:tc>
          <w:tcPr>
            <w:tcW w:w="872" w:type="dxa"/>
          </w:tcPr>
          <w:p w:rsidR="002870EC" w:rsidRPr="002870EC" w:rsidRDefault="002870EC" w:rsidP="002E2809">
            <w:pPr>
              <w:spacing w:before="20" w:after="20"/>
              <w:jc w:val="right"/>
              <w:rPr>
                <w:sz w:val="22"/>
                <w:szCs w:val="22"/>
                <w:lang w:val="es-ES"/>
              </w:rPr>
            </w:pPr>
            <w:r w:rsidRPr="002870EC">
              <w:rPr>
                <w:sz w:val="22"/>
                <w:szCs w:val="22"/>
                <w:lang w:val="es-ES"/>
              </w:rPr>
              <w:t>6.740</w:t>
            </w: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7.761</w:t>
            </w:r>
          </w:p>
        </w:tc>
        <w:tc>
          <w:tcPr>
            <w:tcW w:w="872" w:type="dxa"/>
          </w:tcPr>
          <w:p w:rsidR="002870EC" w:rsidRPr="002870EC" w:rsidRDefault="002870EC" w:rsidP="002E2809">
            <w:pPr>
              <w:spacing w:before="20" w:after="20"/>
              <w:jc w:val="right"/>
              <w:rPr>
                <w:sz w:val="22"/>
                <w:szCs w:val="22"/>
                <w:lang w:val="es-ES"/>
              </w:rPr>
            </w:pPr>
            <w:r w:rsidRPr="002870EC">
              <w:rPr>
                <w:sz w:val="22"/>
                <w:szCs w:val="22"/>
                <w:lang w:val="es-ES"/>
              </w:rPr>
              <w:t>9.999</w:t>
            </w: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11.474</w:t>
            </w:r>
          </w:p>
        </w:tc>
        <w:tc>
          <w:tcPr>
            <w:tcW w:w="872" w:type="dxa"/>
          </w:tcPr>
          <w:p w:rsidR="002870EC" w:rsidRPr="002870EC" w:rsidRDefault="002870EC" w:rsidP="002E2809">
            <w:pPr>
              <w:spacing w:before="20" w:after="20"/>
              <w:jc w:val="right"/>
              <w:rPr>
                <w:sz w:val="22"/>
                <w:szCs w:val="22"/>
                <w:lang w:val="es-ES"/>
              </w:rPr>
            </w:pPr>
            <w:r>
              <w:rPr>
                <w:sz w:val="22"/>
                <w:szCs w:val="22"/>
                <w:lang w:val="es-ES"/>
              </w:rPr>
              <w:t>-</w:t>
            </w: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w:t>
            </w:r>
          </w:p>
        </w:tc>
      </w:tr>
      <w:tr w:rsidR="002870EC" w:rsidRPr="002870EC">
        <w:tc>
          <w:tcPr>
            <w:tcW w:w="2398" w:type="dxa"/>
          </w:tcPr>
          <w:p w:rsidR="002870EC" w:rsidRPr="002870EC" w:rsidRDefault="002870EC" w:rsidP="00457C3A">
            <w:pPr>
              <w:spacing w:before="20" w:after="20"/>
              <w:rPr>
                <w:sz w:val="22"/>
                <w:szCs w:val="22"/>
                <w:lang w:val="es-ES"/>
              </w:rPr>
            </w:pPr>
            <w:r w:rsidRPr="002870EC">
              <w:rPr>
                <w:sz w:val="22"/>
                <w:szCs w:val="22"/>
                <w:lang w:val="es-ES"/>
              </w:rPr>
              <w:t>Tratamiento ambulatorio</w:t>
            </w:r>
          </w:p>
        </w:tc>
        <w:tc>
          <w:tcPr>
            <w:tcW w:w="872" w:type="dxa"/>
          </w:tcPr>
          <w:p w:rsidR="002870EC" w:rsidRPr="002870EC" w:rsidRDefault="002870EC" w:rsidP="002E2809">
            <w:pPr>
              <w:spacing w:before="20" w:after="20"/>
              <w:jc w:val="right"/>
              <w:rPr>
                <w:sz w:val="22"/>
                <w:szCs w:val="22"/>
                <w:lang w:val="es-ES"/>
              </w:rPr>
            </w:pPr>
            <w:r w:rsidRPr="002870EC">
              <w:rPr>
                <w:sz w:val="22"/>
                <w:szCs w:val="22"/>
                <w:lang w:val="es-ES"/>
              </w:rPr>
              <w:t>9.020</w:t>
            </w:r>
          </w:p>
          <w:p w:rsidR="002870EC" w:rsidRPr="002870EC" w:rsidRDefault="002870EC" w:rsidP="002E2809">
            <w:pPr>
              <w:spacing w:before="20" w:after="20"/>
              <w:jc w:val="right"/>
              <w:rPr>
                <w:sz w:val="22"/>
                <w:szCs w:val="22"/>
                <w:lang w:val="es-ES"/>
              </w:rPr>
            </w:pP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8.301</w:t>
            </w:r>
          </w:p>
          <w:p w:rsidR="002870EC" w:rsidRPr="002870EC" w:rsidRDefault="002870EC" w:rsidP="002E2809">
            <w:pPr>
              <w:spacing w:before="20" w:after="20"/>
              <w:jc w:val="right"/>
              <w:rPr>
                <w:sz w:val="22"/>
                <w:szCs w:val="22"/>
                <w:lang w:val="es-ES"/>
              </w:rPr>
            </w:pPr>
          </w:p>
        </w:tc>
        <w:tc>
          <w:tcPr>
            <w:tcW w:w="872" w:type="dxa"/>
          </w:tcPr>
          <w:p w:rsidR="002870EC" w:rsidRPr="002870EC" w:rsidRDefault="002870EC" w:rsidP="002E2809">
            <w:pPr>
              <w:spacing w:before="20" w:after="20"/>
              <w:jc w:val="right"/>
              <w:rPr>
                <w:sz w:val="22"/>
                <w:szCs w:val="22"/>
                <w:lang w:val="es-ES"/>
              </w:rPr>
            </w:pPr>
            <w:r w:rsidRPr="002870EC">
              <w:rPr>
                <w:sz w:val="22"/>
                <w:szCs w:val="22"/>
                <w:lang w:val="es-ES"/>
              </w:rPr>
              <w:t>8.491</w:t>
            </w:r>
          </w:p>
          <w:p w:rsidR="002870EC" w:rsidRPr="002870EC" w:rsidRDefault="002870EC" w:rsidP="002E2809">
            <w:pPr>
              <w:spacing w:before="20" w:after="20"/>
              <w:jc w:val="right"/>
              <w:rPr>
                <w:sz w:val="22"/>
                <w:szCs w:val="22"/>
                <w:lang w:val="es-ES"/>
              </w:rPr>
            </w:pP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8.670</w:t>
            </w:r>
          </w:p>
          <w:p w:rsidR="002870EC" w:rsidRPr="002870EC" w:rsidRDefault="002870EC" w:rsidP="002E2809">
            <w:pPr>
              <w:spacing w:before="20" w:after="20"/>
              <w:jc w:val="right"/>
              <w:rPr>
                <w:sz w:val="22"/>
                <w:szCs w:val="22"/>
                <w:lang w:val="es-ES"/>
              </w:rPr>
            </w:pPr>
          </w:p>
        </w:tc>
        <w:tc>
          <w:tcPr>
            <w:tcW w:w="872" w:type="dxa"/>
          </w:tcPr>
          <w:p w:rsidR="002870EC" w:rsidRPr="002870EC" w:rsidRDefault="002870EC" w:rsidP="002E2809">
            <w:pPr>
              <w:spacing w:before="20" w:after="20"/>
              <w:jc w:val="right"/>
              <w:rPr>
                <w:sz w:val="22"/>
                <w:szCs w:val="22"/>
                <w:lang w:val="es-ES"/>
              </w:rPr>
            </w:pPr>
            <w:r w:rsidRPr="002870EC">
              <w:rPr>
                <w:sz w:val="22"/>
                <w:szCs w:val="22"/>
                <w:lang w:val="es-ES"/>
              </w:rPr>
              <w:t>9.276</w:t>
            </w:r>
          </w:p>
          <w:p w:rsidR="002870EC" w:rsidRPr="002870EC" w:rsidRDefault="002870EC" w:rsidP="002E2809">
            <w:pPr>
              <w:spacing w:before="20" w:after="20"/>
              <w:jc w:val="right"/>
              <w:rPr>
                <w:sz w:val="22"/>
                <w:szCs w:val="22"/>
                <w:lang w:val="es-ES"/>
              </w:rPr>
            </w:pP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9.299</w:t>
            </w:r>
          </w:p>
          <w:p w:rsidR="002870EC" w:rsidRPr="002870EC" w:rsidRDefault="002870EC" w:rsidP="002E2809">
            <w:pPr>
              <w:spacing w:before="20" w:after="20"/>
              <w:jc w:val="right"/>
              <w:rPr>
                <w:sz w:val="22"/>
                <w:szCs w:val="22"/>
                <w:lang w:val="es-ES"/>
              </w:rPr>
            </w:pPr>
          </w:p>
        </w:tc>
        <w:tc>
          <w:tcPr>
            <w:tcW w:w="872" w:type="dxa"/>
          </w:tcPr>
          <w:p w:rsidR="002870EC" w:rsidRPr="002870EC" w:rsidRDefault="002870EC" w:rsidP="002E2809">
            <w:pPr>
              <w:spacing w:before="20" w:after="20"/>
              <w:jc w:val="right"/>
              <w:rPr>
                <w:sz w:val="22"/>
                <w:szCs w:val="22"/>
                <w:lang w:val="es-ES"/>
              </w:rPr>
            </w:pPr>
            <w:r>
              <w:rPr>
                <w:sz w:val="22"/>
                <w:szCs w:val="22"/>
                <w:lang w:val="es-ES"/>
              </w:rPr>
              <w:t>-</w:t>
            </w:r>
          </w:p>
        </w:tc>
        <w:tc>
          <w:tcPr>
            <w:tcW w:w="873" w:type="dxa"/>
          </w:tcPr>
          <w:p w:rsidR="002870EC" w:rsidRPr="002870EC" w:rsidRDefault="002870EC" w:rsidP="002E2809">
            <w:pPr>
              <w:spacing w:before="20" w:after="20"/>
              <w:jc w:val="right"/>
              <w:rPr>
                <w:sz w:val="22"/>
                <w:szCs w:val="22"/>
                <w:lang w:val="es-ES"/>
              </w:rPr>
            </w:pPr>
            <w:r>
              <w:rPr>
                <w:sz w:val="22"/>
                <w:szCs w:val="22"/>
                <w:lang w:val="es-ES"/>
              </w:rPr>
              <w:t>-</w:t>
            </w:r>
          </w:p>
        </w:tc>
      </w:tr>
      <w:tr w:rsidR="002870EC" w:rsidRPr="002870EC">
        <w:tc>
          <w:tcPr>
            <w:tcW w:w="2398" w:type="dxa"/>
          </w:tcPr>
          <w:p w:rsidR="002870EC" w:rsidRPr="002870EC" w:rsidRDefault="002870EC" w:rsidP="00457C3A">
            <w:pPr>
              <w:spacing w:before="20" w:after="20"/>
              <w:rPr>
                <w:sz w:val="22"/>
                <w:szCs w:val="22"/>
                <w:lang w:val="es-ES"/>
              </w:rPr>
            </w:pPr>
            <w:r w:rsidRPr="002870EC">
              <w:rPr>
                <w:sz w:val="22"/>
                <w:szCs w:val="22"/>
                <w:lang w:val="es-ES"/>
              </w:rPr>
              <w:t>Atención de acogida</w:t>
            </w:r>
          </w:p>
        </w:tc>
        <w:tc>
          <w:tcPr>
            <w:tcW w:w="872" w:type="dxa"/>
          </w:tcPr>
          <w:p w:rsidR="002870EC" w:rsidRPr="002870EC" w:rsidRDefault="002870EC" w:rsidP="002E2809">
            <w:pPr>
              <w:spacing w:before="20" w:after="20"/>
              <w:jc w:val="right"/>
              <w:rPr>
                <w:sz w:val="22"/>
                <w:szCs w:val="22"/>
                <w:lang w:val="es-ES"/>
              </w:rPr>
            </w:pPr>
            <w:r w:rsidRPr="002870EC">
              <w:rPr>
                <w:sz w:val="22"/>
                <w:szCs w:val="22"/>
                <w:lang w:val="es-ES"/>
              </w:rPr>
              <w:t>11.566</w:t>
            </w: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11.738</w:t>
            </w:r>
          </w:p>
        </w:tc>
        <w:tc>
          <w:tcPr>
            <w:tcW w:w="872" w:type="dxa"/>
          </w:tcPr>
          <w:p w:rsidR="002870EC" w:rsidRPr="002870EC" w:rsidRDefault="002870EC" w:rsidP="002E2809">
            <w:pPr>
              <w:spacing w:before="20" w:after="20"/>
              <w:jc w:val="right"/>
              <w:rPr>
                <w:sz w:val="22"/>
                <w:szCs w:val="22"/>
                <w:lang w:val="es-ES"/>
              </w:rPr>
            </w:pPr>
            <w:r w:rsidRPr="002870EC">
              <w:rPr>
                <w:sz w:val="22"/>
                <w:szCs w:val="22"/>
                <w:lang w:val="es-ES"/>
              </w:rPr>
              <w:t>11.646</w:t>
            </w: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14.081</w:t>
            </w:r>
          </w:p>
        </w:tc>
        <w:tc>
          <w:tcPr>
            <w:tcW w:w="872" w:type="dxa"/>
          </w:tcPr>
          <w:p w:rsidR="002870EC" w:rsidRPr="002870EC" w:rsidRDefault="002870EC" w:rsidP="002E2809">
            <w:pPr>
              <w:spacing w:before="20" w:after="20"/>
              <w:jc w:val="right"/>
              <w:rPr>
                <w:sz w:val="22"/>
                <w:szCs w:val="22"/>
                <w:lang w:val="es-ES"/>
              </w:rPr>
            </w:pPr>
            <w:r w:rsidRPr="002870EC">
              <w:rPr>
                <w:sz w:val="22"/>
                <w:szCs w:val="22"/>
                <w:lang w:val="es-ES"/>
              </w:rPr>
              <w:t>13.852</w:t>
            </w: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14.929</w:t>
            </w:r>
          </w:p>
        </w:tc>
        <w:tc>
          <w:tcPr>
            <w:tcW w:w="872" w:type="dxa"/>
          </w:tcPr>
          <w:p w:rsidR="002870EC" w:rsidRPr="002870EC" w:rsidRDefault="002870EC" w:rsidP="002E2809">
            <w:pPr>
              <w:spacing w:before="20" w:after="20"/>
              <w:jc w:val="right"/>
              <w:rPr>
                <w:sz w:val="22"/>
                <w:szCs w:val="22"/>
                <w:lang w:val="es-ES"/>
              </w:rPr>
            </w:pPr>
            <w:r w:rsidRPr="002870EC">
              <w:rPr>
                <w:sz w:val="22"/>
                <w:szCs w:val="22"/>
                <w:lang w:val="es-ES"/>
              </w:rPr>
              <w:t>-</w:t>
            </w:r>
          </w:p>
        </w:tc>
        <w:tc>
          <w:tcPr>
            <w:tcW w:w="873" w:type="dxa"/>
          </w:tcPr>
          <w:p w:rsidR="002870EC" w:rsidRPr="002870EC" w:rsidRDefault="002870EC" w:rsidP="002E2809">
            <w:pPr>
              <w:spacing w:before="20" w:after="20"/>
              <w:jc w:val="right"/>
              <w:rPr>
                <w:sz w:val="22"/>
                <w:szCs w:val="22"/>
                <w:lang w:val="es-ES"/>
              </w:rPr>
            </w:pPr>
            <w:r w:rsidRPr="002870EC">
              <w:rPr>
                <w:sz w:val="22"/>
                <w:szCs w:val="22"/>
                <w:lang w:val="es-ES"/>
              </w:rPr>
              <w:t>-</w:t>
            </w:r>
          </w:p>
        </w:tc>
      </w:tr>
      <w:tr w:rsidR="00955F0F" w:rsidRPr="002870EC">
        <w:tc>
          <w:tcPr>
            <w:tcW w:w="2398" w:type="dxa"/>
          </w:tcPr>
          <w:p w:rsidR="00955F0F" w:rsidRPr="002870EC" w:rsidRDefault="002E1273" w:rsidP="00457C3A">
            <w:pPr>
              <w:spacing w:before="20" w:after="20"/>
              <w:rPr>
                <w:sz w:val="22"/>
                <w:szCs w:val="22"/>
                <w:lang w:val="es-ES"/>
              </w:rPr>
            </w:pPr>
            <w:r w:rsidRPr="002870EC">
              <w:rPr>
                <w:sz w:val="22"/>
                <w:szCs w:val="22"/>
                <w:lang w:val="es-ES"/>
              </w:rPr>
              <w:t>Internados</w:t>
            </w:r>
          </w:p>
        </w:tc>
        <w:tc>
          <w:tcPr>
            <w:tcW w:w="872" w:type="dxa"/>
          </w:tcPr>
          <w:p w:rsidR="00955F0F" w:rsidRPr="002870EC" w:rsidRDefault="00955F0F" w:rsidP="002E2809">
            <w:pPr>
              <w:spacing w:before="20" w:after="20"/>
              <w:jc w:val="right"/>
              <w:rPr>
                <w:sz w:val="22"/>
                <w:szCs w:val="22"/>
                <w:lang w:val="es-ES"/>
              </w:rPr>
            </w:pPr>
            <w:r w:rsidRPr="002870EC">
              <w:rPr>
                <w:sz w:val="22"/>
                <w:szCs w:val="22"/>
                <w:lang w:val="es-ES"/>
              </w:rPr>
              <w:t>17</w:t>
            </w:r>
            <w:r w:rsidR="000D32A6" w:rsidRPr="002870EC">
              <w:rPr>
                <w:sz w:val="22"/>
                <w:szCs w:val="22"/>
                <w:lang w:val="es-ES"/>
              </w:rPr>
              <w:t>.</w:t>
            </w:r>
            <w:r w:rsidRPr="002870EC">
              <w:rPr>
                <w:sz w:val="22"/>
                <w:szCs w:val="22"/>
                <w:lang w:val="es-ES"/>
              </w:rPr>
              <w:t>243</w:t>
            </w:r>
          </w:p>
        </w:tc>
        <w:tc>
          <w:tcPr>
            <w:tcW w:w="873" w:type="dxa"/>
          </w:tcPr>
          <w:p w:rsidR="00955F0F" w:rsidRPr="002870EC" w:rsidRDefault="00955F0F" w:rsidP="002E2809">
            <w:pPr>
              <w:spacing w:before="20" w:after="20"/>
              <w:jc w:val="right"/>
              <w:rPr>
                <w:sz w:val="22"/>
                <w:szCs w:val="22"/>
                <w:lang w:val="es-ES"/>
              </w:rPr>
            </w:pPr>
            <w:r w:rsidRPr="002870EC">
              <w:rPr>
                <w:sz w:val="22"/>
                <w:szCs w:val="22"/>
                <w:lang w:val="es-ES"/>
              </w:rPr>
              <w:t>17</w:t>
            </w:r>
            <w:r w:rsidR="000D32A6" w:rsidRPr="002870EC">
              <w:rPr>
                <w:sz w:val="22"/>
                <w:szCs w:val="22"/>
                <w:lang w:val="es-ES"/>
              </w:rPr>
              <w:t>.</w:t>
            </w:r>
            <w:r w:rsidRPr="002870EC">
              <w:rPr>
                <w:sz w:val="22"/>
                <w:szCs w:val="22"/>
                <w:lang w:val="es-ES"/>
              </w:rPr>
              <w:t>077</w:t>
            </w:r>
          </w:p>
        </w:tc>
        <w:tc>
          <w:tcPr>
            <w:tcW w:w="872" w:type="dxa"/>
          </w:tcPr>
          <w:p w:rsidR="00955F0F" w:rsidRPr="002870EC" w:rsidRDefault="00955F0F" w:rsidP="002E2809">
            <w:pPr>
              <w:spacing w:before="20" w:after="20"/>
              <w:jc w:val="right"/>
              <w:rPr>
                <w:sz w:val="22"/>
                <w:szCs w:val="22"/>
                <w:lang w:val="es-ES"/>
              </w:rPr>
            </w:pPr>
            <w:r w:rsidRPr="002870EC">
              <w:rPr>
                <w:sz w:val="22"/>
                <w:szCs w:val="22"/>
                <w:lang w:val="es-ES"/>
              </w:rPr>
              <w:t>17</w:t>
            </w:r>
            <w:r w:rsidR="000D32A6" w:rsidRPr="002870EC">
              <w:rPr>
                <w:sz w:val="22"/>
                <w:szCs w:val="22"/>
                <w:lang w:val="es-ES"/>
              </w:rPr>
              <w:t>.</w:t>
            </w:r>
            <w:r w:rsidRPr="002870EC">
              <w:rPr>
                <w:sz w:val="22"/>
                <w:szCs w:val="22"/>
                <w:lang w:val="es-ES"/>
              </w:rPr>
              <w:t>044</w:t>
            </w:r>
          </w:p>
        </w:tc>
        <w:tc>
          <w:tcPr>
            <w:tcW w:w="873" w:type="dxa"/>
          </w:tcPr>
          <w:p w:rsidR="00955F0F" w:rsidRPr="002870EC" w:rsidRDefault="00955F0F" w:rsidP="002E2809">
            <w:pPr>
              <w:spacing w:before="20" w:after="20"/>
              <w:jc w:val="right"/>
              <w:rPr>
                <w:sz w:val="22"/>
                <w:szCs w:val="22"/>
                <w:lang w:val="es-ES"/>
              </w:rPr>
            </w:pPr>
            <w:r w:rsidRPr="002870EC">
              <w:rPr>
                <w:sz w:val="22"/>
                <w:szCs w:val="22"/>
                <w:lang w:val="es-ES"/>
              </w:rPr>
              <w:t>16</w:t>
            </w:r>
            <w:r w:rsidR="000D32A6" w:rsidRPr="002870EC">
              <w:rPr>
                <w:sz w:val="22"/>
                <w:szCs w:val="22"/>
                <w:lang w:val="es-ES"/>
              </w:rPr>
              <w:t>.</w:t>
            </w:r>
            <w:r w:rsidRPr="002870EC">
              <w:rPr>
                <w:sz w:val="22"/>
                <w:szCs w:val="22"/>
                <w:lang w:val="es-ES"/>
              </w:rPr>
              <w:t>291</w:t>
            </w:r>
          </w:p>
        </w:tc>
        <w:tc>
          <w:tcPr>
            <w:tcW w:w="872" w:type="dxa"/>
          </w:tcPr>
          <w:p w:rsidR="00955F0F" w:rsidRPr="002870EC" w:rsidRDefault="00955F0F" w:rsidP="002E2809">
            <w:pPr>
              <w:spacing w:before="20" w:after="20"/>
              <w:jc w:val="right"/>
              <w:rPr>
                <w:sz w:val="22"/>
                <w:szCs w:val="22"/>
                <w:lang w:val="es-ES"/>
              </w:rPr>
            </w:pPr>
            <w:r w:rsidRPr="002870EC">
              <w:rPr>
                <w:sz w:val="22"/>
                <w:szCs w:val="22"/>
                <w:lang w:val="es-ES"/>
              </w:rPr>
              <w:t>16</w:t>
            </w:r>
            <w:r w:rsidR="000D32A6" w:rsidRPr="002870EC">
              <w:rPr>
                <w:sz w:val="22"/>
                <w:szCs w:val="22"/>
                <w:lang w:val="es-ES"/>
              </w:rPr>
              <w:t>.</w:t>
            </w:r>
            <w:r w:rsidRPr="002870EC">
              <w:rPr>
                <w:sz w:val="22"/>
                <w:szCs w:val="22"/>
                <w:lang w:val="es-ES"/>
              </w:rPr>
              <w:t>633</w:t>
            </w:r>
          </w:p>
        </w:tc>
        <w:tc>
          <w:tcPr>
            <w:tcW w:w="873" w:type="dxa"/>
          </w:tcPr>
          <w:p w:rsidR="00955F0F" w:rsidRPr="002870EC" w:rsidRDefault="00955F0F" w:rsidP="002E2809">
            <w:pPr>
              <w:spacing w:before="20" w:after="20"/>
              <w:jc w:val="right"/>
              <w:rPr>
                <w:sz w:val="22"/>
                <w:szCs w:val="22"/>
                <w:lang w:val="es-ES"/>
              </w:rPr>
            </w:pPr>
            <w:r w:rsidRPr="002870EC">
              <w:rPr>
                <w:sz w:val="22"/>
                <w:szCs w:val="22"/>
                <w:lang w:val="es-ES"/>
              </w:rPr>
              <w:t>16</w:t>
            </w:r>
            <w:r w:rsidR="000D32A6" w:rsidRPr="002870EC">
              <w:rPr>
                <w:sz w:val="22"/>
                <w:szCs w:val="22"/>
                <w:lang w:val="es-ES"/>
              </w:rPr>
              <w:t>.</w:t>
            </w:r>
            <w:r w:rsidRPr="002870EC">
              <w:rPr>
                <w:sz w:val="22"/>
                <w:szCs w:val="22"/>
                <w:lang w:val="es-ES"/>
              </w:rPr>
              <w:t>013</w:t>
            </w:r>
          </w:p>
        </w:tc>
        <w:tc>
          <w:tcPr>
            <w:tcW w:w="872" w:type="dxa"/>
          </w:tcPr>
          <w:p w:rsidR="00955F0F" w:rsidRPr="002870EC" w:rsidRDefault="00955F0F" w:rsidP="002E2809">
            <w:pPr>
              <w:spacing w:before="20" w:after="20"/>
              <w:jc w:val="right"/>
              <w:rPr>
                <w:sz w:val="22"/>
                <w:szCs w:val="22"/>
                <w:lang w:val="es-ES"/>
              </w:rPr>
            </w:pPr>
            <w:r w:rsidRPr="002870EC">
              <w:rPr>
                <w:sz w:val="22"/>
                <w:szCs w:val="22"/>
                <w:lang w:val="es-ES"/>
              </w:rPr>
              <w:t>15</w:t>
            </w:r>
            <w:r w:rsidR="000D32A6" w:rsidRPr="002870EC">
              <w:rPr>
                <w:sz w:val="22"/>
                <w:szCs w:val="22"/>
                <w:lang w:val="es-ES"/>
              </w:rPr>
              <w:t>.</w:t>
            </w:r>
            <w:r w:rsidRPr="002870EC">
              <w:rPr>
                <w:sz w:val="22"/>
                <w:szCs w:val="22"/>
                <w:lang w:val="es-ES"/>
              </w:rPr>
              <w:t>960</w:t>
            </w:r>
          </w:p>
        </w:tc>
        <w:tc>
          <w:tcPr>
            <w:tcW w:w="873" w:type="dxa"/>
          </w:tcPr>
          <w:p w:rsidR="00955F0F" w:rsidRPr="002870EC" w:rsidRDefault="00955F0F" w:rsidP="002E2809">
            <w:pPr>
              <w:spacing w:before="20" w:after="20"/>
              <w:jc w:val="right"/>
              <w:rPr>
                <w:sz w:val="22"/>
                <w:szCs w:val="22"/>
                <w:lang w:val="es-ES"/>
              </w:rPr>
            </w:pPr>
            <w:r w:rsidRPr="002870EC">
              <w:rPr>
                <w:sz w:val="22"/>
                <w:szCs w:val="22"/>
                <w:lang w:val="es-ES"/>
              </w:rPr>
              <w:t>17</w:t>
            </w:r>
            <w:r w:rsidR="000D32A6" w:rsidRPr="002870EC">
              <w:rPr>
                <w:sz w:val="22"/>
                <w:szCs w:val="22"/>
                <w:lang w:val="es-ES"/>
              </w:rPr>
              <w:t>.</w:t>
            </w:r>
            <w:r w:rsidRPr="002870EC">
              <w:rPr>
                <w:sz w:val="22"/>
                <w:szCs w:val="22"/>
                <w:lang w:val="es-ES"/>
              </w:rPr>
              <w:t>581</w:t>
            </w:r>
          </w:p>
        </w:tc>
      </w:tr>
      <w:tr w:rsidR="00955F0F" w:rsidRPr="002870EC">
        <w:tc>
          <w:tcPr>
            <w:tcW w:w="2398" w:type="dxa"/>
          </w:tcPr>
          <w:p w:rsidR="00955F0F" w:rsidRPr="002870EC" w:rsidRDefault="00955F0F" w:rsidP="00457C3A">
            <w:pPr>
              <w:spacing w:before="20" w:after="20"/>
              <w:rPr>
                <w:b/>
                <w:sz w:val="22"/>
                <w:szCs w:val="22"/>
                <w:lang w:val="es-ES"/>
              </w:rPr>
            </w:pPr>
            <w:r w:rsidRPr="002870EC">
              <w:rPr>
                <w:b/>
                <w:sz w:val="22"/>
                <w:szCs w:val="22"/>
                <w:lang w:val="es-ES"/>
              </w:rPr>
              <w:t>Total</w:t>
            </w:r>
          </w:p>
        </w:tc>
        <w:tc>
          <w:tcPr>
            <w:tcW w:w="872" w:type="dxa"/>
          </w:tcPr>
          <w:p w:rsidR="00955F0F" w:rsidRPr="002870EC" w:rsidRDefault="00955F0F" w:rsidP="002E2809">
            <w:pPr>
              <w:spacing w:before="20" w:after="20"/>
              <w:jc w:val="right"/>
              <w:rPr>
                <w:b/>
                <w:sz w:val="22"/>
                <w:szCs w:val="22"/>
                <w:lang w:val="es-ES"/>
              </w:rPr>
            </w:pPr>
            <w:r w:rsidRPr="002870EC">
              <w:rPr>
                <w:b/>
                <w:sz w:val="22"/>
                <w:szCs w:val="22"/>
                <w:lang w:val="es-ES"/>
              </w:rPr>
              <w:t>39</w:t>
            </w:r>
            <w:r w:rsidR="000D32A6" w:rsidRPr="002870EC">
              <w:rPr>
                <w:b/>
                <w:sz w:val="22"/>
                <w:szCs w:val="22"/>
                <w:lang w:val="es-ES"/>
              </w:rPr>
              <w:t>.</w:t>
            </w:r>
            <w:r w:rsidRPr="002870EC">
              <w:rPr>
                <w:b/>
                <w:sz w:val="22"/>
                <w:szCs w:val="22"/>
                <w:lang w:val="es-ES"/>
              </w:rPr>
              <w:t>943</w:t>
            </w:r>
          </w:p>
        </w:tc>
        <w:tc>
          <w:tcPr>
            <w:tcW w:w="873" w:type="dxa"/>
          </w:tcPr>
          <w:p w:rsidR="00955F0F" w:rsidRPr="002870EC" w:rsidRDefault="00955F0F" w:rsidP="002E2809">
            <w:pPr>
              <w:spacing w:before="20" w:after="20"/>
              <w:jc w:val="right"/>
              <w:rPr>
                <w:b/>
                <w:sz w:val="22"/>
                <w:szCs w:val="22"/>
                <w:lang w:val="es-ES"/>
              </w:rPr>
            </w:pPr>
            <w:r w:rsidRPr="002870EC">
              <w:rPr>
                <w:b/>
                <w:sz w:val="22"/>
                <w:szCs w:val="22"/>
                <w:lang w:val="es-ES"/>
              </w:rPr>
              <w:t>42</w:t>
            </w:r>
            <w:r w:rsidR="000D32A6" w:rsidRPr="002870EC">
              <w:rPr>
                <w:b/>
                <w:sz w:val="22"/>
                <w:szCs w:val="22"/>
                <w:lang w:val="es-ES"/>
              </w:rPr>
              <w:t>.</w:t>
            </w:r>
            <w:r w:rsidRPr="002870EC">
              <w:rPr>
                <w:b/>
                <w:sz w:val="22"/>
                <w:szCs w:val="22"/>
                <w:lang w:val="es-ES"/>
              </w:rPr>
              <w:t>869</w:t>
            </w:r>
          </w:p>
        </w:tc>
        <w:tc>
          <w:tcPr>
            <w:tcW w:w="872" w:type="dxa"/>
          </w:tcPr>
          <w:p w:rsidR="00955F0F" w:rsidRPr="002870EC" w:rsidRDefault="00955F0F" w:rsidP="002E2809">
            <w:pPr>
              <w:spacing w:before="20" w:after="20"/>
              <w:jc w:val="right"/>
              <w:rPr>
                <w:b/>
                <w:sz w:val="22"/>
                <w:szCs w:val="22"/>
                <w:lang w:val="es-ES"/>
              </w:rPr>
            </w:pPr>
            <w:r w:rsidRPr="002870EC">
              <w:rPr>
                <w:b/>
                <w:sz w:val="22"/>
                <w:szCs w:val="22"/>
                <w:lang w:val="es-ES"/>
              </w:rPr>
              <w:t>43</w:t>
            </w:r>
            <w:r w:rsidR="000D32A6" w:rsidRPr="002870EC">
              <w:rPr>
                <w:b/>
                <w:sz w:val="22"/>
                <w:szCs w:val="22"/>
                <w:lang w:val="es-ES"/>
              </w:rPr>
              <w:t>.</w:t>
            </w:r>
            <w:r w:rsidRPr="002870EC">
              <w:rPr>
                <w:b/>
                <w:sz w:val="22"/>
                <w:szCs w:val="22"/>
                <w:lang w:val="es-ES"/>
              </w:rPr>
              <w:t>921</w:t>
            </w:r>
          </w:p>
        </w:tc>
        <w:tc>
          <w:tcPr>
            <w:tcW w:w="873" w:type="dxa"/>
          </w:tcPr>
          <w:p w:rsidR="00955F0F" w:rsidRPr="002870EC" w:rsidRDefault="00955F0F" w:rsidP="002E2809">
            <w:pPr>
              <w:spacing w:before="20" w:after="20"/>
              <w:jc w:val="right"/>
              <w:rPr>
                <w:b/>
                <w:sz w:val="22"/>
                <w:szCs w:val="22"/>
                <w:lang w:val="es-ES"/>
              </w:rPr>
            </w:pPr>
            <w:r w:rsidRPr="002870EC">
              <w:rPr>
                <w:b/>
                <w:sz w:val="22"/>
                <w:szCs w:val="22"/>
                <w:lang w:val="es-ES"/>
              </w:rPr>
              <w:t>46</w:t>
            </w:r>
            <w:r w:rsidR="000D32A6" w:rsidRPr="002870EC">
              <w:rPr>
                <w:b/>
                <w:sz w:val="22"/>
                <w:szCs w:val="22"/>
                <w:lang w:val="es-ES"/>
              </w:rPr>
              <w:t>.</w:t>
            </w:r>
            <w:r w:rsidRPr="002870EC">
              <w:rPr>
                <w:b/>
                <w:sz w:val="22"/>
                <w:szCs w:val="22"/>
                <w:lang w:val="es-ES"/>
              </w:rPr>
              <w:t>803</w:t>
            </w:r>
          </w:p>
        </w:tc>
        <w:tc>
          <w:tcPr>
            <w:tcW w:w="872" w:type="dxa"/>
          </w:tcPr>
          <w:p w:rsidR="00955F0F" w:rsidRPr="002870EC" w:rsidRDefault="00955F0F" w:rsidP="002E2809">
            <w:pPr>
              <w:spacing w:before="20" w:after="20"/>
              <w:jc w:val="right"/>
              <w:rPr>
                <w:b/>
                <w:sz w:val="22"/>
                <w:szCs w:val="22"/>
                <w:lang w:val="es-ES"/>
              </w:rPr>
            </w:pPr>
            <w:r w:rsidRPr="002870EC">
              <w:rPr>
                <w:b/>
                <w:sz w:val="22"/>
                <w:szCs w:val="22"/>
                <w:lang w:val="es-ES"/>
              </w:rPr>
              <w:t>49</w:t>
            </w:r>
            <w:r w:rsidR="000D32A6" w:rsidRPr="002870EC">
              <w:rPr>
                <w:b/>
                <w:sz w:val="22"/>
                <w:szCs w:val="22"/>
                <w:lang w:val="es-ES"/>
              </w:rPr>
              <w:t>.</w:t>
            </w:r>
            <w:r w:rsidRPr="002870EC">
              <w:rPr>
                <w:b/>
                <w:sz w:val="22"/>
                <w:szCs w:val="22"/>
                <w:lang w:val="es-ES"/>
              </w:rPr>
              <w:t>760</w:t>
            </w:r>
          </w:p>
        </w:tc>
        <w:tc>
          <w:tcPr>
            <w:tcW w:w="873" w:type="dxa"/>
          </w:tcPr>
          <w:p w:rsidR="00955F0F" w:rsidRPr="002870EC" w:rsidRDefault="00955F0F" w:rsidP="002E2809">
            <w:pPr>
              <w:spacing w:before="20" w:after="20"/>
              <w:jc w:val="right"/>
              <w:rPr>
                <w:b/>
                <w:sz w:val="22"/>
                <w:szCs w:val="22"/>
                <w:lang w:val="es-ES"/>
              </w:rPr>
            </w:pPr>
            <w:r w:rsidRPr="002870EC">
              <w:rPr>
                <w:b/>
                <w:sz w:val="22"/>
                <w:szCs w:val="22"/>
                <w:lang w:val="es-ES"/>
              </w:rPr>
              <w:t>51</w:t>
            </w:r>
            <w:r w:rsidR="000D32A6" w:rsidRPr="002870EC">
              <w:rPr>
                <w:b/>
                <w:sz w:val="22"/>
                <w:szCs w:val="22"/>
                <w:lang w:val="es-ES"/>
              </w:rPr>
              <w:t>.</w:t>
            </w:r>
            <w:r w:rsidRPr="002870EC">
              <w:rPr>
                <w:b/>
                <w:sz w:val="22"/>
                <w:szCs w:val="22"/>
                <w:lang w:val="es-ES"/>
              </w:rPr>
              <w:t>715</w:t>
            </w:r>
          </w:p>
        </w:tc>
        <w:tc>
          <w:tcPr>
            <w:tcW w:w="872" w:type="dxa"/>
          </w:tcPr>
          <w:p w:rsidR="00955F0F" w:rsidRPr="002870EC" w:rsidRDefault="00955F0F" w:rsidP="002E2809">
            <w:pPr>
              <w:spacing w:before="20" w:after="20"/>
              <w:jc w:val="right"/>
              <w:rPr>
                <w:b/>
                <w:sz w:val="22"/>
                <w:szCs w:val="22"/>
                <w:lang w:val="es-ES"/>
              </w:rPr>
            </w:pPr>
            <w:r w:rsidRPr="002870EC">
              <w:rPr>
                <w:b/>
                <w:sz w:val="22"/>
                <w:szCs w:val="22"/>
                <w:lang w:val="es-ES"/>
              </w:rPr>
              <w:t>-</w:t>
            </w:r>
          </w:p>
        </w:tc>
        <w:tc>
          <w:tcPr>
            <w:tcW w:w="873" w:type="dxa"/>
          </w:tcPr>
          <w:p w:rsidR="00955F0F" w:rsidRPr="002870EC" w:rsidRDefault="00955F0F" w:rsidP="002E2809">
            <w:pPr>
              <w:spacing w:before="20" w:after="20"/>
              <w:jc w:val="right"/>
              <w:rPr>
                <w:b/>
                <w:sz w:val="22"/>
                <w:szCs w:val="22"/>
                <w:lang w:val="es-ES"/>
              </w:rPr>
            </w:pPr>
            <w:r w:rsidRPr="002870EC">
              <w:rPr>
                <w:b/>
                <w:sz w:val="22"/>
                <w:szCs w:val="22"/>
                <w:lang w:val="es-ES"/>
              </w:rPr>
              <w:t>-</w:t>
            </w:r>
          </w:p>
        </w:tc>
      </w:tr>
    </w:tbl>
    <w:p w:rsidR="00955F0F" w:rsidRPr="00F42879" w:rsidRDefault="002E1273" w:rsidP="00457C3A">
      <w:pPr>
        <w:spacing w:before="120"/>
        <w:ind w:firstLine="720"/>
        <w:rPr>
          <w:szCs w:val="24"/>
          <w:lang w:val="es-ES"/>
        </w:rPr>
      </w:pPr>
      <w:r w:rsidRPr="00457C3A">
        <w:rPr>
          <w:i/>
          <w:iCs/>
          <w:szCs w:val="24"/>
          <w:lang w:val="es-ES"/>
        </w:rPr>
        <w:t>Fuente</w:t>
      </w:r>
      <w:r w:rsidR="00955F0F" w:rsidRPr="00F42879">
        <w:rPr>
          <w:szCs w:val="24"/>
          <w:lang w:val="es-ES"/>
        </w:rPr>
        <w:t>: SRJV, Pleegzorg Nederland (2004, 2005)</w:t>
      </w:r>
      <w:r w:rsidRPr="00F42879">
        <w:rPr>
          <w:szCs w:val="24"/>
          <w:lang w:val="es-ES"/>
        </w:rPr>
        <w:t>.</w:t>
      </w:r>
    </w:p>
    <w:p w:rsidR="00955F0F" w:rsidRPr="00F42879" w:rsidRDefault="002E1273" w:rsidP="007D37F8">
      <w:pPr>
        <w:rPr>
          <w:i/>
          <w:szCs w:val="24"/>
          <w:lang w:val="es-ES"/>
        </w:rPr>
      </w:pPr>
      <w:r w:rsidRPr="00F42879">
        <w:rPr>
          <w:i/>
          <w:szCs w:val="24"/>
          <w:lang w:val="es-ES"/>
        </w:rPr>
        <w:t>Cuadro</w:t>
      </w:r>
      <w:r w:rsidR="00955F0F" w:rsidRPr="00F42879">
        <w:rPr>
          <w:i/>
          <w:szCs w:val="24"/>
          <w:lang w:val="es-ES"/>
        </w:rPr>
        <w:t xml:space="preserve"> 2. N</w:t>
      </w:r>
      <w:r w:rsidRPr="00F42879">
        <w:rPr>
          <w:i/>
          <w:szCs w:val="24"/>
          <w:lang w:val="es-ES"/>
        </w:rPr>
        <w:t>uevos beneficiarios de la atención a los jóvenes financiada por las provincias</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1320"/>
        <w:gridCol w:w="1440"/>
        <w:gridCol w:w="1440"/>
        <w:gridCol w:w="1320"/>
      </w:tblGrid>
      <w:tr w:rsidR="00955F0F" w:rsidRPr="00421EFB">
        <w:tc>
          <w:tcPr>
            <w:tcW w:w="3838" w:type="dxa"/>
            <w:shd w:val="clear" w:color="auto" w:fill="auto"/>
          </w:tcPr>
          <w:p w:rsidR="00955F0F" w:rsidRPr="00421EFB" w:rsidRDefault="00955F0F" w:rsidP="002E2809">
            <w:pPr>
              <w:spacing w:before="20" w:after="20"/>
              <w:rPr>
                <w:bCs/>
                <w:szCs w:val="24"/>
                <w:lang w:val="es-ES"/>
              </w:rPr>
            </w:pPr>
          </w:p>
        </w:tc>
        <w:tc>
          <w:tcPr>
            <w:tcW w:w="1320" w:type="dxa"/>
            <w:shd w:val="clear" w:color="auto" w:fill="auto"/>
          </w:tcPr>
          <w:p w:rsidR="00955F0F" w:rsidRPr="00421EFB" w:rsidRDefault="00955F0F" w:rsidP="002E2809">
            <w:pPr>
              <w:spacing w:before="20" w:after="20"/>
              <w:jc w:val="center"/>
              <w:rPr>
                <w:bCs/>
                <w:szCs w:val="24"/>
                <w:lang w:val="es-ES"/>
              </w:rPr>
            </w:pPr>
            <w:r w:rsidRPr="00421EFB">
              <w:rPr>
                <w:bCs/>
                <w:szCs w:val="24"/>
                <w:lang w:val="es-ES"/>
              </w:rPr>
              <w:t>2001</w:t>
            </w:r>
          </w:p>
        </w:tc>
        <w:tc>
          <w:tcPr>
            <w:tcW w:w="1440" w:type="dxa"/>
            <w:shd w:val="clear" w:color="auto" w:fill="auto"/>
          </w:tcPr>
          <w:p w:rsidR="00955F0F" w:rsidRPr="00421EFB" w:rsidRDefault="00955F0F" w:rsidP="002E2809">
            <w:pPr>
              <w:spacing w:before="20" w:after="20"/>
              <w:jc w:val="center"/>
              <w:rPr>
                <w:bCs/>
                <w:szCs w:val="24"/>
                <w:lang w:val="es-ES"/>
              </w:rPr>
            </w:pPr>
            <w:r w:rsidRPr="00421EFB">
              <w:rPr>
                <w:bCs/>
                <w:szCs w:val="24"/>
                <w:lang w:val="es-ES"/>
              </w:rPr>
              <w:t>2002</w:t>
            </w:r>
          </w:p>
        </w:tc>
        <w:tc>
          <w:tcPr>
            <w:tcW w:w="1440" w:type="dxa"/>
            <w:shd w:val="clear" w:color="auto" w:fill="auto"/>
          </w:tcPr>
          <w:p w:rsidR="00955F0F" w:rsidRPr="00421EFB" w:rsidRDefault="00955F0F" w:rsidP="002E2809">
            <w:pPr>
              <w:spacing w:before="20" w:after="20"/>
              <w:jc w:val="center"/>
              <w:rPr>
                <w:bCs/>
                <w:szCs w:val="24"/>
                <w:lang w:val="es-ES"/>
              </w:rPr>
            </w:pPr>
            <w:r w:rsidRPr="00421EFB">
              <w:rPr>
                <w:bCs/>
                <w:szCs w:val="24"/>
                <w:lang w:val="es-ES"/>
              </w:rPr>
              <w:t>2003</w:t>
            </w:r>
          </w:p>
        </w:tc>
        <w:tc>
          <w:tcPr>
            <w:tcW w:w="1320" w:type="dxa"/>
            <w:shd w:val="clear" w:color="auto" w:fill="auto"/>
          </w:tcPr>
          <w:p w:rsidR="00955F0F" w:rsidRPr="00421EFB" w:rsidRDefault="00955F0F" w:rsidP="002E2809">
            <w:pPr>
              <w:spacing w:before="20" w:after="20"/>
              <w:jc w:val="center"/>
              <w:rPr>
                <w:bCs/>
                <w:szCs w:val="24"/>
                <w:lang w:val="es-ES"/>
              </w:rPr>
            </w:pPr>
            <w:r w:rsidRPr="00421EFB">
              <w:rPr>
                <w:bCs/>
                <w:szCs w:val="24"/>
                <w:lang w:val="es-ES"/>
              </w:rPr>
              <w:t>2004</w:t>
            </w:r>
          </w:p>
        </w:tc>
      </w:tr>
      <w:tr w:rsidR="00955F0F" w:rsidRPr="00F42879">
        <w:tc>
          <w:tcPr>
            <w:tcW w:w="3838" w:type="dxa"/>
          </w:tcPr>
          <w:p w:rsidR="00955F0F" w:rsidRPr="00F42879" w:rsidRDefault="002E1273" w:rsidP="002E2809">
            <w:pPr>
              <w:spacing w:before="20" w:after="20"/>
              <w:rPr>
                <w:szCs w:val="24"/>
                <w:lang w:val="es-ES"/>
              </w:rPr>
            </w:pPr>
            <w:r w:rsidRPr="00F42879">
              <w:rPr>
                <w:szCs w:val="24"/>
                <w:lang w:val="es-ES"/>
              </w:rPr>
              <w:t>Atención comunitaria indicada</w:t>
            </w:r>
          </w:p>
          <w:p w:rsidR="00955F0F" w:rsidRPr="00F42879" w:rsidRDefault="002E1273" w:rsidP="002E2809">
            <w:pPr>
              <w:spacing w:before="20" w:after="20"/>
              <w:rPr>
                <w:szCs w:val="24"/>
                <w:lang w:val="es-ES"/>
              </w:rPr>
            </w:pPr>
            <w:r w:rsidRPr="00F42879">
              <w:rPr>
                <w:szCs w:val="24"/>
                <w:lang w:val="es-ES"/>
              </w:rPr>
              <w:t>Tratamiento ambulatorio</w:t>
            </w:r>
          </w:p>
          <w:p w:rsidR="00955F0F" w:rsidRPr="00F42879" w:rsidRDefault="002E1273" w:rsidP="002E2809">
            <w:pPr>
              <w:spacing w:before="20" w:after="20"/>
              <w:rPr>
                <w:szCs w:val="24"/>
                <w:lang w:val="es-ES"/>
              </w:rPr>
            </w:pPr>
            <w:r w:rsidRPr="00F42879">
              <w:rPr>
                <w:szCs w:val="24"/>
                <w:lang w:val="es-ES"/>
              </w:rPr>
              <w:t>Atención de acogida</w:t>
            </w:r>
          </w:p>
          <w:p w:rsidR="00955F0F" w:rsidRPr="00F42879" w:rsidRDefault="002E1273" w:rsidP="002E2809">
            <w:pPr>
              <w:spacing w:before="20" w:after="20"/>
              <w:rPr>
                <w:szCs w:val="24"/>
                <w:lang w:val="es-ES"/>
              </w:rPr>
            </w:pPr>
            <w:r w:rsidRPr="00F42879">
              <w:rPr>
                <w:szCs w:val="24"/>
                <w:lang w:val="es-ES"/>
              </w:rPr>
              <w:t>Internados</w:t>
            </w:r>
          </w:p>
          <w:p w:rsidR="00955F0F" w:rsidRPr="00F42879" w:rsidRDefault="002E1273" w:rsidP="002E2809">
            <w:pPr>
              <w:spacing w:before="20" w:after="20"/>
              <w:rPr>
                <w:szCs w:val="24"/>
                <w:lang w:val="es-ES"/>
              </w:rPr>
            </w:pPr>
            <w:r w:rsidRPr="00F42879">
              <w:rPr>
                <w:szCs w:val="24"/>
                <w:lang w:val="es-ES"/>
              </w:rPr>
              <w:t>Instituciones de ámbito n</w:t>
            </w:r>
            <w:r w:rsidR="00955F0F" w:rsidRPr="00F42879">
              <w:rPr>
                <w:szCs w:val="24"/>
                <w:lang w:val="es-ES"/>
              </w:rPr>
              <w:t>a</w:t>
            </w:r>
            <w:r w:rsidRPr="00F42879">
              <w:rPr>
                <w:szCs w:val="24"/>
                <w:lang w:val="es-ES"/>
              </w:rPr>
              <w:t>c</w:t>
            </w:r>
            <w:r w:rsidR="00955F0F" w:rsidRPr="00F42879">
              <w:rPr>
                <w:szCs w:val="24"/>
                <w:lang w:val="es-ES"/>
              </w:rPr>
              <w:t>ional</w:t>
            </w:r>
          </w:p>
        </w:tc>
        <w:tc>
          <w:tcPr>
            <w:tcW w:w="1320" w:type="dxa"/>
          </w:tcPr>
          <w:p w:rsidR="00955F0F" w:rsidRPr="00F42879" w:rsidRDefault="00955F0F" w:rsidP="002E2809">
            <w:pPr>
              <w:spacing w:before="20" w:after="20"/>
              <w:jc w:val="right"/>
              <w:rPr>
                <w:szCs w:val="24"/>
                <w:lang w:val="es-ES"/>
              </w:rPr>
            </w:pPr>
            <w:r w:rsidRPr="00F42879">
              <w:rPr>
                <w:szCs w:val="24"/>
                <w:lang w:val="es-ES"/>
              </w:rPr>
              <w:t>4</w:t>
            </w:r>
            <w:r w:rsidR="002E1273" w:rsidRPr="00F42879">
              <w:rPr>
                <w:szCs w:val="24"/>
                <w:lang w:val="es-ES"/>
              </w:rPr>
              <w:t>.</w:t>
            </w:r>
            <w:r w:rsidRPr="00F42879">
              <w:rPr>
                <w:szCs w:val="24"/>
                <w:lang w:val="es-ES"/>
              </w:rPr>
              <w:t>972</w:t>
            </w:r>
          </w:p>
          <w:p w:rsidR="00955F0F" w:rsidRPr="00F42879" w:rsidRDefault="00955F0F" w:rsidP="002E2809">
            <w:pPr>
              <w:spacing w:before="20" w:after="20"/>
              <w:jc w:val="right"/>
              <w:rPr>
                <w:szCs w:val="24"/>
                <w:lang w:val="es-ES"/>
              </w:rPr>
            </w:pPr>
            <w:r w:rsidRPr="00F42879">
              <w:rPr>
                <w:szCs w:val="24"/>
                <w:lang w:val="es-ES"/>
              </w:rPr>
              <w:t>4</w:t>
            </w:r>
            <w:r w:rsidR="002E1273" w:rsidRPr="00F42879">
              <w:rPr>
                <w:szCs w:val="24"/>
                <w:lang w:val="es-ES"/>
              </w:rPr>
              <w:t>.</w:t>
            </w:r>
            <w:r w:rsidRPr="00F42879">
              <w:rPr>
                <w:szCs w:val="24"/>
                <w:lang w:val="es-ES"/>
              </w:rPr>
              <w:t>179</w:t>
            </w:r>
          </w:p>
          <w:p w:rsidR="00955F0F" w:rsidRPr="00F42879" w:rsidRDefault="00955F0F" w:rsidP="002E2809">
            <w:pPr>
              <w:spacing w:before="20" w:after="20"/>
              <w:jc w:val="right"/>
              <w:rPr>
                <w:szCs w:val="24"/>
                <w:lang w:val="es-ES"/>
              </w:rPr>
            </w:pPr>
            <w:r w:rsidRPr="00F42879">
              <w:rPr>
                <w:szCs w:val="24"/>
                <w:lang w:val="es-ES"/>
              </w:rPr>
              <w:t>4</w:t>
            </w:r>
            <w:r w:rsidR="002E1273" w:rsidRPr="00F42879">
              <w:rPr>
                <w:szCs w:val="24"/>
                <w:lang w:val="es-ES"/>
              </w:rPr>
              <w:t>.</w:t>
            </w:r>
            <w:r w:rsidRPr="00F42879">
              <w:rPr>
                <w:szCs w:val="24"/>
                <w:lang w:val="es-ES"/>
              </w:rPr>
              <w:t>477</w:t>
            </w:r>
          </w:p>
          <w:p w:rsidR="00955F0F" w:rsidRPr="00F42879" w:rsidRDefault="00955F0F" w:rsidP="002E2809">
            <w:pPr>
              <w:spacing w:before="20" w:after="20"/>
              <w:jc w:val="right"/>
              <w:rPr>
                <w:szCs w:val="24"/>
                <w:lang w:val="es-ES"/>
              </w:rPr>
            </w:pPr>
            <w:r w:rsidRPr="00F42879">
              <w:rPr>
                <w:szCs w:val="24"/>
                <w:lang w:val="es-ES"/>
              </w:rPr>
              <w:t>10</w:t>
            </w:r>
            <w:r w:rsidR="002E1273" w:rsidRPr="00F42879">
              <w:rPr>
                <w:szCs w:val="24"/>
                <w:lang w:val="es-ES"/>
              </w:rPr>
              <w:t>.</w:t>
            </w:r>
            <w:r w:rsidRPr="00F42879">
              <w:rPr>
                <w:szCs w:val="24"/>
                <w:lang w:val="es-ES"/>
              </w:rPr>
              <w:t>162</w:t>
            </w:r>
          </w:p>
        </w:tc>
        <w:tc>
          <w:tcPr>
            <w:tcW w:w="1440" w:type="dxa"/>
          </w:tcPr>
          <w:p w:rsidR="00955F0F" w:rsidRPr="00F42879" w:rsidRDefault="00955F0F" w:rsidP="002E2809">
            <w:pPr>
              <w:spacing w:before="20" w:after="20"/>
              <w:jc w:val="right"/>
              <w:rPr>
                <w:szCs w:val="24"/>
                <w:lang w:val="es-ES"/>
              </w:rPr>
            </w:pPr>
            <w:r w:rsidRPr="00F42879">
              <w:rPr>
                <w:szCs w:val="24"/>
                <w:lang w:val="es-ES"/>
              </w:rPr>
              <w:t>6</w:t>
            </w:r>
            <w:r w:rsidR="002E1273" w:rsidRPr="00F42879">
              <w:rPr>
                <w:szCs w:val="24"/>
                <w:lang w:val="es-ES"/>
              </w:rPr>
              <w:t>.</w:t>
            </w:r>
            <w:r w:rsidRPr="00F42879">
              <w:rPr>
                <w:szCs w:val="24"/>
                <w:lang w:val="es-ES"/>
              </w:rPr>
              <w:t>331</w:t>
            </w:r>
          </w:p>
          <w:p w:rsidR="00955F0F" w:rsidRPr="00F42879" w:rsidRDefault="00955F0F" w:rsidP="002E2809">
            <w:pPr>
              <w:spacing w:before="20" w:after="20"/>
              <w:jc w:val="right"/>
              <w:rPr>
                <w:szCs w:val="24"/>
                <w:lang w:val="es-ES"/>
              </w:rPr>
            </w:pPr>
            <w:r w:rsidRPr="00F42879">
              <w:rPr>
                <w:szCs w:val="24"/>
                <w:lang w:val="es-ES"/>
              </w:rPr>
              <w:t>4</w:t>
            </w:r>
            <w:r w:rsidR="002E1273" w:rsidRPr="00F42879">
              <w:rPr>
                <w:szCs w:val="24"/>
                <w:lang w:val="es-ES"/>
              </w:rPr>
              <w:t>.</w:t>
            </w:r>
            <w:r w:rsidRPr="00F42879">
              <w:rPr>
                <w:szCs w:val="24"/>
                <w:lang w:val="es-ES"/>
              </w:rPr>
              <w:t>632</w:t>
            </w:r>
          </w:p>
          <w:p w:rsidR="00955F0F" w:rsidRPr="00F42879" w:rsidRDefault="00955F0F" w:rsidP="002E2809">
            <w:pPr>
              <w:spacing w:before="20" w:after="20"/>
              <w:jc w:val="right"/>
              <w:rPr>
                <w:szCs w:val="24"/>
                <w:lang w:val="es-ES"/>
              </w:rPr>
            </w:pPr>
            <w:r w:rsidRPr="00F42879">
              <w:rPr>
                <w:szCs w:val="24"/>
                <w:lang w:val="es-ES"/>
              </w:rPr>
              <w:t>4</w:t>
            </w:r>
            <w:r w:rsidR="002E1273" w:rsidRPr="00F42879">
              <w:rPr>
                <w:szCs w:val="24"/>
                <w:lang w:val="es-ES"/>
              </w:rPr>
              <w:t>.</w:t>
            </w:r>
            <w:r w:rsidRPr="00F42879">
              <w:rPr>
                <w:szCs w:val="24"/>
                <w:lang w:val="es-ES"/>
              </w:rPr>
              <w:t>233</w:t>
            </w:r>
          </w:p>
          <w:p w:rsidR="00955F0F" w:rsidRPr="00F42879" w:rsidRDefault="00955F0F" w:rsidP="002E2809">
            <w:pPr>
              <w:spacing w:before="20" w:after="20"/>
              <w:jc w:val="right"/>
              <w:rPr>
                <w:szCs w:val="24"/>
                <w:lang w:val="es-ES"/>
              </w:rPr>
            </w:pPr>
            <w:r w:rsidRPr="00F42879">
              <w:rPr>
                <w:szCs w:val="24"/>
                <w:lang w:val="es-ES"/>
              </w:rPr>
              <w:t>10</w:t>
            </w:r>
            <w:r w:rsidR="002E1273" w:rsidRPr="00F42879">
              <w:rPr>
                <w:szCs w:val="24"/>
                <w:lang w:val="es-ES"/>
              </w:rPr>
              <w:t>.</w:t>
            </w:r>
            <w:r w:rsidRPr="00F42879">
              <w:rPr>
                <w:szCs w:val="24"/>
                <w:lang w:val="es-ES"/>
              </w:rPr>
              <w:t>637</w:t>
            </w:r>
          </w:p>
        </w:tc>
        <w:tc>
          <w:tcPr>
            <w:tcW w:w="1440" w:type="dxa"/>
          </w:tcPr>
          <w:p w:rsidR="00955F0F" w:rsidRPr="00F42879" w:rsidRDefault="00955F0F" w:rsidP="002E2809">
            <w:pPr>
              <w:spacing w:before="20" w:after="20"/>
              <w:jc w:val="right"/>
              <w:rPr>
                <w:szCs w:val="24"/>
                <w:lang w:val="es-ES"/>
              </w:rPr>
            </w:pPr>
            <w:r w:rsidRPr="00F42879">
              <w:rPr>
                <w:szCs w:val="24"/>
                <w:lang w:val="es-ES"/>
              </w:rPr>
              <w:t>6</w:t>
            </w:r>
            <w:r w:rsidR="002E1273" w:rsidRPr="00F42879">
              <w:rPr>
                <w:szCs w:val="24"/>
                <w:lang w:val="es-ES"/>
              </w:rPr>
              <w:t>.</w:t>
            </w:r>
            <w:r w:rsidRPr="00F42879">
              <w:rPr>
                <w:szCs w:val="24"/>
                <w:lang w:val="es-ES"/>
              </w:rPr>
              <w:t>978</w:t>
            </w:r>
          </w:p>
          <w:p w:rsidR="00955F0F" w:rsidRPr="00F42879" w:rsidRDefault="00955F0F" w:rsidP="002E2809">
            <w:pPr>
              <w:spacing w:before="20" w:after="20"/>
              <w:jc w:val="right"/>
              <w:rPr>
                <w:szCs w:val="24"/>
                <w:lang w:val="es-ES"/>
              </w:rPr>
            </w:pPr>
            <w:r w:rsidRPr="00F42879">
              <w:rPr>
                <w:szCs w:val="24"/>
                <w:lang w:val="es-ES"/>
              </w:rPr>
              <w:t>4</w:t>
            </w:r>
            <w:r w:rsidR="002E1273" w:rsidRPr="00F42879">
              <w:rPr>
                <w:szCs w:val="24"/>
                <w:lang w:val="es-ES"/>
              </w:rPr>
              <w:t>.</w:t>
            </w:r>
            <w:r w:rsidRPr="00F42879">
              <w:rPr>
                <w:szCs w:val="24"/>
                <w:lang w:val="es-ES"/>
              </w:rPr>
              <w:t>703</w:t>
            </w:r>
          </w:p>
          <w:p w:rsidR="00955F0F" w:rsidRPr="00F42879" w:rsidRDefault="00955F0F" w:rsidP="002E2809">
            <w:pPr>
              <w:spacing w:before="20" w:after="20"/>
              <w:jc w:val="right"/>
              <w:rPr>
                <w:szCs w:val="24"/>
                <w:lang w:val="es-ES"/>
              </w:rPr>
            </w:pPr>
            <w:r w:rsidRPr="00F42879">
              <w:rPr>
                <w:szCs w:val="24"/>
                <w:lang w:val="es-ES"/>
              </w:rPr>
              <w:t>3</w:t>
            </w:r>
            <w:r w:rsidR="002E1273" w:rsidRPr="00F42879">
              <w:rPr>
                <w:szCs w:val="24"/>
                <w:lang w:val="es-ES"/>
              </w:rPr>
              <w:t>.</w:t>
            </w:r>
            <w:r w:rsidRPr="00F42879">
              <w:rPr>
                <w:szCs w:val="24"/>
                <w:lang w:val="es-ES"/>
              </w:rPr>
              <w:t>302</w:t>
            </w:r>
          </w:p>
          <w:p w:rsidR="00955F0F" w:rsidRPr="00F42879" w:rsidRDefault="00955F0F" w:rsidP="002E2809">
            <w:pPr>
              <w:spacing w:before="20" w:after="20"/>
              <w:jc w:val="right"/>
              <w:rPr>
                <w:szCs w:val="24"/>
                <w:lang w:val="es-ES"/>
              </w:rPr>
            </w:pPr>
            <w:r w:rsidRPr="00F42879">
              <w:rPr>
                <w:szCs w:val="24"/>
                <w:lang w:val="es-ES"/>
              </w:rPr>
              <w:t>10</w:t>
            </w:r>
            <w:r w:rsidR="002E1273" w:rsidRPr="00F42879">
              <w:rPr>
                <w:szCs w:val="24"/>
                <w:lang w:val="es-ES"/>
              </w:rPr>
              <w:t>.</w:t>
            </w:r>
            <w:r w:rsidRPr="00F42879">
              <w:rPr>
                <w:szCs w:val="24"/>
                <w:lang w:val="es-ES"/>
              </w:rPr>
              <w:t>383</w:t>
            </w:r>
          </w:p>
          <w:p w:rsidR="00955F0F" w:rsidRPr="00F42879" w:rsidRDefault="00955F0F" w:rsidP="002E2809">
            <w:pPr>
              <w:spacing w:before="20" w:after="20"/>
              <w:jc w:val="right"/>
              <w:rPr>
                <w:szCs w:val="24"/>
                <w:lang w:val="es-ES"/>
              </w:rPr>
            </w:pPr>
          </w:p>
        </w:tc>
        <w:tc>
          <w:tcPr>
            <w:tcW w:w="1320" w:type="dxa"/>
          </w:tcPr>
          <w:p w:rsidR="00955F0F" w:rsidRPr="00F42879" w:rsidRDefault="00955F0F" w:rsidP="002E2809">
            <w:pPr>
              <w:spacing w:before="20" w:after="20"/>
              <w:jc w:val="right"/>
              <w:rPr>
                <w:szCs w:val="24"/>
                <w:lang w:val="es-ES"/>
              </w:rPr>
            </w:pPr>
            <w:r w:rsidRPr="00F42879">
              <w:rPr>
                <w:szCs w:val="24"/>
                <w:lang w:val="es-ES"/>
              </w:rPr>
              <w:t>6</w:t>
            </w:r>
            <w:r w:rsidR="002E1273" w:rsidRPr="00F42879">
              <w:rPr>
                <w:szCs w:val="24"/>
                <w:lang w:val="es-ES"/>
              </w:rPr>
              <w:t>.</w:t>
            </w:r>
            <w:r w:rsidRPr="00F42879">
              <w:rPr>
                <w:szCs w:val="24"/>
                <w:lang w:val="es-ES"/>
              </w:rPr>
              <w:t>241</w:t>
            </w:r>
          </w:p>
          <w:p w:rsidR="00955F0F" w:rsidRPr="00F42879" w:rsidRDefault="00955F0F" w:rsidP="002E2809">
            <w:pPr>
              <w:spacing w:before="20" w:after="20"/>
              <w:jc w:val="right"/>
              <w:rPr>
                <w:szCs w:val="24"/>
                <w:lang w:val="es-ES"/>
              </w:rPr>
            </w:pPr>
            <w:r w:rsidRPr="00F42879">
              <w:rPr>
                <w:szCs w:val="24"/>
                <w:lang w:val="es-ES"/>
              </w:rPr>
              <w:t>3</w:t>
            </w:r>
            <w:r w:rsidR="002E1273" w:rsidRPr="00F42879">
              <w:rPr>
                <w:szCs w:val="24"/>
                <w:lang w:val="es-ES"/>
              </w:rPr>
              <w:t>.</w:t>
            </w:r>
            <w:r w:rsidRPr="00F42879">
              <w:rPr>
                <w:szCs w:val="24"/>
                <w:lang w:val="es-ES"/>
              </w:rPr>
              <w:t>930</w:t>
            </w:r>
          </w:p>
          <w:p w:rsidR="00955F0F" w:rsidRPr="00F42879" w:rsidRDefault="00955F0F" w:rsidP="002E2809">
            <w:pPr>
              <w:spacing w:before="20" w:after="20"/>
              <w:jc w:val="right"/>
              <w:rPr>
                <w:szCs w:val="24"/>
                <w:lang w:val="es-ES"/>
              </w:rPr>
            </w:pPr>
            <w:r w:rsidRPr="00F42879">
              <w:rPr>
                <w:szCs w:val="24"/>
                <w:lang w:val="es-ES"/>
              </w:rPr>
              <w:t>6</w:t>
            </w:r>
            <w:r w:rsidR="002E1273" w:rsidRPr="00F42879">
              <w:rPr>
                <w:szCs w:val="24"/>
                <w:lang w:val="es-ES"/>
              </w:rPr>
              <w:t>.</w:t>
            </w:r>
            <w:r w:rsidRPr="00F42879">
              <w:rPr>
                <w:szCs w:val="24"/>
                <w:lang w:val="es-ES"/>
              </w:rPr>
              <w:t>349</w:t>
            </w:r>
          </w:p>
          <w:p w:rsidR="00955F0F" w:rsidRPr="00F42879" w:rsidRDefault="00955F0F" w:rsidP="002E2809">
            <w:pPr>
              <w:spacing w:before="20" w:after="20"/>
              <w:jc w:val="right"/>
              <w:rPr>
                <w:szCs w:val="24"/>
                <w:lang w:val="es-ES"/>
              </w:rPr>
            </w:pPr>
            <w:r w:rsidRPr="00F42879">
              <w:rPr>
                <w:szCs w:val="24"/>
                <w:lang w:val="es-ES"/>
              </w:rPr>
              <w:t>3</w:t>
            </w:r>
            <w:r w:rsidR="002E1273" w:rsidRPr="00F42879">
              <w:rPr>
                <w:szCs w:val="24"/>
                <w:lang w:val="es-ES"/>
              </w:rPr>
              <w:t>.</w:t>
            </w:r>
            <w:r w:rsidRPr="00F42879">
              <w:rPr>
                <w:szCs w:val="24"/>
                <w:lang w:val="es-ES"/>
              </w:rPr>
              <w:t>027</w:t>
            </w:r>
          </w:p>
          <w:p w:rsidR="00955F0F" w:rsidRPr="00F42879" w:rsidRDefault="00955F0F" w:rsidP="002E2809">
            <w:pPr>
              <w:spacing w:before="20" w:after="20"/>
              <w:jc w:val="right"/>
              <w:rPr>
                <w:szCs w:val="24"/>
                <w:lang w:val="es-ES"/>
              </w:rPr>
            </w:pPr>
            <w:r w:rsidRPr="00F42879">
              <w:rPr>
                <w:szCs w:val="24"/>
                <w:lang w:val="es-ES"/>
              </w:rPr>
              <w:t xml:space="preserve">   193</w:t>
            </w:r>
          </w:p>
        </w:tc>
      </w:tr>
      <w:tr w:rsidR="00955F0F" w:rsidRPr="00F42879">
        <w:tc>
          <w:tcPr>
            <w:tcW w:w="3838" w:type="dxa"/>
          </w:tcPr>
          <w:p w:rsidR="00955F0F" w:rsidRPr="00F42879" w:rsidRDefault="00955F0F" w:rsidP="002E2809">
            <w:pPr>
              <w:spacing w:before="20" w:after="20"/>
              <w:rPr>
                <w:b/>
                <w:szCs w:val="24"/>
                <w:lang w:val="es-ES"/>
              </w:rPr>
            </w:pPr>
            <w:r w:rsidRPr="00F42879">
              <w:rPr>
                <w:b/>
                <w:szCs w:val="24"/>
                <w:lang w:val="es-ES"/>
              </w:rPr>
              <w:t>Total</w:t>
            </w:r>
          </w:p>
        </w:tc>
        <w:tc>
          <w:tcPr>
            <w:tcW w:w="1320" w:type="dxa"/>
          </w:tcPr>
          <w:p w:rsidR="00955F0F" w:rsidRPr="00F42879" w:rsidRDefault="00955F0F" w:rsidP="002E2809">
            <w:pPr>
              <w:spacing w:before="20" w:after="20"/>
              <w:jc w:val="right"/>
              <w:rPr>
                <w:b/>
                <w:szCs w:val="24"/>
                <w:lang w:val="es-ES"/>
              </w:rPr>
            </w:pPr>
            <w:r w:rsidRPr="00F42879">
              <w:rPr>
                <w:b/>
                <w:szCs w:val="24"/>
                <w:lang w:val="es-ES"/>
              </w:rPr>
              <w:t>23</w:t>
            </w:r>
            <w:r w:rsidR="002E1273" w:rsidRPr="00F42879">
              <w:rPr>
                <w:b/>
                <w:szCs w:val="24"/>
                <w:lang w:val="es-ES"/>
              </w:rPr>
              <w:t>.</w:t>
            </w:r>
            <w:r w:rsidRPr="00F42879">
              <w:rPr>
                <w:b/>
                <w:szCs w:val="24"/>
                <w:lang w:val="es-ES"/>
              </w:rPr>
              <w:t>790</w:t>
            </w:r>
          </w:p>
        </w:tc>
        <w:tc>
          <w:tcPr>
            <w:tcW w:w="1440" w:type="dxa"/>
          </w:tcPr>
          <w:p w:rsidR="00955F0F" w:rsidRPr="00F42879" w:rsidRDefault="00955F0F" w:rsidP="002E2809">
            <w:pPr>
              <w:spacing w:before="20" w:after="20"/>
              <w:jc w:val="right"/>
              <w:rPr>
                <w:b/>
                <w:szCs w:val="24"/>
                <w:lang w:val="es-ES"/>
              </w:rPr>
            </w:pPr>
            <w:r w:rsidRPr="00F42879">
              <w:rPr>
                <w:b/>
                <w:szCs w:val="24"/>
                <w:lang w:val="es-ES"/>
              </w:rPr>
              <w:t>25</w:t>
            </w:r>
            <w:r w:rsidR="002E1273" w:rsidRPr="00F42879">
              <w:rPr>
                <w:b/>
                <w:szCs w:val="24"/>
                <w:lang w:val="es-ES"/>
              </w:rPr>
              <w:t>.</w:t>
            </w:r>
            <w:r w:rsidRPr="00F42879">
              <w:rPr>
                <w:b/>
                <w:szCs w:val="24"/>
                <w:lang w:val="es-ES"/>
              </w:rPr>
              <w:t>833</w:t>
            </w:r>
          </w:p>
        </w:tc>
        <w:tc>
          <w:tcPr>
            <w:tcW w:w="1440" w:type="dxa"/>
          </w:tcPr>
          <w:p w:rsidR="00955F0F" w:rsidRPr="00F42879" w:rsidRDefault="00955F0F" w:rsidP="002E2809">
            <w:pPr>
              <w:spacing w:before="20" w:after="20"/>
              <w:jc w:val="right"/>
              <w:rPr>
                <w:b/>
                <w:szCs w:val="24"/>
                <w:lang w:val="es-ES"/>
              </w:rPr>
            </w:pPr>
            <w:r w:rsidRPr="00F42879">
              <w:rPr>
                <w:b/>
                <w:szCs w:val="24"/>
                <w:lang w:val="es-ES"/>
              </w:rPr>
              <w:t>25</w:t>
            </w:r>
            <w:r w:rsidR="002E1273" w:rsidRPr="00F42879">
              <w:rPr>
                <w:b/>
                <w:szCs w:val="24"/>
                <w:lang w:val="es-ES"/>
              </w:rPr>
              <w:t>.</w:t>
            </w:r>
            <w:r w:rsidRPr="00F42879">
              <w:rPr>
                <w:b/>
                <w:szCs w:val="24"/>
                <w:lang w:val="es-ES"/>
              </w:rPr>
              <w:t>366</w:t>
            </w:r>
          </w:p>
        </w:tc>
        <w:tc>
          <w:tcPr>
            <w:tcW w:w="1320" w:type="dxa"/>
          </w:tcPr>
          <w:p w:rsidR="00955F0F" w:rsidRPr="00F42879" w:rsidRDefault="00955F0F" w:rsidP="002E2809">
            <w:pPr>
              <w:spacing w:before="20" w:after="20"/>
              <w:jc w:val="right"/>
              <w:rPr>
                <w:b/>
                <w:szCs w:val="24"/>
                <w:lang w:val="es-ES"/>
              </w:rPr>
            </w:pPr>
            <w:r w:rsidRPr="00F42879">
              <w:rPr>
                <w:b/>
                <w:szCs w:val="24"/>
                <w:lang w:val="es-ES"/>
              </w:rPr>
              <w:t>19</w:t>
            </w:r>
            <w:r w:rsidR="002E1273" w:rsidRPr="00F42879">
              <w:rPr>
                <w:b/>
                <w:szCs w:val="24"/>
                <w:lang w:val="es-ES"/>
              </w:rPr>
              <w:t>.</w:t>
            </w:r>
            <w:r w:rsidRPr="00F42879">
              <w:rPr>
                <w:b/>
                <w:szCs w:val="24"/>
                <w:lang w:val="es-ES"/>
              </w:rPr>
              <w:t>547</w:t>
            </w:r>
          </w:p>
        </w:tc>
      </w:tr>
    </w:tbl>
    <w:p w:rsidR="00955F0F" w:rsidRPr="00F42879" w:rsidRDefault="002E1273" w:rsidP="00421EFB">
      <w:pPr>
        <w:spacing w:before="120"/>
        <w:ind w:firstLine="720"/>
        <w:rPr>
          <w:szCs w:val="24"/>
          <w:lang w:val="es-ES"/>
        </w:rPr>
      </w:pPr>
      <w:r w:rsidRPr="00421EFB">
        <w:rPr>
          <w:i/>
          <w:iCs/>
          <w:szCs w:val="24"/>
          <w:lang w:val="es-ES"/>
        </w:rPr>
        <w:t>Fu</w:t>
      </w:r>
      <w:r w:rsidR="00703545" w:rsidRPr="00421EFB">
        <w:rPr>
          <w:i/>
          <w:iCs/>
          <w:szCs w:val="24"/>
          <w:lang w:val="es-ES"/>
        </w:rPr>
        <w:t>e</w:t>
      </w:r>
      <w:r w:rsidRPr="00421EFB">
        <w:rPr>
          <w:i/>
          <w:iCs/>
          <w:szCs w:val="24"/>
          <w:lang w:val="es-ES"/>
        </w:rPr>
        <w:t>nte</w:t>
      </w:r>
      <w:r w:rsidRPr="00F42879">
        <w:rPr>
          <w:szCs w:val="24"/>
          <w:lang w:val="es-ES"/>
        </w:rPr>
        <w:t>:</w:t>
      </w:r>
      <w:r w:rsidR="00955F0F" w:rsidRPr="00F42879">
        <w:rPr>
          <w:szCs w:val="24"/>
          <w:lang w:val="es-ES"/>
        </w:rPr>
        <w:t xml:space="preserve"> SRJV, PWC (2005)</w:t>
      </w:r>
      <w:r w:rsidRPr="00F42879">
        <w:rPr>
          <w:szCs w:val="24"/>
          <w:lang w:val="es-ES"/>
        </w:rPr>
        <w:t>.</w:t>
      </w:r>
    </w:p>
    <w:p w:rsidR="00955F0F" w:rsidRPr="00F42879" w:rsidRDefault="005679D0" w:rsidP="00515812">
      <w:pPr>
        <w:rPr>
          <w:szCs w:val="24"/>
          <w:u w:val="single"/>
          <w:lang w:val="es-ES"/>
        </w:rPr>
      </w:pPr>
      <w:r w:rsidRPr="00F42879">
        <w:rPr>
          <w:szCs w:val="24"/>
          <w:u w:val="single"/>
          <w:lang w:val="es-ES"/>
        </w:rPr>
        <w:t>Observaciones</w:t>
      </w:r>
    </w:p>
    <w:p w:rsidR="00955F0F" w:rsidRPr="00F42879" w:rsidRDefault="00B208DC" w:rsidP="00515812">
      <w:pPr>
        <w:rPr>
          <w:szCs w:val="24"/>
          <w:lang w:val="es-ES"/>
        </w:rPr>
      </w:pPr>
      <w:r w:rsidRPr="00F42879">
        <w:rPr>
          <w:szCs w:val="24"/>
          <w:lang w:val="es-ES"/>
        </w:rPr>
        <w:t>281.</w:t>
      </w:r>
      <w:r w:rsidRPr="00F42879">
        <w:rPr>
          <w:szCs w:val="24"/>
          <w:lang w:val="es-ES"/>
        </w:rPr>
        <w:tab/>
      </w:r>
      <w:r w:rsidR="005679D0" w:rsidRPr="00F42879">
        <w:rPr>
          <w:szCs w:val="24"/>
          <w:lang w:val="es-ES"/>
        </w:rPr>
        <w:t>El número de usuarios de la atención comunitaria indicada, el tratamiento ambulatorio y la atención en internados no se puede calcular para 2004, ya que no se registraron cifras sobre el número de jóvenes que recibían asistencia al comienzo de ese año.</w:t>
      </w:r>
      <w:r w:rsidR="001B0F6D" w:rsidRPr="00F42879">
        <w:rPr>
          <w:szCs w:val="24"/>
          <w:lang w:val="es-ES"/>
        </w:rPr>
        <w:t xml:space="preserve"> Afluencia </w:t>
      </w:r>
      <w:r w:rsidR="00955F0F" w:rsidRPr="00F42879">
        <w:rPr>
          <w:szCs w:val="24"/>
          <w:lang w:val="es-ES"/>
        </w:rPr>
        <w:t xml:space="preserve">= </w:t>
      </w:r>
      <w:r w:rsidR="001B0F6D" w:rsidRPr="00F42879">
        <w:rPr>
          <w:szCs w:val="24"/>
          <w:lang w:val="es-ES"/>
        </w:rPr>
        <w:t>nuevos beneficiarios que recibieron asistencia por primera vez en el año en cuestión</w:t>
      </w:r>
      <w:r w:rsidR="00955F0F" w:rsidRPr="00F42879">
        <w:rPr>
          <w:szCs w:val="24"/>
          <w:lang w:val="es-ES"/>
        </w:rPr>
        <w:t>.</w:t>
      </w:r>
    </w:p>
    <w:p w:rsidR="00955F0F" w:rsidRPr="00F42879" w:rsidRDefault="00B208DC" w:rsidP="00515812">
      <w:pPr>
        <w:rPr>
          <w:szCs w:val="24"/>
          <w:lang w:val="es-ES"/>
        </w:rPr>
      </w:pPr>
      <w:r w:rsidRPr="00F42879">
        <w:rPr>
          <w:szCs w:val="24"/>
          <w:lang w:val="es-ES"/>
        </w:rPr>
        <w:t>282.</w:t>
      </w:r>
      <w:r w:rsidRPr="00F42879">
        <w:rPr>
          <w:szCs w:val="24"/>
          <w:lang w:val="es-ES"/>
        </w:rPr>
        <w:tab/>
      </w:r>
      <w:r w:rsidR="001B0F6D" w:rsidRPr="00F42879">
        <w:rPr>
          <w:szCs w:val="24"/>
          <w:lang w:val="es-ES"/>
        </w:rPr>
        <w:t>Los datos sobre la atención prestada por instituciones de ámbito nacional no se mantuvieron por separado hasta 2004. Estaban incluidos en las cifras de la atención de acogida y/o la atención en internados. En estas instituciones</w:t>
      </w:r>
      <w:r w:rsidR="008E0AC0" w:rsidRPr="00F42879">
        <w:rPr>
          <w:szCs w:val="24"/>
          <w:lang w:val="es-ES"/>
        </w:rPr>
        <w:t xml:space="preserve"> hubo </w:t>
      </w:r>
      <w:r w:rsidR="001B0F6D" w:rsidRPr="00F42879">
        <w:rPr>
          <w:szCs w:val="24"/>
          <w:lang w:val="es-ES"/>
        </w:rPr>
        <w:t xml:space="preserve">una afluencia de 193 jóvenes en </w:t>
      </w:r>
      <w:r w:rsidR="00955F0F" w:rsidRPr="00F42879">
        <w:rPr>
          <w:szCs w:val="24"/>
          <w:lang w:val="es-ES"/>
        </w:rPr>
        <w:t>2004.</w:t>
      </w:r>
    </w:p>
    <w:p w:rsidR="00955F0F" w:rsidRPr="00F42879" w:rsidRDefault="00955F0F" w:rsidP="00421EFB">
      <w:pPr>
        <w:keepNext/>
        <w:jc w:val="center"/>
        <w:rPr>
          <w:szCs w:val="24"/>
          <w:lang w:val="es-ES"/>
        </w:rPr>
      </w:pPr>
      <w:r w:rsidRPr="00F42879">
        <w:rPr>
          <w:b/>
          <w:szCs w:val="24"/>
          <w:lang w:val="es-ES"/>
        </w:rPr>
        <w:t>D</w:t>
      </w:r>
      <w:r w:rsidR="00760178" w:rsidRPr="00F42879">
        <w:rPr>
          <w:b/>
          <w:szCs w:val="24"/>
          <w:lang w:val="es-ES"/>
        </w:rPr>
        <w:t>.</w:t>
      </w:r>
      <w:r w:rsidR="00264EE4" w:rsidRPr="00F42879">
        <w:rPr>
          <w:b/>
          <w:szCs w:val="24"/>
          <w:lang w:val="es-ES"/>
        </w:rPr>
        <w:t xml:space="preserve"> </w:t>
      </w:r>
      <w:r w:rsidR="00B208DC" w:rsidRPr="00F42879">
        <w:rPr>
          <w:b/>
          <w:szCs w:val="24"/>
          <w:lang w:val="es-ES"/>
        </w:rPr>
        <w:t xml:space="preserve"> </w:t>
      </w:r>
      <w:r w:rsidR="00B00763" w:rsidRPr="00F42879">
        <w:rPr>
          <w:b/>
          <w:szCs w:val="24"/>
          <w:lang w:val="es-ES"/>
        </w:rPr>
        <w:t xml:space="preserve">Párrafo </w:t>
      </w:r>
      <w:r w:rsidR="008E0AC0" w:rsidRPr="00F42879">
        <w:rPr>
          <w:b/>
          <w:szCs w:val="24"/>
          <w:lang w:val="es-ES"/>
        </w:rPr>
        <w:t>3 del a</w:t>
      </w:r>
      <w:r w:rsidR="003D05B5" w:rsidRPr="00F42879">
        <w:rPr>
          <w:b/>
          <w:szCs w:val="24"/>
          <w:lang w:val="es-ES"/>
        </w:rPr>
        <w:t>rtículo</w:t>
      </w:r>
      <w:r w:rsidRPr="00F42879">
        <w:rPr>
          <w:b/>
          <w:szCs w:val="24"/>
          <w:lang w:val="es-ES"/>
        </w:rPr>
        <w:t xml:space="preserve"> 18</w:t>
      </w:r>
      <w:r w:rsidR="008E0AC0" w:rsidRPr="00F42879">
        <w:rPr>
          <w:b/>
          <w:szCs w:val="24"/>
          <w:lang w:val="es-ES"/>
        </w:rPr>
        <w:t>.</w:t>
      </w:r>
      <w:r w:rsidR="00B208DC" w:rsidRPr="00F42879">
        <w:rPr>
          <w:b/>
          <w:szCs w:val="24"/>
          <w:lang w:val="es-ES"/>
        </w:rPr>
        <w:t xml:space="preserve"> </w:t>
      </w:r>
      <w:r w:rsidR="00B00763" w:rsidRPr="00F42879">
        <w:rPr>
          <w:b/>
          <w:szCs w:val="24"/>
          <w:lang w:val="es-ES"/>
        </w:rPr>
        <w:t>Servicios de cuidado de los niños</w:t>
      </w:r>
    </w:p>
    <w:p w:rsidR="00955F0F" w:rsidRPr="00F42879" w:rsidRDefault="00955F0F" w:rsidP="00421EFB">
      <w:pPr>
        <w:keepNext/>
        <w:rPr>
          <w:szCs w:val="24"/>
          <w:lang w:val="es-ES"/>
        </w:rPr>
      </w:pPr>
      <w:r w:rsidRPr="00F42879">
        <w:rPr>
          <w:szCs w:val="24"/>
          <w:u w:val="single"/>
          <w:lang w:val="es-ES"/>
        </w:rPr>
        <w:t>Legisla</w:t>
      </w:r>
      <w:r w:rsidR="00392AD1" w:rsidRPr="00F42879">
        <w:rPr>
          <w:szCs w:val="24"/>
          <w:u w:val="single"/>
          <w:lang w:val="es-ES"/>
        </w:rPr>
        <w:t>ció</w:t>
      </w:r>
      <w:r w:rsidRPr="00F42879">
        <w:rPr>
          <w:szCs w:val="24"/>
          <w:u w:val="single"/>
          <w:lang w:val="es-ES"/>
        </w:rPr>
        <w:t>n</w:t>
      </w:r>
    </w:p>
    <w:p w:rsidR="00955F0F" w:rsidRPr="00F42879" w:rsidRDefault="00EF5FC5" w:rsidP="00421EFB">
      <w:pPr>
        <w:keepNext/>
        <w:rPr>
          <w:szCs w:val="24"/>
          <w:lang w:val="es-ES"/>
        </w:rPr>
      </w:pPr>
      <w:r w:rsidRPr="00F42879">
        <w:rPr>
          <w:i/>
          <w:szCs w:val="24"/>
          <w:lang w:val="es-ES"/>
        </w:rPr>
        <w:t xml:space="preserve">Ley sobre el cuidado de los niños </w:t>
      </w:r>
      <w:r w:rsidR="00955F0F" w:rsidRPr="00F42879">
        <w:rPr>
          <w:i/>
          <w:szCs w:val="24"/>
          <w:lang w:val="es-ES"/>
        </w:rPr>
        <w:t>2005</w:t>
      </w:r>
    </w:p>
    <w:p w:rsidR="00955F0F" w:rsidRPr="00F42879" w:rsidRDefault="00B208DC" w:rsidP="00515812">
      <w:pPr>
        <w:rPr>
          <w:szCs w:val="24"/>
          <w:lang w:val="es-ES"/>
        </w:rPr>
      </w:pPr>
      <w:r w:rsidRPr="00F42879">
        <w:rPr>
          <w:szCs w:val="24"/>
          <w:lang w:val="es-ES"/>
        </w:rPr>
        <w:t>283.</w:t>
      </w:r>
      <w:r w:rsidRPr="00F42879">
        <w:rPr>
          <w:szCs w:val="24"/>
          <w:lang w:val="es-ES"/>
        </w:rPr>
        <w:tab/>
      </w:r>
      <w:r w:rsidR="00EF5FC5" w:rsidRPr="00F42879">
        <w:rPr>
          <w:szCs w:val="24"/>
          <w:lang w:val="es-ES"/>
        </w:rPr>
        <w:t>Desde</w:t>
      </w:r>
      <w:r w:rsidR="00E97762" w:rsidRPr="00F42879">
        <w:rPr>
          <w:szCs w:val="24"/>
          <w:lang w:val="es-ES"/>
        </w:rPr>
        <w:t xml:space="preserve"> 2002 se </w:t>
      </w:r>
      <w:r w:rsidR="00EF5FC5" w:rsidRPr="00F42879">
        <w:rPr>
          <w:szCs w:val="24"/>
          <w:lang w:val="es-ES"/>
        </w:rPr>
        <w:t>han registrado numerosas novedades. En un número creciente de familias de los Países Bajos trabajan los dos padres y son cada vez más los niños que pasan tiempo fuera del hogar. En 2006 había alrededor de 340.000 niños</w:t>
      </w:r>
      <w:r w:rsidR="00E97762" w:rsidRPr="00F42879">
        <w:rPr>
          <w:szCs w:val="24"/>
          <w:lang w:val="es-ES"/>
        </w:rPr>
        <w:t xml:space="preserve"> que recibían </w:t>
      </w:r>
      <w:r w:rsidR="00EF5FC5" w:rsidRPr="00F42879">
        <w:rPr>
          <w:szCs w:val="24"/>
          <w:lang w:val="es-ES"/>
        </w:rPr>
        <w:t>algún tipo de</w:t>
      </w:r>
      <w:r w:rsidR="00E97762" w:rsidRPr="00F42879">
        <w:rPr>
          <w:szCs w:val="24"/>
          <w:lang w:val="es-ES"/>
        </w:rPr>
        <w:t xml:space="preserve"> cuidado en </w:t>
      </w:r>
      <w:r w:rsidR="00EF5FC5" w:rsidRPr="00F42879">
        <w:rPr>
          <w:szCs w:val="24"/>
          <w:lang w:val="es-ES"/>
        </w:rPr>
        <w:t xml:space="preserve">más de 3500 </w:t>
      </w:r>
      <w:r w:rsidR="00E97762" w:rsidRPr="00F42879">
        <w:rPr>
          <w:szCs w:val="24"/>
          <w:lang w:val="es-ES"/>
        </w:rPr>
        <w:t xml:space="preserve">guarderías. Los costos del cuidado de los niños se distribuyen entre los padres, los empleadores y el Gobierno. El cuidado de los niños ha ocupado un lugar elevado en el programa de los últimos años, reflejando el deseo de mejorar la calidad y al mismo tiempo aumentar la capacidad. La disponibilidad de un cuidado de los niños adecuado ofrece a los padres </w:t>
      </w:r>
      <w:r w:rsidR="00B00763" w:rsidRPr="00F42879">
        <w:rPr>
          <w:szCs w:val="24"/>
          <w:lang w:val="es-ES"/>
        </w:rPr>
        <w:t>más</w:t>
      </w:r>
      <w:r w:rsidR="00E97762" w:rsidRPr="00F42879">
        <w:rPr>
          <w:szCs w:val="24"/>
          <w:lang w:val="es-ES"/>
        </w:rPr>
        <w:t xml:space="preserve"> oportunidad</w:t>
      </w:r>
      <w:r w:rsidR="00B00763" w:rsidRPr="00F42879">
        <w:rPr>
          <w:szCs w:val="24"/>
          <w:lang w:val="es-ES"/>
        </w:rPr>
        <w:t>es</w:t>
      </w:r>
      <w:r w:rsidR="00E97762" w:rsidRPr="00F42879">
        <w:rPr>
          <w:szCs w:val="24"/>
          <w:lang w:val="es-ES"/>
        </w:rPr>
        <w:t xml:space="preserve"> de combinar el trabajo con las responsabilidades del cuidado</w:t>
      </w:r>
      <w:r w:rsidR="00955F0F" w:rsidRPr="00F42879">
        <w:rPr>
          <w:szCs w:val="24"/>
          <w:lang w:val="es-ES"/>
        </w:rPr>
        <w:t>.</w:t>
      </w:r>
    </w:p>
    <w:p w:rsidR="00955F0F" w:rsidRPr="00F42879" w:rsidRDefault="00B208DC" w:rsidP="00515812">
      <w:pPr>
        <w:rPr>
          <w:szCs w:val="24"/>
          <w:lang w:val="es-ES"/>
        </w:rPr>
      </w:pPr>
      <w:r w:rsidRPr="00F42879">
        <w:rPr>
          <w:szCs w:val="24"/>
          <w:lang w:val="es-ES"/>
        </w:rPr>
        <w:t>284.</w:t>
      </w:r>
      <w:r w:rsidRPr="00F42879">
        <w:rPr>
          <w:szCs w:val="24"/>
          <w:lang w:val="es-ES"/>
        </w:rPr>
        <w:tab/>
      </w:r>
      <w:r w:rsidR="00E97762" w:rsidRPr="00F42879">
        <w:rPr>
          <w:szCs w:val="24"/>
          <w:lang w:val="es-ES"/>
        </w:rPr>
        <w:t>La nueva Ley sobre el cuidado de los niños entr</w:t>
      </w:r>
      <w:r w:rsidR="0045344D" w:rsidRPr="00F42879">
        <w:rPr>
          <w:szCs w:val="24"/>
          <w:lang w:val="es-ES"/>
        </w:rPr>
        <w:t>ó</w:t>
      </w:r>
      <w:r w:rsidR="00E97762" w:rsidRPr="00F42879">
        <w:rPr>
          <w:szCs w:val="24"/>
          <w:lang w:val="es-ES"/>
        </w:rPr>
        <w:t xml:space="preserve"> en vigor el 1º de enero de 2005, con una reforma del sistema </w:t>
      </w:r>
      <w:r w:rsidR="0045344D" w:rsidRPr="00F42879">
        <w:rPr>
          <w:szCs w:val="24"/>
          <w:lang w:val="es-ES"/>
        </w:rPr>
        <w:t xml:space="preserve">de dicho cuidado. La </w:t>
      </w:r>
      <w:r w:rsidR="00562CD0">
        <w:rPr>
          <w:szCs w:val="24"/>
          <w:lang w:val="es-ES"/>
        </w:rPr>
        <w:t>«</w:t>
      </w:r>
      <w:r w:rsidR="0045344D" w:rsidRPr="00F42879">
        <w:rPr>
          <w:szCs w:val="24"/>
          <w:lang w:val="es-ES"/>
        </w:rPr>
        <w:t>financiación por parte de la demanda</w:t>
      </w:r>
      <w:r w:rsidR="00090CC4">
        <w:rPr>
          <w:szCs w:val="24"/>
          <w:lang w:val="es-ES"/>
        </w:rPr>
        <w:t>»</w:t>
      </w:r>
      <w:r w:rsidR="00955F0F" w:rsidRPr="00F42879">
        <w:rPr>
          <w:szCs w:val="24"/>
          <w:lang w:val="es-ES"/>
        </w:rPr>
        <w:t xml:space="preserve">, </w:t>
      </w:r>
      <w:r w:rsidR="0045344D" w:rsidRPr="00F42879">
        <w:rPr>
          <w:szCs w:val="24"/>
          <w:lang w:val="es-ES"/>
        </w:rPr>
        <w:t xml:space="preserve">proporcionada por medio de los padres, ha sustituido la </w:t>
      </w:r>
      <w:r w:rsidR="00562CD0">
        <w:rPr>
          <w:szCs w:val="24"/>
          <w:lang w:val="es-ES"/>
        </w:rPr>
        <w:t>«</w:t>
      </w:r>
      <w:r w:rsidR="0045344D" w:rsidRPr="00F42879">
        <w:rPr>
          <w:szCs w:val="24"/>
          <w:lang w:val="es-ES"/>
        </w:rPr>
        <w:t>financiación por parte de la oferta</w:t>
      </w:r>
      <w:r w:rsidR="00090CC4">
        <w:rPr>
          <w:szCs w:val="24"/>
          <w:lang w:val="es-ES"/>
        </w:rPr>
        <w:t>»</w:t>
      </w:r>
      <w:r w:rsidR="00955F0F" w:rsidRPr="00F42879">
        <w:rPr>
          <w:szCs w:val="24"/>
          <w:lang w:val="es-ES"/>
        </w:rPr>
        <w:t xml:space="preserve">, </w:t>
      </w:r>
      <w:r w:rsidR="0045344D" w:rsidRPr="00F42879">
        <w:rPr>
          <w:szCs w:val="24"/>
          <w:lang w:val="es-ES"/>
        </w:rPr>
        <w:t>que proviene de las autoridades locales. En consecuencia, las organizaciones que se ocupan del cuidado de los niños están ahora sujetas a las fuerzas del mercado</w:t>
      </w:r>
      <w:r w:rsidR="00955F0F" w:rsidRPr="00F42879">
        <w:rPr>
          <w:szCs w:val="24"/>
          <w:lang w:val="es-ES"/>
        </w:rPr>
        <w:t>.</w:t>
      </w:r>
    </w:p>
    <w:p w:rsidR="00955F0F" w:rsidRPr="00F42879" w:rsidRDefault="00B208DC" w:rsidP="00515812">
      <w:pPr>
        <w:rPr>
          <w:szCs w:val="24"/>
          <w:lang w:val="es-ES"/>
        </w:rPr>
      </w:pPr>
      <w:r w:rsidRPr="00F42879">
        <w:rPr>
          <w:szCs w:val="24"/>
          <w:lang w:val="es-ES"/>
        </w:rPr>
        <w:t>285.</w:t>
      </w:r>
      <w:r w:rsidRPr="00F42879">
        <w:rPr>
          <w:szCs w:val="24"/>
          <w:lang w:val="es-ES"/>
        </w:rPr>
        <w:tab/>
      </w:r>
      <w:r w:rsidR="0045344D" w:rsidRPr="00F42879">
        <w:rPr>
          <w:szCs w:val="24"/>
          <w:lang w:val="es-ES"/>
        </w:rPr>
        <w:t>La Ley sobre el cuidado de los niños establece un nuevo método de financiación. Se supone que los costos del cuidado de los niños correrán a cargo de los padres, los empleadores y el Gobierno colectivamente. La contribución del empleador es voluntaria y en la mayoría de los casos es una de las condiciones de un convenio colectivo. El objetivo es que para 2008 el 90% de los empleados reciban de su empleador una contribución a los costos del cuidado de los niños (en 2004 eran el 76%). La evaluación de las novedades registradas en los convenios colectivos en cuanto a las contribuciones de los empleadores ha llevado a la conclusión de que no se alcanzará este objetivo. Por consiguiente, los empleadores pagar</w:t>
      </w:r>
      <w:r w:rsidR="00ED58F8" w:rsidRPr="00F42879">
        <w:rPr>
          <w:szCs w:val="24"/>
          <w:lang w:val="es-ES"/>
        </w:rPr>
        <w:t>á</w:t>
      </w:r>
      <w:r w:rsidR="0045344D" w:rsidRPr="00F42879">
        <w:rPr>
          <w:szCs w:val="24"/>
          <w:lang w:val="es-ES"/>
        </w:rPr>
        <w:t>n una contribución obligatoria a partir de 2007</w:t>
      </w:r>
      <w:r w:rsidR="00955F0F" w:rsidRPr="00F42879">
        <w:rPr>
          <w:szCs w:val="24"/>
          <w:lang w:val="es-ES"/>
        </w:rPr>
        <w:t>.</w:t>
      </w:r>
    </w:p>
    <w:p w:rsidR="00955F0F" w:rsidRPr="00F42879" w:rsidRDefault="00B208DC" w:rsidP="00515812">
      <w:pPr>
        <w:rPr>
          <w:szCs w:val="24"/>
          <w:lang w:val="es-ES"/>
        </w:rPr>
      </w:pPr>
      <w:r w:rsidRPr="00F42879">
        <w:rPr>
          <w:szCs w:val="24"/>
          <w:lang w:val="es-ES"/>
        </w:rPr>
        <w:t>286.</w:t>
      </w:r>
      <w:r w:rsidRPr="00F42879">
        <w:rPr>
          <w:szCs w:val="24"/>
          <w:lang w:val="es-ES"/>
        </w:rPr>
        <w:tab/>
      </w:r>
      <w:r w:rsidR="00ED58F8" w:rsidRPr="00F42879">
        <w:rPr>
          <w:szCs w:val="24"/>
          <w:lang w:val="es-ES"/>
        </w:rPr>
        <w:t>Los padres reciben la contribución del Gobierno al costo del cuidado de los niños por medio del sistema tributario. La subvención directa de las instalaciones ha dado buenos resultados. Ahora que los padres pueden cambiar a otra organización si el precio es demasiado elevado o el nivel demasiado bajo, las guarderías infantiles compiten en precio y calidad</w:t>
      </w:r>
      <w:r w:rsidR="00955F0F" w:rsidRPr="00F42879">
        <w:rPr>
          <w:szCs w:val="24"/>
          <w:lang w:val="es-ES"/>
        </w:rPr>
        <w:t>.</w:t>
      </w:r>
    </w:p>
    <w:p w:rsidR="00955F0F" w:rsidRPr="00F42879" w:rsidRDefault="00B208DC" w:rsidP="00515812">
      <w:pPr>
        <w:rPr>
          <w:szCs w:val="24"/>
          <w:lang w:val="es-ES"/>
        </w:rPr>
      </w:pPr>
      <w:r w:rsidRPr="00F42879">
        <w:rPr>
          <w:szCs w:val="24"/>
          <w:lang w:val="es-ES"/>
        </w:rPr>
        <w:t>287.</w:t>
      </w:r>
      <w:r w:rsidRPr="00F42879">
        <w:rPr>
          <w:szCs w:val="24"/>
          <w:lang w:val="es-ES"/>
        </w:rPr>
        <w:tab/>
      </w:r>
      <w:r w:rsidR="00467AAC" w:rsidRPr="00F42879">
        <w:rPr>
          <w:szCs w:val="24"/>
          <w:lang w:val="es-ES"/>
        </w:rPr>
        <w:t>La nueva legislación no establece ningún requisito específico de calidad para las guarderías infantiles. Esto deja al sector más libertad para establecer sus propias normas, a fin de garantizar el cumplimiento del requisito establecido por</w:t>
      </w:r>
      <w:r w:rsidR="00490B23" w:rsidRPr="00F42879">
        <w:rPr>
          <w:szCs w:val="24"/>
          <w:lang w:val="es-ES"/>
        </w:rPr>
        <w:t xml:space="preserve"> ley </w:t>
      </w:r>
      <w:r w:rsidR="00467AAC" w:rsidRPr="00F42879">
        <w:rPr>
          <w:szCs w:val="24"/>
          <w:lang w:val="es-ES"/>
        </w:rPr>
        <w:t xml:space="preserve">de proporcionar un cuidado responsable de los niños. Cada guardería infantil debe identificar sus propios riesgos para la salud y la seguridad. También debe poder demostrar que está prestando la debida atención a otros asuntos, como la proporción entre personal y niños, el tamaño del grupo y la calificación del personal. Además, una guardería infantil puede </w:t>
      </w:r>
      <w:r w:rsidR="0059706F" w:rsidRPr="00F42879">
        <w:rPr>
          <w:szCs w:val="24"/>
          <w:lang w:val="es-ES"/>
        </w:rPr>
        <w:t>desatender</w:t>
      </w:r>
      <w:r w:rsidR="00467AAC" w:rsidRPr="00F42879">
        <w:rPr>
          <w:szCs w:val="24"/>
          <w:lang w:val="es-ES"/>
        </w:rPr>
        <w:t xml:space="preserve"> las recomendaciones del </w:t>
      </w:r>
      <w:r w:rsidR="00490B23" w:rsidRPr="00F42879">
        <w:rPr>
          <w:szCs w:val="24"/>
          <w:lang w:val="es-ES"/>
        </w:rPr>
        <w:t>c</w:t>
      </w:r>
      <w:r w:rsidR="00467AAC" w:rsidRPr="00F42879">
        <w:rPr>
          <w:szCs w:val="24"/>
          <w:lang w:val="es-ES"/>
        </w:rPr>
        <w:t>omité de padres solamente si da una explicación por escrito. Las autoridades locales garantizan que se cumplan los requisitos de calidad, realizando inspecciones y manteniendo un registro de las organizaciones que</w:t>
      </w:r>
      <w:r w:rsidR="00490B23" w:rsidRPr="00F42879">
        <w:rPr>
          <w:szCs w:val="24"/>
          <w:lang w:val="es-ES"/>
        </w:rPr>
        <w:t xml:space="preserve"> se ajustan a ellos</w:t>
      </w:r>
      <w:r w:rsidR="00955F0F" w:rsidRPr="00F42879">
        <w:rPr>
          <w:szCs w:val="24"/>
          <w:lang w:val="es-ES"/>
        </w:rPr>
        <w:t>.</w:t>
      </w:r>
    </w:p>
    <w:p w:rsidR="00955F0F" w:rsidRPr="00F42879" w:rsidRDefault="00B208DC" w:rsidP="00374EF4">
      <w:pPr>
        <w:spacing w:after="200"/>
        <w:rPr>
          <w:szCs w:val="24"/>
          <w:lang w:val="es-ES"/>
        </w:rPr>
      </w:pPr>
      <w:r w:rsidRPr="00F42879">
        <w:rPr>
          <w:szCs w:val="24"/>
          <w:lang w:val="es-ES"/>
        </w:rPr>
        <w:t>288.</w:t>
      </w:r>
      <w:r w:rsidRPr="00F42879">
        <w:rPr>
          <w:szCs w:val="24"/>
          <w:lang w:val="es-ES"/>
        </w:rPr>
        <w:tab/>
      </w:r>
      <w:r w:rsidR="00490B23" w:rsidRPr="00F42879">
        <w:rPr>
          <w:szCs w:val="24"/>
          <w:lang w:val="es-ES"/>
        </w:rPr>
        <w:t>Con la Ley sobre el cuidado de los niños el Gobierno desea fomentar la transformación del sector, introduciendo más fuerzas de mercado y ofreciendo a los padres más posibilidades de elección. La disminución del número de normas debería reducir la carga administrativa sobre las guarderías infantiles. Las repercusiones de la Ley sobre el cuidado de los niños se estudiarán a su debido tiempo</w:t>
      </w:r>
      <w:r w:rsidR="00955F0F" w:rsidRPr="00F42879">
        <w:rPr>
          <w:szCs w:val="24"/>
          <w:lang w:val="es-ES"/>
        </w:rPr>
        <w:t>.</w:t>
      </w:r>
    </w:p>
    <w:p w:rsidR="00955F0F" w:rsidRPr="00F42879" w:rsidRDefault="00490B23" w:rsidP="0083130A">
      <w:pPr>
        <w:keepNext/>
        <w:spacing w:after="200"/>
        <w:rPr>
          <w:szCs w:val="24"/>
          <w:lang w:val="es-ES"/>
        </w:rPr>
      </w:pPr>
      <w:r w:rsidRPr="00F42879">
        <w:rPr>
          <w:i/>
          <w:szCs w:val="24"/>
          <w:lang w:val="es-ES"/>
        </w:rPr>
        <w:t>Financiación del Gobierno</w:t>
      </w:r>
    </w:p>
    <w:p w:rsidR="00955F0F" w:rsidRPr="00F42879" w:rsidRDefault="00B208DC" w:rsidP="0083130A">
      <w:pPr>
        <w:keepNext/>
        <w:spacing w:after="200"/>
        <w:rPr>
          <w:szCs w:val="24"/>
          <w:lang w:val="es-ES"/>
        </w:rPr>
      </w:pPr>
      <w:r w:rsidRPr="00F42879">
        <w:rPr>
          <w:szCs w:val="24"/>
          <w:lang w:val="es-ES"/>
        </w:rPr>
        <w:t>289.</w:t>
      </w:r>
      <w:r w:rsidRPr="00F42879">
        <w:rPr>
          <w:szCs w:val="24"/>
          <w:lang w:val="es-ES"/>
        </w:rPr>
        <w:tab/>
      </w:r>
      <w:r w:rsidR="00490B23" w:rsidRPr="00F42879">
        <w:rPr>
          <w:szCs w:val="24"/>
          <w:lang w:val="es-ES"/>
        </w:rPr>
        <w:t xml:space="preserve">Durante el período de </w:t>
      </w:r>
      <w:r w:rsidR="00955F0F" w:rsidRPr="00F42879">
        <w:rPr>
          <w:szCs w:val="24"/>
          <w:lang w:val="es-ES"/>
        </w:rPr>
        <w:t xml:space="preserve">2005-2007 </w:t>
      </w:r>
      <w:r w:rsidR="00490B23" w:rsidRPr="00F42879">
        <w:rPr>
          <w:szCs w:val="24"/>
          <w:lang w:val="es-ES"/>
        </w:rPr>
        <w:t>los gastos del Gobierno en el cuidado de los niños pasaron de 680 millones de euros a 1</w:t>
      </w:r>
      <w:r w:rsidR="00006991">
        <w:rPr>
          <w:szCs w:val="24"/>
          <w:lang w:val="es-ES"/>
        </w:rPr>
        <w:t>.</w:t>
      </w:r>
      <w:r w:rsidR="00490B23" w:rsidRPr="00F42879">
        <w:rPr>
          <w:szCs w:val="24"/>
          <w:lang w:val="es-ES"/>
        </w:rPr>
        <w:t>580 millones</w:t>
      </w:r>
      <w:r w:rsidR="00955F0F" w:rsidRPr="00F42879">
        <w:rPr>
          <w:szCs w:val="24"/>
          <w:lang w:val="es-ES"/>
        </w:rPr>
        <w:t>.</w:t>
      </w:r>
    </w:p>
    <w:p w:rsidR="00955F0F" w:rsidRPr="00F42879" w:rsidRDefault="00490B23" w:rsidP="00374EF4">
      <w:pPr>
        <w:keepNext/>
        <w:spacing w:after="200"/>
        <w:rPr>
          <w:szCs w:val="24"/>
          <w:lang w:val="es-ES"/>
        </w:rPr>
      </w:pPr>
      <w:r w:rsidRPr="00F42879">
        <w:rPr>
          <w:i/>
          <w:szCs w:val="24"/>
          <w:lang w:val="es-ES"/>
        </w:rPr>
        <w:t>Equilibrio entre la oferta y la demanda</w:t>
      </w:r>
    </w:p>
    <w:p w:rsidR="00955F0F" w:rsidRPr="00F42879" w:rsidRDefault="00B208DC" w:rsidP="00374EF4">
      <w:pPr>
        <w:keepNext/>
        <w:spacing w:after="200"/>
        <w:rPr>
          <w:szCs w:val="24"/>
          <w:lang w:val="es-ES"/>
        </w:rPr>
      </w:pPr>
      <w:r w:rsidRPr="00F42879">
        <w:rPr>
          <w:szCs w:val="24"/>
          <w:lang w:val="es-ES"/>
        </w:rPr>
        <w:t>290.</w:t>
      </w:r>
      <w:r w:rsidRPr="00F42879">
        <w:rPr>
          <w:szCs w:val="24"/>
          <w:lang w:val="es-ES"/>
        </w:rPr>
        <w:tab/>
      </w:r>
      <w:r w:rsidR="00490B23" w:rsidRPr="00F42879">
        <w:rPr>
          <w:szCs w:val="24"/>
          <w:lang w:val="es-ES"/>
        </w:rPr>
        <w:t>Con anterioridad a la Ley sobre el cuidado de los niños</w:t>
      </w:r>
      <w:r w:rsidR="0059706F" w:rsidRPr="00F42879">
        <w:rPr>
          <w:szCs w:val="24"/>
          <w:lang w:val="es-ES"/>
        </w:rPr>
        <w:t>,</w:t>
      </w:r>
      <w:r w:rsidR="00490B23" w:rsidRPr="00F42879">
        <w:rPr>
          <w:szCs w:val="24"/>
          <w:lang w:val="es-ES"/>
        </w:rPr>
        <w:t xml:space="preserve"> se puso en marcha un programa de incentivos para aumentar el número de plazas en guarderías infantiles hasta alcanzar un nivel adecuado. En consecuencia, se consiguió un equilibrio entre </w:t>
      </w:r>
      <w:r w:rsidR="0059706F" w:rsidRPr="00F42879">
        <w:rPr>
          <w:szCs w:val="24"/>
          <w:lang w:val="es-ES"/>
        </w:rPr>
        <w:t xml:space="preserve">la </w:t>
      </w:r>
      <w:r w:rsidR="00490B23" w:rsidRPr="00F42879">
        <w:rPr>
          <w:szCs w:val="24"/>
          <w:lang w:val="es-ES"/>
        </w:rPr>
        <w:t xml:space="preserve">oferta y la demanda, con la disponibilidad de 207.000 plazas en </w:t>
      </w:r>
      <w:r w:rsidR="00955F0F" w:rsidRPr="00F42879">
        <w:rPr>
          <w:szCs w:val="24"/>
          <w:lang w:val="es-ES"/>
        </w:rPr>
        <w:t>2004.</w:t>
      </w:r>
    </w:p>
    <w:p w:rsidR="00955F0F" w:rsidRPr="00F42879" w:rsidRDefault="00490B23" w:rsidP="00374EF4">
      <w:pPr>
        <w:spacing w:after="200"/>
        <w:rPr>
          <w:b/>
          <w:bCs/>
          <w:szCs w:val="24"/>
          <w:lang w:val="es-ES"/>
        </w:rPr>
      </w:pPr>
      <w:r w:rsidRPr="00F42879">
        <w:rPr>
          <w:b/>
          <w:bCs/>
          <w:szCs w:val="24"/>
          <w:lang w:val="es-ES"/>
        </w:rPr>
        <w:t>Financiación</w:t>
      </w:r>
    </w:p>
    <w:p w:rsidR="009E0C9B" w:rsidRPr="00F42879" w:rsidRDefault="00B208DC" w:rsidP="00374EF4">
      <w:pPr>
        <w:spacing w:after="200"/>
        <w:rPr>
          <w:szCs w:val="24"/>
          <w:lang w:val="es-ES"/>
        </w:rPr>
      </w:pPr>
      <w:r w:rsidRPr="00F42879">
        <w:rPr>
          <w:szCs w:val="24"/>
          <w:lang w:val="es-ES"/>
        </w:rPr>
        <w:t>291.</w:t>
      </w:r>
      <w:r w:rsidRPr="00F42879">
        <w:rPr>
          <w:szCs w:val="24"/>
          <w:lang w:val="es-ES"/>
        </w:rPr>
        <w:tab/>
      </w:r>
      <w:r w:rsidR="00126B06" w:rsidRPr="00F42879">
        <w:rPr>
          <w:szCs w:val="24"/>
          <w:lang w:val="es-ES"/>
        </w:rPr>
        <w:t>Durante el período de 2005-2007</w:t>
      </w:r>
      <w:r w:rsidR="0059706F" w:rsidRPr="00F42879">
        <w:rPr>
          <w:szCs w:val="24"/>
          <w:lang w:val="es-ES"/>
        </w:rPr>
        <w:t>,</w:t>
      </w:r>
      <w:r w:rsidR="00126B06" w:rsidRPr="00F42879">
        <w:rPr>
          <w:szCs w:val="24"/>
          <w:lang w:val="es-ES"/>
        </w:rPr>
        <w:t xml:space="preserve"> los gastos del Gobierno en el cuidado de los niños registraron un aumento de 900 millones de euros, pasando</w:t>
      </w:r>
      <w:r w:rsidR="00006991">
        <w:rPr>
          <w:szCs w:val="24"/>
          <w:lang w:val="es-ES"/>
        </w:rPr>
        <w:t xml:space="preserve"> de 680 millones en 2005 a 1.580 </w:t>
      </w:r>
      <w:r w:rsidR="00126B06" w:rsidRPr="00F42879">
        <w:rPr>
          <w:szCs w:val="24"/>
          <w:lang w:val="es-ES"/>
        </w:rPr>
        <w:t>millones en 2007. Utilizaron los servicios de guardería infantil en total 339.000 niños. Este número fue superior al total de plazas disponibles, puesto que eran pocos los niños que pasaban en la guardería la jornada completa. En general ya no hay ninguna lista de espera para plazas de guardería infantil</w:t>
      </w:r>
      <w:r w:rsidR="00955F0F" w:rsidRPr="00F42879">
        <w:rPr>
          <w:szCs w:val="24"/>
          <w:lang w:val="es-ES"/>
        </w:rPr>
        <w:t>.</w:t>
      </w:r>
    </w:p>
    <w:p w:rsidR="00955F0F" w:rsidRPr="00F42879" w:rsidRDefault="0024042D" w:rsidP="00374EF4">
      <w:pPr>
        <w:spacing w:after="200"/>
        <w:jc w:val="center"/>
        <w:rPr>
          <w:b/>
          <w:szCs w:val="24"/>
          <w:lang w:val="es-ES"/>
        </w:rPr>
      </w:pPr>
      <w:r w:rsidRPr="00F42879">
        <w:rPr>
          <w:b/>
          <w:szCs w:val="24"/>
          <w:lang w:val="es-ES"/>
        </w:rPr>
        <w:t xml:space="preserve">Cuidado de los niños, </w:t>
      </w:r>
      <w:r w:rsidR="00955F0F" w:rsidRPr="00F42879">
        <w:rPr>
          <w:b/>
          <w:szCs w:val="24"/>
          <w:lang w:val="es-ES"/>
        </w:rPr>
        <w:t>1998-2004</w:t>
      </w:r>
    </w:p>
    <w:tbl>
      <w:tblPr>
        <w:tblStyle w:val="TableGrid"/>
        <w:tblW w:w="0" w:type="auto"/>
        <w:tblLook w:val="01E0" w:firstRow="1" w:lastRow="1" w:firstColumn="1" w:lastColumn="1" w:noHBand="0" w:noVBand="0"/>
      </w:tblPr>
      <w:tblGrid>
        <w:gridCol w:w="3358"/>
        <w:gridCol w:w="1800"/>
        <w:gridCol w:w="1440"/>
        <w:gridCol w:w="1440"/>
        <w:gridCol w:w="1318"/>
      </w:tblGrid>
      <w:tr w:rsidR="00955F0F" w:rsidRPr="00374EF4">
        <w:tc>
          <w:tcPr>
            <w:tcW w:w="3358" w:type="dxa"/>
            <w:shd w:val="clear" w:color="auto" w:fill="auto"/>
            <w:vAlign w:val="center"/>
          </w:tcPr>
          <w:p w:rsidR="00955F0F" w:rsidRPr="00374EF4" w:rsidRDefault="00955F0F" w:rsidP="00374EF4">
            <w:pPr>
              <w:pStyle w:val="NormalWeb"/>
              <w:spacing w:before="20" w:beforeAutospacing="0" w:after="20" w:afterAutospacing="0"/>
              <w:jc w:val="center"/>
              <w:rPr>
                <w:bCs/>
                <w:sz w:val="22"/>
                <w:szCs w:val="22"/>
                <w:lang w:val="es-ES"/>
              </w:rPr>
            </w:pPr>
            <w:r w:rsidRPr="00374EF4">
              <w:rPr>
                <w:bCs/>
                <w:sz w:val="22"/>
                <w:szCs w:val="22"/>
                <w:lang w:val="es-ES"/>
              </w:rPr>
              <w:br w:type="page"/>
            </w:r>
          </w:p>
        </w:tc>
        <w:tc>
          <w:tcPr>
            <w:tcW w:w="1800" w:type="dxa"/>
            <w:shd w:val="clear" w:color="auto" w:fill="auto"/>
            <w:vAlign w:val="center"/>
          </w:tcPr>
          <w:p w:rsidR="00955F0F" w:rsidRPr="00374EF4" w:rsidRDefault="00955F0F" w:rsidP="00374EF4">
            <w:pPr>
              <w:pStyle w:val="NormalWeb"/>
              <w:spacing w:before="20" w:beforeAutospacing="0" w:after="20" w:afterAutospacing="0"/>
              <w:jc w:val="center"/>
              <w:rPr>
                <w:bCs/>
                <w:sz w:val="22"/>
                <w:szCs w:val="22"/>
                <w:lang w:val="es-ES"/>
              </w:rPr>
            </w:pPr>
          </w:p>
        </w:tc>
        <w:tc>
          <w:tcPr>
            <w:tcW w:w="1440" w:type="dxa"/>
            <w:shd w:val="clear" w:color="auto" w:fill="auto"/>
            <w:vAlign w:val="center"/>
          </w:tcPr>
          <w:p w:rsidR="00955F0F" w:rsidRPr="00374EF4" w:rsidRDefault="00955F0F" w:rsidP="00374EF4">
            <w:pPr>
              <w:pStyle w:val="NormalWeb"/>
              <w:spacing w:before="20" w:beforeAutospacing="0" w:after="20" w:afterAutospacing="0"/>
              <w:jc w:val="center"/>
              <w:rPr>
                <w:bCs/>
                <w:sz w:val="22"/>
                <w:szCs w:val="22"/>
                <w:lang w:val="es-ES"/>
              </w:rPr>
            </w:pPr>
            <w:r w:rsidRPr="00374EF4">
              <w:rPr>
                <w:bCs/>
                <w:sz w:val="22"/>
                <w:szCs w:val="22"/>
                <w:lang w:val="es-ES"/>
              </w:rPr>
              <w:t>1998</w:t>
            </w:r>
          </w:p>
        </w:tc>
        <w:tc>
          <w:tcPr>
            <w:tcW w:w="1440" w:type="dxa"/>
            <w:shd w:val="clear" w:color="auto" w:fill="auto"/>
            <w:vAlign w:val="center"/>
          </w:tcPr>
          <w:p w:rsidR="00955F0F" w:rsidRPr="00374EF4" w:rsidRDefault="00955F0F" w:rsidP="00374EF4">
            <w:pPr>
              <w:pStyle w:val="NormalWeb"/>
              <w:spacing w:before="20" w:beforeAutospacing="0" w:after="20" w:afterAutospacing="0"/>
              <w:jc w:val="center"/>
              <w:rPr>
                <w:bCs/>
                <w:sz w:val="22"/>
                <w:szCs w:val="22"/>
                <w:lang w:val="es-ES"/>
              </w:rPr>
            </w:pPr>
            <w:r w:rsidRPr="00374EF4">
              <w:rPr>
                <w:bCs/>
                <w:sz w:val="22"/>
                <w:szCs w:val="22"/>
                <w:lang w:val="es-ES"/>
              </w:rPr>
              <w:t>2002</w:t>
            </w:r>
          </w:p>
        </w:tc>
        <w:tc>
          <w:tcPr>
            <w:tcW w:w="1318" w:type="dxa"/>
            <w:shd w:val="clear" w:color="auto" w:fill="auto"/>
            <w:vAlign w:val="center"/>
          </w:tcPr>
          <w:p w:rsidR="00955F0F" w:rsidRPr="00374EF4" w:rsidRDefault="00955F0F" w:rsidP="00374EF4">
            <w:pPr>
              <w:pStyle w:val="NormalWeb"/>
              <w:spacing w:before="20" w:beforeAutospacing="0" w:after="20" w:afterAutospacing="0"/>
              <w:jc w:val="center"/>
              <w:rPr>
                <w:bCs/>
                <w:sz w:val="22"/>
                <w:szCs w:val="22"/>
                <w:lang w:val="es-ES"/>
              </w:rPr>
            </w:pPr>
            <w:r w:rsidRPr="00374EF4">
              <w:rPr>
                <w:bCs/>
                <w:sz w:val="22"/>
                <w:szCs w:val="22"/>
                <w:lang w:val="es-ES"/>
              </w:rPr>
              <w:t>2004</w:t>
            </w:r>
          </w:p>
        </w:tc>
      </w:tr>
      <w:tr w:rsidR="00955F0F" w:rsidRPr="00374EF4">
        <w:tc>
          <w:tcPr>
            <w:tcW w:w="3358" w:type="dxa"/>
          </w:tcPr>
          <w:p w:rsidR="00955F0F" w:rsidRPr="00374EF4" w:rsidRDefault="0024042D" w:rsidP="00374EF4">
            <w:pPr>
              <w:pStyle w:val="NormalWeb"/>
              <w:spacing w:before="20" w:beforeAutospacing="0" w:after="20" w:afterAutospacing="0"/>
              <w:rPr>
                <w:i/>
                <w:sz w:val="22"/>
                <w:szCs w:val="22"/>
                <w:lang w:val="es-ES"/>
              </w:rPr>
            </w:pPr>
            <w:r w:rsidRPr="00374EF4">
              <w:rPr>
                <w:i/>
                <w:sz w:val="22"/>
                <w:szCs w:val="22"/>
                <w:lang w:val="es-ES"/>
              </w:rPr>
              <w:t xml:space="preserve">Capacidad </w:t>
            </w:r>
            <w:r w:rsidR="00955F0F" w:rsidRPr="00374EF4">
              <w:rPr>
                <w:i/>
                <w:sz w:val="22"/>
                <w:szCs w:val="22"/>
                <w:lang w:val="es-ES"/>
              </w:rPr>
              <w:t>(</w:t>
            </w:r>
            <w:r w:rsidRPr="00374EF4">
              <w:rPr>
                <w:i/>
                <w:sz w:val="22"/>
                <w:szCs w:val="22"/>
                <w:lang w:val="es-ES"/>
              </w:rPr>
              <w:t>Nº de plazas de jornada completa</w:t>
            </w:r>
            <w:r w:rsidR="00955F0F" w:rsidRPr="00374EF4">
              <w:rPr>
                <w:i/>
                <w:sz w:val="22"/>
                <w:szCs w:val="22"/>
                <w:lang w:val="es-ES"/>
              </w:rPr>
              <w:t>)</w:t>
            </w:r>
          </w:p>
        </w:tc>
        <w:tc>
          <w:tcPr>
            <w:tcW w:w="1800" w:type="dxa"/>
            <w:vAlign w:val="center"/>
          </w:tcPr>
          <w:p w:rsidR="00955F0F" w:rsidRPr="00374EF4" w:rsidRDefault="0024042D" w:rsidP="00374EF4">
            <w:pPr>
              <w:pStyle w:val="NormalWeb"/>
              <w:spacing w:before="20" w:beforeAutospacing="0" w:after="20" w:afterAutospacing="0"/>
              <w:ind w:right="142"/>
              <w:jc w:val="center"/>
              <w:rPr>
                <w:i/>
                <w:sz w:val="22"/>
                <w:szCs w:val="22"/>
                <w:lang w:val="es-ES"/>
              </w:rPr>
            </w:pPr>
            <w:r w:rsidRPr="00374EF4">
              <w:rPr>
                <w:i/>
                <w:sz w:val="22"/>
                <w:szCs w:val="22"/>
                <w:lang w:val="es-ES"/>
              </w:rPr>
              <w:t>Grupos de edad</w:t>
            </w:r>
          </w:p>
        </w:tc>
        <w:tc>
          <w:tcPr>
            <w:tcW w:w="1440" w:type="dxa"/>
          </w:tcPr>
          <w:p w:rsidR="00955F0F" w:rsidRPr="00374EF4" w:rsidRDefault="00955F0F" w:rsidP="00374EF4">
            <w:pPr>
              <w:pStyle w:val="NormalWeb"/>
              <w:spacing w:before="20" w:beforeAutospacing="0" w:after="20" w:afterAutospacing="0"/>
              <w:jc w:val="right"/>
              <w:rPr>
                <w:sz w:val="22"/>
                <w:szCs w:val="22"/>
                <w:lang w:val="es-ES"/>
              </w:rPr>
            </w:pPr>
          </w:p>
        </w:tc>
        <w:tc>
          <w:tcPr>
            <w:tcW w:w="1440" w:type="dxa"/>
          </w:tcPr>
          <w:p w:rsidR="00955F0F" w:rsidRPr="00374EF4" w:rsidRDefault="00955F0F" w:rsidP="00374EF4">
            <w:pPr>
              <w:pStyle w:val="NormalWeb"/>
              <w:spacing w:before="20" w:beforeAutospacing="0" w:after="20" w:afterAutospacing="0"/>
              <w:jc w:val="right"/>
              <w:rPr>
                <w:sz w:val="22"/>
                <w:szCs w:val="22"/>
                <w:lang w:val="es-ES"/>
              </w:rPr>
            </w:pPr>
          </w:p>
        </w:tc>
        <w:tc>
          <w:tcPr>
            <w:tcW w:w="1318" w:type="dxa"/>
          </w:tcPr>
          <w:p w:rsidR="00955F0F" w:rsidRPr="00374EF4" w:rsidRDefault="00955F0F" w:rsidP="00374EF4">
            <w:pPr>
              <w:pStyle w:val="NormalWeb"/>
              <w:spacing w:before="20" w:beforeAutospacing="0" w:after="20" w:afterAutospacing="0"/>
              <w:jc w:val="right"/>
              <w:rPr>
                <w:sz w:val="22"/>
                <w:szCs w:val="22"/>
                <w:lang w:val="es-ES"/>
              </w:rPr>
            </w:pPr>
          </w:p>
        </w:tc>
      </w:tr>
      <w:tr w:rsidR="00955F0F" w:rsidRPr="00374EF4">
        <w:tc>
          <w:tcPr>
            <w:tcW w:w="3358" w:type="dxa"/>
          </w:tcPr>
          <w:p w:rsidR="00955F0F" w:rsidRPr="00374EF4" w:rsidRDefault="00955F0F" w:rsidP="00374EF4">
            <w:pPr>
              <w:pStyle w:val="NormalWeb"/>
              <w:spacing w:before="20" w:beforeAutospacing="0" w:after="20" w:afterAutospacing="0"/>
              <w:rPr>
                <w:sz w:val="22"/>
                <w:szCs w:val="22"/>
                <w:lang w:val="es-ES"/>
              </w:rPr>
            </w:pPr>
            <w:r w:rsidRPr="00374EF4">
              <w:rPr>
                <w:sz w:val="22"/>
                <w:szCs w:val="22"/>
                <w:lang w:val="es-ES"/>
              </w:rPr>
              <w:t>Centr</w:t>
            </w:r>
            <w:r w:rsidR="0024042D" w:rsidRPr="00374EF4">
              <w:rPr>
                <w:sz w:val="22"/>
                <w:szCs w:val="22"/>
                <w:lang w:val="es-ES"/>
              </w:rPr>
              <w:t>o</w:t>
            </w:r>
            <w:r w:rsidRPr="00374EF4">
              <w:rPr>
                <w:sz w:val="22"/>
                <w:szCs w:val="22"/>
                <w:lang w:val="es-ES"/>
              </w:rPr>
              <w:t>s</w:t>
            </w:r>
          </w:p>
        </w:tc>
        <w:tc>
          <w:tcPr>
            <w:tcW w:w="180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0</w:t>
            </w:r>
            <w:r w:rsidR="006320CF">
              <w:rPr>
                <w:sz w:val="22"/>
                <w:szCs w:val="22"/>
                <w:lang w:val="es-ES"/>
              </w:rPr>
              <w:noBreakHyphen/>
            </w:r>
            <w:r w:rsidRPr="00374EF4">
              <w:rPr>
                <w:sz w:val="22"/>
                <w:szCs w:val="22"/>
                <w:lang w:val="es-ES"/>
              </w:rPr>
              <w:t xml:space="preserve">3 </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66</w:t>
            </w:r>
            <w:r w:rsidR="0024042D" w:rsidRPr="00374EF4">
              <w:rPr>
                <w:sz w:val="22"/>
                <w:szCs w:val="22"/>
                <w:lang w:val="es-ES"/>
              </w:rPr>
              <w:t>.</w:t>
            </w:r>
            <w:r w:rsidRPr="00374EF4">
              <w:rPr>
                <w:sz w:val="22"/>
                <w:szCs w:val="22"/>
                <w:lang w:val="es-ES"/>
              </w:rPr>
              <w:t>380</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107</w:t>
            </w:r>
            <w:r w:rsidR="0024042D" w:rsidRPr="00374EF4">
              <w:rPr>
                <w:sz w:val="22"/>
                <w:szCs w:val="22"/>
                <w:lang w:val="es-ES"/>
              </w:rPr>
              <w:t>.</w:t>
            </w:r>
            <w:r w:rsidRPr="00374EF4">
              <w:rPr>
                <w:sz w:val="22"/>
                <w:szCs w:val="22"/>
                <w:lang w:val="es-ES"/>
              </w:rPr>
              <w:t>211</w:t>
            </w:r>
          </w:p>
        </w:tc>
        <w:tc>
          <w:tcPr>
            <w:tcW w:w="1318"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124</w:t>
            </w:r>
            <w:r w:rsidR="0024042D" w:rsidRPr="00374EF4">
              <w:rPr>
                <w:sz w:val="22"/>
                <w:szCs w:val="22"/>
                <w:lang w:val="es-ES"/>
              </w:rPr>
              <w:t>.</w:t>
            </w:r>
            <w:r w:rsidRPr="00374EF4">
              <w:rPr>
                <w:sz w:val="22"/>
                <w:szCs w:val="22"/>
                <w:lang w:val="es-ES"/>
              </w:rPr>
              <w:t>386</w:t>
            </w:r>
          </w:p>
        </w:tc>
      </w:tr>
      <w:tr w:rsidR="00955F0F" w:rsidRPr="00374EF4">
        <w:tc>
          <w:tcPr>
            <w:tcW w:w="3358" w:type="dxa"/>
          </w:tcPr>
          <w:p w:rsidR="00955F0F" w:rsidRPr="00374EF4" w:rsidRDefault="00955F0F" w:rsidP="00374EF4">
            <w:pPr>
              <w:pStyle w:val="NormalWeb"/>
              <w:spacing w:before="20" w:beforeAutospacing="0" w:after="20" w:afterAutospacing="0"/>
              <w:rPr>
                <w:sz w:val="22"/>
                <w:szCs w:val="22"/>
                <w:lang w:val="es-ES"/>
              </w:rPr>
            </w:pPr>
            <w:r w:rsidRPr="00374EF4">
              <w:rPr>
                <w:sz w:val="22"/>
                <w:szCs w:val="22"/>
                <w:lang w:val="es-ES"/>
              </w:rPr>
              <w:t>Centr</w:t>
            </w:r>
            <w:r w:rsidR="0024042D" w:rsidRPr="00374EF4">
              <w:rPr>
                <w:sz w:val="22"/>
                <w:szCs w:val="22"/>
                <w:lang w:val="es-ES"/>
              </w:rPr>
              <w:t>o</w:t>
            </w:r>
            <w:r w:rsidRPr="00374EF4">
              <w:rPr>
                <w:sz w:val="22"/>
                <w:szCs w:val="22"/>
                <w:lang w:val="es-ES"/>
              </w:rPr>
              <w:t>s</w:t>
            </w:r>
          </w:p>
        </w:tc>
        <w:tc>
          <w:tcPr>
            <w:tcW w:w="1800" w:type="dxa"/>
          </w:tcPr>
          <w:p w:rsidR="00955F0F" w:rsidRPr="00374EF4" w:rsidRDefault="006320CF" w:rsidP="00374EF4">
            <w:pPr>
              <w:pStyle w:val="NormalWeb"/>
              <w:spacing w:before="20" w:beforeAutospacing="0" w:after="20" w:afterAutospacing="0"/>
              <w:ind w:right="142"/>
              <w:jc w:val="right"/>
              <w:rPr>
                <w:sz w:val="22"/>
                <w:szCs w:val="22"/>
                <w:lang w:val="es-ES"/>
              </w:rPr>
            </w:pPr>
            <w:r>
              <w:rPr>
                <w:sz w:val="22"/>
                <w:szCs w:val="22"/>
                <w:lang w:val="es-ES"/>
              </w:rPr>
              <w:t>4</w:t>
            </w:r>
            <w:r>
              <w:rPr>
                <w:sz w:val="22"/>
                <w:szCs w:val="22"/>
                <w:lang w:val="es-ES"/>
              </w:rPr>
              <w:noBreakHyphen/>
            </w:r>
            <w:r w:rsidR="00955F0F" w:rsidRPr="00374EF4">
              <w:rPr>
                <w:sz w:val="22"/>
                <w:szCs w:val="22"/>
                <w:lang w:val="es-ES"/>
              </w:rPr>
              <w:t>12</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19</w:t>
            </w:r>
            <w:r w:rsidR="0024042D" w:rsidRPr="00374EF4">
              <w:rPr>
                <w:sz w:val="22"/>
                <w:szCs w:val="22"/>
                <w:lang w:val="es-ES"/>
              </w:rPr>
              <w:t>.</w:t>
            </w:r>
            <w:r w:rsidRPr="00374EF4">
              <w:rPr>
                <w:sz w:val="22"/>
                <w:szCs w:val="22"/>
                <w:lang w:val="es-ES"/>
              </w:rPr>
              <w:t>278</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54</w:t>
            </w:r>
            <w:r w:rsidR="0024042D" w:rsidRPr="00374EF4">
              <w:rPr>
                <w:sz w:val="22"/>
                <w:szCs w:val="22"/>
                <w:lang w:val="es-ES"/>
              </w:rPr>
              <w:t>.</w:t>
            </w:r>
            <w:r w:rsidRPr="00374EF4">
              <w:rPr>
                <w:sz w:val="22"/>
                <w:szCs w:val="22"/>
                <w:lang w:val="es-ES"/>
              </w:rPr>
              <w:t>995</w:t>
            </w:r>
          </w:p>
        </w:tc>
        <w:tc>
          <w:tcPr>
            <w:tcW w:w="1318"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74</w:t>
            </w:r>
            <w:r w:rsidR="0024042D" w:rsidRPr="00374EF4">
              <w:rPr>
                <w:sz w:val="22"/>
                <w:szCs w:val="22"/>
                <w:lang w:val="es-ES"/>
              </w:rPr>
              <w:t>.</w:t>
            </w:r>
            <w:r w:rsidRPr="00374EF4">
              <w:rPr>
                <w:sz w:val="22"/>
                <w:szCs w:val="22"/>
                <w:lang w:val="es-ES"/>
              </w:rPr>
              <w:t>125</w:t>
            </w:r>
          </w:p>
        </w:tc>
      </w:tr>
      <w:tr w:rsidR="00955F0F" w:rsidRPr="00374EF4">
        <w:tc>
          <w:tcPr>
            <w:tcW w:w="3358" w:type="dxa"/>
          </w:tcPr>
          <w:p w:rsidR="00955F0F" w:rsidRPr="00374EF4" w:rsidRDefault="0024042D" w:rsidP="00374EF4">
            <w:pPr>
              <w:pStyle w:val="NormalWeb"/>
              <w:spacing w:before="20" w:beforeAutospacing="0" w:after="20" w:afterAutospacing="0"/>
              <w:rPr>
                <w:sz w:val="22"/>
                <w:szCs w:val="22"/>
                <w:lang w:val="es-ES"/>
              </w:rPr>
            </w:pPr>
            <w:r w:rsidRPr="00374EF4">
              <w:rPr>
                <w:sz w:val="22"/>
                <w:szCs w:val="22"/>
                <w:lang w:val="es-ES"/>
              </w:rPr>
              <w:t>Cuidadores de niños registrados</w:t>
            </w:r>
          </w:p>
        </w:tc>
        <w:tc>
          <w:tcPr>
            <w:tcW w:w="1800" w:type="dxa"/>
          </w:tcPr>
          <w:p w:rsidR="00955F0F" w:rsidRPr="00374EF4" w:rsidRDefault="006320CF" w:rsidP="00374EF4">
            <w:pPr>
              <w:pStyle w:val="NormalWeb"/>
              <w:spacing w:before="20" w:beforeAutospacing="0" w:after="20" w:afterAutospacing="0"/>
              <w:ind w:right="142"/>
              <w:jc w:val="right"/>
              <w:rPr>
                <w:sz w:val="22"/>
                <w:szCs w:val="22"/>
                <w:lang w:val="es-ES"/>
              </w:rPr>
            </w:pPr>
            <w:r>
              <w:rPr>
                <w:sz w:val="22"/>
                <w:szCs w:val="22"/>
                <w:lang w:val="es-ES"/>
              </w:rPr>
              <w:t>0</w:t>
            </w:r>
            <w:r>
              <w:rPr>
                <w:sz w:val="22"/>
                <w:szCs w:val="22"/>
                <w:lang w:val="es-ES"/>
              </w:rPr>
              <w:noBreakHyphen/>
            </w:r>
            <w:r w:rsidR="00955F0F" w:rsidRPr="00374EF4">
              <w:rPr>
                <w:sz w:val="22"/>
                <w:szCs w:val="22"/>
                <w:lang w:val="es-ES"/>
              </w:rPr>
              <w:t xml:space="preserve">12 </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8</w:t>
            </w:r>
            <w:r w:rsidR="0024042D" w:rsidRPr="00374EF4">
              <w:rPr>
                <w:sz w:val="22"/>
                <w:szCs w:val="22"/>
                <w:lang w:val="es-ES"/>
              </w:rPr>
              <w:t>.</w:t>
            </w:r>
            <w:r w:rsidRPr="00374EF4">
              <w:rPr>
                <w:sz w:val="22"/>
                <w:szCs w:val="22"/>
                <w:lang w:val="es-ES"/>
              </w:rPr>
              <w:t>208</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10</w:t>
            </w:r>
            <w:r w:rsidR="0024042D" w:rsidRPr="00374EF4">
              <w:rPr>
                <w:sz w:val="22"/>
                <w:szCs w:val="22"/>
                <w:lang w:val="es-ES"/>
              </w:rPr>
              <w:t>.</w:t>
            </w:r>
            <w:r w:rsidRPr="00374EF4">
              <w:rPr>
                <w:sz w:val="22"/>
                <w:szCs w:val="22"/>
                <w:lang w:val="es-ES"/>
              </w:rPr>
              <w:t>447</w:t>
            </w:r>
          </w:p>
        </w:tc>
        <w:tc>
          <w:tcPr>
            <w:tcW w:w="1318"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8</w:t>
            </w:r>
            <w:r w:rsidR="0024042D" w:rsidRPr="00374EF4">
              <w:rPr>
                <w:sz w:val="22"/>
                <w:szCs w:val="22"/>
                <w:lang w:val="es-ES"/>
              </w:rPr>
              <w:t>.</w:t>
            </w:r>
            <w:r w:rsidRPr="00374EF4">
              <w:rPr>
                <w:sz w:val="22"/>
                <w:szCs w:val="22"/>
                <w:lang w:val="es-ES"/>
              </w:rPr>
              <w:t>203</w:t>
            </w:r>
          </w:p>
        </w:tc>
      </w:tr>
      <w:tr w:rsidR="00955F0F" w:rsidRPr="00374EF4">
        <w:tc>
          <w:tcPr>
            <w:tcW w:w="3358" w:type="dxa"/>
          </w:tcPr>
          <w:p w:rsidR="00955F0F" w:rsidRPr="00374EF4" w:rsidRDefault="00374EF4" w:rsidP="00374EF4">
            <w:pPr>
              <w:pStyle w:val="NormalWeb"/>
              <w:spacing w:before="20" w:beforeAutospacing="0" w:after="20" w:afterAutospacing="0"/>
              <w:rPr>
                <w:sz w:val="22"/>
                <w:szCs w:val="22"/>
                <w:lang w:val="es-ES"/>
              </w:rPr>
            </w:pPr>
            <w:r w:rsidRPr="00374EF4">
              <w:rPr>
                <w:b/>
                <w:sz w:val="22"/>
                <w:szCs w:val="22"/>
                <w:lang w:val="es-ES"/>
              </w:rPr>
              <w:t>Total</w:t>
            </w:r>
          </w:p>
        </w:tc>
        <w:tc>
          <w:tcPr>
            <w:tcW w:w="1800" w:type="dxa"/>
          </w:tcPr>
          <w:p w:rsidR="00955F0F" w:rsidRPr="00374EF4" w:rsidRDefault="00955F0F" w:rsidP="00374EF4">
            <w:pPr>
              <w:pStyle w:val="NormalWeb"/>
              <w:spacing w:before="20" w:beforeAutospacing="0" w:after="20" w:afterAutospacing="0"/>
              <w:ind w:right="142"/>
              <w:rPr>
                <w:b/>
                <w:sz w:val="22"/>
                <w:szCs w:val="22"/>
                <w:lang w:val="es-ES"/>
              </w:rPr>
            </w:pPr>
          </w:p>
        </w:tc>
        <w:tc>
          <w:tcPr>
            <w:tcW w:w="1440" w:type="dxa"/>
          </w:tcPr>
          <w:p w:rsidR="00955F0F" w:rsidRPr="00374EF4" w:rsidRDefault="00955F0F" w:rsidP="00374EF4">
            <w:pPr>
              <w:pStyle w:val="NormalWeb"/>
              <w:spacing w:before="20" w:beforeAutospacing="0" w:after="20" w:afterAutospacing="0"/>
              <w:ind w:right="142"/>
              <w:jc w:val="right"/>
              <w:rPr>
                <w:b/>
                <w:sz w:val="22"/>
                <w:szCs w:val="22"/>
                <w:lang w:val="es-ES"/>
              </w:rPr>
            </w:pPr>
            <w:r w:rsidRPr="00374EF4">
              <w:rPr>
                <w:b/>
                <w:sz w:val="22"/>
                <w:szCs w:val="22"/>
                <w:lang w:val="es-ES"/>
              </w:rPr>
              <w:t>93</w:t>
            </w:r>
            <w:r w:rsidR="0024042D" w:rsidRPr="00374EF4">
              <w:rPr>
                <w:b/>
                <w:sz w:val="22"/>
                <w:szCs w:val="22"/>
                <w:lang w:val="es-ES"/>
              </w:rPr>
              <w:t>.</w:t>
            </w:r>
            <w:r w:rsidRPr="00374EF4">
              <w:rPr>
                <w:b/>
                <w:sz w:val="22"/>
                <w:szCs w:val="22"/>
                <w:lang w:val="es-ES"/>
              </w:rPr>
              <w:t>866</w:t>
            </w:r>
          </w:p>
        </w:tc>
        <w:tc>
          <w:tcPr>
            <w:tcW w:w="1440" w:type="dxa"/>
          </w:tcPr>
          <w:p w:rsidR="00955F0F" w:rsidRPr="00374EF4" w:rsidRDefault="00955F0F" w:rsidP="00374EF4">
            <w:pPr>
              <w:pStyle w:val="NormalWeb"/>
              <w:spacing w:before="20" w:beforeAutospacing="0" w:after="20" w:afterAutospacing="0"/>
              <w:ind w:right="142"/>
              <w:jc w:val="right"/>
              <w:rPr>
                <w:b/>
                <w:sz w:val="22"/>
                <w:szCs w:val="22"/>
                <w:lang w:val="es-ES"/>
              </w:rPr>
            </w:pPr>
            <w:r w:rsidRPr="00374EF4">
              <w:rPr>
                <w:b/>
                <w:sz w:val="22"/>
                <w:szCs w:val="22"/>
                <w:lang w:val="es-ES"/>
              </w:rPr>
              <w:t>172</w:t>
            </w:r>
            <w:r w:rsidR="0024042D" w:rsidRPr="00374EF4">
              <w:rPr>
                <w:b/>
                <w:sz w:val="22"/>
                <w:szCs w:val="22"/>
                <w:lang w:val="es-ES"/>
              </w:rPr>
              <w:t>.</w:t>
            </w:r>
            <w:r w:rsidRPr="00374EF4">
              <w:rPr>
                <w:b/>
                <w:sz w:val="22"/>
                <w:szCs w:val="22"/>
                <w:lang w:val="es-ES"/>
              </w:rPr>
              <w:t>653</w:t>
            </w:r>
          </w:p>
        </w:tc>
        <w:tc>
          <w:tcPr>
            <w:tcW w:w="1318" w:type="dxa"/>
          </w:tcPr>
          <w:p w:rsidR="00955F0F" w:rsidRPr="00374EF4" w:rsidRDefault="00955F0F" w:rsidP="00374EF4">
            <w:pPr>
              <w:pStyle w:val="NormalWeb"/>
              <w:spacing w:before="20" w:beforeAutospacing="0" w:after="20" w:afterAutospacing="0"/>
              <w:ind w:right="142"/>
              <w:jc w:val="right"/>
              <w:rPr>
                <w:b/>
                <w:sz w:val="22"/>
                <w:szCs w:val="22"/>
                <w:lang w:val="es-ES"/>
              </w:rPr>
            </w:pPr>
            <w:r w:rsidRPr="00374EF4">
              <w:rPr>
                <w:b/>
                <w:sz w:val="22"/>
                <w:szCs w:val="22"/>
                <w:lang w:val="es-ES"/>
              </w:rPr>
              <w:t>206</w:t>
            </w:r>
            <w:r w:rsidR="0024042D" w:rsidRPr="00374EF4">
              <w:rPr>
                <w:b/>
                <w:sz w:val="22"/>
                <w:szCs w:val="22"/>
                <w:lang w:val="es-ES"/>
              </w:rPr>
              <w:t>.</w:t>
            </w:r>
            <w:r w:rsidRPr="00374EF4">
              <w:rPr>
                <w:b/>
                <w:sz w:val="22"/>
                <w:szCs w:val="22"/>
                <w:lang w:val="es-ES"/>
              </w:rPr>
              <w:t>714</w:t>
            </w:r>
          </w:p>
        </w:tc>
      </w:tr>
      <w:tr w:rsidR="00955F0F" w:rsidRPr="00374EF4">
        <w:tc>
          <w:tcPr>
            <w:tcW w:w="3358" w:type="dxa"/>
          </w:tcPr>
          <w:p w:rsidR="00955F0F" w:rsidRPr="00374EF4" w:rsidRDefault="00955F0F" w:rsidP="003279A5">
            <w:pPr>
              <w:pStyle w:val="NormalWeb"/>
              <w:spacing w:before="0" w:beforeAutospacing="0" w:after="0" w:afterAutospacing="0"/>
              <w:rPr>
                <w:sz w:val="22"/>
                <w:szCs w:val="22"/>
                <w:lang w:val="es-ES"/>
              </w:rPr>
            </w:pPr>
          </w:p>
        </w:tc>
        <w:tc>
          <w:tcPr>
            <w:tcW w:w="1800" w:type="dxa"/>
          </w:tcPr>
          <w:p w:rsidR="00955F0F" w:rsidRPr="00374EF4" w:rsidRDefault="00955F0F" w:rsidP="003279A5">
            <w:pPr>
              <w:pStyle w:val="NormalWeb"/>
              <w:spacing w:before="0" w:beforeAutospacing="0" w:after="0" w:afterAutospacing="0"/>
              <w:ind w:right="142"/>
              <w:jc w:val="right"/>
              <w:rPr>
                <w:sz w:val="22"/>
                <w:szCs w:val="22"/>
                <w:lang w:val="es-ES"/>
              </w:rPr>
            </w:pPr>
          </w:p>
        </w:tc>
        <w:tc>
          <w:tcPr>
            <w:tcW w:w="1440" w:type="dxa"/>
          </w:tcPr>
          <w:p w:rsidR="00955F0F" w:rsidRPr="00374EF4" w:rsidRDefault="00955F0F" w:rsidP="003279A5">
            <w:pPr>
              <w:pStyle w:val="NormalWeb"/>
              <w:spacing w:before="0" w:beforeAutospacing="0" w:after="0" w:afterAutospacing="0"/>
              <w:ind w:right="142"/>
              <w:jc w:val="right"/>
              <w:rPr>
                <w:sz w:val="22"/>
                <w:szCs w:val="22"/>
                <w:lang w:val="es-ES"/>
              </w:rPr>
            </w:pPr>
          </w:p>
        </w:tc>
        <w:tc>
          <w:tcPr>
            <w:tcW w:w="1440" w:type="dxa"/>
          </w:tcPr>
          <w:p w:rsidR="00955F0F" w:rsidRPr="00374EF4" w:rsidRDefault="00955F0F" w:rsidP="003279A5">
            <w:pPr>
              <w:pStyle w:val="NormalWeb"/>
              <w:spacing w:before="0" w:beforeAutospacing="0" w:after="0" w:afterAutospacing="0"/>
              <w:ind w:right="142"/>
              <w:jc w:val="right"/>
              <w:rPr>
                <w:sz w:val="22"/>
                <w:szCs w:val="22"/>
                <w:lang w:val="es-ES"/>
              </w:rPr>
            </w:pPr>
          </w:p>
        </w:tc>
        <w:tc>
          <w:tcPr>
            <w:tcW w:w="1318" w:type="dxa"/>
          </w:tcPr>
          <w:p w:rsidR="00955F0F" w:rsidRPr="00374EF4" w:rsidRDefault="00955F0F" w:rsidP="003279A5">
            <w:pPr>
              <w:pStyle w:val="NormalWeb"/>
              <w:spacing w:before="0" w:beforeAutospacing="0" w:after="0" w:afterAutospacing="0"/>
              <w:ind w:right="142"/>
              <w:jc w:val="right"/>
              <w:rPr>
                <w:sz w:val="22"/>
                <w:szCs w:val="22"/>
                <w:lang w:val="es-ES"/>
              </w:rPr>
            </w:pPr>
          </w:p>
        </w:tc>
      </w:tr>
      <w:tr w:rsidR="00955F0F" w:rsidRPr="00374EF4">
        <w:tc>
          <w:tcPr>
            <w:tcW w:w="3358" w:type="dxa"/>
          </w:tcPr>
          <w:p w:rsidR="00955F0F" w:rsidRPr="00374EF4" w:rsidRDefault="0024042D" w:rsidP="00374EF4">
            <w:pPr>
              <w:pStyle w:val="NormalWeb"/>
              <w:spacing w:before="20" w:beforeAutospacing="0" w:after="20" w:afterAutospacing="0"/>
              <w:rPr>
                <w:i/>
                <w:sz w:val="22"/>
                <w:szCs w:val="22"/>
                <w:lang w:val="es-ES"/>
              </w:rPr>
            </w:pPr>
            <w:r w:rsidRPr="00374EF4">
              <w:rPr>
                <w:i/>
                <w:sz w:val="22"/>
                <w:szCs w:val="22"/>
                <w:lang w:val="es-ES"/>
              </w:rPr>
              <w:t>Niños en guarderías</w:t>
            </w:r>
          </w:p>
        </w:tc>
        <w:tc>
          <w:tcPr>
            <w:tcW w:w="180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0</w:t>
            </w:r>
            <w:r w:rsidR="006320CF">
              <w:rPr>
                <w:sz w:val="22"/>
                <w:szCs w:val="22"/>
                <w:lang w:val="es-ES"/>
              </w:rPr>
              <w:noBreakHyphen/>
            </w:r>
            <w:r w:rsidRPr="00374EF4">
              <w:rPr>
                <w:sz w:val="22"/>
                <w:szCs w:val="22"/>
                <w:lang w:val="es-ES"/>
              </w:rPr>
              <w:t xml:space="preserve">3 </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130</w:t>
            </w:r>
            <w:r w:rsidR="0024042D" w:rsidRPr="00374EF4">
              <w:rPr>
                <w:sz w:val="22"/>
                <w:szCs w:val="22"/>
                <w:lang w:val="es-ES"/>
              </w:rPr>
              <w:t>.</w:t>
            </w:r>
            <w:r w:rsidRPr="00374EF4">
              <w:rPr>
                <w:sz w:val="22"/>
                <w:szCs w:val="22"/>
                <w:lang w:val="es-ES"/>
              </w:rPr>
              <w:t>828</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p>
        </w:tc>
        <w:tc>
          <w:tcPr>
            <w:tcW w:w="1318"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213</w:t>
            </w:r>
            <w:r w:rsidR="0024042D" w:rsidRPr="00374EF4">
              <w:rPr>
                <w:sz w:val="22"/>
                <w:szCs w:val="22"/>
                <w:lang w:val="es-ES"/>
              </w:rPr>
              <w:t>.</w:t>
            </w:r>
            <w:r w:rsidRPr="00374EF4">
              <w:rPr>
                <w:sz w:val="22"/>
                <w:szCs w:val="22"/>
                <w:lang w:val="es-ES"/>
              </w:rPr>
              <w:t>848</w:t>
            </w:r>
          </w:p>
        </w:tc>
      </w:tr>
      <w:tr w:rsidR="00955F0F" w:rsidRPr="00374EF4">
        <w:tc>
          <w:tcPr>
            <w:tcW w:w="3358" w:type="dxa"/>
          </w:tcPr>
          <w:p w:rsidR="00955F0F" w:rsidRPr="00374EF4" w:rsidRDefault="00955F0F" w:rsidP="00374EF4">
            <w:pPr>
              <w:pStyle w:val="NormalWeb"/>
              <w:spacing w:before="20" w:beforeAutospacing="0" w:after="20" w:afterAutospacing="0"/>
              <w:rPr>
                <w:sz w:val="22"/>
                <w:szCs w:val="22"/>
                <w:lang w:val="es-ES"/>
              </w:rPr>
            </w:pPr>
          </w:p>
        </w:tc>
        <w:tc>
          <w:tcPr>
            <w:tcW w:w="1800" w:type="dxa"/>
          </w:tcPr>
          <w:p w:rsidR="00955F0F" w:rsidRPr="00374EF4" w:rsidRDefault="006320CF" w:rsidP="00374EF4">
            <w:pPr>
              <w:pStyle w:val="NormalWeb"/>
              <w:spacing w:before="20" w:beforeAutospacing="0" w:after="20" w:afterAutospacing="0"/>
              <w:ind w:right="142"/>
              <w:jc w:val="right"/>
              <w:rPr>
                <w:sz w:val="22"/>
                <w:szCs w:val="22"/>
                <w:lang w:val="es-ES"/>
              </w:rPr>
            </w:pPr>
            <w:r>
              <w:rPr>
                <w:sz w:val="22"/>
                <w:szCs w:val="22"/>
                <w:lang w:val="es-ES"/>
              </w:rPr>
              <w:t>4</w:t>
            </w:r>
            <w:r>
              <w:rPr>
                <w:sz w:val="22"/>
                <w:szCs w:val="22"/>
                <w:lang w:val="es-ES"/>
              </w:rPr>
              <w:noBreakHyphen/>
            </w:r>
            <w:r w:rsidR="00955F0F" w:rsidRPr="00374EF4">
              <w:rPr>
                <w:sz w:val="22"/>
                <w:szCs w:val="22"/>
                <w:lang w:val="es-ES"/>
              </w:rPr>
              <w:t>12</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52</w:t>
            </w:r>
            <w:r w:rsidR="0024042D" w:rsidRPr="00374EF4">
              <w:rPr>
                <w:sz w:val="22"/>
                <w:szCs w:val="22"/>
                <w:lang w:val="es-ES"/>
              </w:rPr>
              <w:t>.</w:t>
            </w:r>
            <w:r w:rsidRPr="00374EF4">
              <w:rPr>
                <w:sz w:val="22"/>
                <w:szCs w:val="22"/>
                <w:lang w:val="es-ES"/>
              </w:rPr>
              <w:t>082</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p>
        </w:tc>
        <w:tc>
          <w:tcPr>
            <w:tcW w:w="1318"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126</w:t>
            </w:r>
            <w:r w:rsidR="0024042D" w:rsidRPr="00374EF4">
              <w:rPr>
                <w:sz w:val="22"/>
                <w:szCs w:val="22"/>
                <w:lang w:val="es-ES"/>
              </w:rPr>
              <w:t>.</w:t>
            </w:r>
            <w:r w:rsidRPr="00374EF4">
              <w:rPr>
                <w:sz w:val="22"/>
                <w:szCs w:val="22"/>
                <w:lang w:val="es-ES"/>
              </w:rPr>
              <w:t>141</w:t>
            </w:r>
          </w:p>
        </w:tc>
      </w:tr>
      <w:tr w:rsidR="00955F0F" w:rsidRPr="00374EF4">
        <w:tc>
          <w:tcPr>
            <w:tcW w:w="3358" w:type="dxa"/>
          </w:tcPr>
          <w:p w:rsidR="00955F0F" w:rsidRPr="00374EF4" w:rsidRDefault="00374EF4" w:rsidP="00374EF4">
            <w:pPr>
              <w:pStyle w:val="NormalWeb"/>
              <w:spacing w:before="20" w:beforeAutospacing="0" w:after="20" w:afterAutospacing="0"/>
              <w:rPr>
                <w:sz w:val="22"/>
                <w:szCs w:val="22"/>
                <w:lang w:val="es-ES"/>
              </w:rPr>
            </w:pPr>
            <w:r w:rsidRPr="00374EF4">
              <w:rPr>
                <w:b/>
                <w:sz w:val="22"/>
                <w:szCs w:val="22"/>
                <w:lang w:val="es-ES"/>
              </w:rPr>
              <w:t>Total</w:t>
            </w:r>
          </w:p>
        </w:tc>
        <w:tc>
          <w:tcPr>
            <w:tcW w:w="1800" w:type="dxa"/>
          </w:tcPr>
          <w:p w:rsidR="00955F0F" w:rsidRPr="00374EF4" w:rsidRDefault="00955F0F" w:rsidP="00374EF4">
            <w:pPr>
              <w:pStyle w:val="NormalWeb"/>
              <w:spacing w:before="20" w:beforeAutospacing="0" w:after="20" w:afterAutospacing="0"/>
              <w:ind w:right="142"/>
              <w:rPr>
                <w:b/>
                <w:sz w:val="22"/>
                <w:szCs w:val="22"/>
                <w:lang w:val="es-ES"/>
              </w:rPr>
            </w:pPr>
          </w:p>
        </w:tc>
        <w:tc>
          <w:tcPr>
            <w:tcW w:w="1440" w:type="dxa"/>
          </w:tcPr>
          <w:p w:rsidR="00955F0F" w:rsidRPr="00374EF4" w:rsidRDefault="00955F0F" w:rsidP="00374EF4">
            <w:pPr>
              <w:pStyle w:val="NormalWeb"/>
              <w:spacing w:before="20" w:beforeAutospacing="0" w:after="20" w:afterAutospacing="0"/>
              <w:ind w:right="142"/>
              <w:jc w:val="right"/>
              <w:rPr>
                <w:b/>
                <w:sz w:val="22"/>
                <w:szCs w:val="22"/>
                <w:lang w:val="es-ES"/>
              </w:rPr>
            </w:pPr>
            <w:r w:rsidRPr="00374EF4">
              <w:rPr>
                <w:b/>
                <w:sz w:val="22"/>
                <w:szCs w:val="22"/>
                <w:lang w:val="es-ES"/>
              </w:rPr>
              <w:t>182</w:t>
            </w:r>
            <w:r w:rsidR="0024042D" w:rsidRPr="00374EF4">
              <w:rPr>
                <w:b/>
                <w:sz w:val="22"/>
                <w:szCs w:val="22"/>
                <w:lang w:val="es-ES"/>
              </w:rPr>
              <w:t>.</w:t>
            </w:r>
            <w:r w:rsidRPr="00374EF4">
              <w:rPr>
                <w:b/>
                <w:sz w:val="22"/>
                <w:szCs w:val="22"/>
                <w:lang w:val="es-ES"/>
              </w:rPr>
              <w:t>910</w:t>
            </w:r>
          </w:p>
        </w:tc>
        <w:tc>
          <w:tcPr>
            <w:tcW w:w="1440" w:type="dxa"/>
          </w:tcPr>
          <w:p w:rsidR="00955F0F" w:rsidRPr="00374EF4" w:rsidRDefault="00955F0F" w:rsidP="00374EF4">
            <w:pPr>
              <w:pStyle w:val="NormalWeb"/>
              <w:spacing w:before="20" w:beforeAutospacing="0" w:after="20" w:afterAutospacing="0"/>
              <w:ind w:right="142"/>
              <w:jc w:val="right"/>
              <w:rPr>
                <w:b/>
                <w:sz w:val="22"/>
                <w:szCs w:val="22"/>
                <w:lang w:val="es-ES"/>
              </w:rPr>
            </w:pPr>
          </w:p>
        </w:tc>
        <w:tc>
          <w:tcPr>
            <w:tcW w:w="1318" w:type="dxa"/>
          </w:tcPr>
          <w:p w:rsidR="00955F0F" w:rsidRPr="00374EF4" w:rsidRDefault="00955F0F" w:rsidP="00374EF4">
            <w:pPr>
              <w:pStyle w:val="NormalWeb"/>
              <w:spacing w:before="20" w:beforeAutospacing="0" w:after="20" w:afterAutospacing="0"/>
              <w:ind w:right="142"/>
              <w:jc w:val="right"/>
              <w:rPr>
                <w:b/>
                <w:sz w:val="22"/>
                <w:szCs w:val="22"/>
                <w:lang w:val="es-ES"/>
              </w:rPr>
            </w:pPr>
            <w:r w:rsidRPr="00374EF4">
              <w:rPr>
                <w:b/>
                <w:sz w:val="22"/>
                <w:szCs w:val="22"/>
                <w:lang w:val="es-ES"/>
              </w:rPr>
              <w:t>339</w:t>
            </w:r>
            <w:r w:rsidR="0024042D" w:rsidRPr="00374EF4">
              <w:rPr>
                <w:b/>
                <w:sz w:val="22"/>
                <w:szCs w:val="22"/>
                <w:lang w:val="es-ES"/>
              </w:rPr>
              <w:t>.</w:t>
            </w:r>
            <w:r w:rsidRPr="00374EF4">
              <w:rPr>
                <w:b/>
                <w:sz w:val="22"/>
                <w:szCs w:val="22"/>
                <w:lang w:val="es-ES"/>
              </w:rPr>
              <w:t>989</w:t>
            </w:r>
          </w:p>
        </w:tc>
      </w:tr>
      <w:tr w:rsidR="00955F0F" w:rsidRPr="00374EF4">
        <w:tc>
          <w:tcPr>
            <w:tcW w:w="3358" w:type="dxa"/>
          </w:tcPr>
          <w:p w:rsidR="00955F0F" w:rsidRPr="00374EF4" w:rsidRDefault="00955F0F" w:rsidP="003279A5">
            <w:pPr>
              <w:pStyle w:val="NormalWeb"/>
              <w:spacing w:before="0" w:beforeAutospacing="0" w:after="0" w:afterAutospacing="0"/>
              <w:rPr>
                <w:sz w:val="22"/>
                <w:szCs w:val="22"/>
                <w:lang w:val="es-ES"/>
              </w:rPr>
            </w:pPr>
          </w:p>
        </w:tc>
        <w:tc>
          <w:tcPr>
            <w:tcW w:w="1800" w:type="dxa"/>
          </w:tcPr>
          <w:p w:rsidR="00955F0F" w:rsidRPr="00374EF4" w:rsidRDefault="00955F0F" w:rsidP="003279A5">
            <w:pPr>
              <w:pStyle w:val="NormalWeb"/>
              <w:spacing w:before="0" w:beforeAutospacing="0" w:after="0" w:afterAutospacing="0"/>
              <w:rPr>
                <w:sz w:val="22"/>
                <w:szCs w:val="22"/>
                <w:lang w:val="es-ES"/>
              </w:rPr>
            </w:pPr>
          </w:p>
        </w:tc>
        <w:tc>
          <w:tcPr>
            <w:tcW w:w="1440" w:type="dxa"/>
          </w:tcPr>
          <w:p w:rsidR="00955F0F" w:rsidRPr="00374EF4" w:rsidRDefault="00955F0F" w:rsidP="003279A5">
            <w:pPr>
              <w:pStyle w:val="NormalWeb"/>
              <w:spacing w:before="0" w:beforeAutospacing="0" w:after="0" w:afterAutospacing="0"/>
              <w:rPr>
                <w:sz w:val="22"/>
                <w:szCs w:val="22"/>
                <w:lang w:val="es-ES"/>
              </w:rPr>
            </w:pPr>
          </w:p>
        </w:tc>
        <w:tc>
          <w:tcPr>
            <w:tcW w:w="1440" w:type="dxa"/>
          </w:tcPr>
          <w:p w:rsidR="00955F0F" w:rsidRPr="00374EF4" w:rsidRDefault="00955F0F" w:rsidP="003279A5">
            <w:pPr>
              <w:pStyle w:val="NormalWeb"/>
              <w:spacing w:before="0" w:beforeAutospacing="0" w:after="0" w:afterAutospacing="0"/>
              <w:rPr>
                <w:sz w:val="22"/>
                <w:szCs w:val="22"/>
                <w:lang w:val="es-ES"/>
              </w:rPr>
            </w:pPr>
          </w:p>
        </w:tc>
        <w:tc>
          <w:tcPr>
            <w:tcW w:w="1318" w:type="dxa"/>
          </w:tcPr>
          <w:p w:rsidR="00955F0F" w:rsidRPr="00374EF4" w:rsidRDefault="00955F0F" w:rsidP="003279A5">
            <w:pPr>
              <w:pStyle w:val="NormalWeb"/>
              <w:spacing w:before="0" w:beforeAutospacing="0" w:after="0" w:afterAutospacing="0"/>
              <w:rPr>
                <w:sz w:val="22"/>
                <w:szCs w:val="22"/>
                <w:lang w:val="es-ES"/>
              </w:rPr>
            </w:pPr>
          </w:p>
        </w:tc>
      </w:tr>
      <w:tr w:rsidR="00955F0F" w:rsidRPr="00374EF4">
        <w:tc>
          <w:tcPr>
            <w:tcW w:w="3358" w:type="dxa"/>
          </w:tcPr>
          <w:p w:rsidR="00955F0F" w:rsidRPr="00374EF4" w:rsidRDefault="00955F0F" w:rsidP="00374EF4">
            <w:pPr>
              <w:pStyle w:val="NormalWeb"/>
              <w:spacing w:before="20" w:beforeAutospacing="0" w:after="20" w:afterAutospacing="0"/>
              <w:rPr>
                <w:i/>
                <w:sz w:val="22"/>
                <w:szCs w:val="22"/>
                <w:lang w:val="es-ES"/>
              </w:rPr>
            </w:pPr>
            <w:r w:rsidRPr="00374EF4">
              <w:rPr>
                <w:i/>
                <w:sz w:val="22"/>
                <w:szCs w:val="22"/>
                <w:lang w:val="es-ES"/>
              </w:rPr>
              <w:t>%</w:t>
            </w:r>
            <w:r w:rsidR="0024042D" w:rsidRPr="00374EF4">
              <w:rPr>
                <w:i/>
                <w:sz w:val="22"/>
                <w:szCs w:val="22"/>
                <w:lang w:val="es-ES"/>
              </w:rPr>
              <w:t xml:space="preserve"> de niños en guarderías</w:t>
            </w:r>
          </w:p>
        </w:tc>
        <w:tc>
          <w:tcPr>
            <w:tcW w:w="180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0</w:t>
            </w:r>
            <w:r w:rsidR="006320CF">
              <w:rPr>
                <w:sz w:val="22"/>
                <w:szCs w:val="22"/>
                <w:lang w:val="es-ES"/>
              </w:rPr>
              <w:noBreakHyphen/>
            </w:r>
            <w:r w:rsidRPr="00374EF4">
              <w:rPr>
                <w:sz w:val="22"/>
                <w:szCs w:val="22"/>
                <w:lang w:val="es-ES"/>
              </w:rPr>
              <w:t xml:space="preserve">3 </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16</w:t>
            </w:r>
            <w:r w:rsidR="0024042D" w:rsidRPr="00374EF4">
              <w:rPr>
                <w:sz w:val="22"/>
                <w:szCs w:val="22"/>
                <w:lang w:val="es-ES"/>
              </w:rPr>
              <w:t>,</w:t>
            </w:r>
            <w:r w:rsidRPr="00374EF4">
              <w:rPr>
                <w:sz w:val="22"/>
                <w:szCs w:val="22"/>
                <w:lang w:val="es-ES"/>
              </w:rPr>
              <w:t>9%</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p>
        </w:tc>
        <w:tc>
          <w:tcPr>
            <w:tcW w:w="1318"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26%</w:t>
            </w:r>
          </w:p>
        </w:tc>
      </w:tr>
      <w:tr w:rsidR="00955F0F" w:rsidRPr="00374EF4">
        <w:tc>
          <w:tcPr>
            <w:tcW w:w="3358" w:type="dxa"/>
          </w:tcPr>
          <w:p w:rsidR="00955F0F" w:rsidRPr="00374EF4" w:rsidRDefault="00955F0F" w:rsidP="00374EF4">
            <w:pPr>
              <w:pStyle w:val="NormalWeb"/>
              <w:spacing w:before="20" w:beforeAutospacing="0" w:after="20" w:afterAutospacing="0"/>
              <w:rPr>
                <w:sz w:val="22"/>
                <w:szCs w:val="22"/>
                <w:lang w:val="es-ES"/>
              </w:rPr>
            </w:pPr>
          </w:p>
        </w:tc>
        <w:tc>
          <w:tcPr>
            <w:tcW w:w="1800" w:type="dxa"/>
          </w:tcPr>
          <w:p w:rsidR="00955F0F" w:rsidRPr="00374EF4" w:rsidRDefault="006320CF" w:rsidP="00374EF4">
            <w:pPr>
              <w:pStyle w:val="NormalWeb"/>
              <w:spacing w:before="20" w:beforeAutospacing="0" w:after="20" w:afterAutospacing="0"/>
              <w:ind w:right="142"/>
              <w:jc w:val="right"/>
              <w:rPr>
                <w:sz w:val="22"/>
                <w:szCs w:val="22"/>
                <w:lang w:val="es-ES"/>
              </w:rPr>
            </w:pPr>
            <w:r>
              <w:rPr>
                <w:sz w:val="22"/>
                <w:szCs w:val="22"/>
                <w:lang w:val="es-ES"/>
              </w:rPr>
              <w:t>4</w:t>
            </w:r>
            <w:r>
              <w:rPr>
                <w:sz w:val="22"/>
                <w:szCs w:val="22"/>
                <w:lang w:val="es-ES"/>
              </w:rPr>
              <w:noBreakHyphen/>
            </w:r>
            <w:r w:rsidR="00955F0F" w:rsidRPr="00374EF4">
              <w:rPr>
                <w:sz w:val="22"/>
                <w:szCs w:val="22"/>
                <w:lang w:val="es-ES"/>
              </w:rPr>
              <w:t>12</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3</w:t>
            </w:r>
            <w:r w:rsidR="0024042D" w:rsidRPr="00374EF4">
              <w:rPr>
                <w:sz w:val="22"/>
                <w:szCs w:val="22"/>
                <w:lang w:val="es-ES"/>
              </w:rPr>
              <w:t>,</w:t>
            </w:r>
            <w:r w:rsidRPr="00374EF4">
              <w:rPr>
                <w:sz w:val="22"/>
                <w:szCs w:val="22"/>
                <w:lang w:val="es-ES"/>
              </w:rPr>
              <w:t>0%</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p>
        </w:tc>
        <w:tc>
          <w:tcPr>
            <w:tcW w:w="1318"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7%</w:t>
            </w:r>
          </w:p>
        </w:tc>
      </w:tr>
      <w:tr w:rsidR="00955F0F" w:rsidRPr="00374EF4">
        <w:tc>
          <w:tcPr>
            <w:tcW w:w="3358" w:type="dxa"/>
          </w:tcPr>
          <w:p w:rsidR="00955F0F" w:rsidRPr="00374EF4" w:rsidRDefault="00374EF4" w:rsidP="00374EF4">
            <w:pPr>
              <w:pStyle w:val="NormalWeb"/>
              <w:spacing w:before="20" w:beforeAutospacing="0" w:after="20" w:afterAutospacing="0"/>
              <w:rPr>
                <w:sz w:val="22"/>
                <w:szCs w:val="22"/>
                <w:lang w:val="es-ES"/>
              </w:rPr>
            </w:pPr>
            <w:r w:rsidRPr="00374EF4">
              <w:rPr>
                <w:b/>
                <w:sz w:val="22"/>
                <w:szCs w:val="22"/>
                <w:lang w:val="es-ES"/>
              </w:rPr>
              <w:t>Total</w:t>
            </w:r>
          </w:p>
        </w:tc>
        <w:tc>
          <w:tcPr>
            <w:tcW w:w="1800" w:type="dxa"/>
          </w:tcPr>
          <w:p w:rsidR="00955F0F" w:rsidRPr="00374EF4" w:rsidRDefault="00955F0F" w:rsidP="00374EF4">
            <w:pPr>
              <w:pStyle w:val="NormalWeb"/>
              <w:spacing w:before="20" w:beforeAutospacing="0" w:after="20" w:afterAutospacing="0"/>
              <w:ind w:right="142"/>
              <w:rPr>
                <w:b/>
                <w:sz w:val="22"/>
                <w:szCs w:val="22"/>
                <w:lang w:val="es-ES"/>
              </w:rPr>
            </w:pPr>
          </w:p>
        </w:tc>
        <w:tc>
          <w:tcPr>
            <w:tcW w:w="1440" w:type="dxa"/>
          </w:tcPr>
          <w:p w:rsidR="00955F0F" w:rsidRPr="00374EF4" w:rsidRDefault="00955F0F" w:rsidP="00374EF4">
            <w:pPr>
              <w:pStyle w:val="NormalWeb"/>
              <w:spacing w:before="20" w:beforeAutospacing="0" w:after="20" w:afterAutospacing="0"/>
              <w:ind w:right="142"/>
              <w:jc w:val="right"/>
              <w:rPr>
                <w:b/>
                <w:sz w:val="22"/>
                <w:szCs w:val="22"/>
                <w:lang w:val="es-ES"/>
              </w:rPr>
            </w:pPr>
            <w:r w:rsidRPr="00374EF4">
              <w:rPr>
                <w:b/>
                <w:sz w:val="22"/>
                <w:szCs w:val="22"/>
                <w:lang w:val="es-ES"/>
              </w:rPr>
              <w:t>7</w:t>
            </w:r>
            <w:r w:rsidR="0024042D" w:rsidRPr="00374EF4">
              <w:rPr>
                <w:b/>
                <w:sz w:val="22"/>
                <w:szCs w:val="22"/>
                <w:lang w:val="es-ES"/>
              </w:rPr>
              <w:t>,</w:t>
            </w:r>
            <w:r w:rsidRPr="00374EF4">
              <w:rPr>
                <w:b/>
                <w:sz w:val="22"/>
                <w:szCs w:val="22"/>
                <w:lang w:val="es-ES"/>
              </w:rPr>
              <w:t>3%</w:t>
            </w:r>
          </w:p>
        </w:tc>
        <w:tc>
          <w:tcPr>
            <w:tcW w:w="1440" w:type="dxa"/>
          </w:tcPr>
          <w:p w:rsidR="00955F0F" w:rsidRPr="00374EF4" w:rsidRDefault="00955F0F" w:rsidP="00374EF4">
            <w:pPr>
              <w:pStyle w:val="NormalWeb"/>
              <w:spacing w:before="20" w:beforeAutospacing="0" w:after="20" w:afterAutospacing="0"/>
              <w:ind w:right="142"/>
              <w:jc w:val="right"/>
              <w:rPr>
                <w:b/>
                <w:sz w:val="22"/>
                <w:szCs w:val="22"/>
                <w:lang w:val="es-ES"/>
              </w:rPr>
            </w:pPr>
          </w:p>
        </w:tc>
        <w:tc>
          <w:tcPr>
            <w:tcW w:w="1318" w:type="dxa"/>
          </w:tcPr>
          <w:p w:rsidR="00955F0F" w:rsidRPr="00374EF4" w:rsidRDefault="00955F0F" w:rsidP="00374EF4">
            <w:pPr>
              <w:pStyle w:val="NormalWeb"/>
              <w:spacing w:before="20" w:beforeAutospacing="0" w:after="20" w:afterAutospacing="0"/>
              <w:ind w:right="142"/>
              <w:jc w:val="right"/>
              <w:rPr>
                <w:b/>
                <w:sz w:val="22"/>
                <w:szCs w:val="22"/>
                <w:lang w:val="es-ES"/>
              </w:rPr>
            </w:pPr>
            <w:r w:rsidRPr="00374EF4">
              <w:rPr>
                <w:b/>
                <w:sz w:val="22"/>
                <w:szCs w:val="22"/>
                <w:lang w:val="es-ES"/>
              </w:rPr>
              <w:t>13%</w:t>
            </w:r>
          </w:p>
        </w:tc>
      </w:tr>
      <w:tr w:rsidR="00955F0F" w:rsidRPr="00374EF4">
        <w:tc>
          <w:tcPr>
            <w:tcW w:w="3358" w:type="dxa"/>
          </w:tcPr>
          <w:p w:rsidR="00955F0F" w:rsidRPr="00374EF4" w:rsidRDefault="00955F0F" w:rsidP="003279A5">
            <w:pPr>
              <w:pStyle w:val="NormalWeb"/>
              <w:spacing w:before="0" w:beforeAutospacing="0" w:after="0" w:afterAutospacing="0"/>
              <w:rPr>
                <w:sz w:val="22"/>
                <w:szCs w:val="22"/>
                <w:lang w:val="es-ES"/>
              </w:rPr>
            </w:pPr>
          </w:p>
        </w:tc>
        <w:tc>
          <w:tcPr>
            <w:tcW w:w="1800" w:type="dxa"/>
          </w:tcPr>
          <w:p w:rsidR="00955F0F" w:rsidRPr="00374EF4" w:rsidRDefault="00955F0F" w:rsidP="003279A5">
            <w:pPr>
              <w:pStyle w:val="NormalWeb"/>
              <w:spacing w:before="0" w:beforeAutospacing="0" w:after="0" w:afterAutospacing="0"/>
              <w:ind w:right="142"/>
              <w:jc w:val="right"/>
              <w:rPr>
                <w:sz w:val="22"/>
                <w:szCs w:val="22"/>
                <w:lang w:val="es-ES"/>
              </w:rPr>
            </w:pPr>
          </w:p>
        </w:tc>
        <w:tc>
          <w:tcPr>
            <w:tcW w:w="1440" w:type="dxa"/>
          </w:tcPr>
          <w:p w:rsidR="00955F0F" w:rsidRPr="00374EF4" w:rsidRDefault="00955F0F" w:rsidP="003279A5">
            <w:pPr>
              <w:pStyle w:val="NormalWeb"/>
              <w:spacing w:before="0" w:beforeAutospacing="0" w:after="0" w:afterAutospacing="0"/>
              <w:ind w:right="142"/>
              <w:jc w:val="right"/>
              <w:rPr>
                <w:sz w:val="22"/>
                <w:szCs w:val="22"/>
                <w:lang w:val="es-ES"/>
              </w:rPr>
            </w:pPr>
          </w:p>
        </w:tc>
        <w:tc>
          <w:tcPr>
            <w:tcW w:w="1440" w:type="dxa"/>
          </w:tcPr>
          <w:p w:rsidR="00955F0F" w:rsidRPr="00374EF4" w:rsidRDefault="00955F0F" w:rsidP="003279A5">
            <w:pPr>
              <w:pStyle w:val="NormalWeb"/>
              <w:spacing w:before="0" w:beforeAutospacing="0" w:after="0" w:afterAutospacing="0"/>
              <w:ind w:right="142"/>
              <w:jc w:val="right"/>
              <w:rPr>
                <w:sz w:val="22"/>
                <w:szCs w:val="22"/>
                <w:lang w:val="es-ES"/>
              </w:rPr>
            </w:pPr>
          </w:p>
        </w:tc>
        <w:tc>
          <w:tcPr>
            <w:tcW w:w="1318" w:type="dxa"/>
          </w:tcPr>
          <w:p w:rsidR="00955F0F" w:rsidRPr="00374EF4" w:rsidRDefault="00955F0F" w:rsidP="003279A5">
            <w:pPr>
              <w:pStyle w:val="NormalWeb"/>
              <w:spacing w:before="0" w:beforeAutospacing="0" w:after="0" w:afterAutospacing="0"/>
              <w:ind w:right="142"/>
              <w:rPr>
                <w:sz w:val="22"/>
                <w:szCs w:val="22"/>
                <w:lang w:val="es-ES"/>
              </w:rPr>
            </w:pPr>
          </w:p>
        </w:tc>
      </w:tr>
      <w:tr w:rsidR="00955F0F" w:rsidRPr="00374EF4">
        <w:tc>
          <w:tcPr>
            <w:tcW w:w="3358" w:type="dxa"/>
          </w:tcPr>
          <w:p w:rsidR="00955F0F" w:rsidRPr="00374EF4" w:rsidRDefault="0024042D" w:rsidP="00374EF4">
            <w:pPr>
              <w:pStyle w:val="NormalWeb"/>
              <w:spacing w:before="20" w:beforeAutospacing="0" w:after="20" w:afterAutospacing="0"/>
              <w:rPr>
                <w:i/>
                <w:sz w:val="22"/>
                <w:szCs w:val="22"/>
                <w:lang w:val="es-ES"/>
              </w:rPr>
            </w:pPr>
            <w:r w:rsidRPr="00374EF4">
              <w:rPr>
                <w:i/>
                <w:sz w:val="22"/>
                <w:szCs w:val="22"/>
                <w:lang w:val="es-ES"/>
              </w:rPr>
              <w:t xml:space="preserve">Capacidad por </w:t>
            </w:r>
            <w:r w:rsidR="00955F0F" w:rsidRPr="00374EF4">
              <w:rPr>
                <w:i/>
                <w:sz w:val="22"/>
                <w:szCs w:val="22"/>
                <w:lang w:val="es-ES"/>
              </w:rPr>
              <w:t>100</w:t>
            </w:r>
            <w:r w:rsidRPr="00374EF4">
              <w:rPr>
                <w:i/>
                <w:sz w:val="22"/>
                <w:szCs w:val="22"/>
                <w:lang w:val="es-ES"/>
              </w:rPr>
              <w:t xml:space="preserve"> niños</w:t>
            </w:r>
          </w:p>
        </w:tc>
        <w:tc>
          <w:tcPr>
            <w:tcW w:w="180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0</w:t>
            </w:r>
            <w:r w:rsidR="006320CF">
              <w:rPr>
                <w:sz w:val="22"/>
                <w:szCs w:val="22"/>
                <w:lang w:val="es-ES"/>
              </w:rPr>
              <w:noBreakHyphen/>
            </w:r>
            <w:r w:rsidRPr="00374EF4">
              <w:rPr>
                <w:sz w:val="22"/>
                <w:szCs w:val="22"/>
                <w:lang w:val="es-ES"/>
              </w:rPr>
              <w:t xml:space="preserve">3 </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9</w:t>
            </w:r>
            <w:r w:rsidR="0024042D" w:rsidRPr="00374EF4">
              <w:rPr>
                <w:sz w:val="22"/>
                <w:szCs w:val="22"/>
                <w:lang w:val="es-ES"/>
              </w:rPr>
              <w:t>,</w:t>
            </w:r>
            <w:r w:rsidRPr="00374EF4">
              <w:rPr>
                <w:sz w:val="22"/>
                <w:szCs w:val="22"/>
                <w:lang w:val="es-ES"/>
              </w:rPr>
              <w:t>19</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p>
        </w:tc>
        <w:tc>
          <w:tcPr>
            <w:tcW w:w="1318"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15</w:t>
            </w:r>
            <w:r w:rsidR="0024042D" w:rsidRPr="00374EF4">
              <w:rPr>
                <w:sz w:val="22"/>
                <w:szCs w:val="22"/>
                <w:lang w:val="es-ES"/>
              </w:rPr>
              <w:t>,</w:t>
            </w:r>
            <w:r w:rsidRPr="00374EF4">
              <w:rPr>
                <w:sz w:val="22"/>
                <w:szCs w:val="22"/>
                <w:lang w:val="es-ES"/>
              </w:rPr>
              <w:t>2</w:t>
            </w:r>
          </w:p>
        </w:tc>
      </w:tr>
      <w:tr w:rsidR="00955F0F" w:rsidRPr="00374EF4">
        <w:tc>
          <w:tcPr>
            <w:tcW w:w="3358" w:type="dxa"/>
          </w:tcPr>
          <w:p w:rsidR="00955F0F" w:rsidRPr="00374EF4" w:rsidRDefault="00955F0F" w:rsidP="00374EF4">
            <w:pPr>
              <w:pStyle w:val="NormalWeb"/>
              <w:spacing w:before="20" w:beforeAutospacing="0" w:after="20" w:afterAutospacing="0"/>
              <w:rPr>
                <w:sz w:val="22"/>
                <w:szCs w:val="22"/>
                <w:lang w:val="es-ES"/>
              </w:rPr>
            </w:pPr>
          </w:p>
        </w:tc>
        <w:tc>
          <w:tcPr>
            <w:tcW w:w="1800" w:type="dxa"/>
          </w:tcPr>
          <w:p w:rsidR="00955F0F" w:rsidRPr="00374EF4" w:rsidRDefault="006320CF" w:rsidP="00374EF4">
            <w:pPr>
              <w:pStyle w:val="NormalWeb"/>
              <w:spacing w:before="20" w:beforeAutospacing="0" w:after="20" w:afterAutospacing="0"/>
              <w:ind w:right="142"/>
              <w:jc w:val="right"/>
              <w:rPr>
                <w:sz w:val="22"/>
                <w:szCs w:val="22"/>
                <w:lang w:val="es-ES"/>
              </w:rPr>
            </w:pPr>
            <w:r>
              <w:rPr>
                <w:sz w:val="22"/>
                <w:szCs w:val="22"/>
                <w:lang w:val="es-ES"/>
              </w:rPr>
              <w:t>4</w:t>
            </w:r>
            <w:r>
              <w:rPr>
                <w:sz w:val="22"/>
                <w:szCs w:val="22"/>
                <w:lang w:val="es-ES"/>
              </w:rPr>
              <w:noBreakHyphen/>
            </w:r>
            <w:r w:rsidR="00955F0F" w:rsidRPr="00374EF4">
              <w:rPr>
                <w:sz w:val="22"/>
                <w:szCs w:val="22"/>
                <w:lang w:val="es-ES"/>
              </w:rPr>
              <w:t>12</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1</w:t>
            </w:r>
            <w:r w:rsidR="0024042D" w:rsidRPr="00374EF4">
              <w:rPr>
                <w:sz w:val="22"/>
                <w:szCs w:val="22"/>
                <w:lang w:val="es-ES"/>
              </w:rPr>
              <w:t>,</w:t>
            </w:r>
            <w:r w:rsidRPr="00374EF4">
              <w:rPr>
                <w:sz w:val="22"/>
                <w:szCs w:val="22"/>
                <w:lang w:val="es-ES"/>
              </w:rPr>
              <w:t>86</w:t>
            </w:r>
          </w:p>
        </w:tc>
        <w:tc>
          <w:tcPr>
            <w:tcW w:w="1440" w:type="dxa"/>
          </w:tcPr>
          <w:p w:rsidR="00955F0F" w:rsidRPr="00374EF4" w:rsidRDefault="00955F0F" w:rsidP="00374EF4">
            <w:pPr>
              <w:pStyle w:val="NormalWeb"/>
              <w:spacing w:before="20" w:beforeAutospacing="0" w:after="20" w:afterAutospacing="0"/>
              <w:ind w:right="142"/>
              <w:jc w:val="right"/>
              <w:rPr>
                <w:sz w:val="22"/>
                <w:szCs w:val="22"/>
                <w:lang w:val="es-ES"/>
              </w:rPr>
            </w:pPr>
          </w:p>
        </w:tc>
        <w:tc>
          <w:tcPr>
            <w:tcW w:w="1318" w:type="dxa"/>
          </w:tcPr>
          <w:p w:rsidR="00955F0F" w:rsidRPr="00374EF4" w:rsidRDefault="00955F0F" w:rsidP="00374EF4">
            <w:pPr>
              <w:pStyle w:val="NormalWeb"/>
              <w:spacing w:before="20" w:beforeAutospacing="0" w:after="20" w:afterAutospacing="0"/>
              <w:ind w:right="142"/>
              <w:jc w:val="right"/>
              <w:rPr>
                <w:sz w:val="22"/>
                <w:szCs w:val="22"/>
                <w:lang w:val="es-ES"/>
              </w:rPr>
            </w:pPr>
            <w:r w:rsidRPr="00374EF4">
              <w:rPr>
                <w:sz w:val="22"/>
                <w:szCs w:val="22"/>
                <w:lang w:val="es-ES"/>
              </w:rPr>
              <w:t>4</w:t>
            </w:r>
            <w:r w:rsidR="0024042D" w:rsidRPr="00374EF4">
              <w:rPr>
                <w:sz w:val="22"/>
                <w:szCs w:val="22"/>
                <w:lang w:val="es-ES"/>
              </w:rPr>
              <w:t>,</w:t>
            </w:r>
            <w:r w:rsidRPr="00374EF4">
              <w:rPr>
                <w:sz w:val="22"/>
                <w:szCs w:val="22"/>
                <w:lang w:val="es-ES"/>
              </w:rPr>
              <w:t>1</w:t>
            </w:r>
          </w:p>
        </w:tc>
      </w:tr>
      <w:tr w:rsidR="00374EF4" w:rsidRPr="00374EF4">
        <w:tc>
          <w:tcPr>
            <w:tcW w:w="3358" w:type="dxa"/>
          </w:tcPr>
          <w:p w:rsidR="00374EF4" w:rsidRPr="00374EF4" w:rsidRDefault="00374EF4" w:rsidP="00006991">
            <w:pPr>
              <w:pStyle w:val="NormalWeb"/>
              <w:spacing w:before="20" w:beforeAutospacing="0" w:after="20" w:afterAutospacing="0"/>
              <w:ind w:right="142"/>
              <w:rPr>
                <w:b/>
                <w:sz w:val="22"/>
                <w:szCs w:val="22"/>
                <w:lang w:val="es-ES"/>
              </w:rPr>
            </w:pPr>
            <w:r w:rsidRPr="00374EF4">
              <w:rPr>
                <w:b/>
                <w:sz w:val="22"/>
                <w:szCs w:val="22"/>
                <w:lang w:val="es-ES"/>
              </w:rPr>
              <w:t xml:space="preserve">Total </w:t>
            </w:r>
          </w:p>
        </w:tc>
        <w:tc>
          <w:tcPr>
            <w:tcW w:w="1800" w:type="dxa"/>
          </w:tcPr>
          <w:p w:rsidR="00374EF4" w:rsidRPr="00374EF4" w:rsidRDefault="00374EF4" w:rsidP="00374EF4">
            <w:pPr>
              <w:pStyle w:val="NormalWeb"/>
              <w:spacing w:before="20" w:beforeAutospacing="0" w:after="20" w:afterAutospacing="0"/>
              <w:ind w:right="142"/>
              <w:rPr>
                <w:b/>
                <w:sz w:val="22"/>
                <w:szCs w:val="22"/>
                <w:lang w:val="es-ES"/>
              </w:rPr>
            </w:pPr>
          </w:p>
        </w:tc>
        <w:tc>
          <w:tcPr>
            <w:tcW w:w="1440" w:type="dxa"/>
          </w:tcPr>
          <w:p w:rsidR="00374EF4" w:rsidRPr="00374EF4" w:rsidRDefault="00374EF4" w:rsidP="00374EF4">
            <w:pPr>
              <w:pStyle w:val="NormalWeb"/>
              <w:spacing w:before="20" w:beforeAutospacing="0" w:after="20" w:afterAutospacing="0"/>
              <w:ind w:right="142"/>
              <w:jc w:val="right"/>
              <w:rPr>
                <w:b/>
                <w:sz w:val="22"/>
                <w:szCs w:val="22"/>
                <w:lang w:val="es-ES"/>
              </w:rPr>
            </w:pPr>
            <w:r w:rsidRPr="00374EF4">
              <w:rPr>
                <w:b/>
                <w:sz w:val="22"/>
                <w:szCs w:val="22"/>
                <w:lang w:val="es-ES"/>
              </w:rPr>
              <w:t>4,11</w:t>
            </w:r>
          </w:p>
        </w:tc>
        <w:tc>
          <w:tcPr>
            <w:tcW w:w="1440" w:type="dxa"/>
          </w:tcPr>
          <w:p w:rsidR="00374EF4" w:rsidRPr="00374EF4" w:rsidRDefault="00374EF4" w:rsidP="00374EF4">
            <w:pPr>
              <w:pStyle w:val="NormalWeb"/>
              <w:spacing w:before="20" w:beforeAutospacing="0" w:after="20" w:afterAutospacing="0"/>
              <w:ind w:right="142"/>
              <w:jc w:val="right"/>
              <w:rPr>
                <w:b/>
                <w:sz w:val="22"/>
                <w:szCs w:val="22"/>
                <w:lang w:val="es-ES"/>
              </w:rPr>
            </w:pPr>
          </w:p>
        </w:tc>
        <w:tc>
          <w:tcPr>
            <w:tcW w:w="1318" w:type="dxa"/>
          </w:tcPr>
          <w:p w:rsidR="00374EF4" w:rsidRPr="00374EF4" w:rsidRDefault="00374EF4" w:rsidP="00374EF4">
            <w:pPr>
              <w:pStyle w:val="NormalWeb"/>
              <w:spacing w:before="20" w:beforeAutospacing="0" w:after="20" w:afterAutospacing="0"/>
              <w:ind w:right="142"/>
              <w:jc w:val="right"/>
              <w:rPr>
                <w:sz w:val="22"/>
                <w:szCs w:val="22"/>
                <w:lang w:val="es-ES"/>
              </w:rPr>
            </w:pPr>
            <w:r w:rsidRPr="00374EF4">
              <w:rPr>
                <w:sz w:val="22"/>
                <w:szCs w:val="22"/>
                <w:lang w:val="es-ES"/>
              </w:rPr>
              <w:t>7,9</w:t>
            </w:r>
          </w:p>
        </w:tc>
      </w:tr>
    </w:tbl>
    <w:p w:rsidR="00955F0F" w:rsidRPr="00F42879" w:rsidRDefault="00B208DC" w:rsidP="00374EF4">
      <w:pPr>
        <w:spacing w:before="120"/>
        <w:rPr>
          <w:szCs w:val="24"/>
          <w:lang w:val="es-ES"/>
        </w:rPr>
      </w:pPr>
      <w:r w:rsidRPr="00F42879">
        <w:rPr>
          <w:szCs w:val="24"/>
          <w:lang w:val="es-ES"/>
        </w:rPr>
        <w:t>292.</w:t>
      </w:r>
      <w:r w:rsidRPr="00F42879">
        <w:rPr>
          <w:szCs w:val="24"/>
          <w:lang w:val="es-ES"/>
        </w:rPr>
        <w:tab/>
      </w:r>
      <w:r w:rsidR="00DD336D" w:rsidRPr="00F42879">
        <w:rPr>
          <w:szCs w:val="24"/>
          <w:lang w:val="es-ES"/>
        </w:rPr>
        <w:t>A partir del 1</w:t>
      </w:r>
      <w:r w:rsidR="00374EF4" w:rsidRPr="00374EF4">
        <w:rPr>
          <w:szCs w:val="24"/>
          <w:vertAlign w:val="superscript"/>
          <w:lang w:val="es-ES"/>
        </w:rPr>
        <w:t>o</w:t>
      </w:r>
      <w:r w:rsidR="00DD336D" w:rsidRPr="00F42879">
        <w:rPr>
          <w:szCs w:val="24"/>
          <w:lang w:val="es-ES"/>
        </w:rPr>
        <w:t xml:space="preserve"> de agosto de 2007</w:t>
      </w:r>
      <w:r w:rsidR="005A3A30" w:rsidRPr="00F42879">
        <w:rPr>
          <w:szCs w:val="24"/>
          <w:lang w:val="es-ES"/>
        </w:rPr>
        <w:t>,</w:t>
      </w:r>
      <w:r w:rsidR="00DD336D" w:rsidRPr="00F42879">
        <w:rPr>
          <w:szCs w:val="24"/>
          <w:lang w:val="es-ES"/>
        </w:rPr>
        <w:t xml:space="preserve"> las escuelas estarán obligadas por ley a proporcionar atención extraescolar entre las </w:t>
      </w:r>
      <w:r w:rsidR="00955F0F" w:rsidRPr="00F42879">
        <w:rPr>
          <w:szCs w:val="24"/>
          <w:lang w:val="es-ES"/>
        </w:rPr>
        <w:t>7.30</w:t>
      </w:r>
      <w:r w:rsidR="00DD336D" w:rsidRPr="00F42879">
        <w:rPr>
          <w:szCs w:val="24"/>
          <w:lang w:val="es-ES"/>
        </w:rPr>
        <w:t xml:space="preserve"> y las </w:t>
      </w:r>
      <w:r w:rsidR="00955F0F" w:rsidRPr="00F42879">
        <w:rPr>
          <w:szCs w:val="24"/>
          <w:lang w:val="es-ES"/>
        </w:rPr>
        <w:t>18.30</w:t>
      </w:r>
      <w:r w:rsidR="00DD336D" w:rsidRPr="00F42879">
        <w:rPr>
          <w:szCs w:val="24"/>
          <w:lang w:val="es-ES"/>
        </w:rPr>
        <w:t xml:space="preserve"> horas o a ofrecer instalaciones para que lo hagan otras partes y establecer los requisitos que han de cumplir. Esto debería permitir una mejor coordinación entre el horario escolar y las horas de trabajo de los padres, reduciendo la carga tanto para los padres como para los niños en edad escolar</w:t>
      </w:r>
      <w:r w:rsidR="00955F0F" w:rsidRPr="00F42879">
        <w:rPr>
          <w:szCs w:val="24"/>
          <w:lang w:val="es-ES"/>
        </w:rPr>
        <w:t>.</w:t>
      </w:r>
    </w:p>
    <w:p w:rsidR="00955F0F" w:rsidRPr="00F42879" w:rsidRDefault="00B208DC" w:rsidP="00515812">
      <w:pPr>
        <w:rPr>
          <w:szCs w:val="24"/>
          <w:lang w:val="es-ES"/>
        </w:rPr>
      </w:pPr>
      <w:r w:rsidRPr="00F42879">
        <w:rPr>
          <w:szCs w:val="24"/>
          <w:lang w:val="es-ES"/>
        </w:rPr>
        <w:t>293.</w:t>
      </w:r>
      <w:r w:rsidRPr="00F42879">
        <w:rPr>
          <w:szCs w:val="24"/>
          <w:lang w:val="es-ES"/>
        </w:rPr>
        <w:tab/>
      </w:r>
      <w:r w:rsidR="00DD336D" w:rsidRPr="00F42879">
        <w:rPr>
          <w:szCs w:val="24"/>
          <w:lang w:val="es-ES"/>
        </w:rPr>
        <w:t>Los padres seguirá</w:t>
      </w:r>
      <w:r w:rsidR="00C8387E" w:rsidRPr="00F42879">
        <w:rPr>
          <w:szCs w:val="24"/>
          <w:lang w:val="es-ES"/>
        </w:rPr>
        <w:t>n</w:t>
      </w:r>
      <w:r w:rsidR="00DD336D" w:rsidRPr="00F42879">
        <w:rPr>
          <w:szCs w:val="24"/>
          <w:lang w:val="es-ES"/>
        </w:rPr>
        <w:t xml:space="preserve"> siendo responsables del cuidado de sus hijos, pero las escuelas deben facilitar la compaginación de la educación con dicho cuidado si los padres así lo desean. Los padres trabajadores con hijos en edad escolar de hasta 12 años necesita</w:t>
      </w:r>
      <w:r w:rsidR="00C8387E" w:rsidRPr="00F42879">
        <w:rPr>
          <w:szCs w:val="24"/>
          <w:lang w:val="es-ES"/>
        </w:rPr>
        <w:t>n</w:t>
      </w:r>
      <w:r w:rsidR="00DD336D" w:rsidRPr="00F42879">
        <w:rPr>
          <w:szCs w:val="24"/>
          <w:lang w:val="es-ES"/>
        </w:rPr>
        <w:t xml:space="preserve"> más ayuda para combinar el trabajo con la familia. Se puede conseguir un equilibrio mejor</w:t>
      </w:r>
      <w:r w:rsidR="00C8387E" w:rsidRPr="00F42879">
        <w:rPr>
          <w:szCs w:val="24"/>
          <w:lang w:val="es-ES"/>
        </w:rPr>
        <w:t xml:space="preserve"> entre </w:t>
      </w:r>
      <w:r w:rsidR="00DD336D" w:rsidRPr="00F42879">
        <w:rPr>
          <w:szCs w:val="24"/>
          <w:lang w:val="es-ES"/>
        </w:rPr>
        <w:t xml:space="preserve">trabajo y vida </w:t>
      </w:r>
      <w:r w:rsidR="005A3A30" w:rsidRPr="00F42879">
        <w:rPr>
          <w:szCs w:val="24"/>
          <w:lang w:val="es-ES"/>
        </w:rPr>
        <w:t xml:space="preserve">familiar </w:t>
      </w:r>
      <w:r w:rsidR="00DD336D" w:rsidRPr="00F42879">
        <w:rPr>
          <w:szCs w:val="24"/>
          <w:lang w:val="es-ES"/>
        </w:rPr>
        <w:t xml:space="preserve">cuando se han resuelto los problemas de organización, brindando a los padres la oportunidad de trabajar más horas. La preocupación fundamental es que todos los niños deben tener la oportunidad de desarrollar todo su potencial. La colaboración entre las escuelas y las organizaciones que se ocupan del cuidado de los niños contribuirán de manera importante </w:t>
      </w:r>
      <w:r w:rsidR="00C8387E" w:rsidRPr="00F42879">
        <w:rPr>
          <w:szCs w:val="24"/>
          <w:lang w:val="es-ES"/>
        </w:rPr>
        <w:t xml:space="preserve">a </w:t>
      </w:r>
      <w:r w:rsidR="00DD336D" w:rsidRPr="00F42879">
        <w:rPr>
          <w:szCs w:val="24"/>
          <w:lang w:val="es-ES"/>
        </w:rPr>
        <w:t xml:space="preserve">esto. El Gobierno desea que haya una actividad coordinada en materia de educación, cuidado de los niños, deportes y cultura </w:t>
      </w:r>
      <w:r w:rsidR="00955F0F" w:rsidRPr="00F42879">
        <w:rPr>
          <w:szCs w:val="24"/>
          <w:lang w:val="es-ES"/>
        </w:rPr>
        <w:t>–</w:t>
      </w:r>
      <w:r w:rsidR="00506371" w:rsidRPr="00F42879">
        <w:rPr>
          <w:szCs w:val="24"/>
          <w:lang w:val="es-ES"/>
        </w:rPr>
        <w:t xml:space="preserve"> conocida como </w:t>
      </w:r>
      <w:r w:rsidR="00562CD0">
        <w:rPr>
          <w:szCs w:val="24"/>
          <w:lang w:val="es-ES"/>
        </w:rPr>
        <w:t>«</w:t>
      </w:r>
      <w:r w:rsidR="00506371" w:rsidRPr="00F42879">
        <w:rPr>
          <w:szCs w:val="24"/>
          <w:lang w:val="es-ES"/>
        </w:rPr>
        <w:t>cuidado envolvente</w:t>
      </w:r>
      <w:r w:rsidR="00090CC4">
        <w:rPr>
          <w:szCs w:val="24"/>
          <w:lang w:val="es-ES"/>
        </w:rPr>
        <w:t>»</w:t>
      </w:r>
      <w:r w:rsidR="00506371" w:rsidRPr="00F42879">
        <w:rPr>
          <w:szCs w:val="24"/>
          <w:lang w:val="es-ES"/>
        </w:rPr>
        <w:t xml:space="preserve"> </w:t>
      </w:r>
      <w:r w:rsidR="00955F0F" w:rsidRPr="00F42879">
        <w:rPr>
          <w:szCs w:val="24"/>
          <w:lang w:val="es-ES"/>
        </w:rPr>
        <w:t>–</w:t>
      </w:r>
      <w:r w:rsidR="00506371" w:rsidRPr="00F42879">
        <w:rPr>
          <w:szCs w:val="24"/>
          <w:lang w:val="es-ES"/>
        </w:rPr>
        <w:t xml:space="preserve"> para todos los niños</w:t>
      </w:r>
      <w:r w:rsidR="00955F0F" w:rsidRPr="00F42879">
        <w:rPr>
          <w:szCs w:val="24"/>
          <w:lang w:val="es-ES"/>
        </w:rPr>
        <w:t>.</w:t>
      </w:r>
    </w:p>
    <w:p w:rsidR="00955F0F" w:rsidRPr="00F42879" w:rsidRDefault="00955F0F" w:rsidP="00515812">
      <w:pPr>
        <w:jc w:val="center"/>
        <w:rPr>
          <w:szCs w:val="24"/>
          <w:lang w:val="es-ES"/>
        </w:rPr>
      </w:pPr>
      <w:r w:rsidRPr="00F42879">
        <w:rPr>
          <w:b/>
          <w:szCs w:val="24"/>
          <w:lang w:val="es-ES"/>
        </w:rPr>
        <w:t>E</w:t>
      </w:r>
      <w:r w:rsidR="00760178" w:rsidRPr="00F42879">
        <w:rPr>
          <w:b/>
          <w:szCs w:val="24"/>
          <w:lang w:val="es-ES"/>
        </w:rPr>
        <w:t xml:space="preserve">.  </w:t>
      </w:r>
      <w:r w:rsidR="00C8387E" w:rsidRPr="00F42879">
        <w:rPr>
          <w:b/>
          <w:szCs w:val="24"/>
          <w:lang w:val="es-ES"/>
        </w:rPr>
        <w:t>Párrafos 1-3 del a</w:t>
      </w:r>
      <w:r w:rsidR="003D05B5" w:rsidRPr="00F42879">
        <w:rPr>
          <w:b/>
          <w:szCs w:val="24"/>
          <w:lang w:val="es-ES"/>
        </w:rPr>
        <w:t>rtículo</w:t>
      </w:r>
      <w:r w:rsidRPr="00F42879">
        <w:rPr>
          <w:b/>
          <w:szCs w:val="24"/>
          <w:lang w:val="es-ES"/>
        </w:rPr>
        <w:t xml:space="preserve"> 27</w:t>
      </w:r>
      <w:r w:rsidR="005A3A30" w:rsidRPr="00F42879">
        <w:rPr>
          <w:b/>
          <w:szCs w:val="24"/>
          <w:lang w:val="es-ES"/>
        </w:rPr>
        <w:t xml:space="preserve">. </w:t>
      </w:r>
      <w:r w:rsidR="00C8387E" w:rsidRPr="00F42879">
        <w:rPr>
          <w:b/>
          <w:szCs w:val="24"/>
          <w:lang w:val="es-ES"/>
        </w:rPr>
        <w:t>Nivel de vida</w:t>
      </w:r>
    </w:p>
    <w:p w:rsidR="00955F0F" w:rsidRPr="00F42879" w:rsidRDefault="007A23D5" w:rsidP="00515812">
      <w:pPr>
        <w:rPr>
          <w:szCs w:val="24"/>
          <w:lang w:val="es-ES"/>
        </w:rPr>
      </w:pPr>
      <w:r w:rsidRPr="00F42879">
        <w:rPr>
          <w:szCs w:val="24"/>
          <w:u w:val="single"/>
          <w:lang w:val="es-ES"/>
        </w:rPr>
        <w:t>Tendencias</w:t>
      </w:r>
      <w:r w:rsidR="00955F0F" w:rsidRPr="00F42879">
        <w:rPr>
          <w:szCs w:val="24"/>
          <w:u w:val="single"/>
          <w:lang w:val="es-ES"/>
        </w:rPr>
        <w:t>, 2001-2004</w:t>
      </w:r>
    </w:p>
    <w:p w:rsidR="00955F0F" w:rsidRPr="00F42879" w:rsidRDefault="00B208DC" w:rsidP="00515812">
      <w:pPr>
        <w:rPr>
          <w:szCs w:val="24"/>
          <w:lang w:val="es-ES"/>
        </w:rPr>
      </w:pPr>
      <w:r w:rsidRPr="00F42879">
        <w:rPr>
          <w:szCs w:val="24"/>
          <w:lang w:val="es-ES"/>
        </w:rPr>
        <w:t>294.</w:t>
      </w:r>
      <w:r w:rsidRPr="00F42879">
        <w:rPr>
          <w:szCs w:val="24"/>
          <w:lang w:val="es-ES"/>
        </w:rPr>
        <w:tab/>
      </w:r>
      <w:r w:rsidR="001545CA" w:rsidRPr="00F42879">
        <w:rPr>
          <w:szCs w:val="24"/>
          <w:lang w:val="es-ES"/>
        </w:rPr>
        <w:t>L</w:t>
      </w:r>
      <w:r w:rsidR="00696165" w:rsidRPr="00F42879">
        <w:rPr>
          <w:szCs w:val="24"/>
          <w:lang w:val="es-ES"/>
        </w:rPr>
        <w:t>os Países Bajos cuentan con un sistema amplio de seguridad social y otras disposiciones que garantiza</w:t>
      </w:r>
      <w:r w:rsidR="001545CA" w:rsidRPr="00F42879">
        <w:rPr>
          <w:szCs w:val="24"/>
          <w:lang w:val="es-ES"/>
        </w:rPr>
        <w:t>n</w:t>
      </w:r>
      <w:r w:rsidR="00696165" w:rsidRPr="00F42879">
        <w:rPr>
          <w:szCs w:val="24"/>
          <w:lang w:val="es-ES"/>
        </w:rPr>
        <w:t xml:space="preserve"> a los residentes unos ingresos</w:t>
      </w:r>
      <w:r w:rsidR="001545CA" w:rsidRPr="00F42879">
        <w:rPr>
          <w:szCs w:val="24"/>
          <w:lang w:val="es-ES"/>
        </w:rPr>
        <w:t xml:space="preserve"> mínimos. Los ingresos mínimos no son equivalentes a pobreza; son suficientes para cubrir los gastos de su</w:t>
      </w:r>
      <w:r w:rsidR="005A3A30" w:rsidRPr="00F42879">
        <w:rPr>
          <w:szCs w:val="24"/>
          <w:lang w:val="es-ES"/>
        </w:rPr>
        <w:t>bs</w:t>
      </w:r>
      <w:r w:rsidR="001545CA" w:rsidRPr="00F42879">
        <w:rPr>
          <w:szCs w:val="24"/>
          <w:lang w:val="es-ES"/>
        </w:rPr>
        <w:t xml:space="preserve">istencia de una persona, siempre que se utilice la ayuda a los ingresos disponible y se </w:t>
      </w:r>
      <w:r w:rsidR="005A3A30" w:rsidRPr="00F42879">
        <w:rPr>
          <w:szCs w:val="24"/>
          <w:lang w:val="es-ES"/>
        </w:rPr>
        <w:t>actúa con</w:t>
      </w:r>
      <w:r w:rsidR="001545CA" w:rsidRPr="00F42879">
        <w:rPr>
          <w:szCs w:val="24"/>
          <w:lang w:val="es-ES"/>
        </w:rPr>
        <w:t xml:space="preserve"> disciplina financiera</w:t>
      </w:r>
      <w:r w:rsidR="00955F0F" w:rsidRPr="00F42879">
        <w:rPr>
          <w:szCs w:val="24"/>
          <w:lang w:val="es-ES"/>
        </w:rPr>
        <w:t>.</w:t>
      </w:r>
    </w:p>
    <w:p w:rsidR="00955F0F" w:rsidRPr="00F42879" w:rsidRDefault="00B208DC" w:rsidP="00515812">
      <w:pPr>
        <w:rPr>
          <w:szCs w:val="24"/>
          <w:lang w:val="es-ES"/>
        </w:rPr>
      </w:pPr>
      <w:r w:rsidRPr="00F42879">
        <w:rPr>
          <w:szCs w:val="24"/>
          <w:lang w:val="es-ES"/>
        </w:rPr>
        <w:t>295.</w:t>
      </w:r>
      <w:r w:rsidRPr="00F42879">
        <w:rPr>
          <w:szCs w:val="24"/>
          <w:lang w:val="es-ES"/>
        </w:rPr>
        <w:tab/>
      </w:r>
      <w:r w:rsidR="001545CA" w:rsidRPr="00F42879">
        <w:rPr>
          <w:szCs w:val="24"/>
          <w:lang w:val="es-ES"/>
        </w:rPr>
        <w:t>La recesión económica ha provocado un aumento del número de hogares que reciben los ingresos mínimos: de 451.000 e</w:t>
      </w:r>
      <w:r w:rsidR="00955F0F" w:rsidRPr="00F42879">
        <w:rPr>
          <w:szCs w:val="24"/>
          <w:lang w:val="es-ES"/>
        </w:rPr>
        <w:t>n 2001 (7</w:t>
      </w:r>
      <w:r w:rsidR="001545CA" w:rsidRPr="00F42879">
        <w:rPr>
          <w:szCs w:val="24"/>
          <w:lang w:val="es-ES"/>
        </w:rPr>
        <w:t>,</w:t>
      </w:r>
      <w:r w:rsidR="00955F0F" w:rsidRPr="00F42879">
        <w:rPr>
          <w:szCs w:val="24"/>
          <w:lang w:val="es-ES"/>
        </w:rPr>
        <w:t xml:space="preserve">1%) </w:t>
      </w:r>
      <w:r w:rsidR="001545CA" w:rsidRPr="00F42879">
        <w:rPr>
          <w:szCs w:val="24"/>
          <w:lang w:val="es-ES"/>
        </w:rPr>
        <w:t>a</w:t>
      </w:r>
      <w:r w:rsidR="00955F0F" w:rsidRPr="00F42879">
        <w:rPr>
          <w:szCs w:val="24"/>
          <w:lang w:val="es-ES"/>
        </w:rPr>
        <w:t xml:space="preserve"> 515</w:t>
      </w:r>
      <w:r w:rsidR="001545CA" w:rsidRPr="00F42879">
        <w:rPr>
          <w:szCs w:val="24"/>
          <w:lang w:val="es-ES"/>
        </w:rPr>
        <w:t>.</w:t>
      </w:r>
      <w:r w:rsidR="00955F0F" w:rsidRPr="00F42879">
        <w:rPr>
          <w:szCs w:val="24"/>
          <w:lang w:val="es-ES"/>
        </w:rPr>
        <w:t xml:space="preserve">000 </w:t>
      </w:r>
      <w:r w:rsidR="001545CA" w:rsidRPr="00F42879">
        <w:rPr>
          <w:szCs w:val="24"/>
          <w:lang w:val="es-ES"/>
        </w:rPr>
        <w:t>e</w:t>
      </w:r>
      <w:r w:rsidR="00955F0F" w:rsidRPr="00F42879">
        <w:rPr>
          <w:szCs w:val="24"/>
          <w:lang w:val="es-ES"/>
        </w:rPr>
        <w:t>n 2004 (7</w:t>
      </w:r>
      <w:r w:rsidR="001545CA" w:rsidRPr="00F42879">
        <w:rPr>
          <w:szCs w:val="24"/>
          <w:lang w:val="es-ES"/>
        </w:rPr>
        <w:t>,</w:t>
      </w:r>
      <w:r w:rsidR="00955F0F" w:rsidRPr="00F42879">
        <w:rPr>
          <w:szCs w:val="24"/>
          <w:lang w:val="es-ES"/>
        </w:rPr>
        <w:t>9%</w:t>
      </w:r>
      <w:r w:rsidR="001545CA" w:rsidRPr="00F42879">
        <w:rPr>
          <w:szCs w:val="24"/>
          <w:lang w:val="es-ES"/>
        </w:rPr>
        <w:t xml:space="preserve"> de todos los hogares</w:t>
      </w:r>
      <w:r w:rsidR="00955F0F" w:rsidRPr="00F42879">
        <w:rPr>
          <w:szCs w:val="24"/>
          <w:lang w:val="es-ES"/>
        </w:rPr>
        <w:t>).</w:t>
      </w:r>
      <w:r w:rsidR="001545CA" w:rsidRPr="00F42879">
        <w:rPr>
          <w:szCs w:val="24"/>
          <w:lang w:val="es-ES"/>
        </w:rPr>
        <w:t xml:space="preserve"> No se dispone de estadísticas más recientes</w:t>
      </w:r>
      <w:r w:rsidR="00955F0F" w:rsidRPr="00F42879">
        <w:rPr>
          <w:szCs w:val="24"/>
          <w:lang w:val="es-ES"/>
        </w:rPr>
        <w:t>.</w:t>
      </w:r>
    </w:p>
    <w:p w:rsidR="00955F0F" w:rsidRPr="00F42879" w:rsidRDefault="001545CA" w:rsidP="00D76DF0">
      <w:pPr>
        <w:keepNext/>
        <w:jc w:val="center"/>
        <w:rPr>
          <w:b/>
          <w:szCs w:val="24"/>
          <w:lang w:val="es-ES"/>
        </w:rPr>
      </w:pPr>
      <w:r w:rsidRPr="00F42879">
        <w:rPr>
          <w:b/>
          <w:szCs w:val="24"/>
          <w:lang w:val="es-ES"/>
        </w:rPr>
        <w:t>Tendencia en la proporción de ho</w:t>
      </w:r>
      <w:r w:rsidR="00351478">
        <w:rPr>
          <w:b/>
          <w:szCs w:val="24"/>
          <w:lang w:val="es-ES"/>
        </w:rPr>
        <w:t>gares que reciben ingresos</w:t>
      </w:r>
      <w:r w:rsidR="00351478">
        <w:rPr>
          <w:b/>
          <w:szCs w:val="24"/>
          <w:lang w:val="es-ES"/>
        </w:rPr>
        <w:br/>
      </w:r>
      <w:r w:rsidRPr="00F42879">
        <w:rPr>
          <w:b/>
          <w:szCs w:val="24"/>
          <w:lang w:val="es-ES"/>
        </w:rPr>
        <w:t>próximos a los mínimos</w:t>
      </w:r>
      <w:r w:rsidR="00955F0F" w:rsidRPr="00F42879">
        <w:rPr>
          <w:rStyle w:val="FootnoteReference"/>
          <w:szCs w:val="24"/>
          <w:lang w:val="es-ES"/>
        </w:rPr>
        <w:footnoteReference w:id="6"/>
      </w:r>
    </w:p>
    <w:tbl>
      <w:tblPr>
        <w:tblW w:w="0" w:type="auto"/>
        <w:tblInd w:w="108" w:type="dxa"/>
        <w:tblBorders>
          <w:top w:val="single" w:sz="12" w:space="0" w:color="008000"/>
          <w:bottom w:val="single" w:sz="12" w:space="0" w:color="008000"/>
        </w:tblBorders>
        <w:tblLook w:val="01A0" w:firstRow="1" w:lastRow="0" w:firstColumn="1" w:lastColumn="1" w:noHBand="0" w:noVBand="0"/>
      </w:tblPr>
      <w:tblGrid>
        <w:gridCol w:w="1134"/>
        <w:gridCol w:w="1332"/>
        <w:gridCol w:w="1333"/>
        <w:gridCol w:w="1333"/>
        <w:gridCol w:w="1332"/>
        <w:gridCol w:w="1333"/>
        <w:gridCol w:w="1333"/>
      </w:tblGrid>
      <w:tr w:rsidR="00955F0F" w:rsidRPr="00B83644">
        <w:trPr>
          <w:tblHeader/>
        </w:trPr>
        <w:tc>
          <w:tcPr>
            <w:tcW w:w="1134" w:type="dxa"/>
            <w:tcBorders>
              <w:top w:val="single" w:sz="4" w:space="0" w:color="auto"/>
              <w:bottom w:val="single" w:sz="4" w:space="0" w:color="auto"/>
            </w:tcBorders>
            <w:shd w:val="clear" w:color="auto" w:fill="auto"/>
          </w:tcPr>
          <w:p w:rsidR="00955F0F" w:rsidRPr="00B83644" w:rsidRDefault="00955F0F" w:rsidP="00B83644">
            <w:pPr>
              <w:keepNext/>
              <w:spacing w:before="20" w:after="20"/>
              <w:rPr>
                <w:sz w:val="22"/>
                <w:szCs w:val="22"/>
                <w:lang w:val="es-ES"/>
              </w:rPr>
            </w:pPr>
          </w:p>
        </w:tc>
        <w:tc>
          <w:tcPr>
            <w:tcW w:w="3998" w:type="dxa"/>
            <w:gridSpan w:val="3"/>
            <w:tcBorders>
              <w:top w:val="single" w:sz="4" w:space="0" w:color="auto"/>
              <w:bottom w:val="single" w:sz="4" w:space="0" w:color="auto"/>
              <w:right w:val="single" w:sz="4" w:space="0" w:color="auto"/>
            </w:tcBorders>
            <w:shd w:val="clear" w:color="auto" w:fill="auto"/>
          </w:tcPr>
          <w:p w:rsidR="00955F0F" w:rsidRPr="00B83644" w:rsidRDefault="00955F0F" w:rsidP="00B83644">
            <w:pPr>
              <w:keepNext/>
              <w:spacing w:before="20" w:after="20"/>
              <w:jc w:val="center"/>
              <w:rPr>
                <w:sz w:val="22"/>
                <w:szCs w:val="22"/>
                <w:lang w:val="es-ES"/>
              </w:rPr>
            </w:pPr>
            <w:r w:rsidRPr="00B83644">
              <w:rPr>
                <w:sz w:val="22"/>
                <w:szCs w:val="22"/>
                <w:lang w:val="es-ES"/>
              </w:rPr>
              <w:t>Total</w:t>
            </w:r>
          </w:p>
        </w:tc>
        <w:tc>
          <w:tcPr>
            <w:tcW w:w="3998" w:type="dxa"/>
            <w:gridSpan w:val="3"/>
            <w:tcBorders>
              <w:top w:val="single" w:sz="4" w:space="0" w:color="auto"/>
              <w:left w:val="single" w:sz="4" w:space="0" w:color="auto"/>
              <w:bottom w:val="single" w:sz="4" w:space="0" w:color="auto"/>
            </w:tcBorders>
            <w:shd w:val="clear" w:color="auto" w:fill="auto"/>
          </w:tcPr>
          <w:p w:rsidR="00955F0F" w:rsidRPr="00B83644" w:rsidRDefault="00210423" w:rsidP="00B83644">
            <w:pPr>
              <w:keepNext/>
              <w:spacing w:before="20" w:after="20"/>
              <w:jc w:val="center"/>
              <w:rPr>
                <w:sz w:val="22"/>
                <w:szCs w:val="22"/>
                <w:lang w:val="es-ES"/>
              </w:rPr>
            </w:pPr>
            <w:r w:rsidRPr="00B83644">
              <w:rPr>
                <w:sz w:val="22"/>
                <w:szCs w:val="22"/>
                <w:lang w:val="es-ES"/>
              </w:rPr>
              <w:t>Larga duración</w:t>
            </w:r>
          </w:p>
        </w:tc>
      </w:tr>
      <w:tr w:rsidR="00955F0F" w:rsidRPr="00B83644">
        <w:trPr>
          <w:tblHeader/>
        </w:trPr>
        <w:tc>
          <w:tcPr>
            <w:tcW w:w="1134" w:type="dxa"/>
            <w:tcBorders>
              <w:top w:val="single" w:sz="4" w:space="0" w:color="auto"/>
              <w:bottom w:val="single" w:sz="4" w:space="0" w:color="auto"/>
            </w:tcBorders>
            <w:shd w:val="clear" w:color="auto" w:fill="auto"/>
          </w:tcPr>
          <w:p w:rsidR="00955F0F" w:rsidRPr="00B83644" w:rsidRDefault="00955F0F" w:rsidP="00B83644">
            <w:pPr>
              <w:keepNext/>
              <w:spacing w:before="20" w:after="20"/>
              <w:jc w:val="center"/>
              <w:rPr>
                <w:sz w:val="22"/>
                <w:szCs w:val="22"/>
                <w:lang w:val="es-ES"/>
              </w:rPr>
            </w:pPr>
          </w:p>
        </w:tc>
        <w:tc>
          <w:tcPr>
            <w:tcW w:w="1332" w:type="dxa"/>
            <w:tcBorders>
              <w:top w:val="single" w:sz="4" w:space="0" w:color="auto"/>
              <w:bottom w:val="single" w:sz="4" w:space="0" w:color="auto"/>
            </w:tcBorders>
            <w:shd w:val="clear" w:color="auto" w:fill="auto"/>
          </w:tcPr>
          <w:p w:rsidR="00955F0F" w:rsidRPr="00B83644" w:rsidRDefault="001545CA" w:rsidP="00B83644">
            <w:pPr>
              <w:keepNext/>
              <w:spacing w:before="20" w:after="20"/>
              <w:jc w:val="center"/>
              <w:rPr>
                <w:sz w:val="22"/>
                <w:szCs w:val="22"/>
                <w:lang w:val="es-ES"/>
              </w:rPr>
            </w:pPr>
            <w:r w:rsidRPr="00B83644">
              <w:rPr>
                <w:sz w:val="22"/>
                <w:szCs w:val="22"/>
                <w:lang w:val="es-ES"/>
              </w:rPr>
              <w:t>Hasta el</w:t>
            </w:r>
            <w:r w:rsidR="00955F0F" w:rsidRPr="00B83644">
              <w:rPr>
                <w:sz w:val="22"/>
                <w:szCs w:val="22"/>
                <w:lang w:val="es-ES"/>
              </w:rPr>
              <w:t xml:space="preserve"> 101% </w:t>
            </w:r>
            <w:r w:rsidRPr="00B83644">
              <w:rPr>
                <w:sz w:val="22"/>
                <w:szCs w:val="22"/>
                <w:lang w:val="es-ES"/>
              </w:rPr>
              <w:t>del mínimo</w:t>
            </w:r>
          </w:p>
        </w:tc>
        <w:tc>
          <w:tcPr>
            <w:tcW w:w="1333" w:type="dxa"/>
            <w:tcBorders>
              <w:top w:val="single" w:sz="4" w:space="0" w:color="auto"/>
              <w:bottom w:val="single" w:sz="4" w:space="0" w:color="auto"/>
            </w:tcBorders>
            <w:shd w:val="clear" w:color="auto" w:fill="auto"/>
          </w:tcPr>
          <w:p w:rsidR="00955F0F" w:rsidRPr="00B83644" w:rsidRDefault="001545CA" w:rsidP="00B83644">
            <w:pPr>
              <w:keepNext/>
              <w:spacing w:before="20" w:after="20"/>
              <w:jc w:val="center"/>
              <w:rPr>
                <w:sz w:val="22"/>
                <w:szCs w:val="22"/>
                <w:lang w:val="es-ES"/>
              </w:rPr>
            </w:pPr>
            <w:r w:rsidRPr="00B83644">
              <w:rPr>
                <w:sz w:val="22"/>
                <w:szCs w:val="22"/>
                <w:lang w:val="es-ES"/>
              </w:rPr>
              <w:t>Hasta el</w:t>
            </w:r>
            <w:r w:rsidR="00955F0F" w:rsidRPr="00B83644">
              <w:rPr>
                <w:sz w:val="22"/>
                <w:szCs w:val="22"/>
                <w:lang w:val="es-ES"/>
              </w:rPr>
              <w:t xml:space="preserve"> 105% </w:t>
            </w:r>
            <w:r w:rsidRPr="00B83644">
              <w:rPr>
                <w:sz w:val="22"/>
                <w:szCs w:val="22"/>
                <w:lang w:val="es-ES"/>
              </w:rPr>
              <w:t>del mínimo</w:t>
            </w:r>
          </w:p>
        </w:tc>
        <w:tc>
          <w:tcPr>
            <w:tcW w:w="1333" w:type="dxa"/>
            <w:tcBorders>
              <w:top w:val="single" w:sz="4" w:space="0" w:color="auto"/>
              <w:bottom w:val="single" w:sz="4" w:space="0" w:color="auto"/>
              <w:right w:val="single" w:sz="4" w:space="0" w:color="auto"/>
            </w:tcBorders>
            <w:shd w:val="clear" w:color="auto" w:fill="auto"/>
          </w:tcPr>
          <w:p w:rsidR="00955F0F" w:rsidRPr="00B83644" w:rsidRDefault="001545CA" w:rsidP="00B83644">
            <w:pPr>
              <w:keepNext/>
              <w:spacing w:before="20" w:after="20"/>
              <w:jc w:val="center"/>
              <w:rPr>
                <w:sz w:val="22"/>
                <w:szCs w:val="22"/>
                <w:lang w:val="es-ES"/>
              </w:rPr>
            </w:pPr>
            <w:r w:rsidRPr="00B83644">
              <w:rPr>
                <w:sz w:val="22"/>
                <w:szCs w:val="22"/>
                <w:lang w:val="es-ES"/>
              </w:rPr>
              <w:t>Hasta el</w:t>
            </w:r>
            <w:r w:rsidR="00955F0F" w:rsidRPr="00B83644">
              <w:rPr>
                <w:sz w:val="22"/>
                <w:szCs w:val="22"/>
                <w:lang w:val="es-ES"/>
              </w:rPr>
              <w:t xml:space="preserve"> 110% </w:t>
            </w:r>
            <w:r w:rsidRPr="00B83644">
              <w:rPr>
                <w:sz w:val="22"/>
                <w:szCs w:val="22"/>
                <w:lang w:val="es-ES"/>
              </w:rPr>
              <w:t>del mínimo</w:t>
            </w:r>
          </w:p>
        </w:tc>
        <w:tc>
          <w:tcPr>
            <w:tcW w:w="1332" w:type="dxa"/>
            <w:tcBorders>
              <w:top w:val="single" w:sz="4" w:space="0" w:color="auto"/>
              <w:left w:val="single" w:sz="4" w:space="0" w:color="auto"/>
              <w:bottom w:val="single" w:sz="4" w:space="0" w:color="auto"/>
            </w:tcBorders>
            <w:shd w:val="clear" w:color="auto" w:fill="auto"/>
          </w:tcPr>
          <w:p w:rsidR="00955F0F" w:rsidRPr="00B83644" w:rsidRDefault="001545CA" w:rsidP="00B83644">
            <w:pPr>
              <w:keepNext/>
              <w:spacing w:before="20" w:after="20"/>
              <w:jc w:val="center"/>
              <w:rPr>
                <w:sz w:val="22"/>
                <w:szCs w:val="22"/>
                <w:lang w:val="es-ES"/>
              </w:rPr>
            </w:pPr>
            <w:r w:rsidRPr="00B83644">
              <w:rPr>
                <w:sz w:val="22"/>
                <w:szCs w:val="22"/>
                <w:lang w:val="es-ES"/>
              </w:rPr>
              <w:t>Hasta el</w:t>
            </w:r>
            <w:r w:rsidR="00955F0F" w:rsidRPr="00B83644">
              <w:rPr>
                <w:sz w:val="22"/>
                <w:szCs w:val="22"/>
                <w:lang w:val="es-ES"/>
              </w:rPr>
              <w:t xml:space="preserve"> 101% </w:t>
            </w:r>
            <w:r w:rsidRPr="00B83644">
              <w:rPr>
                <w:sz w:val="22"/>
                <w:szCs w:val="22"/>
                <w:lang w:val="es-ES"/>
              </w:rPr>
              <w:t>del mínimo</w:t>
            </w:r>
          </w:p>
        </w:tc>
        <w:tc>
          <w:tcPr>
            <w:tcW w:w="1333" w:type="dxa"/>
            <w:tcBorders>
              <w:top w:val="single" w:sz="4" w:space="0" w:color="auto"/>
              <w:bottom w:val="single" w:sz="4" w:space="0" w:color="auto"/>
            </w:tcBorders>
            <w:shd w:val="clear" w:color="auto" w:fill="auto"/>
          </w:tcPr>
          <w:p w:rsidR="00955F0F" w:rsidRPr="00B83644" w:rsidRDefault="00124C53" w:rsidP="00B83644">
            <w:pPr>
              <w:keepNext/>
              <w:spacing w:before="20" w:after="20"/>
              <w:jc w:val="center"/>
              <w:rPr>
                <w:sz w:val="22"/>
                <w:szCs w:val="22"/>
                <w:lang w:val="es-ES"/>
              </w:rPr>
            </w:pPr>
            <w:r w:rsidRPr="00B83644">
              <w:rPr>
                <w:sz w:val="22"/>
                <w:szCs w:val="22"/>
                <w:lang w:val="es-ES"/>
              </w:rPr>
              <w:t>Hasta el</w:t>
            </w:r>
            <w:r w:rsidR="00955F0F" w:rsidRPr="00B83644">
              <w:rPr>
                <w:sz w:val="22"/>
                <w:szCs w:val="22"/>
                <w:lang w:val="es-ES"/>
              </w:rPr>
              <w:t xml:space="preserve"> 105% </w:t>
            </w:r>
            <w:r w:rsidR="001545CA" w:rsidRPr="00B83644">
              <w:rPr>
                <w:sz w:val="22"/>
                <w:szCs w:val="22"/>
                <w:lang w:val="es-ES"/>
              </w:rPr>
              <w:t>del mínimo</w:t>
            </w:r>
          </w:p>
        </w:tc>
        <w:tc>
          <w:tcPr>
            <w:tcW w:w="1333" w:type="dxa"/>
            <w:tcBorders>
              <w:top w:val="single" w:sz="4" w:space="0" w:color="auto"/>
              <w:bottom w:val="single" w:sz="4" w:space="0" w:color="auto"/>
            </w:tcBorders>
            <w:shd w:val="clear" w:color="auto" w:fill="auto"/>
          </w:tcPr>
          <w:p w:rsidR="00955F0F" w:rsidRPr="00B83644" w:rsidRDefault="00124C53" w:rsidP="00B83644">
            <w:pPr>
              <w:keepNext/>
              <w:spacing w:before="20" w:after="20"/>
              <w:jc w:val="center"/>
              <w:rPr>
                <w:sz w:val="22"/>
                <w:szCs w:val="22"/>
                <w:lang w:val="es-ES"/>
              </w:rPr>
            </w:pPr>
            <w:r w:rsidRPr="00B83644">
              <w:rPr>
                <w:sz w:val="22"/>
                <w:szCs w:val="22"/>
                <w:lang w:val="es-ES"/>
              </w:rPr>
              <w:t>Hasta el</w:t>
            </w:r>
            <w:r w:rsidR="00955F0F" w:rsidRPr="00B83644">
              <w:rPr>
                <w:sz w:val="22"/>
                <w:szCs w:val="22"/>
                <w:lang w:val="es-ES"/>
              </w:rPr>
              <w:t xml:space="preserve"> 110% </w:t>
            </w:r>
            <w:r w:rsidR="001545CA" w:rsidRPr="00B83644">
              <w:rPr>
                <w:sz w:val="22"/>
                <w:szCs w:val="22"/>
                <w:lang w:val="es-ES"/>
              </w:rPr>
              <w:t>del mínimo</w:t>
            </w:r>
          </w:p>
        </w:tc>
      </w:tr>
      <w:tr w:rsidR="00955F0F" w:rsidRPr="00B83644">
        <w:tc>
          <w:tcPr>
            <w:tcW w:w="1134" w:type="dxa"/>
            <w:tcBorders>
              <w:top w:val="single" w:sz="4" w:space="0" w:color="auto"/>
              <w:bottom w:val="single" w:sz="4" w:space="0" w:color="auto"/>
            </w:tcBorders>
            <w:shd w:val="clear" w:color="auto" w:fill="auto"/>
          </w:tcPr>
          <w:p w:rsidR="00955F0F" w:rsidRPr="00B83644" w:rsidRDefault="00955F0F" w:rsidP="00B83644">
            <w:pPr>
              <w:spacing w:before="20" w:after="20"/>
              <w:rPr>
                <w:sz w:val="22"/>
                <w:szCs w:val="22"/>
                <w:lang w:val="es-ES"/>
              </w:rPr>
            </w:pPr>
            <w:r w:rsidRPr="00B83644">
              <w:rPr>
                <w:sz w:val="22"/>
                <w:szCs w:val="22"/>
                <w:lang w:val="es-ES"/>
              </w:rPr>
              <w:t>2001</w:t>
            </w:r>
          </w:p>
        </w:tc>
        <w:tc>
          <w:tcPr>
            <w:tcW w:w="1332" w:type="dxa"/>
            <w:tcBorders>
              <w:top w:val="single" w:sz="4" w:space="0" w:color="auto"/>
              <w:bottom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6</w:t>
            </w:r>
            <w:r w:rsidR="00124C53" w:rsidRPr="00B83644">
              <w:rPr>
                <w:sz w:val="22"/>
                <w:szCs w:val="22"/>
                <w:lang w:val="es-ES"/>
              </w:rPr>
              <w:t>,</w:t>
            </w:r>
            <w:r w:rsidRPr="00B83644">
              <w:rPr>
                <w:sz w:val="22"/>
                <w:szCs w:val="22"/>
                <w:lang w:val="es-ES"/>
              </w:rPr>
              <w:t>6</w:t>
            </w:r>
          </w:p>
        </w:tc>
        <w:tc>
          <w:tcPr>
            <w:tcW w:w="1333" w:type="dxa"/>
            <w:tcBorders>
              <w:top w:val="single" w:sz="4" w:space="0" w:color="auto"/>
              <w:bottom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8</w:t>
            </w:r>
            <w:r w:rsidR="00124C53" w:rsidRPr="00B83644">
              <w:rPr>
                <w:sz w:val="22"/>
                <w:szCs w:val="22"/>
                <w:lang w:val="es-ES"/>
              </w:rPr>
              <w:t>,</w:t>
            </w:r>
            <w:r w:rsidRPr="00B83644">
              <w:rPr>
                <w:sz w:val="22"/>
                <w:szCs w:val="22"/>
                <w:lang w:val="es-ES"/>
              </w:rPr>
              <w:t>6</w:t>
            </w:r>
          </w:p>
        </w:tc>
        <w:tc>
          <w:tcPr>
            <w:tcW w:w="1333" w:type="dxa"/>
            <w:tcBorders>
              <w:top w:val="single" w:sz="4" w:space="0" w:color="auto"/>
              <w:bottom w:val="single" w:sz="4" w:space="0" w:color="auto"/>
              <w:right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11</w:t>
            </w:r>
            <w:r w:rsidR="00124C53" w:rsidRPr="00B83644">
              <w:rPr>
                <w:sz w:val="22"/>
                <w:szCs w:val="22"/>
                <w:lang w:val="es-ES"/>
              </w:rPr>
              <w:t>,</w:t>
            </w:r>
            <w:r w:rsidRPr="00B83644">
              <w:rPr>
                <w:sz w:val="22"/>
                <w:szCs w:val="22"/>
                <w:lang w:val="es-ES"/>
              </w:rPr>
              <w:t>0</w:t>
            </w:r>
          </w:p>
        </w:tc>
        <w:tc>
          <w:tcPr>
            <w:tcW w:w="1332" w:type="dxa"/>
            <w:tcBorders>
              <w:top w:val="single" w:sz="4" w:space="0" w:color="auto"/>
              <w:left w:val="single" w:sz="4" w:space="0" w:color="auto"/>
              <w:bottom w:val="single" w:sz="4" w:space="0" w:color="auto"/>
            </w:tcBorders>
            <w:shd w:val="clear" w:color="auto" w:fill="auto"/>
          </w:tcPr>
          <w:p w:rsidR="00955F0F" w:rsidRPr="00B83644" w:rsidRDefault="00124C53" w:rsidP="00B83644">
            <w:pPr>
              <w:spacing w:before="20" w:after="20"/>
              <w:ind w:right="198"/>
              <w:jc w:val="right"/>
              <w:rPr>
                <w:sz w:val="22"/>
                <w:szCs w:val="22"/>
                <w:lang w:val="es-ES"/>
              </w:rPr>
            </w:pPr>
            <w:r w:rsidRPr="00B83644">
              <w:rPr>
                <w:sz w:val="22"/>
                <w:szCs w:val="22"/>
                <w:lang w:val="es-ES"/>
              </w:rPr>
              <w:t>.</w:t>
            </w:r>
          </w:p>
        </w:tc>
        <w:tc>
          <w:tcPr>
            <w:tcW w:w="1333" w:type="dxa"/>
            <w:tcBorders>
              <w:top w:val="single" w:sz="4" w:space="0" w:color="auto"/>
              <w:bottom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w:t>
            </w:r>
          </w:p>
        </w:tc>
        <w:tc>
          <w:tcPr>
            <w:tcW w:w="1333" w:type="dxa"/>
            <w:tcBorders>
              <w:top w:val="single" w:sz="4" w:space="0" w:color="auto"/>
              <w:bottom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w:t>
            </w:r>
          </w:p>
        </w:tc>
      </w:tr>
      <w:tr w:rsidR="00955F0F" w:rsidRPr="00B83644">
        <w:tc>
          <w:tcPr>
            <w:tcW w:w="1134" w:type="dxa"/>
            <w:tcBorders>
              <w:top w:val="single" w:sz="4" w:space="0" w:color="auto"/>
            </w:tcBorders>
            <w:shd w:val="clear" w:color="auto" w:fill="auto"/>
          </w:tcPr>
          <w:p w:rsidR="00955F0F" w:rsidRPr="00B83644" w:rsidRDefault="00955F0F" w:rsidP="00B83644">
            <w:pPr>
              <w:spacing w:before="20" w:after="20"/>
              <w:rPr>
                <w:sz w:val="22"/>
                <w:szCs w:val="22"/>
                <w:lang w:val="es-ES"/>
              </w:rPr>
            </w:pPr>
            <w:r w:rsidRPr="00B83644">
              <w:rPr>
                <w:sz w:val="22"/>
                <w:szCs w:val="22"/>
                <w:lang w:val="es-ES"/>
              </w:rPr>
              <w:t>2002</w:t>
            </w:r>
          </w:p>
        </w:tc>
        <w:tc>
          <w:tcPr>
            <w:tcW w:w="1332" w:type="dxa"/>
            <w:tcBorders>
              <w:top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6</w:t>
            </w:r>
            <w:r w:rsidR="00124C53" w:rsidRPr="00B83644">
              <w:rPr>
                <w:sz w:val="22"/>
                <w:szCs w:val="22"/>
                <w:lang w:val="es-ES"/>
              </w:rPr>
              <w:t>,</w:t>
            </w:r>
            <w:r w:rsidRPr="00B83644">
              <w:rPr>
                <w:sz w:val="22"/>
                <w:szCs w:val="22"/>
                <w:lang w:val="es-ES"/>
              </w:rPr>
              <w:t>7</w:t>
            </w:r>
          </w:p>
        </w:tc>
        <w:tc>
          <w:tcPr>
            <w:tcW w:w="1333" w:type="dxa"/>
            <w:tcBorders>
              <w:top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8</w:t>
            </w:r>
            <w:r w:rsidR="00124C53" w:rsidRPr="00B83644">
              <w:rPr>
                <w:sz w:val="22"/>
                <w:szCs w:val="22"/>
                <w:lang w:val="es-ES"/>
              </w:rPr>
              <w:t>,</w:t>
            </w:r>
            <w:r w:rsidRPr="00B83644">
              <w:rPr>
                <w:sz w:val="22"/>
                <w:szCs w:val="22"/>
                <w:lang w:val="es-ES"/>
              </w:rPr>
              <w:t>8</w:t>
            </w:r>
          </w:p>
        </w:tc>
        <w:tc>
          <w:tcPr>
            <w:tcW w:w="1333" w:type="dxa"/>
            <w:tcBorders>
              <w:top w:val="single" w:sz="4" w:space="0" w:color="auto"/>
              <w:right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11</w:t>
            </w:r>
            <w:r w:rsidR="00124C53" w:rsidRPr="00B83644">
              <w:rPr>
                <w:sz w:val="22"/>
                <w:szCs w:val="22"/>
                <w:lang w:val="es-ES"/>
              </w:rPr>
              <w:t>,</w:t>
            </w:r>
            <w:r w:rsidRPr="00B83644">
              <w:rPr>
                <w:sz w:val="22"/>
                <w:szCs w:val="22"/>
                <w:lang w:val="es-ES"/>
              </w:rPr>
              <w:t>0</w:t>
            </w:r>
          </w:p>
        </w:tc>
        <w:tc>
          <w:tcPr>
            <w:tcW w:w="1332" w:type="dxa"/>
            <w:tcBorders>
              <w:top w:val="single" w:sz="4" w:space="0" w:color="auto"/>
              <w:left w:val="single" w:sz="4" w:space="0" w:color="auto"/>
              <w:bottom w:val="nil"/>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w:t>
            </w:r>
          </w:p>
        </w:tc>
        <w:tc>
          <w:tcPr>
            <w:tcW w:w="1333" w:type="dxa"/>
            <w:tcBorders>
              <w:top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w:t>
            </w:r>
          </w:p>
        </w:tc>
        <w:tc>
          <w:tcPr>
            <w:tcW w:w="1333" w:type="dxa"/>
            <w:tcBorders>
              <w:top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w:t>
            </w:r>
          </w:p>
        </w:tc>
      </w:tr>
      <w:tr w:rsidR="00955F0F" w:rsidRPr="00B83644">
        <w:tc>
          <w:tcPr>
            <w:tcW w:w="1134" w:type="dxa"/>
            <w:tcBorders>
              <w:bottom w:val="nil"/>
            </w:tcBorders>
            <w:shd w:val="clear" w:color="auto" w:fill="auto"/>
          </w:tcPr>
          <w:p w:rsidR="00955F0F" w:rsidRPr="00B83644" w:rsidRDefault="00955F0F" w:rsidP="00B83644">
            <w:pPr>
              <w:spacing w:before="20" w:after="20"/>
              <w:rPr>
                <w:sz w:val="22"/>
                <w:szCs w:val="22"/>
                <w:lang w:val="es-ES"/>
              </w:rPr>
            </w:pPr>
            <w:r w:rsidRPr="00B83644">
              <w:rPr>
                <w:sz w:val="22"/>
                <w:szCs w:val="22"/>
                <w:lang w:val="es-ES"/>
              </w:rPr>
              <w:t>2003</w:t>
            </w:r>
          </w:p>
        </w:tc>
        <w:tc>
          <w:tcPr>
            <w:tcW w:w="1332" w:type="dxa"/>
            <w:tcBorders>
              <w:bottom w:val="nil"/>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7</w:t>
            </w:r>
            <w:r w:rsidR="00124C53" w:rsidRPr="00B83644">
              <w:rPr>
                <w:sz w:val="22"/>
                <w:szCs w:val="22"/>
                <w:lang w:val="es-ES"/>
              </w:rPr>
              <w:t>,</w:t>
            </w:r>
            <w:r w:rsidRPr="00B83644">
              <w:rPr>
                <w:sz w:val="22"/>
                <w:szCs w:val="22"/>
                <w:lang w:val="es-ES"/>
              </w:rPr>
              <w:t>4</w:t>
            </w:r>
          </w:p>
        </w:tc>
        <w:tc>
          <w:tcPr>
            <w:tcW w:w="1333" w:type="dxa"/>
            <w:tcBorders>
              <w:bottom w:val="nil"/>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9</w:t>
            </w:r>
            <w:r w:rsidR="00124C53" w:rsidRPr="00B83644">
              <w:rPr>
                <w:sz w:val="22"/>
                <w:szCs w:val="22"/>
                <w:lang w:val="es-ES"/>
              </w:rPr>
              <w:t>,</w:t>
            </w:r>
            <w:r w:rsidRPr="00B83644">
              <w:rPr>
                <w:sz w:val="22"/>
                <w:szCs w:val="22"/>
                <w:lang w:val="es-ES"/>
              </w:rPr>
              <w:t>4</w:t>
            </w:r>
          </w:p>
        </w:tc>
        <w:tc>
          <w:tcPr>
            <w:tcW w:w="1333" w:type="dxa"/>
            <w:tcBorders>
              <w:bottom w:val="nil"/>
              <w:right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11</w:t>
            </w:r>
            <w:r w:rsidR="00124C53" w:rsidRPr="00B83644">
              <w:rPr>
                <w:sz w:val="22"/>
                <w:szCs w:val="22"/>
                <w:lang w:val="es-ES"/>
              </w:rPr>
              <w:t>,</w:t>
            </w:r>
            <w:r w:rsidRPr="00B83644">
              <w:rPr>
                <w:sz w:val="22"/>
                <w:szCs w:val="22"/>
                <w:lang w:val="es-ES"/>
              </w:rPr>
              <w:t>7</w:t>
            </w:r>
          </w:p>
        </w:tc>
        <w:tc>
          <w:tcPr>
            <w:tcW w:w="1332" w:type="dxa"/>
            <w:tcBorders>
              <w:top w:val="nil"/>
              <w:left w:val="single" w:sz="4" w:space="0" w:color="auto"/>
              <w:bottom w:val="nil"/>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1</w:t>
            </w:r>
            <w:r w:rsidR="00124C53" w:rsidRPr="00B83644">
              <w:rPr>
                <w:sz w:val="22"/>
                <w:szCs w:val="22"/>
                <w:lang w:val="es-ES"/>
              </w:rPr>
              <w:t>,</w:t>
            </w:r>
            <w:r w:rsidRPr="00B83644">
              <w:rPr>
                <w:sz w:val="22"/>
                <w:szCs w:val="22"/>
                <w:lang w:val="es-ES"/>
              </w:rPr>
              <w:t>9</w:t>
            </w:r>
          </w:p>
        </w:tc>
        <w:tc>
          <w:tcPr>
            <w:tcW w:w="1333" w:type="dxa"/>
            <w:tcBorders>
              <w:bottom w:val="nil"/>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3</w:t>
            </w:r>
            <w:r w:rsidR="00124C53" w:rsidRPr="00B83644">
              <w:rPr>
                <w:sz w:val="22"/>
                <w:szCs w:val="22"/>
                <w:lang w:val="es-ES"/>
              </w:rPr>
              <w:t>,</w:t>
            </w:r>
            <w:r w:rsidRPr="00B83644">
              <w:rPr>
                <w:sz w:val="22"/>
                <w:szCs w:val="22"/>
                <w:lang w:val="es-ES"/>
              </w:rPr>
              <w:t>3</w:t>
            </w:r>
          </w:p>
        </w:tc>
        <w:tc>
          <w:tcPr>
            <w:tcW w:w="1333" w:type="dxa"/>
            <w:tcBorders>
              <w:bottom w:val="nil"/>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4</w:t>
            </w:r>
            <w:r w:rsidR="00124C53" w:rsidRPr="00B83644">
              <w:rPr>
                <w:sz w:val="22"/>
                <w:szCs w:val="22"/>
                <w:lang w:val="es-ES"/>
              </w:rPr>
              <w:t>,</w:t>
            </w:r>
            <w:r w:rsidRPr="00B83644">
              <w:rPr>
                <w:sz w:val="22"/>
                <w:szCs w:val="22"/>
                <w:lang w:val="es-ES"/>
              </w:rPr>
              <w:t>9</w:t>
            </w:r>
          </w:p>
        </w:tc>
      </w:tr>
      <w:tr w:rsidR="00955F0F" w:rsidRPr="00B83644">
        <w:tc>
          <w:tcPr>
            <w:tcW w:w="1134" w:type="dxa"/>
            <w:tcBorders>
              <w:top w:val="nil"/>
              <w:bottom w:val="single" w:sz="4" w:space="0" w:color="auto"/>
            </w:tcBorders>
            <w:shd w:val="clear" w:color="auto" w:fill="auto"/>
          </w:tcPr>
          <w:p w:rsidR="00955F0F" w:rsidRPr="00B83644" w:rsidRDefault="00955F0F" w:rsidP="00B83644">
            <w:pPr>
              <w:spacing w:before="20" w:after="20"/>
              <w:rPr>
                <w:sz w:val="22"/>
                <w:szCs w:val="22"/>
                <w:lang w:val="es-ES"/>
              </w:rPr>
            </w:pPr>
            <w:r w:rsidRPr="00B83644">
              <w:rPr>
                <w:sz w:val="22"/>
                <w:szCs w:val="22"/>
                <w:lang w:val="es-ES"/>
              </w:rPr>
              <w:t xml:space="preserve">2004 </w:t>
            </w:r>
          </w:p>
        </w:tc>
        <w:tc>
          <w:tcPr>
            <w:tcW w:w="1332" w:type="dxa"/>
            <w:tcBorders>
              <w:top w:val="nil"/>
              <w:bottom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7</w:t>
            </w:r>
            <w:r w:rsidR="00124C53" w:rsidRPr="00B83644">
              <w:rPr>
                <w:sz w:val="22"/>
                <w:szCs w:val="22"/>
                <w:lang w:val="es-ES"/>
              </w:rPr>
              <w:t>,</w:t>
            </w:r>
            <w:r w:rsidRPr="00B83644">
              <w:rPr>
                <w:sz w:val="22"/>
                <w:szCs w:val="22"/>
                <w:lang w:val="es-ES"/>
              </w:rPr>
              <w:t>9</w:t>
            </w:r>
          </w:p>
        </w:tc>
        <w:tc>
          <w:tcPr>
            <w:tcW w:w="1333" w:type="dxa"/>
            <w:tcBorders>
              <w:top w:val="nil"/>
              <w:bottom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10</w:t>
            </w:r>
            <w:r w:rsidR="00124C53" w:rsidRPr="00B83644">
              <w:rPr>
                <w:sz w:val="22"/>
                <w:szCs w:val="22"/>
                <w:lang w:val="es-ES"/>
              </w:rPr>
              <w:t>,</w:t>
            </w:r>
            <w:r w:rsidRPr="00B83644">
              <w:rPr>
                <w:sz w:val="22"/>
                <w:szCs w:val="22"/>
                <w:lang w:val="es-ES"/>
              </w:rPr>
              <w:t>0</w:t>
            </w:r>
          </w:p>
        </w:tc>
        <w:tc>
          <w:tcPr>
            <w:tcW w:w="1333" w:type="dxa"/>
            <w:tcBorders>
              <w:top w:val="nil"/>
              <w:bottom w:val="single" w:sz="4" w:space="0" w:color="auto"/>
              <w:right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12</w:t>
            </w:r>
            <w:r w:rsidR="00124C53" w:rsidRPr="00B83644">
              <w:rPr>
                <w:sz w:val="22"/>
                <w:szCs w:val="22"/>
                <w:lang w:val="es-ES"/>
              </w:rPr>
              <w:t>,</w:t>
            </w:r>
            <w:r w:rsidRPr="00B83644">
              <w:rPr>
                <w:sz w:val="22"/>
                <w:szCs w:val="22"/>
                <w:lang w:val="es-ES"/>
              </w:rPr>
              <w:t>2</w:t>
            </w:r>
          </w:p>
        </w:tc>
        <w:tc>
          <w:tcPr>
            <w:tcW w:w="1332" w:type="dxa"/>
            <w:tcBorders>
              <w:top w:val="nil"/>
              <w:left w:val="single" w:sz="4" w:space="0" w:color="auto"/>
              <w:bottom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2</w:t>
            </w:r>
            <w:r w:rsidR="00124C53" w:rsidRPr="00B83644">
              <w:rPr>
                <w:sz w:val="22"/>
                <w:szCs w:val="22"/>
                <w:lang w:val="es-ES"/>
              </w:rPr>
              <w:t>,</w:t>
            </w:r>
            <w:r w:rsidRPr="00B83644">
              <w:rPr>
                <w:sz w:val="22"/>
                <w:szCs w:val="22"/>
                <w:lang w:val="es-ES"/>
              </w:rPr>
              <w:t>1</w:t>
            </w:r>
          </w:p>
        </w:tc>
        <w:tc>
          <w:tcPr>
            <w:tcW w:w="1333" w:type="dxa"/>
            <w:tcBorders>
              <w:top w:val="nil"/>
              <w:bottom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3</w:t>
            </w:r>
            <w:r w:rsidR="00124C53" w:rsidRPr="00B83644">
              <w:rPr>
                <w:sz w:val="22"/>
                <w:szCs w:val="22"/>
                <w:lang w:val="es-ES"/>
              </w:rPr>
              <w:t>,</w:t>
            </w:r>
            <w:r w:rsidRPr="00B83644">
              <w:rPr>
                <w:sz w:val="22"/>
                <w:szCs w:val="22"/>
                <w:lang w:val="es-ES"/>
              </w:rPr>
              <w:t>6</w:t>
            </w:r>
          </w:p>
        </w:tc>
        <w:tc>
          <w:tcPr>
            <w:tcW w:w="1333" w:type="dxa"/>
            <w:tcBorders>
              <w:top w:val="nil"/>
              <w:bottom w:val="single" w:sz="4" w:space="0" w:color="auto"/>
            </w:tcBorders>
            <w:shd w:val="clear" w:color="auto" w:fill="auto"/>
          </w:tcPr>
          <w:p w:rsidR="00955F0F" w:rsidRPr="00B83644" w:rsidRDefault="00955F0F" w:rsidP="00B83644">
            <w:pPr>
              <w:spacing w:before="20" w:after="20"/>
              <w:ind w:right="198"/>
              <w:jc w:val="right"/>
              <w:rPr>
                <w:sz w:val="22"/>
                <w:szCs w:val="22"/>
                <w:lang w:val="es-ES"/>
              </w:rPr>
            </w:pPr>
            <w:r w:rsidRPr="00B83644">
              <w:rPr>
                <w:sz w:val="22"/>
                <w:szCs w:val="22"/>
                <w:lang w:val="es-ES"/>
              </w:rPr>
              <w:t>5</w:t>
            </w:r>
            <w:r w:rsidR="00124C53" w:rsidRPr="00B83644">
              <w:rPr>
                <w:sz w:val="22"/>
                <w:szCs w:val="22"/>
                <w:lang w:val="es-ES"/>
              </w:rPr>
              <w:t>,</w:t>
            </w:r>
            <w:r w:rsidRPr="00B83644">
              <w:rPr>
                <w:sz w:val="22"/>
                <w:szCs w:val="22"/>
                <w:lang w:val="es-ES"/>
              </w:rPr>
              <w:t>1</w:t>
            </w:r>
          </w:p>
        </w:tc>
      </w:tr>
    </w:tbl>
    <w:p w:rsidR="00955F0F" w:rsidRPr="00B83644" w:rsidRDefault="00124C53" w:rsidP="006E4DC5">
      <w:pPr>
        <w:spacing w:before="120"/>
        <w:ind w:firstLine="720"/>
        <w:rPr>
          <w:sz w:val="22"/>
          <w:szCs w:val="22"/>
          <w:lang w:val="es-ES"/>
        </w:rPr>
      </w:pPr>
      <w:r w:rsidRPr="00B83644">
        <w:rPr>
          <w:i/>
          <w:iCs/>
          <w:sz w:val="22"/>
          <w:szCs w:val="22"/>
          <w:lang w:val="es-ES"/>
        </w:rPr>
        <w:t>Fuente</w:t>
      </w:r>
      <w:r w:rsidR="00955F0F" w:rsidRPr="00B83644">
        <w:rPr>
          <w:sz w:val="22"/>
          <w:szCs w:val="22"/>
          <w:lang w:val="es-ES"/>
        </w:rPr>
        <w:t xml:space="preserve">: CBS 2000 </w:t>
      </w:r>
      <w:r w:rsidR="00210423" w:rsidRPr="00B83644">
        <w:rPr>
          <w:sz w:val="22"/>
          <w:szCs w:val="22"/>
          <w:lang w:val="es-ES"/>
        </w:rPr>
        <w:t xml:space="preserve">y </w:t>
      </w:r>
      <w:r w:rsidR="00955F0F" w:rsidRPr="00B83644">
        <w:rPr>
          <w:sz w:val="22"/>
          <w:szCs w:val="22"/>
          <w:lang w:val="es-ES"/>
        </w:rPr>
        <w:t>2004</w:t>
      </w:r>
      <w:r w:rsidR="00210423" w:rsidRPr="00B83644">
        <w:rPr>
          <w:sz w:val="22"/>
          <w:szCs w:val="22"/>
          <w:lang w:val="es-ES"/>
        </w:rPr>
        <w:t>, cifras provisionales.</w:t>
      </w:r>
    </w:p>
    <w:p w:rsidR="00955F0F" w:rsidRPr="00F42879" w:rsidRDefault="00210423" w:rsidP="00C15568">
      <w:pPr>
        <w:rPr>
          <w:szCs w:val="24"/>
          <w:lang w:val="es-ES"/>
        </w:rPr>
      </w:pPr>
      <w:r w:rsidRPr="00F42879">
        <w:rPr>
          <w:szCs w:val="24"/>
          <w:lang w:val="es-ES"/>
        </w:rPr>
        <w:t xml:space="preserve">Guía: En </w:t>
      </w:r>
      <w:r w:rsidR="00955F0F" w:rsidRPr="00F42879">
        <w:rPr>
          <w:szCs w:val="24"/>
          <w:lang w:val="es-ES"/>
        </w:rPr>
        <w:t xml:space="preserve">2004, </w:t>
      </w:r>
      <w:r w:rsidRPr="00F42879">
        <w:rPr>
          <w:szCs w:val="24"/>
          <w:lang w:val="es-ES"/>
        </w:rPr>
        <w:t>el 7,</w:t>
      </w:r>
      <w:r w:rsidR="00955F0F" w:rsidRPr="00F42879">
        <w:rPr>
          <w:szCs w:val="24"/>
          <w:lang w:val="es-ES"/>
        </w:rPr>
        <w:t xml:space="preserve">9% </w:t>
      </w:r>
      <w:r w:rsidRPr="00F42879">
        <w:rPr>
          <w:szCs w:val="24"/>
          <w:lang w:val="es-ES"/>
        </w:rPr>
        <w:t xml:space="preserve">de todos los hogares de los Países Bajos recibieron los ingresos mínimos durante todo un año; el 2,1% </w:t>
      </w:r>
      <w:r w:rsidR="007D081C" w:rsidRPr="00F42879">
        <w:rPr>
          <w:szCs w:val="24"/>
          <w:lang w:val="es-ES"/>
        </w:rPr>
        <w:t>habían estado recibiendo los ingresos mínimos durante un período prolongado</w:t>
      </w:r>
      <w:r w:rsidR="00C15568">
        <w:rPr>
          <w:szCs w:val="24"/>
          <w:lang w:val="es-ES"/>
        </w:rPr>
        <w:t>.</w:t>
      </w:r>
    </w:p>
    <w:p w:rsidR="00955F0F" w:rsidRPr="00F42879" w:rsidRDefault="00B208DC" w:rsidP="00515812">
      <w:pPr>
        <w:rPr>
          <w:szCs w:val="24"/>
          <w:lang w:val="es-ES"/>
        </w:rPr>
      </w:pPr>
      <w:r w:rsidRPr="00F42879">
        <w:rPr>
          <w:szCs w:val="24"/>
          <w:lang w:val="es-ES"/>
        </w:rPr>
        <w:t>296.</w:t>
      </w:r>
      <w:r w:rsidRPr="00F42879">
        <w:rPr>
          <w:szCs w:val="24"/>
          <w:lang w:val="es-ES"/>
        </w:rPr>
        <w:tab/>
      </w:r>
      <w:r w:rsidR="007D081C" w:rsidRPr="00F42879">
        <w:rPr>
          <w:szCs w:val="24"/>
          <w:lang w:val="es-ES"/>
        </w:rPr>
        <w:t>En el cuadro que sigue se muestran tanto las tendencias del número de hogares con los ingresos mínimos</w:t>
      </w:r>
      <w:r w:rsidR="00941CE9" w:rsidRPr="00F42879">
        <w:rPr>
          <w:szCs w:val="24"/>
          <w:lang w:val="es-ES"/>
        </w:rPr>
        <w:t xml:space="preserve"> como la</w:t>
      </w:r>
      <w:r w:rsidR="007D081C" w:rsidRPr="00F42879">
        <w:rPr>
          <w:szCs w:val="24"/>
          <w:lang w:val="es-ES"/>
        </w:rPr>
        <w:t xml:space="preserve"> proporción de </w:t>
      </w:r>
      <w:r w:rsidR="007D081C" w:rsidRPr="00F42879">
        <w:rPr>
          <w:i/>
          <w:szCs w:val="24"/>
          <w:lang w:val="es-ES"/>
        </w:rPr>
        <w:t>todos</w:t>
      </w:r>
      <w:r w:rsidR="007D081C" w:rsidRPr="00F42879">
        <w:rPr>
          <w:szCs w:val="24"/>
          <w:lang w:val="es-ES"/>
        </w:rPr>
        <w:t xml:space="preserve"> los hogares de un determinado tipo que reciben los ingresos mínimos (de larga duración o de otra manera</w:t>
      </w:r>
      <w:r w:rsidR="00955F0F" w:rsidRPr="00F42879">
        <w:rPr>
          <w:szCs w:val="24"/>
          <w:lang w:val="es-ES"/>
        </w:rPr>
        <w:t>).</w:t>
      </w:r>
    </w:p>
    <w:p w:rsidR="00955F0F" w:rsidRPr="00F42879" w:rsidRDefault="00363447" w:rsidP="00D76DF0">
      <w:pPr>
        <w:jc w:val="center"/>
        <w:rPr>
          <w:szCs w:val="24"/>
          <w:lang w:val="es-ES"/>
        </w:rPr>
      </w:pPr>
      <w:r w:rsidRPr="00F42879">
        <w:rPr>
          <w:b/>
          <w:szCs w:val="24"/>
          <w:lang w:val="es-ES"/>
        </w:rPr>
        <w:t>Proporción de hogares</w:t>
      </w:r>
      <w:r w:rsidR="009202CF" w:rsidRPr="00F42879">
        <w:rPr>
          <w:b/>
          <w:szCs w:val="24"/>
          <w:lang w:val="es-ES"/>
        </w:rPr>
        <w:t xml:space="preserve"> que recib</w:t>
      </w:r>
      <w:r w:rsidR="00941CE9" w:rsidRPr="00F42879">
        <w:rPr>
          <w:b/>
          <w:szCs w:val="24"/>
          <w:lang w:val="es-ES"/>
        </w:rPr>
        <w:t>iero</w:t>
      </w:r>
      <w:r w:rsidR="009202CF" w:rsidRPr="00F42879">
        <w:rPr>
          <w:b/>
          <w:szCs w:val="24"/>
          <w:lang w:val="es-ES"/>
        </w:rPr>
        <w:t xml:space="preserve">n </w:t>
      </w:r>
      <w:r w:rsidRPr="00F42879">
        <w:rPr>
          <w:b/>
          <w:szCs w:val="24"/>
          <w:lang w:val="es-ES"/>
        </w:rPr>
        <w:t xml:space="preserve">ingresos de hasta el </w:t>
      </w:r>
      <w:r w:rsidR="00955F0F" w:rsidRPr="00F42879">
        <w:rPr>
          <w:b/>
          <w:szCs w:val="24"/>
          <w:lang w:val="es-ES"/>
        </w:rPr>
        <w:t>101%</w:t>
      </w:r>
      <w:r w:rsidRPr="00F42879">
        <w:rPr>
          <w:b/>
          <w:szCs w:val="24"/>
          <w:lang w:val="es-ES"/>
        </w:rPr>
        <w:t xml:space="preserve"> del mínimo</w:t>
      </w:r>
    </w:p>
    <w:tbl>
      <w:tblPr>
        <w:tblW w:w="9000" w:type="dxa"/>
        <w:tblInd w:w="108" w:type="dxa"/>
        <w:tblBorders>
          <w:top w:val="single" w:sz="12" w:space="0" w:color="008000"/>
          <w:bottom w:val="single" w:sz="12" w:space="0" w:color="008000"/>
        </w:tblBorders>
        <w:tblLayout w:type="fixed"/>
        <w:tblLook w:val="00A0" w:firstRow="1" w:lastRow="0" w:firstColumn="1" w:lastColumn="0" w:noHBand="0" w:noVBand="0"/>
      </w:tblPr>
      <w:tblGrid>
        <w:gridCol w:w="3314"/>
        <w:gridCol w:w="966"/>
        <w:gridCol w:w="1037"/>
        <w:gridCol w:w="1049"/>
        <w:gridCol w:w="794"/>
        <w:gridCol w:w="1067"/>
        <w:gridCol w:w="773"/>
      </w:tblGrid>
      <w:tr w:rsidR="00ED0481" w:rsidRPr="00ED0481">
        <w:trPr>
          <w:tblHeader/>
        </w:trPr>
        <w:tc>
          <w:tcPr>
            <w:tcW w:w="3314" w:type="dxa"/>
            <w:vMerge w:val="restart"/>
            <w:tcBorders>
              <w:top w:val="single" w:sz="4" w:space="0" w:color="auto"/>
              <w:left w:val="single" w:sz="4" w:space="0" w:color="auto"/>
              <w:right w:val="single" w:sz="4" w:space="0" w:color="auto"/>
            </w:tcBorders>
          </w:tcPr>
          <w:p w:rsidR="00ED0481" w:rsidRPr="00ED0481" w:rsidRDefault="00ED0481" w:rsidP="00B83644">
            <w:pPr>
              <w:spacing w:before="20" w:after="20"/>
              <w:rPr>
                <w:bCs/>
                <w:sz w:val="22"/>
                <w:szCs w:val="22"/>
                <w:lang w:val="es-ES"/>
              </w:rPr>
            </w:pPr>
          </w:p>
        </w:tc>
        <w:tc>
          <w:tcPr>
            <w:tcW w:w="3846" w:type="dxa"/>
            <w:gridSpan w:val="4"/>
            <w:tcBorders>
              <w:top w:val="single" w:sz="4" w:space="0" w:color="auto"/>
              <w:left w:val="single" w:sz="4" w:space="0" w:color="auto"/>
              <w:bottom w:val="single" w:sz="4" w:space="0" w:color="auto"/>
              <w:right w:val="single" w:sz="4" w:space="0" w:color="auto"/>
            </w:tcBorders>
          </w:tcPr>
          <w:p w:rsidR="00ED0481" w:rsidRPr="00ED0481" w:rsidRDefault="00ED0481" w:rsidP="00B83644">
            <w:pPr>
              <w:spacing w:before="20" w:after="20"/>
              <w:jc w:val="center"/>
              <w:rPr>
                <w:bCs/>
                <w:sz w:val="22"/>
                <w:szCs w:val="22"/>
                <w:lang w:val="es-ES"/>
              </w:rPr>
            </w:pPr>
            <w:r w:rsidRPr="00ED0481">
              <w:rPr>
                <w:bCs/>
                <w:sz w:val="22"/>
                <w:szCs w:val="22"/>
                <w:lang w:val="es-ES"/>
              </w:rPr>
              <w:t>Nº total / % de hogares</w:t>
            </w:r>
          </w:p>
        </w:tc>
        <w:tc>
          <w:tcPr>
            <w:tcW w:w="1840" w:type="dxa"/>
            <w:gridSpan w:val="2"/>
            <w:tcBorders>
              <w:top w:val="single" w:sz="4" w:space="0" w:color="auto"/>
              <w:left w:val="single" w:sz="4" w:space="0" w:color="auto"/>
              <w:bottom w:val="single" w:sz="4" w:space="0" w:color="auto"/>
              <w:right w:val="single" w:sz="4" w:space="0" w:color="auto"/>
            </w:tcBorders>
          </w:tcPr>
          <w:p w:rsidR="00ED0481" w:rsidRPr="00ED0481" w:rsidRDefault="00ED0481" w:rsidP="00B83644">
            <w:pPr>
              <w:spacing w:before="20" w:after="20"/>
              <w:jc w:val="center"/>
              <w:rPr>
                <w:bCs/>
                <w:sz w:val="22"/>
                <w:szCs w:val="22"/>
                <w:lang w:val="es-ES"/>
              </w:rPr>
            </w:pPr>
            <w:r w:rsidRPr="00ED0481">
              <w:rPr>
                <w:bCs/>
                <w:sz w:val="22"/>
                <w:szCs w:val="22"/>
                <w:lang w:val="es-ES"/>
              </w:rPr>
              <w:t>Larga duración</w:t>
            </w:r>
          </w:p>
        </w:tc>
      </w:tr>
      <w:tr w:rsidR="00ED0481" w:rsidRPr="00ED0481">
        <w:trPr>
          <w:tblHeader/>
        </w:trPr>
        <w:tc>
          <w:tcPr>
            <w:tcW w:w="3314" w:type="dxa"/>
            <w:vMerge/>
            <w:tcBorders>
              <w:left w:val="single" w:sz="4" w:space="0" w:color="auto"/>
              <w:bottom w:val="single" w:sz="4" w:space="0" w:color="auto"/>
              <w:right w:val="single" w:sz="4" w:space="0" w:color="auto"/>
            </w:tcBorders>
          </w:tcPr>
          <w:p w:rsidR="00ED0481" w:rsidRPr="00ED0481" w:rsidRDefault="00ED0481" w:rsidP="00B83644">
            <w:pPr>
              <w:spacing w:before="20" w:after="20"/>
              <w:rPr>
                <w:bCs/>
                <w:sz w:val="22"/>
                <w:szCs w:val="22"/>
                <w:lang w:val="es-ES"/>
              </w:rPr>
            </w:pPr>
          </w:p>
        </w:tc>
        <w:tc>
          <w:tcPr>
            <w:tcW w:w="966" w:type="dxa"/>
            <w:tcBorders>
              <w:top w:val="single" w:sz="4" w:space="0" w:color="auto"/>
              <w:left w:val="single" w:sz="4" w:space="0" w:color="auto"/>
              <w:bottom w:val="single" w:sz="4" w:space="0" w:color="auto"/>
            </w:tcBorders>
          </w:tcPr>
          <w:p w:rsidR="00ED0481" w:rsidRPr="00ED0481" w:rsidRDefault="00ED0481" w:rsidP="00B83644">
            <w:pPr>
              <w:spacing w:before="20" w:after="20"/>
              <w:jc w:val="center"/>
              <w:rPr>
                <w:bCs/>
                <w:sz w:val="22"/>
                <w:szCs w:val="22"/>
                <w:lang w:val="es-ES"/>
              </w:rPr>
            </w:pPr>
            <w:r w:rsidRPr="00ED0481">
              <w:rPr>
                <w:bCs/>
                <w:sz w:val="22"/>
                <w:szCs w:val="22"/>
                <w:lang w:val="es-ES"/>
              </w:rPr>
              <w:t>2000</w:t>
            </w:r>
          </w:p>
        </w:tc>
        <w:tc>
          <w:tcPr>
            <w:tcW w:w="1037" w:type="dxa"/>
            <w:tcBorders>
              <w:top w:val="single" w:sz="4" w:space="0" w:color="auto"/>
              <w:bottom w:val="single" w:sz="4" w:space="0" w:color="auto"/>
            </w:tcBorders>
          </w:tcPr>
          <w:p w:rsidR="00ED0481" w:rsidRPr="00ED0481" w:rsidRDefault="00ED0481" w:rsidP="00B83644">
            <w:pPr>
              <w:spacing w:before="20" w:after="20"/>
              <w:jc w:val="center"/>
              <w:rPr>
                <w:bCs/>
                <w:sz w:val="22"/>
                <w:szCs w:val="22"/>
                <w:lang w:val="es-ES"/>
              </w:rPr>
            </w:pPr>
            <w:r w:rsidRPr="00ED0481">
              <w:rPr>
                <w:bCs/>
                <w:sz w:val="22"/>
                <w:szCs w:val="22"/>
                <w:lang w:val="es-ES"/>
              </w:rPr>
              <w:t>2000</w:t>
            </w:r>
          </w:p>
        </w:tc>
        <w:tc>
          <w:tcPr>
            <w:tcW w:w="1049" w:type="dxa"/>
            <w:tcBorders>
              <w:top w:val="single" w:sz="4" w:space="0" w:color="auto"/>
              <w:bottom w:val="single" w:sz="4" w:space="0" w:color="auto"/>
            </w:tcBorders>
          </w:tcPr>
          <w:p w:rsidR="00ED0481" w:rsidRPr="00ED0481" w:rsidRDefault="00ED0481" w:rsidP="00B83644">
            <w:pPr>
              <w:spacing w:before="20" w:after="20"/>
              <w:jc w:val="center"/>
              <w:rPr>
                <w:bCs/>
                <w:sz w:val="22"/>
                <w:szCs w:val="22"/>
                <w:lang w:val="es-ES"/>
              </w:rPr>
            </w:pPr>
            <w:r w:rsidRPr="00ED0481">
              <w:rPr>
                <w:bCs/>
                <w:sz w:val="22"/>
                <w:szCs w:val="22"/>
                <w:lang w:val="es-ES"/>
              </w:rPr>
              <w:t>2004</w:t>
            </w:r>
          </w:p>
        </w:tc>
        <w:tc>
          <w:tcPr>
            <w:tcW w:w="794" w:type="dxa"/>
            <w:tcBorders>
              <w:top w:val="single" w:sz="4" w:space="0" w:color="auto"/>
              <w:bottom w:val="single" w:sz="4" w:space="0" w:color="auto"/>
              <w:right w:val="single" w:sz="4" w:space="0" w:color="auto"/>
            </w:tcBorders>
          </w:tcPr>
          <w:p w:rsidR="00ED0481" w:rsidRPr="00ED0481" w:rsidRDefault="00ED0481" w:rsidP="00B83644">
            <w:pPr>
              <w:spacing w:before="20" w:after="20"/>
              <w:jc w:val="center"/>
              <w:rPr>
                <w:bCs/>
                <w:sz w:val="22"/>
                <w:szCs w:val="22"/>
                <w:lang w:val="es-ES"/>
              </w:rPr>
            </w:pPr>
            <w:r w:rsidRPr="00ED0481">
              <w:rPr>
                <w:bCs/>
                <w:sz w:val="22"/>
                <w:szCs w:val="22"/>
                <w:lang w:val="es-ES"/>
              </w:rPr>
              <w:t>2004</w:t>
            </w:r>
          </w:p>
        </w:tc>
        <w:tc>
          <w:tcPr>
            <w:tcW w:w="1067" w:type="dxa"/>
            <w:tcBorders>
              <w:top w:val="single" w:sz="4" w:space="0" w:color="auto"/>
              <w:left w:val="single" w:sz="4" w:space="0" w:color="auto"/>
              <w:bottom w:val="single" w:sz="4" w:space="0" w:color="auto"/>
            </w:tcBorders>
          </w:tcPr>
          <w:p w:rsidR="00ED0481" w:rsidRPr="00ED0481" w:rsidRDefault="00ED0481" w:rsidP="00B83644">
            <w:pPr>
              <w:spacing w:before="20" w:after="20"/>
              <w:jc w:val="center"/>
              <w:rPr>
                <w:bCs/>
                <w:sz w:val="22"/>
                <w:szCs w:val="22"/>
                <w:lang w:val="es-ES"/>
              </w:rPr>
            </w:pPr>
            <w:r w:rsidRPr="00ED0481">
              <w:rPr>
                <w:bCs/>
                <w:sz w:val="22"/>
                <w:szCs w:val="22"/>
                <w:lang w:val="es-ES"/>
              </w:rPr>
              <w:t>2004</w:t>
            </w:r>
          </w:p>
        </w:tc>
        <w:tc>
          <w:tcPr>
            <w:tcW w:w="773" w:type="dxa"/>
            <w:tcBorders>
              <w:top w:val="single" w:sz="4" w:space="0" w:color="auto"/>
              <w:bottom w:val="single" w:sz="4" w:space="0" w:color="auto"/>
              <w:right w:val="single" w:sz="4" w:space="0" w:color="auto"/>
            </w:tcBorders>
          </w:tcPr>
          <w:p w:rsidR="00ED0481" w:rsidRPr="00ED0481" w:rsidRDefault="00ED0481" w:rsidP="00B83644">
            <w:pPr>
              <w:spacing w:before="20" w:after="20"/>
              <w:jc w:val="center"/>
              <w:rPr>
                <w:bCs/>
                <w:sz w:val="22"/>
                <w:szCs w:val="22"/>
                <w:lang w:val="es-ES"/>
              </w:rPr>
            </w:pPr>
            <w:r w:rsidRPr="00ED0481">
              <w:rPr>
                <w:bCs/>
                <w:sz w:val="22"/>
                <w:szCs w:val="22"/>
                <w:lang w:val="es-ES"/>
              </w:rPr>
              <w:t>2004</w:t>
            </w:r>
          </w:p>
        </w:tc>
      </w:tr>
      <w:tr w:rsidR="00ED0481" w:rsidRPr="00ED0481">
        <w:tc>
          <w:tcPr>
            <w:tcW w:w="3314" w:type="dxa"/>
            <w:tcBorders>
              <w:top w:val="single" w:sz="4" w:space="0" w:color="auto"/>
              <w:left w:val="single" w:sz="4" w:space="0" w:color="auto"/>
              <w:right w:val="single" w:sz="4" w:space="0" w:color="auto"/>
            </w:tcBorders>
          </w:tcPr>
          <w:p w:rsidR="00ED0481" w:rsidRPr="00ED0481" w:rsidRDefault="00ED0481" w:rsidP="00B83644">
            <w:pPr>
              <w:spacing w:before="20" w:after="20"/>
              <w:rPr>
                <w:b/>
                <w:i/>
                <w:sz w:val="22"/>
                <w:szCs w:val="22"/>
                <w:lang w:val="es-ES"/>
              </w:rPr>
            </w:pPr>
            <w:r w:rsidRPr="00ED0481">
              <w:rPr>
                <w:b/>
                <w:i/>
                <w:sz w:val="22"/>
                <w:szCs w:val="22"/>
                <w:lang w:val="es-ES"/>
              </w:rPr>
              <w:t>Menores de 65 años</w:t>
            </w:r>
          </w:p>
        </w:tc>
        <w:tc>
          <w:tcPr>
            <w:tcW w:w="966" w:type="dxa"/>
            <w:tcBorders>
              <w:top w:val="single" w:sz="4" w:space="0" w:color="auto"/>
              <w:left w:val="single" w:sz="4" w:space="0" w:color="auto"/>
            </w:tcBorders>
          </w:tcPr>
          <w:p w:rsidR="00ED0481" w:rsidRPr="00ED0481" w:rsidRDefault="00ED0481" w:rsidP="00B83644">
            <w:pPr>
              <w:spacing w:before="20" w:after="20"/>
              <w:jc w:val="center"/>
              <w:rPr>
                <w:sz w:val="22"/>
                <w:szCs w:val="22"/>
                <w:lang w:val="es-ES"/>
              </w:rPr>
            </w:pPr>
            <w:r w:rsidRPr="00ED0481">
              <w:rPr>
                <w:sz w:val="22"/>
                <w:szCs w:val="22"/>
                <w:lang w:val="es-ES"/>
              </w:rPr>
              <w:t>%</w:t>
            </w:r>
          </w:p>
        </w:tc>
        <w:tc>
          <w:tcPr>
            <w:tcW w:w="1037" w:type="dxa"/>
            <w:tcBorders>
              <w:top w:val="single" w:sz="4" w:space="0" w:color="auto"/>
            </w:tcBorders>
          </w:tcPr>
          <w:p w:rsidR="00ED0481" w:rsidRPr="00ED0481" w:rsidRDefault="00ED0481" w:rsidP="00B83644">
            <w:pPr>
              <w:spacing w:before="20" w:after="20"/>
              <w:jc w:val="center"/>
              <w:rPr>
                <w:sz w:val="22"/>
                <w:szCs w:val="22"/>
                <w:lang w:val="es-ES"/>
              </w:rPr>
            </w:pPr>
            <w:r w:rsidRPr="00ED0481">
              <w:rPr>
                <w:sz w:val="22"/>
                <w:szCs w:val="22"/>
                <w:lang w:val="es-ES"/>
              </w:rPr>
              <w:t>N</w:t>
            </w:r>
            <w:r w:rsidR="002D3279">
              <w:rPr>
                <w:sz w:val="22"/>
                <w:szCs w:val="22"/>
                <w:lang w:val="es-ES"/>
              </w:rPr>
              <w:t xml:space="preserve"> </w:t>
            </w:r>
            <w:r w:rsidRPr="00ED0481">
              <w:rPr>
                <w:sz w:val="22"/>
                <w:szCs w:val="22"/>
                <w:lang w:val="es-ES"/>
              </w:rPr>
              <w:t>*1000</w:t>
            </w:r>
          </w:p>
        </w:tc>
        <w:tc>
          <w:tcPr>
            <w:tcW w:w="1049" w:type="dxa"/>
            <w:tcBorders>
              <w:top w:val="single" w:sz="4" w:space="0" w:color="auto"/>
            </w:tcBorders>
          </w:tcPr>
          <w:p w:rsidR="00ED0481" w:rsidRPr="00ED0481" w:rsidRDefault="00ED0481" w:rsidP="00B83644">
            <w:pPr>
              <w:spacing w:before="20" w:after="20"/>
              <w:jc w:val="center"/>
              <w:rPr>
                <w:sz w:val="22"/>
                <w:szCs w:val="22"/>
                <w:lang w:val="es-ES"/>
              </w:rPr>
            </w:pPr>
            <w:r w:rsidRPr="00ED0481">
              <w:rPr>
                <w:sz w:val="22"/>
                <w:szCs w:val="22"/>
                <w:lang w:val="es-ES"/>
              </w:rPr>
              <w:t>N</w:t>
            </w:r>
            <w:r w:rsidR="002D3279">
              <w:rPr>
                <w:sz w:val="22"/>
                <w:szCs w:val="22"/>
                <w:lang w:val="es-ES"/>
              </w:rPr>
              <w:t xml:space="preserve"> </w:t>
            </w:r>
            <w:r w:rsidRPr="00ED0481">
              <w:rPr>
                <w:sz w:val="22"/>
                <w:szCs w:val="22"/>
                <w:lang w:val="es-ES"/>
              </w:rPr>
              <w:t>*1000</w:t>
            </w:r>
          </w:p>
        </w:tc>
        <w:tc>
          <w:tcPr>
            <w:tcW w:w="794" w:type="dxa"/>
            <w:tcBorders>
              <w:top w:val="single" w:sz="4" w:space="0" w:color="auto"/>
              <w:right w:val="single" w:sz="4" w:space="0" w:color="auto"/>
            </w:tcBorders>
          </w:tcPr>
          <w:p w:rsidR="00ED0481" w:rsidRPr="00ED0481" w:rsidRDefault="00ED0481" w:rsidP="00B83644">
            <w:pPr>
              <w:spacing w:before="20" w:after="20"/>
              <w:jc w:val="center"/>
              <w:rPr>
                <w:sz w:val="22"/>
                <w:szCs w:val="22"/>
                <w:lang w:val="es-ES"/>
              </w:rPr>
            </w:pPr>
            <w:r w:rsidRPr="00ED0481">
              <w:rPr>
                <w:sz w:val="22"/>
                <w:szCs w:val="22"/>
                <w:lang w:val="es-ES"/>
              </w:rPr>
              <w:t>%</w:t>
            </w:r>
          </w:p>
        </w:tc>
        <w:tc>
          <w:tcPr>
            <w:tcW w:w="1067" w:type="dxa"/>
            <w:tcBorders>
              <w:top w:val="single" w:sz="4" w:space="0" w:color="auto"/>
              <w:left w:val="single" w:sz="4" w:space="0" w:color="auto"/>
            </w:tcBorders>
          </w:tcPr>
          <w:p w:rsidR="00ED0481" w:rsidRPr="00ED0481" w:rsidRDefault="00ED0481" w:rsidP="00B83644">
            <w:pPr>
              <w:spacing w:before="20" w:after="20"/>
              <w:jc w:val="center"/>
              <w:rPr>
                <w:sz w:val="22"/>
                <w:szCs w:val="22"/>
                <w:lang w:val="es-ES"/>
              </w:rPr>
            </w:pPr>
            <w:r w:rsidRPr="00ED0481">
              <w:rPr>
                <w:sz w:val="22"/>
                <w:szCs w:val="22"/>
                <w:lang w:val="es-ES"/>
              </w:rPr>
              <w:t>N</w:t>
            </w:r>
            <w:r w:rsidR="002D3279">
              <w:rPr>
                <w:sz w:val="22"/>
                <w:szCs w:val="22"/>
                <w:lang w:val="es-ES"/>
              </w:rPr>
              <w:t xml:space="preserve"> </w:t>
            </w:r>
            <w:r w:rsidRPr="00ED0481">
              <w:rPr>
                <w:sz w:val="22"/>
                <w:szCs w:val="22"/>
                <w:lang w:val="es-ES"/>
              </w:rPr>
              <w:t>*1000</w:t>
            </w:r>
          </w:p>
        </w:tc>
        <w:tc>
          <w:tcPr>
            <w:tcW w:w="773" w:type="dxa"/>
            <w:tcBorders>
              <w:top w:val="single" w:sz="4" w:space="0" w:color="auto"/>
              <w:right w:val="single" w:sz="4" w:space="0" w:color="auto"/>
            </w:tcBorders>
          </w:tcPr>
          <w:p w:rsidR="00ED0481" w:rsidRPr="00ED0481" w:rsidRDefault="00ED0481" w:rsidP="00B83644">
            <w:pPr>
              <w:spacing w:before="20" w:after="20"/>
              <w:jc w:val="center"/>
              <w:rPr>
                <w:sz w:val="22"/>
                <w:szCs w:val="22"/>
                <w:lang w:val="es-ES"/>
              </w:rPr>
            </w:pPr>
            <w:r w:rsidRPr="00ED0481">
              <w:rPr>
                <w:sz w:val="22"/>
                <w:szCs w:val="22"/>
                <w:lang w:val="es-ES"/>
              </w:rPr>
              <w:t>%</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sz w:val="22"/>
                <w:szCs w:val="22"/>
                <w:lang w:val="es-ES"/>
              </w:rPr>
            </w:pPr>
            <w:r w:rsidRPr="00ED0481">
              <w:rPr>
                <w:sz w:val="22"/>
                <w:szCs w:val="22"/>
                <w:lang w:val="es-ES"/>
              </w:rPr>
              <w:t xml:space="preserve"> Hombre solo</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11,4</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82</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102</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13,9</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29</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3,9</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sz w:val="22"/>
                <w:szCs w:val="22"/>
                <w:lang w:val="es-ES"/>
              </w:rPr>
            </w:pPr>
            <w:r w:rsidRPr="00ED0481">
              <w:rPr>
                <w:sz w:val="22"/>
                <w:szCs w:val="22"/>
                <w:lang w:val="es-ES"/>
              </w:rPr>
              <w:t xml:space="preserve"> Mujer sola</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15,0</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83</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89</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15,7</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33</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5,8</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sz w:val="22"/>
                <w:szCs w:val="22"/>
                <w:lang w:val="es-ES"/>
              </w:rPr>
            </w:pPr>
            <w:r w:rsidRPr="00ED0481">
              <w:rPr>
                <w:sz w:val="22"/>
                <w:szCs w:val="22"/>
                <w:lang w:val="es-ES"/>
              </w:rPr>
              <w:t xml:space="preserve"> Familia monoparental</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21,8</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82</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97</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23,8</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23</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5,6</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sz w:val="22"/>
                <w:szCs w:val="22"/>
                <w:lang w:val="es-ES"/>
              </w:rPr>
            </w:pPr>
            <w:r w:rsidRPr="00ED0481">
              <w:rPr>
                <w:sz w:val="22"/>
                <w:szCs w:val="22"/>
                <w:lang w:val="es-ES"/>
              </w:rPr>
              <w:t xml:space="preserve"> Parejas con hijos</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3,0</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58</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77</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4,0</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10</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0,5</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sz w:val="22"/>
                <w:szCs w:val="22"/>
                <w:lang w:val="es-ES"/>
              </w:rPr>
            </w:pPr>
            <w:r w:rsidRPr="00ED0481">
              <w:rPr>
                <w:sz w:val="22"/>
                <w:szCs w:val="22"/>
                <w:lang w:val="es-ES"/>
              </w:rPr>
              <w:t xml:space="preserve"> Parejas sin hijos</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3,4</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45</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51</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3,9</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10</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0,7</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b/>
                <w:i/>
                <w:sz w:val="22"/>
                <w:szCs w:val="22"/>
                <w:lang w:val="es-ES"/>
              </w:rPr>
            </w:pPr>
            <w:r w:rsidRPr="00ED0481">
              <w:rPr>
                <w:b/>
                <w:i/>
                <w:sz w:val="22"/>
                <w:szCs w:val="22"/>
                <w:lang w:val="es-ES"/>
              </w:rPr>
              <w:t>65 años o más</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p>
        </w:tc>
        <w:tc>
          <w:tcPr>
            <w:tcW w:w="1037" w:type="dxa"/>
          </w:tcPr>
          <w:p w:rsidR="00ED0481" w:rsidRPr="00ED0481" w:rsidRDefault="00ED0481" w:rsidP="00ED0481">
            <w:pPr>
              <w:spacing w:before="20" w:after="20"/>
              <w:jc w:val="right"/>
              <w:rPr>
                <w:sz w:val="22"/>
                <w:szCs w:val="22"/>
                <w:lang w:val="es-ES"/>
              </w:rPr>
            </w:pPr>
          </w:p>
        </w:tc>
        <w:tc>
          <w:tcPr>
            <w:tcW w:w="1049" w:type="dxa"/>
          </w:tcPr>
          <w:p w:rsidR="00ED0481" w:rsidRPr="00ED0481" w:rsidRDefault="00ED0481" w:rsidP="00ED0481">
            <w:pPr>
              <w:spacing w:before="20" w:after="20"/>
              <w:jc w:val="right"/>
              <w:rPr>
                <w:sz w:val="22"/>
                <w:szCs w:val="22"/>
                <w:lang w:val="es-ES"/>
              </w:rPr>
            </w:pP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sz w:val="22"/>
                <w:szCs w:val="22"/>
                <w:lang w:val="es-ES"/>
              </w:rPr>
            </w:pPr>
            <w:r w:rsidRPr="00ED0481">
              <w:rPr>
                <w:sz w:val="22"/>
                <w:szCs w:val="22"/>
                <w:lang w:val="es-ES"/>
              </w:rPr>
              <w:t xml:space="preserve"> Hombre solo</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7,2</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11</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10</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5,6</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3</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1,9</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sz w:val="22"/>
                <w:szCs w:val="22"/>
                <w:lang w:val="es-ES"/>
              </w:rPr>
            </w:pPr>
            <w:r w:rsidRPr="00ED0481">
              <w:rPr>
                <w:sz w:val="22"/>
                <w:szCs w:val="22"/>
                <w:lang w:val="es-ES"/>
              </w:rPr>
              <w:t xml:space="preserve"> Mujer sola</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9,9</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55</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52</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9,2</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21</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3,6</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ind w:left="132" w:hanging="132"/>
              <w:rPr>
                <w:sz w:val="22"/>
                <w:szCs w:val="22"/>
                <w:lang w:val="es-ES"/>
              </w:rPr>
            </w:pPr>
            <w:r w:rsidRPr="00ED0481">
              <w:rPr>
                <w:sz w:val="22"/>
                <w:szCs w:val="22"/>
                <w:lang w:val="es-ES"/>
              </w:rPr>
              <w:t xml:space="preserve"> Pa</w:t>
            </w:r>
            <w:r w:rsidR="002D3279">
              <w:rPr>
                <w:sz w:val="22"/>
                <w:szCs w:val="22"/>
                <w:lang w:val="es-ES"/>
              </w:rPr>
              <w:t>reja (uno o ambos con más de 65 </w:t>
            </w:r>
            <w:r w:rsidRPr="00ED0481">
              <w:rPr>
                <w:sz w:val="22"/>
                <w:szCs w:val="22"/>
                <w:lang w:val="es-ES"/>
              </w:rPr>
              <w:t>años)</w:t>
            </w:r>
          </w:p>
        </w:tc>
        <w:tc>
          <w:tcPr>
            <w:tcW w:w="966" w:type="dxa"/>
            <w:tcBorders>
              <w:left w:val="single" w:sz="4" w:space="0" w:color="auto"/>
            </w:tcBorders>
            <w:vAlign w:val="bottom"/>
          </w:tcPr>
          <w:p w:rsidR="00ED0481" w:rsidRPr="00ED0481" w:rsidRDefault="00ED0481" w:rsidP="002D3279">
            <w:pPr>
              <w:spacing w:before="20" w:after="20"/>
              <w:jc w:val="right"/>
              <w:rPr>
                <w:sz w:val="22"/>
                <w:szCs w:val="22"/>
                <w:lang w:val="es-ES"/>
              </w:rPr>
            </w:pPr>
            <w:r w:rsidRPr="00ED0481">
              <w:rPr>
                <w:sz w:val="22"/>
                <w:szCs w:val="22"/>
                <w:lang w:val="es-ES"/>
              </w:rPr>
              <w:t>2,7</w:t>
            </w:r>
          </w:p>
        </w:tc>
        <w:tc>
          <w:tcPr>
            <w:tcW w:w="1037" w:type="dxa"/>
            <w:vAlign w:val="bottom"/>
          </w:tcPr>
          <w:p w:rsidR="00ED0481" w:rsidRPr="00ED0481" w:rsidRDefault="00ED0481" w:rsidP="002D3279">
            <w:pPr>
              <w:spacing w:before="20" w:after="20"/>
              <w:jc w:val="right"/>
              <w:rPr>
                <w:sz w:val="22"/>
                <w:szCs w:val="22"/>
                <w:lang w:val="es-ES"/>
              </w:rPr>
            </w:pPr>
            <w:r w:rsidRPr="00ED0481">
              <w:rPr>
                <w:sz w:val="22"/>
                <w:szCs w:val="22"/>
                <w:lang w:val="es-ES"/>
              </w:rPr>
              <w:t>17</w:t>
            </w:r>
          </w:p>
        </w:tc>
        <w:tc>
          <w:tcPr>
            <w:tcW w:w="1049" w:type="dxa"/>
            <w:vAlign w:val="bottom"/>
          </w:tcPr>
          <w:p w:rsidR="00ED0481" w:rsidRPr="00ED0481" w:rsidRDefault="00ED0481" w:rsidP="002D3279">
            <w:pPr>
              <w:spacing w:before="20" w:after="20"/>
              <w:jc w:val="right"/>
              <w:rPr>
                <w:sz w:val="22"/>
                <w:szCs w:val="22"/>
                <w:lang w:val="es-ES"/>
              </w:rPr>
            </w:pPr>
            <w:r w:rsidRPr="00ED0481">
              <w:rPr>
                <w:sz w:val="22"/>
                <w:szCs w:val="22"/>
                <w:lang w:val="es-ES"/>
              </w:rPr>
              <w:t>19</w:t>
            </w:r>
          </w:p>
        </w:tc>
        <w:tc>
          <w:tcPr>
            <w:tcW w:w="794" w:type="dxa"/>
            <w:tcBorders>
              <w:right w:val="single" w:sz="4" w:space="0" w:color="auto"/>
            </w:tcBorders>
            <w:vAlign w:val="bottom"/>
          </w:tcPr>
          <w:p w:rsidR="00ED0481" w:rsidRPr="00ED0481" w:rsidRDefault="00ED0481" w:rsidP="002D3279">
            <w:pPr>
              <w:spacing w:before="20" w:after="20"/>
              <w:jc w:val="right"/>
              <w:rPr>
                <w:sz w:val="22"/>
                <w:szCs w:val="22"/>
                <w:lang w:val="es-ES"/>
              </w:rPr>
            </w:pPr>
            <w:r w:rsidRPr="00ED0481">
              <w:rPr>
                <w:sz w:val="22"/>
                <w:szCs w:val="22"/>
                <w:lang w:val="es-ES"/>
              </w:rPr>
              <w:t>2,9</w:t>
            </w:r>
          </w:p>
        </w:tc>
        <w:tc>
          <w:tcPr>
            <w:tcW w:w="1067" w:type="dxa"/>
            <w:tcBorders>
              <w:left w:val="single" w:sz="4" w:space="0" w:color="auto"/>
            </w:tcBorders>
            <w:vAlign w:val="bottom"/>
          </w:tcPr>
          <w:p w:rsidR="00ED0481" w:rsidRPr="00ED0481" w:rsidRDefault="00ED0481" w:rsidP="002D3279">
            <w:pPr>
              <w:spacing w:before="20" w:after="20"/>
              <w:jc w:val="right"/>
              <w:rPr>
                <w:sz w:val="22"/>
                <w:szCs w:val="22"/>
                <w:lang w:val="es-ES"/>
              </w:rPr>
            </w:pPr>
            <w:r w:rsidRPr="00ED0481">
              <w:rPr>
                <w:sz w:val="22"/>
                <w:szCs w:val="22"/>
                <w:lang w:val="es-ES"/>
              </w:rPr>
              <w:t>4</w:t>
            </w:r>
          </w:p>
        </w:tc>
        <w:tc>
          <w:tcPr>
            <w:tcW w:w="773" w:type="dxa"/>
            <w:tcBorders>
              <w:right w:val="single" w:sz="4" w:space="0" w:color="auto"/>
            </w:tcBorders>
            <w:vAlign w:val="bottom"/>
          </w:tcPr>
          <w:p w:rsidR="00ED0481" w:rsidRPr="00ED0481" w:rsidRDefault="00ED0481" w:rsidP="002D3279">
            <w:pPr>
              <w:spacing w:before="20" w:after="20"/>
              <w:jc w:val="right"/>
              <w:rPr>
                <w:sz w:val="22"/>
                <w:szCs w:val="22"/>
                <w:lang w:val="es-ES"/>
              </w:rPr>
            </w:pPr>
            <w:r w:rsidRPr="00ED0481">
              <w:rPr>
                <w:sz w:val="22"/>
                <w:szCs w:val="22"/>
                <w:lang w:val="es-ES"/>
              </w:rPr>
              <w:t>0,7</w:t>
            </w:r>
          </w:p>
        </w:tc>
      </w:tr>
      <w:tr w:rsidR="00ED0481" w:rsidRPr="00ED0481">
        <w:tc>
          <w:tcPr>
            <w:tcW w:w="3314" w:type="dxa"/>
            <w:tcBorders>
              <w:left w:val="single" w:sz="4" w:space="0" w:color="auto"/>
              <w:bottom w:val="nil"/>
              <w:right w:val="single" w:sz="4" w:space="0" w:color="auto"/>
            </w:tcBorders>
          </w:tcPr>
          <w:p w:rsidR="00ED0481" w:rsidRPr="00ED0481" w:rsidRDefault="00ED0481" w:rsidP="00ED0481">
            <w:pPr>
              <w:spacing w:before="20" w:after="20"/>
              <w:rPr>
                <w:b/>
                <w:i/>
                <w:sz w:val="22"/>
                <w:szCs w:val="22"/>
                <w:lang w:val="es-ES"/>
              </w:rPr>
            </w:pPr>
            <w:r w:rsidRPr="00ED0481">
              <w:rPr>
                <w:b/>
                <w:i/>
                <w:sz w:val="22"/>
                <w:szCs w:val="22"/>
                <w:lang w:val="es-ES"/>
              </w:rPr>
              <w:t>Por fuente de ingresos</w:t>
            </w:r>
          </w:p>
        </w:tc>
        <w:tc>
          <w:tcPr>
            <w:tcW w:w="966" w:type="dxa"/>
            <w:tcBorders>
              <w:left w:val="single" w:sz="4" w:space="0" w:color="auto"/>
              <w:bottom w:val="nil"/>
            </w:tcBorders>
          </w:tcPr>
          <w:p w:rsidR="00ED0481" w:rsidRPr="00ED0481" w:rsidRDefault="00ED0481" w:rsidP="00ED0481">
            <w:pPr>
              <w:spacing w:before="20" w:after="20"/>
              <w:jc w:val="right"/>
              <w:rPr>
                <w:b/>
                <w:sz w:val="22"/>
                <w:szCs w:val="22"/>
                <w:lang w:val="es-ES"/>
              </w:rPr>
            </w:pPr>
          </w:p>
        </w:tc>
        <w:tc>
          <w:tcPr>
            <w:tcW w:w="1037" w:type="dxa"/>
            <w:tcBorders>
              <w:bottom w:val="nil"/>
            </w:tcBorders>
          </w:tcPr>
          <w:p w:rsidR="00ED0481" w:rsidRPr="00ED0481" w:rsidRDefault="00ED0481" w:rsidP="00ED0481">
            <w:pPr>
              <w:spacing w:before="20" w:after="20"/>
              <w:jc w:val="right"/>
              <w:rPr>
                <w:b/>
                <w:sz w:val="22"/>
                <w:szCs w:val="22"/>
                <w:lang w:val="es-ES"/>
              </w:rPr>
            </w:pPr>
          </w:p>
        </w:tc>
        <w:tc>
          <w:tcPr>
            <w:tcW w:w="1049" w:type="dxa"/>
            <w:tcBorders>
              <w:bottom w:val="nil"/>
            </w:tcBorders>
          </w:tcPr>
          <w:p w:rsidR="00ED0481" w:rsidRPr="00ED0481" w:rsidRDefault="00ED0481" w:rsidP="00ED0481">
            <w:pPr>
              <w:spacing w:before="20" w:after="20"/>
              <w:jc w:val="right"/>
              <w:rPr>
                <w:b/>
                <w:sz w:val="22"/>
                <w:szCs w:val="22"/>
                <w:lang w:val="es-ES"/>
              </w:rPr>
            </w:pPr>
          </w:p>
        </w:tc>
        <w:tc>
          <w:tcPr>
            <w:tcW w:w="794" w:type="dxa"/>
            <w:tcBorders>
              <w:bottom w:val="nil"/>
              <w:right w:val="single" w:sz="4" w:space="0" w:color="auto"/>
            </w:tcBorders>
          </w:tcPr>
          <w:p w:rsidR="00ED0481" w:rsidRPr="00ED0481" w:rsidRDefault="00ED0481" w:rsidP="00ED0481">
            <w:pPr>
              <w:spacing w:before="20" w:after="20"/>
              <w:jc w:val="right"/>
              <w:rPr>
                <w:b/>
                <w:sz w:val="22"/>
                <w:szCs w:val="22"/>
                <w:lang w:val="es-ES"/>
              </w:rPr>
            </w:pPr>
          </w:p>
        </w:tc>
        <w:tc>
          <w:tcPr>
            <w:tcW w:w="1067" w:type="dxa"/>
            <w:tcBorders>
              <w:left w:val="single" w:sz="4" w:space="0" w:color="auto"/>
              <w:bottom w:val="nil"/>
            </w:tcBorders>
          </w:tcPr>
          <w:p w:rsidR="00ED0481" w:rsidRPr="00ED0481" w:rsidRDefault="00ED0481" w:rsidP="00ED0481">
            <w:pPr>
              <w:spacing w:before="20" w:after="20"/>
              <w:jc w:val="right"/>
              <w:rPr>
                <w:b/>
                <w:sz w:val="22"/>
                <w:szCs w:val="22"/>
                <w:lang w:val="es-ES"/>
              </w:rPr>
            </w:pPr>
          </w:p>
        </w:tc>
        <w:tc>
          <w:tcPr>
            <w:tcW w:w="773" w:type="dxa"/>
            <w:tcBorders>
              <w:bottom w:val="nil"/>
              <w:right w:val="single" w:sz="4" w:space="0" w:color="auto"/>
            </w:tcBorders>
          </w:tcPr>
          <w:p w:rsidR="00ED0481" w:rsidRPr="00ED0481" w:rsidRDefault="00ED0481" w:rsidP="00ED0481">
            <w:pPr>
              <w:spacing w:before="20" w:after="20"/>
              <w:jc w:val="right"/>
              <w:rPr>
                <w:b/>
                <w:sz w:val="22"/>
                <w:szCs w:val="22"/>
                <w:lang w:val="es-ES"/>
              </w:rPr>
            </w:pPr>
          </w:p>
        </w:tc>
      </w:tr>
      <w:tr w:rsidR="00ED0481" w:rsidRPr="00ED0481">
        <w:tc>
          <w:tcPr>
            <w:tcW w:w="3314" w:type="dxa"/>
            <w:tcBorders>
              <w:top w:val="nil"/>
              <w:left w:val="single" w:sz="4" w:space="0" w:color="auto"/>
              <w:bottom w:val="nil"/>
              <w:right w:val="single" w:sz="4" w:space="0" w:color="auto"/>
            </w:tcBorders>
          </w:tcPr>
          <w:p w:rsidR="00ED0481" w:rsidRPr="00ED0481" w:rsidRDefault="00ED0481" w:rsidP="00ED0481">
            <w:pPr>
              <w:spacing w:before="20" w:after="20"/>
              <w:rPr>
                <w:i/>
                <w:sz w:val="22"/>
                <w:szCs w:val="22"/>
                <w:lang w:val="es-ES"/>
              </w:rPr>
            </w:pPr>
            <w:r w:rsidRPr="00ED0481">
              <w:rPr>
                <w:i/>
                <w:sz w:val="22"/>
                <w:szCs w:val="22"/>
                <w:lang w:val="es-ES"/>
              </w:rPr>
              <w:t>Empleo asalariado</w:t>
            </w:r>
          </w:p>
        </w:tc>
        <w:tc>
          <w:tcPr>
            <w:tcW w:w="966" w:type="dxa"/>
            <w:tcBorders>
              <w:top w:val="nil"/>
              <w:left w:val="single" w:sz="4" w:space="0" w:color="auto"/>
              <w:bottom w:val="nil"/>
            </w:tcBorders>
          </w:tcPr>
          <w:p w:rsidR="00ED0481" w:rsidRPr="00ED0481" w:rsidRDefault="00ED0481" w:rsidP="00ED0481">
            <w:pPr>
              <w:spacing w:before="20" w:after="20"/>
              <w:jc w:val="right"/>
              <w:rPr>
                <w:sz w:val="22"/>
                <w:szCs w:val="22"/>
                <w:lang w:val="es-ES"/>
              </w:rPr>
            </w:pPr>
            <w:r w:rsidRPr="00ED0481">
              <w:rPr>
                <w:sz w:val="22"/>
                <w:szCs w:val="22"/>
                <w:lang w:val="es-ES"/>
              </w:rPr>
              <w:t>2,1</w:t>
            </w:r>
          </w:p>
        </w:tc>
        <w:tc>
          <w:tcPr>
            <w:tcW w:w="1037" w:type="dxa"/>
            <w:tcBorders>
              <w:top w:val="nil"/>
              <w:bottom w:val="nil"/>
            </w:tcBorders>
          </w:tcPr>
          <w:p w:rsidR="00ED0481" w:rsidRPr="00ED0481" w:rsidRDefault="00ED0481" w:rsidP="00ED0481">
            <w:pPr>
              <w:spacing w:before="20" w:after="20"/>
              <w:jc w:val="right"/>
              <w:rPr>
                <w:sz w:val="22"/>
                <w:szCs w:val="22"/>
                <w:lang w:val="es-ES"/>
              </w:rPr>
            </w:pPr>
            <w:r w:rsidRPr="00ED0481">
              <w:rPr>
                <w:sz w:val="22"/>
                <w:szCs w:val="22"/>
                <w:lang w:val="es-ES"/>
              </w:rPr>
              <w:t>75</w:t>
            </w:r>
          </w:p>
        </w:tc>
        <w:tc>
          <w:tcPr>
            <w:tcW w:w="1049" w:type="dxa"/>
            <w:tcBorders>
              <w:top w:val="nil"/>
              <w:bottom w:val="nil"/>
            </w:tcBorders>
          </w:tcPr>
          <w:p w:rsidR="00ED0481" w:rsidRPr="00ED0481" w:rsidRDefault="00ED0481" w:rsidP="00ED0481">
            <w:pPr>
              <w:spacing w:before="20" w:after="20"/>
              <w:jc w:val="right"/>
              <w:rPr>
                <w:sz w:val="22"/>
                <w:szCs w:val="22"/>
                <w:lang w:val="es-ES"/>
              </w:rPr>
            </w:pPr>
            <w:r w:rsidRPr="00ED0481">
              <w:rPr>
                <w:sz w:val="22"/>
                <w:szCs w:val="22"/>
                <w:lang w:val="es-ES"/>
              </w:rPr>
              <w:t>89</w:t>
            </w:r>
          </w:p>
        </w:tc>
        <w:tc>
          <w:tcPr>
            <w:tcW w:w="794" w:type="dxa"/>
            <w:tcBorders>
              <w:top w:val="nil"/>
              <w:bottom w:val="nil"/>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2,5</w:t>
            </w:r>
          </w:p>
        </w:tc>
        <w:tc>
          <w:tcPr>
            <w:tcW w:w="1067" w:type="dxa"/>
            <w:tcBorders>
              <w:top w:val="nil"/>
              <w:left w:val="single" w:sz="4" w:space="0" w:color="auto"/>
              <w:bottom w:val="nil"/>
            </w:tcBorders>
          </w:tcPr>
          <w:p w:rsidR="00ED0481" w:rsidRPr="00ED0481" w:rsidRDefault="00ED0481" w:rsidP="00ED0481">
            <w:pPr>
              <w:spacing w:before="20" w:after="20"/>
              <w:jc w:val="right"/>
              <w:rPr>
                <w:sz w:val="22"/>
                <w:szCs w:val="22"/>
                <w:lang w:val="es-ES"/>
              </w:rPr>
            </w:pPr>
            <w:r w:rsidRPr="00ED0481">
              <w:rPr>
                <w:sz w:val="22"/>
                <w:szCs w:val="22"/>
                <w:lang w:val="es-ES"/>
              </w:rPr>
              <w:t>7</w:t>
            </w:r>
          </w:p>
        </w:tc>
        <w:tc>
          <w:tcPr>
            <w:tcW w:w="773" w:type="dxa"/>
            <w:tcBorders>
              <w:top w:val="nil"/>
              <w:bottom w:val="nil"/>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0,2</w:t>
            </w:r>
          </w:p>
        </w:tc>
      </w:tr>
      <w:tr w:rsidR="00ED0481" w:rsidRPr="00ED0481">
        <w:tc>
          <w:tcPr>
            <w:tcW w:w="3314" w:type="dxa"/>
            <w:tcBorders>
              <w:top w:val="nil"/>
              <w:left w:val="single" w:sz="4" w:space="0" w:color="auto"/>
              <w:right w:val="single" w:sz="4" w:space="0" w:color="auto"/>
            </w:tcBorders>
          </w:tcPr>
          <w:p w:rsidR="00ED0481" w:rsidRPr="00ED0481" w:rsidRDefault="00ED0481" w:rsidP="00ED0481">
            <w:pPr>
              <w:spacing w:before="20" w:after="20"/>
              <w:rPr>
                <w:i/>
                <w:sz w:val="22"/>
                <w:szCs w:val="22"/>
                <w:highlight w:val="yellow"/>
                <w:lang w:val="es-ES"/>
              </w:rPr>
            </w:pPr>
            <w:r w:rsidRPr="00ED0481">
              <w:rPr>
                <w:i/>
                <w:sz w:val="22"/>
                <w:szCs w:val="22"/>
                <w:lang w:val="es-ES"/>
              </w:rPr>
              <w:t>Autónomo</w:t>
            </w:r>
          </w:p>
        </w:tc>
        <w:tc>
          <w:tcPr>
            <w:tcW w:w="966" w:type="dxa"/>
            <w:tcBorders>
              <w:top w:val="nil"/>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10,5</w:t>
            </w:r>
          </w:p>
        </w:tc>
        <w:tc>
          <w:tcPr>
            <w:tcW w:w="1037" w:type="dxa"/>
            <w:tcBorders>
              <w:top w:val="nil"/>
            </w:tcBorders>
          </w:tcPr>
          <w:p w:rsidR="00ED0481" w:rsidRPr="00ED0481" w:rsidRDefault="00ED0481" w:rsidP="00ED0481">
            <w:pPr>
              <w:spacing w:before="20" w:after="20"/>
              <w:jc w:val="right"/>
              <w:rPr>
                <w:sz w:val="22"/>
                <w:szCs w:val="22"/>
                <w:lang w:val="es-ES"/>
              </w:rPr>
            </w:pPr>
            <w:r w:rsidRPr="00ED0481">
              <w:rPr>
                <w:sz w:val="22"/>
                <w:szCs w:val="22"/>
                <w:lang w:val="es-ES"/>
              </w:rPr>
              <w:t>70</w:t>
            </w:r>
          </w:p>
        </w:tc>
        <w:tc>
          <w:tcPr>
            <w:tcW w:w="1049" w:type="dxa"/>
            <w:tcBorders>
              <w:top w:val="nil"/>
            </w:tcBorders>
          </w:tcPr>
          <w:p w:rsidR="00ED0481" w:rsidRPr="00ED0481" w:rsidRDefault="00ED0481" w:rsidP="00ED0481">
            <w:pPr>
              <w:spacing w:before="20" w:after="20"/>
              <w:jc w:val="right"/>
              <w:rPr>
                <w:sz w:val="22"/>
                <w:szCs w:val="22"/>
                <w:lang w:val="es-ES"/>
              </w:rPr>
            </w:pPr>
            <w:r w:rsidRPr="00ED0481">
              <w:rPr>
                <w:sz w:val="22"/>
                <w:szCs w:val="22"/>
                <w:lang w:val="es-ES"/>
              </w:rPr>
              <w:t>106</w:t>
            </w:r>
          </w:p>
        </w:tc>
        <w:tc>
          <w:tcPr>
            <w:tcW w:w="794" w:type="dxa"/>
            <w:tcBorders>
              <w:top w:val="nil"/>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14,8</w:t>
            </w:r>
          </w:p>
        </w:tc>
        <w:tc>
          <w:tcPr>
            <w:tcW w:w="1067" w:type="dxa"/>
            <w:tcBorders>
              <w:top w:val="nil"/>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15</w:t>
            </w:r>
          </w:p>
        </w:tc>
        <w:tc>
          <w:tcPr>
            <w:tcW w:w="773" w:type="dxa"/>
            <w:tcBorders>
              <w:top w:val="nil"/>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2,1</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i/>
                <w:sz w:val="22"/>
                <w:szCs w:val="22"/>
                <w:lang w:val="es-ES"/>
              </w:rPr>
            </w:pPr>
            <w:r w:rsidRPr="00ED0481">
              <w:rPr>
                <w:i/>
                <w:sz w:val="22"/>
                <w:szCs w:val="22"/>
                <w:lang w:val="es-ES"/>
              </w:rPr>
              <w:t>Subsidio de desempleo</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9,5</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5</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16</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18,3</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0,9</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i/>
                <w:sz w:val="22"/>
                <w:szCs w:val="22"/>
                <w:lang w:val="es-ES"/>
              </w:rPr>
            </w:pPr>
            <w:r w:rsidRPr="00ED0481">
              <w:rPr>
                <w:i/>
                <w:sz w:val="22"/>
                <w:szCs w:val="22"/>
                <w:lang w:val="es-ES"/>
              </w:rPr>
              <w:t>Subsidio de enfermedad/invalidez</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14,3</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36</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42</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17,3</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14</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5,6</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i/>
                <w:sz w:val="22"/>
                <w:szCs w:val="22"/>
                <w:lang w:val="es-ES"/>
              </w:rPr>
            </w:pPr>
            <w:r w:rsidRPr="00ED0481">
              <w:rPr>
                <w:i/>
                <w:sz w:val="22"/>
                <w:szCs w:val="22"/>
                <w:lang w:val="es-ES"/>
              </w:rPr>
              <w:t>Asistencia social</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66,4</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166</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161</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67,5</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65</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27,1</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i/>
                <w:sz w:val="22"/>
                <w:szCs w:val="22"/>
                <w:lang w:val="es-ES"/>
              </w:rPr>
            </w:pPr>
            <w:r w:rsidRPr="00ED0481">
              <w:rPr>
                <w:i/>
                <w:sz w:val="22"/>
                <w:szCs w:val="22"/>
                <w:lang w:val="es-ES"/>
              </w:rPr>
              <w:t>Pensión de ancianidad o viudedad</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6,0</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93</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93</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5,7</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30</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1,9</w:t>
            </w: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b/>
                <w:i/>
                <w:sz w:val="22"/>
                <w:szCs w:val="22"/>
                <w:lang w:val="es-ES"/>
              </w:rPr>
            </w:pPr>
            <w:r w:rsidRPr="00ED0481">
              <w:rPr>
                <w:b/>
                <w:i/>
                <w:sz w:val="22"/>
                <w:szCs w:val="22"/>
                <w:lang w:val="es-ES"/>
              </w:rPr>
              <w:t>Por etnia</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p>
        </w:tc>
        <w:tc>
          <w:tcPr>
            <w:tcW w:w="1037" w:type="dxa"/>
          </w:tcPr>
          <w:p w:rsidR="00ED0481" w:rsidRPr="00ED0481" w:rsidRDefault="00ED0481" w:rsidP="00ED0481">
            <w:pPr>
              <w:spacing w:before="20" w:after="20"/>
              <w:jc w:val="right"/>
              <w:rPr>
                <w:sz w:val="22"/>
                <w:szCs w:val="22"/>
                <w:lang w:val="es-ES"/>
              </w:rPr>
            </w:pPr>
          </w:p>
        </w:tc>
        <w:tc>
          <w:tcPr>
            <w:tcW w:w="1049" w:type="dxa"/>
          </w:tcPr>
          <w:p w:rsidR="00ED0481" w:rsidRPr="00ED0481" w:rsidRDefault="00ED0481" w:rsidP="00ED0481">
            <w:pPr>
              <w:spacing w:before="20" w:after="20"/>
              <w:jc w:val="right"/>
              <w:rPr>
                <w:sz w:val="22"/>
                <w:szCs w:val="22"/>
                <w:lang w:val="es-ES"/>
              </w:rPr>
            </w:pP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p>
        </w:tc>
      </w:tr>
      <w:tr w:rsidR="00ED0481" w:rsidRPr="00ED0481">
        <w:tc>
          <w:tcPr>
            <w:tcW w:w="3314" w:type="dxa"/>
            <w:tcBorders>
              <w:left w:val="single" w:sz="4" w:space="0" w:color="auto"/>
              <w:right w:val="single" w:sz="4" w:space="0" w:color="auto"/>
            </w:tcBorders>
          </w:tcPr>
          <w:p w:rsidR="00ED0481" w:rsidRPr="00ED0481" w:rsidRDefault="00ED0481" w:rsidP="00ED0481">
            <w:pPr>
              <w:spacing w:before="20" w:after="20"/>
              <w:rPr>
                <w:sz w:val="22"/>
                <w:szCs w:val="22"/>
                <w:lang w:val="es-ES"/>
              </w:rPr>
            </w:pPr>
            <w:r w:rsidRPr="00ED0481">
              <w:rPr>
                <w:sz w:val="22"/>
                <w:szCs w:val="22"/>
                <w:lang w:val="es-ES"/>
              </w:rPr>
              <w:t xml:space="preserve"> Etnia neerlandesa</w:t>
            </w:r>
          </w:p>
        </w:tc>
        <w:tc>
          <w:tcPr>
            <w:tcW w:w="966"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5,8</w:t>
            </w:r>
          </w:p>
        </w:tc>
        <w:tc>
          <w:tcPr>
            <w:tcW w:w="1037" w:type="dxa"/>
          </w:tcPr>
          <w:p w:rsidR="00ED0481" w:rsidRPr="00ED0481" w:rsidRDefault="00ED0481" w:rsidP="00ED0481">
            <w:pPr>
              <w:spacing w:before="20" w:after="20"/>
              <w:jc w:val="right"/>
              <w:rPr>
                <w:sz w:val="22"/>
                <w:szCs w:val="22"/>
                <w:lang w:val="es-ES"/>
              </w:rPr>
            </w:pPr>
            <w:r w:rsidRPr="00ED0481">
              <w:rPr>
                <w:sz w:val="22"/>
                <w:szCs w:val="22"/>
                <w:lang w:val="es-ES"/>
              </w:rPr>
              <w:t>312</w:t>
            </w:r>
          </w:p>
        </w:tc>
        <w:tc>
          <w:tcPr>
            <w:tcW w:w="1049" w:type="dxa"/>
          </w:tcPr>
          <w:p w:rsidR="00ED0481" w:rsidRPr="00ED0481" w:rsidRDefault="00ED0481" w:rsidP="00ED0481">
            <w:pPr>
              <w:spacing w:before="20" w:after="20"/>
              <w:jc w:val="right"/>
              <w:rPr>
                <w:sz w:val="22"/>
                <w:szCs w:val="22"/>
                <w:lang w:val="es-ES"/>
              </w:rPr>
            </w:pPr>
            <w:r w:rsidRPr="00ED0481">
              <w:rPr>
                <w:sz w:val="22"/>
                <w:szCs w:val="22"/>
                <w:lang w:val="es-ES"/>
              </w:rPr>
              <w:t>341</w:t>
            </w:r>
          </w:p>
        </w:tc>
        <w:tc>
          <w:tcPr>
            <w:tcW w:w="794"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6,2</w:t>
            </w:r>
          </w:p>
        </w:tc>
        <w:tc>
          <w:tcPr>
            <w:tcW w:w="1067" w:type="dxa"/>
            <w:tcBorders>
              <w:lef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91.000</w:t>
            </w:r>
          </w:p>
        </w:tc>
        <w:tc>
          <w:tcPr>
            <w:tcW w:w="773" w:type="dxa"/>
            <w:tcBorders>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1,7</w:t>
            </w:r>
          </w:p>
        </w:tc>
      </w:tr>
      <w:tr w:rsidR="00ED0481" w:rsidRPr="00ED0481">
        <w:tc>
          <w:tcPr>
            <w:tcW w:w="3314" w:type="dxa"/>
            <w:tcBorders>
              <w:left w:val="single" w:sz="4" w:space="0" w:color="auto"/>
              <w:bottom w:val="nil"/>
              <w:right w:val="single" w:sz="4" w:space="0" w:color="auto"/>
            </w:tcBorders>
          </w:tcPr>
          <w:p w:rsidR="00ED0481" w:rsidRPr="00ED0481" w:rsidRDefault="00ED0481" w:rsidP="00ED0481">
            <w:pPr>
              <w:spacing w:before="20" w:after="20"/>
              <w:rPr>
                <w:sz w:val="22"/>
                <w:szCs w:val="22"/>
                <w:lang w:val="es-ES"/>
              </w:rPr>
            </w:pPr>
            <w:r w:rsidRPr="00ED0481">
              <w:rPr>
                <w:sz w:val="22"/>
                <w:szCs w:val="22"/>
                <w:lang w:val="es-ES"/>
              </w:rPr>
              <w:t xml:space="preserve"> Inmigrante no occidental</w:t>
            </w:r>
          </w:p>
        </w:tc>
        <w:tc>
          <w:tcPr>
            <w:tcW w:w="966" w:type="dxa"/>
            <w:tcBorders>
              <w:left w:val="single" w:sz="4" w:space="0" w:color="auto"/>
              <w:bottom w:val="nil"/>
            </w:tcBorders>
          </w:tcPr>
          <w:p w:rsidR="00ED0481" w:rsidRPr="00ED0481" w:rsidRDefault="00ED0481" w:rsidP="00ED0481">
            <w:pPr>
              <w:spacing w:before="20" w:after="20"/>
              <w:jc w:val="right"/>
              <w:rPr>
                <w:sz w:val="22"/>
                <w:szCs w:val="22"/>
                <w:lang w:val="es-ES"/>
              </w:rPr>
            </w:pPr>
            <w:r w:rsidRPr="00ED0481">
              <w:rPr>
                <w:sz w:val="22"/>
                <w:szCs w:val="22"/>
                <w:lang w:val="es-ES"/>
              </w:rPr>
              <w:t>19,9</w:t>
            </w:r>
          </w:p>
        </w:tc>
        <w:tc>
          <w:tcPr>
            <w:tcW w:w="1037" w:type="dxa"/>
            <w:tcBorders>
              <w:bottom w:val="nil"/>
            </w:tcBorders>
          </w:tcPr>
          <w:p w:rsidR="00ED0481" w:rsidRPr="00ED0481" w:rsidRDefault="00ED0481" w:rsidP="00ED0481">
            <w:pPr>
              <w:spacing w:before="20" w:after="20"/>
              <w:jc w:val="right"/>
              <w:rPr>
                <w:sz w:val="22"/>
                <w:szCs w:val="22"/>
                <w:lang w:val="es-ES"/>
              </w:rPr>
            </w:pPr>
            <w:r w:rsidRPr="00ED0481">
              <w:rPr>
                <w:sz w:val="22"/>
                <w:szCs w:val="22"/>
                <w:lang w:val="es-ES"/>
              </w:rPr>
              <w:t>87</w:t>
            </w:r>
          </w:p>
        </w:tc>
        <w:tc>
          <w:tcPr>
            <w:tcW w:w="1049" w:type="dxa"/>
            <w:tcBorders>
              <w:bottom w:val="nil"/>
            </w:tcBorders>
          </w:tcPr>
          <w:p w:rsidR="00ED0481" w:rsidRPr="00ED0481" w:rsidRDefault="00ED0481" w:rsidP="00ED0481">
            <w:pPr>
              <w:spacing w:before="20" w:after="20"/>
              <w:jc w:val="right"/>
              <w:rPr>
                <w:sz w:val="22"/>
                <w:szCs w:val="22"/>
                <w:lang w:val="es-ES"/>
              </w:rPr>
            </w:pPr>
            <w:r w:rsidRPr="00ED0481">
              <w:rPr>
                <w:sz w:val="22"/>
                <w:szCs w:val="22"/>
                <w:lang w:val="es-ES"/>
              </w:rPr>
              <w:t>113</w:t>
            </w:r>
          </w:p>
        </w:tc>
        <w:tc>
          <w:tcPr>
            <w:tcW w:w="794" w:type="dxa"/>
            <w:tcBorders>
              <w:bottom w:val="nil"/>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23,4</w:t>
            </w:r>
          </w:p>
        </w:tc>
        <w:tc>
          <w:tcPr>
            <w:tcW w:w="1067" w:type="dxa"/>
            <w:tcBorders>
              <w:left w:val="single" w:sz="4" w:space="0" w:color="auto"/>
              <w:bottom w:val="nil"/>
            </w:tcBorders>
          </w:tcPr>
          <w:p w:rsidR="00ED0481" w:rsidRPr="00ED0481" w:rsidRDefault="00ED0481" w:rsidP="00ED0481">
            <w:pPr>
              <w:spacing w:before="20" w:after="20"/>
              <w:jc w:val="right"/>
              <w:rPr>
                <w:sz w:val="22"/>
                <w:szCs w:val="22"/>
                <w:lang w:val="es-ES"/>
              </w:rPr>
            </w:pPr>
            <w:r w:rsidRPr="00ED0481">
              <w:rPr>
                <w:sz w:val="22"/>
                <w:szCs w:val="22"/>
                <w:lang w:val="es-ES"/>
              </w:rPr>
              <w:t>26.000</w:t>
            </w:r>
          </w:p>
        </w:tc>
        <w:tc>
          <w:tcPr>
            <w:tcW w:w="773" w:type="dxa"/>
            <w:tcBorders>
              <w:bottom w:val="nil"/>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5,3</w:t>
            </w:r>
          </w:p>
        </w:tc>
      </w:tr>
      <w:tr w:rsidR="00ED0481" w:rsidRPr="00ED0481">
        <w:tc>
          <w:tcPr>
            <w:tcW w:w="3314" w:type="dxa"/>
            <w:tcBorders>
              <w:top w:val="nil"/>
              <w:left w:val="single" w:sz="4" w:space="0" w:color="auto"/>
              <w:bottom w:val="single" w:sz="4" w:space="0" w:color="auto"/>
              <w:right w:val="single" w:sz="4" w:space="0" w:color="auto"/>
            </w:tcBorders>
          </w:tcPr>
          <w:p w:rsidR="00ED0481" w:rsidRPr="00ED0481" w:rsidRDefault="00ED0481" w:rsidP="00ED0481">
            <w:pPr>
              <w:spacing w:before="20" w:after="20"/>
              <w:rPr>
                <w:sz w:val="22"/>
                <w:szCs w:val="22"/>
                <w:lang w:val="es-ES"/>
              </w:rPr>
            </w:pPr>
            <w:r w:rsidRPr="00ED0481">
              <w:rPr>
                <w:sz w:val="22"/>
                <w:szCs w:val="22"/>
                <w:lang w:val="es-ES"/>
              </w:rPr>
              <w:t xml:space="preserve"> Inmigrante occidental</w:t>
            </w:r>
          </w:p>
        </w:tc>
        <w:tc>
          <w:tcPr>
            <w:tcW w:w="966" w:type="dxa"/>
            <w:tcBorders>
              <w:top w:val="nil"/>
              <w:left w:val="single" w:sz="4" w:space="0" w:color="auto"/>
              <w:bottom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9,1</w:t>
            </w:r>
          </w:p>
        </w:tc>
        <w:tc>
          <w:tcPr>
            <w:tcW w:w="1037" w:type="dxa"/>
            <w:tcBorders>
              <w:top w:val="nil"/>
              <w:bottom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53</w:t>
            </w:r>
          </w:p>
        </w:tc>
        <w:tc>
          <w:tcPr>
            <w:tcW w:w="1049" w:type="dxa"/>
            <w:tcBorders>
              <w:top w:val="nil"/>
              <w:bottom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61</w:t>
            </w:r>
          </w:p>
        </w:tc>
        <w:tc>
          <w:tcPr>
            <w:tcW w:w="794" w:type="dxa"/>
            <w:tcBorders>
              <w:top w:val="nil"/>
              <w:bottom w:val="single" w:sz="4" w:space="0" w:color="auto"/>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10,2</w:t>
            </w:r>
          </w:p>
        </w:tc>
        <w:tc>
          <w:tcPr>
            <w:tcW w:w="1067" w:type="dxa"/>
            <w:tcBorders>
              <w:top w:val="nil"/>
              <w:left w:val="single" w:sz="4" w:space="0" w:color="auto"/>
              <w:bottom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18.000</w:t>
            </w:r>
          </w:p>
        </w:tc>
        <w:tc>
          <w:tcPr>
            <w:tcW w:w="773" w:type="dxa"/>
            <w:tcBorders>
              <w:top w:val="nil"/>
              <w:bottom w:val="single" w:sz="4" w:space="0" w:color="auto"/>
              <w:right w:val="single" w:sz="4" w:space="0" w:color="auto"/>
            </w:tcBorders>
          </w:tcPr>
          <w:p w:rsidR="00ED0481" w:rsidRPr="00ED0481" w:rsidRDefault="00ED0481" w:rsidP="00ED0481">
            <w:pPr>
              <w:spacing w:before="20" w:after="20"/>
              <w:jc w:val="right"/>
              <w:rPr>
                <w:sz w:val="22"/>
                <w:szCs w:val="22"/>
                <w:lang w:val="es-ES"/>
              </w:rPr>
            </w:pPr>
            <w:r w:rsidRPr="00ED0481">
              <w:rPr>
                <w:sz w:val="22"/>
                <w:szCs w:val="22"/>
                <w:lang w:val="es-ES"/>
              </w:rPr>
              <w:t>3,0</w:t>
            </w:r>
          </w:p>
        </w:tc>
      </w:tr>
      <w:tr w:rsidR="00ED0481" w:rsidRPr="00ED0481">
        <w:tc>
          <w:tcPr>
            <w:tcW w:w="3314" w:type="dxa"/>
            <w:tcBorders>
              <w:top w:val="single" w:sz="4" w:space="0" w:color="auto"/>
              <w:left w:val="single" w:sz="4" w:space="0" w:color="auto"/>
              <w:bottom w:val="single" w:sz="4" w:space="0" w:color="auto"/>
              <w:right w:val="single" w:sz="4" w:space="0" w:color="auto"/>
            </w:tcBorders>
          </w:tcPr>
          <w:p w:rsidR="00ED0481" w:rsidRPr="00ED0481" w:rsidRDefault="00ED0481" w:rsidP="00ED0481">
            <w:pPr>
              <w:spacing w:before="20" w:after="20"/>
              <w:rPr>
                <w:b/>
                <w:sz w:val="22"/>
                <w:szCs w:val="22"/>
                <w:lang w:val="es-ES"/>
              </w:rPr>
            </w:pPr>
            <w:r w:rsidRPr="00ED0481">
              <w:rPr>
                <w:b/>
                <w:sz w:val="22"/>
                <w:szCs w:val="22"/>
                <w:lang w:val="es-ES"/>
              </w:rPr>
              <w:t>Total</w:t>
            </w:r>
          </w:p>
        </w:tc>
        <w:tc>
          <w:tcPr>
            <w:tcW w:w="966" w:type="dxa"/>
            <w:tcBorders>
              <w:top w:val="single" w:sz="4" w:space="0" w:color="auto"/>
              <w:left w:val="single" w:sz="4" w:space="0" w:color="auto"/>
              <w:bottom w:val="single" w:sz="4" w:space="0" w:color="auto"/>
            </w:tcBorders>
          </w:tcPr>
          <w:p w:rsidR="00ED0481" w:rsidRPr="00ED0481" w:rsidRDefault="00ED0481" w:rsidP="00ED0481">
            <w:pPr>
              <w:spacing w:before="20" w:after="20"/>
              <w:jc w:val="right"/>
              <w:rPr>
                <w:b/>
                <w:sz w:val="22"/>
                <w:szCs w:val="22"/>
                <w:lang w:val="es-ES"/>
              </w:rPr>
            </w:pPr>
            <w:r w:rsidRPr="00ED0481">
              <w:rPr>
                <w:b/>
                <w:sz w:val="22"/>
                <w:szCs w:val="22"/>
                <w:lang w:val="es-ES"/>
              </w:rPr>
              <w:t>7,1</w:t>
            </w:r>
          </w:p>
        </w:tc>
        <w:tc>
          <w:tcPr>
            <w:tcW w:w="1037" w:type="dxa"/>
            <w:tcBorders>
              <w:top w:val="single" w:sz="4" w:space="0" w:color="auto"/>
              <w:bottom w:val="single" w:sz="4" w:space="0" w:color="auto"/>
            </w:tcBorders>
          </w:tcPr>
          <w:p w:rsidR="00ED0481" w:rsidRPr="00ED0481" w:rsidRDefault="00ED0481" w:rsidP="00ED0481">
            <w:pPr>
              <w:spacing w:before="20" w:after="20"/>
              <w:jc w:val="right"/>
              <w:rPr>
                <w:b/>
                <w:sz w:val="22"/>
                <w:szCs w:val="22"/>
                <w:lang w:val="es-ES"/>
              </w:rPr>
            </w:pPr>
            <w:r w:rsidRPr="00ED0481">
              <w:rPr>
                <w:b/>
                <w:sz w:val="22"/>
                <w:szCs w:val="22"/>
                <w:lang w:val="es-ES"/>
              </w:rPr>
              <w:t>451</w:t>
            </w:r>
          </w:p>
        </w:tc>
        <w:tc>
          <w:tcPr>
            <w:tcW w:w="1049" w:type="dxa"/>
            <w:tcBorders>
              <w:top w:val="single" w:sz="4" w:space="0" w:color="auto"/>
              <w:bottom w:val="single" w:sz="4" w:space="0" w:color="auto"/>
            </w:tcBorders>
          </w:tcPr>
          <w:p w:rsidR="00ED0481" w:rsidRPr="00ED0481" w:rsidRDefault="00ED0481" w:rsidP="00ED0481">
            <w:pPr>
              <w:spacing w:before="20" w:after="20"/>
              <w:jc w:val="right"/>
              <w:rPr>
                <w:b/>
                <w:sz w:val="22"/>
                <w:szCs w:val="22"/>
                <w:lang w:val="es-ES"/>
              </w:rPr>
            </w:pPr>
            <w:r w:rsidRPr="00ED0481">
              <w:rPr>
                <w:b/>
                <w:sz w:val="22"/>
                <w:szCs w:val="22"/>
                <w:lang w:val="es-ES"/>
              </w:rPr>
              <w:t>515</w:t>
            </w:r>
          </w:p>
        </w:tc>
        <w:tc>
          <w:tcPr>
            <w:tcW w:w="794" w:type="dxa"/>
            <w:tcBorders>
              <w:top w:val="single" w:sz="4" w:space="0" w:color="auto"/>
              <w:bottom w:val="single" w:sz="4" w:space="0" w:color="auto"/>
              <w:right w:val="single" w:sz="4" w:space="0" w:color="auto"/>
            </w:tcBorders>
          </w:tcPr>
          <w:p w:rsidR="00ED0481" w:rsidRPr="00ED0481" w:rsidRDefault="00ED0481" w:rsidP="00ED0481">
            <w:pPr>
              <w:spacing w:before="20" w:after="20"/>
              <w:jc w:val="right"/>
              <w:rPr>
                <w:b/>
                <w:sz w:val="22"/>
                <w:szCs w:val="22"/>
                <w:lang w:val="es-ES"/>
              </w:rPr>
            </w:pPr>
            <w:r w:rsidRPr="00ED0481">
              <w:rPr>
                <w:b/>
                <w:sz w:val="22"/>
                <w:szCs w:val="22"/>
                <w:lang w:val="es-ES"/>
              </w:rPr>
              <w:t>7,9</w:t>
            </w:r>
          </w:p>
        </w:tc>
        <w:tc>
          <w:tcPr>
            <w:tcW w:w="1067" w:type="dxa"/>
            <w:tcBorders>
              <w:top w:val="single" w:sz="4" w:space="0" w:color="auto"/>
              <w:left w:val="single" w:sz="4" w:space="0" w:color="auto"/>
              <w:bottom w:val="single" w:sz="4" w:space="0" w:color="auto"/>
            </w:tcBorders>
          </w:tcPr>
          <w:p w:rsidR="00ED0481" w:rsidRPr="00ED0481" w:rsidRDefault="00ED0481" w:rsidP="00ED0481">
            <w:pPr>
              <w:spacing w:before="20" w:after="20"/>
              <w:jc w:val="right"/>
              <w:rPr>
                <w:b/>
                <w:sz w:val="22"/>
                <w:szCs w:val="22"/>
                <w:lang w:val="es-ES"/>
              </w:rPr>
            </w:pPr>
            <w:r w:rsidRPr="00ED0481">
              <w:rPr>
                <w:b/>
                <w:sz w:val="22"/>
                <w:szCs w:val="22"/>
                <w:lang w:val="es-ES"/>
              </w:rPr>
              <w:t>134.000</w:t>
            </w:r>
          </w:p>
        </w:tc>
        <w:tc>
          <w:tcPr>
            <w:tcW w:w="773" w:type="dxa"/>
            <w:tcBorders>
              <w:top w:val="single" w:sz="4" w:space="0" w:color="auto"/>
              <w:bottom w:val="single" w:sz="4" w:space="0" w:color="auto"/>
              <w:right w:val="single" w:sz="4" w:space="0" w:color="auto"/>
            </w:tcBorders>
          </w:tcPr>
          <w:p w:rsidR="00ED0481" w:rsidRPr="00ED0481" w:rsidRDefault="00ED0481" w:rsidP="00ED0481">
            <w:pPr>
              <w:spacing w:before="20" w:after="20"/>
              <w:jc w:val="right"/>
              <w:rPr>
                <w:b/>
                <w:sz w:val="22"/>
                <w:szCs w:val="22"/>
                <w:lang w:val="es-ES"/>
              </w:rPr>
            </w:pPr>
            <w:r w:rsidRPr="00ED0481">
              <w:rPr>
                <w:b/>
                <w:sz w:val="22"/>
                <w:szCs w:val="22"/>
                <w:lang w:val="es-ES"/>
              </w:rPr>
              <w:t>2,1</w:t>
            </w:r>
          </w:p>
        </w:tc>
      </w:tr>
    </w:tbl>
    <w:p w:rsidR="00955F0F" w:rsidRPr="00F42879" w:rsidRDefault="008626A9" w:rsidP="006E4DC5">
      <w:pPr>
        <w:spacing w:before="120"/>
        <w:ind w:firstLine="720"/>
        <w:rPr>
          <w:szCs w:val="24"/>
          <w:lang w:val="es-ES"/>
        </w:rPr>
      </w:pPr>
      <w:r w:rsidRPr="006E4DC5">
        <w:rPr>
          <w:i/>
          <w:iCs/>
          <w:szCs w:val="24"/>
          <w:lang w:val="es-ES"/>
        </w:rPr>
        <w:t>Fuente</w:t>
      </w:r>
      <w:r w:rsidR="00955F0F" w:rsidRPr="00F42879">
        <w:rPr>
          <w:szCs w:val="24"/>
          <w:lang w:val="es-ES"/>
        </w:rPr>
        <w:t>: CBS 2000</w:t>
      </w:r>
      <w:r w:rsidRPr="00F42879">
        <w:rPr>
          <w:szCs w:val="24"/>
          <w:lang w:val="es-ES"/>
        </w:rPr>
        <w:t xml:space="preserve"> y </w:t>
      </w:r>
      <w:r w:rsidR="00955F0F" w:rsidRPr="00F42879">
        <w:rPr>
          <w:szCs w:val="24"/>
          <w:lang w:val="es-ES"/>
        </w:rPr>
        <w:t>2004</w:t>
      </w:r>
      <w:r w:rsidRPr="00F42879">
        <w:rPr>
          <w:szCs w:val="24"/>
          <w:lang w:val="es-ES"/>
        </w:rPr>
        <w:t>, cifras provisionales.</w:t>
      </w:r>
    </w:p>
    <w:p w:rsidR="00955F0F" w:rsidRPr="00F42879" w:rsidRDefault="00955F0F" w:rsidP="00515812">
      <w:pPr>
        <w:rPr>
          <w:szCs w:val="24"/>
          <w:lang w:val="es-ES"/>
        </w:rPr>
      </w:pPr>
      <w:r w:rsidRPr="006E4DC5">
        <w:rPr>
          <w:szCs w:val="24"/>
          <w:lang w:val="es-ES"/>
        </w:rPr>
        <w:t>1.</w:t>
      </w:r>
      <w:r w:rsidR="006E4DC5" w:rsidRPr="006E4DC5">
        <w:rPr>
          <w:szCs w:val="24"/>
          <w:lang w:val="es-ES"/>
        </w:rPr>
        <w:tab/>
      </w:r>
      <w:r w:rsidR="0035681A" w:rsidRPr="00F42879">
        <w:rPr>
          <w:szCs w:val="24"/>
          <w:u w:val="single"/>
          <w:lang w:val="es-ES"/>
        </w:rPr>
        <w:t>Participación de los progenitores sin pareja en el mercado laboral</w:t>
      </w:r>
    </w:p>
    <w:p w:rsidR="00955F0F" w:rsidRPr="00F42879" w:rsidRDefault="00B208DC" w:rsidP="00515812">
      <w:pPr>
        <w:rPr>
          <w:szCs w:val="24"/>
          <w:lang w:val="es-ES"/>
        </w:rPr>
      </w:pPr>
      <w:r w:rsidRPr="00F42879">
        <w:rPr>
          <w:szCs w:val="24"/>
          <w:lang w:val="es-ES"/>
        </w:rPr>
        <w:t>297.</w:t>
      </w:r>
      <w:r w:rsidRPr="00F42879">
        <w:rPr>
          <w:szCs w:val="24"/>
          <w:lang w:val="es-ES"/>
        </w:rPr>
        <w:tab/>
      </w:r>
      <w:r w:rsidR="003365F1" w:rsidRPr="00F42879">
        <w:rPr>
          <w:szCs w:val="24"/>
          <w:lang w:val="es-ES"/>
        </w:rPr>
        <w:t xml:space="preserve">El número de progenitores sin pareja que reciben asistencia social está descendiendo: </w:t>
      </w:r>
      <w:r w:rsidR="0028638C" w:rsidRPr="00F42879">
        <w:rPr>
          <w:szCs w:val="24"/>
          <w:lang w:val="es-ES"/>
        </w:rPr>
        <w:t xml:space="preserve">ha pasado </w:t>
      </w:r>
      <w:r w:rsidR="003365F1" w:rsidRPr="00F42879">
        <w:rPr>
          <w:szCs w:val="24"/>
          <w:lang w:val="es-ES"/>
        </w:rPr>
        <w:t xml:space="preserve">de </w:t>
      </w:r>
      <w:r w:rsidR="00955F0F" w:rsidRPr="00F42879">
        <w:rPr>
          <w:szCs w:val="24"/>
          <w:lang w:val="es-ES"/>
        </w:rPr>
        <w:t>92</w:t>
      </w:r>
      <w:r w:rsidR="003365F1" w:rsidRPr="00F42879">
        <w:rPr>
          <w:szCs w:val="24"/>
          <w:lang w:val="es-ES"/>
        </w:rPr>
        <w:t>.</w:t>
      </w:r>
      <w:r w:rsidR="00955F0F" w:rsidRPr="00F42879">
        <w:rPr>
          <w:szCs w:val="24"/>
          <w:lang w:val="es-ES"/>
        </w:rPr>
        <w:t xml:space="preserve">350 </w:t>
      </w:r>
      <w:r w:rsidR="003365F1" w:rsidRPr="00F42879">
        <w:rPr>
          <w:szCs w:val="24"/>
          <w:lang w:val="es-ES"/>
        </w:rPr>
        <w:t>al final de</w:t>
      </w:r>
      <w:r w:rsidR="00955F0F" w:rsidRPr="00F42879">
        <w:rPr>
          <w:szCs w:val="24"/>
          <w:lang w:val="es-ES"/>
        </w:rPr>
        <w:t xml:space="preserve"> 2001 </w:t>
      </w:r>
      <w:r w:rsidR="003365F1" w:rsidRPr="00F42879">
        <w:rPr>
          <w:szCs w:val="24"/>
          <w:lang w:val="es-ES"/>
        </w:rPr>
        <w:t>a</w:t>
      </w:r>
      <w:r w:rsidR="00955F0F" w:rsidRPr="00F42879">
        <w:rPr>
          <w:szCs w:val="24"/>
          <w:lang w:val="es-ES"/>
        </w:rPr>
        <w:t xml:space="preserve"> 87</w:t>
      </w:r>
      <w:r w:rsidR="003365F1" w:rsidRPr="00F42879">
        <w:rPr>
          <w:szCs w:val="24"/>
          <w:lang w:val="es-ES"/>
        </w:rPr>
        <w:t>.</w:t>
      </w:r>
      <w:r w:rsidR="00955F0F" w:rsidRPr="00F42879">
        <w:rPr>
          <w:szCs w:val="24"/>
          <w:lang w:val="es-ES"/>
        </w:rPr>
        <w:t xml:space="preserve">850 </w:t>
      </w:r>
      <w:r w:rsidR="003365F1" w:rsidRPr="00F42879">
        <w:rPr>
          <w:szCs w:val="24"/>
          <w:lang w:val="es-ES"/>
        </w:rPr>
        <w:t>en marzo de</w:t>
      </w:r>
      <w:r w:rsidR="00955F0F" w:rsidRPr="00F42879">
        <w:rPr>
          <w:szCs w:val="24"/>
          <w:lang w:val="es-ES"/>
        </w:rPr>
        <w:t xml:space="preserve"> 2006. </w:t>
      </w:r>
      <w:r w:rsidR="003365F1" w:rsidRPr="00F42879">
        <w:rPr>
          <w:szCs w:val="24"/>
          <w:lang w:val="es-ES"/>
        </w:rPr>
        <w:t xml:space="preserve">La proporción de </w:t>
      </w:r>
      <w:r w:rsidR="009202CF" w:rsidRPr="00F42879">
        <w:rPr>
          <w:szCs w:val="24"/>
          <w:lang w:val="es-ES"/>
        </w:rPr>
        <w:t xml:space="preserve">dichos </w:t>
      </w:r>
      <w:r w:rsidR="003365F1" w:rsidRPr="00F42879">
        <w:rPr>
          <w:szCs w:val="24"/>
          <w:lang w:val="es-ES"/>
        </w:rPr>
        <w:t xml:space="preserve">progenitores también disminuyó entre </w:t>
      </w:r>
      <w:r w:rsidR="00955F0F" w:rsidRPr="00F42879">
        <w:rPr>
          <w:szCs w:val="24"/>
          <w:lang w:val="es-ES"/>
        </w:rPr>
        <w:t xml:space="preserve">2001 </w:t>
      </w:r>
      <w:r w:rsidR="003365F1" w:rsidRPr="00F42879">
        <w:rPr>
          <w:szCs w:val="24"/>
          <w:lang w:val="es-ES"/>
        </w:rPr>
        <w:t>y</w:t>
      </w:r>
      <w:r w:rsidR="00955F0F" w:rsidRPr="00F42879">
        <w:rPr>
          <w:szCs w:val="24"/>
          <w:lang w:val="es-ES"/>
        </w:rPr>
        <w:t xml:space="preserve"> 2005: </w:t>
      </w:r>
      <w:r w:rsidR="003365F1" w:rsidRPr="00F42879">
        <w:rPr>
          <w:szCs w:val="24"/>
          <w:lang w:val="es-ES"/>
        </w:rPr>
        <w:t>del</w:t>
      </w:r>
      <w:r w:rsidR="00955F0F" w:rsidRPr="00F42879">
        <w:rPr>
          <w:szCs w:val="24"/>
          <w:lang w:val="es-ES"/>
        </w:rPr>
        <w:t xml:space="preserve"> 29% </w:t>
      </w:r>
      <w:r w:rsidR="003365F1" w:rsidRPr="00F42879">
        <w:rPr>
          <w:szCs w:val="24"/>
          <w:lang w:val="es-ES"/>
        </w:rPr>
        <w:t>al</w:t>
      </w:r>
      <w:r w:rsidR="00955F0F" w:rsidRPr="00F42879">
        <w:rPr>
          <w:szCs w:val="24"/>
          <w:lang w:val="es-ES"/>
        </w:rPr>
        <w:t xml:space="preserve"> 27% (</w:t>
      </w:r>
      <w:r w:rsidR="009202CF" w:rsidRPr="00F42879">
        <w:rPr>
          <w:szCs w:val="24"/>
          <w:lang w:val="es-ES"/>
        </w:rPr>
        <w:t xml:space="preserve">véase el cuadro </w:t>
      </w:r>
      <w:r w:rsidR="00955F0F" w:rsidRPr="00F42879">
        <w:rPr>
          <w:szCs w:val="24"/>
          <w:lang w:val="es-ES"/>
        </w:rPr>
        <w:t>1).</w:t>
      </w:r>
    </w:p>
    <w:p w:rsidR="0083130A" w:rsidRDefault="0083130A" w:rsidP="00515812">
      <w:pPr>
        <w:jc w:val="center"/>
        <w:rPr>
          <w:b/>
          <w:bCs/>
          <w:szCs w:val="24"/>
          <w:lang w:val="es-ES"/>
        </w:rPr>
      </w:pPr>
    </w:p>
    <w:p w:rsidR="0083130A" w:rsidRDefault="0083130A" w:rsidP="00515812">
      <w:pPr>
        <w:jc w:val="center"/>
        <w:rPr>
          <w:b/>
          <w:bCs/>
          <w:szCs w:val="24"/>
          <w:lang w:val="es-ES"/>
        </w:rPr>
      </w:pPr>
    </w:p>
    <w:p w:rsidR="00B208DC" w:rsidRPr="00F42879" w:rsidRDefault="009202CF" w:rsidP="00515812">
      <w:pPr>
        <w:jc w:val="center"/>
        <w:rPr>
          <w:b/>
          <w:bCs/>
          <w:szCs w:val="24"/>
          <w:lang w:val="es-ES"/>
        </w:rPr>
      </w:pPr>
      <w:r w:rsidRPr="00F42879">
        <w:rPr>
          <w:b/>
          <w:bCs/>
          <w:szCs w:val="24"/>
          <w:lang w:val="es-ES"/>
        </w:rPr>
        <w:t xml:space="preserve">Cuadro </w:t>
      </w:r>
      <w:r w:rsidR="00955F0F" w:rsidRPr="00F42879">
        <w:rPr>
          <w:b/>
          <w:bCs/>
          <w:szCs w:val="24"/>
          <w:lang w:val="es-ES"/>
        </w:rPr>
        <w:t>1</w:t>
      </w:r>
    </w:p>
    <w:p w:rsidR="00955F0F" w:rsidRPr="00F42879" w:rsidRDefault="009202CF" w:rsidP="006E4DC5">
      <w:pPr>
        <w:jc w:val="center"/>
        <w:rPr>
          <w:b/>
          <w:bCs/>
          <w:szCs w:val="24"/>
          <w:lang w:val="es-ES"/>
        </w:rPr>
      </w:pPr>
      <w:r w:rsidRPr="00F42879">
        <w:rPr>
          <w:b/>
          <w:bCs/>
          <w:szCs w:val="24"/>
          <w:lang w:val="es-ES"/>
        </w:rPr>
        <w:t>Número de hogares beneficiarios de la asistencia social (miembros</w:t>
      </w:r>
      <w:r w:rsidR="006E4DC5">
        <w:rPr>
          <w:b/>
          <w:bCs/>
          <w:szCs w:val="24"/>
          <w:lang w:val="es-ES"/>
        </w:rPr>
        <w:br/>
      </w:r>
      <w:r w:rsidRPr="00F42879">
        <w:rPr>
          <w:b/>
          <w:bCs/>
          <w:szCs w:val="24"/>
          <w:lang w:val="es-ES"/>
        </w:rPr>
        <w:t xml:space="preserve">del hogar </w:t>
      </w:r>
      <w:r w:rsidR="00955F0F" w:rsidRPr="00F42879">
        <w:rPr>
          <w:b/>
          <w:bCs/>
          <w:szCs w:val="24"/>
          <w:lang w:val="es-ES"/>
        </w:rPr>
        <w:t>&lt; 65</w:t>
      </w:r>
      <w:r w:rsidRPr="00F42879">
        <w:rPr>
          <w:b/>
          <w:bCs/>
          <w:szCs w:val="24"/>
          <w:lang w:val="es-ES"/>
        </w:rPr>
        <w:t xml:space="preserve"> años de edad</w:t>
      </w:r>
      <w:r w:rsidR="00955F0F" w:rsidRPr="00F42879">
        <w:rPr>
          <w:b/>
          <w:bCs/>
          <w:szCs w:val="24"/>
          <w:lang w:val="es-ES"/>
        </w:rPr>
        <w:t>) 2001-2006,</w:t>
      </w:r>
      <w:r w:rsidRPr="00F42879">
        <w:rPr>
          <w:b/>
          <w:bCs/>
          <w:szCs w:val="24"/>
          <w:lang w:val="es-ES"/>
        </w:rPr>
        <w:t xml:space="preserve"> por tipo de hogar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1368"/>
        <w:gridCol w:w="1368"/>
        <w:gridCol w:w="1368"/>
        <w:gridCol w:w="1286"/>
        <w:gridCol w:w="1450"/>
      </w:tblGrid>
      <w:tr w:rsidR="00955F0F" w:rsidRPr="00F42879">
        <w:tc>
          <w:tcPr>
            <w:tcW w:w="2400" w:type="dxa"/>
          </w:tcPr>
          <w:p w:rsidR="00955F0F" w:rsidRPr="00F42879" w:rsidRDefault="00955F0F" w:rsidP="002D3279">
            <w:pPr>
              <w:spacing w:before="20" w:after="20"/>
              <w:rPr>
                <w:szCs w:val="24"/>
                <w:lang w:val="es-ES"/>
              </w:rPr>
            </w:pPr>
          </w:p>
        </w:tc>
        <w:tc>
          <w:tcPr>
            <w:tcW w:w="1368" w:type="dxa"/>
            <w:vAlign w:val="center"/>
          </w:tcPr>
          <w:p w:rsidR="00955F0F" w:rsidRPr="00F42879" w:rsidRDefault="00955F0F" w:rsidP="002D3279">
            <w:pPr>
              <w:spacing w:before="20" w:after="20"/>
              <w:jc w:val="center"/>
              <w:rPr>
                <w:szCs w:val="24"/>
                <w:lang w:val="es-ES"/>
              </w:rPr>
            </w:pPr>
            <w:r w:rsidRPr="00F42879">
              <w:rPr>
                <w:szCs w:val="24"/>
                <w:lang w:val="es-ES"/>
              </w:rPr>
              <w:t>Total</w:t>
            </w:r>
          </w:p>
        </w:tc>
        <w:tc>
          <w:tcPr>
            <w:tcW w:w="1368" w:type="dxa"/>
            <w:vAlign w:val="center"/>
          </w:tcPr>
          <w:p w:rsidR="00955F0F" w:rsidRPr="00F42879" w:rsidRDefault="009202CF" w:rsidP="002D3279">
            <w:pPr>
              <w:spacing w:before="20" w:after="20"/>
              <w:jc w:val="center"/>
              <w:rPr>
                <w:bCs/>
                <w:szCs w:val="24"/>
                <w:lang w:val="es-ES"/>
              </w:rPr>
            </w:pPr>
            <w:r w:rsidRPr="00F42879">
              <w:rPr>
                <w:bCs/>
                <w:szCs w:val="24"/>
                <w:lang w:val="es-ES"/>
              </w:rPr>
              <w:t>Persona sola</w:t>
            </w:r>
          </w:p>
        </w:tc>
        <w:tc>
          <w:tcPr>
            <w:tcW w:w="1368" w:type="dxa"/>
            <w:vAlign w:val="center"/>
          </w:tcPr>
          <w:p w:rsidR="00955F0F" w:rsidRPr="00F42879" w:rsidRDefault="009202CF" w:rsidP="002D3279">
            <w:pPr>
              <w:spacing w:before="20" w:after="20"/>
              <w:jc w:val="center"/>
              <w:rPr>
                <w:bCs/>
                <w:szCs w:val="24"/>
                <w:lang w:val="es-ES"/>
              </w:rPr>
            </w:pPr>
            <w:r w:rsidRPr="00F42879">
              <w:rPr>
                <w:bCs/>
                <w:szCs w:val="24"/>
                <w:lang w:val="es-ES"/>
              </w:rPr>
              <w:t>Progenitor sin pareja</w:t>
            </w:r>
          </w:p>
        </w:tc>
        <w:tc>
          <w:tcPr>
            <w:tcW w:w="1286" w:type="dxa"/>
            <w:vAlign w:val="center"/>
          </w:tcPr>
          <w:p w:rsidR="00955F0F" w:rsidRPr="00F42879" w:rsidRDefault="009202CF" w:rsidP="002D3279">
            <w:pPr>
              <w:spacing w:before="20" w:after="20"/>
              <w:jc w:val="center"/>
              <w:rPr>
                <w:bCs/>
                <w:szCs w:val="24"/>
                <w:lang w:val="es-ES"/>
              </w:rPr>
            </w:pPr>
            <w:r w:rsidRPr="00F42879">
              <w:rPr>
                <w:bCs/>
                <w:szCs w:val="24"/>
                <w:lang w:val="es-ES"/>
              </w:rPr>
              <w:t>Pareja</w:t>
            </w:r>
          </w:p>
        </w:tc>
        <w:tc>
          <w:tcPr>
            <w:tcW w:w="1450" w:type="dxa"/>
            <w:vAlign w:val="center"/>
          </w:tcPr>
          <w:p w:rsidR="00955F0F" w:rsidRPr="00F42879" w:rsidRDefault="009202CF" w:rsidP="002D3279">
            <w:pPr>
              <w:spacing w:before="20" w:after="20"/>
              <w:jc w:val="center"/>
              <w:rPr>
                <w:bCs/>
                <w:szCs w:val="24"/>
                <w:lang w:val="es-ES"/>
              </w:rPr>
            </w:pPr>
            <w:r w:rsidRPr="00F42879">
              <w:rPr>
                <w:bCs/>
                <w:szCs w:val="24"/>
                <w:lang w:val="es-ES"/>
              </w:rPr>
              <w:t>Otro</w:t>
            </w:r>
            <w:r w:rsidR="00955F0F" w:rsidRPr="00F42879">
              <w:rPr>
                <w:bCs/>
                <w:szCs w:val="24"/>
                <w:lang w:val="es-ES"/>
              </w:rPr>
              <w:t>/</w:t>
            </w:r>
            <w:r w:rsidR="006E4DC5">
              <w:rPr>
                <w:bCs/>
                <w:szCs w:val="24"/>
                <w:lang w:val="es-ES"/>
              </w:rPr>
              <w:br/>
            </w:r>
            <w:r w:rsidRPr="00F42879">
              <w:rPr>
                <w:bCs/>
                <w:szCs w:val="24"/>
                <w:lang w:val="es-ES"/>
              </w:rPr>
              <w:t>desconocido</w:t>
            </w:r>
          </w:p>
        </w:tc>
      </w:tr>
      <w:tr w:rsidR="00955F0F" w:rsidRPr="00F42879">
        <w:tc>
          <w:tcPr>
            <w:tcW w:w="2400" w:type="dxa"/>
          </w:tcPr>
          <w:p w:rsidR="00955F0F" w:rsidRPr="00F42879" w:rsidRDefault="003365F1" w:rsidP="002D3279">
            <w:pPr>
              <w:spacing w:before="20" w:after="20"/>
              <w:rPr>
                <w:bCs/>
                <w:color w:val="000000"/>
                <w:szCs w:val="24"/>
                <w:lang w:val="es-ES"/>
              </w:rPr>
            </w:pPr>
            <w:r w:rsidRPr="00F42879">
              <w:rPr>
                <w:bCs/>
                <w:color w:val="000000"/>
                <w:szCs w:val="24"/>
                <w:lang w:val="es-ES"/>
              </w:rPr>
              <w:t xml:space="preserve">Final de </w:t>
            </w:r>
            <w:r w:rsidR="00955F0F" w:rsidRPr="00F42879">
              <w:rPr>
                <w:bCs/>
                <w:color w:val="000000"/>
                <w:szCs w:val="24"/>
                <w:lang w:val="es-ES"/>
              </w:rPr>
              <w:t>2001</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322</w:t>
            </w:r>
            <w:r w:rsidR="002D3279">
              <w:rPr>
                <w:szCs w:val="24"/>
                <w:lang w:val="es-ES"/>
              </w:rPr>
              <w:t>.</w:t>
            </w:r>
            <w:r w:rsidRPr="00F42879">
              <w:rPr>
                <w:szCs w:val="24"/>
                <w:lang w:val="es-ES"/>
              </w:rPr>
              <w:t>080</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175</w:t>
            </w:r>
            <w:r w:rsidR="002D3279">
              <w:rPr>
                <w:szCs w:val="24"/>
                <w:lang w:val="es-ES"/>
              </w:rPr>
              <w:t>.</w:t>
            </w:r>
            <w:r w:rsidRPr="00F42879">
              <w:rPr>
                <w:szCs w:val="24"/>
                <w:lang w:val="es-ES"/>
              </w:rPr>
              <w:t>880</w:t>
            </w:r>
          </w:p>
        </w:tc>
        <w:tc>
          <w:tcPr>
            <w:tcW w:w="1368" w:type="dxa"/>
            <w:vAlign w:val="bottom"/>
          </w:tcPr>
          <w:p w:rsidR="00955F0F" w:rsidRPr="00F42879" w:rsidRDefault="00955F0F" w:rsidP="002D3279">
            <w:pPr>
              <w:spacing w:before="20" w:after="20"/>
              <w:jc w:val="right"/>
              <w:rPr>
                <w:b/>
                <w:szCs w:val="24"/>
                <w:lang w:val="es-ES"/>
              </w:rPr>
            </w:pPr>
            <w:r w:rsidRPr="00F42879">
              <w:rPr>
                <w:szCs w:val="24"/>
                <w:lang w:val="es-ES"/>
              </w:rPr>
              <w:t>92</w:t>
            </w:r>
            <w:r w:rsidR="002D3279">
              <w:rPr>
                <w:szCs w:val="24"/>
                <w:lang w:val="es-ES"/>
              </w:rPr>
              <w:t>.</w:t>
            </w:r>
            <w:r w:rsidRPr="00F42879">
              <w:rPr>
                <w:szCs w:val="24"/>
                <w:lang w:val="es-ES"/>
              </w:rPr>
              <w:t>530</w:t>
            </w:r>
          </w:p>
        </w:tc>
        <w:tc>
          <w:tcPr>
            <w:tcW w:w="1286" w:type="dxa"/>
            <w:vAlign w:val="bottom"/>
          </w:tcPr>
          <w:p w:rsidR="00955F0F" w:rsidRPr="00F42879" w:rsidRDefault="00955F0F" w:rsidP="002D3279">
            <w:pPr>
              <w:spacing w:before="20" w:after="20"/>
              <w:jc w:val="right"/>
              <w:rPr>
                <w:szCs w:val="24"/>
                <w:lang w:val="es-ES"/>
              </w:rPr>
            </w:pPr>
            <w:r w:rsidRPr="00F42879">
              <w:rPr>
                <w:szCs w:val="24"/>
                <w:lang w:val="es-ES"/>
              </w:rPr>
              <w:t>53</w:t>
            </w:r>
            <w:r w:rsidR="002D3279">
              <w:rPr>
                <w:szCs w:val="24"/>
                <w:lang w:val="es-ES"/>
              </w:rPr>
              <w:t>.</w:t>
            </w:r>
            <w:r w:rsidRPr="00F42879">
              <w:rPr>
                <w:szCs w:val="24"/>
                <w:lang w:val="es-ES"/>
              </w:rPr>
              <w:t>010</w:t>
            </w:r>
          </w:p>
        </w:tc>
        <w:tc>
          <w:tcPr>
            <w:tcW w:w="1450" w:type="dxa"/>
            <w:vAlign w:val="bottom"/>
          </w:tcPr>
          <w:p w:rsidR="00955F0F" w:rsidRPr="00F42879" w:rsidRDefault="00955F0F" w:rsidP="002D3279">
            <w:pPr>
              <w:spacing w:before="20" w:after="20"/>
              <w:jc w:val="right"/>
              <w:rPr>
                <w:szCs w:val="24"/>
                <w:lang w:val="es-ES"/>
              </w:rPr>
            </w:pPr>
            <w:r w:rsidRPr="00F42879">
              <w:rPr>
                <w:szCs w:val="24"/>
                <w:lang w:val="es-ES"/>
              </w:rPr>
              <w:t>660</w:t>
            </w:r>
          </w:p>
        </w:tc>
      </w:tr>
      <w:tr w:rsidR="00955F0F" w:rsidRPr="00F42879">
        <w:tc>
          <w:tcPr>
            <w:tcW w:w="2400" w:type="dxa"/>
          </w:tcPr>
          <w:p w:rsidR="00955F0F" w:rsidRPr="00F42879" w:rsidRDefault="00955F0F" w:rsidP="002D3279">
            <w:pPr>
              <w:spacing w:before="20" w:after="20"/>
              <w:rPr>
                <w:bCs/>
                <w:color w:val="000000"/>
                <w:szCs w:val="24"/>
                <w:lang w:val="es-ES"/>
              </w:rPr>
            </w:pP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100%</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55%</w:t>
            </w:r>
          </w:p>
        </w:tc>
        <w:tc>
          <w:tcPr>
            <w:tcW w:w="1368" w:type="dxa"/>
            <w:vAlign w:val="bottom"/>
          </w:tcPr>
          <w:p w:rsidR="00955F0F" w:rsidRPr="00F42879" w:rsidRDefault="00955F0F" w:rsidP="002D3279">
            <w:pPr>
              <w:spacing w:before="20" w:after="20"/>
              <w:jc w:val="right"/>
              <w:rPr>
                <w:b/>
                <w:szCs w:val="24"/>
                <w:lang w:val="es-ES"/>
              </w:rPr>
            </w:pPr>
            <w:r w:rsidRPr="00F42879">
              <w:rPr>
                <w:szCs w:val="24"/>
                <w:lang w:val="es-ES"/>
              </w:rPr>
              <w:t>29%</w:t>
            </w:r>
          </w:p>
        </w:tc>
        <w:tc>
          <w:tcPr>
            <w:tcW w:w="1286" w:type="dxa"/>
            <w:vAlign w:val="bottom"/>
          </w:tcPr>
          <w:p w:rsidR="00955F0F" w:rsidRPr="00F42879" w:rsidRDefault="00955F0F" w:rsidP="002D3279">
            <w:pPr>
              <w:spacing w:before="20" w:after="20"/>
              <w:jc w:val="right"/>
              <w:rPr>
                <w:szCs w:val="24"/>
                <w:lang w:val="es-ES"/>
              </w:rPr>
            </w:pPr>
            <w:r w:rsidRPr="00F42879">
              <w:rPr>
                <w:szCs w:val="24"/>
                <w:lang w:val="es-ES"/>
              </w:rPr>
              <w:t>16%</w:t>
            </w:r>
          </w:p>
        </w:tc>
        <w:tc>
          <w:tcPr>
            <w:tcW w:w="1450" w:type="dxa"/>
            <w:vAlign w:val="bottom"/>
          </w:tcPr>
          <w:p w:rsidR="00955F0F" w:rsidRPr="00F42879" w:rsidRDefault="00955F0F" w:rsidP="002D3279">
            <w:pPr>
              <w:spacing w:before="20" w:after="20"/>
              <w:jc w:val="right"/>
              <w:rPr>
                <w:szCs w:val="24"/>
                <w:lang w:val="es-ES"/>
              </w:rPr>
            </w:pPr>
            <w:r w:rsidRPr="00F42879">
              <w:rPr>
                <w:szCs w:val="24"/>
                <w:lang w:val="es-ES"/>
              </w:rPr>
              <w:t>0%</w:t>
            </w:r>
          </w:p>
        </w:tc>
      </w:tr>
      <w:tr w:rsidR="00955F0F" w:rsidRPr="00F42879">
        <w:tc>
          <w:tcPr>
            <w:tcW w:w="2400" w:type="dxa"/>
          </w:tcPr>
          <w:p w:rsidR="00955F0F" w:rsidRPr="00F42879" w:rsidRDefault="003365F1" w:rsidP="002D3279">
            <w:pPr>
              <w:spacing w:before="20" w:after="20"/>
              <w:rPr>
                <w:bCs/>
                <w:color w:val="000000"/>
                <w:szCs w:val="24"/>
                <w:lang w:val="es-ES"/>
              </w:rPr>
            </w:pPr>
            <w:r w:rsidRPr="00F42879">
              <w:rPr>
                <w:bCs/>
                <w:color w:val="000000"/>
                <w:szCs w:val="24"/>
                <w:lang w:val="es-ES"/>
              </w:rPr>
              <w:t xml:space="preserve">Final de </w:t>
            </w:r>
            <w:r w:rsidR="00955F0F" w:rsidRPr="00F42879">
              <w:rPr>
                <w:bCs/>
                <w:color w:val="000000"/>
                <w:szCs w:val="24"/>
                <w:lang w:val="es-ES"/>
              </w:rPr>
              <w:t>2002</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320</w:t>
            </w:r>
            <w:r w:rsidR="002D3279">
              <w:rPr>
                <w:szCs w:val="24"/>
                <w:lang w:val="es-ES"/>
              </w:rPr>
              <w:t>.</w:t>
            </w:r>
            <w:r w:rsidRPr="00F42879">
              <w:rPr>
                <w:szCs w:val="24"/>
                <w:lang w:val="es-ES"/>
              </w:rPr>
              <w:t>100</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176</w:t>
            </w:r>
            <w:r w:rsidR="002D3279">
              <w:rPr>
                <w:szCs w:val="24"/>
                <w:lang w:val="es-ES"/>
              </w:rPr>
              <w:t>.</w:t>
            </w:r>
            <w:r w:rsidRPr="00F42879">
              <w:rPr>
                <w:szCs w:val="24"/>
                <w:lang w:val="es-ES"/>
              </w:rPr>
              <w:t>630</w:t>
            </w:r>
          </w:p>
        </w:tc>
        <w:tc>
          <w:tcPr>
            <w:tcW w:w="1368" w:type="dxa"/>
            <w:vAlign w:val="bottom"/>
          </w:tcPr>
          <w:p w:rsidR="00955F0F" w:rsidRPr="00F42879" w:rsidRDefault="00955F0F" w:rsidP="002D3279">
            <w:pPr>
              <w:spacing w:before="20" w:after="20"/>
              <w:jc w:val="right"/>
              <w:rPr>
                <w:b/>
                <w:szCs w:val="24"/>
                <w:lang w:val="es-ES"/>
              </w:rPr>
            </w:pPr>
            <w:r w:rsidRPr="00F42879">
              <w:rPr>
                <w:szCs w:val="24"/>
                <w:lang w:val="es-ES"/>
              </w:rPr>
              <w:t>91</w:t>
            </w:r>
            <w:r w:rsidR="002D3279">
              <w:rPr>
                <w:szCs w:val="24"/>
                <w:lang w:val="es-ES"/>
              </w:rPr>
              <w:t>.</w:t>
            </w:r>
            <w:r w:rsidRPr="00F42879">
              <w:rPr>
                <w:szCs w:val="24"/>
                <w:lang w:val="es-ES"/>
              </w:rPr>
              <w:t>400</w:t>
            </w:r>
          </w:p>
        </w:tc>
        <w:tc>
          <w:tcPr>
            <w:tcW w:w="1286" w:type="dxa"/>
            <w:vAlign w:val="bottom"/>
          </w:tcPr>
          <w:p w:rsidR="00955F0F" w:rsidRPr="00F42879" w:rsidRDefault="00955F0F" w:rsidP="002D3279">
            <w:pPr>
              <w:spacing w:before="20" w:after="20"/>
              <w:jc w:val="right"/>
              <w:rPr>
                <w:szCs w:val="24"/>
                <w:lang w:val="es-ES"/>
              </w:rPr>
            </w:pPr>
            <w:r w:rsidRPr="00F42879">
              <w:rPr>
                <w:szCs w:val="24"/>
                <w:lang w:val="es-ES"/>
              </w:rPr>
              <w:t>51</w:t>
            </w:r>
            <w:r w:rsidR="002D3279">
              <w:rPr>
                <w:szCs w:val="24"/>
                <w:lang w:val="es-ES"/>
              </w:rPr>
              <w:t>.</w:t>
            </w:r>
            <w:r w:rsidRPr="00F42879">
              <w:rPr>
                <w:szCs w:val="24"/>
                <w:lang w:val="es-ES"/>
              </w:rPr>
              <w:t>500</w:t>
            </w:r>
          </w:p>
        </w:tc>
        <w:tc>
          <w:tcPr>
            <w:tcW w:w="1450" w:type="dxa"/>
            <w:vAlign w:val="bottom"/>
          </w:tcPr>
          <w:p w:rsidR="00955F0F" w:rsidRPr="00F42879" w:rsidRDefault="00955F0F" w:rsidP="002D3279">
            <w:pPr>
              <w:spacing w:before="20" w:after="20"/>
              <w:jc w:val="right"/>
              <w:rPr>
                <w:szCs w:val="24"/>
                <w:lang w:val="es-ES"/>
              </w:rPr>
            </w:pPr>
            <w:r w:rsidRPr="00F42879">
              <w:rPr>
                <w:szCs w:val="24"/>
                <w:lang w:val="es-ES"/>
              </w:rPr>
              <w:t>570</w:t>
            </w:r>
          </w:p>
        </w:tc>
      </w:tr>
      <w:tr w:rsidR="00955F0F" w:rsidRPr="00F42879">
        <w:tc>
          <w:tcPr>
            <w:tcW w:w="2400" w:type="dxa"/>
          </w:tcPr>
          <w:p w:rsidR="00955F0F" w:rsidRPr="00F42879" w:rsidRDefault="00955F0F" w:rsidP="002D3279">
            <w:pPr>
              <w:spacing w:before="20" w:after="20"/>
              <w:rPr>
                <w:bCs/>
                <w:color w:val="000000"/>
                <w:szCs w:val="24"/>
                <w:lang w:val="es-ES"/>
              </w:rPr>
            </w:pP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100%</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55%</w:t>
            </w:r>
          </w:p>
        </w:tc>
        <w:tc>
          <w:tcPr>
            <w:tcW w:w="1368" w:type="dxa"/>
            <w:vAlign w:val="bottom"/>
          </w:tcPr>
          <w:p w:rsidR="00955F0F" w:rsidRPr="00F42879" w:rsidRDefault="00955F0F" w:rsidP="002D3279">
            <w:pPr>
              <w:spacing w:before="20" w:after="20"/>
              <w:jc w:val="right"/>
              <w:rPr>
                <w:b/>
                <w:szCs w:val="24"/>
                <w:lang w:val="es-ES"/>
              </w:rPr>
            </w:pPr>
            <w:r w:rsidRPr="00F42879">
              <w:rPr>
                <w:szCs w:val="24"/>
                <w:lang w:val="es-ES"/>
              </w:rPr>
              <w:t>29%</w:t>
            </w:r>
          </w:p>
        </w:tc>
        <w:tc>
          <w:tcPr>
            <w:tcW w:w="1286" w:type="dxa"/>
            <w:vAlign w:val="bottom"/>
          </w:tcPr>
          <w:p w:rsidR="00955F0F" w:rsidRPr="00F42879" w:rsidRDefault="00955F0F" w:rsidP="002D3279">
            <w:pPr>
              <w:spacing w:before="20" w:after="20"/>
              <w:jc w:val="right"/>
              <w:rPr>
                <w:szCs w:val="24"/>
                <w:lang w:val="es-ES"/>
              </w:rPr>
            </w:pPr>
            <w:r w:rsidRPr="00F42879">
              <w:rPr>
                <w:szCs w:val="24"/>
                <w:lang w:val="es-ES"/>
              </w:rPr>
              <w:t>16%</w:t>
            </w:r>
          </w:p>
        </w:tc>
        <w:tc>
          <w:tcPr>
            <w:tcW w:w="1450" w:type="dxa"/>
            <w:vAlign w:val="bottom"/>
          </w:tcPr>
          <w:p w:rsidR="00955F0F" w:rsidRPr="00F42879" w:rsidRDefault="00955F0F" w:rsidP="002D3279">
            <w:pPr>
              <w:spacing w:before="20" w:after="20"/>
              <w:jc w:val="right"/>
              <w:rPr>
                <w:szCs w:val="24"/>
                <w:lang w:val="es-ES"/>
              </w:rPr>
            </w:pPr>
            <w:r w:rsidRPr="00F42879">
              <w:rPr>
                <w:szCs w:val="24"/>
                <w:lang w:val="es-ES"/>
              </w:rPr>
              <w:t>0%</w:t>
            </w:r>
          </w:p>
        </w:tc>
      </w:tr>
      <w:tr w:rsidR="00955F0F" w:rsidRPr="00F42879">
        <w:tc>
          <w:tcPr>
            <w:tcW w:w="2400" w:type="dxa"/>
          </w:tcPr>
          <w:p w:rsidR="00955F0F" w:rsidRPr="00F42879" w:rsidRDefault="003365F1" w:rsidP="002D3279">
            <w:pPr>
              <w:spacing w:before="20" w:after="20"/>
              <w:rPr>
                <w:bCs/>
                <w:color w:val="000000"/>
                <w:szCs w:val="24"/>
                <w:lang w:val="es-ES"/>
              </w:rPr>
            </w:pPr>
            <w:r w:rsidRPr="00F42879">
              <w:rPr>
                <w:bCs/>
                <w:color w:val="000000"/>
                <w:szCs w:val="24"/>
                <w:lang w:val="es-ES"/>
              </w:rPr>
              <w:t xml:space="preserve">Final de </w:t>
            </w:r>
            <w:r w:rsidR="00955F0F" w:rsidRPr="00F42879">
              <w:rPr>
                <w:bCs/>
                <w:color w:val="000000"/>
                <w:szCs w:val="24"/>
                <w:lang w:val="es-ES"/>
              </w:rPr>
              <w:t>2003</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335</w:t>
            </w:r>
            <w:r w:rsidR="002D3279">
              <w:rPr>
                <w:szCs w:val="24"/>
                <w:lang w:val="es-ES"/>
              </w:rPr>
              <w:t>.</w:t>
            </w:r>
            <w:r w:rsidRPr="00F42879">
              <w:rPr>
                <w:szCs w:val="24"/>
                <w:lang w:val="es-ES"/>
              </w:rPr>
              <w:t>425</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188</w:t>
            </w:r>
            <w:r w:rsidR="002D3279">
              <w:rPr>
                <w:szCs w:val="24"/>
                <w:lang w:val="es-ES"/>
              </w:rPr>
              <w:t>.</w:t>
            </w:r>
            <w:r w:rsidRPr="00F42879">
              <w:rPr>
                <w:szCs w:val="24"/>
                <w:lang w:val="es-ES"/>
              </w:rPr>
              <w:t>035</w:t>
            </w:r>
          </w:p>
        </w:tc>
        <w:tc>
          <w:tcPr>
            <w:tcW w:w="1368" w:type="dxa"/>
            <w:vAlign w:val="bottom"/>
          </w:tcPr>
          <w:p w:rsidR="00955F0F" w:rsidRPr="00F42879" w:rsidRDefault="00955F0F" w:rsidP="002D3279">
            <w:pPr>
              <w:spacing w:before="20" w:after="20"/>
              <w:jc w:val="right"/>
              <w:rPr>
                <w:b/>
                <w:szCs w:val="24"/>
                <w:lang w:val="es-ES"/>
              </w:rPr>
            </w:pPr>
            <w:r w:rsidRPr="00F42879">
              <w:rPr>
                <w:szCs w:val="24"/>
                <w:lang w:val="es-ES"/>
              </w:rPr>
              <w:t>93</w:t>
            </w:r>
            <w:r w:rsidR="002D3279">
              <w:rPr>
                <w:szCs w:val="24"/>
                <w:lang w:val="es-ES"/>
              </w:rPr>
              <w:t>.</w:t>
            </w:r>
            <w:r w:rsidRPr="00F42879">
              <w:rPr>
                <w:szCs w:val="24"/>
                <w:lang w:val="es-ES"/>
              </w:rPr>
              <w:t>870</w:t>
            </w:r>
          </w:p>
        </w:tc>
        <w:tc>
          <w:tcPr>
            <w:tcW w:w="1286" w:type="dxa"/>
            <w:vAlign w:val="bottom"/>
          </w:tcPr>
          <w:p w:rsidR="00955F0F" w:rsidRPr="00F42879" w:rsidRDefault="00955F0F" w:rsidP="002D3279">
            <w:pPr>
              <w:spacing w:before="20" w:after="20"/>
              <w:jc w:val="right"/>
              <w:rPr>
                <w:szCs w:val="24"/>
                <w:lang w:val="es-ES"/>
              </w:rPr>
            </w:pPr>
            <w:r w:rsidRPr="00F42879">
              <w:rPr>
                <w:szCs w:val="24"/>
                <w:lang w:val="es-ES"/>
              </w:rPr>
              <w:t>53</w:t>
            </w:r>
            <w:r w:rsidR="002D3279">
              <w:rPr>
                <w:szCs w:val="24"/>
                <w:lang w:val="es-ES"/>
              </w:rPr>
              <w:t>.</w:t>
            </w:r>
            <w:r w:rsidRPr="00F42879">
              <w:rPr>
                <w:szCs w:val="24"/>
                <w:lang w:val="es-ES"/>
              </w:rPr>
              <w:t>025</w:t>
            </w:r>
          </w:p>
        </w:tc>
        <w:tc>
          <w:tcPr>
            <w:tcW w:w="1450" w:type="dxa"/>
            <w:vAlign w:val="bottom"/>
          </w:tcPr>
          <w:p w:rsidR="00955F0F" w:rsidRPr="00F42879" w:rsidRDefault="00955F0F" w:rsidP="002D3279">
            <w:pPr>
              <w:spacing w:before="20" w:after="20"/>
              <w:jc w:val="right"/>
              <w:rPr>
                <w:szCs w:val="24"/>
                <w:lang w:val="es-ES"/>
              </w:rPr>
            </w:pPr>
            <w:r w:rsidRPr="00F42879">
              <w:rPr>
                <w:szCs w:val="24"/>
                <w:lang w:val="es-ES"/>
              </w:rPr>
              <w:t>500</w:t>
            </w:r>
          </w:p>
        </w:tc>
      </w:tr>
      <w:tr w:rsidR="00955F0F" w:rsidRPr="00F42879">
        <w:tc>
          <w:tcPr>
            <w:tcW w:w="2400" w:type="dxa"/>
          </w:tcPr>
          <w:p w:rsidR="00955F0F" w:rsidRPr="00F42879" w:rsidRDefault="00955F0F" w:rsidP="002D3279">
            <w:pPr>
              <w:spacing w:before="20" w:after="20"/>
              <w:rPr>
                <w:bCs/>
                <w:color w:val="000000"/>
                <w:szCs w:val="24"/>
                <w:lang w:val="es-ES"/>
              </w:rPr>
            </w:pPr>
          </w:p>
        </w:tc>
        <w:tc>
          <w:tcPr>
            <w:tcW w:w="1368" w:type="dxa"/>
            <w:vAlign w:val="bottom"/>
          </w:tcPr>
          <w:p w:rsidR="00955F0F" w:rsidRPr="00F42879" w:rsidRDefault="00955F0F" w:rsidP="002D3279">
            <w:pPr>
              <w:autoSpaceDE w:val="0"/>
              <w:autoSpaceDN w:val="0"/>
              <w:adjustRightInd w:val="0"/>
              <w:spacing w:before="20" w:after="20"/>
              <w:jc w:val="right"/>
              <w:rPr>
                <w:szCs w:val="24"/>
                <w:lang w:val="es-ES"/>
              </w:rPr>
            </w:pPr>
            <w:r w:rsidRPr="00F42879">
              <w:rPr>
                <w:szCs w:val="24"/>
                <w:lang w:val="es-ES"/>
              </w:rPr>
              <w:t>100%</w:t>
            </w:r>
          </w:p>
        </w:tc>
        <w:tc>
          <w:tcPr>
            <w:tcW w:w="1368" w:type="dxa"/>
            <w:vAlign w:val="bottom"/>
          </w:tcPr>
          <w:p w:rsidR="00955F0F" w:rsidRPr="00F42879" w:rsidRDefault="00955F0F" w:rsidP="002D3279">
            <w:pPr>
              <w:autoSpaceDE w:val="0"/>
              <w:autoSpaceDN w:val="0"/>
              <w:adjustRightInd w:val="0"/>
              <w:spacing w:before="20" w:after="20"/>
              <w:jc w:val="right"/>
              <w:rPr>
                <w:szCs w:val="24"/>
                <w:lang w:val="es-ES"/>
              </w:rPr>
            </w:pPr>
            <w:r w:rsidRPr="00F42879">
              <w:rPr>
                <w:szCs w:val="24"/>
                <w:lang w:val="es-ES"/>
              </w:rPr>
              <w:t>56%</w:t>
            </w:r>
          </w:p>
        </w:tc>
        <w:tc>
          <w:tcPr>
            <w:tcW w:w="1368" w:type="dxa"/>
            <w:vAlign w:val="bottom"/>
          </w:tcPr>
          <w:p w:rsidR="00955F0F" w:rsidRPr="00F42879" w:rsidRDefault="00955F0F" w:rsidP="002D3279">
            <w:pPr>
              <w:autoSpaceDE w:val="0"/>
              <w:autoSpaceDN w:val="0"/>
              <w:adjustRightInd w:val="0"/>
              <w:spacing w:before="20" w:after="20"/>
              <w:jc w:val="right"/>
              <w:rPr>
                <w:b/>
                <w:szCs w:val="24"/>
                <w:lang w:val="es-ES"/>
              </w:rPr>
            </w:pPr>
            <w:r w:rsidRPr="00F42879">
              <w:rPr>
                <w:szCs w:val="24"/>
                <w:lang w:val="es-ES"/>
              </w:rPr>
              <w:t>28%</w:t>
            </w:r>
          </w:p>
        </w:tc>
        <w:tc>
          <w:tcPr>
            <w:tcW w:w="1286" w:type="dxa"/>
            <w:vAlign w:val="bottom"/>
          </w:tcPr>
          <w:p w:rsidR="00955F0F" w:rsidRPr="00F42879" w:rsidRDefault="00955F0F" w:rsidP="002D3279">
            <w:pPr>
              <w:autoSpaceDE w:val="0"/>
              <w:autoSpaceDN w:val="0"/>
              <w:adjustRightInd w:val="0"/>
              <w:spacing w:before="20" w:after="20"/>
              <w:jc w:val="right"/>
              <w:rPr>
                <w:szCs w:val="24"/>
                <w:lang w:val="es-ES"/>
              </w:rPr>
            </w:pPr>
            <w:r w:rsidRPr="00F42879">
              <w:rPr>
                <w:szCs w:val="24"/>
                <w:lang w:val="es-ES"/>
              </w:rPr>
              <w:t>16%</w:t>
            </w:r>
          </w:p>
        </w:tc>
        <w:tc>
          <w:tcPr>
            <w:tcW w:w="1450" w:type="dxa"/>
            <w:vAlign w:val="bottom"/>
          </w:tcPr>
          <w:p w:rsidR="00955F0F" w:rsidRPr="00F42879" w:rsidRDefault="00955F0F" w:rsidP="002D3279">
            <w:pPr>
              <w:autoSpaceDE w:val="0"/>
              <w:autoSpaceDN w:val="0"/>
              <w:adjustRightInd w:val="0"/>
              <w:spacing w:before="20" w:after="20"/>
              <w:jc w:val="right"/>
              <w:rPr>
                <w:szCs w:val="24"/>
                <w:lang w:val="es-ES"/>
              </w:rPr>
            </w:pPr>
            <w:r w:rsidRPr="00F42879">
              <w:rPr>
                <w:szCs w:val="24"/>
                <w:lang w:val="es-ES"/>
              </w:rPr>
              <w:t>0%</w:t>
            </w:r>
          </w:p>
        </w:tc>
      </w:tr>
      <w:tr w:rsidR="00955F0F" w:rsidRPr="00F42879">
        <w:tc>
          <w:tcPr>
            <w:tcW w:w="2400" w:type="dxa"/>
          </w:tcPr>
          <w:p w:rsidR="00955F0F" w:rsidRPr="00F42879" w:rsidRDefault="003365F1" w:rsidP="002D3279">
            <w:pPr>
              <w:spacing w:before="20" w:after="20"/>
              <w:rPr>
                <w:bCs/>
                <w:color w:val="000000"/>
                <w:szCs w:val="24"/>
                <w:lang w:val="es-ES"/>
              </w:rPr>
            </w:pPr>
            <w:r w:rsidRPr="00F42879">
              <w:rPr>
                <w:bCs/>
                <w:color w:val="000000"/>
                <w:szCs w:val="24"/>
                <w:lang w:val="es-ES"/>
              </w:rPr>
              <w:t xml:space="preserve">Final de </w:t>
            </w:r>
            <w:r w:rsidR="00955F0F" w:rsidRPr="00F42879">
              <w:rPr>
                <w:bCs/>
                <w:color w:val="000000"/>
                <w:szCs w:val="24"/>
                <w:lang w:val="es-ES"/>
              </w:rPr>
              <w:t>2004</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338</w:t>
            </w:r>
            <w:r w:rsidR="002D3279">
              <w:rPr>
                <w:szCs w:val="24"/>
                <w:lang w:val="es-ES"/>
              </w:rPr>
              <w:t>.</w:t>
            </w:r>
            <w:r w:rsidRPr="00F42879">
              <w:rPr>
                <w:szCs w:val="24"/>
                <w:lang w:val="es-ES"/>
              </w:rPr>
              <w:t>575</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192</w:t>
            </w:r>
            <w:r w:rsidR="002D3279">
              <w:rPr>
                <w:szCs w:val="24"/>
                <w:lang w:val="es-ES"/>
              </w:rPr>
              <w:t>.</w:t>
            </w:r>
            <w:r w:rsidRPr="00F42879">
              <w:rPr>
                <w:szCs w:val="24"/>
                <w:lang w:val="es-ES"/>
              </w:rPr>
              <w:t>070</w:t>
            </w:r>
          </w:p>
        </w:tc>
        <w:tc>
          <w:tcPr>
            <w:tcW w:w="1368" w:type="dxa"/>
            <w:vAlign w:val="bottom"/>
          </w:tcPr>
          <w:p w:rsidR="00955F0F" w:rsidRPr="00F42879" w:rsidRDefault="00955F0F" w:rsidP="002D3279">
            <w:pPr>
              <w:spacing w:before="20" w:after="20"/>
              <w:jc w:val="right"/>
              <w:rPr>
                <w:b/>
                <w:szCs w:val="24"/>
                <w:lang w:val="es-ES"/>
              </w:rPr>
            </w:pPr>
            <w:r w:rsidRPr="00F42879">
              <w:rPr>
                <w:szCs w:val="24"/>
                <w:lang w:val="es-ES"/>
              </w:rPr>
              <w:t>92</w:t>
            </w:r>
            <w:r w:rsidR="002D3279">
              <w:rPr>
                <w:szCs w:val="24"/>
                <w:lang w:val="es-ES"/>
              </w:rPr>
              <w:t>.</w:t>
            </w:r>
            <w:r w:rsidRPr="00F42879">
              <w:rPr>
                <w:szCs w:val="24"/>
                <w:lang w:val="es-ES"/>
              </w:rPr>
              <w:t>750</w:t>
            </w:r>
          </w:p>
        </w:tc>
        <w:tc>
          <w:tcPr>
            <w:tcW w:w="1286" w:type="dxa"/>
            <w:vAlign w:val="bottom"/>
          </w:tcPr>
          <w:p w:rsidR="00955F0F" w:rsidRPr="00F42879" w:rsidRDefault="00955F0F" w:rsidP="002D3279">
            <w:pPr>
              <w:spacing w:before="20" w:after="20"/>
              <w:jc w:val="right"/>
              <w:rPr>
                <w:szCs w:val="24"/>
                <w:lang w:val="es-ES"/>
              </w:rPr>
            </w:pPr>
            <w:r w:rsidRPr="00F42879">
              <w:rPr>
                <w:szCs w:val="24"/>
                <w:lang w:val="es-ES"/>
              </w:rPr>
              <w:t>53</w:t>
            </w:r>
            <w:r w:rsidR="002D3279">
              <w:rPr>
                <w:szCs w:val="24"/>
                <w:lang w:val="es-ES"/>
              </w:rPr>
              <w:t>.</w:t>
            </w:r>
            <w:r w:rsidRPr="00F42879">
              <w:rPr>
                <w:szCs w:val="24"/>
                <w:lang w:val="es-ES"/>
              </w:rPr>
              <w:t>110</w:t>
            </w:r>
          </w:p>
        </w:tc>
        <w:tc>
          <w:tcPr>
            <w:tcW w:w="1450" w:type="dxa"/>
            <w:vAlign w:val="bottom"/>
          </w:tcPr>
          <w:p w:rsidR="00955F0F" w:rsidRPr="00F42879" w:rsidRDefault="00955F0F" w:rsidP="002D3279">
            <w:pPr>
              <w:spacing w:before="20" w:after="20"/>
              <w:jc w:val="right"/>
              <w:rPr>
                <w:szCs w:val="24"/>
                <w:lang w:val="es-ES"/>
              </w:rPr>
            </w:pPr>
            <w:r w:rsidRPr="00F42879">
              <w:rPr>
                <w:szCs w:val="24"/>
                <w:lang w:val="es-ES"/>
              </w:rPr>
              <w:t>640</w:t>
            </w:r>
          </w:p>
        </w:tc>
      </w:tr>
      <w:tr w:rsidR="00955F0F" w:rsidRPr="00F42879">
        <w:tc>
          <w:tcPr>
            <w:tcW w:w="2400" w:type="dxa"/>
          </w:tcPr>
          <w:p w:rsidR="00955F0F" w:rsidRPr="00F42879" w:rsidRDefault="00955F0F" w:rsidP="002D3279">
            <w:pPr>
              <w:spacing w:before="20" w:after="20"/>
              <w:rPr>
                <w:bCs/>
                <w:color w:val="000000"/>
                <w:szCs w:val="24"/>
                <w:lang w:val="es-ES"/>
              </w:rPr>
            </w:pP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100%</w:t>
            </w:r>
          </w:p>
        </w:tc>
        <w:tc>
          <w:tcPr>
            <w:tcW w:w="1368" w:type="dxa"/>
            <w:vAlign w:val="bottom"/>
          </w:tcPr>
          <w:p w:rsidR="00955F0F" w:rsidRPr="00F42879" w:rsidRDefault="00955F0F" w:rsidP="002D3279">
            <w:pPr>
              <w:spacing w:before="20" w:after="20"/>
              <w:jc w:val="right"/>
              <w:rPr>
                <w:szCs w:val="24"/>
                <w:lang w:val="es-ES"/>
              </w:rPr>
            </w:pPr>
            <w:r w:rsidRPr="00F42879">
              <w:rPr>
                <w:szCs w:val="24"/>
                <w:lang w:val="es-ES"/>
              </w:rPr>
              <w:t>57%</w:t>
            </w:r>
          </w:p>
        </w:tc>
        <w:tc>
          <w:tcPr>
            <w:tcW w:w="1368" w:type="dxa"/>
            <w:vAlign w:val="bottom"/>
          </w:tcPr>
          <w:p w:rsidR="00955F0F" w:rsidRPr="00F42879" w:rsidRDefault="00955F0F" w:rsidP="002D3279">
            <w:pPr>
              <w:spacing w:before="20" w:after="20"/>
              <w:jc w:val="right"/>
              <w:rPr>
                <w:b/>
                <w:szCs w:val="24"/>
                <w:lang w:val="es-ES"/>
              </w:rPr>
            </w:pPr>
            <w:r w:rsidRPr="00F42879">
              <w:rPr>
                <w:szCs w:val="24"/>
                <w:lang w:val="es-ES"/>
              </w:rPr>
              <w:t>27%</w:t>
            </w:r>
          </w:p>
        </w:tc>
        <w:tc>
          <w:tcPr>
            <w:tcW w:w="1286" w:type="dxa"/>
            <w:vAlign w:val="bottom"/>
          </w:tcPr>
          <w:p w:rsidR="00955F0F" w:rsidRPr="00F42879" w:rsidRDefault="00955F0F" w:rsidP="002D3279">
            <w:pPr>
              <w:spacing w:before="20" w:after="20"/>
              <w:jc w:val="right"/>
              <w:rPr>
                <w:szCs w:val="24"/>
                <w:lang w:val="es-ES"/>
              </w:rPr>
            </w:pPr>
            <w:r w:rsidRPr="00F42879">
              <w:rPr>
                <w:szCs w:val="24"/>
                <w:lang w:val="es-ES"/>
              </w:rPr>
              <w:t>16%</w:t>
            </w:r>
          </w:p>
        </w:tc>
        <w:tc>
          <w:tcPr>
            <w:tcW w:w="1450" w:type="dxa"/>
            <w:vAlign w:val="bottom"/>
          </w:tcPr>
          <w:p w:rsidR="00955F0F" w:rsidRPr="00F42879" w:rsidRDefault="00955F0F" w:rsidP="002D3279">
            <w:pPr>
              <w:spacing w:before="20" w:after="20"/>
              <w:jc w:val="right"/>
              <w:rPr>
                <w:szCs w:val="24"/>
                <w:lang w:val="es-ES"/>
              </w:rPr>
            </w:pPr>
            <w:r w:rsidRPr="00F42879">
              <w:rPr>
                <w:szCs w:val="24"/>
                <w:lang w:val="es-ES"/>
              </w:rPr>
              <w:t>0%</w:t>
            </w:r>
          </w:p>
        </w:tc>
      </w:tr>
      <w:tr w:rsidR="00955F0F" w:rsidRPr="00F42879">
        <w:tc>
          <w:tcPr>
            <w:tcW w:w="2400" w:type="dxa"/>
          </w:tcPr>
          <w:p w:rsidR="00955F0F" w:rsidRPr="00F42879" w:rsidRDefault="003365F1" w:rsidP="002D3279">
            <w:pPr>
              <w:spacing w:before="20" w:after="20"/>
              <w:rPr>
                <w:bCs/>
                <w:color w:val="000000"/>
                <w:szCs w:val="24"/>
                <w:lang w:val="es-ES"/>
              </w:rPr>
            </w:pPr>
            <w:r w:rsidRPr="00F42879">
              <w:rPr>
                <w:bCs/>
                <w:color w:val="000000"/>
                <w:szCs w:val="24"/>
                <w:lang w:val="es-ES"/>
              </w:rPr>
              <w:t xml:space="preserve">Final de </w:t>
            </w:r>
            <w:r w:rsidR="00955F0F" w:rsidRPr="00F42879">
              <w:rPr>
                <w:bCs/>
                <w:color w:val="000000"/>
                <w:szCs w:val="24"/>
                <w:lang w:val="es-ES"/>
              </w:rPr>
              <w:t>2005</w:t>
            </w:r>
            <w:r w:rsidR="006E4DC5">
              <w:rPr>
                <w:bCs/>
                <w:color w:val="000000"/>
                <w:szCs w:val="24"/>
                <w:lang w:val="es-ES"/>
              </w:rPr>
              <w:t>*</w:t>
            </w:r>
          </w:p>
        </w:tc>
        <w:tc>
          <w:tcPr>
            <w:tcW w:w="1368" w:type="dxa"/>
            <w:vAlign w:val="center"/>
          </w:tcPr>
          <w:p w:rsidR="00955F0F" w:rsidRPr="00F42879" w:rsidRDefault="00955F0F" w:rsidP="002D3279">
            <w:pPr>
              <w:spacing w:before="20" w:after="20"/>
              <w:jc w:val="right"/>
              <w:rPr>
                <w:color w:val="000000"/>
                <w:szCs w:val="24"/>
                <w:lang w:val="es-ES"/>
              </w:rPr>
            </w:pPr>
            <w:r w:rsidRPr="00F42879">
              <w:rPr>
                <w:color w:val="000000"/>
                <w:szCs w:val="24"/>
                <w:lang w:val="es-ES"/>
              </w:rPr>
              <w:t>328</w:t>
            </w:r>
            <w:r w:rsidR="002D3279">
              <w:rPr>
                <w:color w:val="000000"/>
                <w:szCs w:val="24"/>
                <w:lang w:val="es-ES"/>
              </w:rPr>
              <w:t>.</w:t>
            </w:r>
            <w:r w:rsidRPr="00F42879">
              <w:rPr>
                <w:color w:val="000000"/>
                <w:szCs w:val="24"/>
                <w:lang w:val="es-ES"/>
              </w:rPr>
              <w:t>010</w:t>
            </w:r>
          </w:p>
        </w:tc>
        <w:tc>
          <w:tcPr>
            <w:tcW w:w="1368" w:type="dxa"/>
            <w:vAlign w:val="center"/>
          </w:tcPr>
          <w:p w:rsidR="00955F0F" w:rsidRPr="00F42879" w:rsidRDefault="00955F0F" w:rsidP="002D3279">
            <w:pPr>
              <w:spacing w:before="20" w:after="20"/>
              <w:jc w:val="right"/>
              <w:rPr>
                <w:color w:val="000000"/>
                <w:szCs w:val="24"/>
                <w:lang w:val="es-ES"/>
              </w:rPr>
            </w:pPr>
            <w:r w:rsidRPr="00F42879">
              <w:rPr>
                <w:color w:val="000000"/>
                <w:szCs w:val="24"/>
                <w:lang w:val="es-ES"/>
              </w:rPr>
              <w:t>186</w:t>
            </w:r>
            <w:r w:rsidR="002D3279">
              <w:rPr>
                <w:color w:val="000000"/>
                <w:szCs w:val="24"/>
                <w:lang w:val="es-ES"/>
              </w:rPr>
              <w:t>.</w:t>
            </w:r>
            <w:r w:rsidRPr="00F42879">
              <w:rPr>
                <w:color w:val="000000"/>
                <w:szCs w:val="24"/>
                <w:lang w:val="es-ES"/>
              </w:rPr>
              <w:t>120</w:t>
            </w:r>
          </w:p>
        </w:tc>
        <w:tc>
          <w:tcPr>
            <w:tcW w:w="1368" w:type="dxa"/>
            <w:vAlign w:val="center"/>
          </w:tcPr>
          <w:p w:rsidR="00955F0F" w:rsidRPr="00F42879" w:rsidRDefault="00955F0F" w:rsidP="002D3279">
            <w:pPr>
              <w:spacing w:before="20" w:after="20"/>
              <w:jc w:val="right"/>
              <w:rPr>
                <w:b/>
                <w:color w:val="000000"/>
                <w:szCs w:val="24"/>
                <w:lang w:val="es-ES"/>
              </w:rPr>
            </w:pPr>
            <w:r w:rsidRPr="00F42879">
              <w:rPr>
                <w:color w:val="000000"/>
                <w:szCs w:val="24"/>
                <w:lang w:val="es-ES"/>
              </w:rPr>
              <w:t>88</w:t>
            </w:r>
            <w:r w:rsidR="002D3279">
              <w:rPr>
                <w:color w:val="000000"/>
                <w:szCs w:val="24"/>
                <w:lang w:val="es-ES"/>
              </w:rPr>
              <w:t>.</w:t>
            </w:r>
            <w:r w:rsidRPr="00F42879">
              <w:rPr>
                <w:color w:val="000000"/>
                <w:szCs w:val="24"/>
                <w:lang w:val="es-ES"/>
              </w:rPr>
              <w:t>950</w:t>
            </w:r>
          </w:p>
        </w:tc>
        <w:tc>
          <w:tcPr>
            <w:tcW w:w="1286" w:type="dxa"/>
            <w:vAlign w:val="center"/>
          </w:tcPr>
          <w:p w:rsidR="00955F0F" w:rsidRPr="00F42879" w:rsidRDefault="00955F0F" w:rsidP="002D3279">
            <w:pPr>
              <w:spacing w:before="20" w:after="20"/>
              <w:jc w:val="right"/>
              <w:rPr>
                <w:color w:val="000000"/>
                <w:szCs w:val="24"/>
                <w:lang w:val="es-ES"/>
              </w:rPr>
            </w:pPr>
            <w:r w:rsidRPr="00F42879">
              <w:rPr>
                <w:color w:val="000000"/>
                <w:szCs w:val="24"/>
                <w:lang w:val="es-ES"/>
              </w:rPr>
              <w:t>51</w:t>
            </w:r>
            <w:r w:rsidR="002D3279">
              <w:rPr>
                <w:color w:val="000000"/>
                <w:szCs w:val="24"/>
                <w:lang w:val="es-ES"/>
              </w:rPr>
              <w:t>.</w:t>
            </w:r>
            <w:r w:rsidRPr="00F42879">
              <w:rPr>
                <w:color w:val="000000"/>
                <w:szCs w:val="24"/>
                <w:lang w:val="es-ES"/>
              </w:rPr>
              <w:t>720</w:t>
            </w:r>
          </w:p>
        </w:tc>
        <w:tc>
          <w:tcPr>
            <w:tcW w:w="1450" w:type="dxa"/>
            <w:vAlign w:val="center"/>
          </w:tcPr>
          <w:p w:rsidR="00955F0F" w:rsidRPr="00F42879" w:rsidRDefault="00955F0F" w:rsidP="002D3279">
            <w:pPr>
              <w:spacing w:before="20" w:after="20"/>
              <w:jc w:val="right"/>
              <w:rPr>
                <w:color w:val="000000"/>
                <w:szCs w:val="24"/>
                <w:lang w:val="es-ES"/>
              </w:rPr>
            </w:pPr>
            <w:r w:rsidRPr="00F42879">
              <w:rPr>
                <w:color w:val="000000"/>
                <w:szCs w:val="24"/>
                <w:lang w:val="es-ES"/>
              </w:rPr>
              <w:t>1</w:t>
            </w:r>
            <w:r w:rsidR="002D3279">
              <w:rPr>
                <w:color w:val="000000"/>
                <w:szCs w:val="24"/>
                <w:lang w:val="es-ES"/>
              </w:rPr>
              <w:t>.</w:t>
            </w:r>
            <w:r w:rsidRPr="00F42879">
              <w:rPr>
                <w:color w:val="000000"/>
                <w:szCs w:val="24"/>
                <w:lang w:val="es-ES"/>
              </w:rPr>
              <w:t>220</w:t>
            </w:r>
          </w:p>
        </w:tc>
      </w:tr>
      <w:tr w:rsidR="00955F0F" w:rsidRPr="00F42879">
        <w:tc>
          <w:tcPr>
            <w:tcW w:w="2400" w:type="dxa"/>
          </w:tcPr>
          <w:p w:rsidR="00955F0F" w:rsidRPr="00F42879" w:rsidRDefault="00955F0F" w:rsidP="002D3279">
            <w:pPr>
              <w:spacing w:before="20" w:after="20"/>
              <w:rPr>
                <w:bCs/>
                <w:color w:val="000000"/>
                <w:szCs w:val="24"/>
                <w:lang w:val="es-ES"/>
              </w:rPr>
            </w:pPr>
          </w:p>
        </w:tc>
        <w:tc>
          <w:tcPr>
            <w:tcW w:w="1368" w:type="dxa"/>
            <w:vAlign w:val="center"/>
          </w:tcPr>
          <w:p w:rsidR="00955F0F" w:rsidRPr="00F42879" w:rsidRDefault="00955F0F" w:rsidP="002D3279">
            <w:pPr>
              <w:spacing w:before="20" w:after="20"/>
              <w:jc w:val="right"/>
              <w:rPr>
                <w:color w:val="000000"/>
                <w:szCs w:val="24"/>
                <w:lang w:val="es-ES"/>
              </w:rPr>
            </w:pPr>
            <w:r w:rsidRPr="00F42879">
              <w:rPr>
                <w:color w:val="000000"/>
                <w:szCs w:val="24"/>
                <w:lang w:val="es-ES"/>
              </w:rPr>
              <w:t>100%</w:t>
            </w:r>
          </w:p>
        </w:tc>
        <w:tc>
          <w:tcPr>
            <w:tcW w:w="1368" w:type="dxa"/>
            <w:vAlign w:val="center"/>
          </w:tcPr>
          <w:p w:rsidR="00955F0F" w:rsidRPr="00F42879" w:rsidRDefault="00955F0F" w:rsidP="002D3279">
            <w:pPr>
              <w:spacing w:before="20" w:after="20"/>
              <w:jc w:val="right"/>
              <w:rPr>
                <w:color w:val="000000"/>
                <w:szCs w:val="24"/>
                <w:lang w:val="es-ES"/>
              </w:rPr>
            </w:pPr>
            <w:r w:rsidRPr="00F42879">
              <w:rPr>
                <w:color w:val="000000"/>
                <w:szCs w:val="24"/>
                <w:lang w:val="es-ES"/>
              </w:rPr>
              <w:t>57%</w:t>
            </w:r>
          </w:p>
        </w:tc>
        <w:tc>
          <w:tcPr>
            <w:tcW w:w="1368" w:type="dxa"/>
            <w:vAlign w:val="center"/>
          </w:tcPr>
          <w:p w:rsidR="00955F0F" w:rsidRPr="00F42879" w:rsidRDefault="00955F0F" w:rsidP="002D3279">
            <w:pPr>
              <w:spacing w:before="20" w:after="20"/>
              <w:jc w:val="right"/>
              <w:rPr>
                <w:b/>
                <w:color w:val="000000"/>
                <w:szCs w:val="24"/>
                <w:lang w:val="es-ES"/>
              </w:rPr>
            </w:pPr>
            <w:r w:rsidRPr="00F42879">
              <w:rPr>
                <w:color w:val="000000"/>
                <w:szCs w:val="24"/>
                <w:lang w:val="es-ES"/>
              </w:rPr>
              <w:t>27%</w:t>
            </w:r>
          </w:p>
        </w:tc>
        <w:tc>
          <w:tcPr>
            <w:tcW w:w="1286" w:type="dxa"/>
            <w:vAlign w:val="center"/>
          </w:tcPr>
          <w:p w:rsidR="00955F0F" w:rsidRPr="00F42879" w:rsidRDefault="00955F0F" w:rsidP="002D3279">
            <w:pPr>
              <w:spacing w:before="20" w:after="20"/>
              <w:jc w:val="right"/>
              <w:rPr>
                <w:color w:val="000000"/>
                <w:szCs w:val="24"/>
                <w:lang w:val="es-ES"/>
              </w:rPr>
            </w:pPr>
            <w:r w:rsidRPr="00F42879">
              <w:rPr>
                <w:color w:val="000000"/>
                <w:szCs w:val="24"/>
                <w:lang w:val="es-ES"/>
              </w:rPr>
              <w:t>16%</w:t>
            </w:r>
          </w:p>
        </w:tc>
        <w:tc>
          <w:tcPr>
            <w:tcW w:w="1450" w:type="dxa"/>
            <w:vAlign w:val="center"/>
          </w:tcPr>
          <w:p w:rsidR="00955F0F" w:rsidRPr="00F42879" w:rsidRDefault="00955F0F" w:rsidP="002D3279">
            <w:pPr>
              <w:spacing w:before="20" w:after="20"/>
              <w:jc w:val="right"/>
              <w:rPr>
                <w:color w:val="000000"/>
                <w:szCs w:val="24"/>
                <w:lang w:val="es-ES"/>
              </w:rPr>
            </w:pPr>
            <w:r w:rsidRPr="00F42879">
              <w:rPr>
                <w:color w:val="000000"/>
                <w:szCs w:val="24"/>
                <w:lang w:val="es-ES"/>
              </w:rPr>
              <w:t>0%</w:t>
            </w:r>
          </w:p>
        </w:tc>
      </w:tr>
      <w:tr w:rsidR="00955F0F" w:rsidRPr="00F42879">
        <w:tc>
          <w:tcPr>
            <w:tcW w:w="2400" w:type="dxa"/>
          </w:tcPr>
          <w:p w:rsidR="00955F0F" w:rsidRPr="00F42879" w:rsidRDefault="00955F0F" w:rsidP="002D3279">
            <w:pPr>
              <w:spacing w:before="20" w:after="20"/>
              <w:rPr>
                <w:bCs/>
                <w:color w:val="000000"/>
                <w:szCs w:val="24"/>
                <w:lang w:val="es-ES"/>
              </w:rPr>
            </w:pPr>
            <w:r w:rsidRPr="00F42879">
              <w:rPr>
                <w:bCs/>
                <w:color w:val="000000"/>
                <w:szCs w:val="24"/>
                <w:lang w:val="es-ES"/>
              </w:rPr>
              <w:t xml:space="preserve">31 </w:t>
            </w:r>
            <w:r w:rsidR="003365F1" w:rsidRPr="00F42879">
              <w:rPr>
                <w:bCs/>
                <w:color w:val="000000"/>
                <w:szCs w:val="24"/>
                <w:lang w:val="es-ES"/>
              </w:rPr>
              <w:t>de marzo de</w:t>
            </w:r>
            <w:r w:rsidRPr="00F42879">
              <w:rPr>
                <w:bCs/>
                <w:color w:val="000000"/>
                <w:szCs w:val="24"/>
                <w:lang w:val="es-ES"/>
              </w:rPr>
              <w:t xml:space="preserve"> 2006*</w:t>
            </w:r>
          </w:p>
        </w:tc>
        <w:tc>
          <w:tcPr>
            <w:tcW w:w="1368" w:type="dxa"/>
          </w:tcPr>
          <w:p w:rsidR="00955F0F" w:rsidRPr="00F42879" w:rsidRDefault="00955F0F" w:rsidP="002D3279">
            <w:pPr>
              <w:spacing w:before="20" w:after="20"/>
              <w:jc w:val="right"/>
              <w:rPr>
                <w:color w:val="000000"/>
                <w:szCs w:val="24"/>
                <w:lang w:val="es-ES"/>
              </w:rPr>
            </w:pPr>
            <w:r w:rsidRPr="00F42879">
              <w:rPr>
                <w:color w:val="000000"/>
                <w:szCs w:val="24"/>
                <w:lang w:val="es-ES"/>
              </w:rPr>
              <w:t>325</w:t>
            </w:r>
            <w:r w:rsidR="002D3279">
              <w:rPr>
                <w:color w:val="000000"/>
                <w:szCs w:val="24"/>
                <w:lang w:val="es-ES"/>
              </w:rPr>
              <w:t>.</w:t>
            </w:r>
            <w:r w:rsidRPr="00F42879">
              <w:rPr>
                <w:color w:val="000000"/>
                <w:szCs w:val="24"/>
                <w:lang w:val="es-ES"/>
              </w:rPr>
              <w:t>850</w:t>
            </w:r>
          </w:p>
        </w:tc>
        <w:tc>
          <w:tcPr>
            <w:tcW w:w="1368" w:type="dxa"/>
          </w:tcPr>
          <w:p w:rsidR="00955F0F" w:rsidRPr="00F42879" w:rsidRDefault="00955F0F" w:rsidP="002D3279">
            <w:pPr>
              <w:spacing w:before="20" w:after="20"/>
              <w:jc w:val="right"/>
              <w:rPr>
                <w:color w:val="000000"/>
                <w:szCs w:val="24"/>
                <w:lang w:val="es-ES"/>
              </w:rPr>
            </w:pPr>
            <w:r w:rsidRPr="00F42879">
              <w:rPr>
                <w:color w:val="000000"/>
                <w:szCs w:val="24"/>
                <w:lang w:val="es-ES"/>
              </w:rPr>
              <w:t>185</w:t>
            </w:r>
            <w:r w:rsidR="002D3279">
              <w:rPr>
                <w:color w:val="000000"/>
                <w:szCs w:val="24"/>
                <w:lang w:val="es-ES"/>
              </w:rPr>
              <w:t>.</w:t>
            </w:r>
            <w:r w:rsidRPr="00F42879">
              <w:rPr>
                <w:color w:val="000000"/>
                <w:szCs w:val="24"/>
                <w:lang w:val="es-ES"/>
              </w:rPr>
              <w:t>940</w:t>
            </w:r>
          </w:p>
        </w:tc>
        <w:tc>
          <w:tcPr>
            <w:tcW w:w="1368" w:type="dxa"/>
          </w:tcPr>
          <w:p w:rsidR="00955F0F" w:rsidRPr="00F42879" w:rsidRDefault="00955F0F" w:rsidP="002D3279">
            <w:pPr>
              <w:spacing w:before="20" w:after="20"/>
              <w:jc w:val="right"/>
              <w:rPr>
                <w:b/>
                <w:color w:val="000000"/>
                <w:szCs w:val="24"/>
                <w:lang w:val="es-ES"/>
              </w:rPr>
            </w:pPr>
            <w:r w:rsidRPr="00F42879">
              <w:rPr>
                <w:color w:val="000000"/>
                <w:szCs w:val="24"/>
                <w:lang w:val="es-ES"/>
              </w:rPr>
              <w:t>87</w:t>
            </w:r>
            <w:r w:rsidR="002D3279">
              <w:rPr>
                <w:color w:val="000000"/>
                <w:szCs w:val="24"/>
                <w:lang w:val="es-ES"/>
              </w:rPr>
              <w:t>.</w:t>
            </w:r>
            <w:r w:rsidRPr="00F42879">
              <w:rPr>
                <w:color w:val="000000"/>
                <w:szCs w:val="24"/>
                <w:lang w:val="es-ES"/>
              </w:rPr>
              <w:t>850</w:t>
            </w:r>
          </w:p>
        </w:tc>
        <w:tc>
          <w:tcPr>
            <w:tcW w:w="1286" w:type="dxa"/>
          </w:tcPr>
          <w:p w:rsidR="00955F0F" w:rsidRPr="00F42879" w:rsidRDefault="00955F0F" w:rsidP="002D3279">
            <w:pPr>
              <w:spacing w:before="20" w:after="20"/>
              <w:jc w:val="right"/>
              <w:rPr>
                <w:color w:val="000000"/>
                <w:szCs w:val="24"/>
                <w:lang w:val="es-ES"/>
              </w:rPr>
            </w:pPr>
            <w:r w:rsidRPr="00F42879">
              <w:rPr>
                <w:color w:val="000000"/>
                <w:szCs w:val="24"/>
                <w:lang w:val="es-ES"/>
              </w:rPr>
              <w:t>51</w:t>
            </w:r>
            <w:r w:rsidR="002D3279">
              <w:rPr>
                <w:color w:val="000000"/>
                <w:szCs w:val="24"/>
                <w:lang w:val="es-ES"/>
              </w:rPr>
              <w:t>.</w:t>
            </w:r>
            <w:r w:rsidRPr="00F42879">
              <w:rPr>
                <w:color w:val="000000"/>
                <w:szCs w:val="24"/>
                <w:lang w:val="es-ES"/>
              </w:rPr>
              <w:t>100</w:t>
            </w:r>
          </w:p>
        </w:tc>
        <w:tc>
          <w:tcPr>
            <w:tcW w:w="1450" w:type="dxa"/>
          </w:tcPr>
          <w:p w:rsidR="00955F0F" w:rsidRPr="00F42879" w:rsidRDefault="00955F0F" w:rsidP="002D3279">
            <w:pPr>
              <w:spacing w:before="20" w:after="20"/>
              <w:jc w:val="right"/>
              <w:rPr>
                <w:color w:val="000000"/>
                <w:szCs w:val="24"/>
                <w:lang w:val="es-ES"/>
              </w:rPr>
            </w:pPr>
            <w:r w:rsidRPr="00F42879">
              <w:rPr>
                <w:color w:val="000000"/>
                <w:szCs w:val="24"/>
                <w:lang w:val="es-ES"/>
              </w:rPr>
              <w:t>960</w:t>
            </w:r>
          </w:p>
        </w:tc>
      </w:tr>
      <w:tr w:rsidR="00955F0F" w:rsidRPr="00F42879">
        <w:tc>
          <w:tcPr>
            <w:tcW w:w="2400" w:type="dxa"/>
          </w:tcPr>
          <w:p w:rsidR="00955F0F" w:rsidRPr="00F42879" w:rsidRDefault="00955F0F" w:rsidP="002D3279">
            <w:pPr>
              <w:spacing w:before="20" w:after="20"/>
              <w:jc w:val="right"/>
              <w:rPr>
                <w:bCs/>
                <w:color w:val="000000"/>
                <w:szCs w:val="24"/>
                <w:lang w:val="es-ES"/>
              </w:rPr>
            </w:pPr>
          </w:p>
        </w:tc>
        <w:tc>
          <w:tcPr>
            <w:tcW w:w="1368" w:type="dxa"/>
          </w:tcPr>
          <w:p w:rsidR="00955F0F" w:rsidRPr="00F42879" w:rsidRDefault="00955F0F" w:rsidP="002D3279">
            <w:pPr>
              <w:spacing w:before="20" w:after="20"/>
              <w:jc w:val="right"/>
              <w:rPr>
                <w:color w:val="000000"/>
                <w:szCs w:val="24"/>
                <w:lang w:val="es-ES"/>
              </w:rPr>
            </w:pPr>
            <w:r w:rsidRPr="00F42879">
              <w:rPr>
                <w:color w:val="000000"/>
                <w:szCs w:val="24"/>
                <w:lang w:val="es-ES"/>
              </w:rPr>
              <w:t>100%</w:t>
            </w:r>
          </w:p>
        </w:tc>
        <w:tc>
          <w:tcPr>
            <w:tcW w:w="1368" w:type="dxa"/>
          </w:tcPr>
          <w:p w:rsidR="00955F0F" w:rsidRPr="00F42879" w:rsidRDefault="00955F0F" w:rsidP="002D3279">
            <w:pPr>
              <w:spacing w:before="20" w:after="20"/>
              <w:jc w:val="right"/>
              <w:rPr>
                <w:color w:val="000000"/>
                <w:szCs w:val="24"/>
                <w:lang w:val="es-ES"/>
              </w:rPr>
            </w:pPr>
            <w:r w:rsidRPr="00F42879">
              <w:rPr>
                <w:color w:val="000000"/>
                <w:szCs w:val="24"/>
                <w:lang w:val="es-ES"/>
              </w:rPr>
              <w:t>57%</w:t>
            </w:r>
          </w:p>
        </w:tc>
        <w:tc>
          <w:tcPr>
            <w:tcW w:w="1368" w:type="dxa"/>
          </w:tcPr>
          <w:p w:rsidR="00955F0F" w:rsidRPr="00F42879" w:rsidRDefault="00955F0F" w:rsidP="002D3279">
            <w:pPr>
              <w:spacing w:before="20" w:after="20"/>
              <w:jc w:val="right"/>
              <w:rPr>
                <w:b/>
                <w:color w:val="000000"/>
                <w:szCs w:val="24"/>
                <w:lang w:val="es-ES"/>
              </w:rPr>
            </w:pPr>
            <w:r w:rsidRPr="00F42879">
              <w:rPr>
                <w:color w:val="000000"/>
                <w:szCs w:val="24"/>
                <w:lang w:val="es-ES"/>
              </w:rPr>
              <w:t>27%</w:t>
            </w:r>
          </w:p>
        </w:tc>
        <w:tc>
          <w:tcPr>
            <w:tcW w:w="1286" w:type="dxa"/>
          </w:tcPr>
          <w:p w:rsidR="00955F0F" w:rsidRPr="00F42879" w:rsidRDefault="00955F0F" w:rsidP="002D3279">
            <w:pPr>
              <w:spacing w:before="20" w:after="20"/>
              <w:jc w:val="right"/>
              <w:rPr>
                <w:color w:val="000000"/>
                <w:szCs w:val="24"/>
                <w:lang w:val="es-ES"/>
              </w:rPr>
            </w:pPr>
            <w:r w:rsidRPr="00F42879">
              <w:rPr>
                <w:color w:val="000000"/>
                <w:szCs w:val="24"/>
                <w:lang w:val="es-ES"/>
              </w:rPr>
              <w:t>16%</w:t>
            </w:r>
          </w:p>
        </w:tc>
        <w:tc>
          <w:tcPr>
            <w:tcW w:w="1450" w:type="dxa"/>
          </w:tcPr>
          <w:p w:rsidR="00955F0F" w:rsidRPr="00F42879" w:rsidRDefault="00955F0F" w:rsidP="002D3279">
            <w:pPr>
              <w:spacing w:before="20" w:after="20"/>
              <w:jc w:val="right"/>
              <w:rPr>
                <w:color w:val="000000"/>
                <w:szCs w:val="24"/>
                <w:lang w:val="es-ES"/>
              </w:rPr>
            </w:pPr>
            <w:r w:rsidRPr="00F42879">
              <w:rPr>
                <w:color w:val="000000"/>
                <w:szCs w:val="24"/>
                <w:lang w:val="es-ES"/>
              </w:rPr>
              <w:t>0%</w:t>
            </w:r>
          </w:p>
        </w:tc>
      </w:tr>
    </w:tbl>
    <w:p w:rsidR="004E09C8" w:rsidRPr="00F42879" w:rsidRDefault="009202CF" w:rsidP="006E4DC5">
      <w:pPr>
        <w:spacing w:before="120"/>
        <w:ind w:firstLine="720"/>
        <w:rPr>
          <w:szCs w:val="24"/>
          <w:lang w:val="es-ES"/>
        </w:rPr>
      </w:pPr>
      <w:r w:rsidRPr="006E4DC5">
        <w:rPr>
          <w:i/>
          <w:iCs/>
          <w:szCs w:val="24"/>
          <w:lang w:val="es-ES"/>
        </w:rPr>
        <w:t>Fuente</w:t>
      </w:r>
      <w:r w:rsidR="00955F0F" w:rsidRPr="00F42879">
        <w:rPr>
          <w:szCs w:val="24"/>
          <w:lang w:val="es-ES"/>
        </w:rPr>
        <w:t>: CBS</w:t>
      </w:r>
      <w:r w:rsidR="004E09C8" w:rsidRPr="00F42879">
        <w:rPr>
          <w:szCs w:val="24"/>
          <w:lang w:val="es-ES"/>
        </w:rPr>
        <w:t>.</w:t>
      </w:r>
    </w:p>
    <w:p w:rsidR="00955F0F" w:rsidRPr="00F42879" w:rsidRDefault="002D3279" w:rsidP="006E4DC5">
      <w:pPr>
        <w:rPr>
          <w:szCs w:val="24"/>
          <w:lang w:val="es-ES"/>
        </w:rPr>
      </w:pPr>
      <w:r>
        <w:rPr>
          <w:szCs w:val="24"/>
          <w:lang w:val="es-ES"/>
        </w:rPr>
        <w:t>*</w:t>
      </w:r>
      <w:r w:rsidR="00955F0F" w:rsidRPr="00F42879">
        <w:rPr>
          <w:szCs w:val="24"/>
          <w:lang w:val="es-ES"/>
        </w:rPr>
        <w:t xml:space="preserve"> </w:t>
      </w:r>
      <w:r w:rsidR="004E09C8" w:rsidRPr="00F42879">
        <w:rPr>
          <w:szCs w:val="24"/>
          <w:lang w:val="es-ES"/>
        </w:rPr>
        <w:t>C</w:t>
      </w:r>
      <w:r w:rsidR="009202CF" w:rsidRPr="00F42879">
        <w:rPr>
          <w:szCs w:val="24"/>
          <w:lang w:val="es-ES"/>
        </w:rPr>
        <w:t xml:space="preserve">ifras </w:t>
      </w:r>
      <w:r w:rsidR="00955F0F" w:rsidRPr="00F42879">
        <w:rPr>
          <w:szCs w:val="24"/>
          <w:lang w:val="es-ES"/>
        </w:rPr>
        <w:t>provisionales</w:t>
      </w:r>
      <w:r w:rsidR="009202CF" w:rsidRPr="00F42879">
        <w:rPr>
          <w:szCs w:val="24"/>
          <w:lang w:val="es-ES"/>
        </w:rPr>
        <w:t>.</w:t>
      </w:r>
    </w:p>
    <w:p w:rsidR="00955F0F" w:rsidRPr="00F42879" w:rsidRDefault="00B208DC" w:rsidP="00515812">
      <w:pPr>
        <w:rPr>
          <w:szCs w:val="24"/>
          <w:lang w:val="es-ES"/>
        </w:rPr>
      </w:pPr>
      <w:r w:rsidRPr="00F42879">
        <w:rPr>
          <w:szCs w:val="24"/>
          <w:lang w:val="es-ES"/>
        </w:rPr>
        <w:t>298.</w:t>
      </w:r>
      <w:r w:rsidRPr="00F42879">
        <w:rPr>
          <w:szCs w:val="24"/>
          <w:lang w:val="es-ES"/>
        </w:rPr>
        <w:tab/>
      </w:r>
      <w:r w:rsidR="00CB133F" w:rsidRPr="00F42879">
        <w:rPr>
          <w:szCs w:val="24"/>
          <w:lang w:val="es-ES"/>
        </w:rPr>
        <w:t xml:space="preserve">No obstante, la proporción de progenitores sin pareja que dejaron de percibir la asistencia social entre </w:t>
      </w:r>
      <w:r w:rsidR="00955F0F" w:rsidRPr="00F42879">
        <w:rPr>
          <w:szCs w:val="24"/>
          <w:lang w:val="es-ES"/>
        </w:rPr>
        <w:t xml:space="preserve">2003 </w:t>
      </w:r>
      <w:r w:rsidR="00CB133F" w:rsidRPr="00F42879">
        <w:rPr>
          <w:szCs w:val="24"/>
          <w:lang w:val="es-ES"/>
        </w:rPr>
        <w:t>y</w:t>
      </w:r>
      <w:r w:rsidR="00955F0F" w:rsidRPr="00F42879">
        <w:rPr>
          <w:szCs w:val="24"/>
          <w:lang w:val="es-ES"/>
        </w:rPr>
        <w:t xml:space="preserve"> 2004 </w:t>
      </w:r>
      <w:r w:rsidR="00CB133F" w:rsidRPr="00F42879">
        <w:rPr>
          <w:szCs w:val="24"/>
          <w:lang w:val="es-ES"/>
        </w:rPr>
        <w:t xml:space="preserve">fue inferior a la de otros tipos de hogar. Sin embargo, hubo más progenitores sin pareja beneficiarios de </w:t>
      </w:r>
      <w:r w:rsidR="00721558" w:rsidRPr="00F42879">
        <w:rPr>
          <w:szCs w:val="24"/>
          <w:lang w:val="es-ES"/>
        </w:rPr>
        <w:t xml:space="preserve">la </w:t>
      </w:r>
      <w:r w:rsidR="00CB133F" w:rsidRPr="00F42879">
        <w:rPr>
          <w:szCs w:val="24"/>
          <w:lang w:val="es-ES"/>
        </w:rPr>
        <w:t xml:space="preserve">asistencia social que pudieron encontrar un empleo, con un ligero aumento en </w:t>
      </w:r>
      <w:r w:rsidR="00955F0F" w:rsidRPr="00F42879">
        <w:rPr>
          <w:szCs w:val="24"/>
          <w:lang w:val="es-ES"/>
        </w:rPr>
        <w:t>2005 (22</w:t>
      </w:r>
      <w:r w:rsidR="00D31683" w:rsidRPr="00F42879">
        <w:rPr>
          <w:szCs w:val="24"/>
          <w:lang w:val="es-ES"/>
        </w:rPr>
        <w:t>,</w:t>
      </w:r>
      <w:r w:rsidR="00955F0F" w:rsidRPr="00F42879">
        <w:rPr>
          <w:szCs w:val="24"/>
          <w:lang w:val="es-ES"/>
        </w:rPr>
        <w:t>6%;</w:t>
      </w:r>
      <w:r w:rsidR="00CB133F" w:rsidRPr="00F42879">
        <w:rPr>
          <w:szCs w:val="24"/>
          <w:lang w:val="es-ES"/>
        </w:rPr>
        <w:t xml:space="preserve"> de febrero a septiembre de </w:t>
      </w:r>
      <w:r w:rsidR="00955F0F" w:rsidRPr="00F42879">
        <w:rPr>
          <w:szCs w:val="24"/>
          <w:lang w:val="es-ES"/>
        </w:rPr>
        <w:t>2005)</w:t>
      </w:r>
      <w:r w:rsidR="00CB133F" w:rsidRPr="00F42879">
        <w:rPr>
          <w:szCs w:val="24"/>
          <w:lang w:val="es-ES"/>
        </w:rPr>
        <w:t xml:space="preserve"> con respecto a </w:t>
      </w:r>
      <w:r w:rsidR="00955F0F" w:rsidRPr="00F42879">
        <w:rPr>
          <w:szCs w:val="24"/>
          <w:lang w:val="es-ES"/>
        </w:rPr>
        <w:t xml:space="preserve">2003. </w:t>
      </w:r>
      <w:r w:rsidR="00CB133F" w:rsidRPr="00F42879">
        <w:rPr>
          <w:szCs w:val="24"/>
          <w:lang w:val="es-ES"/>
        </w:rPr>
        <w:t>Entre los progenitores sin pareja beneficiarios de la asistencia social</w:t>
      </w:r>
      <w:r w:rsidR="00955F0F" w:rsidRPr="00F42879">
        <w:rPr>
          <w:szCs w:val="24"/>
          <w:lang w:val="es-ES"/>
        </w:rPr>
        <w:t xml:space="preserve">, </w:t>
      </w:r>
      <w:r w:rsidR="00CB133F" w:rsidRPr="00F42879">
        <w:rPr>
          <w:szCs w:val="24"/>
          <w:lang w:val="es-ES"/>
        </w:rPr>
        <w:t xml:space="preserve">el </w:t>
      </w:r>
      <w:r w:rsidR="00955F0F" w:rsidRPr="00F42879">
        <w:rPr>
          <w:szCs w:val="24"/>
          <w:lang w:val="es-ES"/>
        </w:rPr>
        <w:t xml:space="preserve">37% </w:t>
      </w:r>
      <w:r w:rsidR="00CB133F" w:rsidRPr="00F42879">
        <w:rPr>
          <w:szCs w:val="24"/>
          <w:lang w:val="es-ES"/>
        </w:rPr>
        <w:t xml:space="preserve">tienen una calificación básica para el mercado laboral (formación profesional secundaria o superior), frente al </w:t>
      </w:r>
      <w:r w:rsidR="00955F0F" w:rsidRPr="00F42879">
        <w:rPr>
          <w:szCs w:val="24"/>
          <w:lang w:val="es-ES"/>
        </w:rPr>
        <w:t xml:space="preserve">35% </w:t>
      </w:r>
      <w:r w:rsidR="00664483" w:rsidRPr="00F42879">
        <w:rPr>
          <w:szCs w:val="24"/>
          <w:lang w:val="es-ES"/>
        </w:rPr>
        <w:t xml:space="preserve">de todo el grupo de solicitantes de asistencia social y el </w:t>
      </w:r>
      <w:r w:rsidR="00955F0F" w:rsidRPr="00F42879">
        <w:rPr>
          <w:szCs w:val="24"/>
          <w:lang w:val="es-ES"/>
        </w:rPr>
        <w:t xml:space="preserve">28% </w:t>
      </w:r>
      <w:r w:rsidR="00664483" w:rsidRPr="00F42879">
        <w:rPr>
          <w:szCs w:val="24"/>
          <w:lang w:val="es-ES"/>
        </w:rPr>
        <w:t>de las parejas.</w:t>
      </w:r>
      <w:r w:rsidR="00955F0F" w:rsidRPr="00F42879">
        <w:rPr>
          <w:szCs w:val="24"/>
          <w:lang w:val="es-ES"/>
        </w:rPr>
        <w:t xml:space="preserve"> </w:t>
      </w:r>
      <w:r w:rsidR="00721558" w:rsidRPr="00F42879">
        <w:rPr>
          <w:szCs w:val="24"/>
          <w:lang w:val="es-ES"/>
        </w:rPr>
        <w:t xml:space="preserve">El </w:t>
      </w:r>
      <w:r w:rsidR="00955F0F" w:rsidRPr="00F42879">
        <w:rPr>
          <w:szCs w:val="24"/>
          <w:lang w:val="es-ES"/>
        </w:rPr>
        <w:t xml:space="preserve">42% </w:t>
      </w:r>
      <w:r w:rsidR="00721558" w:rsidRPr="00F42879">
        <w:rPr>
          <w:szCs w:val="24"/>
          <w:lang w:val="es-ES"/>
        </w:rPr>
        <w:t xml:space="preserve">de los progenitores sin pareja beneficiarios de la asistencia social son de origen no occidental. La proporción de progenitores sin pareja que han recibido asistencia social durante más de cinco años es ligeramente inferior a la de otros hogares, con el </w:t>
      </w:r>
      <w:r w:rsidR="00955F0F" w:rsidRPr="00F42879">
        <w:rPr>
          <w:szCs w:val="24"/>
          <w:lang w:val="es-ES"/>
        </w:rPr>
        <w:t xml:space="preserve">37% </w:t>
      </w:r>
      <w:r w:rsidR="00721558" w:rsidRPr="00F42879">
        <w:rPr>
          <w:szCs w:val="24"/>
          <w:lang w:val="es-ES"/>
        </w:rPr>
        <w:t>frente al</w:t>
      </w:r>
      <w:r w:rsidR="00955F0F" w:rsidRPr="00F42879">
        <w:rPr>
          <w:szCs w:val="24"/>
          <w:lang w:val="es-ES"/>
        </w:rPr>
        <w:t xml:space="preserve"> 43% (</w:t>
      </w:r>
      <w:r w:rsidR="00721558" w:rsidRPr="00F42879">
        <w:rPr>
          <w:szCs w:val="24"/>
          <w:lang w:val="es-ES"/>
        </w:rPr>
        <w:t>hogares de una persona</w:t>
      </w:r>
      <w:r w:rsidR="00955F0F" w:rsidRPr="00F42879">
        <w:rPr>
          <w:szCs w:val="24"/>
          <w:lang w:val="es-ES"/>
        </w:rPr>
        <w:t xml:space="preserve">) </w:t>
      </w:r>
      <w:r w:rsidR="00721558" w:rsidRPr="00F42879">
        <w:rPr>
          <w:szCs w:val="24"/>
          <w:lang w:val="es-ES"/>
        </w:rPr>
        <w:t>y el</w:t>
      </w:r>
      <w:r w:rsidR="00955F0F" w:rsidRPr="00F42879">
        <w:rPr>
          <w:szCs w:val="24"/>
          <w:lang w:val="es-ES"/>
        </w:rPr>
        <w:t xml:space="preserve"> 45% (</w:t>
      </w:r>
      <w:r w:rsidR="00721558" w:rsidRPr="00F42879">
        <w:rPr>
          <w:szCs w:val="24"/>
          <w:lang w:val="es-ES"/>
        </w:rPr>
        <w:t>parejas</w:t>
      </w:r>
      <w:r w:rsidR="00955F0F" w:rsidRPr="00F42879">
        <w:rPr>
          <w:szCs w:val="24"/>
          <w:lang w:val="es-ES"/>
        </w:rPr>
        <w:t>).</w:t>
      </w:r>
    </w:p>
    <w:p w:rsidR="00955F0F" w:rsidRPr="00F42879" w:rsidRDefault="00B208DC" w:rsidP="00515812">
      <w:pPr>
        <w:rPr>
          <w:szCs w:val="24"/>
          <w:lang w:val="es-ES"/>
        </w:rPr>
      </w:pPr>
      <w:r w:rsidRPr="00F42879">
        <w:rPr>
          <w:szCs w:val="24"/>
          <w:lang w:val="es-ES"/>
        </w:rPr>
        <w:t>299.</w:t>
      </w:r>
      <w:r w:rsidRPr="00F42879">
        <w:rPr>
          <w:szCs w:val="24"/>
          <w:lang w:val="es-ES"/>
        </w:rPr>
        <w:tab/>
      </w:r>
      <w:r w:rsidR="00953CDC" w:rsidRPr="00F42879">
        <w:rPr>
          <w:szCs w:val="24"/>
          <w:lang w:val="es-ES"/>
        </w:rPr>
        <w:t>Entre 2001 y 2004 se incorporaron al mercado laboral muchas más mujeres. Es sorprendente el hecho de que más de</w:t>
      </w:r>
      <w:r w:rsidR="007A0CFD" w:rsidRPr="00F42879">
        <w:rPr>
          <w:szCs w:val="24"/>
          <w:lang w:val="es-ES"/>
        </w:rPr>
        <w:t>l</w:t>
      </w:r>
      <w:r w:rsidR="00953CDC" w:rsidRPr="00F42879">
        <w:rPr>
          <w:szCs w:val="24"/>
          <w:lang w:val="es-ES"/>
        </w:rPr>
        <w:t xml:space="preserve"> 25% de ellas fueran madres solteras. Durante este período, el número total de </w:t>
      </w:r>
      <w:r w:rsidR="007A0CFD" w:rsidRPr="00F42879">
        <w:rPr>
          <w:szCs w:val="24"/>
          <w:lang w:val="es-ES"/>
        </w:rPr>
        <w:t xml:space="preserve">madres </w:t>
      </w:r>
      <w:r w:rsidR="00953CDC" w:rsidRPr="00F42879">
        <w:rPr>
          <w:szCs w:val="24"/>
          <w:lang w:val="es-ES"/>
        </w:rPr>
        <w:t>solteras en el mercado laboral pasó de 39.000 a cerca de 200.000</w:t>
      </w:r>
      <w:r w:rsidR="00955F0F" w:rsidRPr="00F42879">
        <w:rPr>
          <w:rStyle w:val="FootnoteReference"/>
          <w:szCs w:val="24"/>
          <w:lang w:val="es-ES"/>
        </w:rPr>
        <w:footnoteReference w:id="7"/>
      </w:r>
      <w:r w:rsidR="00953CDC" w:rsidRPr="00F42879">
        <w:rPr>
          <w:szCs w:val="24"/>
          <w:lang w:val="es-ES"/>
        </w:rPr>
        <w:t>. La Oficina de Estadística de los Países Bajos</w:t>
      </w:r>
      <w:r w:rsidR="00955F0F" w:rsidRPr="00F42879">
        <w:rPr>
          <w:szCs w:val="24"/>
          <w:lang w:val="es-ES"/>
        </w:rPr>
        <w:t xml:space="preserve"> (CBS) </w:t>
      </w:r>
      <w:r w:rsidR="007A0CFD" w:rsidRPr="00F42879">
        <w:rPr>
          <w:szCs w:val="24"/>
          <w:lang w:val="es-ES"/>
        </w:rPr>
        <w:t xml:space="preserve">ha atribuido esto </w:t>
      </w:r>
      <w:r w:rsidR="00D31683" w:rsidRPr="00F42879">
        <w:rPr>
          <w:szCs w:val="24"/>
          <w:lang w:val="es-ES"/>
        </w:rPr>
        <w:t xml:space="preserve">a </w:t>
      </w:r>
      <w:r w:rsidR="007A0CFD" w:rsidRPr="00F42879">
        <w:rPr>
          <w:szCs w:val="24"/>
          <w:lang w:val="es-ES"/>
        </w:rPr>
        <w:t>la introducción de nueva legislación sobre asistencia social, que ya no exime automáticamente a los progenitores sin pareja con hijos menores de cinco años de la obligación de buscar trabajo. Las mujeres también han cambiado de actitud, para combinar el trabajo con las responsabilidades del cuidado, como se pone de manifiesto por la creciente proporción de madres que siguen trabajando</w:t>
      </w:r>
      <w:r w:rsidR="00955F0F" w:rsidRPr="00F42879">
        <w:rPr>
          <w:rStyle w:val="FootnoteReference"/>
          <w:szCs w:val="24"/>
          <w:lang w:val="es-ES"/>
        </w:rPr>
        <w:footnoteReference w:id="8"/>
      </w:r>
      <w:r w:rsidR="007A0CFD" w:rsidRPr="00F42879">
        <w:rPr>
          <w:szCs w:val="24"/>
          <w:lang w:val="es-ES"/>
        </w:rPr>
        <w:t>.</w:t>
      </w:r>
    </w:p>
    <w:p w:rsidR="00955F0F" w:rsidRPr="00F42879" w:rsidRDefault="007A0CFD" w:rsidP="00515812">
      <w:pPr>
        <w:rPr>
          <w:szCs w:val="24"/>
          <w:lang w:val="es-ES"/>
        </w:rPr>
      </w:pPr>
      <w:r w:rsidRPr="00F42879">
        <w:rPr>
          <w:bCs/>
          <w:i/>
          <w:szCs w:val="24"/>
          <w:lang w:val="es-ES"/>
        </w:rPr>
        <w:t xml:space="preserve">Ley </w:t>
      </w:r>
      <w:r w:rsidR="00C61BE0" w:rsidRPr="00F42879">
        <w:rPr>
          <w:bCs/>
          <w:i/>
          <w:szCs w:val="24"/>
          <w:lang w:val="es-ES"/>
        </w:rPr>
        <w:t>d</w:t>
      </w:r>
      <w:r w:rsidRPr="00F42879">
        <w:rPr>
          <w:bCs/>
          <w:i/>
          <w:szCs w:val="24"/>
          <w:lang w:val="es-ES"/>
        </w:rPr>
        <w:t>el trabajo y la asistencia social</w:t>
      </w:r>
    </w:p>
    <w:p w:rsidR="00955F0F" w:rsidRPr="00F42879" w:rsidRDefault="00CC7278" w:rsidP="00515812">
      <w:pPr>
        <w:rPr>
          <w:szCs w:val="24"/>
          <w:lang w:val="es-ES"/>
        </w:rPr>
      </w:pPr>
      <w:r w:rsidRPr="00F42879">
        <w:rPr>
          <w:szCs w:val="24"/>
          <w:lang w:val="es-ES"/>
        </w:rPr>
        <w:t>300.</w:t>
      </w:r>
      <w:r w:rsidRPr="00F42879">
        <w:rPr>
          <w:szCs w:val="24"/>
          <w:lang w:val="es-ES"/>
        </w:rPr>
        <w:tab/>
      </w:r>
      <w:r w:rsidR="00C61BE0" w:rsidRPr="00F42879">
        <w:rPr>
          <w:szCs w:val="24"/>
          <w:lang w:val="es-ES"/>
        </w:rPr>
        <w:t xml:space="preserve">El 1º de enero de 2004, la Ley de asistencia social </w:t>
      </w:r>
      <w:r w:rsidR="00955F0F" w:rsidRPr="00F42879">
        <w:rPr>
          <w:szCs w:val="24"/>
          <w:lang w:val="es-ES"/>
        </w:rPr>
        <w:t>(</w:t>
      </w:r>
      <w:r w:rsidR="00955F0F" w:rsidRPr="00F42879">
        <w:rPr>
          <w:i/>
          <w:szCs w:val="24"/>
          <w:lang w:val="es-ES"/>
        </w:rPr>
        <w:t>Algemene bijstandswet</w:t>
      </w:r>
      <w:r w:rsidR="00955F0F" w:rsidRPr="00F42879">
        <w:rPr>
          <w:szCs w:val="24"/>
          <w:lang w:val="es-ES"/>
        </w:rPr>
        <w:t>)</w:t>
      </w:r>
      <w:r w:rsidR="00C61BE0" w:rsidRPr="00F42879">
        <w:rPr>
          <w:szCs w:val="24"/>
          <w:lang w:val="es-ES"/>
        </w:rPr>
        <w:t xml:space="preserve"> se sustituyó por la Ley del trabajo y la asistencia social </w:t>
      </w:r>
      <w:r w:rsidR="00955F0F" w:rsidRPr="00F42879">
        <w:rPr>
          <w:szCs w:val="24"/>
          <w:lang w:val="es-ES"/>
        </w:rPr>
        <w:t>(</w:t>
      </w:r>
      <w:r w:rsidR="00955F0F" w:rsidRPr="00F42879">
        <w:rPr>
          <w:i/>
          <w:szCs w:val="24"/>
          <w:lang w:val="es-ES"/>
        </w:rPr>
        <w:t>Wet werk en bijstand</w:t>
      </w:r>
      <w:r w:rsidR="00955F0F" w:rsidRPr="00F42879">
        <w:rPr>
          <w:szCs w:val="24"/>
          <w:lang w:val="es-ES"/>
        </w:rPr>
        <w:t>,</w:t>
      </w:r>
      <w:r w:rsidR="00C61BE0" w:rsidRPr="00F42879">
        <w:rPr>
          <w:szCs w:val="24"/>
          <w:lang w:val="es-ES"/>
        </w:rPr>
        <w:t xml:space="preserve"> en lo sucesivo denominada </w:t>
      </w:r>
      <w:r w:rsidR="00955F0F" w:rsidRPr="00F42879">
        <w:rPr>
          <w:szCs w:val="24"/>
          <w:lang w:val="es-ES"/>
        </w:rPr>
        <w:t xml:space="preserve">WWB). </w:t>
      </w:r>
      <w:r w:rsidR="00C61BE0" w:rsidRPr="00F42879">
        <w:rPr>
          <w:szCs w:val="24"/>
          <w:lang w:val="es-ES"/>
        </w:rPr>
        <w:t xml:space="preserve">Las autoridades locales tienen más libertad para introducir sus propias políticas en la aplicación de la </w:t>
      </w:r>
      <w:r w:rsidR="00955F0F" w:rsidRPr="00F42879">
        <w:rPr>
          <w:szCs w:val="24"/>
          <w:lang w:val="es-ES"/>
        </w:rPr>
        <w:t xml:space="preserve">WWB. </w:t>
      </w:r>
      <w:r w:rsidR="00C61BE0" w:rsidRPr="00F42879">
        <w:rPr>
          <w:szCs w:val="24"/>
          <w:lang w:val="es-ES"/>
        </w:rPr>
        <w:t>Esto les permite establecer contacto con los progenitores sin pareja para animarlos a volver al trabajo. La</w:t>
      </w:r>
      <w:r w:rsidR="00955F0F" w:rsidRPr="00F42879">
        <w:rPr>
          <w:szCs w:val="24"/>
          <w:lang w:val="es-ES"/>
        </w:rPr>
        <w:t xml:space="preserve"> WWB </w:t>
      </w:r>
      <w:r w:rsidR="00C61BE0" w:rsidRPr="00F42879">
        <w:rPr>
          <w:szCs w:val="24"/>
          <w:lang w:val="es-ES"/>
        </w:rPr>
        <w:t>ha conseguido de manera eficaz que las mujeres abandonen la asistencia social y se reintegren en el trabajo</w:t>
      </w:r>
      <w:r w:rsidR="00955F0F" w:rsidRPr="00F42879">
        <w:rPr>
          <w:szCs w:val="24"/>
          <w:lang w:val="es-ES"/>
        </w:rPr>
        <w:t>.</w:t>
      </w:r>
    </w:p>
    <w:p w:rsidR="00955F0F" w:rsidRPr="00F42879" w:rsidRDefault="00CC7278" w:rsidP="00515812">
      <w:pPr>
        <w:rPr>
          <w:szCs w:val="24"/>
          <w:lang w:val="es-ES"/>
        </w:rPr>
      </w:pPr>
      <w:r w:rsidRPr="00F42879">
        <w:rPr>
          <w:szCs w:val="24"/>
          <w:lang w:val="es-ES"/>
        </w:rPr>
        <w:t>301.</w:t>
      </w:r>
      <w:r w:rsidRPr="00F42879">
        <w:rPr>
          <w:szCs w:val="24"/>
          <w:lang w:val="es-ES"/>
        </w:rPr>
        <w:tab/>
      </w:r>
      <w:r w:rsidR="00C61BE0" w:rsidRPr="00F42879">
        <w:rPr>
          <w:szCs w:val="24"/>
          <w:lang w:val="es-ES"/>
        </w:rPr>
        <w:t xml:space="preserve">La deficiente situación del mercado laboral de los progenitores sin pareja con hijos se tiene debidamente en cuenta. La obligación de buscar trabajo </w:t>
      </w:r>
      <w:r w:rsidR="00431867" w:rsidRPr="00F42879">
        <w:rPr>
          <w:szCs w:val="24"/>
          <w:lang w:val="es-ES"/>
        </w:rPr>
        <w:t xml:space="preserve">solamente </w:t>
      </w:r>
      <w:r w:rsidR="00C61BE0" w:rsidRPr="00F42879">
        <w:rPr>
          <w:szCs w:val="24"/>
          <w:lang w:val="es-ES"/>
        </w:rPr>
        <w:t xml:space="preserve">es aplicable a los progenitores sin pareja con hijos de hasta 12 años si la administración municipal ha establecido que se dispone de una atención adecuada </w:t>
      </w:r>
      <w:r w:rsidR="00431867" w:rsidRPr="00F42879">
        <w:rPr>
          <w:szCs w:val="24"/>
          <w:lang w:val="es-ES"/>
        </w:rPr>
        <w:t>par</w:t>
      </w:r>
      <w:r w:rsidR="00C61BE0" w:rsidRPr="00F42879">
        <w:rPr>
          <w:szCs w:val="24"/>
          <w:lang w:val="es-ES"/>
        </w:rPr>
        <w:t xml:space="preserve">a los niños y </w:t>
      </w:r>
      <w:r w:rsidR="00431867" w:rsidRPr="00F42879">
        <w:rPr>
          <w:szCs w:val="24"/>
          <w:lang w:val="es-ES"/>
        </w:rPr>
        <w:t xml:space="preserve">de </w:t>
      </w:r>
      <w:r w:rsidR="00C61BE0" w:rsidRPr="00F42879">
        <w:rPr>
          <w:szCs w:val="24"/>
          <w:lang w:val="es-ES"/>
        </w:rPr>
        <w:t>suficiente capacitación y que el padre puede afrontar realmente la vuelta al trabajo. Las autoridades locales también tienen en cuenta la importancia del trabajo frente a la manera en que el progenitor desea cumplir su deber de cuidar a los hijos</w:t>
      </w:r>
      <w:r w:rsidR="00955F0F" w:rsidRPr="00F42879">
        <w:rPr>
          <w:szCs w:val="24"/>
          <w:lang w:val="es-ES"/>
        </w:rPr>
        <w:t>.</w:t>
      </w:r>
    </w:p>
    <w:p w:rsidR="00955F0F" w:rsidRPr="00F42879" w:rsidRDefault="0031411F" w:rsidP="00515812">
      <w:pPr>
        <w:rPr>
          <w:szCs w:val="24"/>
          <w:lang w:val="es-ES"/>
        </w:rPr>
      </w:pPr>
      <w:r w:rsidRPr="00F42879">
        <w:rPr>
          <w:szCs w:val="24"/>
          <w:lang w:val="es-ES"/>
        </w:rPr>
        <w:t>302.</w:t>
      </w:r>
      <w:r w:rsidRPr="00F42879">
        <w:rPr>
          <w:szCs w:val="24"/>
          <w:lang w:val="es-ES"/>
        </w:rPr>
        <w:tab/>
      </w:r>
      <w:r w:rsidR="00354F46" w:rsidRPr="00F42879">
        <w:rPr>
          <w:szCs w:val="24"/>
          <w:lang w:val="es-ES"/>
        </w:rPr>
        <w:t xml:space="preserve">La </w:t>
      </w:r>
      <w:r w:rsidR="00955F0F" w:rsidRPr="00F42879">
        <w:rPr>
          <w:szCs w:val="24"/>
          <w:lang w:val="es-ES"/>
        </w:rPr>
        <w:t xml:space="preserve">WWB </w:t>
      </w:r>
      <w:r w:rsidR="00354F46" w:rsidRPr="00F42879">
        <w:rPr>
          <w:szCs w:val="24"/>
          <w:lang w:val="es-ES"/>
        </w:rPr>
        <w:t xml:space="preserve">contiene incentivos importantes para inducir a las mujeres que reciben asistencia social a volver al trabajo y </w:t>
      </w:r>
      <w:r w:rsidR="00431867" w:rsidRPr="00F42879">
        <w:rPr>
          <w:szCs w:val="24"/>
          <w:lang w:val="es-ES"/>
        </w:rPr>
        <w:t xml:space="preserve">para </w:t>
      </w:r>
      <w:r w:rsidR="00354F46" w:rsidRPr="00F42879">
        <w:rPr>
          <w:szCs w:val="24"/>
          <w:lang w:val="es-ES"/>
        </w:rPr>
        <w:t>alentar a otr</w:t>
      </w:r>
      <w:r w:rsidR="00431867" w:rsidRPr="00F42879">
        <w:rPr>
          <w:szCs w:val="24"/>
          <w:lang w:val="es-ES"/>
        </w:rPr>
        <w:t>a</w:t>
      </w:r>
      <w:r w:rsidR="00354F46" w:rsidRPr="00F42879">
        <w:rPr>
          <w:szCs w:val="24"/>
          <w:lang w:val="es-ES"/>
        </w:rPr>
        <w:t>s a permanecer en él, con jornada parcial si no están en condiciones de trabajar la jornada completa. Existe la posibilidad de un pago único, y quienes solicitan asistencia social pueden obtener ingresos adicionales por un período de hasta seis meses sin que esto tenga repercusiones en sus prestaciones</w:t>
      </w:r>
      <w:r w:rsidR="00955F0F" w:rsidRPr="00F42879">
        <w:rPr>
          <w:szCs w:val="24"/>
          <w:lang w:val="es-ES"/>
        </w:rPr>
        <w:t>.</w:t>
      </w:r>
    </w:p>
    <w:p w:rsidR="00955F0F" w:rsidRPr="00F42879" w:rsidRDefault="0031411F" w:rsidP="00515812">
      <w:pPr>
        <w:rPr>
          <w:szCs w:val="24"/>
          <w:lang w:val="es-ES"/>
        </w:rPr>
      </w:pPr>
      <w:r w:rsidRPr="00F42879">
        <w:rPr>
          <w:szCs w:val="24"/>
          <w:lang w:val="es-ES"/>
        </w:rPr>
        <w:t>303.</w:t>
      </w:r>
      <w:r w:rsidRPr="00F42879">
        <w:rPr>
          <w:szCs w:val="24"/>
          <w:lang w:val="es-ES"/>
        </w:rPr>
        <w:tab/>
      </w:r>
      <w:r w:rsidR="00354F46" w:rsidRPr="00F42879">
        <w:rPr>
          <w:szCs w:val="24"/>
          <w:lang w:val="es-ES"/>
        </w:rPr>
        <w:t>Los progenitores sin pareja con un hijo menor de cinco años e ingresos procedentes del trabajo también tienen derecho a una</w:t>
      </w:r>
      <w:r w:rsidR="006E66B1" w:rsidRPr="00F42879">
        <w:rPr>
          <w:szCs w:val="24"/>
          <w:lang w:val="es-ES"/>
        </w:rPr>
        <w:t xml:space="preserve"> bonificación fiscal </w:t>
      </w:r>
      <w:r w:rsidR="00354F46" w:rsidRPr="00F42879">
        <w:rPr>
          <w:szCs w:val="24"/>
          <w:lang w:val="es-ES"/>
        </w:rPr>
        <w:t>relacionada con el cuidado (</w:t>
      </w:r>
      <w:r w:rsidR="006E66B1" w:rsidRPr="00F42879">
        <w:rPr>
          <w:szCs w:val="24"/>
          <w:lang w:val="es-ES"/>
        </w:rPr>
        <w:t xml:space="preserve">bonificación fiscal </w:t>
      </w:r>
      <w:r w:rsidR="00354F46" w:rsidRPr="00F42879">
        <w:rPr>
          <w:szCs w:val="24"/>
          <w:lang w:val="es-ES"/>
        </w:rPr>
        <w:t>complementaria de</w:t>
      </w:r>
      <w:r w:rsidR="006E66B1" w:rsidRPr="00F42879">
        <w:rPr>
          <w:szCs w:val="24"/>
          <w:lang w:val="es-ES"/>
        </w:rPr>
        <w:t xml:space="preserve"> progenitor </w:t>
      </w:r>
      <w:r w:rsidR="00354F46" w:rsidRPr="00F42879">
        <w:rPr>
          <w:szCs w:val="24"/>
          <w:lang w:val="es-ES"/>
        </w:rPr>
        <w:t xml:space="preserve">sin pareja, </w:t>
      </w:r>
      <w:r w:rsidR="006E66B1" w:rsidRPr="00F42879">
        <w:rPr>
          <w:szCs w:val="24"/>
          <w:lang w:val="es-ES"/>
        </w:rPr>
        <w:t>bonificación fiscal combinada y bonificación fiscal combinada complementaria</w:t>
      </w:r>
      <w:r w:rsidR="00955F0F" w:rsidRPr="00F42879">
        <w:rPr>
          <w:szCs w:val="24"/>
          <w:lang w:val="es-ES"/>
        </w:rPr>
        <w:t>).</w:t>
      </w:r>
    </w:p>
    <w:p w:rsidR="00955F0F" w:rsidRPr="00F42879" w:rsidRDefault="00BF1B3C" w:rsidP="00515812">
      <w:pPr>
        <w:rPr>
          <w:szCs w:val="24"/>
          <w:lang w:val="es-ES"/>
        </w:rPr>
      </w:pPr>
      <w:r w:rsidRPr="00F42879">
        <w:rPr>
          <w:bCs/>
          <w:i/>
          <w:szCs w:val="24"/>
          <w:lang w:val="es-ES"/>
        </w:rPr>
        <w:t>Cuidado del niño y asistencia social</w:t>
      </w:r>
    </w:p>
    <w:p w:rsidR="00955F0F" w:rsidRPr="00F42879" w:rsidRDefault="0031411F" w:rsidP="00515812">
      <w:pPr>
        <w:rPr>
          <w:szCs w:val="24"/>
          <w:lang w:val="es-ES"/>
        </w:rPr>
      </w:pPr>
      <w:r w:rsidRPr="00F42879">
        <w:rPr>
          <w:szCs w:val="24"/>
          <w:lang w:val="es-ES"/>
        </w:rPr>
        <w:t>304.</w:t>
      </w:r>
      <w:r w:rsidRPr="00F42879">
        <w:rPr>
          <w:szCs w:val="24"/>
          <w:lang w:val="es-ES"/>
        </w:rPr>
        <w:tab/>
      </w:r>
      <w:r w:rsidR="0035681A" w:rsidRPr="00F42879">
        <w:rPr>
          <w:szCs w:val="24"/>
          <w:lang w:val="es-ES"/>
        </w:rPr>
        <w:t xml:space="preserve">La nueva </w:t>
      </w:r>
      <w:r w:rsidR="00BF1B3C" w:rsidRPr="00F42879">
        <w:rPr>
          <w:bCs/>
          <w:szCs w:val="24"/>
          <w:lang w:val="es-ES"/>
        </w:rPr>
        <w:t>Ley sobre el cuidado de los niños</w:t>
      </w:r>
      <w:r w:rsidR="00BF1B3C" w:rsidRPr="00F42879">
        <w:rPr>
          <w:szCs w:val="24"/>
          <w:lang w:val="es-ES"/>
        </w:rPr>
        <w:t xml:space="preserve"> </w:t>
      </w:r>
      <w:r w:rsidR="0035681A" w:rsidRPr="00F42879">
        <w:rPr>
          <w:szCs w:val="24"/>
          <w:lang w:val="es-ES"/>
        </w:rPr>
        <w:t>que entró en vigor el 1º de enero de 2005 sustituyó los planes específicos de la autoridad local para los progenitores sin pareja, ahora cubiertos por la nueva legislación. Si están incorporados a un programa de reintegración, tienen derecho al subsidio de la autoridad local para sufragar los gastos del cuidado de los hijos. En la práctica, en ese caso dicho cuidado casi no les cuesta nada. El subsidio se puede mantener hasta seis meses después de la conclusión del programa de reintegración, a fin de permitir al progenitor solicitar un empleo más fácilmente</w:t>
      </w:r>
      <w:r w:rsidR="00955F0F" w:rsidRPr="00F42879">
        <w:rPr>
          <w:szCs w:val="24"/>
          <w:lang w:val="es-ES"/>
        </w:rPr>
        <w:t>.</w:t>
      </w:r>
    </w:p>
    <w:p w:rsidR="00955F0F" w:rsidRPr="00F42879" w:rsidRDefault="00955F0F" w:rsidP="006E4DC5">
      <w:pPr>
        <w:rPr>
          <w:szCs w:val="24"/>
          <w:lang w:val="es-ES"/>
        </w:rPr>
      </w:pPr>
      <w:r w:rsidRPr="006E4DC5">
        <w:rPr>
          <w:szCs w:val="24"/>
          <w:lang w:val="es-ES"/>
        </w:rPr>
        <w:t>2.</w:t>
      </w:r>
      <w:r w:rsidR="006E4DC5">
        <w:rPr>
          <w:szCs w:val="24"/>
          <w:lang w:val="es-ES"/>
        </w:rPr>
        <w:tab/>
      </w:r>
      <w:r w:rsidR="0035681A" w:rsidRPr="00F42879">
        <w:rPr>
          <w:szCs w:val="24"/>
          <w:u w:val="single"/>
          <w:lang w:val="es-ES"/>
        </w:rPr>
        <w:t>Asistencia social para los jóvenes</w:t>
      </w:r>
    </w:p>
    <w:p w:rsidR="00955F0F" w:rsidRPr="00F42879" w:rsidRDefault="0031411F" w:rsidP="00515812">
      <w:pPr>
        <w:rPr>
          <w:szCs w:val="24"/>
          <w:lang w:val="es-ES"/>
        </w:rPr>
      </w:pPr>
      <w:r w:rsidRPr="00F42879">
        <w:rPr>
          <w:szCs w:val="24"/>
          <w:lang w:val="es-ES"/>
        </w:rPr>
        <w:t>305.</w:t>
      </w:r>
      <w:r w:rsidRPr="00F42879">
        <w:rPr>
          <w:szCs w:val="24"/>
          <w:lang w:val="es-ES"/>
        </w:rPr>
        <w:tab/>
      </w:r>
      <w:r w:rsidR="0028638C" w:rsidRPr="00F42879">
        <w:rPr>
          <w:szCs w:val="24"/>
          <w:lang w:val="es-ES"/>
        </w:rPr>
        <w:t>Los jóvenes hasta los 18 años no tienen derecho individual a la asistencia social, puesto que sus padres están obligados a ocuparse de su mantenimiento.</w:t>
      </w:r>
      <w:r w:rsidR="0052715C" w:rsidRPr="00F42879">
        <w:rPr>
          <w:szCs w:val="24"/>
          <w:lang w:val="es-ES"/>
        </w:rPr>
        <w:t xml:space="preserve"> En virtud de la </w:t>
      </w:r>
      <w:r w:rsidR="00955F0F" w:rsidRPr="00F42879">
        <w:rPr>
          <w:szCs w:val="24"/>
          <w:lang w:val="es-ES"/>
        </w:rPr>
        <w:t>WWB</w:t>
      </w:r>
      <w:r w:rsidR="0052715C" w:rsidRPr="00F42879">
        <w:rPr>
          <w:szCs w:val="24"/>
          <w:lang w:val="es-ES"/>
        </w:rPr>
        <w:t>, las familias, las personas solteras que viven solas y los progenitores sin pareja reciben una suma uniforme como prestación</w:t>
      </w:r>
      <w:r w:rsidR="00955F0F" w:rsidRPr="00F42879">
        <w:rPr>
          <w:szCs w:val="24"/>
          <w:lang w:val="es-ES"/>
        </w:rPr>
        <w:t>.</w:t>
      </w:r>
    </w:p>
    <w:p w:rsidR="00955F0F" w:rsidRPr="00F42879" w:rsidRDefault="0031411F" w:rsidP="00515812">
      <w:pPr>
        <w:rPr>
          <w:szCs w:val="24"/>
          <w:lang w:val="es-ES"/>
        </w:rPr>
      </w:pPr>
      <w:r w:rsidRPr="00F42879">
        <w:rPr>
          <w:szCs w:val="24"/>
          <w:lang w:val="es-ES"/>
        </w:rPr>
        <w:t>306.</w:t>
      </w:r>
      <w:r w:rsidRPr="00F42879">
        <w:rPr>
          <w:szCs w:val="24"/>
          <w:lang w:val="es-ES"/>
        </w:rPr>
        <w:tab/>
      </w:r>
      <w:r w:rsidR="0052715C" w:rsidRPr="00F42879">
        <w:rPr>
          <w:szCs w:val="24"/>
          <w:lang w:val="es-ES"/>
        </w:rPr>
        <w:t>Los jóvenes de 18 a 21 años tienen derecho individual a las prestaciones de la asistencia social, aunque se supone que recurren a sus padres para que se ocupen de su mantenimiento. La suma a la que tienen derecho es igual al subsidio por hijos a cargo</w:t>
      </w:r>
      <w:r w:rsidR="00955F0F" w:rsidRPr="00F42879">
        <w:rPr>
          <w:szCs w:val="24"/>
          <w:lang w:val="es-ES"/>
        </w:rPr>
        <w:t>.</w:t>
      </w:r>
    </w:p>
    <w:p w:rsidR="00955F0F" w:rsidRPr="00F42879" w:rsidRDefault="0031411F" w:rsidP="00515812">
      <w:pPr>
        <w:rPr>
          <w:szCs w:val="24"/>
          <w:lang w:val="es-ES"/>
        </w:rPr>
      </w:pPr>
      <w:r w:rsidRPr="00F42879">
        <w:rPr>
          <w:szCs w:val="24"/>
          <w:lang w:val="es-ES"/>
        </w:rPr>
        <w:t>307.</w:t>
      </w:r>
      <w:r w:rsidRPr="00F42879">
        <w:rPr>
          <w:szCs w:val="24"/>
          <w:lang w:val="es-ES"/>
        </w:rPr>
        <w:tab/>
      </w:r>
      <w:r w:rsidR="00E70768" w:rsidRPr="00F42879">
        <w:rPr>
          <w:szCs w:val="24"/>
          <w:lang w:val="es-ES"/>
        </w:rPr>
        <w:t>Los jóvenes de hasta 21 años que viven lejos del hogar tienen derecho a un pago adicional solamente si cumplen ciertos requisitos. En primer lugar, sus gastos básicos de subsistencia deben ser superiores a la suma uniforme que se paga en la asistencia social. En segundo lugar, deben estar en una situación en la que no se pueda esperar razonablemente que recurran a sus padres para recibir asistencia</w:t>
      </w:r>
      <w:r w:rsidR="00955F0F" w:rsidRPr="00F42879">
        <w:rPr>
          <w:szCs w:val="24"/>
          <w:lang w:val="es-ES"/>
        </w:rPr>
        <w:t>.</w:t>
      </w:r>
    </w:p>
    <w:p w:rsidR="00955F0F" w:rsidRPr="00F42879" w:rsidRDefault="0031411F" w:rsidP="00515812">
      <w:pPr>
        <w:rPr>
          <w:szCs w:val="24"/>
          <w:lang w:val="es-ES"/>
        </w:rPr>
      </w:pPr>
      <w:r w:rsidRPr="00F42879">
        <w:rPr>
          <w:szCs w:val="24"/>
          <w:lang w:val="es-ES"/>
        </w:rPr>
        <w:t>308.</w:t>
      </w:r>
      <w:r w:rsidRPr="00F42879">
        <w:rPr>
          <w:szCs w:val="24"/>
          <w:lang w:val="es-ES"/>
        </w:rPr>
        <w:tab/>
      </w:r>
      <w:r w:rsidR="00E911FB">
        <w:rPr>
          <w:szCs w:val="24"/>
          <w:lang w:val="es-ES"/>
        </w:rPr>
        <w:t>En el cuadro 2</w:t>
      </w:r>
      <w:r w:rsidR="00E70768" w:rsidRPr="00F42879">
        <w:rPr>
          <w:szCs w:val="24"/>
          <w:lang w:val="es-ES"/>
        </w:rPr>
        <w:t xml:space="preserve"> se observa que en 2006 fueron pocos los jóvenes que recibieron asistencia social. El porcentaje se ha mantenido relativamente estable a lo largo de los años en relación con el número total de solicitantes de asistencia social menores de 65 años, fluctuando entre el 1,7% y el 2,5% en el período </w:t>
      </w:r>
      <w:r w:rsidR="00955F0F" w:rsidRPr="00F42879">
        <w:rPr>
          <w:szCs w:val="24"/>
          <w:lang w:val="es-ES"/>
        </w:rPr>
        <w:t>2001-2006.</w:t>
      </w:r>
    </w:p>
    <w:p w:rsidR="0031411F" w:rsidRPr="00F42879" w:rsidRDefault="00E70768" w:rsidP="00E911FB">
      <w:pPr>
        <w:jc w:val="center"/>
        <w:rPr>
          <w:b/>
          <w:bCs/>
          <w:szCs w:val="24"/>
          <w:lang w:val="es-ES"/>
        </w:rPr>
      </w:pPr>
      <w:r w:rsidRPr="00F42879">
        <w:rPr>
          <w:b/>
          <w:bCs/>
          <w:szCs w:val="24"/>
          <w:lang w:val="es-ES"/>
        </w:rPr>
        <w:t xml:space="preserve">Cuadro </w:t>
      </w:r>
      <w:r w:rsidR="00E911FB">
        <w:rPr>
          <w:b/>
          <w:bCs/>
          <w:szCs w:val="24"/>
          <w:lang w:val="es-ES"/>
        </w:rPr>
        <w:t>2</w:t>
      </w:r>
    </w:p>
    <w:p w:rsidR="00955F0F" w:rsidRPr="00F42879" w:rsidRDefault="00E70768" w:rsidP="006E4DC5">
      <w:pPr>
        <w:jc w:val="center"/>
        <w:rPr>
          <w:szCs w:val="24"/>
          <w:lang w:val="es-ES"/>
        </w:rPr>
      </w:pPr>
      <w:r w:rsidRPr="00F42879">
        <w:rPr>
          <w:b/>
          <w:bCs/>
          <w:szCs w:val="24"/>
          <w:lang w:val="es-ES"/>
        </w:rPr>
        <w:t>Número de solicitantes de asistencia social menores de 21 años</w:t>
      </w:r>
    </w:p>
    <w:tbl>
      <w:tblPr>
        <w:tblStyle w:val="TableGrid"/>
        <w:tblW w:w="0" w:type="auto"/>
        <w:jc w:val="center"/>
        <w:tblInd w:w="583" w:type="dxa"/>
        <w:tblLook w:val="01E0" w:firstRow="1" w:lastRow="1" w:firstColumn="1" w:lastColumn="1" w:noHBand="0" w:noVBand="0"/>
      </w:tblPr>
      <w:tblGrid>
        <w:gridCol w:w="2828"/>
        <w:gridCol w:w="2100"/>
        <w:gridCol w:w="2100"/>
        <w:gridCol w:w="1137"/>
      </w:tblGrid>
      <w:tr w:rsidR="003D3217">
        <w:trPr>
          <w:jc w:val="center"/>
        </w:trPr>
        <w:tc>
          <w:tcPr>
            <w:tcW w:w="2828" w:type="dxa"/>
          </w:tcPr>
          <w:p w:rsidR="003D3217" w:rsidRDefault="003D3217" w:rsidP="003D3217">
            <w:pPr>
              <w:spacing w:before="120"/>
              <w:rPr>
                <w:i/>
                <w:iCs/>
                <w:szCs w:val="24"/>
                <w:lang w:val="es-ES"/>
              </w:rPr>
            </w:pPr>
          </w:p>
        </w:tc>
        <w:tc>
          <w:tcPr>
            <w:tcW w:w="2100" w:type="dxa"/>
          </w:tcPr>
          <w:p w:rsidR="003D3217" w:rsidRPr="00F42879" w:rsidRDefault="003D3217" w:rsidP="003D3217">
            <w:pPr>
              <w:spacing w:before="20" w:after="20"/>
              <w:jc w:val="center"/>
              <w:rPr>
                <w:szCs w:val="24"/>
                <w:lang w:val="es-ES"/>
              </w:rPr>
            </w:pPr>
            <w:r w:rsidRPr="00F42879">
              <w:rPr>
                <w:szCs w:val="24"/>
                <w:lang w:val="es-ES"/>
              </w:rPr>
              <w:t>Jóvenes de 21 años</w:t>
            </w:r>
            <w:r w:rsidR="00657AA0">
              <w:rPr>
                <w:szCs w:val="24"/>
                <w:lang w:val="es-ES"/>
              </w:rPr>
              <w:br/>
            </w:r>
            <w:r w:rsidRPr="00F42879">
              <w:rPr>
                <w:szCs w:val="24"/>
                <w:lang w:val="es-ES"/>
              </w:rPr>
              <w:t>o menos</w:t>
            </w:r>
          </w:p>
        </w:tc>
        <w:tc>
          <w:tcPr>
            <w:tcW w:w="2100" w:type="dxa"/>
            <w:vAlign w:val="center"/>
          </w:tcPr>
          <w:p w:rsidR="003D3217" w:rsidRPr="00F42879" w:rsidRDefault="003D3217" w:rsidP="003D3217">
            <w:pPr>
              <w:spacing w:before="20" w:after="20"/>
              <w:jc w:val="center"/>
              <w:rPr>
                <w:szCs w:val="24"/>
                <w:lang w:val="es-ES"/>
              </w:rPr>
            </w:pPr>
            <w:r w:rsidRPr="00F42879">
              <w:rPr>
                <w:szCs w:val="24"/>
                <w:lang w:val="es-ES"/>
              </w:rPr>
              <w:t>&lt; 65</w:t>
            </w:r>
          </w:p>
        </w:tc>
        <w:tc>
          <w:tcPr>
            <w:tcW w:w="1137" w:type="dxa"/>
            <w:vAlign w:val="center"/>
          </w:tcPr>
          <w:p w:rsidR="003D3217" w:rsidRPr="00F42879" w:rsidRDefault="003D3217" w:rsidP="003D3217">
            <w:pPr>
              <w:spacing w:before="20" w:after="20"/>
              <w:jc w:val="center"/>
              <w:rPr>
                <w:szCs w:val="24"/>
                <w:lang w:val="es-ES"/>
              </w:rPr>
            </w:pPr>
            <w:r w:rsidRPr="00F42879">
              <w:rPr>
                <w:szCs w:val="24"/>
                <w:lang w:val="es-ES"/>
              </w:rPr>
              <w:t>%</w:t>
            </w:r>
          </w:p>
        </w:tc>
      </w:tr>
      <w:tr w:rsidR="003D3217">
        <w:trPr>
          <w:jc w:val="center"/>
        </w:trPr>
        <w:tc>
          <w:tcPr>
            <w:tcW w:w="2828" w:type="dxa"/>
          </w:tcPr>
          <w:p w:rsidR="003D3217" w:rsidRPr="00F42879" w:rsidRDefault="003D3217" w:rsidP="003D3217">
            <w:pPr>
              <w:spacing w:before="20" w:after="20"/>
              <w:rPr>
                <w:szCs w:val="24"/>
                <w:lang w:val="es-ES"/>
              </w:rPr>
            </w:pPr>
            <w:r w:rsidRPr="00F42879">
              <w:rPr>
                <w:szCs w:val="24"/>
                <w:lang w:val="es-ES"/>
              </w:rPr>
              <w:t>4º trimestre de 2001</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7</w:t>
            </w:r>
            <w:r w:rsidR="00657AA0">
              <w:rPr>
                <w:szCs w:val="24"/>
                <w:lang w:val="es-ES"/>
              </w:rPr>
              <w:t>.</w:t>
            </w:r>
            <w:r w:rsidRPr="00F42879">
              <w:rPr>
                <w:szCs w:val="24"/>
                <w:lang w:val="es-ES"/>
              </w:rPr>
              <w:t>960</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322</w:t>
            </w:r>
            <w:r w:rsidR="00657AA0">
              <w:rPr>
                <w:szCs w:val="24"/>
                <w:lang w:val="es-ES"/>
              </w:rPr>
              <w:t>.</w:t>
            </w:r>
            <w:r w:rsidRPr="00F42879">
              <w:rPr>
                <w:szCs w:val="24"/>
                <w:lang w:val="es-ES"/>
              </w:rPr>
              <w:t>080</w:t>
            </w:r>
          </w:p>
        </w:tc>
        <w:tc>
          <w:tcPr>
            <w:tcW w:w="1137" w:type="dxa"/>
          </w:tcPr>
          <w:p w:rsidR="003D3217" w:rsidRPr="00F42879" w:rsidRDefault="003D3217" w:rsidP="00657AA0">
            <w:pPr>
              <w:spacing w:before="20" w:after="20"/>
              <w:ind w:right="372"/>
              <w:jc w:val="right"/>
              <w:rPr>
                <w:szCs w:val="24"/>
                <w:lang w:val="es-ES"/>
              </w:rPr>
            </w:pPr>
            <w:r w:rsidRPr="00F42879">
              <w:rPr>
                <w:szCs w:val="24"/>
                <w:lang w:val="es-ES"/>
              </w:rPr>
              <w:t>2,5</w:t>
            </w:r>
          </w:p>
        </w:tc>
      </w:tr>
      <w:tr w:rsidR="003D3217">
        <w:trPr>
          <w:jc w:val="center"/>
        </w:trPr>
        <w:tc>
          <w:tcPr>
            <w:tcW w:w="2828" w:type="dxa"/>
          </w:tcPr>
          <w:p w:rsidR="003D3217" w:rsidRPr="00F42879" w:rsidRDefault="003D3217" w:rsidP="003D3217">
            <w:pPr>
              <w:spacing w:before="20" w:after="20"/>
              <w:rPr>
                <w:szCs w:val="24"/>
                <w:lang w:val="es-ES"/>
              </w:rPr>
            </w:pPr>
            <w:r w:rsidRPr="00F42879">
              <w:rPr>
                <w:szCs w:val="24"/>
                <w:lang w:val="es-ES"/>
              </w:rPr>
              <w:t>4º trimestre de 2002</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8</w:t>
            </w:r>
            <w:r w:rsidR="00657AA0">
              <w:rPr>
                <w:szCs w:val="24"/>
                <w:lang w:val="es-ES"/>
              </w:rPr>
              <w:t>.</w:t>
            </w:r>
            <w:r w:rsidRPr="00F42879">
              <w:rPr>
                <w:szCs w:val="24"/>
                <w:lang w:val="es-ES"/>
              </w:rPr>
              <w:t>840</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320</w:t>
            </w:r>
            <w:r w:rsidR="00657AA0">
              <w:rPr>
                <w:szCs w:val="24"/>
                <w:lang w:val="es-ES"/>
              </w:rPr>
              <w:t>.</w:t>
            </w:r>
            <w:r w:rsidRPr="00F42879">
              <w:rPr>
                <w:szCs w:val="24"/>
                <w:lang w:val="es-ES"/>
              </w:rPr>
              <w:t>100</w:t>
            </w:r>
          </w:p>
        </w:tc>
        <w:tc>
          <w:tcPr>
            <w:tcW w:w="1137" w:type="dxa"/>
          </w:tcPr>
          <w:p w:rsidR="003D3217" w:rsidRPr="00F42879" w:rsidRDefault="003D3217" w:rsidP="00657AA0">
            <w:pPr>
              <w:spacing w:before="20" w:after="20"/>
              <w:ind w:right="372"/>
              <w:jc w:val="right"/>
              <w:rPr>
                <w:szCs w:val="24"/>
                <w:lang w:val="es-ES"/>
              </w:rPr>
            </w:pPr>
            <w:r w:rsidRPr="00F42879">
              <w:rPr>
                <w:szCs w:val="24"/>
                <w:lang w:val="es-ES"/>
              </w:rPr>
              <w:t>2,8</w:t>
            </w:r>
          </w:p>
        </w:tc>
      </w:tr>
      <w:tr w:rsidR="003D3217">
        <w:trPr>
          <w:jc w:val="center"/>
        </w:trPr>
        <w:tc>
          <w:tcPr>
            <w:tcW w:w="2828" w:type="dxa"/>
          </w:tcPr>
          <w:p w:rsidR="003D3217" w:rsidRPr="00F42879" w:rsidRDefault="003D3217" w:rsidP="003D3217">
            <w:pPr>
              <w:spacing w:before="20" w:after="20"/>
              <w:rPr>
                <w:szCs w:val="24"/>
                <w:lang w:val="es-ES"/>
              </w:rPr>
            </w:pPr>
            <w:r w:rsidRPr="00F42879">
              <w:rPr>
                <w:szCs w:val="24"/>
                <w:lang w:val="es-ES"/>
              </w:rPr>
              <w:t>4º trimestre de 2003</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9</w:t>
            </w:r>
            <w:r w:rsidR="00657AA0">
              <w:rPr>
                <w:szCs w:val="24"/>
                <w:lang w:val="es-ES"/>
              </w:rPr>
              <w:t>.</w:t>
            </w:r>
            <w:r w:rsidRPr="00F42879">
              <w:rPr>
                <w:szCs w:val="24"/>
                <w:lang w:val="es-ES"/>
              </w:rPr>
              <w:t>540</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335</w:t>
            </w:r>
            <w:r w:rsidR="00657AA0">
              <w:rPr>
                <w:szCs w:val="24"/>
                <w:lang w:val="es-ES"/>
              </w:rPr>
              <w:t>.</w:t>
            </w:r>
            <w:r w:rsidRPr="00F42879">
              <w:rPr>
                <w:szCs w:val="24"/>
                <w:lang w:val="es-ES"/>
              </w:rPr>
              <w:t>425</w:t>
            </w:r>
          </w:p>
        </w:tc>
        <w:tc>
          <w:tcPr>
            <w:tcW w:w="1137" w:type="dxa"/>
          </w:tcPr>
          <w:p w:rsidR="003D3217" w:rsidRPr="00F42879" w:rsidRDefault="003D3217" w:rsidP="00657AA0">
            <w:pPr>
              <w:spacing w:before="20" w:after="20"/>
              <w:ind w:right="372"/>
              <w:jc w:val="right"/>
              <w:rPr>
                <w:szCs w:val="24"/>
                <w:lang w:val="es-ES"/>
              </w:rPr>
            </w:pPr>
            <w:r w:rsidRPr="00F42879">
              <w:rPr>
                <w:szCs w:val="24"/>
                <w:lang w:val="es-ES"/>
              </w:rPr>
              <w:t>2,8</w:t>
            </w:r>
          </w:p>
        </w:tc>
      </w:tr>
      <w:tr w:rsidR="003D3217">
        <w:trPr>
          <w:jc w:val="center"/>
        </w:trPr>
        <w:tc>
          <w:tcPr>
            <w:tcW w:w="2828" w:type="dxa"/>
          </w:tcPr>
          <w:p w:rsidR="003D3217" w:rsidRPr="00F42879" w:rsidRDefault="003D3217" w:rsidP="003D3217">
            <w:pPr>
              <w:spacing w:before="20" w:after="20"/>
              <w:rPr>
                <w:szCs w:val="24"/>
                <w:lang w:val="es-ES"/>
              </w:rPr>
            </w:pPr>
            <w:r w:rsidRPr="00F42879">
              <w:rPr>
                <w:szCs w:val="24"/>
                <w:lang w:val="es-ES"/>
              </w:rPr>
              <w:t>4º trimestre de 2004</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8</w:t>
            </w:r>
            <w:r w:rsidR="00657AA0">
              <w:rPr>
                <w:szCs w:val="24"/>
                <w:lang w:val="es-ES"/>
              </w:rPr>
              <w:t>.</w:t>
            </w:r>
            <w:r w:rsidRPr="00F42879">
              <w:rPr>
                <w:szCs w:val="24"/>
                <w:lang w:val="es-ES"/>
              </w:rPr>
              <w:t>415</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337</w:t>
            </w:r>
            <w:r w:rsidR="00657AA0">
              <w:rPr>
                <w:szCs w:val="24"/>
                <w:lang w:val="es-ES"/>
              </w:rPr>
              <w:t>.</w:t>
            </w:r>
            <w:r w:rsidRPr="00F42879">
              <w:rPr>
                <w:szCs w:val="24"/>
                <w:lang w:val="es-ES"/>
              </w:rPr>
              <w:t>010</w:t>
            </w:r>
          </w:p>
        </w:tc>
        <w:tc>
          <w:tcPr>
            <w:tcW w:w="1137" w:type="dxa"/>
          </w:tcPr>
          <w:p w:rsidR="003D3217" w:rsidRPr="00F42879" w:rsidRDefault="003D3217" w:rsidP="00657AA0">
            <w:pPr>
              <w:spacing w:before="20" w:after="20"/>
              <w:ind w:right="372"/>
              <w:jc w:val="right"/>
              <w:rPr>
                <w:szCs w:val="24"/>
                <w:lang w:val="es-ES"/>
              </w:rPr>
            </w:pPr>
            <w:r w:rsidRPr="00F42879">
              <w:rPr>
                <w:szCs w:val="24"/>
                <w:lang w:val="es-ES"/>
              </w:rPr>
              <w:t>2,5</w:t>
            </w:r>
          </w:p>
        </w:tc>
      </w:tr>
      <w:tr w:rsidR="003D3217">
        <w:trPr>
          <w:jc w:val="center"/>
        </w:trPr>
        <w:tc>
          <w:tcPr>
            <w:tcW w:w="2828" w:type="dxa"/>
          </w:tcPr>
          <w:p w:rsidR="003D3217" w:rsidRPr="00F42879" w:rsidRDefault="003D3217" w:rsidP="003D3217">
            <w:pPr>
              <w:spacing w:before="20" w:after="20"/>
              <w:rPr>
                <w:szCs w:val="24"/>
                <w:lang w:val="es-ES"/>
              </w:rPr>
            </w:pPr>
            <w:r w:rsidRPr="00F42879">
              <w:rPr>
                <w:szCs w:val="24"/>
                <w:lang w:val="es-ES"/>
              </w:rPr>
              <w:t>4º trimestre de 2005</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6</w:t>
            </w:r>
            <w:r w:rsidR="00657AA0">
              <w:rPr>
                <w:szCs w:val="24"/>
                <w:lang w:val="es-ES"/>
              </w:rPr>
              <w:t>.</w:t>
            </w:r>
            <w:r w:rsidRPr="00F42879">
              <w:rPr>
                <w:szCs w:val="24"/>
                <w:lang w:val="es-ES"/>
              </w:rPr>
              <w:t>275</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327</w:t>
            </w:r>
            <w:r w:rsidR="00657AA0">
              <w:rPr>
                <w:szCs w:val="24"/>
                <w:lang w:val="es-ES"/>
              </w:rPr>
              <w:t>.</w:t>
            </w:r>
            <w:r w:rsidRPr="00F42879">
              <w:rPr>
                <w:szCs w:val="24"/>
                <w:lang w:val="es-ES"/>
              </w:rPr>
              <w:t>925</w:t>
            </w:r>
          </w:p>
        </w:tc>
        <w:tc>
          <w:tcPr>
            <w:tcW w:w="1137" w:type="dxa"/>
          </w:tcPr>
          <w:p w:rsidR="003D3217" w:rsidRPr="00F42879" w:rsidRDefault="003D3217" w:rsidP="00657AA0">
            <w:pPr>
              <w:spacing w:before="20" w:after="20"/>
              <w:ind w:right="372"/>
              <w:jc w:val="right"/>
              <w:rPr>
                <w:szCs w:val="24"/>
                <w:lang w:val="es-ES"/>
              </w:rPr>
            </w:pPr>
            <w:r w:rsidRPr="00F42879">
              <w:rPr>
                <w:szCs w:val="24"/>
                <w:lang w:val="es-ES"/>
              </w:rPr>
              <w:t>1,9</w:t>
            </w:r>
          </w:p>
        </w:tc>
      </w:tr>
      <w:tr w:rsidR="003D3217">
        <w:trPr>
          <w:jc w:val="center"/>
        </w:trPr>
        <w:tc>
          <w:tcPr>
            <w:tcW w:w="2828" w:type="dxa"/>
          </w:tcPr>
          <w:p w:rsidR="003D3217" w:rsidRPr="00F42879" w:rsidRDefault="003D3217" w:rsidP="003D3217">
            <w:pPr>
              <w:spacing w:before="20" w:after="20"/>
              <w:rPr>
                <w:szCs w:val="24"/>
                <w:lang w:val="es-ES"/>
              </w:rPr>
            </w:pPr>
            <w:r w:rsidRPr="00F42879">
              <w:rPr>
                <w:szCs w:val="24"/>
                <w:lang w:val="es-ES"/>
              </w:rPr>
              <w:t>mediados de 2006</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5</w:t>
            </w:r>
            <w:r w:rsidR="00657AA0">
              <w:rPr>
                <w:szCs w:val="24"/>
                <w:lang w:val="es-ES"/>
              </w:rPr>
              <w:t>.</w:t>
            </w:r>
            <w:r w:rsidRPr="00F42879">
              <w:rPr>
                <w:szCs w:val="24"/>
                <w:lang w:val="es-ES"/>
              </w:rPr>
              <w:t>490</w:t>
            </w:r>
          </w:p>
        </w:tc>
        <w:tc>
          <w:tcPr>
            <w:tcW w:w="2100" w:type="dxa"/>
          </w:tcPr>
          <w:p w:rsidR="003D3217" w:rsidRPr="00F42879" w:rsidRDefault="003D3217" w:rsidP="00657AA0">
            <w:pPr>
              <w:spacing w:before="20" w:after="20"/>
              <w:ind w:right="372"/>
              <w:jc w:val="right"/>
              <w:rPr>
                <w:szCs w:val="24"/>
                <w:lang w:val="es-ES"/>
              </w:rPr>
            </w:pPr>
            <w:r w:rsidRPr="00F42879">
              <w:rPr>
                <w:szCs w:val="24"/>
                <w:lang w:val="es-ES"/>
              </w:rPr>
              <w:t>321</w:t>
            </w:r>
            <w:r w:rsidR="00657AA0">
              <w:rPr>
                <w:szCs w:val="24"/>
                <w:lang w:val="es-ES"/>
              </w:rPr>
              <w:t>.</w:t>
            </w:r>
            <w:r w:rsidRPr="00F42879">
              <w:rPr>
                <w:szCs w:val="24"/>
                <w:lang w:val="es-ES"/>
              </w:rPr>
              <w:t>970</w:t>
            </w:r>
          </w:p>
        </w:tc>
        <w:tc>
          <w:tcPr>
            <w:tcW w:w="1137" w:type="dxa"/>
          </w:tcPr>
          <w:p w:rsidR="003D3217" w:rsidRPr="00F42879" w:rsidRDefault="003D3217" w:rsidP="00657AA0">
            <w:pPr>
              <w:spacing w:before="20" w:after="20"/>
              <w:ind w:right="372"/>
              <w:jc w:val="right"/>
              <w:rPr>
                <w:szCs w:val="24"/>
                <w:lang w:val="es-ES"/>
              </w:rPr>
            </w:pPr>
            <w:r w:rsidRPr="00F42879">
              <w:rPr>
                <w:szCs w:val="24"/>
                <w:lang w:val="es-ES"/>
              </w:rPr>
              <w:t>1,7</w:t>
            </w:r>
          </w:p>
        </w:tc>
      </w:tr>
    </w:tbl>
    <w:p w:rsidR="00955F0F" w:rsidRPr="00F42879" w:rsidRDefault="00E70768" w:rsidP="006E4DC5">
      <w:pPr>
        <w:spacing w:before="120"/>
        <w:ind w:firstLine="720"/>
        <w:rPr>
          <w:szCs w:val="24"/>
          <w:lang w:val="es-ES"/>
        </w:rPr>
      </w:pPr>
      <w:r w:rsidRPr="006E4DC5">
        <w:rPr>
          <w:i/>
          <w:iCs/>
          <w:szCs w:val="24"/>
          <w:lang w:val="es-ES"/>
        </w:rPr>
        <w:t>Fuente</w:t>
      </w:r>
      <w:r w:rsidR="00955F0F" w:rsidRPr="00F42879">
        <w:rPr>
          <w:szCs w:val="24"/>
          <w:lang w:val="es-ES"/>
        </w:rPr>
        <w:t>: CBS</w:t>
      </w:r>
      <w:r w:rsidRPr="00F42879">
        <w:rPr>
          <w:szCs w:val="24"/>
          <w:lang w:val="es-ES"/>
        </w:rPr>
        <w:t>.</w:t>
      </w:r>
    </w:p>
    <w:p w:rsidR="00955F0F" w:rsidRPr="00F42879" w:rsidRDefault="0031411F" w:rsidP="00515812">
      <w:pPr>
        <w:rPr>
          <w:szCs w:val="24"/>
          <w:lang w:val="es-ES"/>
        </w:rPr>
      </w:pPr>
      <w:r w:rsidRPr="00F42879">
        <w:rPr>
          <w:szCs w:val="24"/>
          <w:lang w:val="es-ES"/>
        </w:rPr>
        <w:t>309.</w:t>
      </w:r>
      <w:r w:rsidRPr="00F42879">
        <w:rPr>
          <w:szCs w:val="24"/>
          <w:lang w:val="es-ES"/>
        </w:rPr>
        <w:tab/>
      </w:r>
      <w:r w:rsidR="00FC4FFB" w:rsidRPr="00F42879">
        <w:rPr>
          <w:szCs w:val="24"/>
          <w:lang w:val="es-ES"/>
        </w:rPr>
        <w:t>Los jóvenes no pueden estar sin trabajo más de seis meses.</w:t>
      </w:r>
      <w:r w:rsidR="00916086" w:rsidRPr="00F42879">
        <w:rPr>
          <w:szCs w:val="24"/>
          <w:lang w:val="es-ES"/>
        </w:rPr>
        <w:t xml:space="preserve"> En el plan de acción contra el desempleo de </w:t>
      </w:r>
      <w:r w:rsidR="00FC4FFB" w:rsidRPr="00F42879">
        <w:rPr>
          <w:szCs w:val="24"/>
          <w:lang w:val="es-ES"/>
        </w:rPr>
        <w:t xml:space="preserve">los jóvenes </w:t>
      </w:r>
      <w:r w:rsidR="00916086" w:rsidRPr="00F42879">
        <w:rPr>
          <w:szCs w:val="24"/>
          <w:lang w:val="es-ES"/>
        </w:rPr>
        <w:t xml:space="preserve">se </w:t>
      </w:r>
      <w:r w:rsidR="00FC4FFB" w:rsidRPr="00F42879">
        <w:rPr>
          <w:szCs w:val="24"/>
          <w:lang w:val="es-ES"/>
        </w:rPr>
        <w:t>estipula que deben volver a la escuela o encontrar un trabajo en ese plazo. Las autoridades locales aplican esta norma de manera estricta y no se concede a los jóvenes la asistencia social como algo que se da por descontado. En Rotterdam recibe</w:t>
      </w:r>
      <w:r w:rsidR="00916086" w:rsidRPr="00F42879">
        <w:rPr>
          <w:szCs w:val="24"/>
          <w:lang w:val="es-ES"/>
        </w:rPr>
        <w:t>n</w:t>
      </w:r>
      <w:r w:rsidR="00FC4FFB" w:rsidRPr="00F42879">
        <w:rPr>
          <w:szCs w:val="24"/>
          <w:lang w:val="es-ES"/>
        </w:rPr>
        <w:t xml:space="preserve"> asistencia social solamente si participan en un programa de trabajo con una empresa de limpieza.</w:t>
      </w:r>
      <w:r w:rsidR="005B7496" w:rsidRPr="00F42879">
        <w:rPr>
          <w:szCs w:val="24"/>
          <w:lang w:val="es-ES"/>
        </w:rPr>
        <w:t xml:space="preserve"> </w:t>
      </w:r>
      <w:r w:rsidR="0008023C" w:rsidRPr="00F42879">
        <w:rPr>
          <w:szCs w:val="24"/>
          <w:lang w:val="es-ES"/>
        </w:rPr>
        <w:t>A</w:t>
      </w:r>
      <w:r w:rsidR="00916086" w:rsidRPr="00F42879">
        <w:rPr>
          <w:szCs w:val="24"/>
          <w:lang w:val="es-ES"/>
        </w:rPr>
        <w:t>msterdam</w:t>
      </w:r>
      <w:r w:rsidR="005B7496" w:rsidRPr="00F42879">
        <w:rPr>
          <w:szCs w:val="24"/>
          <w:lang w:val="es-ES"/>
        </w:rPr>
        <w:t xml:space="preserve"> </w:t>
      </w:r>
      <w:r w:rsidR="00FC4FFB" w:rsidRPr="00F42879">
        <w:rPr>
          <w:szCs w:val="24"/>
          <w:lang w:val="es-ES"/>
        </w:rPr>
        <w:t>ha elevado la edad mínima para la asistencia social a 27 años. En lugar de</w:t>
      </w:r>
      <w:r w:rsidR="005B7496" w:rsidRPr="00F42879">
        <w:rPr>
          <w:szCs w:val="24"/>
          <w:lang w:val="es-ES"/>
        </w:rPr>
        <w:t xml:space="preserve"> prestaciones, se ofrece a los jóvenes un empleo,</w:t>
      </w:r>
      <w:r w:rsidR="00FC4FFB" w:rsidRPr="00F42879">
        <w:rPr>
          <w:szCs w:val="24"/>
          <w:lang w:val="es-ES"/>
        </w:rPr>
        <w:t xml:space="preserve"> </w:t>
      </w:r>
      <w:r w:rsidR="005B7496" w:rsidRPr="00F42879">
        <w:rPr>
          <w:szCs w:val="24"/>
          <w:lang w:val="es-ES"/>
        </w:rPr>
        <w:t>una colocación o capacitación</w:t>
      </w:r>
      <w:r w:rsidR="00955F0F" w:rsidRPr="00F42879">
        <w:rPr>
          <w:szCs w:val="24"/>
          <w:lang w:val="es-ES"/>
        </w:rPr>
        <w:t>.</w:t>
      </w:r>
    </w:p>
    <w:p w:rsidR="00955F0F" w:rsidRDefault="0031411F" w:rsidP="00515812">
      <w:pPr>
        <w:rPr>
          <w:szCs w:val="24"/>
          <w:lang w:val="es-ES"/>
        </w:rPr>
      </w:pPr>
      <w:r w:rsidRPr="00F42879">
        <w:rPr>
          <w:szCs w:val="24"/>
          <w:lang w:val="es-ES"/>
        </w:rPr>
        <w:t>310.</w:t>
      </w:r>
      <w:r w:rsidRPr="00F42879">
        <w:rPr>
          <w:szCs w:val="24"/>
          <w:lang w:val="es-ES"/>
        </w:rPr>
        <w:tab/>
      </w:r>
      <w:r w:rsidR="0008023C" w:rsidRPr="00F42879">
        <w:rPr>
          <w:szCs w:val="24"/>
          <w:lang w:val="es-ES"/>
        </w:rPr>
        <w:t xml:space="preserve">Ahora hay un 42% menos de jóvenes de hasta 21 años que reciben asistencia social durante menos de seis meses. La disminución ha sido menos pronunciada entre los que reciben prestaciones durante más de seis meses, con un </w:t>
      </w:r>
      <w:r w:rsidR="00955F0F" w:rsidRPr="00F42879">
        <w:rPr>
          <w:szCs w:val="24"/>
          <w:lang w:val="es-ES"/>
        </w:rPr>
        <w:t>14%.</w:t>
      </w:r>
    </w:p>
    <w:p w:rsidR="00657AA0" w:rsidRDefault="00657AA0" w:rsidP="0083130A">
      <w:pPr>
        <w:keepNext/>
        <w:jc w:val="center"/>
        <w:rPr>
          <w:szCs w:val="24"/>
          <w:lang w:val="es-ES"/>
        </w:rPr>
      </w:pPr>
      <w:r w:rsidRPr="00F42879">
        <w:rPr>
          <w:b/>
          <w:szCs w:val="24"/>
          <w:lang w:val="es-ES"/>
        </w:rPr>
        <w:t>Solicitantes de asistencia social (WWB), final de 2004 y 2005</w:t>
      </w:r>
    </w:p>
    <w:tbl>
      <w:tblPr>
        <w:tblW w:w="8429" w:type="dxa"/>
        <w:jc w:val="center"/>
        <w:tblInd w:w="-1149" w:type="dxa"/>
        <w:tblCellMar>
          <w:left w:w="70" w:type="dxa"/>
          <w:right w:w="70" w:type="dxa"/>
        </w:tblCellMar>
        <w:tblLook w:val="0000" w:firstRow="0" w:lastRow="0" w:firstColumn="0" w:lastColumn="0" w:noHBand="0" w:noVBand="0"/>
      </w:tblPr>
      <w:tblGrid>
        <w:gridCol w:w="2105"/>
        <w:gridCol w:w="1282"/>
        <w:gridCol w:w="1229"/>
        <w:gridCol w:w="1171"/>
        <w:gridCol w:w="1320"/>
        <w:gridCol w:w="1322"/>
      </w:tblGrid>
      <w:tr w:rsidR="00037E5E" w:rsidRPr="00657AA0">
        <w:trPr>
          <w:trHeight w:val="255"/>
          <w:jc w:val="center"/>
        </w:trPr>
        <w:tc>
          <w:tcPr>
            <w:tcW w:w="2105" w:type="dxa"/>
            <w:vMerge w:val="restart"/>
            <w:tcBorders>
              <w:top w:val="single" w:sz="4" w:space="0" w:color="auto"/>
              <w:left w:val="single" w:sz="4" w:space="0" w:color="auto"/>
              <w:right w:val="single" w:sz="4" w:space="0" w:color="auto"/>
            </w:tcBorders>
            <w:shd w:val="clear" w:color="auto" w:fill="auto"/>
            <w:noWrap/>
            <w:vAlign w:val="center"/>
          </w:tcPr>
          <w:p w:rsidR="00037E5E" w:rsidRPr="00657AA0" w:rsidRDefault="00037E5E" w:rsidP="0083130A">
            <w:pPr>
              <w:keepNext/>
              <w:spacing w:before="20" w:after="20"/>
              <w:jc w:val="center"/>
              <w:rPr>
                <w:szCs w:val="24"/>
                <w:lang w:val="es-ES"/>
              </w:rPr>
            </w:pPr>
            <w:r w:rsidRPr="00657AA0">
              <w:rPr>
                <w:szCs w:val="24"/>
                <w:lang w:val="es-ES"/>
              </w:rPr>
              <w:t>Duración de la prestación</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7E5E" w:rsidRPr="00657AA0" w:rsidRDefault="00037E5E" w:rsidP="0083130A">
            <w:pPr>
              <w:keepNext/>
              <w:spacing w:before="20" w:after="20"/>
              <w:jc w:val="center"/>
              <w:rPr>
                <w:szCs w:val="24"/>
                <w:lang w:val="es-ES"/>
              </w:rPr>
            </w:pPr>
            <w:r w:rsidRPr="00657AA0">
              <w:rPr>
                <w:szCs w:val="24"/>
                <w:lang w:val="es-ES"/>
              </w:rPr>
              <w:t>Menores de 21 años</w:t>
            </w:r>
          </w:p>
        </w:tc>
        <w:tc>
          <w:tcPr>
            <w:tcW w:w="1171" w:type="dxa"/>
            <w:vMerge w:val="restart"/>
            <w:tcBorders>
              <w:top w:val="single" w:sz="4" w:space="0" w:color="auto"/>
              <w:left w:val="single" w:sz="4" w:space="0" w:color="auto"/>
              <w:right w:val="single" w:sz="4" w:space="0" w:color="auto"/>
            </w:tcBorders>
            <w:shd w:val="clear" w:color="auto" w:fill="auto"/>
            <w:noWrap/>
            <w:vAlign w:val="center"/>
          </w:tcPr>
          <w:p w:rsidR="00037E5E" w:rsidRPr="00657AA0" w:rsidRDefault="00037E5E" w:rsidP="0083130A">
            <w:pPr>
              <w:keepNext/>
              <w:spacing w:before="20" w:after="20"/>
              <w:jc w:val="center"/>
              <w:rPr>
                <w:szCs w:val="24"/>
                <w:lang w:val="es-ES"/>
              </w:rPr>
            </w:pPr>
            <w:r w:rsidRPr="00657AA0">
              <w:rPr>
                <w:szCs w:val="24"/>
                <w:lang w:val="es-ES"/>
              </w:rPr>
              <w:t>% de cambio</w:t>
            </w:r>
          </w:p>
        </w:tc>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7E5E" w:rsidRPr="00657AA0" w:rsidRDefault="00037E5E" w:rsidP="0083130A">
            <w:pPr>
              <w:keepNext/>
              <w:spacing w:before="20" w:after="20"/>
              <w:jc w:val="center"/>
              <w:rPr>
                <w:szCs w:val="24"/>
                <w:lang w:val="es-ES"/>
              </w:rPr>
            </w:pPr>
            <w:r w:rsidRPr="00657AA0">
              <w:rPr>
                <w:szCs w:val="24"/>
                <w:lang w:val="es-ES"/>
              </w:rPr>
              <w:t>Menores de 21 años</w:t>
            </w:r>
          </w:p>
        </w:tc>
      </w:tr>
      <w:tr w:rsidR="00037E5E" w:rsidRPr="00657AA0">
        <w:trPr>
          <w:trHeight w:val="255"/>
          <w:jc w:val="center"/>
        </w:trPr>
        <w:tc>
          <w:tcPr>
            <w:tcW w:w="2105" w:type="dxa"/>
            <w:vMerge/>
            <w:tcBorders>
              <w:left w:val="single" w:sz="4" w:space="0" w:color="auto"/>
              <w:bottom w:val="single" w:sz="4" w:space="0" w:color="auto"/>
              <w:right w:val="single" w:sz="4" w:space="0" w:color="auto"/>
            </w:tcBorders>
            <w:shd w:val="clear" w:color="auto" w:fill="auto"/>
            <w:noWrap/>
            <w:vAlign w:val="bottom"/>
          </w:tcPr>
          <w:p w:rsidR="00037E5E" w:rsidRPr="00657AA0" w:rsidRDefault="00037E5E" w:rsidP="0083130A">
            <w:pPr>
              <w:keepNext/>
              <w:spacing w:before="20" w:after="20"/>
              <w:jc w:val="center"/>
              <w:rPr>
                <w:szCs w:val="24"/>
                <w:lang w:val="es-ES"/>
              </w:rPr>
            </w:pPr>
          </w:p>
        </w:tc>
        <w:tc>
          <w:tcPr>
            <w:tcW w:w="1282" w:type="dxa"/>
            <w:tcBorders>
              <w:top w:val="nil"/>
              <w:left w:val="single" w:sz="4" w:space="0" w:color="auto"/>
              <w:bottom w:val="single" w:sz="4" w:space="0" w:color="auto"/>
              <w:right w:val="single" w:sz="4" w:space="0" w:color="auto"/>
            </w:tcBorders>
            <w:shd w:val="clear" w:color="auto" w:fill="auto"/>
            <w:noWrap/>
            <w:vAlign w:val="bottom"/>
          </w:tcPr>
          <w:p w:rsidR="00037E5E" w:rsidRPr="00657AA0" w:rsidRDefault="00037E5E" w:rsidP="0083130A">
            <w:pPr>
              <w:keepNext/>
              <w:spacing w:before="20" w:after="20"/>
              <w:jc w:val="center"/>
              <w:rPr>
                <w:szCs w:val="24"/>
                <w:lang w:val="es-ES"/>
              </w:rPr>
            </w:pPr>
            <w:r w:rsidRPr="00657AA0">
              <w:rPr>
                <w:szCs w:val="24"/>
                <w:lang w:val="es-ES"/>
              </w:rPr>
              <w:t>2004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37E5E" w:rsidRPr="00657AA0" w:rsidRDefault="00037E5E" w:rsidP="0083130A">
            <w:pPr>
              <w:keepNext/>
              <w:spacing w:before="20" w:after="20"/>
              <w:jc w:val="center"/>
              <w:rPr>
                <w:szCs w:val="24"/>
                <w:lang w:val="es-ES"/>
              </w:rPr>
            </w:pPr>
            <w:r w:rsidRPr="00657AA0">
              <w:rPr>
                <w:szCs w:val="24"/>
                <w:lang w:val="es-ES"/>
              </w:rPr>
              <w:t>2005</w:t>
            </w:r>
          </w:p>
        </w:tc>
        <w:tc>
          <w:tcPr>
            <w:tcW w:w="1171" w:type="dxa"/>
            <w:vMerge/>
            <w:tcBorders>
              <w:left w:val="single" w:sz="4" w:space="0" w:color="auto"/>
              <w:right w:val="single" w:sz="4" w:space="0" w:color="auto"/>
            </w:tcBorders>
            <w:shd w:val="clear" w:color="auto" w:fill="auto"/>
            <w:noWrap/>
            <w:vAlign w:val="center"/>
          </w:tcPr>
          <w:p w:rsidR="00037E5E" w:rsidRPr="00657AA0" w:rsidRDefault="00037E5E" w:rsidP="0083130A">
            <w:pPr>
              <w:keepNext/>
              <w:spacing w:before="20" w:after="20"/>
              <w:jc w:val="center"/>
              <w:rPr>
                <w:szCs w:val="24"/>
                <w:lang w:val="es-ES"/>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037E5E" w:rsidRPr="00657AA0" w:rsidRDefault="00037E5E" w:rsidP="0083130A">
            <w:pPr>
              <w:keepNext/>
              <w:spacing w:before="20" w:after="20"/>
              <w:jc w:val="center"/>
              <w:rPr>
                <w:szCs w:val="24"/>
                <w:lang w:val="es-ES"/>
              </w:rPr>
            </w:pPr>
            <w:r w:rsidRPr="00657AA0">
              <w:rPr>
                <w:szCs w:val="24"/>
                <w:lang w:val="es-ES"/>
              </w:rPr>
              <w:t>2004</w:t>
            </w:r>
          </w:p>
        </w:tc>
        <w:tc>
          <w:tcPr>
            <w:tcW w:w="1322" w:type="dxa"/>
            <w:tcBorders>
              <w:top w:val="nil"/>
              <w:left w:val="single" w:sz="4" w:space="0" w:color="auto"/>
              <w:bottom w:val="single" w:sz="4" w:space="0" w:color="auto"/>
              <w:right w:val="single" w:sz="4" w:space="0" w:color="auto"/>
            </w:tcBorders>
            <w:shd w:val="clear" w:color="auto" w:fill="auto"/>
            <w:noWrap/>
            <w:vAlign w:val="bottom"/>
          </w:tcPr>
          <w:p w:rsidR="00037E5E" w:rsidRPr="00657AA0" w:rsidRDefault="00037E5E" w:rsidP="0083130A">
            <w:pPr>
              <w:keepNext/>
              <w:spacing w:before="20" w:after="20"/>
              <w:jc w:val="center"/>
              <w:rPr>
                <w:szCs w:val="24"/>
                <w:lang w:val="es-ES"/>
              </w:rPr>
            </w:pPr>
            <w:r w:rsidRPr="00657AA0">
              <w:rPr>
                <w:szCs w:val="24"/>
                <w:lang w:val="es-ES"/>
              </w:rPr>
              <w:t>2005</w:t>
            </w:r>
          </w:p>
        </w:tc>
      </w:tr>
      <w:tr w:rsidR="00037E5E" w:rsidRPr="00F42879">
        <w:trPr>
          <w:trHeight w:val="255"/>
          <w:jc w:val="center"/>
        </w:trPr>
        <w:tc>
          <w:tcPr>
            <w:tcW w:w="2105" w:type="dxa"/>
            <w:tcBorders>
              <w:top w:val="nil"/>
              <w:left w:val="single" w:sz="4" w:space="0" w:color="auto"/>
              <w:bottom w:val="single" w:sz="4" w:space="0" w:color="auto"/>
              <w:right w:val="single" w:sz="4" w:space="0" w:color="auto"/>
            </w:tcBorders>
            <w:noWrap/>
            <w:vAlign w:val="bottom"/>
          </w:tcPr>
          <w:p w:rsidR="00037E5E" w:rsidRPr="00F42879" w:rsidRDefault="00037E5E" w:rsidP="0083130A">
            <w:pPr>
              <w:keepNext/>
              <w:spacing w:before="20" w:after="20"/>
              <w:rPr>
                <w:szCs w:val="24"/>
                <w:lang w:val="es-ES"/>
              </w:rPr>
            </w:pPr>
          </w:p>
        </w:tc>
        <w:tc>
          <w:tcPr>
            <w:tcW w:w="2511" w:type="dxa"/>
            <w:gridSpan w:val="2"/>
            <w:tcBorders>
              <w:top w:val="single" w:sz="4" w:space="0" w:color="auto"/>
              <w:left w:val="single" w:sz="4" w:space="0" w:color="auto"/>
              <w:bottom w:val="single" w:sz="4" w:space="0" w:color="auto"/>
              <w:right w:val="single" w:sz="4" w:space="0" w:color="auto"/>
            </w:tcBorders>
            <w:noWrap/>
            <w:vAlign w:val="bottom"/>
          </w:tcPr>
          <w:p w:rsidR="00037E5E" w:rsidRPr="00F42879" w:rsidRDefault="00037E5E" w:rsidP="0083130A">
            <w:pPr>
              <w:keepNext/>
              <w:spacing w:before="20" w:after="20"/>
              <w:jc w:val="center"/>
              <w:rPr>
                <w:b/>
                <w:bCs/>
                <w:i/>
                <w:iCs/>
                <w:szCs w:val="24"/>
                <w:lang w:val="es-ES"/>
              </w:rPr>
            </w:pPr>
            <w:r w:rsidRPr="00F42879">
              <w:rPr>
                <w:b/>
                <w:bCs/>
                <w:i/>
                <w:iCs/>
                <w:szCs w:val="24"/>
                <w:lang w:val="es-ES"/>
              </w:rPr>
              <w:t>Números absolutos</w:t>
            </w:r>
          </w:p>
        </w:tc>
        <w:tc>
          <w:tcPr>
            <w:tcW w:w="1171" w:type="dxa"/>
            <w:vMerge/>
            <w:tcBorders>
              <w:left w:val="single" w:sz="4" w:space="0" w:color="auto"/>
              <w:bottom w:val="single" w:sz="4" w:space="0" w:color="auto"/>
              <w:right w:val="single" w:sz="4" w:space="0" w:color="auto"/>
            </w:tcBorders>
            <w:noWrap/>
            <w:vAlign w:val="bottom"/>
          </w:tcPr>
          <w:p w:rsidR="00037E5E" w:rsidRPr="00F42879" w:rsidRDefault="00037E5E" w:rsidP="0083130A">
            <w:pPr>
              <w:keepNext/>
              <w:spacing w:before="20" w:after="20"/>
              <w:jc w:val="right"/>
              <w:rPr>
                <w:b/>
                <w:bCs/>
                <w:szCs w:val="24"/>
                <w:lang w:val="es-ES"/>
              </w:rPr>
            </w:pPr>
          </w:p>
        </w:tc>
        <w:tc>
          <w:tcPr>
            <w:tcW w:w="2642" w:type="dxa"/>
            <w:gridSpan w:val="2"/>
            <w:tcBorders>
              <w:top w:val="single" w:sz="4" w:space="0" w:color="auto"/>
              <w:left w:val="single" w:sz="4" w:space="0" w:color="auto"/>
              <w:bottom w:val="single" w:sz="4" w:space="0" w:color="auto"/>
              <w:right w:val="single" w:sz="4" w:space="0" w:color="auto"/>
            </w:tcBorders>
            <w:noWrap/>
            <w:vAlign w:val="bottom"/>
          </w:tcPr>
          <w:p w:rsidR="00037E5E" w:rsidRPr="00F42879" w:rsidRDefault="00037E5E" w:rsidP="0083130A">
            <w:pPr>
              <w:keepNext/>
              <w:spacing w:before="20" w:after="20"/>
              <w:jc w:val="center"/>
              <w:rPr>
                <w:b/>
                <w:bCs/>
                <w:i/>
                <w:iCs/>
                <w:szCs w:val="24"/>
                <w:lang w:val="es-ES"/>
              </w:rPr>
            </w:pPr>
            <w:r w:rsidRPr="00F42879">
              <w:rPr>
                <w:b/>
                <w:bCs/>
                <w:i/>
                <w:iCs/>
                <w:szCs w:val="24"/>
                <w:lang w:val="es-ES"/>
              </w:rPr>
              <w:t>% de distribución</w:t>
            </w:r>
          </w:p>
        </w:tc>
      </w:tr>
      <w:tr w:rsidR="0027274B" w:rsidRPr="00F42879">
        <w:trPr>
          <w:trHeight w:val="255"/>
          <w:jc w:val="center"/>
        </w:trPr>
        <w:tc>
          <w:tcPr>
            <w:tcW w:w="2105" w:type="dxa"/>
            <w:tcBorders>
              <w:top w:val="single" w:sz="4" w:space="0" w:color="auto"/>
              <w:left w:val="single" w:sz="4" w:space="0" w:color="auto"/>
              <w:bottom w:val="nil"/>
              <w:right w:val="single" w:sz="4" w:space="0" w:color="auto"/>
            </w:tcBorders>
            <w:noWrap/>
            <w:vAlign w:val="bottom"/>
          </w:tcPr>
          <w:p w:rsidR="0027274B" w:rsidRPr="00F42879" w:rsidRDefault="0027274B" w:rsidP="00037E5E">
            <w:pPr>
              <w:spacing w:before="20" w:after="20"/>
              <w:rPr>
                <w:b/>
                <w:bCs/>
                <w:szCs w:val="24"/>
                <w:lang w:val="es-ES"/>
              </w:rPr>
            </w:pPr>
            <w:r w:rsidRPr="00F42879">
              <w:rPr>
                <w:b/>
                <w:bCs/>
                <w:szCs w:val="24"/>
                <w:lang w:val="es-ES"/>
              </w:rPr>
              <w:t>Total</w:t>
            </w:r>
          </w:p>
        </w:tc>
        <w:tc>
          <w:tcPr>
            <w:tcW w:w="1282" w:type="dxa"/>
            <w:tcBorders>
              <w:top w:val="single" w:sz="4" w:space="0" w:color="auto"/>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8.625</w:t>
            </w:r>
          </w:p>
        </w:tc>
        <w:tc>
          <w:tcPr>
            <w:tcW w:w="1229" w:type="dxa"/>
            <w:tcBorders>
              <w:top w:val="single" w:sz="4" w:space="0" w:color="auto"/>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6.275</w:t>
            </w:r>
          </w:p>
        </w:tc>
        <w:tc>
          <w:tcPr>
            <w:tcW w:w="1171" w:type="dxa"/>
            <w:tcBorders>
              <w:top w:val="single" w:sz="4" w:space="0" w:color="auto"/>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-27%</w:t>
            </w:r>
          </w:p>
        </w:tc>
        <w:tc>
          <w:tcPr>
            <w:tcW w:w="1320" w:type="dxa"/>
            <w:tcBorders>
              <w:top w:val="single" w:sz="4" w:space="0" w:color="auto"/>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100%</w:t>
            </w:r>
          </w:p>
        </w:tc>
        <w:tc>
          <w:tcPr>
            <w:tcW w:w="1322" w:type="dxa"/>
            <w:tcBorders>
              <w:top w:val="single" w:sz="4" w:space="0" w:color="auto"/>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100%</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&lt;1 trimestre</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2.380</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915</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-62%</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28%</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15%</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1-&lt;2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1.745</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1.475</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-15%</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20%</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24%</w:t>
            </w:r>
          </w:p>
        </w:tc>
      </w:tr>
      <w:tr w:rsidR="0027274B" w:rsidRPr="00F42879">
        <w:trPr>
          <w:trHeight w:val="255"/>
          <w:jc w:val="center"/>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rPr>
                <w:b/>
                <w:bCs/>
                <w:szCs w:val="24"/>
                <w:lang w:val="es-ES"/>
              </w:rPr>
            </w:pPr>
            <w:r w:rsidRPr="00F42879">
              <w:rPr>
                <w:b/>
                <w:bCs/>
                <w:szCs w:val="24"/>
                <w:lang w:val="es-ES"/>
              </w:rPr>
              <w:t>&lt;6 meses</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4.125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2.390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-42%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48%</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38%</w:t>
            </w:r>
          </w:p>
        </w:tc>
      </w:tr>
      <w:tr w:rsidR="0027274B" w:rsidRPr="00F42879">
        <w:trPr>
          <w:trHeight w:val="255"/>
          <w:jc w:val="center"/>
        </w:trPr>
        <w:tc>
          <w:tcPr>
            <w:tcW w:w="2105" w:type="dxa"/>
            <w:tcBorders>
              <w:top w:val="nil"/>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rPr>
                <w:b/>
                <w:bCs/>
                <w:szCs w:val="24"/>
                <w:lang w:val="es-ES"/>
              </w:rPr>
            </w:pPr>
            <w:r w:rsidRPr="00F42879">
              <w:rPr>
                <w:b/>
                <w:bCs/>
                <w:szCs w:val="24"/>
                <w:lang w:val="es-ES"/>
              </w:rPr>
              <w:t>»6 meses</w:t>
            </w:r>
          </w:p>
        </w:tc>
        <w:tc>
          <w:tcPr>
            <w:tcW w:w="1282" w:type="dxa"/>
            <w:tcBorders>
              <w:top w:val="nil"/>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4.500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3.885</w:t>
            </w:r>
          </w:p>
        </w:tc>
        <w:tc>
          <w:tcPr>
            <w:tcW w:w="1171" w:type="dxa"/>
            <w:tcBorders>
              <w:top w:val="nil"/>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-14%</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52%</w:t>
            </w:r>
          </w:p>
        </w:tc>
        <w:tc>
          <w:tcPr>
            <w:tcW w:w="1322" w:type="dxa"/>
            <w:tcBorders>
              <w:top w:val="nil"/>
              <w:left w:val="single" w:sz="4" w:space="0" w:color="auto"/>
              <w:bottom w:val="single" w:sz="4" w:space="0" w:color="auto"/>
              <w:right w:val="single" w:sz="4" w:space="0" w:color="auto"/>
            </w:tcBorders>
            <w:shd w:val="clear" w:color="auto" w:fill="auto"/>
            <w:noWrap/>
            <w:vAlign w:val="bottom"/>
          </w:tcPr>
          <w:p w:rsidR="0027274B" w:rsidRPr="00F42879" w:rsidRDefault="0027274B" w:rsidP="00037E5E">
            <w:pPr>
              <w:spacing w:before="20" w:after="20"/>
              <w:ind w:right="180"/>
              <w:jc w:val="right"/>
              <w:rPr>
                <w:b/>
                <w:bCs/>
                <w:szCs w:val="24"/>
                <w:lang w:val="es-ES"/>
              </w:rPr>
            </w:pPr>
            <w:r w:rsidRPr="00F42879">
              <w:rPr>
                <w:b/>
                <w:bCs/>
                <w:szCs w:val="24"/>
                <w:lang w:val="es-ES"/>
              </w:rPr>
              <w:t>62%</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2-&lt;3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925</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895</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-3%</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11%</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14%</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3-&lt;4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955</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845</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-12%</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11%</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13%</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4-&lt;5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665</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595</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-11%</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8%</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9%</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5-&lt;6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555</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400</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-28%</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6%</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6%</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6-&lt;7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385</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265</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-31%</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4%</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4%</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7-&lt;8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300</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270</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-10%</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3%</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4%</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8-&lt;9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240</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195</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-19%</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3%</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3%</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9-&lt;10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185</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160</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-14%</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2%</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3%</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10-&lt;11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120</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110</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-8%</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2%</w:t>
            </w:r>
          </w:p>
        </w:tc>
      </w:tr>
      <w:tr w:rsidR="0027274B" w:rsidRPr="00F42879">
        <w:trPr>
          <w:trHeight w:val="255"/>
          <w:jc w:val="center"/>
        </w:trPr>
        <w:tc>
          <w:tcPr>
            <w:tcW w:w="2105"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11-&lt;12 trimestres</w:t>
            </w:r>
          </w:p>
        </w:tc>
        <w:tc>
          <w:tcPr>
            <w:tcW w:w="128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75</w:t>
            </w:r>
          </w:p>
        </w:tc>
        <w:tc>
          <w:tcPr>
            <w:tcW w:w="1229"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70</w:t>
            </w:r>
          </w:p>
        </w:tc>
        <w:tc>
          <w:tcPr>
            <w:tcW w:w="1171"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-7%</w:t>
            </w:r>
          </w:p>
        </w:tc>
        <w:tc>
          <w:tcPr>
            <w:tcW w:w="1320"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w:t>
            </w:r>
          </w:p>
        </w:tc>
        <w:tc>
          <w:tcPr>
            <w:tcW w:w="1322" w:type="dxa"/>
            <w:tcBorders>
              <w:top w:val="nil"/>
              <w:left w:val="single" w:sz="4" w:space="0" w:color="auto"/>
              <w:bottom w:val="nil"/>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w:t>
            </w:r>
          </w:p>
        </w:tc>
      </w:tr>
      <w:tr w:rsidR="0027274B" w:rsidRPr="00F42879">
        <w:trPr>
          <w:trHeight w:val="255"/>
          <w:jc w:val="center"/>
        </w:trPr>
        <w:tc>
          <w:tcPr>
            <w:tcW w:w="2105" w:type="dxa"/>
            <w:tcBorders>
              <w:top w:val="nil"/>
              <w:left w:val="single" w:sz="4" w:space="0" w:color="auto"/>
              <w:bottom w:val="single" w:sz="4" w:space="0" w:color="auto"/>
              <w:right w:val="single" w:sz="4" w:space="0" w:color="auto"/>
            </w:tcBorders>
            <w:noWrap/>
            <w:vAlign w:val="bottom"/>
          </w:tcPr>
          <w:p w:rsidR="0027274B" w:rsidRPr="00F42879" w:rsidRDefault="0027274B" w:rsidP="00037E5E">
            <w:pPr>
              <w:spacing w:before="20" w:after="20"/>
              <w:rPr>
                <w:szCs w:val="24"/>
                <w:lang w:val="es-ES"/>
              </w:rPr>
            </w:pPr>
            <w:r w:rsidRPr="00F42879">
              <w:rPr>
                <w:szCs w:val="24"/>
                <w:lang w:val="es-ES"/>
              </w:rPr>
              <w:t xml:space="preserve">»3 </w:t>
            </w:r>
            <w:r w:rsidRPr="00F42879">
              <w:rPr>
                <w:bCs/>
                <w:szCs w:val="24"/>
                <w:lang w:val="es-ES"/>
              </w:rPr>
              <w:t>años</w:t>
            </w:r>
          </w:p>
        </w:tc>
        <w:tc>
          <w:tcPr>
            <w:tcW w:w="1282" w:type="dxa"/>
            <w:tcBorders>
              <w:top w:val="nil"/>
              <w:left w:val="single" w:sz="4" w:space="0" w:color="auto"/>
              <w:bottom w:val="single" w:sz="4" w:space="0" w:color="auto"/>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90</w:t>
            </w:r>
          </w:p>
        </w:tc>
        <w:tc>
          <w:tcPr>
            <w:tcW w:w="1229" w:type="dxa"/>
            <w:tcBorders>
              <w:top w:val="nil"/>
              <w:left w:val="single" w:sz="4" w:space="0" w:color="auto"/>
              <w:bottom w:val="single" w:sz="4" w:space="0" w:color="auto"/>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80</w:t>
            </w:r>
          </w:p>
        </w:tc>
        <w:tc>
          <w:tcPr>
            <w:tcW w:w="1171" w:type="dxa"/>
            <w:tcBorders>
              <w:top w:val="nil"/>
              <w:left w:val="single" w:sz="4" w:space="0" w:color="auto"/>
              <w:bottom w:val="single" w:sz="4" w:space="0" w:color="auto"/>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-11%</w:t>
            </w:r>
          </w:p>
        </w:tc>
        <w:tc>
          <w:tcPr>
            <w:tcW w:w="1320" w:type="dxa"/>
            <w:tcBorders>
              <w:top w:val="nil"/>
              <w:left w:val="single" w:sz="4" w:space="0" w:color="auto"/>
              <w:bottom w:val="single" w:sz="4" w:space="0" w:color="auto"/>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w:t>
            </w:r>
          </w:p>
        </w:tc>
        <w:tc>
          <w:tcPr>
            <w:tcW w:w="1322" w:type="dxa"/>
            <w:tcBorders>
              <w:top w:val="nil"/>
              <w:left w:val="single" w:sz="4" w:space="0" w:color="auto"/>
              <w:bottom w:val="single" w:sz="4" w:space="0" w:color="auto"/>
              <w:right w:val="single" w:sz="4" w:space="0" w:color="auto"/>
            </w:tcBorders>
            <w:noWrap/>
            <w:vAlign w:val="bottom"/>
          </w:tcPr>
          <w:p w:rsidR="0027274B" w:rsidRPr="00F42879" w:rsidRDefault="0027274B" w:rsidP="00037E5E">
            <w:pPr>
              <w:spacing w:before="20" w:after="20"/>
              <w:ind w:right="180"/>
              <w:jc w:val="right"/>
              <w:rPr>
                <w:szCs w:val="24"/>
                <w:lang w:val="es-ES"/>
              </w:rPr>
            </w:pPr>
            <w:r w:rsidRPr="00F42879">
              <w:rPr>
                <w:szCs w:val="24"/>
                <w:lang w:val="es-ES"/>
              </w:rPr>
              <w:t>1%</w:t>
            </w:r>
          </w:p>
        </w:tc>
      </w:tr>
    </w:tbl>
    <w:p w:rsidR="00955F0F" w:rsidRPr="00F42879" w:rsidRDefault="0027274B" w:rsidP="006E4DC5">
      <w:pPr>
        <w:spacing w:before="120"/>
        <w:ind w:firstLine="720"/>
        <w:rPr>
          <w:szCs w:val="24"/>
          <w:lang w:val="es-ES"/>
        </w:rPr>
      </w:pPr>
      <w:r w:rsidRPr="00037E5E">
        <w:rPr>
          <w:i/>
          <w:iCs/>
          <w:szCs w:val="24"/>
          <w:lang w:val="es-ES"/>
        </w:rPr>
        <w:t>Fuente</w:t>
      </w:r>
      <w:r w:rsidRPr="00F42879">
        <w:rPr>
          <w:szCs w:val="24"/>
          <w:lang w:val="es-ES"/>
        </w:rPr>
        <w:t>: CBS.</w:t>
      </w:r>
    </w:p>
    <w:p w:rsidR="00955F0F" w:rsidRPr="00F42879" w:rsidRDefault="00AC65F9" w:rsidP="006E4DC5">
      <w:pPr>
        <w:spacing w:before="120"/>
        <w:rPr>
          <w:szCs w:val="24"/>
          <w:u w:val="single"/>
          <w:lang w:val="es-ES"/>
        </w:rPr>
      </w:pPr>
      <w:r w:rsidRPr="00F42879">
        <w:rPr>
          <w:szCs w:val="24"/>
          <w:u w:val="single"/>
          <w:lang w:val="es-ES"/>
        </w:rPr>
        <w:t>Niños que residen legalmente en los Países Bajos</w:t>
      </w:r>
    </w:p>
    <w:p w:rsidR="00955F0F" w:rsidRPr="00F42879" w:rsidRDefault="0031411F" w:rsidP="00515812">
      <w:pPr>
        <w:rPr>
          <w:szCs w:val="24"/>
          <w:lang w:val="es-ES"/>
        </w:rPr>
      </w:pPr>
      <w:r w:rsidRPr="00F42879">
        <w:rPr>
          <w:szCs w:val="24"/>
          <w:lang w:val="es-ES"/>
        </w:rPr>
        <w:t>311.</w:t>
      </w:r>
      <w:r w:rsidRPr="00F42879">
        <w:rPr>
          <w:szCs w:val="24"/>
          <w:lang w:val="es-ES"/>
        </w:rPr>
        <w:tab/>
      </w:r>
      <w:r w:rsidR="00AC65F9" w:rsidRPr="00F42879">
        <w:rPr>
          <w:szCs w:val="24"/>
          <w:lang w:val="es-ES"/>
        </w:rPr>
        <w:t xml:space="preserve">El 24 de enero de 2006, </w:t>
      </w:r>
      <w:r w:rsidR="00662126" w:rsidRPr="00F42879">
        <w:rPr>
          <w:szCs w:val="24"/>
          <w:lang w:val="es-ES"/>
        </w:rPr>
        <w:t xml:space="preserve">el Tribunal Central de Apelación para Asuntos de Servicios Públicos y Seguridad Social adoptó una decisión en el sentido de que los niños que residen legalmente en los Países Bajos sin permiso de residencia tienen derecho a la asistencia social del Gobierno. Con </w:t>
      </w:r>
      <w:r w:rsidR="00C7507B" w:rsidRPr="00F42879">
        <w:rPr>
          <w:szCs w:val="24"/>
          <w:lang w:val="es-ES"/>
        </w:rPr>
        <w:t>e</w:t>
      </w:r>
      <w:r w:rsidR="00662126" w:rsidRPr="00F42879">
        <w:rPr>
          <w:szCs w:val="24"/>
          <w:lang w:val="es-ES"/>
        </w:rPr>
        <w:t>fecto a partir del 1º de enero de 2007, estos niños tienen derecho a un subsidio igual a la</w:t>
      </w:r>
      <w:r w:rsidR="00715233" w:rsidRPr="00F42879">
        <w:rPr>
          <w:szCs w:val="24"/>
          <w:lang w:val="es-ES"/>
        </w:rPr>
        <w:t xml:space="preserve"> suma uniforme de la asistencia social para los jóvenes solteros menores de 21 años. La Orden sobre prestaciones para categorías específicas de extranjeros se ha modificado en este sentido. Se trata de un plan destinado expresamente a determinadas categorías de extranjeros y no de la asistencia social general</w:t>
      </w:r>
      <w:r w:rsidR="00955F0F" w:rsidRPr="00F42879">
        <w:rPr>
          <w:szCs w:val="24"/>
          <w:lang w:val="es-ES"/>
        </w:rPr>
        <w:t>.</w:t>
      </w:r>
    </w:p>
    <w:p w:rsidR="00955F0F" w:rsidRPr="00F42879" w:rsidRDefault="006E2BB0" w:rsidP="00187E55">
      <w:pPr>
        <w:jc w:val="center"/>
        <w:rPr>
          <w:b/>
          <w:szCs w:val="24"/>
          <w:lang w:val="es-ES"/>
        </w:rPr>
      </w:pPr>
      <w:r w:rsidRPr="00F42879">
        <w:rPr>
          <w:b/>
          <w:szCs w:val="24"/>
          <w:lang w:val="es-ES"/>
        </w:rPr>
        <w:t>VII.</w:t>
      </w:r>
      <w:r w:rsidR="00715233" w:rsidRPr="00F42879">
        <w:rPr>
          <w:b/>
          <w:szCs w:val="24"/>
          <w:lang w:val="es-ES"/>
        </w:rPr>
        <w:t xml:space="preserve"> EDUCACIÓN, ESPARCIMIENTO Y ACTIVIDADES CULTURALES</w:t>
      </w:r>
    </w:p>
    <w:p w:rsidR="00955F0F" w:rsidRPr="00F42879" w:rsidRDefault="00955F0F" w:rsidP="00187E55">
      <w:pPr>
        <w:jc w:val="center"/>
        <w:rPr>
          <w:szCs w:val="24"/>
          <w:lang w:val="es-ES"/>
        </w:rPr>
      </w:pPr>
      <w:r w:rsidRPr="00F42879">
        <w:rPr>
          <w:b/>
          <w:szCs w:val="24"/>
          <w:lang w:val="es-ES"/>
        </w:rPr>
        <w:t>A</w:t>
      </w:r>
      <w:r w:rsidR="006E2BB0" w:rsidRPr="00F42879">
        <w:rPr>
          <w:b/>
          <w:szCs w:val="24"/>
          <w:lang w:val="es-ES"/>
        </w:rPr>
        <w:t>.</w:t>
      </w:r>
      <w:r w:rsidR="006E4DC5">
        <w:rPr>
          <w:b/>
          <w:szCs w:val="24"/>
          <w:lang w:val="es-ES"/>
        </w:rPr>
        <w:t xml:space="preserve">  </w:t>
      </w:r>
      <w:r w:rsidR="003D05B5" w:rsidRPr="00F42879">
        <w:rPr>
          <w:b/>
          <w:szCs w:val="24"/>
          <w:lang w:val="es-ES"/>
        </w:rPr>
        <w:t>Artículo</w:t>
      </w:r>
      <w:r w:rsidRPr="00F42879">
        <w:rPr>
          <w:b/>
          <w:szCs w:val="24"/>
          <w:lang w:val="es-ES"/>
        </w:rPr>
        <w:t xml:space="preserve"> 28</w:t>
      </w:r>
      <w:r w:rsidR="00715233" w:rsidRPr="00F42879">
        <w:rPr>
          <w:b/>
          <w:szCs w:val="24"/>
          <w:lang w:val="es-ES"/>
        </w:rPr>
        <w:t xml:space="preserve">. </w:t>
      </w:r>
      <w:r w:rsidR="0031411F" w:rsidRPr="00F42879">
        <w:rPr>
          <w:b/>
          <w:szCs w:val="24"/>
          <w:lang w:val="es-ES"/>
        </w:rPr>
        <w:t xml:space="preserve"> </w:t>
      </w:r>
      <w:r w:rsidR="005835F2" w:rsidRPr="00F42879">
        <w:rPr>
          <w:b/>
          <w:bCs/>
          <w:szCs w:val="24"/>
          <w:lang w:val="es-ES"/>
        </w:rPr>
        <w:t>Educación, en particular la formación y orientación profesionales</w:t>
      </w:r>
    </w:p>
    <w:p w:rsidR="00955F0F" w:rsidRPr="00F42879" w:rsidRDefault="009D053C" w:rsidP="00187E55">
      <w:pPr>
        <w:rPr>
          <w:szCs w:val="24"/>
          <w:lang w:val="es-ES"/>
        </w:rPr>
      </w:pPr>
      <w:r w:rsidRPr="00F42879">
        <w:rPr>
          <w:szCs w:val="24"/>
          <w:u w:val="single"/>
          <w:lang w:val="es-ES"/>
        </w:rPr>
        <w:t>Enseñanza primaria y secundaria</w:t>
      </w:r>
    </w:p>
    <w:p w:rsidR="00955F0F" w:rsidRPr="00F42879" w:rsidRDefault="0031411F" w:rsidP="00515812">
      <w:pPr>
        <w:rPr>
          <w:snapToGrid w:val="0"/>
          <w:szCs w:val="24"/>
          <w:lang w:val="es-ES"/>
        </w:rPr>
      </w:pPr>
      <w:r w:rsidRPr="00F42879">
        <w:rPr>
          <w:snapToGrid w:val="0"/>
          <w:szCs w:val="24"/>
          <w:lang w:val="es-ES"/>
        </w:rPr>
        <w:t>312.</w:t>
      </w:r>
      <w:r w:rsidRPr="00F42879">
        <w:rPr>
          <w:snapToGrid w:val="0"/>
          <w:szCs w:val="24"/>
          <w:lang w:val="es-ES"/>
        </w:rPr>
        <w:tab/>
      </w:r>
      <w:r w:rsidR="00622307" w:rsidRPr="00F42879">
        <w:rPr>
          <w:snapToGrid w:val="0"/>
          <w:szCs w:val="24"/>
          <w:lang w:val="es-ES"/>
        </w:rPr>
        <w:t>En virtud de la Ley de enseñanza obligatoria (</w:t>
      </w:r>
      <w:r w:rsidR="00622307" w:rsidRPr="00F42879">
        <w:rPr>
          <w:i/>
          <w:snapToGrid w:val="0"/>
          <w:szCs w:val="24"/>
          <w:lang w:val="es-ES"/>
        </w:rPr>
        <w:t>Leerplichtwet</w:t>
      </w:r>
      <w:r w:rsidR="00622307" w:rsidRPr="00F42879">
        <w:rPr>
          <w:snapToGrid w:val="0"/>
          <w:szCs w:val="24"/>
          <w:lang w:val="es-ES"/>
        </w:rPr>
        <w:t>), los niños deben asistir a la escuela</w:t>
      </w:r>
      <w:r w:rsidR="009E1266" w:rsidRPr="00F42879">
        <w:rPr>
          <w:snapToGrid w:val="0"/>
          <w:szCs w:val="24"/>
          <w:lang w:val="es-ES"/>
        </w:rPr>
        <w:t xml:space="preserve"> durante </w:t>
      </w:r>
      <w:r w:rsidR="000A0164" w:rsidRPr="00F42879">
        <w:rPr>
          <w:snapToGrid w:val="0"/>
          <w:szCs w:val="24"/>
          <w:lang w:val="es-ES"/>
        </w:rPr>
        <w:t xml:space="preserve">toda la jornada </w:t>
      </w:r>
      <w:r w:rsidR="00622307" w:rsidRPr="00F42879">
        <w:rPr>
          <w:snapToGrid w:val="0"/>
          <w:szCs w:val="24"/>
          <w:lang w:val="es-ES"/>
        </w:rPr>
        <w:t xml:space="preserve">entre los </w:t>
      </w:r>
      <w:r w:rsidR="00257FB8" w:rsidRPr="00F42879">
        <w:rPr>
          <w:snapToGrid w:val="0"/>
          <w:szCs w:val="24"/>
          <w:lang w:val="es-ES"/>
        </w:rPr>
        <w:t>cinco</w:t>
      </w:r>
      <w:r w:rsidR="00622307" w:rsidRPr="00F42879">
        <w:rPr>
          <w:snapToGrid w:val="0"/>
          <w:szCs w:val="24"/>
          <w:lang w:val="es-ES"/>
        </w:rPr>
        <w:t xml:space="preserve"> y los 16 años</w:t>
      </w:r>
      <w:r w:rsidR="000A0164" w:rsidRPr="00F42879">
        <w:rPr>
          <w:snapToGrid w:val="0"/>
          <w:szCs w:val="24"/>
          <w:lang w:val="es-ES"/>
        </w:rPr>
        <w:t>; posteriormente</w:t>
      </w:r>
      <w:r w:rsidR="00622307" w:rsidRPr="00F42879">
        <w:rPr>
          <w:snapToGrid w:val="0"/>
          <w:szCs w:val="24"/>
          <w:lang w:val="es-ES"/>
        </w:rPr>
        <w:t xml:space="preserve"> deben continuar asistiendo a la escuela</w:t>
      </w:r>
      <w:r w:rsidR="000A0164" w:rsidRPr="00F42879">
        <w:rPr>
          <w:snapToGrid w:val="0"/>
          <w:szCs w:val="24"/>
          <w:lang w:val="es-ES"/>
        </w:rPr>
        <w:t xml:space="preserve"> con una jornada parcial </w:t>
      </w:r>
      <w:r w:rsidR="00622307" w:rsidRPr="00F42879">
        <w:rPr>
          <w:snapToGrid w:val="0"/>
          <w:szCs w:val="24"/>
          <w:lang w:val="es-ES"/>
        </w:rPr>
        <w:t>hasta la edad de 1</w:t>
      </w:r>
      <w:r w:rsidR="000A0164" w:rsidRPr="00F42879">
        <w:rPr>
          <w:snapToGrid w:val="0"/>
          <w:szCs w:val="24"/>
          <w:lang w:val="es-ES"/>
        </w:rPr>
        <w:t>8</w:t>
      </w:r>
      <w:r w:rsidR="00622307" w:rsidRPr="00F42879">
        <w:rPr>
          <w:snapToGrid w:val="0"/>
          <w:szCs w:val="24"/>
          <w:lang w:val="es-ES"/>
        </w:rPr>
        <w:t xml:space="preserve"> años. </w:t>
      </w:r>
      <w:r w:rsidR="000A0164" w:rsidRPr="00F42879">
        <w:rPr>
          <w:snapToGrid w:val="0"/>
          <w:szCs w:val="24"/>
          <w:lang w:val="es-ES"/>
        </w:rPr>
        <w:t>A partir de agosto de 2007, los jóvenes que no</w:t>
      </w:r>
      <w:r w:rsidR="009E1266" w:rsidRPr="00F42879">
        <w:rPr>
          <w:snapToGrid w:val="0"/>
          <w:szCs w:val="24"/>
          <w:lang w:val="es-ES"/>
        </w:rPr>
        <w:t xml:space="preserve"> tengan </w:t>
      </w:r>
      <w:r w:rsidR="000A0164" w:rsidRPr="00F42879">
        <w:rPr>
          <w:snapToGrid w:val="0"/>
          <w:szCs w:val="24"/>
          <w:lang w:val="es-ES"/>
        </w:rPr>
        <w:t>una calificación básica estarán obligados a asistir a un programa combinado de trabajo y estudio. En realidad</w:t>
      </w:r>
      <w:r w:rsidR="009E1266" w:rsidRPr="00F42879">
        <w:rPr>
          <w:snapToGrid w:val="0"/>
          <w:szCs w:val="24"/>
          <w:lang w:val="es-ES"/>
        </w:rPr>
        <w:t>,</w:t>
      </w:r>
      <w:r w:rsidR="000A0164" w:rsidRPr="00F42879">
        <w:rPr>
          <w:snapToGrid w:val="0"/>
          <w:szCs w:val="24"/>
          <w:lang w:val="es-ES"/>
        </w:rPr>
        <w:t xml:space="preserve"> los niños </w:t>
      </w:r>
      <w:r w:rsidR="000A0164" w:rsidRPr="00F42879">
        <w:rPr>
          <w:i/>
          <w:lang w:val="es-ES"/>
        </w:rPr>
        <w:t>pueden</w:t>
      </w:r>
      <w:r w:rsidR="000A0164" w:rsidRPr="00F42879">
        <w:rPr>
          <w:lang w:val="es-ES"/>
        </w:rPr>
        <w:t xml:space="preserve"> asistir </w:t>
      </w:r>
      <w:r w:rsidR="00257FB8" w:rsidRPr="00F42879">
        <w:rPr>
          <w:lang w:val="es-ES"/>
        </w:rPr>
        <w:t xml:space="preserve">a la escuela </w:t>
      </w:r>
      <w:r w:rsidR="000A0164" w:rsidRPr="00F42879">
        <w:rPr>
          <w:lang w:val="es-ES"/>
        </w:rPr>
        <w:t xml:space="preserve">a partir de los </w:t>
      </w:r>
      <w:r w:rsidR="00257FB8" w:rsidRPr="00F42879">
        <w:rPr>
          <w:lang w:val="es-ES"/>
        </w:rPr>
        <w:t>cuatro</w:t>
      </w:r>
      <w:r w:rsidR="000A0164" w:rsidRPr="00F42879">
        <w:rPr>
          <w:lang w:val="es-ES"/>
        </w:rPr>
        <w:t xml:space="preserve"> años y en la práctica así lo hacen el 97%</w:t>
      </w:r>
      <w:r w:rsidR="00955F0F" w:rsidRPr="00F42879">
        <w:rPr>
          <w:snapToGrid w:val="0"/>
          <w:szCs w:val="24"/>
          <w:lang w:val="es-ES"/>
        </w:rPr>
        <w:t>.</w:t>
      </w:r>
    </w:p>
    <w:p w:rsidR="00955F0F" w:rsidRPr="00F42879" w:rsidRDefault="0031411F" w:rsidP="00515812">
      <w:pPr>
        <w:rPr>
          <w:snapToGrid w:val="0"/>
          <w:szCs w:val="24"/>
          <w:lang w:val="es-ES"/>
        </w:rPr>
      </w:pPr>
      <w:r w:rsidRPr="00F42879">
        <w:rPr>
          <w:snapToGrid w:val="0"/>
          <w:szCs w:val="24"/>
          <w:lang w:val="es-ES"/>
        </w:rPr>
        <w:t>313.</w:t>
      </w:r>
      <w:r w:rsidRPr="00F42879">
        <w:rPr>
          <w:snapToGrid w:val="0"/>
          <w:szCs w:val="24"/>
          <w:lang w:val="es-ES"/>
        </w:rPr>
        <w:tab/>
      </w:r>
      <w:r w:rsidR="00251F24" w:rsidRPr="00F42879">
        <w:rPr>
          <w:snapToGrid w:val="0"/>
          <w:szCs w:val="24"/>
          <w:lang w:val="es-ES"/>
        </w:rPr>
        <w:t>Los menores solicitantes de asilo y los hijos de solicitantes de asilo también están obligados a ir a la escuela. Asisten a una escuela adscrita a un centro de solicitantes de asilo o a una escuela primaria ordinaria. Algunos municipios proporcionan clases especiales que sirven de puente</w:t>
      </w:r>
      <w:r w:rsidR="00182CDB" w:rsidRPr="00F42879">
        <w:rPr>
          <w:snapToGrid w:val="0"/>
          <w:szCs w:val="24"/>
          <w:lang w:val="es-ES"/>
        </w:rPr>
        <w:t>,</w:t>
      </w:r>
      <w:r w:rsidR="00251F24" w:rsidRPr="00F42879">
        <w:rPr>
          <w:snapToGrid w:val="0"/>
          <w:szCs w:val="24"/>
          <w:lang w:val="es-ES"/>
        </w:rPr>
        <w:t xml:space="preserve"> con enseñanza intensiva del idioma, </w:t>
      </w:r>
      <w:r w:rsidR="00182CDB" w:rsidRPr="00F42879">
        <w:rPr>
          <w:snapToGrid w:val="0"/>
          <w:szCs w:val="24"/>
          <w:lang w:val="es-ES"/>
        </w:rPr>
        <w:t xml:space="preserve">y </w:t>
      </w:r>
      <w:r w:rsidR="00251F24" w:rsidRPr="00F42879">
        <w:rPr>
          <w:snapToGrid w:val="0"/>
          <w:szCs w:val="24"/>
          <w:lang w:val="es-ES"/>
        </w:rPr>
        <w:t xml:space="preserve">que ayudan a los alumnos, tanto los menores solicitantes de asilo como los hijos de solicitantes de asilo, a prepararse para las clases normales. La función de la educación especial se examina en el apartado B del capítulo </w:t>
      </w:r>
      <w:r w:rsidR="00955F0F" w:rsidRPr="00F42879">
        <w:rPr>
          <w:snapToGrid w:val="0"/>
          <w:szCs w:val="24"/>
          <w:lang w:val="es-ES"/>
        </w:rPr>
        <w:t>VI.</w:t>
      </w:r>
    </w:p>
    <w:p w:rsidR="00955F0F" w:rsidRPr="00F42879" w:rsidRDefault="0031411F" w:rsidP="00515812">
      <w:pPr>
        <w:rPr>
          <w:snapToGrid w:val="0"/>
          <w:szCs w:val="24"/>
          <w:lang w:val="es-ES"/>
        </w:rPr>
      </w:pPr>
      <w:r w:rsidRPr="00F42879">
        <w:rPr>
          <w:snapToGrid w:val="0"/>
          <w:szCs w:val="24"/>
          <w:lang w:val="es-ES"/>
        </w:rPr>
        <w:t>314.</w:t>
      </w:r>
      <w:r w:rsidRPr="00F42879">
        <w:rPr>
          <w:snapToGrid w:val="0"/>
          <w:szCs w:val="24"/>
          <w:lang w:val="es-ES"/>
        </w:rPr>
        <w:tab/>
      </w:r>
      <w:r w:rsidR="008C3DED" w:rsidRPr="00F42879">
        <w:rPr>
          <w:snapToGrid w:val="0"/>
          <w:szCs w:val="24"/>
          <w:lang w:val="es-ES"/>
        </w:rPr>
        <w:t xml:space="preserve">Después de ocho años en la escuela </w:t>
      </w:r>
      <w:r w:rsidR="00251F24" w:rsidRPr="00F42879">
        <w:rPr>
          <w:snapToGrid w:val="0"/>
          <w:szCs w:val="24"/>
          <w:lang w:val="es-ES"/>
        </w:rPr>
        <w:t xml:space="preserve">primaria, los </w:t>
      </w:r>
      <w:r w:rsidR="008C3DED" w:rsidRPr="00F42879">
        <w:rPr>
          <w:snapToGrid w:val="0"/>
          <w:szCs w:val="24"/>
          <w:lang w:val="es-ES"/>
        </w:rPr>
        <w:t>niños pasan a la secundaria. Hay varios tipos de enseñanza secundaria (en orden descendente de importancia académica)</w:t>
      </w:r>
      <w:r w:rsidR="00251F24" w:rsidRPr="00F42879">
        <w:rPr>
          <w:snapToGrid w:val="0"/>
          <w:szCs w:val="24"/>
          <w:lang w:val="es-ES"/>
        </w:rPr>
        <w:t xml:space="preserve">: </w:t>
      </w:r>
      <w:bookmarkStart w:id="127" w:name="OLE_LINK9"/>
      <w:bookmarkStart w:id="128" w:name="OLE_LINK10"/>
      <w:bookmarkStart w:id="129" w:name="OLE_LINK76"/>
      <w:bookmarkStart w:id="130" w:name="OLE_LINK77"/>
      <w:r w:rsidR="00251F24" w:rsidRPr="00F42879">
        <w:rPr>
          <w:snapToGrid w:val="0"/>
          <w:szCs w:val="24"/>
          <w:lang w:val="es-ES"/>
        </w:rPr>
        <w:t>enseñanza preuniversitaria (VWO), enseñanza secundaria general superior (HAVO)</w:t>
      </w:r>
      <w:bookmarkEnd w:id="127"/>
      <w:bookmarkEnd w:id="128"/>
      <w:r w:rsidR="00251F24" w:rsidRPr="00F42879">
        <w:rPr>
          <w:snapToGrid w:val="0"/>
          <w:szCs w:val="24"/>
          <w:lang w:val="es-ES"/>
        </w:rPr>
        <w:t xml:space="preserve"> y enseñanza secundaria preprofesional (VMBO)</w:t>
      </w:r>
      <w:bookmarkEnd w:id="129"/>
      <w:bookmarkEnd w:id="130"/>
      <w:r w:rsidR="00251F24" w:rsidRPr="00F42879">
        <w:rPr>
          <w:snapToGrid w:val="0"/>
          <w:szCs w:val="24"/>
          <w:lang w:val="es-ES"/>
        </w:rPr>
        <w:t xml:space="preserve">. </w:t>
      </w:r>
      <w:r w:rsidR="00491AF0" w:rsidRPr="00F42879">
        <w:rPr>
          <w:snapToGrid w:val="0"/>
          <w:szCs w:val="24"/>
          <w:lang w:val="es-ES"/>
        </w:rPr>
        <w:t>Los conocimientos teóricos y prácticos básicos considerados necesarios para una incorporación apropiada a la sociedad se han establecido</w:t>
      </w:r>
      <w:r w:rsidR="00525F1D" w:rsidRPr="00F42879">
        <w:rPr>
          <w:snapToGrid w:val="0"/>
          <w:szCs w:val="24"/>
          <w:lang w:val="es-ES"/>
        </w:rPr>
        <w:t xml:space="preserve"> mediante </w:t>
      </w:r>
      <w:r w:rsidR="00491AF0" w:rsidRPr="00F42879">
        <w:rPr>
          <w:snapToGrid w:val="0"/>
          <w:szCs w:val="24"/>
          <w:lang w:val="es-ES"/>
        </w:rPr>
        <w:t>objetivos de rendimiento. Las escuelas</w:t>
      </w:r>
      <w:r w:rsidR="00525F1D" w:rsidRPr="00F42879">
        <w:rPr>
          <w:snapToGrid w:val="0"/>
          <w:szCs w:val="24"/>
          <w:lang w:val="es-ES"/>
        </w:rPr>
        <w:t xml:space="preserve"> tienen un grado </w:t>
      </w:r>
      <w:r w:rsidR="00491AF0" w:rsidRPr="00F42879">
        <w:rPr>
          <w:snapToGrid w:val="0"/>
          <w:szCs w:val="24"/>
          <w:lang w:val="es-ES"/>
        </w:rPr>
        <w:t>elevado de libertad</w:t>
      </w:r>
      <w:r w:rsidR="003A042C" w:rsidRPr="00F42879">
        <w:rPr>
          <w:snapToGrid w:val="0"/>
          <w:szCs w:val="24"/>
          <w:lang w:val="es-ES"/>
        </w:rPr>
        <w:t xml:space="preserve"> en relación con </w:t>
      </w:r>
      <w:r w:rsidR="00491AF0" w:rsidRPr="00F42879">
        <w:rPr>
          <w:snapToGrid w:val="0"/>
          <w:szCs w:val="24"/>
          <w:lang w:val="es-ES"/>
        </w:rPr>
        <w:t xml:space="preserve">la manera de garantizar que sus estudiantes alcancen el nivel necesario. Los padres y los estudiantes eligen el tipo de </w:t>
      </w:r>
      <w:r w:rsidR="00CA33C2" w:rsidRPr="00F42879">
        <w:rPr>
          <w:snapToGrid w:val="0"/>
          <w:szCs w:val="24"/>
          <w:lang w:val="es-ES"/>
        </w:rPr>
        <w:t>escuela</w:t>
      </w:r>
      <w:r w:rsidR="00491AF0" w:rsidRPr="00F42879">
        <w:rPr>
          <w:snapToGrid w:val="0"/>
          <w:szCs w:val="24"/>
          <w:lang w:val="es-ES"/>
        </w:rPr>
        <w:t xml:space="preserve"> secundaria a la que ha de </w:t>
      </w:r>
      <w:r w:rsidR="00CA33C2" w:rsidRPr="00F42879">
        <w:rPr>
          <w:snapToGrid w:val="0"/>
          <w:szCs w:val="24"/>
          <w:lang w:val="es-ES"/>
        </w:rPr>
        <w:t>as</w:t>
      </w:r>
      <w:r w:rsidR="00491AF0" w:rsidRPr="00F42879">
        <w:rPr>
          <w:snapToGrid w:val="0"/>
          <w:szCs w:val="24"/>
          <w:lang w:val="es-ES"/>
        </w:rPr>
        <w:t>istir el niño,</w:t>
      </w:r>
      <w:r w:rsidR="003A042C" w:rsidRPr="00F42879">
        <w:rPr>
          <w:snapToGrid w:val="0"/>
          <w:szCs w:val="24"/>
          <w:lang w:val="es-ES"/>
        </w:rPr>
        <w:t xml:space="preserve"> aunque se suelen atener a </w:t>
      </w:r>
      <w:r w:rsidR="00491AF0" w:rsidRPr="00F42879">
        <w:rPr>
          <w:snapToGrid w:val="0"/>
          <w:szCs w:val="24"/>
          <w:lang w:val="es-ES"/>
        </w:rPr>
        <w:t>la recomendación de la escuela. Sin embargo, esta recomendación no es vinculante y son las escuelas las que en último término deciden a quién admiten. En la enseñanza secundaria preprofesional se presta apoyo a los estudiantes que tienen dificultades para afrontar los tipos más académicos de enseñanza secundaria</w:t>
      </w:r>
      <w:r w:rsidR="00955F0F" w:rsidRPr="00F42879">
        <w:rPr>
          <w:snapToGrid w:val="0"/>
          <w:szCs w:val="24"/>
          <w:lang w:val="es-ES"/>
        </w:rPr>
        <w:t>.</w:t>
      </w:r>
    </w:p>
    <w:p w:rsidR="00955F0F" w:rsidRPr="00F42879" w:rsidRDefault="0031411F" w:rsidP="00515812">
      <w:pPr>
        <w:rPr>
          <w:snapToGrid w:val="0"/>
          <w:szCs w:val="24"/>
          <w:lang w:val="es-ES"/>
        </w:rPr>
      </w:pPr>
      <w:r w:rsidRPr="00F42879">
        <w:rPr>
          <w:snapToGrid w:val="0"/>
          <w:szCs w:val="24"/>
          <w:lang w:val="es-ES"/>
        </w:rPr>
        <w:t>315.</w:t>
      </w:r>
      <w:r w:rsidRPr="00F42879">
        <w:rPr>
          <w:snapToGrid w:val="0"/>
          <w:szCs w:val="24"/>
          <w:lang w:val="es-ES"/>
        </w:rPr>
        <w:tab/>
      </w:r>
      <w:r w:rsidR="003A042C" w:rsidRPr="00F42879">
        <w:rPr>
          <w:snapToGrid w:val="0"/>
          <w:szCs w:val="24"/>
          <w:lang w:val="es-ES"/>
        </w:rPr>
        <w:t xml:space="preserve">En el año académico </w:t>
      </w:r>
      <w:r w:rsidR="00955F0F" w:rsidRPr="00F42879">
        <w:rPr>
          <w:snapToGrid w:val="0"/>
          <w:szCs w:val="24"/>
          <w:lang w:val="es-ES"/>
        </w:rPr>
        <w:t>2005/2006</w:t>
      </w:r>
      <w:r w:rsidR="003A042C" w:rsidRPr="00F42879">
        <w:rPr>
          <w:snapToGrid w:val="0"/>
          <w:szCs w:val="24"/>
          <w:lang w:val="es-ES"/>
        </w:rPr>
        <w:t xml:space="preserve">, el Gobierno suprimió las tasas académicas para las tres formas de enseñanza secundaria antes mencionadas y para la formación profesional </w:t>
      </w:r>
      <w:r w:rsidR="000E19D2" w:rsidRPr="00F42879">
        <w:rPr>
          <w:snapToGrid w:val="0"/>
          <w:szCs w:val="24"/>
          <w:lang w:val="es-ES"/>
        </w:rPr>
        <w:t>secundaria</w:t>
      </w:r>
      <w:r w:rsidR="003A042C" w:rsidRPr="00F42879">
        <w:rPr>
          <w:snapToGrid w:val="0"/>
          <w:szCs w:val="24"/>
          <w:lang w:val="es-ES"/>
        </w:rPr>
        <w:t xml:space="preserve"> hasta los 18 años. Los padres ya no deben pagar una cuota para sufragar los gastos de la educación de sus hijos. Los padres/estudiantes compran ellos mismos los libros utilizados en la enseñanza secundaria. Parte de los costos se les pueden reembolsar, en función de los ingresos de la familia. Por consiguiente, las tasas académicas no deben representar ningún obstáculo para que el niño pueda seguir recibiendo </w:t>
      </w:r>
      <w:r w:rsidR="00CA33C2" w:rsidRPr="00F42879">
        <w:rPr>
          <w:snapToGrid w:val="0"/>
          <w:szCs w:val="24"/>
          <w:lang w:val="es-ES"/>
        </w:rPr>
        <w:t>formación</w:t>
      </w:r>
      <w:r w:rsidR="003A042C" w:rsidRPr="00F42879">
        <w:rPr>
          <w:snapToGrid w:val="0"/>
          <w:szCs w:val="24"/>
          <w:lang w:val="es-ES"/>
        </w:rPr>
        <w:t xml:space="preserve">. Sin embargo, las escuelas pueden pedir a los padres una contribución voluntaria para pagar </w:t>
      </w:r>
      <w:r w:rsidR="00CA33C2" w:rsidRPr="00F42879">
        <w:rPr>
          <w:snapToGrid w:val="0"/>
          <w:szCs w:val="24"/>
          <w:lang w:val="es-ES"/>
        </w:rPr>
        <w:t>actividades</w:t>
      </w:r>
      <w:r w:rsidR="003A042C" w:rsidRPr="00F42879">
        <w:rPr>
          <w:snapToGrid w:val="0"/>
          <w:szCs w:val="24"/>
          <w:lang w:val="es-ES"/>
        </w:rPr>
        <w:t xml:space="preserve"> como excursiones escolares, aunque esto no debe tener repercusiones en la admisión o no de un niño en la escuela</w:t>
      </w:r>
      <w:r w:rsidR="00955F0F" w:rsidRPr="00F42879">
        <w:rPr>
          <w:snapToGrid w:val="0"/>
          <w:szCs w:val="24"/>
          <w:lang w:val="es-ES"/>
        </w:rPr>
        <w:t>.</w:t>
      </w:r>
    </w:p>
    <w:p w:rsidR="00955F0F" w:rsidRPr="00F42879" w:rsidRDefault="0031411F" w:rsidP="00515812">
      <w:pPr>
        <w:rPr>
          <w:snapToGrid w:val="0"/>
          <w:szCs w:val="24"/>
          <w:lang w:val="es-ES"/>
        </w:rPr>
      </w:pPr>
      <w:r w:rsidRPr="00F42879">
        <w:rPr>
          <w:snapToGrid w:val="0"/>
          <w:szCs w:val="24"/>
          <w:lang w:val="es-ES"/>
        </w:rPr>
        <w:t>316.</w:t>
      </w:r>
      <w:r w:rsidRPr="00F42879">
        <w:rPr>
          <w:snapToGrid w:val="0"/>
          <w:szCs w:val="24"/>
          <w:lang w:val="es-ES"/>
        </w:rPr>
        <w:tab/>
      </w:r>
      <w:r w:rsidR="000E19D2" w:rsidRPr="00F42879">
        <w:rPr>
          <w:snapToGrid w:val="0"/>
          <w:szCs w:val="24"/>
          <w:lang w:val="es-ES"/>
        </w:rPr>
        <w:t xml:space="preserve">Los padres de menores que asisten a la formación profesional secundaria </w:t>
      </w:r>
      <w:r w:rsidR="00955F0F" w:rsidRPr="00F42879">
        <w:rPr>
          <w:snapToGrid w:val="0"/>
          <w:szCs w:val="24"/>
          <w:lang w:val="es-ES"/>
        </w:rPr>
        <w:t xml:space="preserve">(MBO) </w:t>
      </w:r>
      <w:r w:rsidR="000E19D2" w:rsidRPr="00F42879">
        <w:rPr>
          <w:snapToGrid w:val="0"/>
          <w:szCs w:val="24"/>
          <w:lang w:val="es-ES"/>
        </w:rPr>
        <w:t>también pueden tener derecho al reembolso de los costos. Sin embargo, los estudiantes de formación profesional secundaria de 18 años o más están sujetos al pa</w:t>
      </w:r>
      <w:r w:rsidR="00037E5E">
        <w:rPr>
          <w:snapToGrid w:val="0"/>
          <w:szCs w:val="24"/>
          <w:lang w:val="es-ES"/>
        </w:rPr>
        <w:t>go de las tasas académicas. Los </w:t>
      </w:r>
      <w:r w:rsidR="000E19D2" w:rsidRPr="00F42879">
        <w:rPr>
          <w:snapToGrid w:val="0"/>
          <w:szCs w:val="24"/>
          <w:lang w:val="es-ES"/>
        </w:rPr>
        <w:t>estudiantes tienen derecho a recibir una subvención del Gobierno a partir de los 18 años. La</w:t>
      </w:r>
      <w:r w:rsidR="00037E5E">
        <w:rPr>
          <w:snapToGrid w:val="0"/>
          <w:szCs w:val="24"/>
          <w:lang w:val="es-ES"/>
        </w:rPr>
        <w:t> </w:t>
      </w:r>
      <w:r w:rsidR="000E19D2" w:rsidRPr="00F42879">
        <w:rPr>
          <w:snapToGrid w:val="0"/>
          <w:szCs w:val="24"/>
          <w:lang w:val="es-ES"/>
        </w:rPr>
        <w:t>suma que reciben depende de las tasas que han de pagar y del costo del material didáctico, como los libros de texto</w:t>
      </w:r>
      <w:r w:rsidR="00955F0F" w:rsidRPr="00F42879">
        <w:rPr>
          <w:snapToGrid w:val="0"/>
          <w:szCs w:val="24"/>
          <w:lang w:val="es-ES"/>
        </w:rPr>
        <w:t>.</w:t>
      </w:r>
    </w:p>
    <w:p w:rsidR="00955F0F" w:rsidRPr="00F42879" w:rsidRDefault="000E19D2" w:rsidP="00515812">
      <w:pPr>
        <w:rPr>
          <w:snapToGrid w:val="0"/>
          <w:szCs w:val="24"/>
          <w:lang w:val="es-ES"/>
        </w:rPr>
      </w:pPr>
      <w:r w:rsidRPr="00F42879">
        <w:rPr>
          <w:snapToGrid w:val="0"/>
          <w:szCs w:val="24"/>
          <w:u w:val="single"/>
          <w:lang w:val="es-ES"/>
        </w:rPr>
        <w:t>Enseñanza superior</w:t>
      </w:r>
    </w:p>
    <w:p w:rsidR="00955F0F" w:rsidRPr="00F42879" w:rsidRDefault="0031411F" w:rsidP="00515812">
      <w:pPr>
        <w:rPr>
          <w:snapToGrid w:val="0"/>
          <w:szCs w:val="24"/>
          <w:lang w:val="es-ES"/>
        </w:rPr>
      </w:pPr>
      <w:r w:rsidRPr="00F42879">
        <w:rPr>
          <w:snapToGrid w:val="0"/>
          <w:szCs w:val="24"/>
          <w:lang w:val="es-ES"/>
        </w:rPr>
        <w:t>317.</w:t>
      </w:r>
      <w:r w:rsidRPr="00F42879">
        <w:rPr>
          <w:snapToGrid w:val="0"/>
          <w:szCs w:val="24"/>
          <w:lang w:val="es-ES"/>
        </w:rPr>
        <w:tab/>
      </w:r>
      <w:r w:rsidR="000E19D2" w:rsidRPr="00F42879">
        <w:rPr>
          <w:snapToGrid w:val="0"/>
          <w:szCs w:val="24"/>
          <w:lang w:val="es-ES"/>
        </w:rPr>
        <w:t xml:space="preserve">Las instituciones de enseñanza superior pueden establecer los requisitos relativos a la idoneidad de los solicitantes de plazas. La gestión de las solicitudes </w:t>
      </w:r>
      <w:r w:rsidR="003E7BA2" w:rsidRPr="00F42879">
        <w:rPr>
          <w:snapToGrid w:val="0"/>
          <w:szCs w:val="24"/>
          <w:lang w:val="es-ES"/>
        </w:rPr>
        <w:t>y</w:t>
      </w:r>
      <w:r w:rsidR="000E19D2" w:rsidRPr="00F42879">
        <w:rPr>
          <w:snapToGrid w:val="0"/>
          <w:szCs w:val="24"/>
          <w:lang w:val="es-ES"/>
        </w:rPr>
        <w:t xml:space="preserve"> la concesión de las plazas está</w:t>
      </w:r>
      <w:r w:rsidR="003E7BA2" w:rsidRPr="00F42879">
        <w:rPr>
          <w:snapToGrid w:val="0"/>
          <w:szCs w:val="24"/>
          <w:lang w:val="es-ES"/>
        </w:rPr>
        <w:t>n</w:t>
      </w:r>
      <w:r w:rsidR="000E19D2" w:rsidRPr="00F42879">
        <w:rPr>
          <w:snapToGrid w:val="0"/>
          <w:szCs w:val="24"/>
          <w:lang w:val="es-ES"/>
        </w:rPr>
        <w:t xml:space="preserve"> centralizada</w:t>
      </w:r>
      <w:r w:rsidR="003E7BA2" w:rsidRPr="00F42879">
        <w:rPr>
          <w:snapToGrid w:val="0"/>
          <w:szCs w:val="24"/>
          <w:lang w:val="es-ES"/>
        </w:rPr>
        <w:t>s</w:t>
      </w:r>
      <w:r w:rsidR="000E19D2" w:rsidRPr="00F42879">
        <w:rPr>
          <w:snapToGrid w:val="0"/>
          <w:szCs w:val="24"/>
          <w:lang w:val="es-ES"/>
        </w:rPr>
        <w:t xml:space="preserve">. Las instituciones de enseñanza superior cobran tasas académicas, pero </w:t>
      </w:r>
      <w:r w:rsidR="003E7BA2" w:rsidRPr="00F42879">
        <w:rPr>
          <w:snapToGrid w:val="0"/>
          <w:szCs w:val="24"/>
          <w:lang w:val="es-ES"/>
        </w:rPr>
        <w:t>gracias al sistema de financiación de</w:t>
      </w:r>
      <w:r w:rsidR="00CA33C2" w:rsidRPr="00F42879">
        <w:rPr>
          <w:snapToGrid w:val="0"/>
          <w:szCs w:val="24"/>
          <w:lang w:val="es-ES"/>
        </w:rPr>
        <w:t xml:space="preserve"> los</w:t>
      </w:r>
      <w:r w:rsidR="003E7BA2" w:rsidRPr="00F42879">
        <w:rPr>
          <w:snapToGrid w:val="0"/>
          <w:szCs w:val="24"/>
          <w:lang w:val="es-ES"/>
        </w:rPr>
        <w:t xml:space="preserve"> estudiantes todos tienen la posibilidad financiera de adquirir una calificación superior. Los estudiantes cuyos padres tienen ingresos bajos pueden tener derecho a un subsidio complementario</w:t>
      </w:r>
      <w:r w:rsidR="00955F0F" w:rsidRPr="00F42879">
        <w:rPr>
          <w:snapToGrid w:val="0"/>
          <w:szCs w:val="24"/>
          <w:lang w:val="es-ES"/>
        </w:rPr>
        <w:t>.</w:t>
      </w:r>
    </w:p>
    <w:p w:rsidR="00955F0F" w:rsidRPr="00F42879" w:rsidRDefault="00A1453F" w:rsidP="00515812">
      <w:pPr>
        <w:widowControl w:val="0"/>
        <w:rPr>
          <w:szCs w:val="24"/>
          <w:u w:val="single"/>
          <w:lang w:val="es-ES"/>
        </w:rPr>
      </w:pPr>
      <w:r w:rsidRPr="00F42879">
        <w:rPr>
          <w:szCs w:val="24"/>
          <w:u w:val="single"/>
          <w:lang w:val="es-ES"/>
        </w:rPr>
        <w:t>Suministro de información sobre educación</w:t>
      </w:r>
    </w:p>
    <w:p w:rsidR="00955F0F" w:rsidRPr="00F42879" w:rsidRDefault="00A1453F" w:rsidP="00037E5E">
      <w:pPr>
        <w:rPr>
          <w:szCs w:val="24"/>
          <w:lang w:val="es-ES"/>
        </w:rPr>
      </w:pPr>
      <w:r w:rsidRPr="00F42879">
        <w:rPr>
          <w:i/>
          <w:szCs w:val="24"/>
          <w:lang w:val="es-ES"/>
        </w:rPr>
        <w:t>Enseñanza primaria</w:t>
      </w:r>
    </w:p>
    <w:p w:rsidR="00955F0F" w:rsidRPr="00F42879" w:rsidRDefault="0031411F" w:rsidP="00037E5E">
      <w:pPr>
        <w:rPr>
          <w:szCs w:val="24"/>
          <w:lang w:val="es-ES"/>
        </w:rPr>
      </w:pPr>
      <w:r w:rsidRPr="00F42879">
        <w:rPr>
          <w:szCs w:val="24"/>
          <w:lang w:val="es-ES"/>
        </w:rPr>
        <w:t>318.</w:t>
      </w:r>
      <w:r w:rsidRPr="00F42879">
        <w:rPr>
          <w:szCs w:val="24"/>
          <w:lang w:val="es-ES"/>
        </w:rPr>
        <w:tab/>
      </w:r>
      <w:r w:rsidR="007A77A5" w:rsidRPr="00F42879">
        <w:rPr>
          <w:szCs w:val="24"/>
          <w:lang w:val="es-ES"/>
        </w:rPr>
        <w:t>Todos los padres/</w:t>
      </w:r>
      <w:r w:rsidR="00EA024B" w:rsidRPr="00F42879">
        <w:rPr>
          <w:szCs w:val="24"/>
          <w:lang w:val="es-ES"/>
        </w:rPr>
        <w:t>cuidadores</w:t>
      </w:r>
      <w:r w:rsidR="007A77A5" w:rsidRPr="00F42879">
        <w:rPr>
          <w:szCs w:val="24"/>
          <w:lang w:val="es-ES"/>
        </w:rPr>
        <w:t xml:space="preserve"> reciben la guía nacional de la enseñanza primaria en el año en que sus hijos cumplen los tres. La guía contiene información sobre la elección de escuela, la inscripción del hijo, los derechos y obligaciones y la legislación. El Ministerio de Educación, Cultura y Ciencia pide todos los años a las escuelas primaria</w:t>
      </w:r>
      <w:r w:rsidR="00B65AFC" w:rsidRPr="00F42879">
        <w:rPr>
          <w:szCs w:val="24"/>
          <w:lang w:val="es-ES"/>
        </w:rPr>
        <w:t>s</w:t>
      </w:r>
      <w:r w:rsidR="007A77A5" w:rsidRPr="00F42879">
        <w:rPr>
          <w:szCs w:val="24"/>
          <w:lang w:val="es-ES"/>
        </w:rPr>
        <w:t xml:space="preserve"> que se</w:t>
      </w:r>
      <w:r w:rsidR="000A59CA" w:rsidRPr="00F42879">
        <w:rPr>
          <w:szCs w:val="24"/>
          <w:lang w:val="es-ES"/>
        </w:rPr>
        <w:t>ñal</w:t>
      </w:r>
      <w:r w:rsidR="007A77A5" w:rsidRPr="00F42879">
        <w:rPr>
          <w:szCs w:val="24"/>
          <w:lang w:val="es-ES"/>
        </w:rPr>
        <w:t xml:space="preserve">en a la atención de los alumnos y los padres de los años 7 y 8 (los dos últimos años en la enseñanza primaria) la guía nacional de la enseñanza secundaria. </w:t>
      </w:r>
      <w:r w:rsidR="00811B47" w:rsidRPr="00F42879">
        <w:rPr>
          <w:szCs w:val="24"/>
          <w:lang w:val="es-ES"/>
        </w:rPr>
        <w:t xml:space="preserve">La publicación sobre </w:t>
      </w:r>
      <w:r w:rsidR="00562CD0">
        <w:rPr>
          <w:szCs w:val="24"/>
          <w:lang w:val="es-ES"/>
        </w:rPr>
        <w:t>«</w:t>
      </w:r>
      <w:r w:rsidR="00811B47" w:rsidRPr="00F42879">
        <w:rPr>
          <w:szCs w:val="24"/>
          <w:lang w:val="es-ES"/>
        </w:rPr>
        <w:t xml:space="preserve">La escuela secundaria </w:t>
      </w:r>
      <w:r w:rsidR="00955F0F" w:rsidRPr="00F42879">
        <w:rPr>
          <w:szCs w:val="24"/>
          <w:lang w:val="es-ES"/>
        </w:rPr>
        <w:t xml:space="preserve">– </w:t>
      </w:r>
      <w:r w:rsidR="00811B47" w:rsidRPr="00F42879">
        <w:rPr>
          <w:szCs w:val="24"/>
          <w:lang w:val="es-ES"/>
        </w:rPr>
        <w:t>Guía para padres, cuidadores y alumnos</w:t>
      </w:r>
      <w:r w:rsidR="00090CC4">
        <w:rPr>
          <w:szCs w:val="24"/>
          <w:lang w:val="es-ES"/>
        </w:rPr>
        <w:t>»</w:t>
      </w:r>
      <w:r w:rsidR="00955F0F" w:rsidRPr="00F42879">
        <w:rPr>
          <w:szCs w:val="24"/>
          <w:lang w:val="es-ES"/>
        </w:rPr>
        <w:t xml:space="preserve"> </w:t>
      </w:r>
      <w:r w:rsidR="00811B47" w:rsidRPr="00F42879">
        <w:rPr>
          <w:szCs w:val="24"/>
          <w:lang w:val="es-ES"/>
        </w:rPr>
        <w:t>contiene información sobre todos los tipos de enseñanza secundaria</w:t>
      </w:r>
      <w:r w:rsidR="00955F0F" w:rsidRPr="00F42879">
        <w:rPr>
          <w:szCs w:val="24"/>
          <w:lang w:val="es-ES"/>
        </w:rPr>
        <w:t>.</w:t>
      </w:r>
    </w:p>
    <w:p w:rsidR="00955F0F" w:rsidRPr="00F42879" w:rsidRDefault="00D143FD" w:rsidP="00515812">
      <w:pPr>
        <w:rPr>
          <w:szCs w:val="24"/>
          <w:lang w:val="es-ES"/>
        </w:rPr>
      </w:pPr>
      <w:r w:rsidRPr="00F42879">
        <w:rPr>
          <w:szCs w:val="24"/>
          <w:lang w:val="es-ES"/>
        </w:rPr>
        <w:t>319.</w:t>
      </w:r>
      <w:r w:rsidRPr="00F42879">
        <w:rPr>
          <w:szCs w:val="24"/>
          <w:lang w:val="es-ES"/>
        </w:rPr>
        <w:tab/>
      </w:r>
      <w:r w:rsidR="00811B47" w:rsidRPr="00F42879">
        <w:rPr>
          <w:szCs w:val="24"/>
          <w:lang w:val="es-ES"/>
        </w:rPr>
        <w:t>Los padres/cuidadores con niños en la escuela primaria o secundaria pueden acudir al centro nacional de información para padres en busca de ayuda y asesoramiento</w:t>
      </w:r>
      <w:r w:rsidR="00955F0F" w:rsidRPr="00F42879">
        <w:rPr>
          <w:szCs w:val="24"/>
          <w:lang w:val="es-ES"/>
        </w:rPr>
        <w:t>.</w:t>
      </w:r>
    </w:p>
    <w:p w:rsidR="00955F0F" w:rsidRPr="00F42879" w:rsidRDefault="00811B47" w:rsidP="00515812">
      <w:pPr>
        <w:rPr>
          <w:szCs w:val="24"/>
          <w:lang w:val="es-ES"/>
        </w:rPr>
      </w:pPr>
      <w:r w:rsidRPr="00F42879">
        <w:rPr>
          <w:i/>
          <w:szCs w:val="24"/>
          <w:lang w:val="es-ES"/>
        </w:rPr>
        <w:t>Enseñanza secundaria</w:t>
      </w:r>
    </w:p>
    <w:p w:rsidR="00955F0F" w:rsidRPr="00F42879" w:rsidRDefault="00D143FD" w:rsidP="00515812">
      <w:pPr>
        <w:rPr>
          <w:szCs w:val="24"/>
          <w:lang w:val="es-ES"/>
        </w:rPr>
      </w:pPr>
      <w:r w:rsidRPr="00F42879">
        <w:rPr>
          <w:szCs w:val="24"/>
          <w:lang w:val="es-ES"/>
        </w:rPr>
        <w:t>320.</w:t>
      </w:r>
      <w:r w:rsidRPr="00F42879">
        <w:rPr>
          <w:szCs w:val="24"/>
          <w:lang w:val="es-ES"/>
        </w:rPr>
        <w:tab/>
      </w:r>
      <w:r w:rsidR="00811B47" w:rsidRPr="00F42879">
        <w:rPr>
          <w:szCs w:val="24"/>
          <w:lang w:val="es-ES"/>
        </w:rPr>
        <w:t xml:space="preserve">La mayoría de </w:t>
      </w:r>
      <w:r w:rsidR="00B65AFC" w:rsidRPr="00F42879">
        <w:rPr>
          <w:szCs w:val="24"/>
          <w:lang w:val="es-ES"/>
        </w:rPr>
        <w:t xml:space="preserve">las </w:t>
      </w:r>
      <w:r w:rsidR="00811B47" w:rsidRPr="00F42879">
        <w:rPr>
          <w:szCs w:val="24"/>
          <w:lang w:val="es-ES"/>
        </w:rPr>
        <w:t>escuelas secundarias</w:t>
      </w:r>
      <w:r w:rsidR="00B65AFC" w:rsidRPr="00F42879">
        <w:rPr>
          <w:szCs w:val="24"/>
          <w:lang w:val="es-ES"/>
        </w:rPr>
        <w:t xml:space="preserve"> celebran jornadas </w:t>
      </w:r>
      <w:r w:rsidR="00811B47" w:rsidRPr="00F42879">
        <w:rPr>
          <w:szCs w:val="24"/>
          <w:lang w:val="es-ES"/>
        </w:rPr>
        <w:t xml:space="preserve">de puertas abiertas para que </w:t>
      </w:r>
      <w:r w:rsidR="00B65AFC" w:rsidRPr="00F42879">
        <w:rPr>
          <w:szCs w:val="24"/>
          <w:lang w:val="es-ES"/>
        </w:rPr>
        <w:t>los futuros alumnos y sus</w:t>
      </w:r>
      <w:r w:rsidR="00811B47" w:rsidRPr="00F42879">
        <w:rPr>
          <w:szCs w:val="24"/>
          <w:lang w:val="es-ES"/>
        </w:rPr>
        <w:t xml:space="preserve"> padres puedan hacerse una idea de cómo es la escuela y </w:t>
      </w:r>
      <w:r w:rsidR="00B65AFC" w:rsidRPr="00F42879">
        <w:rPr>
          <w:szCs w:val="24"/>
          <w:lang w:val="es-ES"/>
        </w:rPr>
        <w:t>el</w:t>
      </w:r>
      <w:r w:rsidR="00811B47" w:rsidRPr="00F42879">
        <w:rPr>
          <w:szCs w:val="24"/>
          <w:lang w:val="es-ES"/>
        </w:rPr>
        <w:t xml:space="preserve"> tipo de enseñanza </w:t>
      </w:r>
      <w:r w:rsidR="00B65AFC" w:rsidRPr="00F42879">
        <w:rPr>
          <w:szCs w:val="24"/>
          <w:lang w:val="es-ES"/>
        </w:rPr>
        <w:t>que</w:t>
      </w:r>
      <w:r w:rsidR="00811B47" w:rsidRPr="00F42879">
        <w:rPr>
          <w:szCs w:val="24"/>
          <w:lang w:val="es-ES"/>
        </w:rPr>
        <w:t xml:space="preserve"> ofrece.</w:t>
      </w:r>
      <w:r w:rsidR="00B65AFC" w:rsidRPr="00F42879">
        <w:rPr>
          <w:szCs w:val="24"/>
          <w:lang w:val="es-ES"/>
        </w:rPr>
        <w:t xml:space="preserve"> Dichas jornadas </w:t>
      </w:r>
      <w:r w:rsidR="00811B47" w:rsidRPr="00F42879">
        <w:rPr>
          <w:szCs w:val="24"/>
          <w:lang w:val="es-ES"/>
        </w:rPr>
        <w:t>suelen ir seguid</w:t>
      </w:r>
      <w:r w:rsidR="00B65AFC" w:rsidRPr="00F42879">
        <w:rPr>
          <w:szCs w:val="24"/>
          <w:lang w:val="es-ES"/>
        </w:rPr>
        <w:t>a</w:t>
      </w:r>
      <w:r w:rsidR="00811B47" w:rsidRPr="00F42879">
        <w:rPr>
          <w:szCs w:val="24"/>
          <w:lang w:val="es-ES"/>
        </w:rPr>
        <w:t>s de otras sesiones</w:t>
      </w:r>
      <w:r w:rsidR="00B65AFC" w:rsidRPr="00F42879">
        <w:rPr>
          <w:szCs w:val="24"/>
          <w:lang w:val="es-ES"/>
        </w:rPr>
        <w:t xml:space="preserve"> de información </w:t>
      </w:r>
      <w:r w:rsidR="00811B47" w:rsidRPr="00F42879">
        <w:rPr>
          <w:szCs w:val="24"/>
          <w:lang w:val="es-ES"/>
        </w:rPr>
        <w:t>para padres y alumnos. El</w:t>
      </w:r>
      <w:r w:rsidR="00CA33C2" w:rsidRPr="00F42879">
        <w:rPr>
          <w:szCs w:val="24"/>
          <w:lang w:val="es-ES"/>
        </w:rPr>
        <w:t xml:space="preserve"> </w:t>
      </w:r>
      <w:r w:rsidR="00811B47" w:rsidRPr="00F42879">
        <w:rPr>
          <w:szCs w:val="24"/>
          <w:lang w:val="es-ES"/>
        </w:rPr>
        <w:t>paso de la escuela primaria a la secundaria se facilita mediante una clase de transición, que a veces se complementa con actividades introductorias</w:t>
      </w:r>
      <w:r w:rsidR="00CA4087" w:rsidRPr="00F42879">
        <w:rPr>
          <w:szCs w:val="24"/>
          <w:lang w:val="es-ES"/>
        </w:rPr>
        <w:t xml:space="preserve">. </w:t>
      </w:r>
      <w:r w:rsidR="00811B47" w:rsidRPr="00F42879">
        <w:rPr>
          <w:szCs w:val="24"/>
          <w:lang w:val="es-ES"/>
        </w:rPr>
        <w:t>Después del segundo año de enseñan</w:t>
      </w:r>
      <w:r w:rsidR="00B65AFC" w:rsidRPr="00F42879">
        <w:rPr>
          <w:szCs w:val="24"/>
          <w:lang w:val="es-ES"/>
        </w:rPr>
        <w:t>za secundaria básica</w:t>
      </w:r>
      <w:r w:rsidR="00CA33C2" w:rsidRPr="00F42879">
        <w:rPr>
          <w:szCs w:val="24"/>
          <w:lang w:val="es-ES"/>
        </w:rPr>
        <w:t>,</w:t>
      </w:r>
      <w:r w:rsidR="00811B47" w:rsidRPr="00F42879">
        <w:rPr>
          <w:szCs w:val="24"/>
          <w:lang w:val="es-ES"/>
        </w:rPr>
        <w:t xml:space="preserve"> las escuelas secundarias deben asesorar a los alumnos sobre</w:t>
      </w:r>
      <w:r w:rsidR="00B65AFC" w:rsidRPr="00F42879">
        <w:rPr>
          <w:szCs w:val="24"/>
          <w:lang w:val="es-ES"/>
        </w:rPr>
        <w:t xml:space="preserve"> las opciones que tienen </w:t>
      </w:r>
      <w:r w:rsidR="00811B47" w:rsidRPr="00F42879">
        <w:rPr>
          <w:szCs w:val="24"/>
          <w:lang w:val="es-ES"/>
        </w:rPr>
        <w:t>por lo que respecta a su trayectoria escolar</w:t>
      </w:r>
      <w:r w:rsidR="00B65AFC" w:rsidRPr="00F42879">
        <w:rPr>
          <w:szCs w:val="24"/>
          <w:lang w:val="es-ES"/>
        </w:rPr>
        <w:t xml:space="preserve"> posterior</w:t>
      </w:r>
      <w:r w:rsidR="00811B47" w:rsidRPr="00F42879">
        <w:rPr>
          <w:szCs w:val="24"/>
          <w:lang w:val="es-ES"/>
        </w:rPr>
        <w:t>.</w:t>
      </w:r>
      <w:r w:rsidR="00B65AFC" w:rsidRPr="00F42879">
        <w:rPr>
          <w:szCs w:val="24"/>
          <w:lang w:val="es-ES"/>
        </w:rPr>
        <w:t xml:space="preserve"> En los dos primeros años de la</w:t>
      </w:r>
      <w:r w:rsidR="00CA33C2" w:rsidRPr="00F42879">
        <w:rPr>
          <w:szCs w:val="24"/>
          <w:lang w:val="es-ES"/>
        </w:rPr>
        <w:t xml:space="preserve"> escue</w:t>
      </w:r>
      <w:r w:rsidR="00B65AFC" w:rsidRPr="00F42879">
        <w:rPr>
          <w:szCs w:val="24"/>
          <w:lang w:val="es-ES"/>
        </w:rPr>
        <w:t xml:space="preserve">la secundaria se imparte un programa amplio de educación básica a fin de preparar a los alumnos para los diversos programas disponibles en el resto de la escolarización. La </w:t>
      </w:r>
      <w:r w:rsidR="00811B47" w:rsidRPr="00F42879">
        <w:rPr>
          <w:szCs w:val="24"/>
          <w:lang w:val="es-ES"/>
        </w:rPr>
        <w:t>escuela</w:t>
      </w:r>
      <w:r w:rsidR="00B65AFC" w:rsidRPr="00F42879">
        <w:rPr>
          <w:szCs w:val="24"/>
          <w:lang w:val="es-ES"/>
        </w:rPr>
        <w:t xml:space="preserve"> tiene el </w:t>
      </w:r>
      <w:r w:rsidR="00CA33C2" w:rsidRPr="00F42879">
        <w:rPr>
          <w:szCs w:val="24"/>
          <w:lang w:val="es-ES"/>
        </w:rPr>
        <w:t>obligación</w:t>
      </w:r>
      <w:r w:rsidR="00B65AFC" w:rsidRPr="00F42879">
        <w:rPr>
          <w:szCs w:val="24"/>
          <w:lang w:val="es-ES"/>
        </w:rPr>
        <w:t xml:space="preserve"> de </w:t>
      </w:r>
      <w:r w:rsidR="00811B47" w:rsidRPr="00F42879">
        <w:rPr>
          <w:szCs w:val="24"/>
          <w:lang w:val="es-ES"/>
        </w:rPr>
        <w:t>informar a los alumnos sobre</w:t>
      </w:r>
      <w:r w:rsidR="00B65AFC" w:rsidRPr="00F42879">
        <w:rPr>
          <w:szCs w:val="24"/>
          <w:lang w:val="es-ES"/>
        </w:rPr>
        <w:t xml:space="preserve"> la manera en que influirá </w:t>
      </w:r>
      <w:r w:rsidR="00CA33C2" w:rsidRPr="00F42879">
        <w:rPr>
          <w:szCs w:val="24"/>
          <w:lang w:val="es-ES"/>
        </w:rPr>
        <w:t>la</w:t>
      </w:r>
      <w:r w:rsidR="00811B47" w:rsidRPr="00F42879">
        <w:rPr>
          <w:szCs w:val="24"/>
          <w:lang w:val="es-ES"/>
        </w:rPr>
        <w:t xml:space="preserve"> elección de las asignaturas </w:t>
      </w:r>
      <w:r w:rsidR="00B65AFC" w:rsidRPr="00F42879">
        <w:rPr>
          <w:szCs w:val="24"/>
          <w:lang w:val="es-ES"/>
        </w:rPr>
        <w:t>en</w:t>
      </w:r>
      <w:r w:rsidR="00811B47" w:rsidRPr="00F42879">
        <w:rPr>
          <w:szCs w:val="24"/>
          <w:lang w:val="es-ES"/>
        </w:rPr>
        <w:t xml:space="preserve"> sus perspectivas académicas y profesionales</w:t>
      </w:r>
      <w:r w:rsidR="00955F0F" w:rsidRPr="00F42879">
        <w:rPr>
          <w:szCs w:val="24"/>
          <w:lang w:val="es-ES"/>
        </w:rPr>
        <w:t>.</w:t>
      </w:r>
    </w:p>
    <w:p w:rsidR="00804294" w:rsidRDefault="00D143FD" w:rsidP="00515812">
      <w:pPr>
        <w:rPr>
          <w:szCs w:val="24"/>
          <w:lang w:val="es-ES"/>
        </w:rPr>
      </w:pPr>
      <w:r w:rsidRPr="00F42879">
        <w:rPr>
          <w:szCs w:val="24"/>
          <w:lang w:val="es-ES"/>
        </w:rPr>
        <w:t>321.</w:t>
      </w:r>
      <w:r w:rsidRPr="00F42879">
        <w:rPr>
          <w:szCs w:val="24"/>
          <w:lang w:val="es-ES"/>
        </w:rPr>
        <w:tab/>
      </w:r>
      <w:r w:rsidR="00761FDC" w:rsidRPr="00F42879">
        <w:rPr>
          <w:szCs w:val="24"/>
          <w:lang w:val="es-ES"/>
        </w:rPr>
        <w:t>Varios otros órganos también asesoran a los alumnos y a los profesores sobre la elección de asignaturas, escuelas y profesiones.</w:t>
      </w:r>
      <w:r w:rsidR="00F17C0D" w:rsidRPr="00F42879">
        <w:rPr>
          <w:szCs w:val="24"/>
          <w:lang w:val="es-ES"/>
        </w:rPr>
        <w:t xml:space="preserve"> Hay una prueba </w:t>
      </w:r>
      <w:r w:rsidR="00761FDC" w:rsidRPr="00F42879">
        <w:rPr>
          <w:szCs w:val="24"/>
          <w:lang w:val="es-ES"/>
        </w:rPr>
        <w:t>de orientación profesional</w:t>
      </w:r>
      <w:r w:rsidR="00F17C0D" w:rsidRPr="00F42879">
        <w:rPr>
          <w:szCs w:val="24"/>
          <w:lang w:val="es-ES"/>
        </w:rPr>
        <w:t>.</w:t>
      </w:r>
      <w:r w:rsidR="00CA33C2" w:rsidRPr="00F42879">
        <w:rPr>
          <w:szCs w:val="24"/>
          <w:lang w:val="es-ES"/>
        </w:rPr>
        <w:t xml:space="preserve"> Los sindicatos de la enseñanza pueden facilitar información sobre la prueba.</w:t>
      </w:r>
      <w:r w:rsidR="00761FDC" w:rsidRPr="00F42879">
        <w:rPr>
          <w:szCs w:val="24"/>
          <w:lang w:val="es-ES"/>
        </w:rPr>
        <w:t xml:space="preserve"> La mayoría de las escuelas mantienen vínculos con un </w:t>
      </w:r>
      <w:r w:rsidR="00EA3F06" w:rsidRPr="00F42879">
        <w:rPr>
          <w:szCs w:val="24"/>
          <w:lang w:val="es-ES"/>
        </w:rPr>
        <w:t>sindicato de enseñanza y reciben financiación con ese fin de</w:t>
      </w:r>
      <w:r w:rsidR="002F112F" w:rsidRPr="00F42879">
        <w:rPr>
          <w:szCs w:val="24"/>
          <w:lang w:val="es-ES"/>
        </w:rPr>
        <w:t>l</w:t>
      </w:r>
      <w:r w:rsidR="00EA3F06" w:rsidRPr="00F42879">
        <w:rPr>
          <w:szCs w:val="24"/>
          <w:lang w:val="es-ES"/>
        </w:rPr>
        <w:t xml:space="preserve"> Ministerio de Educación. </w:t>
      </w:r>
      <w:r w:rsidR="002F112F" w:rsidRPr="00F42879">
        <w:rPr>
          <w:szCs w:val="24"/>
          <w:lang w:val="es-ES"/>
        </w:rPr>
        <w:t>En</w:t>
      </w:r>
      <w:r w:rsidR="00761FDC" w:rsidRPr="00F42879">
        <w:rPr>
          <w:szCs w:val="24"/>
          <w:lang w:val="es-ES"/>
        </w:rPr>
        <w:t xml:space="preserve"> la Ley de enseñanza secundaria </w:t>
      </w:r>
      <w:r w:rsidR="002F112F" w:rsidRPr="00F42879">
        <w:rPr>
          <w:szCs w:val="24"/>
          <w:lang w:val="es-ES"/>
        </w:rPr>
        <w:t>se estipula</w:t>
      </w:r>
      <w:r w:rsidR="006E4CAB" w:rsidRPr="00F42879">
        <w:rPr>
          <w:szCs w:val="24"/>
          <w:lang w:val="es-ES"/>
        </w:rPr>
        <w:t xml:space="preserve"> la elección de escuela y la orientación profesional</w:t>
      </w:r>
      <w:r w:rsidR="00955F0F" w:rsidRPr="00F42879">
        <w:rPr>
          <w:szCs w:val="24"/>
          <w:lang w:val="es-ES"/>
        </w:rPr>
        <w:t>.</w:t>
      </w:r>
    </w:p>
    <w:p w:rsidR="00955F0F" w:rsidRPr="00F42879" w:rsidRDefault="006E4CAB" w:rsidP="00515812">
      <w:pPr>
        <w:keepNext/>
        <w:rPr>
          <w:szCs w:val="24"/>
          <w:lang w:val="es-ES"/>
        </w:rPr>
      </w:pPr>
      <w:r w:rsidRPr="00F42879">
        <w:rPr>
          <w:i/>
          <w:szCs w:val="24"/>
          <w:lang w:val="es-ES"/>
        </w:rPr>
        <w:t>Formación profesional</w:t>
      </w:r>
    </w:p>
    <w:p w:rsidR="00955F0F" w:rsidRPr="00F42879" w:rsidRDefault="00F878A3" w:rsidP="00515812">
      <w:pPr>
        <w:keepNext/>
        <w:rPr>
          <w:szCs w:val="24"/>
          <w:lang w:val="es-ES"/>
        </w:rPr>
      </w:pPr>
      <w:r w:rsidRPr="00F42879">
        <w:rPr>
          <w:szCs w:val="24"/>
          <w:lang w:val="es-ES"/>
        </w:rPr>
        <w:t>322.</w:t>
      </w:r>
      <w:r w:rsidRPr="00F42879">
        <w:rPr>
          <w:szCs w:val="24"/>
          <w:lang w:val="es-ES"/>
        </w:rPr>
        <w:tab/>
      </w:r>
      <w:r w:rsidR="006E4CAB" w:rsidRPr="00F42879">
        <w:rPr>
          <w:szCs w:val="24"/>
          <w:lang w:val="es-ES"/>
        </w:rPr>
        <w:t xml:space="preserve">Las instituciones de formación profesional están obligadas por ley a ofrecer a sus estudiantes asesoramiento y orientación profesionales. En 2005, el Gobierno consignó una suma adicional de 2,5 millones de euros con ese fin. </w:t>
      </w:r>
      <w:r w:rsidR="0074230C" w:rsidRPr="00F42879">
        <w:rPr>
          <w:szCs w:val="24"/>
          <w:lang w:val="es-ES"/>
        </w:rPr>
        <w:t>El Servicio de Inspección de Educación supervisa la calidad del servicio prestado, mientras que el Gobierno se ocupa de</w:t>
      </w:r>
      <w:r w:rsidR="00B5507F" w:rsidRPr="00F42879">
        <w:rPr>
          <w:szCs w:val="24"/>
          <w:lang w:val="es-ES"/>
        </w:rPr>
        <w:t xml:space="preserve"> su</w:t>
      </w:r>
      <w:r w:rsidR="0074230C" w:rsidRPr="00F42879">
        <w:rPr>
          <w:szCs w:val="24"/>
          <w:lang w:val="es-ES"/>
        </w:rPr>
        <w:t xml:space="preserve"> fomento y apoyo. Desde el 1º de diciembre de 2005 se tiene acceso por un portal de Internet </w:t>
      </w:r>
      <w:r w:rsidR="00955F0F" w:rsidRPr="00F42879">
        <w:rPr>
          <w:szCs w:val="24"/>
          <w:lang w:val="es-ES"/>
        </w:rPr>
        <w:t xml:space="preserve">(www.opleidingenberoep.nl) </w:t>
      </w:r>
      <w:r w:rsidR="0074230C" w:rsidRPr="00F42879">
        <w:rPr>
          <w:szCs w:val="24"/>
          <w:lang w:val="es-ES"/>
        </w:rPr>
        <w:t>a toda la información sobre las opciones de cursos y carreras y el mercado laboral para los estudiantes de formación profesional. Pronto tendrán acceso también a</w:t>
      </w:r>
      <w:r w:rsidR="00501F51" w:rsidRPr="00F42879">
        <w:rPr>
          <w:szCs w:val="24"/>
          <w:lang w:val="es-ES"/>
        </w:rPr>
        <w:t xml:space="preserve"> una línea telefónica especializada de ayuda</w:t>
      </w:r>
      <w:r w:rsidR="00B5507F" w:rsidRPr="00F42879">
        <w:rPr>
          <w:szCs w:val="24"/>
          <w:lang w:val="es-ES"/>
        </w:rPr>
        <w:t xml:space="preserve"> sobre </w:t>
      </w:r>
      <w:r w:rsidR="006A7F2A" w:rsidRPr="00F42879">
        <w:rPr>
          <w:szCs w:val="24"/>
          <w:lang w:val="es-ES"/>
        </w:rPr>
        <w:t>los cursos</w:t>
      </w:r>
      <w:r w:rsidR="00B5507F" w:rsidRPr="00F42879">
        <w:rPr>
          <w:szCs w:val="24"/>
          <w:lang w:val="es-ES"/>
        </w:rPr>
        <w:t xml:space="preserve"> en los que se combinan </w:t>
      </w:r>
      <w:r w:rsidR="006A7F2A" w:rsidRPr="00F42879">
        <w:rPr>
          <w:szCs w:val="24"/>
          <w:lang w:val="es-ES"/>
        </w:rPr>
        <w:t xml:space="preserve">trabajo y estudio. </w:t>
      </w:r>
      <w:r w:rsidR="00B5507F" w:rsidRPr="00F42879">
        <w:rPr>
          <w:szCs w:val="24"/>
          <w:lang w:val="es-ES"/>
        </w:rPr>
        <w:t>E</w:t>
      </w:r>
      <w:r w:rsidR="006A7F2A" w:rsidRPr="00F42879">
        <w:rPr>
          <w:szCs w:val="24"/>
          <w:lang w:val="es-ES"/>
        </w:rPr>
        <w:t>stos nuevos cursos permitirán a los jóvenes que han abandonado la educación temporalmente examinar lo que les podría gustar hacer más adelante, en lugar de elegir de manera inmediata una carrera específica</w:t>
      </w:r>
      <w:r w:rsidR="00955F0F" w:rsidRPr="00F42879">
        <w:rPr>
          <w:szCs w:val="24"/>
          <w:lang w:val="es-ES"/>
        </w:rPr>
        <w:t>.</w:t>
      </w:r>
    </w:p>
    <w:p w:rsidR="00955F0F" w:rsidRPr="00F42879" w:rsidRDefault="00B5507F" w:rsidP="00515812">
      <w:pPr>
        <w:rPr>
          <w:szCs w:val="24"/>
          <w:lang w:val="es-ES"/>
        </w:rPr>
      </w:pPr>
      <w:r w:rsidRPr="00F42879">
        <w:rPr>
          <w:i/>
          <w:szCs w:val="24"/>
          <w:lang w:val="es-ES"/>
        </w:rPr>
        <w:t>Educación preescolar</w:t>
      </w:r>
    </w:p>
    <w:p w:rsidR="00955F0F" w:rsidRPr="00F42879" w:rsidRDefault="00F878A3" w:rsidP="00515812">
      <w:pPr>
        <w:rPr>
          <w:szCs w:val="24"/>
          <w:lang w:val="es-ES"/>
        </w:rPr>
      </w:pPr>
      <w:r w:rsidRPr="00F42879">
        <w:rPr>
          <w:szCs w:val="24"/>
          <w:lang w:val="es-ES"/>
        </w:rPr>
        <w:t>323.</w:t>
      </w:r>
      <w:r w:rsidRPr="00F42879">
        <w:rPr>
          <w:szCs w:val="24"/>
          <w:lang w:val="es-ES"/>
        </w:rPr>
        <w:tab/>
      </w:r>
      <w:r w:rsidR="00F4175B" w:rsidRPr="00F42879">
        <w:rPr>
          <w:szCs w:val="24"/>
          <w:lang w:val="es-ES"/>
        </w:rPr>
        <w:t>Los niños que tienen un buen comienzo consiguen un desarrollo mejor y alcanzan mayor éxito en la educación y en la sociedad más adelante. Por consiguiente, el Gobierno realiza inversiones sustanciales en la educación de los primeros años, que constituye una fase esencial en el desarrollo del niño en la que se puede identificar y abordar cualquier posible problema en una edad temprana. En los últimos años ha ido en aumento constantemente el presupuesto para la educación</w:t>
      </w:r>
      <w:r w:rsidR="00AD3FA3" w:rsidRPr="00F42879">
        <w:rPr>
          <w:szCs w:val="24"/>
          <w:lang w:val="es-ES"/>
        </w:rPr>
        <w:t xml:space="preserve"> durante los primeros años</w:t>
      </w:r>
      <w:r w:rsidR="00F4175B" w:rsidRPr="00F42879">
        <w:rPr>
          <w:szCs w:val="24"/>
          <w:lang w:val="es-ES"/>
        </w:rPr>
        <w:t>, alcanzando los 170 millone</w:t>
      </w:r>
      <w:r w:rsidR="00006991">
        <w:rPr>
          <w:szCs w:val="24"/>
          <w:lang w:val="es-ES"/>
        </w:rPr>
        <w:t>s de euros en 2006. Hasta el 31 </w:t>
      </w:r>
      <w:r w:rsidR="00F4175B" w:rsidRPr="00F42879">
        <w:rPr>
          <w:szCs w:val="24"/>
          <w:lang w:val="es-ES"/>
        </w:rPr>
        <w:t>de julio de 2006, los municipios tenían a su cargo</w:t>
      </w:r>
      <w:r w:rsidR="00AD3FA3" w:rsidRPr="00F42879">
        <w:rPr>
          <w:szCs w:val="24"/>
          <w:lang w:val="es-ES"/>
        </w:rPr>
        <w:t xml:space="preserve"> </w:t>
      </w:r>
      <w:r w:rsidR="00FB0F93" w:rsidRPr="00F42879">
        <w:rPr>
          <w:szCs w:val="24"/>
          <w:lang w:val="es-ES"/>
        </w:rPr>
        <w:t>la</w:t>
      </w:r>
      <w:r w:rsidR="00AD3FA3" w:rsidRPr="00F42879">
        <w:rPr>
          <w:szCs w:val="24"/>
          <w:lang w:val="es-ES"/>
        </w:rPr>
        <w:t xml:space="preserve"> </w:t>
      </w:r>
      <w:r w:rsidR="00F4175B" w:rsidRPr="00F42879">
        <w:rPr>
          <w:szCs w:val="24"/>
          <w:lang w:val="es-ES"/>
        </w:rPr>
        <w:t>educación de los niños tanto en edad preescolar como escolar. Esto ha cambiado</w:t>
      </w:r>
      <w:r w:rsidR="00AD3FA3" w:rsidRPr="00F42879">
        <w:rPr>
          <w:szCs w:val="24"/>
          <w:lang w:val="es-ES"/>
        </w:rPr>
        <w:t xml:space="preserve"> ahora</w:t>
      </w:r>
      <w:r w:rsidR="00F4175B" w:rsidRPr="00F42879">
        <w:rPr>
          <w:szCs w:val="24"/>
          <w:lang w:val="es-ES"/>
        </w:rPr>
        <w:t>. A partir del 1º de agosto de 2006 los municipios se ocupan de la educación</w:t>
      </w:r>
      <w:r w:rsidR="00AD3FA3" w:rsidRPr="00F42879">
        <w:rPr>
          <w:szCs w:val="24"/>
          <w:lang w:val="es-ES"/>
        </w:rPr>
        <w:t xml:space="preserve"> durante </w:t>
      </w:r>
      <w:r w:rsidR="00F4175B" w:rsidRPr="00F42879">
        <w:rPr>
          <w:szCs w:val="24"/>
          <w:lang w:val="es-ES"/>
        </w:rPr>
        <w:t>los primeros años de los niños en edad preescolar y las propias escuelas de los que tienen edad escolar. El objetivo del Gobierno es que para 2010 participen en la educación de los primeros años alrededor de</w:t>
      </w:r>
      <w:r w:rsidR="00AD3FA3" w:rsidRPr="00F42879">
        <w:rPr>
          <w:szCs w:val="24"/>
          <w:lang w:val="es-ES"/>
        </w:rPr>
        <w:t>l</w:t>
      </w:r>
      <w:r w:rsidR="00F4175B" w:rsidRPr="00F42879">
        <w:rPr>
          <w:szCs w:val="24"/>
          <w:lang w:val="es-ES"/>
        </w:rPr>
        <w:t xml:space="preserve"> 70% de los niños con </w:t>
      </w:r>
      <w:r w:rsidR="00142C55" w:rsidRPr="00F42879">
        <w:rPr>
          <w:szCs w:val="24"/>
          <w:lang w:val="es-ES"/>
        </w:rPr>
        <w:t>desventajas</w:t>
      </w:r>
      <w:r w:rsidR="00AD3FA3" w:rsidRPr="00F42879">
        <w:rPr>
          <w:szCs w:val="24"/>
          <w:lang w:val="es-ES"/>
        </w:rPr>
        <w:t xml:space="preserve"> educativas</w:t>
      </w:r>
      <w:r w:rsidR="00142C55" w:rsidRPr="00F42879">
        <w:rPr>
          <w:szCs w:val="24"/>
          <w:lang w:val="es-ES"/>
        </w:rPr>
        <w:t>. A más largo plazo, la idea es que todos los niños reciban educación</w:t>
      </w:r>
      <w:r w:rsidR="00AD3FA3" w:rsidRPr="00F42879">
        <w:rPr>
          <w:szCs w:val="24"/>
          <w:lang w:val="es-ES"/>
        </w:rPr>
        <w:t xml:space="preserve"> durante </w:t>
      </w:r>
      <w:r w:rsidR="00142C55" w:rsidRPr="00F42879">
        <w:rPr>
          <w:szCs w:val="24"/>
          <w:lang w:val="es-ES"/>
        </w:rPr>
        <w:t xml:space="preserve">los primeros años, a fin de potenciar al máximo sus perspectivas de desarrollo. Esto debería suponer que </w:t>
      </w:r>
      <w:r w:rsidR="00EB125F" w:rsidRPr="00F42879">
        <w:rPr>
          <w:szCs w:val="24"/>
          <w:lang w:val="es-ES"/>
        </w:rPr>
        <w:t xml:space="preserve">al comenzar la escuela </w:t>
      </w:r>
      <w:r w:rsidR="00142C55" w:rsidRPr="00F42879">
        <w:rPr>
          <w:szCs w:val="24"/>
          <w:lang w:val="es-ES"/>
        </w:rPr>
        <w:t>los niños</w:t>
      </w:r>
      <w:r w:rsidR="00EB125F" w:rsidRPr="00F42879">
        <w:rPr>
          <w:szCs w:val="24"/>
          <w:lang w:val="es-ES"/>
        </w:rPr>
        <w:t xml:space="preserve"> con desventajas tendrían </w:t>
      </w:r>
      <w:r w:rsidR="00142C55" w:rsidRPr="00F42879">
        <w:rPr>
          <w:szCs w:val="24"/>
          <w:lang w:val="es-ES"/>
        </w:rPr>
        <w:t xml:space="preserve">dificultades </w:t>
      </w:r>
      <w:r w:rsidR="00FB0F93" w:rsidRPr="00F42879">
        <w:rPr>
          <w:szCs w:val="24"/>
          <w:lang w:val="es-ES"/>
        </w:rPr>
        <w:t xml:space="preserve">considerablemente menores </w:t>
      </w:r>
      <w:r w:rsidR="00142C55" w:rsidRPr="00F42879">
        <w:rPr>
          <w:szCs w:val="24"/>
          <w:lang w:val="es-ES"/>
        </w:rPr>
        <w:t>de idioma y de desarrollo. Están necesitados de este tip</w:t>
      </w:r>
      <w:r w:rsidR="00037E5E">
        <w:rPr>
          <w:szCs w:val="24"/>
          <w:lang w:val="es-ES"/>
        </w:rPr>
        <w:t>o de ayuda alrededor de 137.000 </w:t>
      </w:r>
      <w:r w:rsidR="00142C55" w:rsidRPr="00F42879">
        <w:rPr>
          <w:szCs w:val="24"/>
          <w:lang w:val="es-ES"/>
        </w:rPr>
        <w:t>niños de dos a cinco años, en particular los de ciertas minorías étnicas y los hijos de padres con poca instrucción</w:t>
      </w:r>
      <w:r w:rsidR="00955F0F" w:rsidRPr="00F42879">
        <w:rPr>
          <w:szCs w:val="24"/>
          <w:lang w:val="es-ES"/>
        </w:rPr>
        <w:t>.</w:t>
      </w:r>
    </w:p>
    <w:p w:rsidR="00955F0F" w:rsidRPr="00F42879" w:rsidRDefault="00F878A3" w:rsidP="00515812">
      <w:pPr>
        <w:rPr>
          <w:szCs w:val="24"/>
          <w:lang w:val="es-ES"/>
        </w:rPr>
      </w:pPr>
      <w:r w:rsidRPr="00F42879">
        <w:rPr>
          <w:szCs w:val="24"/>
          <w:lang w:val="es-ES"/>
        </w:rPr>
        <w:t>324.</w:t>
      </w:r>
      <w:r w:rsidRPr="00F42879">
        <w:rPr>
          <w:szCs w:val="24"/>
          <w:lang w:val="es-ES"/>
        </w:rPr>
        <w:tab/>
      </w:r>
      <w:r w:rsidR="00EB125F" w:rsidRPr="00F42879">
        <w:rPr>
          <w:szCs w:val="24"/>
          <w:lang w:val="es-ES"/>
        </w:rPr>
        <w:t>Se adoptar</w:t>
      </w:r>
      <w:r w:rsidR="00057780" w:rsidRPr="00F42879">
        <w:rPr>
          <w:szCs w:val="24"/>
          <w:lang w:val="es-ES"/>
        </w:rPr>
        <w:t>á</w:t>
      </w:r>
      <w:r w:rsidR="00EB125F" w:rsidRPr="00F42879">
        <w:rPr>
          <w:szCs w:val="24"/>
          <w:lang w:val="es-ES"/>
        </w:rPr>
        <w:t xml:space="preserve">n medidas para garantizar que todos los niños de este grupo específico reciban ayuda y que se identifique en una edad muy temprana cualquier (posible) desventaja en el desarrollo. También se alentará a los padres a permitir a sus hijos asistir a actividades en los primeros años, por ejemplo grupos de juego o cuidados diurnos. La finalidad es prestar unos servicios amplios en colaboración </w:t>
      </w:r>
      <w:r w:rsidR="00057780" w:rsidRPr="00F42879">
        <w:rPr>
          <w:szCs w:val="24"/>
          <w:lang w:val="es-ES"/>
        </w:rPr>
        <w:t>con las clínicas para lactantes y párvulos, los grupos de actividades lúdicas y las escuelas primarias</w:t>
      </w:r>
      <w:r w:rsidR="00955F0F" w:rsidRPr="00F42879">
        <w:rPr>
          <w:szCs w:val="24"/>
          <w:lang w:val="es-ES"/>
        </w:rPr>
        <w:t>.</w:t>
      </w:r>
    </w:p>
    <w:p w:rsidR="00955F0F" w:rsidRPr="00F42879" w:rsidRDefault="00057780" w:rsidP="00515812">
      <w:pPr>
        <w:keepNext/>
        <w:rPr>
          <w:szCs w:val="24"/>
          <w:lang w:val="es-ES"/>
        </w:rPr>
      </w:pPr>
      <w:r w:rsidRPr="00F42879">
        <w:rPr>
          <w:bCs/>
          <w:szCs w:val="24"/>
          <w:u w:val="single"/>
          <w:lang w:val="es-ES"/>
        </w:rPr>
        <w:t>Prevención de la deserción escolar</w:t>
      </w:r>
    </w:p>
    <w:p w:rsidR="00955F0F" w:rsidRPr="00F42879" w:rsidRDefault="00F878A3" w:rsidP="00515812">
      <w:pPr>
        <w:keepNext/>
        <w:rPr>
          <w:szCs w:val="24"/>
          <w:lang w:val="es-ES"/>
        </w:rPr>
      </w:pPr>
      <w:r w:rsidRPr="00F42879">
        <w:rPr>
          <w:szCs w:val="24"/>
          <w:lang w:val="es-ES"/>
        </w:rPr>
        <w:t>325.</w:t>
      </w:r>
      <w:r w:rsidRPr="00F42879">
        <w:rPr>
          <w:szCs w:val="24"/>
          <w:lang w:val="es-ES"/>
        </w:rPr>
        <w:tab/>
      </w:r>
      <w:r w:rsidR="004F3821" w:rsidRPr="00F42879">
        <w:rPr>
          <w:szCs w:val="24"/>
          <w:lang w:val="es-ES"/>
        </w:rPr>
        <w:t>El Gobierno neerlandés</w:t>
      </w:r>
      <w:r w:rsidR="00493F6A" w:rsidRPr="00F42879">
        <w:rPr>
          <w:szCs w:val="24"/>
          <w:lang w:val="es-ES"/>
        </w:rPr>
        <w:t xml:space="preserve"> tiene </w:t>
      </w:r>
      <w:r w:rsidR="004F3821" w:rsidRPr="00F42879">
        <w:rPr>
          <w:szCs w:val="24"/>
          <w:lang w:val="es-ES"/>
        </w:rPr>
        <w:t xml:space="preserve">intención de adoptar medidas estrictas para hacer frente al espinoso problema del abandono escolar. El </w:t>
      </w:r>
      <w:r w:rsidR="00493F6A" w:rsidRPr="00F42879">
        <w:rPr>
          <w:szCs w:val="24"/>
          <w:lang w:val="es-ES"/>
        </w:rPr>
        <w:t xml:space="preserve">28 de abril de 2006, el </w:t>
      </w:r>
      <w:r w:rsidR="004F3821" w:rsidRPr="00F42879">
        <w:rPr>
          <w:szCs w:val="24"/>
          <w:lang w:val="es-ES"/>
        </w:rPr>
        <w:t xml:space="preserve">Ministro de Educación, Cultura y Ciencia </w:t>
      </w:r>
      <w:r w:rsidR="00493F6A" w:rsidRPr="00F42879">
        <w:rPr>
          <w:szCs w:val="24"/>
          <w:lang w:val="es-ES"/>
        </w:rPr>
        <w:t xml:space="preserve">presentó a la Cámara de Representantes un memorando sobre las perspectivas futuras </w:t>
      </w:r>
      <w:r w:rsidR="00955F0F" w:rsidRPr="00F42879">
        <w:rPr>
          <w:szCs w:val="24"/>
          <w:lang w:val="es-ES"/>
        </w:rPr>
        <w:t>(</w:t>
      </w:r>
      <w:r w:rsidR="00955F0F" w:rsidRPr="00F42879">
        <w:rPr>
          <w:i/>
          <w:szCs w:val="24"/>
          <w:lang w:val="es-ES"/>
        </w:rPr>
        <w:t>Aanval op de uitval</w:t>
      </w:r>
      <w:r w:rsidR="00955F0F" w:rsidRPr="00F42879">
        <w:rPr>
          <w:szCs w:val="24"/>
          <w:lang w:val="es-ES"/>
        </w:rPr>
        <w:t xml:space="preserve">) </w:t>
      </w:r>
      <w:r w:rsidR="00493F6A" w:rsidRPr="00F42879">
        <w:rPr>
          <w:szCs w:val="24"/>
          <w:lang w:val="es-ES"/>
        </w:rPr>
        <w:t>en relación con este tema. En el memorando y en el programa de acción que lo acompañaba se establec</w:t>
      </w:r>
      <w:r w:rsidR="00FB0F93" w:rsidRPr="00F42879">
        <w:rPr>
          <w:szCs w:val="24"/>
          <w:lang w:val="es-ES"/>
        </w:rPr>
        <w:t>ía</w:t>
      </w:r>
      <w:r w:rsidR="00493F6A" w:rsidRPr="00F42879">
        <w:rPr>
          <w:szCs w:val="24"/>
          <w:lang w:val="es-ES"/>
        </w:rPr>
        <w:t xml:space="preserve"> el objetivo de reducir </w:t>
      </w:r>
      <w:r w:rsidR="00FB0F93" w:rsidRPr="00F42879">
        <w:rPr>
          <w:szCs w:val="24"/>
          <w:lang w:val="es-ES"/>
        </w:rPr>
        <w:t xml:space="preserve">para 2010 </w:t>
      </w:r>
      <w:r w:rsidR="00493F6A" w:rsidRPr="00F42879">
        <w:rPr>
          <w:szCs w:val="24"/>
          <w:lang w:val="es-ES"/>
        </w:rPr>
        <w:t>a la mitad el número de alumnos que abandonaron la escuela en 2002, con el fin de tratar de alcanzar el objetivo de Lisboa de la Unión Europea</w:t>
      </w:r>
      <w:r w:rsidR="00955F0F" w:rsidRPr="00F42879">
        <w:rPr>
          <w:szCs w:val="24"/>
          <w:lang w:val="es-ES"/>
        </w:rPr>
        <w:t>.</w:t>
      </w:r>
    </w:p>
    <w:p w:rsidR="00955F0F" w:rsidRPr="00F42879" w:rsidRDefault="00F878A3" w:rsidP="00515812">
      <w:pPr>
        <w:rPr>
          <w:szCs w:val="24"/>
          <w:lang w:val="es-ES"/>
        </w:rPr>
      </w:pPr>
      <w:r w:rsidRPr="00F42879">
        <w:rPr>
          <w:szCs w:val="24"/>
          <w:lang w:val="es-ES"/>
        </w:rPr>
        <w:t>326.</w:t>
      </w:r>
      <w:r w:rsidRPr="00F42879">
        <w:rPr>
          <w:szCs w:val="24"/>
          <w:lang w:val="es-ES"/>
        </w:rPr>
        <w:tab/>
      </w:r>
      <w:r w:rsidR="00493F6A" w:rsidRPr="00F42879">
        <w:rPr>
          <w:szCs w:val="24"/>
          <w:lang w:val="es-ES"/>
        </w:rPr>
        <w:t>En primer lugar se abordarán las desventajas en la etapa de los primeros años</w:t>
      </w:r>
      <w:r w:rsidR="00AF72C7" w:rsidRPr="00F42879">
        <w:rPr>
          <w:szCs w:val="24"/>
          <w:lang w:val="es-ES"/>
        </w:rPr>
        <w:t>.</w:t>
      </w:r>
      <w:r w:rsidR="00493F6A" w:rsidRPr="00F42879">
        <w:rPr>
          <w:szCs w:val="24"/>
          <w:lang w:val="es-ES"/>
        </w:rPr>
        <w:t xml:space="preserve"> </w:t>
      </w:r>
      <w:r w:rsidR="00AF72C7" w:rsidRPr="00F42879">
        <w:rPr>
          <w:szCs w:val="24"/>
          <w:lang w:val="es-ES"/>
        </w:rPr>
        <w:t>T</w:t>
      </w:r>
      <w:r w:rsidR="00493F6A" w:rsidRPr="00F42879">
        <w:rPr>
          <w:szCs w:val="24"/>
          <w:lang w:val="es-ES"/>
        </w:rPr>
        <w:t xml:space="preserve">ambién se facilitará la transición entre la enseñanza primaria, la secundaria y la formación profesional secundaria. </w:t>
      </w:r>
      <w:r w:rsidR="00D27962" w:rsidRPr="00F42879">
        <w:rPr>
          <w:szCs w:val="24"/>
          <w:lang w:val="es-ES"/>
        </w:rPr>
        <w:t>Gracias a</w:t>
      </w:r>
      <w:r w:rsidR="00493F6A" w:rsidRPr="00F42879">
        <w:rPr>
          <w:szCs w:val="24"/>
          <w:lang w:val="es-ES"/>
        </w:rPr>
        <w:t xml:space="preserve"> un buen sistema de registro, políticas sólidas </w:t>
      </w:r>
      <w:r w:rsidR="00AF72C7" w:rsidRPr="00F42879">
        <w:rPr>
          <w:szCs w:val="24"/>
          <w:lang w:val="es-ES"/>
        </w:rPr>
        <w:t>contra</w:t>
      </w:r>
      <w:r w:rsidR="00493F6A" w:rsidRPr="00F42879">
        <w:rPr>
          <w:szCs w:val="24"/>
          <w:lang w:val="es-ES"/>
        </w:rPr>
        <w:t xml:space="preserve"> el absentismo y una aplicación estricta </w:t>
      </w:r>
      <w:r w:rsidR="006C0F2E" w:rsidRPr="00F42879">
        <w:rPr>
          <w:szCs w:val="24"/>
          <w:lang w:val="es-ES"/>
        </w:rPr>
        <w:t xml:space="preserve">de la </w:t>
      </w:r>
      <w:r w:rsidR="00AF72C7" w:rsidRPr="00F42879">
        <w:rPr>
          <w:szCs w:val="24"/>
          <w:lang w:val="es-ES"/>
        </w:rPr>
        <w:t>e</w:t>
      </w:r>
      <w:r w:rsidR="006C0F2E" w:rsidRPr="00F42879">
        <w:rPr>
          <w:szCs w:val="24"/>
          <w:lang w:val="es-ES"/>
        </w:rPr>
        <w:t>dad de terminación de la escolaridad</w:t>
      </w:r>
      <w:r w:rsidR="00AF72C7" w:rsidRPr="00F42879">
        <w:rPr>
          <w:szCs w:val="24"/>
          <w:lang w:val="es-ES"/>
        </w:rPr>
        <w:t>,</w:t>
      </w:r>
      <w:r w:rsidR="006C0F2E" w:rsidRPr="00F42879">
        <w:rPr>
          <w:szCs w:val="24"/>
          <w:lang w:val="es-ES"/>
        </w:rPr>
        <w:t xml:space="preserve"> los jóvenes no p</w:t>
      </w:r>
      <w:r w:rsidR="00D27962" w:rsidRPr="00F42879">
        <w:rPr>
          <w:szCs w:val="24"/>
          <w:lang w:val="es-ES"/>
        </w:rPr>
        <w:t>odrá</w:t>
      </w:r>
      <w:r w:rsidR="00AF72C7" w:rsidRPr="00F42879">
        <w:rPr>
          <w:szCs w:val="24"/>
          <w:lang w:val="es-ES"/>
        </w:rPr>
        <w:t>n</w:t>
      </w:r>
      <w:r w:rsidR="006C0F2E" w:rsidRPr="00F42879">
        <w:rPr>
          <w:szCs w:val="24"/>
          <w:lang w:val="es-ES"/>
        </w:rPr>
        <w:t xml:space="preserve"> abandonar la escuela de manera inadvertida. Más de la mitad de los jóvenes que abandonan la escuela pronto sin calificaciones tienen un empleo </w:t>
      </w:r>
      <w:r w:rsidR="00955F0F" w:rsidRPr="00F42879">
        <w:rPr>
          <w:szCs w:val="24"/>
          <w:lang w:val="es-ES"/>
        </w:rPr>
        <w:t xml:space="preserve">(68%). </w:t>
      </w:r>
      <w:r w:rsidR="006C0F2E" w:rsidRPr="00F42879">
        <w:rPr>
          <w:szCs w:val="24"/>
          <w:lang w:val="es-ES"/>
        </w:rPr>
        <w:t xml:space="preserve">Se los animará a continuar estudiando. Se prestará especial atención a los casos de deserción sin empleo. Se les </w:t>
      </w:r>
      <w:r w:rsidR="00D27962" w:rsidRPr="00F42879">
        <w:rPr>
          <w:szCs w:val="24"/>
          <w:lang w:val="es-ES"/>
        </w:rPr>
        <w:t>facilitará</w:t>
      </w:r>
      <w:r w:rsidR="006C0F2E" w:rsidRPr="00F42879">
        <w:rPr>
          <w:szCs w:val="24"/>
          <w:lang w:val="es-ES"/>
        </w:rPr>
        <w:t xml:space="preserve"> asistencia personalizada con una combinación de trabajo y estudio, proporcionada conjuntamente por las escuelas, las autoridades locales, las instituciones de asistencia, los centros de trabajo e ingresos, los servicios sociales, el sistema judicial y los empleadores. El Gobierno está fomentando el establecimiento de centros integrados </w:t>
      </w:r>
      <w:r w:rsidR="00955F0F" w:rsidRPr="00F42879">
        <w:rPr>
          <w:szCs w:val="24"/>
          <w:lang w:val="es-ES"/>
        </w:rPr>
        <w:t>(</w:t>
      </w:r>
      <w:r w:rsidR="00955F0F" w:rsidRPr="00F42879">
        <w:rPr>
          <w:i/>
          <w:szCs w:val="24"/>
          <w:lang w:val="es-ES"/>
        </w:rPr>
        <w:t>Jongerenloketten</w:t>
      </w:r>
      <w:r w:rsidR="00955F0F" w:rsidRPr="00F42879">
        <w:rPr>
          <w:szCs w:val="24"/>
          <w:lang w:val="es-ES"/>
        </w:rPr>
        <w:t xml:space="preserve">) </w:t>
      </w:r>
      <w:r w:rsidR="006C0F2E" w:rsidRPr="00F42879">
        <w:rPr>
          <w:szCs w:val="24"/>
          <w:lang w:val="es-ES"/>
        </w:rPr>
        <w:t>para los jóvenes a fin de</w:t>
      </w:r>
      <w:r w:rsidR="00B96B3E" w:rsidRPr="00F42879">
        <w:rPr>
          <w:szCs w:val="24"/>
          <w:lang w:val="es-ES"/>
        </w:rPr>
        <w:t xml:space="preserve"> proporcionarles</w:t>
      </w:r>
      <w:r w:rsidR="00D27962" w:rsidRPr="00F42879">
        <w:rPr>
          <w:szCs w:val="24"/>
          <w:lang w:val="es-ES"/>
        </w:rPr>
        <w:t xml:space="preserve"> toda</w:t>
      </w:r>
      <w:r w:rsidR="00B96B3E" w:rsidRPr="00F42879">
        <w:rPr>
          <w:szCs w:val="24"/>
          <w:lang w:val="es-ES"/>
        </w:rPr>
        <w:t xml:space="preserve"> la ayuda y los servicios que necesitan</w:t>
      </w:r>
      <w:r w:rsidR="00955F0F" w:rsidRPr="00F42879">
        <w:rPr>
          <w:szCs w:val="24"/>
          <w:lang w:val="es-ES"/>
        </w:rPr>
        <w:t>.</w:t>
      </w:r>
    </w:p>
    <w:p w:rsidR="00955F0F" w:rsidRPr="00F42879" w:rsidRDefault="00F878A3" w:rsidP="00515812">
      <w:pPr>
        <w:rPr>
          <w:szCs w:val="24"/>
          <w:lang w:val="es-ES"/>
        </w:rPr>
      </w:pPr>
      <w:r w:rsidRPr="00F42879">
        <w:rPr>
          <w:szCs w:val="24"/>
          <w:lang w:val="es-ES"/>
        </w:rPr>
        <w:t>327.</w:t>
      </w:r>
      <w:r w:rsidRPr="00F42879">
        <w:rPr>
          <w:szCs w:val="24"/>
          <w:lang w:val="es-ES"/>
        </w:rPr>
        <w:tab/>
      </w:r>
      <w:r w:rsidR="00E305BC" w:rsidRPr="00F42879">
        <w:rPr>
          <w:szCs w:val="24"/>
          <w:lang w:val="es-ES"/>
        </w:rPr>
        <w:t xml:space="preserve">El Ministro de Educación ha llegado a un acuerdo con las 12 regiones que tienen las mayores tasas de deserción escolar para conseguir una reducción de un 10% en el año escolar </w:t>
      </w:r>
      <w:r w:rsidR="00955F0F" w:rsidRPr="00F42879">
        <w:rPr>
          <w:szCs w:val="24"/>
          <w:lang w:val="es-ES"/>
        </w:rPr>
        <w:t>2006/07</w:t>
      </w:r>
      <w:r w:rsidR="00E305BC" w:rsidRPr="00F42879">
        <w:rPr>
          <w:szCs w:val="24"/>
          <w:lang w:val="es-ES"/>
        </w:rPr>
        <w:t>. También se introducirán a partir de agosto de 2007 el trabajo y el estudio obligatorios. Las autoridades locales tendrán facultades para introducir el trabajo y el estudio obligatorios como último recurso en la lucha contra la deserción escolar. Podrán obligar a los jóvenes de 18 a 23 años a aceptar un empleo o volver a la enseñanza</w:t>
      </w:r>
      <w:r w:rsidR="00955F0F" w:rsidRPr="00F42879">
        <w:rPr>
          <w:szCs w:val="24"/>
          <w:lang w:val="es-ES"/>
        </w:rPr>
        <w:t>.</w:t>
      </w:r>
    </w:p>
    <w:p w:rsidR="00955F0F" w:rsidRPr="00F42879" w:rsidRDefault="00F878A3" w:rsidP="00515812">
      <w:pPr>
        <w:rPr>
          <w:szCs w:val="24"/>
          <w:lang w:val="es-ES"/>
        </w:rPr>
      </w:pPr>
      <w:r w:rsidRPr="00F42879">
        <w:rPr>
          <w:szCs w:val="24"/>
          <w:lang w:val="es-ES"/>
        </w:rPr>
        <w:t>328.</w:t>
      </w:r>
      <w:r w:rsidRPr="00F42879">
        <w:rPr>
          <w:szCs w:val="24"/>
          <w:lang w:val="es-ES"/>
        </w:rPr>
        <w:tab/>
      </w:r>
      <w:r w:rsidR="00E305BC" w:rsidRPr="00F42879">
        <w:rPr>
          <w:szCs w:val="24"/>
          <w:lang w:val="es-ES"/>
        </w:rPr>
        <w:t xml:space="preserve">El Gobierno desea que </w:t>
      </w:r>
      <w:r w:rsidR="007776F9" w:rsidRPr="00F42879">
        <w:rPr>
          <w:szCs w:val="24"/>
          <w:lang w:val="es-ES"/>
        </w:rPr>
        <w:t>el mayor número posible de jóvenes terminen</w:t>
      </w:r>
      <w:r w:rsidR="00E305BC" w:rsidRPr="00F42879">
        <w:rPr>
          <w:szCs w:val="24"/>
          <w:lang w:val="es-ES"/>
        </w:rPr>
        <w:t xml:space="preserve"> la escuela con una buena formación. Esto no siempre resulta sencillo para algunos alumnos de enseñanza secundaria. Determinados estudiantes se puede</w:t>
      </w:r>
      <w:r w:rsidR="001604FB" w:rsidRPr="00F42879">
        <w:rPr>
          <w:szCs w:val="24"/>
          <w:lang w:val="es-ES"/>
        </w:rPr>
        <w:t>n</w:t>
      </w:r>
      <w:r w:rsidR="00E305BC" w:rsidRPr="00F42879">
        <w:rPr>
          <w:szCs w:val="24"/>
          <w:lang w:val="es-ES"/>
        </w:rPr>
        <w:t xml:space="preserve"> preparar bien para el mundo exterior si reciben apoyo adicional, mientras que otros tienen unas perspectivas mucho peores, a la vista de su capacidad y </w:t>
      </w:r>
      <w:r w:rsidR="001604FB" w:rsidRPr="00F42879">
        <w:rPr>
          <w:szCs w:val="24"/>
          <w:lang w:val="es-ES"/>
        </w:rPr>
        <w:t>su</w:t>
      </w:r>
      <w:r w:rsidR="00E305BC" w:rsidRPr="00F42879">
        <w:rPr>
          <w:szCs w:val="24"/>
          <w:lang w:val="es-ES"/>
        </w:rPr>
        <w:t xml:space="preserve"> escaso desarrollo social y emocional. </w:t>
      </w:r>
      <w:r w:rsidR="001604FB" w:rsidRPr="00F42879">
        <w:rPr>
          <w:szCs w:val="24"/>
          <w:lang w:val="es-ES"/>
        </w:rPr>
        <w:t xml:space="preserve">La enseñanza preprofesional ofrece al primer grupo apoyo </w:t>
      </w:r>
      <w:r w:rsidR="007776F9" w:rsidRPr="00F42879">
        <w:rPr>
          <w:szCs w:val="24"/>
          <w:lang w:val="es-ES"/>
        </w:rPr>
        <w:t>en e</w:t>
      </w:r>
      <w:r w:rsidR="001604FB" w:rsidRPr="00F42879">
        <w:rPr>
          <w:szCs w:val="24"/>
          <w:lang w:val="es-ES"/>
        </w:rPr>
        <w:t>l aprendizaje, mientras que el segundo grupo tiene acceso a capacitación práctica. En ambos casos se aplican criterios de ámbito nacional. Esta disposición especial está dirigida a los alumnos con problemas tanto sociales como emocionales y con desventajas educativas</w:t>
      </w:r>
      <w:r w:rsidR="00955F0F" w:rsidRPr="00F42879">
        <w:rPr>
          <w:szCs w:val="24"/>
          <w:lang w:val="es-ES"/>
        </w:rPr>
        <w:t>.</w:t>
      </w:r>
    </w:p>
    <w:p w:rsidR="00955F0F" w:rsidRPr="00F42879" w:rsidRDefault="00F878A3" w:rsidP="00515812">
      <w:pPr>
        <w:rPr>
          <w:szCs w:val="24"/>
          <w:lang w:val="es-ES"/>
        </w:rPr>
      </w:pPr>
      <w:r w:rsidRPr="00F42879">
        <w:rPr>
          <w:szCs w:val="24"/>
          <w:lang w:val="es-ES"/>
        </w:rPr>
        <w:t>329.</w:t>
      </w:r>
      <w:r w:rsidRPr="00F42879">
        <w:rPr>
          <w:szCs w:val="24"/>
          <w:lang w:val="es-ES"/>
        </w:rPr>
        <w:tab/>
      </w:r>
      <w:r w:rsidR="001604FB" w:rsidRPr="00F42879">
        <w:rPr>
          <w:szCs w:val="24"/>
          <w:lang w:val="es-ES"/>
        </w:rPr>
        <w:t xml:space="preserve">El apoyo </w:t>
      </w:r>
      <w:r w:rsidR="007776F9" w:rsidRPr="00F42879">
        <w:rPr>
          <w:szCs w:val="24"/>
          <w:lang w:val="es-ES"/>
        </w:rPr>
        <w:t>para e</w:t>
      </w:r>
      <w:r w:rsidR="001604FB" w:rsidRPr="00F42879">
        <w:rPr>
          <w:szCs w:val="24"/>
          <w:lang w:val="es-ES"/>
        </w:rPr>
        <w:t>l aprendizaje no es un tipo independiente de educación. En realidad se trata de uno</w:t>
      </w:r>
      <w:r w:rsidR="00D44146" w:rsidRPr="00F42879">
        <w:rPr>
          <w:szCs w:val="24"/>
          <w:lang w:val="es-ES"/>
        </w:rPr>
        <w:t xml:space="preserve"> de los</w:t>
      </w:r>
      <w:r w:rsidR="001604FB" w:rsidRPr="00F42879">
        <w:rPr>
          <w:szCs w:val="24"/>
          <w:lang w:val="es-ES"/>
        </w:rPr>
        <w:t xml:space="preserve"> cuatro programas disponibles en la enseñanza preprofesional y adopta diversas formas diferentes (en función del programa y del apoyo individual prestado</w:t>
      </w:r>
      <w:r w:rsidR="00955F0F" w:rsidRPr="00F42879">
        <w:rPr>
          <w:szCs w:val="24"/>
          <w:lang w:val="es-ES"/>
        </w:rPr>
        <w:t>).</w:t>
      </w:r>
    </w:p>
    <w:p w:rsidR="00955F0F" w:rsidRPr="00F42879" w:rsidRDefault="00F878A3" w:rsidP="00515812">
      <w:pPr>
        <w:rPr>
          <w:szCs w:val="24"/>
          <w:lang w:val="es-ES"/>
        </w:rPr>
      </w:pPr>
      <w:r w:rsidRPr="00F42879">
        <w:rPr>
          <w:szCs w:val="24"/>
          <w:lang w:val="es-ES"/>
        </w:rPr>
        <w:t>330.</w:t>
      </w:r>
      <w:r w:rsidRPr="00F42879">
        <w:rPr>
          <w:szCs w:val="24"/>
          <w:lang w:val="es-ES"/>
        </w:rPr>
        <w:tab/>
      </w:r>
      <w:r w:rsidR="00EB5675" w:rsidRPr="00F42879">
        <w:rPr>
          <w:szCs w:val="24"/>
          <w:lang w:val="es-ES"/>
        </w:rPr>
        <w:t>Por otra parte, la capacitación práctica es un tipo separado de educación para alumnos de 12 a 18 años. Cada alumno tiene su propio plan de desarrollo individual, que sirve de base para la educación que recibe en la escuela. También se abordan los problemas de comportamiento de determinados alumnos. En último término, el objetivo es preparar a estos alumnos para un empleo en su región</w:t>
      </w:r>
      <w:r w:rsidR="00955F0F" w:rsidRPr="00F42879">
        <w:rPr>
          <w:szCs w:val="24"/>
          <w:lang w:val="es-ES"/>
        </w:rPr>
        <w:t>.</w:t>
      </w:r>
    </w:p>
    <w:p w:rsidR="00955F0F" w:rsidRPr="00F42879" w:rsidRDefault="00F878A3" w:rsidP="00515812">
      <w:pPr>
        <w:rPr>
          <w:szCs w:val="24"/>
          <w:lang w:val="es-ES"/>
        </w:rPr>
      </w:pPr>
      <w:r w:rsidRPr="00F42879">
        <w:rPr>
          <w:szCs w:val="24"/>
          <w:lang w:val="es-ES"/>
        </w:rPr>
        <w:t>331.</w:t>
      </w:r>
      <w:r w:rsidRPr="00F42879">
        <w:rPr>
          <w:szCs w:val="24"/>
          <w:lang w:val="es-ES"/>
        </w:rPr>
        <w:tab/>
      </w:r>
      <w:r w:rsidR="00EB5675" w:rsidRPr="00F42879">
        <w:rPr>
          <w:szCs w:val="24"/>
          <w:lang w:val="es-ES"/>
        </w:rPr>
        <w:t xml:space="preserve">Algunos alumnos no pueden ser atendidos en un entorno escolar ordinario, debido a las dificultades para ocuparse de ellos por su comportamiento. Para estos alumnos con riesgo hay programas separados de recuperación. Asisten a </w:t>
      </w:r>
      <w:r w:rsidR="00562CD0">
        <w:rPr>
          <w:szCs w:val="24"/>
          <w:lang w:val="es-ES"/>
        </w:rPr>
        <w:t>«</w:t>
      </w:r>
      <w:r w:rsidR="0038140E" w:rsidRPr="00F42879">
        <w:rPr>
          <w:szCs w:val="24"/>
          <w:lang w:val="es-ES"/>
        </w:rPr>
        <w:t>escuelas de segunda oportunidad</w:t>
      </w:r>
      <w:r w:rsidR="00090CC4">
        <w:rPr>
          <w:szCs w:val="24"/>
          <w:lang w:val="es-ES"/>
        </w:rPr>
        <w:t>»</w:t>
      </w:r>
      <w:r w:rsidR="0038140E" w:rsidRPr="00F42879">
        <w:rPr>
          <w:szCs w:val="24"/>
          <w:lang w:val="es-ES"/>
        </w:rPr>
        <w:t xml:space="preserve"> especiales</w:t>
      </w:r>
      <w:r w:rsidR="00955F0F" w:rsidRPr="00F42879">
        <w:rPr>
          <w:szCs w:val="24"/>
          <w:lang w:val="es-ES"/>
        </w:rPr>
        <w:t xml:space="preserve"> – </w:t>
      </w:r>
      <w:r w:rsidR="0038140E" w:rsidRPr="00F42879">
        <w:rPr>
          <w:szCs w:val="24"/>
          <w:lang w:val="es-ES"/>
        </w:rPr>
        <w:t xml:space="preserve">en parte para mejorar la seguridad en su escuela ordinaria </w:t>
      </w:r>
      <w:r w:rsidR="00955F0F" w:rsidRPr="00F42879">
        <w:rPr>
          <w:szCs w:val="24"/>
          <w:lang w:val="es-ES"/>
        </w:rPr>
        <w:t xml:space="preserve">– </w:t>
      </w:r>
      <w:r w:rsidR="0038140E" w:rsidRPr="00F42879">
        <w:rPr>
          <w:szCs w:val="24"/>
          <w:lang w:val="es-ES"/>
        </w:rPr>
        <w:t>en las que reciben ayuda en relación con sus problemas, y más adelante vuelven a su propia escuela. En 2007</w:t>
      </w:r>
      <w:r w:rsidR="007776F9" w:rsidRPr="00F42879">
        <w:rPr>
          <w:szCs w:val="24"/>
          <w:lang w:val="es-ES"/>
        </w:rPr>
        <w:t>,</w:t>
      </w:r>
      <w:r w:rsidR="0038140E" w:rsidRPr="00F42879">
        <w:rPr>
          <w:szCs w:val="24"/>
          <w:lang w:val="es-ES"/>
        </w:rPr>
        <w:t xml:space="preserve"> los programas de recuperación deben proporcionar plazas para 4500 alumnos. También se están realizando esfuerzos para mejorar la colaboración entre las escuelas y las instituciones que prestan </w:t>
      </w:r>
      <w:r w:rsidR="007B2885" w:rsidRPr="00F42879">
        <w:rPr>
          <w:szCs w:val="24"/>
          <w:lang w:val="es-ES"/>
        </w:rPr>
        <w:t>servicios de atención</w:t>
      </w:r>
      <w:r w:rsidR="0038140E" w:rsidRPr="00F42879">
        <w:rPr>
          <w:szCs w:val="24"/>
          <w:lang w:val="es-ES"/>
        </w:rPr>
        <w:t xml:space="preserve"> a los jóvenes dentro o fuera de la escuela</w:t>
      </w:r>
      <w:r w:rsidR="00955F0F" w:rsidRPr="00F42879">
        <w:rPr>
          <w:szCs w:val="24"/>
          <w:lang w:val="es-ES"/>
        </w:rPr>
        <w:t>.</w:t>
      </w:r>
    </w:p>
    <w:p w:rsidR="00955F0F" w:rsidRPr="00F42879" w:rsidRDefault="00F02608" w:rsidP="00515812">
      <w:pPr>
        <w:rPr>
          <w:szCs w:val="24"/>
          <w:u w:val="single"/>
          <w:lang w:val="es-ES"/>
        </w:rPr>
      </w:pPr>
      <w:r w:rsidRPr="00F42879">
        <w:rPr>
          <w:bCs/>
          <w:szCs w:val="24"/>
          <w:u w:val="single"/>
          <w:lang w:val="es-ES"/>
        </w:rPr>
        <w:t>La disciplina escolar y la Convención sobre los Derechos del Niño</w:t>
      </w:r>
    </w:p>
    <w:p w:rsidR="00955F0F" w:rsidRPr="00F42879" w:rsidRDefault="00F878A3" w:rsidP="00515812">
      <w:pPr>
        <w:rPr>
          <w:szCs w:val="24"/>
          <w:lang w:val="es-ES"/>
        </w:rPr>
      </w:pPr>
      <w:r w:rsidRPr="00F42879">
        <w:rPr>
          <w:szCs w:val="24"/>
          <w:lang w:val="es-ES"/>
        </w:rPr>
        <w:t>332.</w:t>
      </w:r>
      <w:r w:rsidRPr="00F42879">
        <w:rPr>
          <w:szCs w:val="24"/>
          <w:lang w:val="es-ES"/>
        </w:rPr>
        <w:tab/>
      </w:r>
      <w:r w:rsidR="002D311F" w:rsidRPr="00F42879">
        <w:rPr>
          <w:szCs w:val="24"/>
          <w:lang w:val="es-ES"/>
        </w:rPr>
        <w:t xml:space="preserve">A pesar de que, en virtud del artículo 23 de la Constitución de los Países Bajos, </w:t>
      </w:r>
      <w:r w:rsidR="00A91B00" w:rsidRPr="00F42879">
        <w:rPr>
          <w:szCs w:val="24"/>
          <w:lang w:val="es-ES"/>
        </w:rPr>
        <w:t>el funcionamiento</w:t>
      </w:r>
      <w:r w:rsidR="002D311F" w:rsidRPr="00F42879">
        <w:rPr>
          <w:szCs w:val="24"/>
          <w:lang w:val="es-ES"/>
        </w:rPr>
        <w:t xml:space="preserve"> de las escuelas se deja principalmente en manos de las respectivas autoridades escolares, en la práctica esto no entra en conflicto con los requisitos de la Convención sobre los Derechos del Niño por lo que respecta a la manera en que se puede mantener la disciplina en la escuela. Existen garantías adecuadas gracias a la supervisión ejercida por el Servicio de Inspección de Educación, las facultades otorgadas a los padres en el consejo de participación y, en la enseñanza se</w:t>
      </w:r>
      <w:r w:rsidR="00A91B00" w:rsidRPr="00F42879">
        <w:rPr>
          <w:szCs w:val="24"/>
          <w:lang w:val="es-ES"/>
        </w:rPr>
        <w:t xml:space="preserve">cundaria, la carta del alumno. </w:t>
      </w:r>
      <w:r w:rsidR="002D311F" w:rsidRPr="00F42879">
        <w:rPr>
          <w:szCs w:val="24"/>
          <w:lang w:val="es-ES"/>
        </w:rPr>
        <w:t>En muchas escuelas los alumnos pueden hablar con asesores de confianza si tienen prob</w:t>
      </w:r>
      <w:r w:rsidR="00A91B00" w:rsidRPr="00F42879">
        <w:rPr>
          <w:szCs w:val="24"/>
          <w:lang w:val="es-ES"/>
        </w:rPr>
        <w:t xml:space="preserve">lemas en casa o en la escuela. </w:t>
      </w:r>
      <w:r w:rsidR="002D311F" w:rsidRPr="00F42879">
        <w:rPr>
          <w:szCs w:val="24"/>
          <w:lang w:val="es-ES"/>
        </w:rPr>
        <w:t>Las obligaciones de los alumnos y los padres con respecto a las escuelas y viceversa están claramente definidas en los acuerdos sobre la disciplina, los manuales escolares, que recogen los derechos y las obligaciones de los padres y los alumnos</w:t>
      </w:r>
      <w:r w:rsidR="00A91B00" w:rsidRPr="00F42879">
        <w:rPr>
          <w:szCs w:val="24"/>
          <w:lang w:val="es-ES"/>
        </w:rPr>
        <w:t>,</w:t>
      </w:r>
      <w:r w:rsidR="002D311F" w:rsidRPr="00F42879">
        <w:rPr>
          <w:szCs w:val="24"/>
          <w:lang w:val="es-ES"/>
        </w:rPr>
        <w:t xml:space="preserve"> y el procedimiento de quejas, en el que se contempla la creación de un comité independiente de quejas</w:t>
      </w:r>
      <w:r w:rsidR="00955F0F" w:rsidRPr="00F42879">
        <w:rPr>
          <w:szCs w:val="24"/>
          <w:lang w:val="es-ES"/>
        </w:rPr>
        <w:t>.</w:t>
      </w:r>
    </w:p>
    <w:p w:rsidR="00955F0F" w:rsidRPr="00F42879" w:rsidRDefault="002131B5" w:rsidP="00515812">
      <w:pPr>
        <w:rPr>
          <w:szCs w:val="24"/>
          <w:lang w:val="es-ES"/>
        </w:rPr>
      </w:pPr>
      <w:r w:rsidRPr="00F42879">
        <w:rPr>
          <w:szCs w:val="24"/>
          <w:u w:val="single"/>
          <w:lang w:val="es-ES"/>
        </w:rPr>
        <w:t>Seguridad en las escuelas</w:t>
      </w:r>
    </w:p>
    <w:p w:rsidR="00955F0F" w:rsidRPr="00F42879" w:rsidRDefault="00F878A3" w:rsidP="00515812">
      <w:pPr>
        <w:rPr>
          <w:szCs w:val="24"/>
          <w:lang w:val="es-ES"/>
        </w:rPr>
      </w:pPr>
      <w:r w:rsidRPr="00F42879">
        <w:rPr>
          <w:szCs w:val="24"/>
          <w:lang w:val="es-ES"/>
        </w:rPr>
        <w:t>333.</w:t>
      </w:r>
      <w:r w:rsidRPr="00F42879">
        <w:rPr>
          <w:szCs w:val="24"/>
          <w:lang w:val="es-ES"/>
        </w:rPr>
        <w:tab/>
      </w:r>
      <w:r w:rsidR="002131B5" w:rsidRPr="00F42879">
        <w:rPr>
          <w:szCs w:val="24"/>
          <w:lang w:val="es-ES"/>
        </w:rPr>
        <w:t>Para un aprendizaje apropiado de los niños es esencial un entorno seguro en las escuelas, que tienen la responsabilidad primordial de proporcionarlo. Entre otras cosas</w:t>
      </w:r>
      <w:r w:rsidR="00A91B00" w:rsidRPr="00F42879">
        <w:rPr>
          <w:szCs w:val="24"/>
          <w:lang w:val="es-ES"/>
        </w:rPr>
        <w:t>,</w:t>
      </w:r>
      <w:r w:rsidR="002131B5" w:rsidRPr="00F42879">
        <w:rPr>
          <w:szCs w:val="24"/>
          <w:lang w:val="es-ES"/>
        </w:rPr>
        <w:t xml:space="preserve"> hay que hacer frente al matonismo. El Gobierno ayuda a las escuelas a cumplir sus obligaciones en esta esfera</w:t>
      </w:r>
      <w:r w:rsidR="00955F0F" w:rsidRPr="00F42879">
        <w:rPr>
          <w:szCs w:val="24"/>
          <w:lang w:val="es-ES"/>
        </w:rPr>
        <w:t>.</w:t>
      </w:r>
    </w:p>
    <w:p w:rsidR="00955F0F" w:rsidRPr="00F42879" w:rsidRDefault="00F878A3" w:rsidP="00515812">
      <w:pPr>
        <w:rPr>
          <w:szCs w:val="24"/>
          <w:lang w:val="es-ES"/>
        </w:rPr>
      </w:pPr>
      <w:r w:rsidRPr="00F42879">
        <w:rPr>
          <w:szCs w:val="24"/>
          <w:lang w:val="es-ES"/>
        </w:rPr>
        <w:t>334.</w:t>
      </w:r>
      <w:r w:rsidRPr="00F42879">
        <w:rPr>
          <w:szCs w:val="24"/>
          <w:lang w:val="es-ES"/>
        </w:rPr>
        <w:tab/>
      </w:r>
      <w:r w:rsidR="002131B5" w:rsidRPr="00F42879">
        <w:rPr>
          <w:szCs w:val="24"/>
          <w:lang w:val="es-ES"/>
        </w:rPr>
        <w:t>Desde 2004 se han introducido varias medidas nuevas. Por ejemplo, el Gobierno está invirtiendo en servicios de bienestar escolar y asesoramiento a los alumnos en las escuelas primarias y secundarias. Los problemas que afectan</w:t>
      </w:r>
      <w:r w:rsidR="00047744" w:rsidRPr="00F42879">
        <w:rPr>
          <w:szCs w:val="24"/>
          <w:lang w:val="es-ES"/>
        </w:rPr>
        <w:t xml:space="preserve"> a los alumnos se pueden identificar y abordar en una etapa temprana. Ahora hay servicios especiales</w:t>
      </w:r>
      <w:r w:rsidR="00A91B00" w:rsidRPr="00F42879">
        <w:rPr>
          <w:szCs w:val="24"/>
          <w:lang w:val="es-ES"/>
        </w:rPr>
        <w:t>, de carácter temporal o permanente,</w:t>
      </w:r>
      <w:r w:rsidR="00047744" w:rsidRPr="00F42879">
        <w:rPr>
          <w:szCs w:val="24"/>
          <w:lang w:val="es-ES"/>
        </w:rPr>
        <w:t xml:space="preserve"> para los alumnos con dificultades de comportamiento que no se pueden solucionar en las escuelas ordinarias. Las escuelas también pueden recurrir a los servicios técnicos y de asesoramiento</w:t>
      </w:r>
      <w:r w:rsidR="002131B5" w:rsidRPr="00F42879">
        <w:rPr>
          <w:szCs w:val="24"/>
          <w:lang w:val="es-ES"/>
        </w:rPr>
        <w:t xml:space="preserve"> </w:t>
      </w:r>
      <w:r w:rsidR="00A91B00" w:rsidRPr="00F42879">
        <w:rPr>
          <w:szCs w:val="24"/>
          <w:lang w:val="es-ES"/>
        </w:rPr>
        <w:t xml:space="preserve">del </w:t>
      </w:r>
      <w:r w:rsidR="0051495E" w:rsidRPr="00F42879">
        <w:rPr>
          <w:szCs w:val="24"/>
          <w:lang w:val="es-ES"/>
        </w:rPr>
        <w:t xml:space="preserve">Centro para la Escuela y la Seguridad, que tiene un sitio web especial contra el matonismo </w:t>
      </w:r>
      <w:r w:rsidR="00955F0F" w:rsidRPr="00F42879">
        <w:rPr>
          <w:szCs w:val="24"/>
          <w:lang w:val="es-ES"/>
        </w:rPr>
        <w:t xml:space="preserve">(pestweb.nl) </w:t>
      </w:r>
      <w:r w:rsidR="003805DD" w:rsidRPr="00F42879">
        <w:rPr>
          <w:szCs w:val="24"/>
          <w:lang w:val="es-ES"/>
        </w:rPr>
        <w:t>y una línea telefónica de ayuda. También hay una guía sobre las maneras de mejorar la competencia social</w:t>
      </w:r>
      <w:r w:rsidR="00955F0F" w:rsidRPr="00F42879">
        <w:rPr>
          <w:szCs w:val="24"/>
          <w:lang w:val="es-ES"/>
        </w:rPr>
        <w:t>.</w:t>
      </w:r>
    </w:p>
    <w:p w:rsidR="00955F0F" w:rsidRPr="00F42879" w:rsidRDefault="00F878A3" w:rsidP="00515812">
      <w:pPr>
        <w:rPr>
          <w:szCs w:val="24"/>
          <w:lang w:val="es-ES"/>
        </w:rPr>
      </w:pPr>
      <w:r w:rsidRPr="00F42879">
        <w:rPr>
          <w:szCs w:val="24"/>
          <w:lang w:val="es-ES"/>
        </w:rPr>
        <w:t>335.</w:t>
      </w:r>
      <w:r w:rsidRPr="00F42879">
        <w:rPr>
          <w:szCs w:val="24"/>
          <w:lang w:val="es-ES"/>
        </w:rPr>
        <w:tab/>
      </w:r>
      <w:r w:rsidR="003805DD" w:rsidRPr="00F42879">
        <w:rPr>
          <w:szCs w:val="24"/>
          <w:lang w:val="es-ES"/>
        </w:rPr>
        <w:t xml:space="preserve">El Servicio de Inspección de Educación supervisa la seguridad y la política de seguridad de las escuelas. También tiene inspectores confidenciales a los que pueden comunicar </w:t>
      </w:r>
      <w:r w:rsidR="00A91B00" w:rsidRPr="00F42879">
        <w:rPr>
          <w:szCs w:val="24"/>
          <w:lang w:val="es-ES"/>
        </w:rPr>
        <w:t xml:space="preserve">las escuelas, </w:t>
      </w:r>
      <w:r w:rsidR="003805DD" w:rsidRPr="00F42879">
        <w:rPr>
          <w:szCs w:val="24"/>
          <w:lang w:val="es-ES"/>
        </w:rPr>
        <w:t>los padres y los alumnos los incidentes de violencia física, matonismo grave, extremismo y discriminación en la escuela. Cualquier escuela que tenga motivos para sospechar que se ha cometido un delito sexual está obligada a notificarlo a un inspector confidencial</w:t>
      </w:r>
      <w:r w:rsidR="00955F0F" w:rsidRPr="00F42879">
        <w:rPr>
          <w:szCs w:val="24"/>
          <w:lang w:val="es-ES"/>
        </w:rPr>
        <w:t>.</w:t>
      </w:r>
    </w:p>
    <w:p w:rsidR="00955F0F" w:rsidRPr="00F42879" w:rsidRDefault="003805DD" w:rsidP="00515812">
      <w:pPr>
        <w:rPr>
          <w:szCs w:val="24"/>
          <w:lang w:val="es-ES"/>
        </w:rPr>
      </w:pPr>
      <w:r w:rsidRPr="00F42879">
        <w:rPr>
          <w:szCs w:val="24"/>
          <w:u w:val="single"/>
          <w:lang w:val="es-ES"/>
        </w:rPr>
        <w:t>Analfabetismo funcional</w:t>
      </w:r>
    </w:p>
    <w:p w:rsidR="00955F0F" w:rsidRPr="00F42879" w:rsidRDefault="00F878A3" w:rsidP="00515812">
      <w:pPr>
        <w:rPr>
          <w:szCs w:val="24"/>
          <w:lang w:val="es-ES"/>
        </w:rPr>
      </w:pPr>
      <w:r w:rsidRPr="00F42879">
        <w:rPr>
          <w:szCs w:val="24"/>
          <w:lang w:val="es-ES"/>
        </w:rPr>
        <w:t>336.</w:t>
      </w:r>
      <w:r w:rsidRPr="00F42879">
        <w:rPr>
          <w:szCs w:val="24"/>
          <w:lang w:val="es-ES"/>
        </w:rPr>
        <w:tab/>
      </w:r>
      <w:r w:rsidR="003805DD" w:rsidRPr="00F42879">
        <w:rPr>
          <w:szCs w:val="24"/>
          <w:lang w:val="es-ES"/>
        </w:rPr>
        <w:t xml:space="preserve">El analfabetismo funcional es un problema que afecta a muchos neerlandeses. El Ministerio de Educación ha elaborado un plan de acción </w:t>
      </w:r>
      <w:r w:rsidR="00955F0F" w:rsidRPr="00F42879">
        <w:rPr>
          <w:szCs w:val="24"/>
          <w:lang w:val="es-ES"/>
        </w:rPr>
        <w:t>(</w:t>
      </w:r>
      <w:r w:rsidR="00955F0F" w:rsidRPr="00F42879">
        <w:rPr>
          <w:i/>
          <w:szCs w:val="24"/>
          <w:lang w:val="es-ES"/>
        </w:rPr>
        <w:t>Van A tot Z betrokken</w:t>
      </w:r>
      <w:r w:rsidR="00955F0F" w:rsidRPr="00F42879">
        <w:rPr>
          <w:szCs w:val="24"/>
          <w:lang w:val="es-ES"/>
        </w:rPr>
        <w:t xml:space="preserve">) </w:t>
      </w:r>
      <w:r w:rsidR="003805DD" w:rsidRPr="00F42879">
        <w:rPr>
          <w:szCs w:val="24"/>
          <w:lang w:val="es-ES"/>
        </w:rPr>
        <w:t xml:space="preserve">para ocuparse de la cuestión durante el período de </w:t>
      </w:r>
      <w:r w:rsidR="00955F0F" w:rsidRPr="00F42879">
        <w:rPr>
          <w:szCs w:val="24"/>
          <w:lang w:val="es-ES"/>
        </w:rPr>
        <w:t xml:space="preserve">2006-2010. </w:t>
      </w:r>
      <w:r w:rsidR="007E5542" w:rsidRPr="00F42879">
        <w:rPr>
          <w:szCs w:val="24"/>
          <w:lang w:val="es-ES"/>
        </w:rPr>
        <w:t xml:space="preserve">El plan involucra en la lucha contra el analfabetismo funcional a todo el sector de la enseñanza, desde la educación preescolar hasta la </w:t>
      </w:r>
      <w:r w:rsidR="00A91B00" w:rsidRPr="00F42879">
        <w:rPr>
          <w:szCs w:val="24"/>
          <w:lang w:val="es-ES"/>
        </w:rPr>
        <w:t>formación</w:t>
      </w:r>
      <w:r w:rsidR="007E5542" w:rsidRPr="00F42879">
        <w:rPr>
          <w:szCs w:val="24"/>
          <w:lang w:val="es-ES"/>
        </w:rPr>
        <w:t xml:space="preserve"> de los profesores. Promueve la lectura y al mismo tiempo anima a las personas analfabetas que trabajan a aprender a leer y escribir</w:t>
      </w:r>
      <w:r w:rsidR="00955F0F" w:rsidRPr="00F42879">
        <w:rPr>
          <w:szCs w:val="24"/>
          <w:lang w:val="es-ES"/>
        </w:rPr>
        <w:t>.</w:t>
      </w:r>
    </w:p>
    <w:p w:rsidR="00955F0F" w:rsidRPr="00F42879" w:rsidRDefault="00F878A3" w:rsidP="00006991">
      <w:pPr>
        <w:rPr>
          <w:szCs w:val="24"/>
          <w:lang w:val="es-ES"/>
        </w:rPr>
      </w:pPr>
      <w:r w:rsidRPr="00F42879">
        <w:rPr>
          <w:szCs w:val="24"/>
          <w:lang w:val="es-ES"/>
        </w:rPr>
        <w:t>337.</w:t>
      </w:r>
      <w:r w:rsidRPr="00F42879">
        <w:rPr>
          <w:szCs w:val="24"/>
          <w:lang w:val="es-ES"/>
        </w:rPr>
        <w:tab/>
      </w:r>
      <w:r w:rsidR="007E5542" w:rsidRPr="00F42879">
        <w:rPr>
          <w:szCs w:val="24"/>
          <w:lang w:val="es-ES"/>
        </w:rPr>
        <w:t>Son tres las organizaciones que están llevando a cabo el plan de acción</w:t>
      </w:r>
      <w:r w:rsidR="00955F0F" w:rsidRPr="00F42879">
        <w:rPr>
          <w:szCs w:val="24"/>
          <w:lang w:val="es-ES"/>
        </w:rPr>
        <w:t xml:space="preserve">: </w:t>
      </w:r>
      <w:r w:rsidR="00175401" w:rsidRPr="00F42879">
        <w:rPr>
          <w:szCs w:val="24"/>
          <w:lang w:val="es-ES"/>
        </w:rPr>
        <w:t xml:space="preserve">el </w:t>
      </w:r>
      <w:r w:rsidR="00955F0F" w:rsidRPr="00F42879">
        <w:rPr>
          <w:szCs w:val="24"/>
          <w:lang w:val="es-ES"/>
        </w:rPr>
        <w:t xml:space="preserve">CINOP, </w:t>
      </w:r>
      <w:r w:rsidR="00175401" w:rsidRPr="00F42879">
        <w:rPr>
          <w:szCs w:val="24"/>
          <w:lang w:val="es-ES"/>
        </w:rPr>
        <w:t xml:space="preserve">la Fundación para la Lectura y la Escritura y el canal </w:t>
      </w:r>
      <w:r w:rsidR="00857392" w:rsidRPr="00F42879">
        <w:rPr>
          <w:szCs w:val="24"/>
          <w:lang w:val="es-ES"/>
        </w:rPr>
        <w:t xml:space="preserve">de televisión educativa </w:t>
      </w:r>
      <w:r w:rsidR="00955F0F" w:rsidRPr="00F42879">
        <w:rPr>
          <w:szCs w:val="24"/>
          <w:lang w:val="es-ES"/>
        </w:rPr>
        <w:t xml:space="preserve">ETV.nl. </w:t>
      </w:r>
      <w:r w:rsidR="00857392" w:rsidRPr="00F42879">
        <w:rPr>
          <w:szCs w:val="24"/>
          <w:lang w:val="es-ES"/>
        </w:rPr>
        <w:t xml:space="preserve">Cuentan con un presupuesto conjunto de </w:t>
      </w:r>
      <w:r w:rsidR="00006991">
        <w:rPr>
          <w:szCs w:val="24"/>
          <w:lang w:val="es-ES"/>
        </w:rPr>
        <w:t>4</w:t>
      </w:r>
      <w:r w:rsidR="00857392" w:rsidRPr="00F42879">
        <w:rPr>
          <w:szCs w:val="24"/>
          <w:lang w:val="es-ES"/>
        </w:rPr>
        <w:t xml:space="preserve"> millones de euros al año destinados a ese fin, lo </w:t>
      </w:r>
      <w:r w:rsidR="00A91B00" w:rsidRPr="00F42879">
        <w:rPr>
          <w:szCs w:val="24"/>
          <w:lang w:val="es-ES"/>
        </w:rPr>
        <w:t>que</w:t>
      </w:r>
      <w:r w:rsidR="00857392" w:rsidRPr="00F42879">
        <w:rPr>
          <w:szCs w:val="24"/>
          <w:lang w:val="es-ES"/>
        </w:rPr>
        <w:t xml:space="preserve"> representa un aumento sustancial de la financiación disponible para hacer frente al analfabetismo funcional</w:t>
      </w:r>
      <w:r w:rsidR="00955F0F" w:rsidRPr="00F42879">
        <w:rPr>
          <w:szCs w:val="24"/>
          <w:lang w:val="es-ES"/>
        </w:rPr>
        <w:t>.</w:t>
      </w:r>
    </w:p>
    <w:p w:rsidR="00955F0F" w:rsidRPr="00F42879" w:rsidRDefault="00F878A3" w:rsidP="00515812">
      <w:pPr>
        <w:rPr>
          <w:szCs w:val="24"/>
          <w:lang w:val="es-ES"/>
        </w:rPr>
      </w:pPr>
      <w:r w:rsidRPr="00F42879">
        <w:rPr>
          <w:szCs w:val="24"/>
          <w:lang w:val="es-ES"/>
        </w:rPr>
        <w:t>338.</w:t>
      </w:r>
      <w:r w:rsidRPr="00F42879">
        <w:rPr>
          <w:szCs w:val="24"/>
          <w:lang w:val="es-ES"/>
        </w:rPr>
        <w:tab/>
      </w:r>
      <w:r w:rsidR="00857392" w:rsidRPr="00F42879">
        <w:rPr>
          <w:szCs w:val="24"/>
          <w:lang w:val="es-ES"/>
        </w:rPr>
        <w:t xml:space="preserve">Gracias al nuevo plan de acción, </w:t>
      </w:r>
      <w:r w:rsidR="00A91B00" w:rsidRPr="00F42879">
        <w:rPr>
          <w:szCs w:val="24"/>
          <w:lang w:val="es-ES"/>
        </w:rPr>
        <w:t xml:space="preserve">se garantiza que </w:t>
      </w:r>
      <w:r w:rsidR="00857392" w:rsidRPr="00F42879">
        <w:rPr>
          <w:szCs w:val="24"/>
          <w:lang w:val="es-ES"/>
        </w:rPr>
        <w:t>los niños de dos a seis años con problemas de idioma se incorpor</w:t>
      </w:r>
      <w:r w:rsidR="00A91B00" w:rsidRPr="00F42879">
        <w:rPr>
          <w:szCs w:val="24"/>
          <w:lang w:val="es-ES"/>
        </w:rPr>
        <w:t>e</w:t>
      </w:r>
      <w:r w:rsidR="00857392" w:rsidRPr="00F42879">
        <w:rPr>
          <w:szCs w:val="24"/>
          <w:lang w:val="es-ES"/>
        </w:rPr>
        <w:t xml:space="preserve">n a la educación </w:t>
      </w:r>
      <w:r w:rsidR="00A91B00" w:rsidRPr="00F42879">
        <w:rPr>
          <w:szCs w:val="24"/>
          <w:lang w:val="es-ES"/>
        </w:rPr>
        <w:t>de los primeros años</w:t>
      </w:r>
      <w:r w:rsidR="00857392" w:rsidRPr="00F42879">
        <w:rPr>
          <w:szCs w:val="24"/>
          <w:lang w:val="es-ES"/>
        </w:rPr>
        <w:t xml:space="preserve"> y</w:t>
      </w:r>
      <w:r w:rsidR="00A91B00" w:rsidRPr="00F42879">
        <w:rPr>
          <w:szCs w:val="24"/>
          <w:lang w:val="es-ES"/>
        </w:rPr>
        <w:t xml:space="preserve"> que</w:t>
      </w:r>
      <w:r w:rsidR="00857392" w:rsidRPr="00F42879">
        <w:rPr>
          <w:szCs w:val="24"/>
          <w:lang w:val="es-ES"/>
        </w:rPr>
        <w:t xml:space="preserve"> se elabor</w:t>
      </w:r>
      <w:r w:rsidR="00A91B00" w:rsidRPr="00F42879">
        <w:rPr>
          <w:szCs w:val="24"/>
          <w:lang w:val="es-ES"/>
        </w:rPr>
        <w:t>e</w:t>
      </w:r>
      <w:r w:rsidR="00857392" w:rsidRPr="00F42879">
        <w:rPr>
          <w:szCs w:val="24"/>
          <w:lang w:val="es-ES"/>
        </w:rPr>
        <w:t xml:space="preserve">n programas para ayudar a determinar si el niño está atrasado en su desarrollo lingüístico en una etapa temprana cuando ha comenzado a ir a la escuela primaria. Los niños se pueden </w:t>
      </w:r>
      <w:r w:rsidR="00A91B00" w:rsidRPr="00F42879">
        <w:rPr>
          <w:szCs w:val="24"/>
          <w:lang w:val="es-ES"/>
        </w:rPr>
        <w:t>poner al corriente</w:t>
      </w:r>
      <w:r w:rsidR="00857392" w:rsidRPr="00F42879">
        <w:rPr>
          <w:szCs w:val="24"/>
          <w:lang w:val="es-ES"/>
        </w:rPr>
        <w:t xml:space="preserve"> </w:t>
      </w:r>
      <w:r w:rsidR="006223E1" w:rsidRPr="00F42879">
        <w:rPr>
          <w:szCs w:val="24"/>
          <w:lang w:val="es-ES"/>
        </w:rPr>
        <w:t>mediante</w:t>
      </w:r>
      <w:r w:rsidR="00857392" w:rsidRPr="00F42879">
        <w:rPr>
          <w:szCs w:val="24"/>
          <w:lang w:val="es-ES"/>
        </w:rPr>
        <w:t xml:space="preserve"> clases especiales, en las que reciben enseñanza intensiva del idioma durante un año</w:t>
      </w:r>
      <w:r w:rsidR="00955F0F" w:rsidRPr="00F42879">
        <w:rPr>
          <w:szCs w:val="24"/>
          <w:lang w:val="es-ES"/>
        </w:rPr>
        <w:t>.</w:t>
      </w:r>
    </w:p>
    <w:p w:rsidR="00955F0F" w:rsidRPr="00F42879" w:rsidRDefault="007B448D" w:rsidP="00515812">
      <w:pPr>
        <w:rPr>
          <w:szCs w:val="24"/>
          <w:u w:val="single"/>
          <w:lang w:val="es-ES"/>
        </w:rPr>
      </w:pPr>
      <w:r w:rsidRPr="00F42879">
        <w:rPr>
          <w:szCs w:val="24"/>
          <w:u w:val="single"/>
          <w:lang w:val="es-ES"/>
        </w:rPr>
        <w:t>Cooperación internacional en materia de educación</w:t>
      </w:r>
    </w:p>
    <w:p w:rsidR="00955F0F" w:rsidRPr="00F42879" w:rsidRDefault="00F878A3" w:rsidP="00515812">
      <w:pPr>
        <w:rPr>
          <w:szCs w:val="24"/>
          <w:lang w:val="es-ES"/>
        </w:rPr>
      </w:pPr>
      <w:r w:rsidRPr="00F42879">
        <w:rPr>
          <w:szCs w:val="24"/>
          <w:lang w:val="es-ES"/>
        </w:rPr>
        <w:t>339.</w:t>
      </w:r>
      <w:r w:rsidRPr="00F42879">
        <w:rPr>
          <w:szCs w:val="24"/>
          <w:lang w:val="es-ES"/>
        </w:rPr>
        <w:tab/>
      </w:r>
      <w:r w:rsidR="00207702" w:rsidRPr="00F42879">
        <w:rPr>
          <w:szCs w:val="24"/>
          <w:lang w:val="es-ES"/>
        </w:rPr>
        <w:t>Los Países Bajos tienen mucho interés en que su sistema educativo se mantenga a la altura del de otros países.</w:t>
      </w:r>
      <w:r w:rsidR="009C67DF" w:rsidRPr="00F42879">
        <w:rPr>
          <w:szCs w:val="24"/>
          <w:lang w:val="es-ES"/>
        </w:rPr>
        <w:t xml:space="preserve"> Esto es necesario a fin de preparar a los alumnos</w:t>
      </w:r>
      <w:r w:rsidR="00207702" w:rsidRPr="00F42879">
        <w:rPr>
          <w:szCs w:val="24"/>
          <w:lang w:val="es-ES"/>
        </w:rPr>
        <w:t xml:space="preserve"> </w:t>
      </w:r>
      <w:r w:rsidR="009C67DF" w:rsidRPr="00F42879">
        <w:rPr>
          <w:szCs w:val="24"/>
          <w:lang w:val="es-ES"/>
        </w:rPr>
        <w:t xml:space="preserve">para la integración europea y para la creciente globalización. La comparación y la adquisición de conocimientos </w:t>
      </w:r>
      <w:r w:rsidR="006223E1" w:rsidRPr="00F42879">
        <w:rPr>
          <w:szCs w:val="24"/>
          <w:lang w:val="es-ES"/>
        </w:rPr>
        <w:t xml:space="preserve">internacionales </w:t>
      </w:r>
      <w:r w:rsidR="009C67DF" w:rsidRPr="00F42879">
        <w:rPr>
          <w:szCs w:val="24"/>
          <w:lang w:val="es-ES"/>
        </w:rPr>
        <w:t>también pueden mejorar la calidad de nuestra educación</w:t>
      </w:r>
      <w:r w:rsidR="00955F0F" w:rsidRPr="00F42879">
        <w:rPr>
          <w:szCs w:val="24"/>
          <w:lang w:val="es-ES"/>
        </w:rPr>
        <w:t>.</w:t>
      </w:r>
    </w:p>
    <w:p w:rsidR="00955F0F" w:rsidRPr="00F42879" w:rsidRDefault="00F878A3" w:rsidP="00515812">
      <w:pPr>
        <w:rPr>
          <w:szCs w:val="24"/>
          <w:lang w:val="es-ES"/>
        </w:rPr>
      </w:pPr>
      <w:r w:rsidRPr="00F42879">
        <w:rPr>
          <w:szCs w:val="24"/>
          <w:lang w:val="es-ES"/>
        </w:rPr>
        <w:t>340.</w:t>
      </w:r>
      <w:r w:rsidRPr="00F42879">
        <w:rPr>
          <w:szCs w:val="24"/>
          <w:lang w:val="es-ES"/>
        </w:rPr>
        <w:tab/>
      </w:r>
      <w:r w:rsidR="005C6424" w:rsidRPr="00F42879">
        <w:rPr>
          <w:szCs w:val="24"/>
          <w:lang w:val="es-ES"/>
        </w:rPr>
        <w:t>Los alumnos (y los profesores) de enseñanza primaria y secundaria y de formación profesional se benefician cada vez más de intercambios y otros tipos de contactos internacionales. En el informe anterior se mencionaban varios documentos de política relativos a este asunto. Desde entonces</w:t>
      </w:r>
      <w:r w:rsidR="006223E1" w:rsidRPr="00F42879">
        <w:rPr>
          <w:szCs w:val="24"/>
          <w:lang w:val="es-ES"/>
        </w:rPr>
        <w:t>,</w:t>
      </w:r>
      <w:r w:rsidR="005C6424" w:rsidRPr="00F42879">
        <w:rPr>
          <w:szCs w:val="24"/>
          <w:lang w:val="es-ES"/>
        </w:rPr>
        <w:t xml:space="preserve"> la política se ha definido ulteriormente en varias cartas a la Cámara de Representantes, siendo la más reciente la </w:t>
      </w:r>
      <w:r w:rsidR="00562CD0">
        <w:rPr>
          <w:szCs w:val="24"/>
          <w:lang w:val="es-ES"/>
        </w:rPr>
        <w:t>«</w:t>
      </w:r>
      <w:r w:rsidR="005C6424" w:rsidRPr="00F42879">
        <w:rPr>
          <w:szCs w:val="24"/>
          <w:lang w:val="es-ES"/>
        </w:rPr>
        <w:t>carta de Europa</w:t>
      </w:r>
      <w:r w:rsidR="00090CC4">
        <w:rPr>
          <w:szCs w:val="24"/>
          <w:lang w:val="es-ES"/>
        </w:rPr>
        <w:t>»</w:t>
      </w:r>
      <w:r w:rsidR="00955F0F" w:rsidRPr="00F42879">
        <w:rPr>
          <w:szCs w:val="24"/>
          <w:lang w:val="es-ES"/>
        </w:rPr>
        <w:t xml:space="preserve"> </w:t>
      </w:r>
      <w:r w:rsidR="00955F0F" w:rsidRPr="00F42879">
        <w:rPr>
          <w:i/>
          <w:szCs w:val="24"/>
          <w:lang w:val="es-ES"/>
        </w:rPr>
        <w:t>(</w:t>
      </w:r>
      <w:r w:rsidR="00562CD0">
        <w:rPr>
          <w:i/>
          <w:szCs w:val="24"/>
          <w:lang w:val="es-ES"/>
        </w:rPr>
        <w:t>«</w:t>
      </w:r>
      <w:r w:rsidR="00955F0F" w:rsidRPr="00F42879">
        <w:rPr>
          <w:i/>
          <w:szCs w:val="24"/>
          <w:lang w:val="es-ES"/>
        </w:rPr>
        <w:t>Europabrief</w:t>
      </w:r>
      <w:r w:rsidR="00090CC4">
        <w:rPr>
          <w:i/>
          <w:szCs w:val="24"/>
          <w:lang w:val="es-ES"/>
        </w:rPr>
        <w:t>»</w:t>
      </w:r>
      <w:r w:rsidR="00955F0F" w:rsidRPr="00F42879">
        <w:rPr>
          <w:szCs w:val="24"/>
          <w:lang w:val="es-ES"/>
        </w:rPr>
        <w:t xml:space="preserve">) </w:t>
      </w:r>
      <w:r w:rsidR="005C6424" w:rsidRPr="00F42879">
        <w:rPr>
          <w:szCs w:val="24"/>
          <w:lang w:val="es-ES"/>
        </w:rPr>
        <w:t xml:space="preserve">del Ministro de Educación (marzo de </w:t>
      </w:r>
      <w:r w:rsidR="00955F0F" w:rsidRPr="00F42879">
        <w:rPr>
          <w:szCs w:val="24"/>
          <w:lang w:val="es-ES"/>
        </w:rPr>
        <w:t xml:space="preserve">2006). </w:t>
      </w:r>
      <w:r w:rsidR="005C6424" w:rsidRPr="00F42879">
        <w:rPr>
          <w:szCs w:val="24"/>
          <w:lang w:val="es-ES"/>
        </w:rPr>
        <w:t>Esta política también fomenta la internacionalización de los planes de estudios, con una atención especial a las cuestiones interculturales</w:t>
      </w:r>
      <w:r w:rsidR="00955F0F" w:rsidRPr="00F42879">
        <w:rPr>
          <w:szCs w:val="24"/>
          <w:lang w:val="es-ES"/>
        </w:rPr>
        <w:t>.</w:t>
      </w:r>
    </w:p>
    <w:p w:rsidR="00955F0F" w:rsidRPr="00F42879" w:rsidRDefault="00F878A3" w:rsidP="00515812">
      <w:pPr>
        <w:rPr>
          <w:szCs w:val="24"/>
          <w:lang w:val="es-ES"/>
        </w:rPr>
      </w:pPr>
      <w:r w:rsidRPr="00F42879">
        <w:rPr>
          <w:szCs w:val="24"/>
          <w:lang w:val="es-ES"/>
        </w:rPr>
        <w:t>341.</w:t>
      </w:r>
      <w:r w:rsidRPr="00F42879">
        <w:rPr>
          <w:szCs w:val="24"/>
          <w:lang w:val="es-ES"/>
        </w:rPr>
        <w:tab/>
      </w:r>
      <w:r w:rsidR="00807586" w:rsidRPr="00F42879">
        <w:rPr>
          <w:szCs w:val="24"/>
          <w:lang w:val="es-ES"/>
        </w:rPr>
        <w:t xml:space="preserve">El programa de aprendizaje permanente de la Unión Europea proporciona un marco multilateral para la internacionalización. En el ámbito de la Unión Europea, los Países Bajos están interesados en que los sistemas educativos europeos aprendan unos de otros (mediante un proceso de </w:t>
      </w:r>
      <w:r w:rsidR="00562CD0">
        <w:rPr>
          <w:szCs w:val="24"/>
          <w:lang w:val="es-ES"/>
        </w:rPr>
        <w:t>«</w:t>
      </w:r>
      <w:r w:rsidR="00807586" w:rsidRPr="00F42879">
        <w:rPr>
          <w:szCs w:val="24"/>
          <w:lang w:val="es-ES"/>
        </w:rPr>
        <w:t>coordinación abierta</w:t>
      </w:r>
      <w:r w:rsidR="00090CC4">
        <w:rPr>
          <w:szCs w:val="24"/>
          <w:lang w:val="es-ES"/>
        </w:rPr>
        <w:t>»</w:t>
      </w:r>
      <w:r w:rsidR="00955F0F" w:rsidRPr="00F42879">
        <w:rPr>
          <w:szCs w:val="24"/>
          <w:lang w:val="es-ES"/>
        </w:rPr>
        <w:t xml:space="preserve">) </w:t>
      </w:r>
      <w:r w:rsidR="00807586" w:rsidRPr="00F42879">
        <w:rPr>
          <w:szCs w:val="24"/>
          <w:lang w:val="es-ES"/>
        </w:rPr>
        <w:t xml:space="preserve">y respalda las medidas en este sentido. Esto también está en consonancia con los acuerdos alcanzados en el Consejo Europeo </w:t>
      </w:r>
      <w:r w:rsidR="00AA679C" w:rsidRPr="00F42879">
        <w:rPr>
          <w:szCs w:val="24"/>
          <w:lang w:val="es-ES"/>
        </w:rPr>
        <w:t>de</w:t>
      </w:r>
      <w:r w:rsidR="00807586" w:rsidRPr="00F42879">
        <w:rPr>
          <w:szCs w:val="24"/>
          <w:lang w:val="es-ES"/>
        </w:rPr>
        <w:t xml:space="preserve"> Lisboa (marzo de </w:t>
      </w:r>
      <w:r w:rsidR="00955F0F" w:rsidRPr="00F42879">
        <w:rPr>
          <w:szCs w:val="24"/>
          <w:lang w:val="es-ES"/>
        </w:rPr>
        <w:t>2000)</w:t>
      </w:r>
      <w:r w:rsidR="00807586" w:rsidRPr="00F42879">
        <w:rPr>
          <w:szCs w:val="24"/>
          <w:lang w:val="es-ES"/>
        </w:rPr>
        <w:t xml:space="preserve">, que vinculaban la ambición de crear una economía basada en </w:t>
      </w:r>
      <w:r w:rsidR="00AA679C" w:rsidRPr="00F42879">
        <w:rPr>
          <w:szCs w:val="24"/>
          <w:lang w:val="es-ES"/>
        </w:rPr>
        <w:t>el conocimiento</w:t>
      </w:r>
      <w:r w:rsidR="00807586" w:rsidRPr="00F42879">
        <w:rPr>
          <w:szCs w:val="24"/>
          <w:lang w:val="es-ES"/>
        </w:rPr>
        <w:t xml:space="preserve"> con el deseo de conseguir una cohesión social mayor. El proceso de Lisboa ha dado lugar a comparaciones de rendimiento en la Unión Europea, entre otras cosas de la capacidad de lectura a los 15 años de edad. Cada dos años se prepara un informe sobre los progresos</w:t>
      </w:r>
      <w:r w:rsidR="00955F0F" w:rsidRPr="00F42879">
        <w:rPr>
          <w:szCs w:val="24"/>
          <w:lang w:val="es-ES"/>
        </w:rPr>
        <w:t>.</w:t>
      </w:r>
    </w:p>
    <w:p w:rsidR="00955F0F" w:rsidRPr="00F42879" w:rsidRDefault="00F878A3" w:rsidP="00515812">
      <w:pPr>
        <w:rPr>
          <w:szCs w:val="24"/>
          <w:lang w:val="es-ES"/>
        </w:rPr>
      </w:pPr>
      <w:r w:rsidRPr="00F42879">
        <w:rPr>
          <w:szCs w:val="24"/>
          <w:lang w:val="es-ES"/>
        </w:rPr>
        <w:t>342.</w:t>
      </w:r>
      <w:r w:rsidRPr="00F42879">
        <w:rPr>
          <w:szCs w:val="24"/>
          <w:lang w:val="es-ES"/>
        </w:rPr>
        <w:tab/>
      </w:r>
      <w:r w:rsidR="00426253" w:rsidRPr="00F42879">
        <w:rPr>
          <w:szCs w:val="24"/>
          <w:lang w:val="es-ES"/>
        </w:rPr>
        <w:t xml:space="preserve">Esta tendencia se vio fortalecida durante la presidencia neerlandesa de la Unión Europea en 2004, habiéndose convertido el lema de </w:t>
      </w:r>
      <w:r w:rsidR="00562CD0">
        <w:rPr>
          <w:szCs w:val="24"/>
          <w:lang w:val="es-ES"/>
        </w:rPr>
        <w:t>«</w:t>
      </w:r>
      <w:r w:rsidR="00426253" w:rsidRPr="00F42879">
        <w:rPr>
          <w:szCs w:val="24"/>
          <w:lang w:val="es-ES"/>
        </w:rPr>
        <w:t>aprender unos de otros</w:t>
      </w:r>
      <w:r w:rsidR="00090CC4">
        <w:rPr>
          <w:szCs w:val="24"/>
          <w:lang w:val="es-ES"/>
        </w:rPr>
        <w:t>»</w:t>
      </w:r>
      <w:r w:rsidR="00955F0F" w:rsidRPr="00F42879">
        <w:rPr>
          <w:szCs w:val="24"/>
          <w:lang w:val="es-ES"/>
        </w:rPr>
        <w:t xml:space="preserve"> </w:t>
      </w:r>
      <w:r w:rsidR="00426253" w:rsidRPr="00F42879">
        <w:rPr>
          <w:szCs w:val="24"/>
          <w:lang w:val="es-ES"/>
        </w:rPr>
        <w:t xml:space="preserve">en una práctica normal en la cooperación europea. Con frecuencia se recurre a la competencia de la OCDE con este fin. La </w:t>
      </w:r>
      <w:r w:rsidR="00955F0F" w:rsidRPr="00F42879">
        <w:rPr>
          <w:szCs w:val="24"/>
          <w:lang w:val="es-ES"/>
        </w:rPr>
        <w:t xml:space="preserve">UNESCO </w:t>
      </w:r>
      <w:r w:rsidR="00426253" w:rsidRPr="00F42879">
        <w:rPr>
          <w:szCs w:val="24"/>
          <w:lang w:val="es-ES"/>
        </w:rPr>
        <w:t>y el Consejo de Europa proporcionan marcos para la evaluación de las tendencias en la educación sobre los derechos humanos, la tolerancia y la ciudadanía democrática en los Países Bajos</w:t>
      </w:r>
      <w:r w:rsidR="00955F0F" w:rsidRPr="00F42879">
        <w:rPr>
          <w:szCs w:val="24"/>
          <w:lang w:val="es-ES"/>
        </w:rPr>
        <w:t>.</w:t>
      </w:r>
    </w:p>
    <w:p w:rsidR="00955F0F" w:rsidRPr="00F42879" w:rsidRDefault="00F878A3" w:rsidP="00515812">
      <w:pPr>
        <w:rPr>
          <w:szCs w:val="24"/>
          <w:lang w:val="es-ES"/>
        </w:rPr>
      </w:pPr>
      <w:r w:rsidRPr="00F42879">
        <w:rPr>
          <w:szCs w:val="24"/>
          <w:lang w:val="es-ES"/>
        </w:rPr>
        <w:t>343.</w:t>
      </w:r>
      <w:r w:rsidRPr="00F42879">
        <w:rPr>
          <w:szCs w:val="24"/>
          <w:lang w:val="es-ES"/>
        </w:rPr>
        <w:tab/>
      </w:r>
      <w:r w:rsidR="00823FAB" w:rsidRPr="00F42879">
        <w:rPr>
          <w:szCs w:val="24"/>
          <w:lang w:val="es-ES"/>
        </w:rPr>
        <w:t xml:space="preserve">A partir del año académico </w:t>
      </w:r>
      <w:r w:rsidR="00955F0F" w:rsidRPr="00F42879">
        <w:rPr>
          <w:szCs w:val="24"/>
          <w:lang w:val="es-ES"/>
        </w:rPr>
        <w:t>2007/08</w:t>
      </w:r>
      <w:r w:rsidR="00823FAB" w:rsidRPr="00F42879">
        <w:rPr>
          <w:szCs w:val="24"/>
          <w:lang w:val="es-ES"/>
        </w:rPr>
        <w:t xml:space="preserve">, los Países Bajos tienen intención de permitir el uso de la financiación de estudiantes neerlandeses en todo el mundo, y no sólo en territorio neerlandés. Los estudiantes </w:t>
      </w:r>
      <w:r w:rsidR="008275C8" w:rsidRPr="00F42879">
        <w:rPr>
          <w:szCs w:val="24"/>
          <w:lang w:val="es-ES"/>
        </w:rPr>
        <w:t>tendrán derecho</w:t>
      </w:r>
      <w:r w:rsidR="00823FAB" w:rsidRPr="00F42879">
        <w:rPr>
          <w:szCs w:val="24"/>
          <w:lang w:val="es-ES"/>
        </w:rPr>
        <w:t xml:space="preserve"> a su financiación s</w:t>
      </w:r>
      <w:r w:rsidR="008275C8" w:rsidRPr="00F42879">
        <w:rPr>
          <w:szCs w:val="24"/>
          <w:lang w:val="es-ES"/>
        </w:rPr>
        <w:t>i</w:t>
      </w:r>
      <w:r w:rsidR="00823FAB" w:rsidRPr="00F42879">
        <w:rPr>
          <w:szCs w:val="24"/>
          <w:lang w:val="es-ES"/>
        </w:rPr>
        <w:t xml:space="preserve"> estudian en una institución de enseñanza superior de cualquier parte del mundo, siempre que se ajuste a determinadas normas. Esto debería potenciar la movilidad internacional de estudiantes</w:t>
      </w:r>
      <w:r w:rsidR="00955F0F" w:rsidRPr="00F42879">
        <w:rPr>
          <w:szCs w:val="24"/>
          <w:lang w:val="es-ES"/>
        </w:rPr>
        <w:t>.</w:t>
      </w:r>
    </w:p>
    <w:p w:rsidR="00955F0F" w:rsidRPr="00F42879" w:rsidRDefault="00F878A3" w:rsidP="00515812">
      <w:pPr>
        <w:rPr>
          <w:szCs w:val="24"/>
          <w:lang w:val="es-ES"/>
        </w:rPr>
      </w:pPr>
      <w:r w:rsidRPr="00F42879">
        <w:rPr>
          <w:szCs w:val="24"/>
          <w:lang w:val="es-ES"/>
        </w:rPr>
        <w:t>344.</w:t>
      </w:r>
      <w:r w:rsidRPr="00F42879">
        <w:rPr>
          <w:szCs w:val="24"/>
          <w:lang w:val="es-ES"/>
        </w:rPr>
        <w:tab/>
      </w:r>
      <w:r w:rsidR="007357DF" w:rsidRPr="00F42879">
        <w:rPr>
          <w:szCs w:val="24"/>
          <w:lang w:val="es-ES"/>
        </w:rPr>
        <w:t xml:space="preserve">La cooperación europea es la forma más habitual de cooperación en materia de formación profesional. En la Declaración de Copenhague </w:t>
      </w:r>
      <w:r w:rsidR="00955F0F" w:rsidRPr="00F42879">
        <w:rPr>
          <w:szCs w:val="24"/>
          <w:lang w:val="es-ES"/>
        </w:rPr>
        <w:t>(2002)</w:t>
      </w:r>
      <w:r w:rsidR="007357DF" w:rsidRPr="00F42879">
        <w:rPr>
          <w:szCs w:val="24"/>
          <w:lang w:val="es-ES"/>
        </w:rPr>
        <w:t xml:space="preserve"> y el Comunicado de </w:t>
      </w:r>
      <w:r w:rsidR="00955F0F" w:rsidRPr="00F42879">
        <w:rPr>
          <w:szCs w:val="24"/>
          <w:lang w:val="es-ES"/>
        </w:rPr>
        <w:t xml:space="preserve">Maastricht (2004), </w:t>
      </w:r>
      <w:r w:rsidR="00006991">
        <w:rPr>
          <w:szCs w:val="24"/>
          <w:lang w:val="es-ES"/>
        </w:rPr>
        <w:t>la </w:t>
      </w:r>
      <w:r w:rsidR="007357DF" w:rsidRPr="00F42879">
        <w:rPr>
          <w:szCs w:val="24"/>
          <w:lang w:val="es-ES"/>
        </w:rPr>
        <w:t xml:space="preserve">Unión Europea estableció acuerdos para una cooperación más estrecha </w:t>
      </w:r>
      <w:r w:rsidR="00F533DC" w:rsidRPr="00F42879">
        <w:rPr>
          <w:szCs w:val="24"/>
          <w:lang w:val="es-ES"/>
        </w:rPr>
        <w:t>sobre</w:t>
      </w:r>
      <w:r w:rsidR="007357DF" w:rsidRPr="00F42879">
        <w:rPr>
          <w:szCs w:val="24"/>
          <w:lang w:val="es-ES"/>
        </w:rPr>
        <w:t xml:space="preserve"> formación y capacitación profesionales. Los Países Bajos están aplicando ahora estos acuerdos en el país. Se fomenta la movilidad sobre todo mediante el programa </w:t>
      </w:r>
      <w:r w:rsidR="0036370D" w:rsidRPr="00F42879">
        <w:rPr>
          <w:szCs w:val="24"/>
          <w:lang w:val="es-ES"/>
        </w:rPr>
        <w:t>e</w:t>
      </w:r>
      <w:r w:rsidR="00955F0F" w:rsidRPr="00F42879">
        <w:rPr>
          <w:szCs w:val="24"/>
          <w:lang w:val="es-ES"/>
        </w:rPr>
        <w:t>urope</w:t>
      </w:r>
      <w:r w:rsidR="0036370D" w:rsidRPr="00F42879">
        <w:rPr>
          <w:szCs w:val="24"/>
          <w:lang w:val="es-ES"/>
        </w:rPr>
        <w:t>o</w:t>
      </w:r>
      <w:r w:rsidR="00955F0F" w:rsidRPr="00F42879">
        <w:rPr>
          <w:szCs w:val="24"/>
          <w:lang w:val="es-ES"/>
        </w:rPr>
        <w:t xml:space="preserve"> </w:t>
      </w:r>
      <w:r w:rsidR="00562CD0">
        <w:rPr>
          <w:szCs w:val="24"/>
          <w:lang w:val="es-ES"/>
        </w:rPr>
        <w:t>«</w:t>
      </w:r>
      <w:r w:rsidR="00955F0F" w:rsidRPr="00F42879">
        <w:rPr>
          <w:szCs w:val="24"/>
          <w:lang w:val="es-ES"/>
        </w:rPr>
        <w:t>Leonardo da Vinci</w:t>
      </w:r>
      <w:r w:rsidR="00090CC4">
        <w:rPr>
          <w:szCs w:val="24"/>
          <w:lang w:val="es-ES"/>
        </w:rPr>
        <w:t>»</w:t>
      </w:r>
      <w:r w:rsidR="0036370D" w:rsidRPr="00F42879">
        <w:rPr>
          <w:szCs w:val="24"/>
          <w:lang w:val="es-ES"/>
        </w:rPr>
        <w:t>. Los Países Bajos también tienen programas bilaterales con Alemania y</w:t>
      </w:r>
      <w:r w:rsidR="00955F0F" w:rsidRPr="00F42879">
        <w:rPr>
          <w:szCs w:val="24"/>
          <w:lang w:val="es-ES"/>
        </w:rPr>
        <w:t xml:space="preserve"> Flandes. </w:t>
      </w:r>
      <w:r w:rsidR="00F533DC" w:rsidRPr="00F42879">
        <w:rPr>
          <w:szCs w:val="24"/>
          <w:lang w:val="es-ES"/>
        </w:rPr>
        <w:t>Asimismo,</w:t>
      </w:r>
      <w:r w:rsidR="001F1DF5" w:rsidRPr="00F42879">
        <w:rPr>
          <w:szCs w:val="24"/>
          <w:lang w:val="es-ES"/>
        </w:rPr>
        <w:t xml:space="preserve"> son cada vez más los centros regionales de capacitación </w:t>
      </w:r>
      <w:r w:rsidR="00955F0F" w:rsidRPr="00F42879">
        <w:rPr>
          <w:szCs w:val="24"/>
          <w:lang w:val="es-ES"/>
        </w:rPr>
        <w:t xml:space="preserve">(ROC) </w:t>
      </w:r>
      <w:r w:rsidR="005B6D62" w:rsidRPr="00F42879">
        <w:rPr>
          <w:szCs w:val="24"/>
          <w:lang w:val="es-ES"/>
        </w:rPr>
        <w:t>que tienen una estrategia de internacionalización y sus propios programas de intercambio. Por último, desde 2005 los alumnos de formación profesional secundaria t</w:t>
      </w:r>
      <w:r w:rsidR="00DD501A" w:rsidRPr="00F42879">
        <w:rPr>
          <w:szCs w:val="24"/>
          <w:lang w:val="es-ES"/>
        </w:rPr>
        <w:t>ienen</w:t>
      </w:r>
      <w:r w:rsidR="005B6D62" w:rsidRPr="00F42879">
        <w:rPr>
          <w:szCs w:val="24"/>
          <w:lang w:val="es-ES"/>
        </w:rPr>
        <w:t xml:space="preserve"> oportunidades limitadas de estudiar en el extranjero en el marco del plan neerlandés de financiación de los estudiantes</w:t>
      </w:r>
      <w:r w:rsidR="00955F0F" w:rsidRPr="00F42879">
        <w:rPr>
          <w:szCs w:val="24"/>
          <w:lang w:val="es-ES"/>
        </w:rPr>
        <w:t>.</w:t>
      </w:r>
    </w:p>
    <w:p w:rsidR="00955F0F" w:rsidRPr="00F42879" w:rsidRDefault="00CB673A" w:rsidP="00515812">
      <w:pPr>
        <w:rPr>
          <w:b/>
          <w:bCs/>
          <w:szCs w:val="24"/>
          <w:lang w:val="es-ES"/>
        </w:rPr>
      </w:pPr>
      <w:r w:rsidRPr="00F42879">
        <w:rPr>
          <w:b/>
          <w:bCs/>
          <w:szCs w:val="24"/>
          <w:lang w:val="es-ES"/>
        </w:rPr>
        <w:t>Cooperación con los países en desarrollo en materia de educación</w:t>
      </w:r>
    </w:p>
    <w:p w:rsidR="00955F0F" w:rsidRPr="00F42879" w:rsidRDefault="00F878A3" w:rsidP="00515812">
      <w:pPr>
        <w:rPr>
          <w:szCs w:val="24"/>
          <w:lang w:val="es-ES"/>
        </w:rPr>
      </w:pPr>
      <w:r w:rsidRPr="00F42879">
        <w:rPr>
          <w:szCs w:val="24"/>
          <w:lang w:val="es-ES"/>
        </w:rPr>
        <w:t>345.</w:t>
      </w:r>
      <w:r w:rsidRPr="00F42879">
        <w:rPr>
          <w:szCs w:val="24"/>
          <w:lang w:val="es-ES"/>
        </w:rPr>
        <w:tab/>
      </w:r>
      <w:r w:rsidR="00101097" w:rsidRPr="00F42879">
        <w:rPr>
          <w:szCs w:val="24"/>
          <w:lang w:val="es-ES"/>
        </w:rPr>
        <w:t xml:space="preserve">La educación es también uno de los temas fundamentales de la política de desarrollo neerlandesa. Los Países Bajos respaldan a los países en desarrollo que organizan planes serios de educación y los aplican </w:t>
      </w:r>
      <w:r w:rsidR="007C14D8" w:rsidRPr="00F42879">
        <w:rPr>
          <w:szCs w:val="24"/>
          <w:lang w:val="es-ES"/>
        </w:rPr>
        <w:t>en la</w:t>
      </w:r>
      <w:r w:rsidR="00101097" w:rsidRPr="00F42879">
        <w:rPr>
          <w:szCs w:val="24"/>
          <w:lang w:val="es-ES"/>
        </w:rPr>
        <w:t xml:space="preserve"> práctica.</w:t>
      </w:r>
      <w:r w:rsidR="00763E4D" w:rsidRPr="00F42879">
        <w:rPr>
          <w:szCs w:val="24"/>
          <w:lang w:val="es-ES"/>
        </w:rPr>
        <w:t xml:space="preserve"> En esta labor, los Países Bajos colaboran con otros países, organizaciones internacionales y organizaciones de la sociedad civil tanto dentro como fuera del país. Los objetivos de desarrollo del Milenio de las Naciones Unidas son una referencia básica en este sentido</w:t>
      </w:r>
      <w:r w:rsidR="00955F0F" w:rsidRPr="00F42879">
        <w:rPr>
          <w:szCs w:val="24"/>
          <w:lang w:val="es-ES"/>
        </w:rPr>
        <w:t>.</w:t>
      </w:r>
    </w:p>
    <w:p w:rsidR="00955F0F" w:rsidRPr="00F42879" w:rsidRDefault="00F878A3" w:rsidP="00515812">
      <w:pPr>
        <w:rPr>
          <w:szCs w:val="24"/>
          <w:lang w:val="es-ES"/>
        </w:rPr>
      </w:pPr>
      <w:r w:rsidRPr="00F42879">
        <w:rPr>
          <w:szCs w:val="24"/>
          <w:lang w:val="es-ES"/>
        </w:rPr>
        <w:t>346.</w:t>
      </w:r>
      <w:r w:rsidRPr="00F42879">
        <w:rPr>
          <w:szCs w:val="24"/>
          <w:lang w:val="es-ES"/>
        </w:rPr>
        <w:tab/>
      </w:r>
      <w:r w:rsidR="00763E4D" w:rsidRPr="00F42879">
        <w:rPr>
          <w:szCs w:val="24"/>
          <w:lang w:val="es-ES"/>
        </w:rPr>
        <w:t xml:space="preserve">Los Países Bajos invierten cada vez más en educación en el marco de la cooperación para el desarrollo. En 2001, en parte en respuesta al firme respaldo público y político del programa </w:t>
      </w:r>
      <w:r w:rsidR="005A7308" w:rsidRPr="00F42879">
        <w:rPr>
          <w:szCs w:val="24"/>
          <w:lang w:val="es-ES"/>
        </w:rPr>
        <w:t>de Educación para Todos y los objetivos de desarrollo del Milenio</w:t>
      </w:r>
      <w:r w:rsidR="007C14D8" w:rsidRPr="00F42879">
        <w:rPr>
          <w:szCs w:val="24"/>
          <w:lang w:val="es-ES"/>
        </w:rPr>
        <w:t xml:space="preserve"> de las Naciones Unidas</w:t>
      </w:r>
      <w:r w:rsidR="005A7308" w:rsidRPr="00F42879">
        <w:rPr>
          <w:szCs w:val="24"/>
          <w:lang w:val="es-ES"/>
        </w:rPr>
        <w:t>, la Cámara de Representantes aprobó una moción por la que se elevaba el presupuesto de educación básica al 15% del gasto total en cooperación oficial para el desarrollo en 2007. En valores absolutos, esto representa un aumento de unos 200 millones de e</w:t>
      </w:r>
      <w:r w:rsidR="00006991">
        <w:rPr>
          <w:szCs w:val="24"/>
          <w:lang w:val="es-ES"/>
        </w:rPr>
        <w:t>uros en 2003 a alrededor de 700 </w:t>
      </w:r>
      <w:r w:rsidR="005A7308" w:rsidRPr="00F42879">
        <w:rPr>
          <w:szCs w:val="24"/>
          <w:lang w:val="es-ES"/>
        </w:rPr>
        <w:t>millones en 2007. El dinero se gasta por medio de cooperación bilateral y multilateral y organizaciones no gubernamentales</w:t>
      </w:r>
      <w:r w:rsidR="00955F0F" w:rsidRPr="00F42879">
        <w:rPr>
          <w:szCs w:val="24"/>
          <w:lang w:val="es-ES"/>
        </w:rPr>
        <w:t>.</w:t>
      </w:r>
    </w:p>
    <w:p w:rsidR="00955F0F" w:rsidRPr="00F42879" w:rsidRDefault="00F878A3" w:rsidP="00515812">
      <w:pPr>
        <w:rPr>
          <w:szCs w:val="24"/>
          <w:lang w:val="es-ES"/>
        </w:rPr>
      </w:pPr>
      <w:r w:rsidRPr="00F42879">
        <w:rPr>
          <w:szCs w:val="24"/>
          <w:lang w:val="es-ES"/>
        </w:rPr>
        <w:t>347.</w:t>
      </w:r>
      <w:r w:rsidRPr="00F42879">
        <w:rPr>
          <w:szCs w:val="24"/>
          <w:lang w:val="es-ES"/>
        </w:rPr>
        <w:tab/>
      </w:r>
      <w:r w:rsidR="003324BF" w:rsidRPr="00F42879">
        <w:rPr>
          <w:szCs w:val="24"/>
          <w:lang w:val="es-ES"/>
        </w:rPr>
        <w:t xml:space="preserve">La atención se concentra en la </w:t>
      </w:r>
      <w:r w:rsidR="00A83BAD">
        <w:rPr>
          <w:szCs w:val="24"/>
          <w:lang w:val="es-ES"/>
        </w:rPr>
        <w:t>«</w:t>
      </w:r>
      <w:r w:rsidR="003324BF" w:rsidRPr="00F42879">
        <w:rPr>
          <w:szCs w:val="24"/>
          <w:lang w:val="es-ES"/>
        </w:rPr>
        <w:t>educación básica</w:t>
      </w:r>
      <w:r w:rsidR="00A83BAD">
        <w:rPr>
          <w:szCs w:val="24"/>
          <w:lang w:val="es-ES"/>
        </w:rPr>
        <w:t>»</w:t>
      </w:r>
      <w:r w:rsidR="00955F0F" w:rsidRPr="00F42879">
        <w:rPr>
          <w:szCs w:val="24"/>
          <w:lang w:val="es-ES"/>
        </w:rPr>
        <w:t xml:space="preserve">, </w:t>
      </w:r>
      <w:r w:rsidR="003324BF" w:rsidRPr="00F42879">
        <w:rPr>
          <w:szCs w:val="24"/>
          <w:lang w:val="es-ES"/>
        </w:rPr>
        <w:t>con la posibilidad de respaldar actividades en otros sectores muy diversos, como la formación profesional, el desarrollo preescolar, la educación sobre el VIH/SIDA, la educación no académica, la educación para los marginados socialmente y los programas de alfabetización</w:t>
      </w:r>
      <w:r w:rsidR="00955F0F" w:rsidRPr="00F42879">
        <w:rPr>
          <w:szCs w:val="24"/>
          <w:lang w:val="es-ES"/>
        </w:rPr>
        <w:t>.</w:t>
      </w:r>
    </w:p>
    <w:p w:rsidR="00006E21" w:rsidRPr="00F42879" w:rsidRDefault="00E71BEC" w:rsidP="00A83BAD">
      <w:pPr>
        <w:numPr>
          <w:ilvl w:val="0"/>
          <w:numId w:val="16"/>
        </w:numPr>
        <w:rPr>
          <w:szCs w:val="24"/>
          <w:lang w:val="es-ES"/>
        </w:rPr>
      </w:pPr>
      <w:r w:rsidRPr="00F42879">
        <w:rPr>
          <w:szCs w:val="24"/>
          <w:lang w:val="es-ES"/>
        </w:rPr>
        <w:t xml:space="preserve">Cooperación bilateral: Los Países Bajos trabajan con 15 países: </w:t>
      </w:r>
      <w:r w:rsidR="00955F0F" w:rsidRPr="00F42879">
        <w:rPr>
          <w:szCs w:val="24"/>
          <w:lang w:val="es-ES"/>
        </w:rPr>
        <w:t>Bangladesh, Bolivia, Burkina Faso,</w:t>
      </w:r>
      <w:r w:rsidRPr="00F42879">
        <w:rPr>
          <w:szCs w:val="24"/>
          <w:lang w:val="es-ES"/>
        </w:rPr>
        <w:t xml:space="preserve"> Etiopía</w:t>
      </w:r>
      <w:r w:rsidR="00955F0F" w:rsidRPr="00F42879">
        <w:rPr>
          <w:szCs w:val="24"/>
          <w:lang w:val="es-ES"/>
        </w:rPr>
        <w:t>, Indonesia, Macedonia, Mal</w:t>
      </w:r>
      <w:r w:rsidRPr="00F42879">
        <w:rPr>
          <w:szCs w:val="24"/>
          <w:lang w:val="es-ES"/>
        </w:rPr>
        <w:t>í</w:t>
      </w:r>
      <w:r w:rsidR="00955F0F" w:rsidRPr="00F42879">
        <w:rPr>
          <w:szCs w:val="24"/>
          <w:lang w:val="es-ES"/>
        </w:rPr>
        <w:t>, Mozambique, Pakist</w:t>
      </w:r>
      <w:r w:rsidRPr="00F42879">
        <w:rPr>
          <w:szCs w:val="24"/>
          <w:lang w:val="es-ES"/>
        </w:rPr>
        <w:t>á</w:t>
      </w:r>
      <w:r w:rsidR="00955F0F" w:rsidRPr="00F42879">
        <w:rPr>
          <w:szCs w:val="24"/>
          <w:lang w:val="es-ES"/>
        </w:rPr>
        <w:t>n, Su</w:t>
      </w:r>
      <w:r w:rsidRPr="00F42879">
        <w:rPr>
          <w:szCs w:val="24"/>
          <w:lang w:val="es-ES"/>
        </w:rPr>
        <w:t>dá</w:t>
      </w:r>
      <w:r w:rsidR="00955F0F" w:rsidRPr="00F42879">
        <w:rPr>
          <w:szCs w:val="24"/>
          <w:lang w:val="es-ES"/>
        </w:rPr>
        <w:t>frica, Suriname, Tanzan</w:t>
      </w:r>
      <w:r w:rsidRPr="00F42879">
        <w:rPr>
          <w:szCs w:val="24"/>
          <w:lang w:val="es-ES"/>
        </w:rPr>
        <w:t>í</w:t>
      </w:r>
      <w:r w:rsidR="00955F0F" w:rsidRPr="00F42879">
        <w:rPr>
          <w:szCs w:val="24"/>
          <w:lang w:val="es-ES"/>
        </w:rPr>
        <w:t xml:space="preserve">a, Uganda, Yemen </w:t>
      </w:r>
      <w:r w:rsidRPr="00F42879">
        <w:rPr>
          <w:szCs w:val="24"/>
          <w:lang w:val="es-ES"/>
        </w:rPr>
        <w:t>y</w:t>
      </w:r>
      <w:r w:rsidR="00955F0F" w:rsidRPr="00F42879">
        <w:rPr>
          <w:szCs w:val="24"/>
          <w:lang w:val="es-ES"/>
        </w:rPr>
        <w:t xml:space="preserve"> Zambia. </w:t>
      </w:r>
      <w:r w:rsidR="00F818E6" w:rsidRPr="00F42879">
        <w:rPr>
          <w:szCs w:val="24"/>
          <w:lang w:val="es-ES"/>
        </w:rPr>
        <w:t>P</w:t>
      </w:r>
      <w:r w:rsidRPr="00F42879">
        <w:rPr>
          <w:szCs w:val="24"/>
          <w:lang w:val="es-ES"/>
        </w:rPr>
        <w:t xml:space="preserve">roporcionan ayuda financiera al sector de la educación, aunque la responsabilidad de una buena política educativa y </w:t>
      </w:r>
      <w:r w:rsidR="00F818E6" w:rsidRPr="00F42879">
        <w:rPr>
          <w:szCs w:val="24"/>
          <w:lang w:val="es-ES"/>
        </w:rPr>
        <w:t xml:space="preserve">de </w:t>
      </w:r>
      <w:r w:rsidRPr="00F42879">
        <w:rPr>
          <w:szCs w:val="24"/>
          <w:lang w:val="es-ES"/>
        </w:rPr>
        <w:t>su aplicación recae en las autoridades nacionales, en consulta con las organizaciones de la sociedad civil y otros donantes. En varios otros países, los Países Bajos proporcionan ayuda financiera a programas de educación que llevan a cabo otros países u organizacione</w:t>
      </w:r>
      <w:r w:rsidR="00A83BAD">
        <w:rPr>
          <w:szCs w:val="24"/>
          <w:lang w:val="es-ES"/>
        </w:rPr>
        <w:t>s, en un sistema conocido como «</w:t>
      </w:r>
      <w:r w:rsidRPr="00F42879">
        <w:rPr>
          <w:szCs w:val="24"/>
          <w:lang w:val="es-ES"/>
        </w:rPr>
        <w:t>asociación silenciosa</w:t>
      </w:r>
      <w:r w:rsidR="00A83BAD">
        <w:rPr>
          <w:szCs w:val="24"/>
          <w:lang w:val="es-ES"/>
        </w:rPr>
        <w:t>»</w:t>
      </w:r>
      <w:r w:rsidRPr="00F42879">
        <w:rPr>
          <w:szCs w:val="24"/>
          <w:lang w:val="es-ES"/>
        </w:rPr>
        <w:t xml:space="preserve">. Los Países Bajos son también uno de los países que pusieron en marcha </w:t>
      </w:r>
      <w:r w:rsidR="00006E21" w:rsidRPr="00F42879">
        <w:rPr>
          <w:szCs w:val="24"/>
          <w:lang w:val="es-ES"/>
        </w:rPr>
        <w:t xml:space="preserve">la Iniciativa Acelerada, asociación internacional en </w:t>
      </w:r>
      <w:r w:rsidR="00993025" w:rsidRPr="00F42879">
        <w:rPr>
          <w:szCs w:val="24"/>
          <w:lang w:val="es-ES"/>
        </w:rPr>
        <w:t>la</w:t>
      </w:r>
      <w:r w:rsidR="00006E21" w:rsidRPr="00F42879">
        <w:rPr>
          <w:szCs w:val="24"/>
          <w:lang w:val="es-ES"/>
        </w:rPr>
        <w:t xml:space="preserve"> que intervienen donantes y gobiernos de países en desarrollo</w:t>
      </w:r>
      <w:r w:rsidR="00F818E6" w:rsidRPr="00F42879">
        <w:rPr>
          <w:szCs w:val="24"/>
          <w:lang w:val="es-ES"/>
        </w:rPr>
        <w:t>,</w:t>
      </w:r>
      <w:r w:rsidR="00006E21" w:rsidRPr="00F42879">
        <w:rPr>
          <w:szCs w:val="24"/>
          <w:lang w:val="es-ES"/>
        </w:rPr>
        <w:t xml:space="preserve"> establecida en 2002 para </w:t>
      </w:r>
      <w:r w:rsidR="006D0929" w:rsidRPr="00F42879">
        <w:rPr>
          <w:szCs w:val="24"/>
          <w:lang w:val="es-ES"/>
        </w:rPr>
        <w:t>ac</w:t>
      </w:r>
      <w:r w:rsidR="00006E21" w:rsidRPr="00F42879">
        <w:rPr>
          <w:szCs w:val="24"/>
          <w:lang w:val="es-ES"/>
        </w:rPr>
        <w:t>elerar el ritmo de la reforma educativa y en la que desempeñan una función destacada. Se trata de una plataforma mundial que tiene por objeto promover la educación básica y elevar los niveles de financiación</w:t>
      </w:r>
      <w:r w:rsidR="00D23958">
        <w:rPr>
          <w:szCs w:val="24"/>
          <w:lang w:val="es-ES"/>
        </w:rPr>
        <w:t>;</w:t>
      </w:r>
    </w:p>
    <w:p w:rsidR="00955F0F" w:rsidRPr="00F42879" w:rsidRDefault="006D0929" w:rsidP="00515812">
      <w:pPr>
        <w:numPr>
          <w:ilvl w:val="0"/>
          <w:numId w:val="16"/>
        </w:numPr>
        <w:rPr>
          <w:szCs w:val="24"/>
          <w:lang w:val="es-ES"/>
        </w:rPr>
      </w:pPr>
      <w:r w:rsidRPr="00F42879">
        <w:rPr>
          <w:szCs w:val="24"/>
          <w:lang w:val="es-ES"/>
        </w:rPr>
        <w:t>Cooperación multilateral (por medio de organizaciones internacionales): Los Países Bajos prestan apoyo a programas que llevan a cabo el</w:t>
      </w:r>
      <w:r w:rsidR="00955F0F" w:rsidRPr="00F42879">
        <w:rPr>
          <w:szCs w:val="24"/>
          <w:lang w:val="es-ES"/>
        </w:rPr>
        <w:t xml:space="preserve"> UNICEF, </w:t>
      </w:r>
      <w:r w:rsidRPr="00F42879">
        <w:rPr>
          <w:szCs w:val="24"/>
          <w:lang w:val="es-ES"/>
        </w:rPr>
        <w:t>la</w:t>
      </w:r>
      <w:r w:rsidR="00955F0F" w:rsidRPr="00F42879">
        <w:rPr>
          <w:szCs w:val="24"/>
          <w:lang w:val="es-ES"/>
        </w:rPr>
        <w:t xml:space="preserve"> UNESCO/</w:t>
      </w:r>
      <w:hyperlink r:id="rId13" w:tgtFrame="_blank" w:history="1">
        <w:r w:rsidR="00F35D41" w:rsidRPr="00F42879">
          <w:rPr>
            <w:rStyle w:val="Hyperlink"/>
            <w:color w:val="auto"/>
            <w:szCs w:val="24"/>
            <w:u w:val="none"/>
            <w:lang w:val="es-ES"/>
          </w:rPr>
          <w:t>Instituto Internacional de Planeamiento de la Educación</w:t>
        </w:r>
      </w:hyperlink>
      <w:r w:rsidR="00955F0F" w:rsidRPr="00F42879">
        <w:rPr>
          <w:szCs w:val="24"/>
          <w:lang w:val="es-ES"/>
        </w:rPr>
        <w:t xml:space="preserve">, </w:t>
      </w:r>
      <w:r w:rsidR="00F35D41" w:rsidRPr="00F42879">
        <w:rPr>
          <w:szCs w:val="24"/>
          <w:lang w:val="es-ES"/>
        </w:rPr>
        <w:t>la Organización Internacional del Trabajo y varias asociaciones regionales</w:t>
      </w:r>
      <w:r w:rsidR="00D23958">
        <w:rPr>
          <w:szCs w:val="24"/>
          <w:lang w:val="es-ES"/>
        </w:rPr>
        <w:t>;</w:t>
      </w:r>
    </w:p>
    <w:p w:rsidR="00955F0F" w:rsidRPr="00F42879" w:rsidRDefault="007058D4" w:rsidP="00515812">
      <w:pPr>
        <w:numPr>
          <w:ilvl w:val="0"/>
          <w:numId w:val="16"/>
        </w:numPr>
        <w:rPr>
          <w:szCs w:val="24"/>
          <w:lang w:val="es-ES"/>
        </w:rPr>
      </w:pPr>
      <w:r w:rsidRPr="00F42879">
        <w:rPr>
          <w:szCs w:val="24"/>
          <w:lang w:val="es-ES"/>
        </w:rPr>
        <w:t>Las embajadas neerlandesas alientan a las organizaciones de la sociedad civil a adoptar una función activa en la reforma educativa. Muchas organizaciones de desarrollo neerlandesas que reciben dinero del presupuesto para el desarrollo intervienen activamente en la educación básica. Por ejemplo, los Países Bajos financian un programa internacional de educación destinado a dar voz a las organizaciones de la sociedad civil, los sindicatos de profesores y los profesores en la política educativa de su país</w:t>
      </w:r>
      <w:r w:rsidR="00955F0F" w:rsidRPr="00F42879">
        <w:rPr>
          <w:szCs w:val="24"/>
          <w:lang w:val="es-ES"/>
        </w:rPr>
        <w:t>.</w:t>
      </w:r>
    </w:p>
    <w:p w:rsidR="00955F0F" w:rsidRPr="00F42879" w:rsidRDefault="00955F0F" w:rsidP="00515812">
      <w:pPr>
        <w:jc w:val="center"/>
        <w:rPr>
          <w:szCs w:val="24"/>
          <w:lang w:val="es-ES"/>
        </w:rPr>
      </w:pPr>
      <w:r w:rsidRPr="00F42879">
        <w:rPr>
          <w:b/>
          <w:szCs w:val="24"/>
          <w:lang w:val="es-ES"/>
        </w:rPr>
        <w:t>B</w:t>
      </w:r>
      <w:r w:rsidR="006E2BB0" w:rsidRPr="00F42879">
        <w:rPr>
          <w:b/>
          <w:szCs w:val="24"/>
          <w:lang w:val="es-ES"/>
        </w:rPr>
        <w:t>.</w:t>
      </w:r>
      <w:r w:rsidR="00F878A3" w:rsidRPr="00F42879">
        <w:rPr>
          <w:b/>
          <w:szCs w:val="24"/>
          <w:lang w:val="es-ES"/>
        </w:rPr>
        <w:t xml:space="preserve"> </w:t>
      </w:r>
      <w:r w:rsidR="001B412B" w:rsidRPr="00F42879">
        <w:rPr>
          <w:b/>
          <w:szCs w:val="24"/>
          <w:lang w:val="es-ES"/>
        </w:rPr>
        <w:t xml:space="preserve"> </w:t>
      </w:r>
      <w:r w:rsidR="003D05B5" w:rsidRPr="00F42879">
        <w:rPr>
          <w:b/>
          <w:szCs w:val="24"/>
          <w:lang w:val="es-ES"/>
        </w:rPr>
        <w:t>Artículo</w:t>
      </w:r>
      <w:r w:rsidRPr="00F42879">
        <w:rPr>
          <w:b/>
          <w:szCs w:val="24"/>
          <w:lang w:val="es-ES"/>
        </w:rPr>
        <w:t xml:space="preserve"> 29</w:t>
      </w:r>
      <w:r w:rsidR="007058D4" w:rsidRPr="00F42879">
        <w:rPr>
          <w:b/>
          <w:szCs w:val="24"/>
          <w:lang w:val="es-ES"/>
        </w:rPr>
        <w:t xml:space="preserve">. </w:t>
      </w:r>
      <w:r w:rsidR="00185C3F" w:rsidRPr="00F42879">
        <w:rPr>
          <w:b/>
          <w:bCs/>
          <w:szCs w:val="24"/>
          <w:lang w:val="es-ES"/>
        </w:rPr>
        <w:t>Objetivos de la educación</w:t>
      </w:r>
    </w:p>
    <w:p w:rsidR="00955F0F" w:rsidRPr="00F42879" w:rsidRDefault="00185C3F" w:rsidP="00515812">
      <w:pPr>
        <w:rPr>
          <w:b/>
          <w:bCs/>
          <w:szCs w:val="24"/>
          <w:lang w:val="es-ES"/>
        </w:rPr>
      </w:pPr>
      <w:r w:rsidRPr="00F42879">
        <w:rPr>
          <w:b/>
          <w:bCs/>
          <w:szCs w:val="24"/>
          <w:lang w:val="es-ES"/>
        </w:rPr>
        <w:t>Enseñanza primaria, secundaria y especial</w:t>
      </w:r>
    </w:p>
    <w:p w:rsidR="00955F0F" w:rsidRPr="00F42879" w:rsidRDefault="00F878A3" w:rsidP="00515812">
      <w:pPr>
        <w:rPr>
          <w:szCs w:val="24"/>
          <w:lang w:val="es-ES"/>
        </w:rPr>
      </w:pPr>
      <w:r w:rsidRPr="00F42879">
        <w:rPr>
          <w:szCs w:val="24"/>
          <w:lang w:val="es-ES"/>
        </w:rPr>
        <w:t>348.</w:t>
      </w:r>
      <w:r w:rsidRPr="00F42879">
        <w:rPr>
          <w:szCs w:val="24"/>
          <w:lang w:val="es-ES"/>
        </w:rPr>
        <w:tab/>
      </w:r>
      <w:r w:rsidR="00754C6C" w:rsidRPr="00F42879">
        <w:rPr>
          <w:szCs w:val="24"/>
          <w:lang w:val="es-ES"/>
        </w:rPr>
        <w:t>La legislación en materia de educación garantiza a los alumnos la posibilidad de seguir un proceso de desarrollo ininterrumpido, vinculado al desar</w:t>
      </w:r>
      <w:r w:rsidR="001B412B" w:rsidRPr="00F42879">
        <w:rPr>
          <w:szCs w:val="24"/>
          <w:lang w:val="es-ES"/>
        </w:rPr>
        <w:t xml:space="preserve">rollo individual de cada niño. </w:t>
      </w:r>
      <w:r w:rsidR="00754C6C" w:rsidRPr="00F42879">
        <w:rPr>
          <w:szCs w:val="24"/>
          <w:lang w:val="es-ES"/>
        </w:rPr>
        <w:t>Por consiguiente, la educación tiene como objetivo el crecimiento emocional e intelectual de los niños y los debe dotar no sólo de conocimientos, sino también de habilidades sociales, culturales y físicas</w:t>
      </w:r>
      <w:r w:rsidR="00955F0F" w:rsidRPr="00F42879">
        <w:rPr>
          <w:szCs w:val="24"/>
          <w:lang w:val="es-ES"/>
        </w:rPr>
        <w:t>.</w:t>
      </w:r>
    </w:p>
    <w:p w:rsidR="00955F0F" w:rsidRPr="00F42879" w:rsidRDefault="00F878A3" w:rsidP="00515812">
      <w:pPr>
        <w:rPr>
          <w:szCs w:val="24"/>
          <w:lang w:val="es-ES"/>
        </w:rPr>
      </w:pPr>
      <w:r w:rsidRPr="00F42879">
        <w:rPr>
          <w:szCs w:val="24"/>
          <w:lang w:val="es-ES"/>
        </w:rPr>
        <w:t>349.</w:t>
      </w:r>
      <w:r w:rsidRPr="00F42879">
        <w:rPr>
          <w:szCs w:val="24"/>
          <w:lang w:val="es-ES"/>
        </w:rPr>
        <w:tab/>
      </w:r>
      <w:r w:rsidR="00754C6C" w:rsidRPr="00F42879">
        <w:rPr>
          <w:szCs w:val="24"/>
          <w:lang w:val="es-ES"/>
        </w:rPr>
        <w:t xml:space="preserve">Otro supuesto básico de la </w:t>
      </w:r>
      <w:r w:rsidR="001B412B" w:rsidRPr="00F42879">
        <w:rPr>
          <w:szCs w:val="24"/>
          <w:lang w:val="es-ES"/>
        </w:rPr>
        <w:t>política educativa</w:t>
      </w:r>
      <w:r w:rsidR="00754C6C" w:rsidRPr="00F42879">
        <w:rPr>
          <w:szCs w:val="24"/>
          <w:lang w:val="es-ES"/>
        </w:rPr>
        <w:t xml:space="preserve"> en los Países Bajos es que los niños crecen en una sociedad multicultural. </w:t>
      </w:r>
      <w:r w:rsidR="00EE15D7" w:rsidRPr="00F42879">
        <w:rPr>
          <w:szCs w:val="24"/>
          <w:lang w:val="es-ES"/>
        </w:rPr>
        <w:t>Así pues, la educación promueve la ciudadanía activa y la integración social, garantizando que los niños tengan conocimiento y experiencia de los distintos orígenes y culturas de sus compañeros. Esta tarea también está definida en la Ley de enseñanza primaria</w:t>
      </w:r>
      <w:r w:rsidR="00956A76" w:rsidRPr="00F42879">
        <w:rPr>
          <w:szCs w:val="24"/>
          <w:lang w:val="es-ES"/>
        </w:rPr>
        <w:t>, la Ley de centros especializados y la Ley de enseñanza secundaria</w:t>
      </w:r>
      <w:r w:rsidR="00955F0F" w:rsidRPr="00F42879">
        <w:rPr>
          <w:szCs w:val="24"/>
          <w:lang w:val="es-ES"/>
        </w:rPr>
        <w:t>.</w:t>
      </w:r>
    </w:p>
    <w:p w:rsidR="00955F0F" w:rsidRPr="00F42879" w:rsidRDefault="00F878A3" w:rsidP="00515812">
      <w:pPr>
        <w:rPr>
          <w:szCs w:val="24"/>
          <w:lang w:val="es-ES"/>
        </w:rPr>
      </w:pPr>
      <w:r w:rsidRPr="00F42879">
        <w:rPr>
          <w:szCs w:val="24"/>
          <w:lang w:val="es-ES"/>
        </w:rPr>
        <w:t>350.</w:t>
      </w:r>
      <w:r w:rsidRPr="00F42879">
        <w:rPr>
          <w:szCs w:val="24"/>
          <w:lang w:val="es-ES"/>
        </w:rPr>
        <w:tab/>
      </w:r>
      <w:r w:rsidR="00956A76" w:rsidRPr="00F42879">
        <w:rPr>
          <w:szCs w:val="24"/>
          <w:lang w:val="es-ES"/>
        </w:rPr>
        <w:t xml:space="preserve">El aspecto educativo se aborda de manera explícita en el plan de trabajo escolar y el folleto explicativo, </w:t>
      </w:r>
      <w:r w:rsidR="00956A76" w:rsidRPr="00F42879">
        <w:rPr>
          <w:lang w:val="es-ES"/>
        </w:rPr>
        <w:t xml:space="preserve">así como en la carta del alumno que deben elaborar las escuelas secundarias cada dos años. El respeto </w:t>
      </w:r>
      <w:r w:rsidR="001B412B" w:rsidRPr="00F42879">
        <w:rPr>
          <w:lang w:val="es-ES"/>
        </w:rPr>
        <w:t>de</w:t>
      </w:r>
      <w:r w:rsidR="00956A76" w:rsidRPr="00F42879">
        <w:rPr>
          <w:lang w:val="es-ES"/>
        </w:rPr>
        <w:t xml:space="preserve"> las opiniones y la cultura de los demás son los temas más reiterados en esos documentos</w:t>
      </w:r>
      <w:r w:rsidR="00955F0F" w:rsidRPr="00F42879">
        <w:rPr>
          <w:szCs w:val="24"/>
          <w:lang w:val="es-ES"/>
        </w:rPr>
        <w:t>.</w:t>
      </w:r>
    </w:p>
    <w:p w:rsidR="00955F0F" w:rsidRPr="00F42879" w:rsidRDefault="00F878A3" w:rsidP="00515812">
      <w:pPr>
        <w:rPr>
          <w:szCs w:val="24"/>
          <w:lang w:val="es-ES"/>
        </w:rPr>
      </w:pPr>
      <w:r w:rsidRPr="00F42879">
        <w:rPr>
          <w:szCs w:val="24"/>
          <w:lang w:val="es-ES"/>
        </w:rPr>
        <w:t>351.</w:t>
      </w:r>
      <w:r w:rsidRPr="00F42879">
        <w:rPr>
          <w:szCs w:val="24"/>
          <w:lang w:val="es-ES"/>
        </w:rPr>
        <w:tab/>
      </w:r>
      <w:r w:rsidR="009E0246" w:rsidRPr="00F42879">
        <w:rPr>
          <w:lang w:val="es-ES"/>
        </w:rPr>
        <w:t xml:space="preserve">Desde el decenio de 1990, en las escuelas secundarias se ofrece más enseñanza en árabe y turco, dos de los idiomas más comunes de las minorías étnicas. Las escuelas pueden </w:t>
      </w:r>
      <w:r w:rsidR="001B412B" w:rsidRPr="00F42879">
        <w:rPr>
          <w:lang w:val="es-ES"/>
        </w:rPr>
        <w:t>ofrecer</w:t>
      </w:r>
      <w:r w:rsidR="009E0246" w:rsidRPr="00F42879">
        <w:rPr>
          <w:lang w:val="es-ES"/>
        </w:rPr>
        <w:t xml:space="preserve"> estos idiomas </w:t>
      </w:r>
      <w:r w:rsidR="001B412B" w:rsidRPr="00F42879">
        <w:rPr>
          <w:lang w:val="es-ES"/>
        </w:rPr>
        <w:t>como materias de examen a quienes lo</w:t>
      </w:r>
      <w:r w:rsidR="009E0246" w:rsidRPr="00F42879">
        <w:rPr>
          <w:lang w:val="es-ES"/>
        </w:rPr>
        <w:t xml:space="preserve"> dese</w:t>
      </w:r>
      <w:r w:rsidR="001B412B" w:rsidRPr="00F42879">
        <w:rPr>
          <w:lang w:val="es-ES"/>
        </w:rPr>
        <w:t>e</w:t>
      </w:r>
      <w:r w:rsidR="009E0246" w:rsidRPr="00F42879">
        <w:rPr>
          <w:lang w:val="es-ES"/>
        </w:rPr>
        <w:t>n</w:t>
      </w:r>
      <w:r w:rsidR="00955F0F" w:rsidRPr="00F42879">
        <w:rPr>
          <w:szCs w:val="24"/>
          <w:lang w:val="es-ES"/>
        </w:rPr>
        <w:t>.</w:t>
      </w:r>
    </w:p>
    <w:p w:rsidR="00955F0F" w:rsidRPr="00F42879" w:rsidRDefault="003279A5" w:rsidP="00515812">
      <w:pPr>
        <w:rPr>
          <w:szCs w:val="24"/>
          <w:lang w:val="es-ES"/>
        </w:rPr>
      </w:pPr>
      <w:r>
        <w:rPr>
          <w:szCs w:val="24"/>
          <w:lang w:val="es-ES"/>
        </w:rPr>
        <w:t>3</w:t>
      </w:r>
      <w:r w:rsidR="00F878A3" w:rsidRPr="00F42879">
        <w:rPr>
          <w:szCs w:val="24"/>
          <w:lang w:val="es-ES"/>
        </w:rPr>
        <w:t>52.</w:t>
      </w:r>
      <w:r w:rsidR="00F878A3" w:rsidRPr="00F42879">
        <w:rPr>
          <w:szCs w:val="24"/>
          <w:lang w:val="es-ES"/>
        </w:rPr>
        <w:tab/>
      </w:r>
      <w:r w:rsidR="00637831" w:rsidRPr="00F42879">
        <w:rPr>
          <w:szCs w:val="24"/>
          <w:lang w:val="es-ES"/>
        </w:rPr>
        <w:t xml:space="preserve">Uno de los presupuestos básicos de la enseñanza en los Países Bajos -y de la sociedad neerlandesa en su conjunto- es que no se debe discriminar </w:t>
      </w:r>
      <w:r w:rsidR="001B412B" w:rsidRPr="00F42879">
        <w:rPr>
          <w:szCs w:val="24"/>
          <w:lang w:val="es-ES"/>
        </w:rPr>
        <w:t>a</w:t>
      </w:r>
      <w:r w:rsidR="00637831" w:rsidRPr="00F42879">
        <w:rPr>
          <w:szCs w:val="24"/>
          <w:lang w:val="es-ES"/>
        </w:rPr>
        <w:t xml:space="preserve"> las </w:t>
      </w:r>
      <w:r w:rsidR="001B412B" w:rsidRPr="00F42879">
        <w:rPr>
          <w:szCs w:val="24"/>
          <w:lang w:val="es-ES"/>
        </w:rPr>
        <w:t xml:space="preserve">personas por motivo de género. </w:t>
      </w:r>
      <w:r w:rsidR="00637831" w:rsidRPr="00F42879">
        <w:rPr>
          <w:szCs w:val="24"/>
          <w:lang w:val="es-ES"/>
        </w:rPr>
        <w:t>La política educativa neerlandesa está orientada explícitamente a garantizar iguales oportunidades a los niños y las niñas, con especial atención al material didáctico y los libros de texto que combaten los estereotipos basados en el género. Los objetivos de rendimiento prestan una atención específica a la igualdad de oportunidades para las niñas.</w:t>
      </w:r>
    </w:p>
    <w:p w:rsidR="00955F0F" w:rsidRPr="00F42879" w:rsidRDefault="00F878A3" w:rsidP="00515812">
      <w:pPr>
        <w:rPr>
          <w:szCs w:val="24"/>
          <w:lang w:val="es-ES"/>
        </w:rPr>
      </w:pPr>
      <w:r w:rsidRPr="00F42879">
        <w:rPr>
          <w:szCs w:val="24"/>
          <w:lang w:val="es-ES"/>
        </w:rPr>
        <w:t>353.</w:t>
      </w:r>
      <w:r w:rsidRPr="00F42879">
        <w:rPr>
          <w:szCs w:val="24"/>
          <w:lang w:val="es-ES"/>
        </w:rPr>
        <w:tab/>
      </w:r>
      <w:r w:rsidR="000835AA" w:rsidRPr="00F42879">
        <w:rPr>
          <w:szCs w:val="24"/>
          <w:lang w:val="es-ES"/>
        </w:rPr>
        <w:t xml:space="preserve">Una de las finalidades </w:t>
      </w:r>
      <w:r w:rsidR="00637831" w:rsidRPr="00F42879">
        <w:rPr>
          <w:szCs w:val="24"/>
          <w:lang w:val="es-ES"/>
        </w:rPr>
        <w:t xml:space="preserve">de los objetivos de rendimiento para la historia y los estudios sociales es permitir </w:t>
      </w:r>
      <w:r w:rsidR="000835AA" w:rsidRPr="00F42879">
        <w:rPr>
          <w:szCs w:val="24"/>
          <w:lang w:val="es-ES"/>
        </w:rPr>
        <w:t>a</w:t>
      </w:r>
      <w:r w:rsidR="00637831" w:rsidRPr="00F42879">
        <w:rPr>
          <w:szCs w:val="24"/>
          <w:lang w:val="es-ES"/>
        </w:rPr>
        <w:t xml:space="preserve"> los alumnos </w:t>
      </w:r>
      <w:r w:rsidR="000835AA" w:rsidRPr="00F42879">
        <w:rPr>
          <w:szCs w:val="24"/>
          <w:lang w:val="es-ES"/>
        </w:rPr>
        <w:t>formarse</w:t>
      </w:r>
      <w:r w:rsidR="00637831" w:rsidRPr="00F42879">
        <w:rPr>
          <w:szCs w:val="24"/>
          <w:lang w:val="es-ES"/>
        </w:rPr>
        <w:t xml:space="preserve"> un juicio independiente y equilibrado</w:t>
      </w:r>
      <w:r w:rsidR="000835AA" w:rsidRPr="00F42879">
        <w:rPr>
          <w:szCs w:val="24"/>
          <w:lang w:val="es-ES"/>
        </w:rPr>
        <w:t>,</w:t>
      </w:r>
      <w:r w:rsidR="00637831" w:rsidRPr="00F42879">
        <w:rPr>
          <w:szCs w:val="24"/>
          <w:lang w:val="es-ES"/>
        </w:rPr>
        <w:t xml:space="preserve"> basado en sus propios </w:t>
      </w:r>
      <w:r w:rsidR="001B412B" w:rsidRPr="00F42879">
        <w:rPr>
          <w:szCs w:val="24"/>
          <w:lang w:val="es-ES"/>
        </w:rPr>
        <w:t>valores y en los de los demás. Se</w:t>
      </w:r>
      <w:r w:rsidR="00637831" w:rsidRPr="00F42879">
        <w:rPr>
          <w:szCs w:val="24"/>
          <w:lang w:val="es-ES"/>
        </w:rPr>
        <w:t xml:space="preserve"> asigna </w:t>
      </w:r>
      <w:r w:rsidR="001B412B" w:rsidRPr="00F42879">
        <w:rPr>
          <w:szCs w:val="24"/>
          <w:lang w:val="es-ES"/>
        </w:rPr>
        <w:t xml:space="preserve">una función similar </w:t>
      </w:r>
      <w:r w:rsidR="00637831" w:rsidRPr="00F42879">
        <w:rPr>
          <w:szCs w:val="24"/>
          <w:lang w:val="es-ES"/>
        </w:rPr>
        <w:t xml:space="preserve">a la enseñanza de la geografía, en la que se presta gran atención a los aspectos interculturales. </w:t>
      </w:r>
      <w:r w:rsidR="00856C61" w:rsidRPr="00F42879">
        <w:rPr>
          <w:lang w:val="es-ES"/>
        </w:rPr>
        <w:t>Las escuelas primarias deben enseñar a los niños las dife</w:t>
      </w:r>
      <w:r w:rsidR="001B412B" w:rsidRPr="00F42879">
        <w:rPr>
          <w:lang w:val="es-ES"/>
        </w:rPr>
        <w:t xml:space="preserve">rentes religiones y creencias. </w:t>
      </w:r>
      <w:r w:rsidR="00856C61" w:rsidRPr="00F42879">
        <w:rPr>
          <w:lang w:val="es-ES"/>
        </w:rPr>
        <w:t>La educación intercultural de muchas escuelas también abarca temas como la paz y la cooperación internacional. La educación científica y ambiental y la biología enseñan a los niños el respeto por el medio ambiente y una actitud responsable hacia la sexualidad y la salud</w:t>
      </w:r>
      <w:r w:rsidR="00955F0F" w:rsidRPr="00F42879">
        <w:rPr>
          <w:szCs w:val="24"/>
          <w:lang w:val="es-ES"/>
        </w:rPr>
        <w:t>.</w:t>
      </w:r>
    </w:p>
    <w:p w:rsidR="00955F0F" w:rsidRPr="00F42879" w:rsidRDefault="00F878A3" w:rsidP="00515812">
      <w:pPr>
        <w:rPr>
          <w:szCs w:val="24"/>
          <w:lang w:val="es-ES"/>
        </w:rPr>
      </w:pPr>
      <w:r w:rsidRPr="00F42879">
        <w:rPr>
          <w:szCs w:val="24"/>
          <w:lang w:val="es-ES"/>
        </w:rPr>
        <w:t>354.</w:t>
      </w:r>
      <w:r w:rsidRPr="00F42879">
        <w:rPr>
          <w:szCs w:val="24"/>
          <w:lang w:val="es-ES"/>
        </w:rPr>
        <w:tab/>
      </w:r>
      <w:r w:rsidR="00707C3E" w:rsidRPr="00F42879">
        <w:rPr>
          <w:szCs w:val="24"/>
          <w:lang w:val="es-ES"/>
        </w:rPr>
        <w:t>En la provincia de Frisia se enseña el idioma frisón en las escuelas primarias, en las escuelas especiales y en los primeros años de la escuela secundaria. Las clases están destinadas en principio a todos los alumnos, por lo que en el programa de estudios se tienen en cuenta los alumnos tanto de idioma frisón como no frisón. Se establecen objetivos de rendimiento diferenciados para el frisón en cuatro niveles, para los alumnos de lengua frisona y no frisona</w:t>
      </w:r>
      <w:r w:rsidR="00DA4857" w:rsidRPr="00F42879">
        <w:rPr>
          <w:szCs w:val="24"/>
          <w:lang w:val="es-ES"/>
        </w:rPr>
        <w:t>,</w:t>
      </w:r>
      <w:r w:rsidR="00707C3E" w:rsidRPr="00F42879">
        <w:rPr>
          <w:szCs w:val="24"/>
          <w:lang w:val="es-ES"/>
        </w:rPr>
        <w:t xml:space="preserve"> en las escuelas primarias y la educación secundaria básica</w:t>
      </w:r>
      <w:r w:rsidR="00955F0F" w:rsidRPr="00F42879">
        <w:rPr>
          <w:szCs w:val="24"/>
          <w:lang w:val="es-ES"/>
        </w:rPr>
        <w:t>.</w:t>
      </w:r>
    </w:p>
    <w:p w:rsidR="00955F0F" w:rsidRPr="00F42879" w:rsidRDefault="00F878A3" w:rsidP="00515812">
      <w:pPr>
        <w:rPr>
          <w:szCs w:val="24"/>
          <w:lang w:val="es-ES"/>
        </w:rPr>
      </w:pPr>
      <w:r w:rsidRPr="00F42879">
        <w:rPr>
          <w:szCs w:val="24"/>
          <w:lang w:val="es-ES"/>
        </w:rPr>
        <w:t>355.</w:t>
      </w:r>
      <w:r w:rsidRPr="00F42879">
        <w:rPr>
          <w:szCs w:val="24"/>
          <w:lang w:val="es-ES"/>
        </w:rPr>
        <w:tab/>
      </w:r>
      <w:r w:rsidR="0041500A" w:rsidRPr="00F42879">
        <w:rPr>
          <w:szCs w:val="24"/>
          <w:lang w:val="es-ES"/>
        </w:rPr>
        <w:t>Los alumnos pueden elegir el frisón como materia del examen final al terminar la escuela secundaria si su escuela goza de libertad por ley para incluir el frisón como materia opcional en la segunda etapa de la enseñanza preuniversitaria y la secundaria general superior. También se puede utilizar el frisón como idioma de instrucción en las guarderías y en la enseñanza primaria y secundaria</w:t>
      </w:r>
      <w:r w:rsidR="00955F0F" w:rsidRPr="00F42879">
        <w:rPr>
          <w:szCs w:val="24"/>
          <w:lang w:val="es-ES"/>
        </w:rPr>
        <w:t>.</w:t>
      </w:r>
    </w:p>
    <w:p w:rsidR="00955F0F" w:rsidRPr="00F42879" w:rsidRDefault="0041500A" w:rsidP="00515812">
      <w:pPr>
        <w:rPr>
          <w:szCs w:val="24"/>
          <w:lang w:val="es-ES"/>
        </w:rPr>
      </w:pPr>
      <w:r w:rsidRPr="00F42879">
        <w:rPr>
          <w:szCs w:val="24"/>
          <w:u w:val="single"/>
          <w:lang w:val="es-ES"/>
        </w:rPr>
        <w:t>Educación sobre los derechos humanos</w:t>
      </w:r>
    </w:p>
    <w:p w:rsidR="00955F0F" w:rsidRPr="00F42879" w:rsidRDefault="00F878A3" w:rsidP="00515812">
      <w:pPr>
        <w:rPr>
          <w:szCs w:val="24"/>
          <w:lang w:val="es-ES"/>
        </w:rPr>
      </w:pPr>
      <w:r w:rsidRPr="00F42879">
        <w:rPr>
          <w:szCs w:val="24"/>
          <w:lang w:val="es-ES"/>
        </w:rPr>
        <w:t>356.</w:t>
      </w:r>
      <w:r w:rsidRPr="00F42879">
        <w:rPr>
          <w:szCs w:val="24"/>
          <w:lang w:val="es-ES"/>
        </w:rPr>
        <w:tab/>
      </w:r>
      <w:r w:rsidR="00FE5EBA" w:rsidRPr="00F42879">
        <w:rPr>
          <w:szCs w:val="24"/>
          <w:lang w:val="es-ES"/>
        </w:rPr>
        <w:t xml:space="preserve">El Gobierno neerlandés espera que el sector educativo haga honor a su responsabilidad para con la sociedad, decidiendo por sí mismo la manera de organizar y estructurar la enseñanza. Un gobierno que interfiriera con la manera en que las escuelas cumplen esta responsabilidad sería incompatible con dicha filosofía. Las escuelas y </w:t>
      </w:r>
      <w:r w:rsidR="00DA4857" w:rsidRPr="00F42879">
        <w:rPr>
          <w:szCs w:val="24"/>
          <w:lang w:val="es-ES"/>
        </w:rPr>
        <w:t>los consejos</w:t>
      </w:r>
      <w:r w:rsidR="00FE5EBA" w:rsidRPr="00F42879">
        <w:rPr>
          <w:szCs w:val="24"/>
          <w:lang w:val="es-ES"/>
        </w:rPr>
        <w:t xml:space="preserve"> escolares gozan de libertad para asumir sus responsabilidades, siempre que desempeñen determinadas tareas</w:t>
      </w:r>
      <w:r w:rsidR="00955F0F" w:rsidRPr="00F42879">
        <w:rPr>
          <w:szCs w:val="24"/>
          <w:lang w:val="es-ES"/>
        </w:rPr>
        <w:t>.</w:t>
      </w:r>
    </w:p>
    <w:p w:rsidR="00955F0F" w:rsidRPr="00F42879" w:rsidRDefault="00F878A3" w:rsidP="00515812">
      <w:pPr>
        <w:rPr>
          <w:szCs w:val="24"/>
          <w:lang w:val="es-ES"/>
        </w:rPr>
      </w:pPr>
      <w:r w:rsidRPr="00F42879">
        <w:rPr>
          <w:szCs w:val="24"/>
          <w:lang w:val="es-ES"/>
        </w:rPr>
        <w:t>357.</w:t>
      </w:r>
      <w:r w:rsidRPr="00F42879">
        <w:rPr>
          <w:szCs w:val="24"/>
          <w:lang w:val="es-ES"/>
        </w:rPr>
        <w:tab/>
      </w:r>
      <w:r w:rsidR="00D523EA" w:rsidRPr="00F42879">
        <w:rPr>
          <w:szCs w:val="24"/>
          <w:lang w:val="es-ES"/>
        </w:rPr>
        <w:t xml:space="preserve">El Gobierno </w:t>
      </w:r>
      <w:r w:rsidR="00B86E37" w:rsidRPr="00F42879">
        <w:rPr>
          <w:szCs w:val="24"/>
          <w:lang w:val="es-ES"/>
        </w:rPr>
        <w:t>guía la</w:t>
      </w:r>
      <w:r w:rsidR="00D523EA" w:rsidRPr="00F42879">
        <w:rPr>
          <w:szCs w:val="24"/>
          <w:lang w:val="es-ES"/>
        </w:rPr>
        <w:t xml:space="preserve"> enseñanza primaria y secundaria mediante objetivos de resultados, expresados en términos generales. </w:t>
      </w:r>
      <w:r w:rsidR="00B86E37" w:rsidRPr="00F42879">
        <w:rPr>
          <w:szCs w:val="24"/>
          <w:lang w:val="es-ES"/>
        </w:rPr>
        <w:t xml:space="preserve">En la materia sobre el tema </w:t>
      </w:r>
      <w:r w:rsidR="00562CD0">
        <w:rPr>
          <w:szCs w:val="24"/>
          <w:lang w:val="es-ES"/>
        </w:rPr>
        <w:t>«</w:t>
      </w:r>
      <w:r w:rsidR="00B86E37" w:rsidRPr="00F42879">
        <w:rPr>
          <w:szCs w:val="24"/>
          <w:lang w:val="es-ES"/>
        </w:rPr>
        <w:t>Descúbrete a ti mismo y el mundo</w:t>
      </w:r>
      <w:r w:rsidR="00090CC4">
        <w:rPr>
          <w:szCs w:val="24"/>
          <w:lang w:val="es-ES"/>
        </w:rPr>
        <w:t>»</w:t>
      </w:r>
      <w:r w:rsidR="00955F0F" w:rsidRPr="00F42879">
        <w:rPr>
          <w:szCs w:val="24"/>
          <w:lang w:val="es-ES"/>
        </w:rPr>
        <w:t xml:space="preserve"> </w:t>
      </w:r>
      <w:r w:rsidR="00B86E37" w:rsidRPr="00F42879">
        <w:rPr>
          <w:szCs w:val="24"/>
          <w:lang w:val="es-ES"/>
        </w:rPr>
        <w:t>los objetivos de resultados se refieren directamente a la buena ciudadanía. Por ejemplo, los alumnos aprenden</w:t>
      </w:r>
      <w:r w:rsidR="00AD1FB2" w:rsidRPr="00F42879">
        <w:rPr>
          <w:szCs w:val="24"/>
          <w:lang w:val="es-ES"/>
        </w:rPr>
        <w:t xml:space="preserve"> básicamente </w:t>
      </w:r>
      <w:r w:rsidR="00B86E37" w:rsidRPr="00F42879">
        <w:rPr>
          <w:szCs w:val="24"/>
          <w:lang w:val="es-ES"/>
        </w:rPr>
        <w:t xml:space="preserve">cómo funcionan el </w:t>
      </w:r>
      <w:r w:rsidR="00FC2E19" w:rsidRPr="00F42879">
        <w:rPr>
          <w:szCs w:val="24"/>
          <w:lang w:val="es-ES"/>
        </w:rPr>
        <w:t>E</w:t>
      </w:r>
      <w:r w:rsidR="00B86E37" w:rsidRPr="00F42879">
        <w:rPr>
          <w:szCs w:val="24"/>
          <w:lang w:val="es-ES"/>
        </w:rPr>
        <w:t>stado neerlandés y la Unión Europea</w:t>
      </w:r>
      <w:r w:rsidR="00DA4857" w:rsidRPr="00F42879">
        <w:rPr>
          <w:szCs w:val="24"/>
          <w:lang w:val="es-ES"/>
        </w:rPr>
        <w:t>, así como</w:t>
      </w:r>
      <w:r w:rsidR="00B86E37" w:rsidRPr="00F42879">
        <w:rPr>
          <w:szCs w:val="24"/>
          <w:lang w:val="es-ES"/>
        </w:rPr>
        <w:t xml:space="preserve"> la función de los ciudadanos. También aprenden</w:t>
      </w:r>
      <w:r w:rsidR="00FC2E19" w:rsidRPr="00F42879">
        <w:rPr>
          <w:szCs w:val="24"/>
          <w:lang w:val="es-ES"/>
        </w:rPr>
        <w:t xml:space="preserve"> a mostrar </w:t>
      </w:r>
      <w:r w:rsidR="00EE7DAA" w:rsidRPr="00F42879">
        <w:rPr>
          <w:szCs w:val="24"/>
          <w:lang w:val="es-ES"/>
        </w:rPr>
        <w:t>respeto</w:t>
      </w:r>
      <w:r w:rsidR="00B86E37" w:rsidRPr="00F42879">
        <w:rPr>
          <w:szCs w:val="24"/>
          <w:lang w:val="es-ES"/>
        </w:rPr>
        <w:t xml:space="preserve"> por los valores generalmente aceptados</w:t>
      </w:r>
      <w:r w:rsidR="00955F0F" w:rsidRPr="00F42879">
        <w:rPr>
          <w:szCs w:val="24"/>
          <w:lang w:val="es-ES"/>
        </w:rPr>
        <w:t>.</w:t>
      </w:r>
    </w:p>
    <w:p w:rsidR="00955F0F" w:rsidRPr="00F42879" w:rsidRDefault="00F878A3" w:rsidP="00515812">
      <w:pPr>
        <w:rPr>
          <w:szCs w:val="24"/>
          <w:lang w:val="es-ES"/>
        </w:rPr>
      </w:pPr>
      <w:r w:rsidRPr="00F42879">
        <w:rPr>
          <w:szCs w:val="24"/>
          <w:lang w:val="es-ES"/>
        </w:rPr>
        <w:t>358.</w:t>
      </w:r>
      <w:r w:rsidRPr="00F42879">
        <w:rPr>
          <w:szCs w:val="24"/>
          <w:lang w:val="es-ES"/>
        </w:rPr>
        <w:tab/>
      </w:r>
      <w:r w:rsidR="00FC2E19" w:rsidRPr="00F42879">
        <w:rPr>
          <w:szCs w:val="24"/>
          <w:lang w:val="es-ES"/>
        </w:rPr>
        <w:t>Desde el 1º de febrero de 2006</w:t>
      </w:r>
      <w:r w:rsidR="00DA4857" w:rsidRPr="00F42879">
        <w:rPr>
          <w:szCs w:val="24"/>
          <w:lang w:val="es-ES"/>
        </w:rPr>
        <w:t>,</w:t>
      </w:r>
      <w:r w:rsidR="00FC2E19" w:rsidRPr="00F42879">
        <w:rPr>
          <w:szCs w:val="24"/>
          <w:lang w:val="es-ES"/>
        </w:rPr>
        <w:t xml:space="preserve"> las escuelas están obligadas por ley a promover la ciudadanía y la cohesión social. El Gobierno ha encargado la elaboración de directrices para ayudar a las escuelas en esta tarea </w:t>
      </w:r>
      <w:r w:rsidR="00955F0F" w:rsidRPr="00F42879">
        <w:rPr>
          <w:szCs w:val="24"/>
          <w:lang w:val="es-ES"/>
        </w:rPr>
        <w:t>(</w:t>
      </w:r>
      <w:r w:rsidR="00955F0F" w:rsidRPr="00F42879">
        <w:rPr>
          <w:i/>
          <w:szCs w:val="24"/>
          <w:lang w:val="es-ES"/>
        </w:rPr>
        <w:t>Een basis voor burgerschap</w:t>
      </w:r>
      <w:r w:rsidR="00955F0F" w:rsidRPr="00F42879">
        <w:rPr>
          <w:szCs w:val="24"/>
          <w:lang w:val="es-ES"/>
        </w:rPr>
        <w:t xml:space="preserve">, Stichting Leerplanontwikkeling, Enschede, </w:t>
      </w:r>
      <w:r w:rsidR="00FC2E19" w:rsidRPr="00F42879">
        <w:rPr>
          <w:szCs w:val="24"/>
          <w:lang w:val="es-ES"/>
        </w:rPr>
        <w:t>marzo de</w:t>
      </w:r>
      <w:r w:rsidR="00955F0F" w:rsidRPr="00F42879">
        <w:rPr>
          <w:szCs w:val="24"/>
          <w:lang w:val="es-ES"/>
        </w:rPr>
        <w:t xml:space="preserve"> 2006). </w:t>
      </w:r>
      <w:r w:rsidR="00FC2E19" w:rsidRPr="00F42879">
        <w:rPr>
          <w:szCs w:val="24"/>
          <w:lang w:val="es-ES"/>
        </w:rPr>
        <w:t>En las directrices se mencionan explícitamente los derechos humanos como parte integrante de la educación para la ciudadanía</w:t>
      </w:r>
      <w:r w:rsidR="00955F0F" w:rsidRPr="00F42879">
        <w:rPr>
          <w:szCs w:val="24"/>
          <w:lang w:val="es-ES"/>
        </w:rPr>
        <w:t>.</w:t>
      </w:r>
    </w:p>
    <w:p w:rsidR="00955F0F" w:rsidRPr="00F42879" w:rsidRDefault="00F878A3" w:rsidP="00515812">
      <w:pPr>
        <w:rPr>
          <w:szCs w:val="24"/>
          <w:lang w:val="es-ES"/>
        </w:rPr>
      </w:pPr>
      <w:r w:rsidRPr="00F42879">
        <w:rPr>
          <w:szCs w:val="24"/>
          <w:lang w:val="es-ES"/>
        </w:rPr>
        <w:t>359.</w:t>
      </w:r>
      <w:r w:rsidRPr="00F42879">
        <w:rPr>
          <w:szCs w:val="24"/>
          <w:lang w:val="es-ES"/>
        </w:rPr>
        <w:tab/>
      </w:r>
      <w:r w:rsidR="00FC2E19" w:rsidRPr="00F42879">
        <w:rPr>
          <w:szCs w:val="24"/>
          <w:lang w:val="es-ES"/>
        </w:rPr>
        <w:t xml:space="preserve">Los objetivos de resultados para la ciudadanía y la cohesión social tienen como finalidad garantizar que aprendan a participar más personas de todas las partes de la sociedad. En ellos se expone con claridad a todas las escuelas de qué trata la ciudadanía. Puesto que las escuelas contribuyen a formar la base de una buena ciudadanía, es importante que se planteen la manera de enseñarlo. La ciudadanía no es el feudo de una sola persona o un órgano, sino que pertenece a todos nosotros. La materia de </w:t>
      </w:r>
      <w:r w:rsidR="00562CD0">
        <w:rPr>
          <w:szCs w:val="24"/>
          <w:lang w:val="es-ES"/>
        </w:rPr>
        <w:t>«</w:t>
      </w:r>
      <w:r w:rsidR="00FC2E19" w:rsidRPr="00F42879">
        <w:rPr>
          <w:szCs w:val="24"/>
          <w:lang w:val="es-ES"/>
        </w:rPr>
        <w:t>Descúbrete a ti mismo y el mundo</w:t>
      </w:r>
      <w:r w:rsidR="00090CC4">
        <w:rPr>
          <w:szCs w:val="24"/>
          <w:lang w:val="es-ES"/>
        </w:rPr>
        <w:t>»</w:t>
      </w:r>
      <w:r w:rsidR="00FC2E19" w:rsidRPr="00F42879">
        <w:rPr>
          <w:szCs w:val="24"/>
          <w:lang w:val="es-ES"/>
        </w:rPr>
        <w:t xml:space="preserve"> abarca temas como la interacción con otras personas, la solución de problemas y la asignación de un significado. Los objetivos de resultados ayudan a garantizar que los niños aprendan lo que necesitan saber sobre la ciudadanía</w:t>
      </w:r>
      <w:r w:rsidR="00955F0F" w:rsidRPr="00F42879">
        <w:rPr>
          <w:szCs w:val="24"/>
          <w:lang w:val="es-ES"/>
        </w:rPr>
        <w:t>.</w:t>
      </w:r>
    </w:p>
    <w:p w:rsidR="00955F0F" w:rsidRPr="00F42879" w:rsidRDefault="00F878A3" w:rsidP="00515812">
      <w:pPr>
        <w:rPr>
          <w:szCs w:val="24"/>
          <w:lang w:val="es-ES"/>
        </w:rPr>
      </w:pPr>
      <w:r w:rsidRPr="00F42879">
        <w:rPr>
          <w:szCs w:val="24"/>
          <w:lang w:val="es-ES"/>
        </w:rPr>
        <w:t>360.</w:t>
      </w:r>
      <w:r w:rsidRPr="00F42879">
        <w:rPr>
          <w:szCs w:val="24"/>
          <w:lang w:val="es-ES"/>
        </w:rPr>
        <w:tab/>
      </w:r>
      <w:r w:rsidR="00910DC3" w:rsidRPr="00F42879">
        <w:rPr>
          <w:szCs w:val="24"/>
          <w:lang w:val="es-ES"/>
        </w:rPr>
        <w:t>La política educativa neerlandesa se ve afect</w:t>
      </w:r>
      <w:r w:rsidR="00121CC0" w:rsidRPr="00F42879">
        <w:rPr>
          <w:szCs w:val="24"/>
          <w:lang w:val="es-ES"/>
        </w:rPr>
        <w:t>ada por los órganos y la</w:t>
      </w:r>
      <w:r w:rsidR="00910DC3" w:rsidRPr="00F42879">
        <w:rPr>
          <w:szCs w:val="24"/>
          <w:lang w:val="es-ES"/>
        </w:rPr>
        <w:t xml:space="preserve"> legislación internacionales. En materia de educación no hay ningún reglamento vinculante internacionalmente. Sin embargo, los países utilizan el método abierto de la coordinación, basado en el intercambio y las mejores prácticas, para aprender unos de otros y conseguir un mayor acercamiento. Naturalmente, este proceso está guiado por declaraciones y convenios internacionales como la Declaración Universal de Derechos Humanos y la Convención sobre los Derechos del Niño. </w:t>
      </w:r>
      <w:r w:rsidR="00DD52F3" w:rsidRPr="00F42879">
        <w:rPr>
          <w:szCs w:val="24"/>
          <w:lang w:val="es-ES"/>
        </w:rPr>
        <w:t>La ciudadanía activa y la integración social también llevan consigo la lucha contra la discriminación</w:t>
      </w:r>
      <w:r w:rsidR="00121CC0" w:rsidRPr="00F42879">
        <w:rPr>
          <w:szCs w:val="24"/>
          <w:lang w:val="es-ES"/>
        </w:rPr>
        <w:t>,</w:t>
      </w:r>
      <w:r w:rsidR="00DD52F3" w:rsidRPr="00F42879">
        <w:rPr>
          <w:szCs w:val="24"/>
          <w:lang w:val="es-ES"/>
        </w:rPr>
        <w:t xml:space="preserve"> y requiere</w:t>
      </w:r>
      <w:r w:rsidR="0072196C" w:rsidRPr="00F42879">
        <w:rPr>
          <w:szCs w:val="24"/>
          <w:lang w:val="es-ES"/>
        </w:rPr>
        <w:t>n</w:t>
      </w:r>
      <w:r w:rsidR="00DD52F3" w:rsidRPr="00F42879">
        <w:rPr>
          <w:szCs w:val="24"/>
          <w:lang w:val="es-ES"/>
        </w:rPr>
        <w:t xml:space="preserve"> que esté garantizada la libertad para configurar la propia identidad, así como la libertad de religión y creencias y la libertad de expresión. Los jóvenes también deben expresar su opinión sobre </w:t>
      </w:r>
      <w:r w:rsidR="00121CC0" w:rsidRPr="00F42879">
        <w:rPr>
          <w:szCs w:val="24"/>
          <w:lang w:val="es-ES"/>
        </w:rPr>
        <w:t xml:space="preserve">los </w:t>
      </w:r>
      <w:r w:rsidR="00DD52F3" w:rsidRPr="00F42879">
        <w:rPr>
          <w:szCs w:val="24"/>
          <w:lang w:val="es-ES"/>
        </w:rPr>
        <w:t>asuntos que l</w:t>
      </w:r>
      <w:r w:rsidR="0072196C" w:rsidRPr="00F42879">
        <w:rPr>
          <w:szCs w:val="24"/>
          <w:lang w:val="es-ES"/>
        </w:rPr>
        <w:t>e</w:t>
      </w:r>
      <w:r w:rsidR="00DD52F3" w:rsidRPr="00F42879">
        <w:rPr>
          <w:szCs w:val="24"/>
          <w:lang w:val="es-ES"/>
        </w:rPr>
        <w:t xml:space="preserve">s afectan. La educación para la ciudadanía democrática se fomenta activamente a nivel europeo. </w:t>
      </w:r>
      <w:r w:rsidR="00726403" w:rsidRPr="00F42879">
        <w:rPr>
          <w:szCs w:val="24"/>
          <w:lang w:val="es-ES"/>
        </w:rPr>
        <w:t>El proyecto de Educación para la Ciudadanía Democrática está en marcha desde hace muchos años, y 2005 se declaró el Año de la Ciudadanía Activa a través de la Educación</w:t>
      </w:r>
      <w:r w:rsidR="00955F0F" w:rsidRPr="00F42879">
        <w:rPr>
          <w:szCs w:val="24"/>
          <w:lang w:val="es-ES"/>
        </w:rPr>
        <w:t>.</w:t>
      </w:r>
    </w:p>
    <w:p w:rsidR="00955F0F" w:rsidRPr="00F42879" w:rsidRDefault="00F878A3" w:rsidP="00515812">
      <w:pPr>
        <w:rPr>
          <w:szCs w:val="24"/>
          <w:lang w:val="es-ES"/>
        </w:rPr>
      </w:pPr>
      <w:r w:rsidRPr="00F42879">
        <w:rPr>
          <w:szCs w:val="24"/>
          <w:lang w:val="es-ES"/>
        </w:rPr>
        <w:t>361.</w:t>
      </w:r>
      <w:r w:rsidRPr="00F42879">
        <w:rPr>
          <w:szCs w:val="24"/>
          <w:lang w:val="es-ES"/>
        </w:rPr>
        <w:tab/>
      </w:r>
      <w:r w:rsidR="000F0EE6" w:rsidRPr="00F42879">
        <w:rPr>
          <w:szCs w:val="24"/>
          <w:lang w:val="es-ES"/>
        </w:rPr>
        <w:t xml:space="preserve">La ciudadanía ocupó un lugar destacado en el debate que puso en marcha el Ministerio de Educación, Cultura y Ciencia durante la presidencia de los Países Bajos de la Unión Europea en 2004. El debate se concentró en la educación para la ciudadanía en Europa, como continuación de uno de los objetivos de la presidencia portuguesa en 2000: </w:t>
      </w:r>
      <w:r w:rsidR="00BA65F0" w:rsidRPr="00F42879">
        <w:rPr>
          <w:szCs w:val="24"/>
          <w:lang w:val="es-ES"/>
        </w:rPr>
        <w:t>destacar</w:t>
      </w:r>
      <w:r w:rsidR="000F0EE6" w:rsidRPr="00F42879">
        <w:rPr>
          <w:szCs w:val="24"/>
          <w:lang w:val="es-ES"/>
        </w:rPr>
        <w:t xml:space="preserve"> la importancia de la ciudadanía activa y la participación social. En apoyo de este debate se publicó un estudio titulado </w:t>
      </w:r>
      <w:r w:rsidR="00562CD0">
        <w:rPr>
          <w:szCs w:val="24"/>
          <w:lang w:val="es-ES"/>
        </w:rPr>
        <w:t>«</w:t>
      </w:r>
      <w:r w:rsidR="00955F0F" w:rsidRPr="00F42879">
        <w:rPr>
          <w:szCs w:val="24"/>
          <w:lang w:val="es-ES"/>
        </w:rPr>
        <w:t>Citizenship – Made in Europe: living together starts at school</w:t>
      </w:r>
      <w:r w:rsidR="00090CC4">
        <w:rPr>
          <w:szCs w:val="24"/>
          <w:lang w:val="es-ES"/>
        </w:rPr>
        <w:t>»</w:t>
      </w:r>
      <w:r w:rsidR="000F0EE6" w:rsidRPr="00F42879">
        <w:rPr>
          <w:szCs w:val="24"/>
          <w:lang w:val="es-ES"/>
        </w:rPr>
        <w:t>.</w:t>
      </w:r>
      <w:r w:rsidR="00BA65F0" w:rsidRPr="00F42879">
        <w:rPr>
          <w:szCs w:val="24"/>
          <w:lang w:val="es-ES"/>
        </w:rPr>
        <w:t xml:space="preserve"> En él se pide que se subraye</w:t>
      </w:r>
      <w:r w:rsidR="00610719" w:rsidRPr="00F42879">
        <w:rPr>
          <w:szCs w:val="24"/>
          <w:lang w:val="es-ES"/>
        </w:rPr>
        <w:t>n</w:t>
      </w:r>
      <w:r w:rsidR="00BA65F0" w:rsidRPr="00F42879">
        <w:rPr>
          <w:szCs w:val="24"/>
          <w:lang w:val="es-ES"/>
        </w:rPr>
        <w:t xml:space="preserve"> la función social de la educación y la importancia de la cohesión y los valores compartidos</w:t>
      </w:r>
      <w:r w:rsidR="00955F0F" w:rsidRPr="00F42879">
        <w:rPr>
          <w:szCs w:val="24"/>
          <w:lang w:val="es-ES"/>
        </w:rPr>
        <w:t>.</w:t>
      </w:r>
    </w:p>
    <w:p w:rsidR="00955F0F" w:rsidRPr="00F42879" w:rsidRDefault="00F878A3" w:rsidP="00515812">
      <w:pPr>
        <w:rPr>
          <w:szCs w:val="24"/>
          <w:lang w:val="es-ES"/>
        </w:rPr>
      </w:pPr>
      <w:r w:rsidRPr="00F42879">
        <w:rPr>
          <w:szCs w:val="24"/>
          <w:lang w:val="es-ES"/>
        </w:rPr>
        <w:t>362.</w:t>
      </w:r>
      <w:r w:rsidRPr="00F42879">
        <w:rPr>
          <w:szCs w:val="24"/>
          <w:lang w:val="es-ES"/>
        </w:rPr>
        <w:tab/>
      </w:r>
      <w:r w:rsidR="004C6A66" w:rsidRPr="00F42879">
        <w:rPr>
          <w:szCs w:val="24"/>
          <w:lang w:val="es-ES"/>
        </w:rPr>
        <w:t>El Gobierno actual está redactando un plan de acción para la educación sobre los derechos humanos en colaboración con organizaciones no gubernamentales y otras partes interesadas, a fin de aplicar una moción aprobada por el Parlamento y como parte del Programa Mundial de las Naciones Unidas para la Educación en Derechos Humanos. En el plan de acción se catalogarán las actividades en curso en esta esfera y se identificarán las posibles lagunas que es necesario subsanar</w:t>
      </w:r>
      <w:r w:rsidR="00955F0F" w:rsidRPr="00F42879">
        <w:rPr>
          <w:szCs w:val="24"/>
          <w:lang w:val="es-ES"/>
        </w:rPr>
        <w:t>.</w:t>
      </w:r>
    </w:p>
    <w:p w:rsidR="00955F0F" w:rsidRPr="00F42879" w:rsidRDefault="001B763A" w:rsidP="00515812">
      <w:pPr>
        <w:rPr>
          <w:szCs w:val="24"/>
          <w:lang w:val="es-ES"/>
        </w:rPr>
      </w:pPr>
      <w:r w:rsidRPr="00F42879">
        <w:rPr>
          <w:szCs w:val="24"/>
          <w:u w:val="single"/>
          <w:lang w:val="es-ES"/>
        </w:rPr>
        <w:t>Alumnos superdotados</w:t>
      </w:r>
    </w:p>
    <w:p w:rsidR="00955F0F" w:rsidRPr="00F42879" w:rsidRDefault="00F878A3" w:rsidP="00515812">
      <w:pPr>
        <w:rPr>
          <w:szCs w:val="24"/>
          <w:lang w:val="es-ES"/>
        </w:rPr>
      </w:pPr>
      <w:r w:rsidRPr="00F42879">
        <w:rPr>
          <w:szCs w:val="24"/>
          <w:lang w:val="es-ES"/>
        </w:rPr>
        <w:t>363.</w:t>
      </w:r>
      <w:r w:rsidRPr="00F42879">
        <w:rPr>
          <w:szCs w:val="24"/>
          <w:lang w:val="es-ES"/>
        </w:rPr>
        <w:tab/>
      </w:r>
      <w:r w:rsidR="001B763A" w:rsidRPr="00F42879">
        <w:rPr>
          <w:szCs w:val="24"/>
          <w:lang w:val="es-ES"/>
        </w:rPr>
        <w:t xml:space="preserve">El Ministerio de Educación, Cultura y Ciencia está fomentando la creación de competencia por diversos medios </w:t>
      </w:r>
      <w:r w:rsidR="00610719" w:rsidRPr="00F42879">
        <w:rPr>
          <w:szCs w:val="24"/>
          <w:lang w:val="es-ES"/>
        </w:rPr>
        <w:t xml:space="preserve">para </w:t>
      </w:r>
      <w:r w:rsidR="001B763A" w:rsidRPr="00F42879">
        <w:rPr>
          <w:szCs w:val="24"/>
          <w:lang w:val="es-ES"/>
        </w:rPr>
        <w:t>poder identificar y ayudar a los alumnos superdotados</w:t>
      </w:r>
      <w:r w:rsidR="00955F0F" w:rsidRPr="00F42879">
        <w:rPr>
          <w:szCs w:val="24"/>
          <w:lang w:val="es-ES"/>
        </w:rPr>
        <w:t>.</w:t>
      </w:r>
    </w:p>
    <w:p w:rsidR="00955F0F" w:rsidRPr="00F42879" w:rsidRDefault="003106A9" w:rsidP="00515812">
      <w:pPr>
        <w:rPr>
          <w:szCs w:val="24"/>
          <w:lang w:val="es-ES"/>
        </w:rPr>
      </w:pPr>
      <w:r w:rsidRPr="00F42879">
        <w:rPr>
          <w:szCs w:val="24"/>
          <w:lang w:val="es-ES"/>
        </w:rPr>
        <w:t>364.</w:t>
      </w:r>
      <w:r w:rsidRPr="00F42879">
        <w:rPr>
          <w:szCs w:val="24"/>
          <w:lang w:val="es-ES"/>
        </w:rPr>
        <w:tab/>
      </w:r>
      <w:r w:rsidR="00AF3C69" w:rsidRPr="00F42879">
        <w:rPr>
          <w:szCs w:val="24"/>
          <w:lang w:val="es-ES"/>
        </w:rPr>
        <w:t xml:space="preserve">No es una tarea fácil para las escuelas hacer esto junto con sus actividades ordinarias, como se ha puesto de manifiesto por la experiencia de diversas redes, el centro de información para alumnos superdotados en la enseñanza secundaria </w:t>
      </w:r>
      <w:r w:rsidR="00955F0F" w:rsidRPr="00F42879">
        <w:rPr>
          <w:szCs w:val="24"/>
          <w:lang w:val="es-ES"/>
        </w:rPr>
        <w:t>(</w:t>
      </w:r>
      <w:r w:rsidR="00955F0F" w:rsidRPr="00F42879">
        <w:rPr>
          <w:i/>
          <w:szCs w:val="24"/>
          <w:lang w:val="es-ES"/>
        </w:rPr>
        <w:t>Informatiepunt Hoogbegaafdheid Voortgezet Onderwijs, Christelijk Pedagogisch Studiecentrum</w:t>
      </w:r>
      <w:r w:rsidR="00955F0F" w:rsidRPr="00F42879">
        <w:rPr>
          <w:szCs w:val="24"/>
          <w:lang w:val="es-ES"/>
        </w:rPr>
        <w:t xml:space="preserve">) </w:t>
      </w:r>
      <w:r w:rsidR="00AF3C69" w:rsidRPr="00F42879">
        <w:rPr>
          <w:szCs w:val="24"/>
          <w:lang w:val="es-ES"/>
        </w:rPr>
        <w:t xml:space="preserve">y tres proyectos piloto en escuelas financiados por el Ministerio. La </w:t>
      </w:r>
      <w:r w:rsidR="00610719" w:rsidRPr="00F42879">
        <w:rPr>
          <w:szCs w:val="24"/>
          <w:lang w:val="es-ES"/>
        </w:rPr>
        <w:t>aten</w:t>
      </w:r>
      <w:r w:rsidR="00AF3C69" w:rsidRPr="00F42879">
        <w:rPr>
          <w:szCs w:val="24"/>
          <w:lang w:val="es-ES"/>
        </w:rPr>
        <w:t xml:space="preserve">ción adecuada </w:t>
      </w:r>
      <w:r w:rsidR="00610719" w:rsidRPr="00F42879">
        <w:rPr>
          <w:szCs w:val="24"/>
          <w:lang w:val="es-ES"/>
        </w:rPr>
        <w:t>a</w:t>
      </w:r>
      <w:r w:rsidR="00AF3C69" w:rsidRPr="00F42879">
        <w:rPr>
          <w:szCs w:val="24"/>
          <w:lang w:val="es-ES"/>
        </w:rPr>
        <w:t xml:space="preserve"> estos niños conlleva mucho más, y las cuestiones que rodean </w:t>
      </w:r>
      <w:r w:rsidR="00610719" w:rsidRPr="00F42879">
        <w:rPr>
          <w:szCs w:val="24"/>
          <w:lang w:val="es-ES"/>
        </w:rPr>
        <w:t>el cuidado</w:t>
      </w:r>
      <w:r w:rsidR="00AF3C69" w:rsidRPr="00F42879">
        <w:rPr>
          <w:szCs w:val="24"/>
          <w:lang w:val="es-ES"/>
        </w:rPr>
        <w:t xml:space="preserve">, los métodos </w:t>
      </w:r>
      <w:r w:rsidR="00610719" w:rsidRPr="00F42879">
        <w:rPr>
          <w:szCs w:val="24"/>
          <w:lang w:val="es-ES"/>
        </w:rPr>
        <w:t>pedagógicos</w:t>
      </w:r>
      <w:r w:rsidR="00AF3C69" w:rsidRPr="00F42879">
        <w:rPr>
          <w:szCs w:val="24"/>
          <w:lang w:val="es-ES"/>
        </w:rPr>
        <w:t xml:space="preserve"> y la organización de </w:t>
      </w:r>
      <w:r w:rsidR="00F1072C" w:rsidRPr="00F42879">
        <w:rPr>
          <w:szCs w:val="24"/>
          <w:lang w:val="es-ES"/>
        </w:rPr>
        <w:t>la enseñanza</w:t>
      </w:r>
      <w:r w:rsidR="00AF3C69" w:rsidRPr="00F42879">
        <w:rPr>
          <w:szCs w:val="24"/>
          <w:lang w:val="es-ES"/>
        </w:rPr>
        <w:t xml:space="preserve"> son </w:t>
      </w:r>
      <w:r w:rsidR="00F1072C" w:rsidRPr="00F42879">
        <w:rPr>
          <w:szCs w:val="24"/>
          <w:lang w:val="es-ES"/>
        </w:rPr>
        <w:t>complejas</w:t>
      </w:r>
      <w:r w:rsidR="00AF3C69" w:rsidRPr="00F42879">
        <w:rPr>
          <w:szCs w:val="24"/>
          <w:lang w:val="es-ES"/>
        </w:rPr>
        <w:t xml:space="preserve">. Desde 2003 se está aplicando un enfoque estructural. Cada región debe tener una escuela con competencia para enseñar a los jóvenes superdotados. Por consiguiente, en 2004 se inició la creación de una red nacional amplia de escuelas con una consignación adicional y enseñanza especial para alumnos superdotados </w:t>
      </w:r>
      <w:r w:rsidR="00955F0F" w:rsidRPr="00F42879">
        <w:rPr>
          <w:szCs w:val="24"/>
          <w:lang w:val="es-ES"/>
        </w:rPr>
        <w:t>(</w:t>
      </w:r>
      <w:r w:rsidR="00955F0F" w:rsidRPr="00F42879">
        <w:rPr>
          <w:i/>
          <w:szCs w:val="24"/>
          <w:lang w:val="es-ES"/>
        </w:rPr>
        <w:t>begaafdheidsprofielscholen</w:t>
      </w:r>
      <w:r w:rsidR="00955F0F" w:rsidRPr="00F42879">
        <w:rPr>
          <w:szCs w:val="24"/>
          <w:lang w:val="es-ES"/>
        </w:rPr>
        <w:t xml:space="preserve">). </w:t>
      </w:r>
      <w:r w:rsidR="00AF3C69" w:rsidRPr="00F42879">
        <w:rPr>
          <w:szCs w:val="24"/>
          <w:lang w:val="es-ES"/>
        </w:rPr>
        <w:t>Dichas escuelas pueden ayudar y asesorar sobre la manera de ocuparse de los alumnos superdotados a petición de otras escuelas de la región. El proyecto se está llevando a cabo por etapas. Las seis primeras escuelas que aspiraban a esta condición comenzaron a funcionar en septiembre de 2004; en septiembre de 2005 se añadieron otras nueve y el último lote de escuelas especializadas se designará en agosto de 2006</w:t>
      </w:r>
      <w:r w:rsidR="00955F0F" w:rsidRPr="00F42879">
        <w:rPr>
          <w:szCs w:val="24"/>
          <w:lang w:val="es-ES"/>
        </w:rPr>
        <w:t>.</w:t>
      </w:r>
    </w:p>
    <w:p w:rsidR="00955F0F" w:rsidRPr="00F42879" w:rsidRDefault="003106A9" w:rsidP="00515812">
      <w:pPr>
        <w:rPr>
          <w:szCs w:val="24"/>
          <w:lang w:val="es-ES"/>
        </w:rPr>
      </w:pPr>
      <w:r w:rsidRPr="00F42879">
        <w:rPr>
          <w:szCs w:val="24"/>
          <w:lang w:val="es-ES"/>
        </w:rPr>
        <w:t>365.</w:t>
      </w:r>
      <w:r w:rsidRPr="00F42879">
        <w:rPr>
          <w:szCs w:val="24"/>
          <w:lang w:val="es-ES"/>
        </w:rPr>
        <w:tab/>
      </w:r>
      <w:r w:rsidR="00AF3C69" w:rsidRPr="00F42879">
        <w:rPr>
          <w:szCs w:val="24"/>
          <w:lang w:val="es-ES"/>
        </w:rPr>
        <w:t>El objetivo del proyecto es que para 2009, sobre la base de los criterios de calidad que se están elaborando ahora</w:t>
      </w:r>
      <w:r w:rsidR="00955F0F" w:rsidRPr="00F42879">
        <w:rPr>
          <w:szCs w:val="24"/>
          <w:lang w:val="es-ES"/>
        </w:rPr>
        <w:t>:</w:t>
      </w:r>
    </w:p>
    <w:p w:rsidR="00955F0F" w:rsidRPr="00F42879" w:rsidRDefault="00A83BAD" w:rsidP="00A83BAD">
      <w:pPr>
        <w:numPr>
          <w:ilvl w:val="0"/>
          <w:numId w:val="17"/>
        </w:numPr>
        <w:rPr>
          <w:szCs w:val="24"/>
          <w:lang w:val="es-ES"/>
        </w:rPr>
      </w:pPr>
      <w:r w:rsidRPr="00F42879">
        <w:rPr>
          <w:szCs w:val="24"/>
          <w:lang w:val="es-ES"/>
        </w:rPr>
        <w:t xml:space="preserve">Estas </w:t>
      </w:r>
      <w:r w:rsidR="00AF3C69" w:rsidRPr="00F42879">
        <w:rPr>
          <w:szCs w:val="24"/>
          <w:lang w:val="es-ES"/>
        </w:rPr>
        <w:t>escuelas especializadas sean identificables co</w:t>
      </w:r>
      <w:r w:rsidR="008A5343" w:rsidRPr="00F42879">
        <w:rPr>
          <w:szCs w:val="24"/>
          <w:lang w:val="es-ES"/>
        </w:rPr>
        <w:t>mo</w:t>
      </w:r>
      <w:r w:rsidR="00AF3C69" w:rsidRPr="00F42879">
        <w:rPr>
          <w:szCs w:val="24"/>
          <w:lang w:val="es-ES"/>
        </w:rPr>
        <w:t xml:space="preserve"> instituciones que imparten enseñanza y orientación de </w:t>
      </w:r>
      <w:r w:rsidR="008A5343" w:rsidRPr="00F42879">
        <w:rPr>
          <w:szCs w:val="24"/>
          <w:lang w:val="es-ES"/>
        </w:rPr>
        <w:t xml:space="preserve">una </w:t>
      </w:r>
      <w:r w:rsidR="00AF3C69" w:rsidRPr="00F42879">
        <w:rPr>
          <w:szCs w:val="24"/>
          <w:lang w:val="es-ES"/>
        </w:rPr>
        <w:t>calidad elevada a alumnos superdotados</w:t>
      </w:r>
      <w:r w:rsidR="00955F0F" w:rsidRPr="00F42879">
        <w:rPr>
          <w:szCs w:val="24"/>
          <w:lang w:val="es-ES"/>
        </w:rPr>
        <w:t>;</w:t>
      </w:r>
    </w:p>
    <w:p w:rsidR="00955F0F" w:rsidRPr="00F42879" w:rsidRDefault="008A1BCA" w:rsidP="00515812">
      <w:pPr>
        <w:numPr>
          <w:ilvl w:val="0"/>
          <w:numId w:val="17"/>
        </w:numPr>
        <w:rPr>
          <w:szCs w:val="24"/>
          <w:lang w:val="es-ES"/>
        </w:rPr>
      </w:pPr>
      <w:r w:rsidRPr="00F42879">
        <w:rPr>
          <w:szCs w:val="24"/>
          <w:lang w:val="es-ES"/>
        </w:rPr>
        <w:t xml:space="preserve">Debe </w:t>
      </w:r>
      <w:r w:rsidR="00491E66" w:rsidRPr="00F42879">
        <w:rPr>
          <w:szCs w:val="24"/>
          <w:lang w:val="es-ES"/>
        </w:rPr>
        <w:t>haber una cobertura nacional (alrededor de 25 escuelas), para garantizar la accesibilidad de los padres y alumnos</w:t>
      </w:r>
      <w:r w:rsidR="00955F0F" w:rsidRPr="00F42879">
        <w:rPr>
          <w:szCs w:val="24"/>
          <w:lang w:val="es-ES"/>
        </w:rPr>
        <w:t>;</w:t>
      </w:r>
    </w:p>
    <w:p w:rsidR="00955F0F" w:rsidRPr="00F42879" w:rsidRDefault="008A1BCA" w:rsidP="00515812">
      <w:pPr>
        <w:numPr>
          <w:ilvl w:val="0"/>
          <w:numId w:val="17"/>
        </w:numPr>
        <w:rPr>
          <w:szCs w:val="24"/>
          <w:lang w:val="es-ES"/>
        </w:rPr>
      </w:pPr>
      <w:r w:rsidRPr="00F42879">
        <w:rPr>
          <w:szCs w:val="24"/>
          <w:lang w:val="es-ES"/>
        </w:rPr>
        <w:t xml:space="preserve">Se </w:t>
      </w:r>
      <w:r w:rsidR="00491E66" w:rsidRPr="00F42879">
        <w:rPr>
          <w:szCs w:val="24"/>
          <w:lang w:val="es-ES"/>
        </w:rPr>
        <w:t>debe garantizar la continuidad</w:t>
      </w:r>
      <w:r w:rsidR="00955F0F" w:rsidRPr="00F42879">
        <w:rPr>
          <w:szCs w:val="24"/>
          <w:lang w:val="es-ES"/>
        </w:rPr>
        <w:t>.</w:t>
      </w:r>
    </w:p>
    <w:p w:rsidR="00955F0F" w:rsidRPr="00F42879" w:rsidRDefault="00491E66" w:rsidP="00515812">
      <w:pPr>
        <w:rPr>
          <w:szCs w:val="24"/>
          <w:lang w:val="es-ES"/>
        </w:rPr>
      </w:pPr>
      <w:r w:rsidRPr="00F42879">
        <w:rPr>
          <w:szCs w:val="24"/>
          <w:u w:val="single"/>
          <w:lang w:val="es-ES"/>
        </w:rPr>
        <w:t>Formación profesional</w:t>
      </w:r>
    </w:p>
    <w:p w:rsidR="00955F0F" w:rsidRPr="00F42879" w:rsidRDefault="003106A9" w:rsidP="00515812">
      <w:pPr>
        <w:rPr>
          <w:szCs w:val="24"/>
          <w:lang w:val="es-ES"/>
        </w:rPr>
      </w:pPr>
      <w:r w:rsidRPr="00F42879">
        <w:rPr>
          <w:szCs w:val="24"/>
          <w:lang w:val="es-ES"/>
        </w:rPr>
        <w:t>366.</w:t>
      </w:r>
      <w:r w:rsidRPr="00F42879">
        <w:rPr>
          <w:szCs w:val="24"/>
          <w:lang w:val="es-ES"/>
        </w:rPr>
        <w:tab/>
      </w:r>
      <w:r w:rsidR="00491E66" w:rsidRPr="00F42879">
        <w:rPr>
          <w:szCs w:val="24"/>
          <w:lang w:val="es-ES"/>
        </w:rPr>
        <w:t>El Gobierno establece los objetivos de resultados para cada calificación profesional, basándose en las propuestas de los representantes del sector de la educación y del sector privado. De esta manera se garantiza que la formación profesional se ajuste a los requisitos del artículo 29 de la Convención</w:t>
      </w:r>
      <w:r w:rsidR="00955F0F" w:rsidRPr="00F42879">
        <w:rPr>
          <w:szCs w:val="24"/>
          <w:lang w:val="es-ES"/>
        </w:rPr>
        <w:t>.</w:t>
      </w:r>
    </w:p>
    <w:p w:rsidR="00955F0F" w:rsidRPr="00F42879" w:rsidRDefault="00491E66" w:rsidP="00515812">
      <w:pPr>
        <w:rPr>
          <w:szCs w:val="24"/>
          <w:lang w:val="es-ES"/>
        </w:rPr>
      </w:pPr>
      <w:r w:rsidRPr="00F42879">
        <w:rPr>
          <w:rFonts w:eastAsia="SimSun"/>
          <w:szCs w:val="24"/>
          <w:u w:val="single"/>
          <w:lang w:val="es-ES" w:eastAsia="zh-CN"/>
        </w:rPr>
        <w:t>Libertad de enseñanza</w:t>
      </w:r>
    </w:p>
    <w:p w:rsidR="00955F0F" w:rsidRPr="00F42879" w:rsidRDefault="003106A9" w:rsidP="00515812">
      <w:pPr>
        <w:rPr>
          <w:szCs w:val="24"/>
          <w:lang w:val="es-ES"/>
        </w:rPr>
      </w:pPr>
      <w:r w:rsidRPr="00F42879">
        <w:rPr>
          <w:szCs w:val="24"/>
          <w:lang w:val="es-ES"/>
        </w:rPr>
        <w:t>367.</w:t>
      </w:r>
      <w:r w:rsidRPr="00F42879">
        <w:rPr>
          <w:szCs w:val="24"/>
          <w:lang w:val="es-ES"/>
        </w:rPr>
        <w:tab/>
      </w:r>
      <w:r w:rsidR="00491E66" w:rsidRPr="00F42879">
        <w:rPr>
          <w:szCs w:val="24"/>
          <w:lang w:val="es-ES"/>
        </w:rPr>
        <w:t xml:space="preserve">El artículo 23 de la Constitución garantiza el cumplimiento por los Países Bajos de lo dispuesto en el párrafo 2 del artículo 29 de la Convención, ya que la libertad de enseñanza garantizada por este artículo permite crear escuelas </w:t>
      </w:r>
      <w:r w:rsidR="008A5343" w:rsidRPr="00F42879">
        <w:rPr>
          <w:szCs w:val="24"/>
          <w:lang w:val="es-ES"/>
        </w:rPr>
        <w:t xml:space="preserve">e </w:t>
      </w:r>
      <w:r w:rsidR="00491E66" w:rsidRPr="00F42879">
        <w:rPr>
          <w:szCs w:val="24"/>
          <w:lang w:val="es-ES"/>
        </w:rPr>
        <w:t>impartir enseñanza. Para tener derecho a financiación, las escuelas deben cumplir determinadas condiciones, en particular un número mínimo de alumnos, personal docente competente y una estructura de calificaciones adecuada. Los grupos religiosos o ideológicos pued</w:t>
      </w:r>
      <w:r w:rsidR="008A5343" w:rsidRPr="00F42879">
        <w:rPr>
          <w:szCs w:val="24"/>
          <w:lang w:val="es-ES"/>
        </w:rPr>
        <w:t xml:space="preserve">en crear sus propias escuelas. </w:t>
      </w:r>
      <w:r w:rsidR="00491E66" w:rsidRPr="00F42879">
        <w:rPr>
          <w:szCs w:val="24"/>
          <w:lang w:val="es-ES"/>
        </w:rPr>
        <w:t>Si cumplen todas las condiciones, estas escuelas privadas se financian de la misma manera que las escuelas p</w:t>
      </w:r>
      <w:r w:rsidR="008A5343" w:rsidRPr="00F42879">
        <w:rPr>
          <w:szCs w:val="24"/>
          <w:lang w:val="es-ES"/>
        </w:rPr>
        <w:t>úblicas.</w:t>
      </w:r>
      <w:r w:rsidR="00491E66" w:rsidRPr="00F42879">
        <w:rPr>
          <w:szCs w:val="24"/>
          <w:lang w:val="es-ES"/>
        </w:rPr>
        <w:t xml:space="preserve"> La mayoría de las escuelas de los Países Bajos (alrededor del 65%) son privadas. Existen libertades comparables por lo que respecta a la provisión de educación religiosa</w:t>
      </w:r>
      <w:r w:rsidR="00955F0F" w:rsidRPr="00F42879">
        <w:rPr>
          <w:szCs w:val="24"/>
          <w:lang w:val="es-ES"/>
        </w:rPr>
        <w:t>.</w:t>
      </w:r>
    </w:p>
    <w:p w:rsidR="00955F0F" w:rsidRPr="00F42879" w:rsidRDefault="003106A9" w:rsidP="00515812">
      <w:pPr>
        <w:rPr>
          <w:szCs w:val="24"/>
          <w:lang w:val="es-ES"/>
        </w:rPr>
      </w:pPr>
      <w:r w:rsidRPr="00F42879">
        <w:rPr>
          <w:szCs w:val="24"/>
          <w:lang w:val="es-ES"/>
        </w:rPr>
        <w:t>368.</w:t>
      </w:r>
      <w:r w:rsidRPr="00F42879">
        <w:rPr>
          <w:szCs w:val="24"/>
          <w:lang w:val="es-ES"/>
        </w:rPr>
        <w:tab/>
      </w:r>
      <w:r w:rsidR="00520D7B" w:rsidRPr="00F42879">
        <w:rPr>
          <w:szCs w:val="24"/>
          <w:lang w:val="es-ES"/>
        </w:rPr>
        <w:t xml:space="preserve">En la práctica, en el sistema educativo neerlandés existe cierta segregación. Los niños de determinados grupos de población tienden a ir a la misma escuela. Esto se debe en gran medida a la segregación existente en los barrios, en los que </w:t>
      </w:r>
      <w:r w:rsidR="008A5343" w:rsidRPr="00F42879">
        <w:rPr>
          <w:szCs w:val="24"/>
          <w:lang w:val="es-ES"/>
        </w:rPr>
        <w:t>suelen</w:t>
      </w:r>
      <w:r w:rsidR="00520D7B" w:rsidRPr="00F42879">
        <w:rPr>
          <w:szCs w:val="24"/>
          <w:lang w:val="es-ES"/>
        </w:rPr>
        <w:t xml:space="preserve"> congregarse personas del mismo grupo de población. </w:t>
      </w:r>
      <w:r w:rsidR="008A5343" w:rsidRPr="00F42879">
        <w:rPr>
          <w:szCs w:val="24"/>
          <w:lang w:val="es-ES"/>
        </w:rPr>
        <w:t>En los Países Bajos l</w:t>
      </w:r>
      <w:r w:rsidR="00520D7B" w:rsidRPr="00F42879">
        <w:rPr>
          <w:szCs w:val="24"/>
          <w:lang w:val="es-ES"/>
        </w:rPr>
        <w:t>os padres pueden enviar a sus hijos a la escuela primaria que elijan, y la inmensa mayoría se inclinan por la escuela de su barrio</w:t>
      </w:r>
      <w:r w:rsidR="00955F0F" w:rsidRPr="00F42879">
        <w:rPr>
          <w:szCs w:val="24"/>
          <w:lang w:val="es-ES"/>
        </w:rPr>
        <w:t>.</w:t>
      </w:r>
    </w:p>
    <w:p w:rsidR="00955F0F" w:rsidRPr="00F42879" w:rsidRDefault="003106A9" w:rsidP="00515812">
      <w:pPr>
        <w:rPr>
          <w:szCs w:val="24"/>
          <w:lang w:val="es-ES"/>
        </w:rPr>
      </w:pPr>
      <w:r w:rsidRPr="00F42879">
        <w:rPr>
          <w:szCs w:val="24"/>
          <w:lang w:val="es-ES"/>
        </w:rPr>
        <w:t>369.</w:t>
      </w:r>
      <w:r w:rsidRPr="00F42879">
        <w:rPr>
          <w:szCs w:val="24"/>
          <w:lang w:val="es-ES"/>
        </w:rPr>
        <w:tab/>
      </w:r>
      <w:r w:rsidR="001F0BBE" w:rsidRPr="00F42879">
        <w:rPr>
          <w:szCs w:val="24"/>
          <w:lang w:val="es-ES"/>
        </w:rPr>
        <w:t xml:space="preserve">En parte como respuesta a la recomendación 31 del Comité, el Gobierno está tratando de garantizar la creación de más escuelas mixtas y ha adoptado varias medidas en este sentido. Desde el año escolar 2006/07, la escuelas primarias y secundarias deben celebrar consultas anuales con la autoridad local para decidir qué tipos de medidas se pueden adoptar </w:t>
      </w:r>
      <w:r w:rsidR="008A5343" w:rsidRPr="00F42879">
        <w:rPr>
          <w:szCs w:val="24"/>
          <w:lang w:val="es-ES"/>
        </w:rPr>
        <w:t>a fin de</w:t>
      </w:r>
      <w:r w:rsidR="001F0BBE" w:rsidRPr="00F42879">
        <w:rPr>
          <w:szCs w:val="24"/>
          <w:lang w:val="es-ES"/>
        </w:rPr>
        <w:t xml:space="preserve"> combatir la segregación y promover la integración. Las autoridades locales y las escuelas acuerdan de qué manera han de contribuir las escuelas (y la autoridad local) a esto. El Ministerio de Educación, Cultura y Ciencia ayuda a las autoridades locales, las escuelas y los padres a llevar a la práctica las medidas acordadas. Entre los posibles elementos cabe mencionar material de información para los padres, un sitio web que sirva de foro en el que los padres puedan intercambiar ideas, ejemplos de buenas prácticas para las autoridades locales y las escuelas y una investigación para medir los efectos de la segregación en las escuelas</w:t>
      </w:r>
      <w:r w:rsidR="00955F0F" w:rsidRPr="00F42879">
        <w:rPr>
          <w:szCs w:val="24"/>
          <w:lang w:val="es-ES"/>
        </w:rPr>
        <w:t>.</w:t>
      </w:r>
    </w:p>
    <w:p w:rsidR="00955F0F" w:rsidRPr="00F42879" w:rsidRDefault="00955F0F" w:rsidP="0083130A">
      <w:pPr>
        <w:keepNext/>
        <w:jc w:val="center"/>
        <w:rPr>
          <w:szCs w:val="24"/>
          <w:lang w:val="es-ES"/>
        </w:rPr>
      </w:pPr>
      <w:r w:rsidRPr="00F42879">
        <w:rPr>
          <w:b/>
          <w:szCs w:val="24"/>
          <w:lang w:val="es-ES"/>
        </w:rPr>
        <w:t>C</w:t>
      </w:r>
      <w:r w:rsidR="006E2BB0" w:rsidRPr="00F42879">
        <w:rPr>
          <w:b/>
          <w:szCs w:val="24"/>
          <w:lang w:val="es-ES"/>
        </w:rPr>
        <w:t xml:space="preserve">. </w:t>
      </w:r>
      <w:r w:rsidR="008A5343" w:rsidRPr="00F42879">
        <w:rPr>
          <w:b/>
          <w:szCs w:val="24"/>
          <w:lang w:val="es-ES"/>
        </w:rPr>
        <w:t xml:space="preserve"> </w:t>
      </w:r>
      <w:r w:rsidR="003D05B5" w:rsidRPr="00F42879">
        <w:rPr>
          <w:b/>
          <w:szCs w:val="24"/>
          <w:lang w:val="es-ES"/>
        </w:rPr>
        <w:t>Artículo</w:t>
      </w:r>
      <w:r w:rsidRPr="00F42879">
        <w:rPr>
          <w:b/>
          <w:szCs w:val="24"/>
          <w:lang w:val="es-ES"/>
        </w:rPr>
        <w:t xml:space="preserve"> 31</w:t>
      </w:r>
      <w:r w:rsidR="000E6449" w:rsidRPr="00F42879">
        <w:rPr>
          <w:b/>
          <w:szCs w:val="24"/>
          <w:lang w:val="es-ES"/>
        </w:rPr>
        <w:t xml:space="preserve">. </w:t>
      </w:r>
      <w:bookmarkStart w:id="131" w:name="OLE_LINK7"/>
      <w:bookmarkStart w:id="132" w:name="OLE_LINK8"/>
      <w:r w:rsidR="000E6449" w:rsidRPr="00F42879">
        <w:rPr>
          <w:b/>
          <w:szCs w:val="24"/>
          <w:lang w:val="es-ES"/>
        </w:rPr>
        <w:t>Actividades de esparcimiento, recreativas y culturales</w:t>
      </w:r>
      <w:bookmarkEnd w:id="131"/>
      <w:bookmarkEnd w:id="132"/>
    </w:p>
    <w:p w:rsidR="00955F0F" w:rsidRPr="00F42879" w:rsidRDefault="007A5DFA" w:rsidP="0083130A">
      <w:pPr>
        <w:keepNext/>
        <w:rPr>
          <w:b/>
          <w:bCs/>
          <w:szCs w:val="24"/>
          <w:lang w:val="es-ES"/>
        </w:rPr>
      </w:pPr>
      <w:r w:rsidRPr="00F42879">
        <w:rPr>
          <w:b/>
          <w:bCs/>
          <w:lang w:val="es-ES"/>
        </w:rPr>
        <w:t>Horas de clase y esparcimiento</w:t>
      </w:r>
    </w:p>
    <w:p w:rsidR="00955F0F" w:rsidRPr="00F42879" w:rsidRDefault="003106A9" w:rsidP="0083130A">
      <w:pPr>
        <w:keepNext/>
        <w:rPr>
          <w:szCs w:val="24"/>
          <w:lang w:val="es-ES"/>
        </w:rPr>
      </w:pPr>
      <w:r w:rsidRPr="00F42879">
        <w:rPr>
          <w:szCs w:val="24"/>
          <w:lang w:val="es-ES"/>
        </w:rPr>
        <w:t>370.</w:t>
      </w:r>
      <w:r w:rsidRPr="00F42879">
        <w:rPr>
          <w:szCs w:val="24"/>
          <w:lang w:val="es-ES"/>
        </w:rPr>
        <w:tab/>
      </w:r>
      <w:r w:rsidR="00783D49" w:rsidRPr="00F42879">
        <w:rPr>
          <w:szCs w:val="24"/>
          <w:lang w:val="es-ES"/>
        </w:rPr>
        <w:t>En los dos primeros años de la escuela secundaria y en el tercer año de la enseñanza secundaria general superior (HAVO)/enseñanza preuniversitaria (VWO), las escuelas deben impartir como mínimo 1040 horas de clase. En los grados superiores, cada año se imparten por lo menos 1000 horas de clase</w:t>
      </w:r>
      <w:r w:rsidR="00D71675" w:rsidRPr="00F42879">
        <w:rPr>
          <w:szCs w:val="24"/>
          <w:lang w:val="es-ES"/>
        </w:rPr>
        <w:t>,</w:t>
      </w:r>
      <w:r w:rsidR="00783D49" w:rsidRPr="00F42879">
        <w:rPr>
          <w:szCs w:val="24"/>
          <w:lang w:val="es-ES"/>
        </w:rPr>
        <w:t xml:space="preserve"> y en el año de</w:t>
      </w:r>
      <w:r w:rsidR="00DC4688" w:rsidRPr="00F42879">
        <w:rPr>
          <w:szCs w:val="24"/>
          <w:lang w:val="es-ES"/>
        </w:rPr>
        <w:t>l</w:t>
      </w:r>
      <w:r w:rsidR="00783D49" w:rsidRPr="00F42879">
        <w:rPr>
          <w:szCs w:val="24"/>
          <w:lang w:val="es-ES"/>
        </w:rPr>
        <w:t xml:space="preserve"> examen final 700 horas. Las escuelas pueden establecer su propio calendario de acuerdo con sus ideas acerca de la educación, dentro de ciertos límites</w:t>
      </w:r>
      <w:r w:rsidR="00955F0F" w:rsidRPr="00F42879">
        <w:rPr>
          <w:szCs w:val="24"/>
          <w:lang w:val="es-ES"/>
        </w:rPr>
        <w:t>.</w:t>
      </w:r>
    </w:p>
    <w:p w:rsidR="00955F0F" w:rsidRPr="00F42879" w:rsidRDefault="003106A9" w:rsidP="0083130A">
      <w:pPr>
        <w:rPr>
          <w:szCs w:val="24"/>
          <w:lang w:val="es-ES"/>
        </w:rPr>
      </w:pPr>
      <w:r w:rsidRPr="00F42879">
        <w:rPr>
          <w:szCs w:val="24"/>
          <w:lang w:val="es-ES"/>
        </w:rPr>
        <w:t>371.</w:t>
      </w:r>
      <w:r w:rsidRPr="00F42879">
        <w:rPr>
          <w:szCs w:val="24"/>
          <w:lang w:val="es-ES"/>
        </w:rPr>
        <w:tab/>
      </w:r>
      <w:r w:rsidR="00FC7B1F" w:rsidRPr="00F42879">
        <w:rPr>
          <w:szCs w:val="24"/>
          <w:lang w:val="es-ES"/>
        </w:rPr>
        <w:t>Las escuelas deben brindar a los alumnos de enseñanza primaria la oportunidad de comer en la escuela durante la pausa para el almuerzo. A partir del 1º de agosto de 2007, las escuelas primarias estarán obligadas a ofrecer cuidado extraescolar entre las 7.30 y las 18.30 horas</w:t>
      </w:r>
      <w:r w:rsidR="00806D5D" w:rsidRPr="00F42879">
        <w:rPr>
          <w:szCs w:val="24"/>
          <w:lang w:val="es-ES"/>
        </w:rPr>
        <w:t>,</w:t>
      </w:r>
      <w:r w:rsidR="00FC7B1F" w:rsidRPr="00F42879">
        <w:rPr>
          <w:szCs w:val="24"/>
          <w:lang w:val="es-ES"/>
        </w:rPr>
        <w:t xml:space="preserve"> o</w:t>
      </w:r>
      <w:r w:rsidR="00806D5D" w:rsidRPr="00F42879">
        <w:rPr>
          <w:szCs w:val="24"/>
          <w:lang w:val="es-ES"/>
        </w:rPr>
        <w:t xml:space="preserve"> bien a</w:t>
      </w:r>
      <w:r w:rsidR="00FC7B1F" w:rsidRPr="00F42879">
        <w:rPr>
          <w:szCs w:val="24"/>
          <w:lang w:val="es-ES"/>
        </w:rPr>
        <w:t xml:space="preserve"> proporcionar instalaciones para que lo hagan otras partes en determinadas condiciones. Las escuelas pueden poner a disposición todo tipo de actividades extraescolares, en algunos casos en colaboración con los padres. También participan clubes deportivos, sociedades musicales, instituciones culturales y otras organizaciones. Dichas actividades, que están disponibles en muchas escuelas, son una buena manera de ofrecer a los niños alguna actividad adicional fuera del horario escolar</w:t>
      </w:r>
      <w:r w:rsidR="00955F0F" w:rsidRPr="00F42879">
        <w:rPr>
          <w:szCs w:val="24"/>
          <w:lang w:val="es-ES"/>
        </w:rPr>
        <w:t>.</w:t>
      </w:r>
    </w:p>
    <w:p w:rsidR="00955F0F" w:rsidRPr="00F42879" w:rsidRDefault="003106A9" w:rsidP="0083130A">
      <w:pPr>
        <w:rPr>
          <w:szCs w:val="24"/>
          <w:lang w:val="es-ES"/>
        </w:rPr>
      </w:pPr>
      <w:r w:rsidRPr="00F42879">
        <w:rPr>
          <w:szCs w:val="24"/>
          <w:lang w:val="es-ES"/>
        </w:rPr>
        <w:t>372.</w:t>
      </w:r>
      <w:r w:rsidRPr="00F42879">
        <w:rPr>
          <w:szCs w:val="24"/>
          <w:lang w:val="es-ES"/>
        </w:rPr>
        <w:tab/>
      </w:r>
      <w:bookmarkStart w:id="133" w:name="OLE_LINK11"/>
      <w:bookmarkStart w:id="134" w:name="OLE_LINK12"/>
      <w:r w:rsidR="00FC7B1F" w:rsidRPr="00F42879">
        <w:rPr>
          <w:szCs w:val="24"/>
          <w:lang w:val="es-ES"/>
        </w:rPr>
        <w:t xml:space="preserve">Las actividades extraescolares no están reglamentadas por la legislación. Esto permite a los padres y </w:t>
      </w:r>
      <w:r w:rsidR="00A93860" w:rsidRPr="00F42879">
        <w:rPr>
          <w:szCs w:val="24"/>
          <w:lang w:val="es-ES"/>
        </w:rPr>
        <w:t xml:space="preserve">a </w:t>
      </w:r>
      <w:r w:rsidR="00FC7B1F" w:rsidRPr="00F42879">
        <w:rPr>
          <w:szCs w:val="24"/>
          <w:lang w:val="es-ES"/>
        </w:rPr>
        <w:t>las escuelas gozar de un nivel máximo de opciones y flexibilidad y elimina cualquier carga administrativa innecesaria. Las escuelas y las autoridades locales pueden examinar la manera de vincular tales actividades con la atención extraescolar, para proporcionar instalaciones amplias y una atención integrada que sea atractiva para los niños. Esto es aplicable en particular al deporte. La administración central está negociando con las organizaciones nacionales que se ocupan de la educación, el deporte y la atención diurna la manera de mejorar ulteriormente la vinculación entre el deporte en la escuela y la atención extraescolar</w:t>
      </w:r>
      <w:bookmarkEnd w:id="133"/>
      <w:bookmarkEnd w:id="134"/>
      <w:r w:rsidR="00955F0F" w:rsidRPr="00F42879">
        <w:rPr>
          <w:szCs w:val="24"/>
          <w:lang w:val="es-ES"/>
        </w:rPr>
        <w:t>.</w:t>
      </w:r>
    </w:p>
    <w:p w:rsidR="00955F0F" w:rsidRPr="00F42879" w:rsidRDefault="003106A9" w:rsidP="0083130A">
      <w:pPr>
        <w:rPr>
          <w:szCs w:val="24"/>
          <w:lang w:val="es-ES"/>
        </w:rPr>
      </w:pPr>
      <w:r w:rsidRPr="00F42879">
        <w:rPr>
          <w:szCs w:val="24"/>
          <w:lang w:val="es-ES"/>
        </w:rPr>
        <w:t>373.</w:t>
      </w:r>
      <w:r w:rsidRPr="00F42879">
        <w:rPr>
          <w:szCs w:val="24"/>
          <w:lang w:val="es-ES"/>
        </w:rPr>
        <w:tab/>
      </w:r>
      <w:r w:rsidR="00DC10F2" w:rsidRPr="00F42879">
        <w:rPr>
          <w:szCs w:val="24"/>
          <w:lang w:val="es-ES"/>
        </w:rPr>
        <w:t>Los alumnos de enseñanza secundaria tienen como promedio de siete a 10 horas de deberes a la semana.</w:t>
      </w:r>
      <w:r w:rsidR="00AE3D14" w:rsidRPr="00F42879">
        <w:rPr>
          <w:szCs w:val="24"/>
          <w:lang w:val="es-ES"/>
        </w:rPr>
        <w:t xml:space="preserve"> Según las estimaciones, la </w:t>
      </w:r>
      <w:r w:rsidR="00DC10F2" w:rsidRPr="00F42879">
        <w:rPr>
          <w:szCs w:val="24"/>
          <w:lang w:val="es-ES"/>
        </w:rPr>
        <w:t xml:space="preserve">carga de estudio de los grados </w:t>
      </w:r>
      <w:r w:rsidR="00AE3D14" w:rsidRPr="00F42879">
        <w:rPr>
          <w:szCs w:val="24"/>
          <w:lang w:val="es-ES"/>
        </w:rPr>
        <w:t>más altos de la escuela superior (HAVO/VWO) es de 40 horas a la semana, incluidas las actividades deportivas y culturales que forman parte del programa de estudios</w:t>
      </w:r>
      <w:r w:rsidR="00955F0F" w:rsidRPr="00F42879">
        <w:rPr>
          <w:szCs w:val="24"/>
          <w:lang w:val="es-ES"/>
        </w:rPr>
        <w:t>.</w:t>
      </w:r>
    </w:p>
    <w:p w:rsidR="00955F0F" w:rsidRPr="00F42879" w:rsidRDefault="003106A9" w:rsidP="0083130A">
      <w:pPr>
        <w:rPr>
          <w:szCs w:val="24"/>
          <w:lang w:val="es-ES"/>
        </w:rPr>
      </w:pPr>
      <w:r w:rsidRPr="00F42879">
        <w:rPr>
          <w:szCs w:val="24"/>
          <w:lang w:val="es-ES"/>
        </w:rPr>
        <w:t>374.</w:t>
      </w:r>
      <w:r w:rsidRPr="00F42879">
        <w:rPr>
          <w:szCs w:val="24"/>
          <w:lang w:val="es-ES"/>
        </w:rPr>
        <w:tab/>
      </w:r>
      <w:r w:rsidR="00870461" w:rsidRPr="00F42879">
        <w:rPr>
          <w:szCs w:val="24"/>
          <w:lang w:val="es-ES"/>
        </w:rPr>
        <w:t>En la actualidad</w:t>
      </w:r>
      <w:r w:rsidR="00A93860" w:rsidRPr="00F42879">
        <w:rPr>
          <w:szCs w:val="24"/>
          <w:lang w:val="es-ES"/>
        </w:rPr>
        <w:t>,</w:t>
      </w:r>
      <w:r w:rsidR="00870461" w:rsidRPr="00F42879">
        <w:rPr>
          <w:szCs w:val="24"/>
          <w:lang w:val="es-ES"/>
        </w:rPr>
        <w:t xml:space="preserve"> los jóvenes dedican menos tiempo libre a actividades colectivas en un entorno público (en la calle o en campos de juego) y más a actividades individuales en un entorno privado. Los jóvenes también tienen menos tiempo de esparcimiento que hace 10 años. Un joven que está en la escuela tiene como promedio 40 horas de tiempo libre a la semana. Cada vez se pasa menos de este tiempo con la familia. En consecuencia, los jóvenes hacen menos trabajo voluntario y participan menos en actividades sociales y culturales organizadas por los servicios para la juventud</w:t>
      </w:r>
      <w:r w:rsidR="00955F0F" w:rsidRPr="00F42879">
        <w:rPr>
          <w:szCs w:val="24"/>
          <w:lang w:val="es-ES"/>
        </w:rPr>
        <w:t>.</w:t>
      </w:r>
    </w:p>
    <w:p w:rsidR="00955F0F" w:rsidRPr="00F42879" w:rsidRDefault="00955F0F" w:rsidP="0083130A">
      <w:pPr>
        <w:rPr>
          <w:szCs w:val="24"/>
          <w:u w:val="single"/>
          <w:lang w:val="es-ES"/>
        </w:rPr>
      </w:pPr>
      <w:r w:rsidRPr="00F42879">
        <w:rPr>
          <w:szCs w:val="24"/>
          <w:u w:val="single"/>
          <w:lang w:val="es-ES"/>
        </w:rPr>
        <w:t>Cultur</w:t>
      </w:r>
      <w:r w:rsidR="00870461" w:rsidRPr="00F42879">
        <w:rPr>
          <w:szCs w:val="24"/>
          <w:u w:val="single"/>
          <w:lang w:val="es-ES"/>
        </w:rPr>
        <w:t>a</w:t>
      </w:r>
    </w:p>
    <w:p w:rsidR="00955F0F" w:rsidRPr="00F42879" w:rsidRDefault="003106A9" w:rsidP="0083130A">
      <w:pPr>
        <w:rPr>
          <w:szCs w:val="24"/>
          <w:lang w:val="es-ES"/>
        </w:rPr>
      </w:pPr>
      <w:r w:rsidRPr="00F42879">
        <w:rPr>
          <w:szCs w:val="24"/>
          <w:lang w:val="es-ES"/>
        </w:rPr>
        <w:t>375.</w:t>
      </w:r>
      <w:r w:rsidRPr="00F42879">
        <w:rPr>
          <w:szCs w:val="24"/>
          <w:lang w:val="es-ES"/>
        </w:rPr>
        <w:tab/>
      </w:r>
      <w:r w:rsidR="00C05BDA" w:rsidRPr="00F42879">
        <w:rPr>
          <w:szCs w:val="24"/>
          <w:lang w:val="es-ES"/>
        </w:rPr>
        <w:t xml:space="preserve">El Ministerio de Educación, Cultura y Ciencia está muy interesado en que todos los niños en edad escolar tengan contacto con la cultura en la escuela. Su proyecto de Cultura y Escuela tiene por objeto fomentar </w:t>
      </w:r>
      <w:r w:rsidR="00A93860" w:rsidRPr="00F42879">
        <w:rPr>
          <w:szCs w:val="24"/>
          <w:lang w:val="es-ES"/>
        </w:rPr>
        <w:t>más</w:t>
      </w:r>
      <w:r w:rsidR="00C05BDA" w:rsidRPr="00F42879">
        <w:rPr>
          <w:szCs w:val="24"/>
          <w:lang w:val="es-ES"/>
        </w:rPr>
        <w:t xml:space="preserve"> actividades de enseñanza sobre la cultura y la participación en ella. Para conseguir esto, el Ministerio está trabajando con las autoridades locales y provinciales, instituciones culturales y organizaciones educativas. La administración central presta especial atención a los servicios para las escuelas, los profesores, los alumnos y las instituciones culturales. Muchas instituciones culturales participan expresamente en la educación cultural</w:t>
      </w:r>
      <w:r w:rsidR="00955F0F" w:rsidRPr="00F42879">
        <w:rPr>
          <w:szCs w:val="24"/>
          <w:lang w:val="es-ES"/>
        </w:rPr>
        <w:t>.</w:t>
      </w:r>
    </w:p>
    <w:p w:rsidR="00955F0F" w:rsidRPr="00F42879" w:rsidRDefault="003106A9" w:rsidP="0083130A">
      <w:pPr>
        <w:rPr>
          <w:szCs w:val="24"/>
          <w:lang w:val="es-ES"/>
        </w:rPr>
      </w:pPr>
      <w:r w:rsidRPr="00F42879">
        <w:rPr>
          <w:szCs w:val="24"/>
          <w:lang w:val="es-ES"/>
        </w:rPr>
        <w:t>376.</w:t>
      </w:r>
      <w:r w:rsidRPr="00F42879">
        <w:rPr>
          <w:szCs w:val="24"/>
          <w:lang w:val="es-ES"/>
        </w:rPr>
        <w:tab/>
      </w:r>
      <w:r w:rsidR="00084DDD" w:rsidRPr="00F42879">
        <w:rPr>
          <w:szCs w:val="24"/>
          <w:lang w:val="es-ES"/>
        </w:rPr>
        <w:t xml:space="preserve">El Ministerio está invirtiendo financiación adicional en este proyecto, habiendo pasado de </w:t>
      </w:r>
      <w:r w:rsidR="00006991">
        <w:rPr>
          <w:szCs w:val="24"/>
          <w:lang w:val="es-ES"/>
        </w:rPr>
        <w:t>4</w:t>
      </w:r>
      <w:r w:rsidR="00084DDD" w:rsidRPr="00F42879">
        <w:rPr>
          <w:szCs w:val="24"/>
          <w:lang w:val="es-ES"/>
        </w:rPr>
        <w:t xml:space="preserve"> millones de euros en 2004 a 22 millones en 2007. El dinero se gasta de diversas maneras</w:t>
      </w:r>
      <w:r w:rsidR="00955F0F" w:rsidRPr="00F42879">
        <w:rPr>
          <w:szCs w:val="24"/>
          <w:lang w:val="es-ES"/>
        </w:rPr>
        <w:t>:</w:t>
      </w:r>
    </w:p>
    <w:p w:rsidR="00955F0F" w:rsidRPr="00F42879" w:rsidRDefault="006D4A87" w:rsidP="008A1BCA">
      <w:pPr>
        <w:numPr>
          <w:ilvl w:val="0"/>
          <w:numId w:val="18"/>
        </w:numPr>
        <w:rPr>
          <w:szCs w:val="24"/>
          <w:lang w:val="es-ES"/>
        </w:rPr>
      </w:pPr>
      <w:r w:rsidRPr="00F42879">
        <w:rPr>
          <w:szCs w:val="24"/>
          <w:lang w:val="es-ES"/>
        </w:rPr>
        <w:t xml:space="preserve">Se </w:t>
      </w:r>
      <w:r w:rsidR="007D2D05" w:rsidRPr="00F42879">
        <w:rPr>
          <w:szCs w:val="24"/>
          <w:lang w:val="es-ES"/>
        </w:rPr>
        <w:t>anima</w:t>
      </w:r>
      <w:r w:rsidRPr="00F42879">
        <w:rPr>
          <w:szCs w:val="24"/>
          <w:lang w:val="es-ES"/>
        </w:rPr>
        <w:t xml:space="preserve"> a las escuelas a establecer su propio punto de vista de la educación cultural e incorporarlo a la política escolar</w:t>
      </w:r>
      <w:r w:rsidR="008A1BCA">
        <w:rPr>
          <w:szCs w:val="24"/>
          <w:lang w:val="es-ES"/>
        </w:rPr>
        <w:t>;</w:t>
      </w:r>
    </w:p>
    <w:p w:rsidR="00955F0F" w:rsidRPr="00F42879" w:rsidRDefault="006D4A87" w:rsidP="00515812">
      <w:pPr>
        <w:numPr>
          <w:ilvl w:val="0"/>
          <w:numId w:val="18"/>
        </w:numPr>
        <w:rPr>
          <w:szCs w:val="24"/>
          <w:lang w:val="es-ES"/>
        </w:rPr>
      </w:pPr>
      <w:r w:rsidRPr="00F42879">
        <w:rPr>
          <w:szCs w:val="24"/>
          <w:lang w:val="es-ES"/>
        </w:rPr>
        <w:t xml:space="preserve">Se </w:t>
      </w:r>
      <w:r w:rsidR="007D2D05" w:rsidRPr="00F42879">
        <w:rPr>
          <w:szCs w:val="24"/>
          <w:lang w:val="es-ES"/>
        </w:rPr>
        <w:t>anima</w:t>
      </w:r>
      <w:r w:rsidRPr="00F42879">
        <w:rPr>
          <w:szCs w:val="24"/>
          <w:lang w:val="es-ES"/>
        </w:rPr>
        <w:t xml:space="preserve"> a las escuelas y las instituciones culturales a colaborar</w:t>
      </w:r>
      <w:r w:rsidR="008A1BCA">
        <w:rPr>
          <w:szCs w:val="24"/>
          <w:lang w:val="es-ES"/>
        </w:rPr>
        <w:t>;</w:t>
      </w:r>
    </w:p>
    <w:p w:rsidR="00955F0F" w:rsidRPr="00F42879" w:rsidRDefault="009A4F45" w:rsidP="00515812">
      <w:pPr>
        <w:numPr>
          <w:ilvl w:val="0"/>
          <w:numId w:val="18"/>
        </w:numPr>
        <w:rPr>
          <w:szCs w:val="24"/>
          <w:lang w:val="es-ES"/>
        </w:rPr>
      </w:pPr>
      <w:r w:rsidRPr="00F42879">
        <w:rPr>
          <w:rFonts w:eastAsia="SimSun"/>
          <w:szCs w:val="24"/>
          <w:lang w:val="es-ES" w:eastAsia="zh-CN"/>
        </w:rPr>
        <w:t xml:space="preserve">Las escuelas primarias pueden solicitar 10,90 euros por alumno y año para actividades de </w:t>
      </w:r>
      <w:r w:rsidRPr="008A1BCA">
        <w:rPr>
          <w:szCs w:val="24"/>
          <w:lang w:val="es-ES"/>
        </w:rPr>
        <w:t>educación</w:t>
      </w:r>
      <w:r w:rsidRPr="00F42879">
        <w:rPr>
          <w:rFonts w:eastAsia="SimSun"/>
          <w:szCs w:val="24"/>
          <w:lang w:val="es-ES" w:eastAsia="zh-CN"/>
        </w:rPr>
        <w:t xml:space="preserve"> cultural</w:t>
      </w:r>
      <w:r w:rsidR="008A1BCA">
        <w:rPr>
          <w:szCs w:val="24"/>
          <w:lang w:val="es-ES"/>
        </w:rPr>
        <w:t>;</w:t>
      </w:r>
    </w:p>
    <w:p w:rsidR="00955F0F" w:rsidRPr="00F42879" w:rsidRDefault="009A4F45" w:rsidP="00515812">
      <w:pPr>
        <w:numPr>
          <w:ilvl w:val="0"/>
          <w:numId w:val="18"/>
        </w:numPr>
        <w:rPr>
          <w:szCs w:val="24"/>
          <w:lang w:val="es-ES"/>
        </w:rPr>
      </w:pPr>
      <w:r w:rsidRPr="00F42879">
        <w:rPr>
          <w:rFonts w:eastAsia="SimSun"/>
          <w:szCs w:val="24"/>
          <w:lang w:val="es-ES" w:eastAsia="zh-CN"/>
        </w:rPr>
        <w:t xml:space="preserve">Los </w:t>
      </w:r>
      <w:r w:rsidRPr="008A1BCA">
        <w:rPr>
          <w:szCs w:val="24"/>
          <w:lang w:val="es-ES"/>
        </w:rPr>
        <w:t>alumnos</w:t>
      </w:r>
      <w:r w:rsidRPr="00F42879">
        <w:rPr>
          <w:rFonts w:eastAsia="SimSun"/>
          <w:szCs w:val="24"/>
          <w:lang w:val="es-ES" w:eastAsia="zh-CN"/>
        </w:rPr>
        <w:t xml:space="preserve"> de enseñanza secundaria reciben vales y un descuento cultural para jóvenes (CJP) que les permite participar en actividades culturales a un precio reducido. Los alumnos de la primera etapa de la en</w:t>
      </w:r>
      <w:r w:rsidR="00006991">
        <w:rPr>
          <w:rFonts w:eastAsia="SimSun"/>
          <w:szCs w:val="24"/>
          <w:lang w:val="es-ES" w:eastAsia="zh-CN"/>
        </w:rPr>
        <w:t>señanza secundaria reciben 5,70 </w:t>
      </w:r>
      <w:r w:rsidRPr="00F42879">
        <w:rPr>
          <w:rFonts w:eastAsia="SimSun"/>
          <w:szCs w:val="24"/>
          <w:lang w:val="es-ES" w:eastAsia="zh-CN"/>
        </w:rPr>
        <w:t>euros al año (por alumno) y los de los grados má</w:t>
      </w:r>
      <w:r w:rsidR="00006991">
        <w:rPr>
          <w:rFonts w:eastAsia="SimSun"/>
          <w:szCs w:val="24"/>
          <w:lang w:val="es-ES" w:eastAsia="zh-CN"/>
        </w:rPr>
        <w:t>s altos una suma única de 22,50 </w:t>
      </w:r>
      <w:r w:rsidRPr="00F42879">
        <w:rPr>
          <w:rFonts w:eastAsia="SimSun"/>
          <w:szCs w:val="24"/>
          <w:lang w:val="es-ES" w:eastAsia="zh-CN"/>
        </w:rPr>
        <w:t>euros (por alumno) para actividades culturales y artísticas</w:t>
      </w:r>
      <w:r w:rsidR="008A1BCA">
        <w:rPr>
          <w:szCs w:val="24"/>
          <w:lang w:val="es-ES"/>
        </w:rPr>
        <w:t>;</w:t>
      </w:r>
    </w:p>
    <w:p w:rsidR="00955F0F" w:rsidRPr="00F42879" w:rsidRDefault="009A4F45" w:rsidP="00515812">
      <w:pPr>
        <w:numPr>
          <w:ilvl w:val="0"/>
          <w:numId w:val="18"/>
        </w:numPr>
        <w:rPr>
          <w:szCs w:val="24"/>
          <w:lang w:val="es-ES"/>
        </w:rPr>
      </w:pPr>
      <w:r w:rsidRPr="00F42879">
        <w:rPr>
          <w:rFonts w:eastAsia="SimSun"/>
          <w:szCs w:val="24"/>
          <w:lang w:val="es-ES" w:eastAsia="zh-CN"/>
        </w:rPr>
        <w:t xml:space="preserve">Las </w:t>
      </w:r>
      <w:r w:rsidRPr="008A1BCA">
        <w:rPr>
          <w:szCs w:val="24"/>
          <w:lang w:val="es-ES"/>
        </w:rPr>
        <w:t>instituciones</w:t>
      </w:r>
      <w:r w:rsidRPr="00F42879">
        <w:rPr>
          <w:rFonts w:eastAsia="SimSun"/>
          <w:szCs w:val="24"/>
          <w:lang w:val="es-ES" w:eastAsia="zh-CN"/>
        </w:rPr>
        <w:t xml:space="preserve"> culturales y las escuelas pueden solicitar conjuntamente financiación para proyectos de educación cultural en el marco del plan de educación cultural</w:t>
      </w:r>
      <w:r w:rsidR="008A1BCA">
        <w:rPr>
          <w:szCs w:val="24"/>
          <w:lang w:val="es-ES"/>
        </w:rPr>
        <w:t>;</w:t>
      </w:r>
    </w:p>
    <w:p w:rsidR="00955F0F" w:rsidRPr="00F42879" w:rsidRDefault="009A4F45" w:rsidP="00515812">
      <w:pPr>
        <w:numPr>
          <w:ilvl w:val="0"/>
          <w:numId w:val="18"/>
        </w:numPr>
        <w:rPr>
          <w:szCs w:val="24"/>
          <w:lang w:val="es-ES"/>
        </w:rPr>
      </w:pPr>
      <w:r w:rsidRPr="00F42879">
        <w:rPr>
          <w:rFonts w:eastAsia="SimSun"/>
          <w:szCs w:val="24"/>
          <w:lang w:val="es-ES" w:eastAsia="zh-CN"/>
        </w:rPr>
        <w:t xml:space="preserve">Se han </w:t>
      </w:r>
      <w:r w:rsidRPr="008A1BCA">
        <w:rPr>
          <w:szCs w:val="24"/>
          <w:lang w:val="es-ES"/>
        </w:rPr>
        <w:t>establecido</w:t>
      </w:r>
      <w:r w:rsidRPr="00F42879">
        <w:rPr>
          <w:rFonts w:eastAsia="SimSun"/>
          <w:szCs w:val="24"/>
          <w:lang w:val="es-ES" w:eastAsia="zh-CN"/>
        </w:rPr>
        <w:t xml:space="preserve"> con las autoridades locales y provinciales acuerdos relativos al apoyo a la educación cultural en las escuelas</w:t>
      </w:r>
      <w:r w:rsidR="008A1BCA">
        <w:rPr>
          <w:szCs w:val="24"/>
          <w:lang w:val="es-ES"/>
        </w:rPr>
        <w:t>;</w:t>
      </w:r>
    </w:p>
    <w:p w:rsidR="00955F0F" w:rsidRPr="00F42879" w:rsidRDefault="009A4F45" w:rsidP="00515812">
      <w:pPr>
        <w:numPr>
          <w:ilvl w:val="0"/>
          <w:numId w:val="18"/>
        </w:numPr>
        <w:rPr>
          <w:szCs w:val="24"/>
          <w:lang w:val="es-ES"/>
        </w:rPr>
      </w:pPr>
      <w:r w:rsidRPr="00F42879">
        <w:rPr>
          <w:rFonts w:eastAsia="SimSun"/>
          <w:szCs w:val="24"/>
          <w:lang w:val="es-ES" w:eastAsia="zh-CN"/>
        </w:rPr>
        <w:t>El arte y la cultura son también elementos importantes de las escuelas comunitarias (asociaciones entre escuelas y la comunidad local, que suelen llevar a</w:t>
      </w:r>
      <w:r w:rsidR="007D2D05" w:rsidRPr="00F42879">
        <w:rPr>
          <w:rFonts w:eastAsia="SimSun"/>
          <w:szCs w:val="24"/>
          <w:lang w:val="es-ES" w:eastAsia="zh-CN"/>
        </w:rPr>
        <w:t xml:space="preserve"> </w:t>
      </w:r>
      <w:r w:rsidRPr="00F42879">
        <w:rPr>
          <w:rFonts w:eastAsia="SimSun"/>
          <w:szCs w:val="24"/>
          <w:lang w:val="es-ES" w:eastAsia="zh-CN"/>
        </w:rPr>
        <w:t>cabo actividades educativas, deportivas, de atención y culturales), promoviendo la relación entre la educación cultural en la escuela y fuera de ella</w:t>
      </w:r>
      <w:r w:rsidR="00955F0F" w:rsidRPr="00F42879">
        <w:rPr>
          <w:szCs w:val="24"/>
          <w:lang w:val="es-ES"/>
        </w:rPr>
        <w:t>.</w:t>
      </w:r>
    </w:p>
    <w:p w:rsidR="00955F0F" w:rsidRPr="00F42879" w:rsidRDefault="009A4F45" w:rsidP="0083130A">
      <w:pPr>
        <w:rPr>
          <w:szCs w:val="24"/>
          <w:lang w:val="es-ES"/>
        </w:rPr>
      </w:pPr>
      <w:r w:rsidRPr="00F42879">
        <w:rPr>
          <w:szCs w:val="24"/>
          <w:u w:val="single"/>
          <w:lang w:val="es-ES"/>
        </w:rPr>
        <w:t>Deportes</w:t>
      </w:r>
    </w:p>
    <w:p w:rsidR="00955F0F" w:rsidRPr="00F42879" w:rsidRDefault="003106A9" w:rsidP="0083130A">
      <w:pPr>
        <w:rPr>
          <w:szCs w:val="24"/>
          <w:lang w:val="es-ES"/>
        </w:rPr>
      </w:pPr>
      <w:r w:rsidRPr="00F42879">
        <w:rPr>
          <w:szCs w:val="24"/>
          <w:lang w:val="es-ES"/>
        </w:rPr>
        <w:t>377.</w:t>
      </w:r>
      <w:r w:rsidRPr="00F42879">
        <w:rPr>
          <w:szCs w:val="24"/>
          <w:lang w:val="es-ES"/>
        </w:rPr>
        <w:tab/>
      </w:r>
      <w:r w:rsidR="0050202F" w:rsidRPr="00F42879">
        <w:rPr>
          <w:rFonts w:eastAsia="SimSun"/>
          <w:szCs w:val="24"/>
          <w:lang w:val="es-ES" w:eastAsia="zh-CN"/>
        </w:rPr>
        <w:t>En 2004 se realizaron diversas actividades como parte del Año europeo de la educación a través del deporte. La atención se concentró en la participación de los jóvenes en una serie de actividades deportivas. Como consecuencia del éxito de este año especial, el Gobierno mejoró la colaboración entre las escuelas y las organizaciones deportivas con la creación de la Alianza de Escuela y Deporte (</w:t>
      </w:r>
      <w:r w:rsidR="0050202F" w:rsidRPr="00F42879">
        <w:rPr>
          <w:rFonts w:eastAsia="SimSun"/>
          <w:i/>
          <w:iCs/>
          <w:szCs w:val="24"/>
          <w:lang w:val="es-ES" w:eastAsia="zh-CN"/>
        </w:rPr>
        <w:t>Alliantie School en Sport</w:t>
      </w:r>
      <w:r w:rsidR="0050202F" w:rsidRPr="00F42879">
        <w:rPr>
          <w:rFonts w:eastAsia="SimSun"/>
          <w:szCs w:val="24"/>
          <w:lang w:val="es-ES" w:eastAsia="zh-CN"/>
        </w:rPr>
        <w:t>). Esta actividad, en la que intervienen el Ministerio de Educación, Cultura y Ciencia, el Ministerio de Salud, Bienestar y Deportes y el Comité Olímpico Nacional*Federación Nacional de Deportes, se orienta principalmente a las escuelas de enseñanza primaria y secundaria y de formación profesional y a los clubes deportivos. La idea es que para 2010 todos los alumnos del 90% de las escuelas puedan participar a diario</w:t>
      </w:r>
      <w:r w:rsidR="0065043C" w:rsidRPr="00F42879">
        <w:rPr>
          <w:rFonts w:eastAsia="SimSun"/>
          <w:szCs w:val="24"/>
          <w:lang w:val="es-ES" w:eastAsia="zh-CN"/>
        </w:rPr>
        <w:t xml:space="preserve"> en actividades deportivas</w:t>
      </w:r>
      <w:r w:rsidR="0050202F" w:rsidRPr="00F42879">
        <w:rPr>
          <w:rFonts w:eastAsia="SimSun"/>
          <w:szCs w:val="24"/>
          <w:lang w:val="es-ES" w:eastAsia="zh-CN"/>
        </w:rPr>
        <w:t>, tanto en horario escolar como extraescolar. Otras escuelas ajustan su programa educativo a las ambiciones deportivas y los planes de competición de deportistas jóvenes con talento</w:t>
      </w:r>
      <w:r w:rsidR="00955F0F" w:rsidRPr="00F42879">
        <w:rPr>
          <w:szCs w:val="24"/>
          <w:lang w:val="es-ES"/>
        </w:rPr>
        <w:t>.</w:t>
      </w:r>
    </w:p>
    <w:p w:rsidR="00955F0F" w:rsidRPr="00F42879" w:rsidRDefault="003106A9" w:rsidP="00515812">
      <w:pPr>
        <w:rPr>
          <w:szCs w:val="24"/>
          <w:lang w:val="es-ES"/>
        </w:rPr>
      </w:pPr>
      <w:r w:rsidRPr="00F42879">
        <w:rPr>
          <w:szCs w:val="24"/>
          <w:lang w:val="es-ES"/>
        </w:rPr>
        <w:t>378.</w:t>
      </w:r>
      <w:r w:rsidRPr="00F42879">
        <w:rPr>
          <w:szCs w:val="24"/>
          <w:lang w:val="es-ES"/>
        </w:rPr>
        <w:tab/>
      </w:r>
      <w:r w:rsidR="0050202F" w:rsidRPr="00F42879">
        <w:rPr>
          <w:rFonts w:eastAsia="SimSun"/>
          <w:szCs w:val="24"/>
          <w:lang w:val="es-ES" w:eastAsia="zh-CN"/>
        </w:rPr>
        <w:t xml:space="preserve">En 2004 también se puso en marcha el plan de incentivos de barrios, educación y deporte (conocido en neerlandés por la sigla BOS, </w:t>
      </w:r>
      <w:r w:rsidR="0050202F" w:rsidRPr="00F42879">
        <w:rPr>
          <w:rFonts w:eastAsia="SimSun"/>
          <w:i/>
          <w:iCs/>
          <w:szCs w:val="24"/>
          <w:lang w:val="es-ES" w:eastAsia="zh-CN"/>
        </w:rPr>
        <w:t>Buurt Onderwijs en Sport).</w:t>
      </w:r>
      <w:r w:rsidR="0050202F" w:rsidRPr="00F42879">
        <w:rPr>
          <w:rFonts w:eastAsia="SimSun"/>
          <w:szCs w:val="24"/>
          <w:lang w:val="es-ES" w:eastAsia="zh-CN"/>
        </w:rPr>
        <w:t xml:space="preserve"> El Gobierno está utilizando actividades deportivas orientadas a barrios particulares a fin de reducir los problemas que afectan a algunos jóvenes en materia de salud, bienestar, educación, capacitación, deporte y ejercicio. El plan también tiene por objeto hacer frente a las molestias causadas por algunos jóvenes. Es fundamental la colaboración entre las escuelas, las organizaciones comunitarias y los clubes deportivos</w:t>
      </w:r>
      <w:r w:rsidR="00955F0F" w:rsidRPr="00F42879">
        <w:rPr>
          <w:szCs w:val="24"/>
          <w:lang w:val="es-ES"/>
        </w:rPr>
        <w:t>.</w:t>
      </w:r>
    </w:p>
    <w:p w:rsidR="00955F0F" w:rsidRPr="00F42879" w:rsidRDefault="003106A9" w:rsidP="00515812">
      <w:pPr>
        <w:rPr>
          <w:szCs w:val="24"/>
          <w:lang w:val="es-ES"/>
        </w:rPr>
      </w:pPr>
      <w:r w:rsidRPr="00F42879">
        <w:rPr>
          <w:szCs w:val="24"/>
          <w:lang w:val="es-ES"/>
        </w:rPr>
        <w:t>379.</w:t>
      </w:r>
      <w:r w:rsidRPr="00F42879">
        <w:rPr>
          <w:szCs w:val="24"/>
          <w:lang w:val="es-ES"/>
        </w:rPr>
        <w:tab/>
      </w:r>
      <w:r w:rsidR="00607852" w:rsidRPr="00F42879">
        <w:rPr>
          <w:rFonts w:eastAsia="SimSun"/>
          <w:szCs w:val="24"/>
          <w:lang w:val="es-ES" w:eastAsia="zh-CN"/>
        </w:rPr>
        <w:t xml:space="preserve">El Ministro de Inmigración e Integración considera que el deporte es una excelente manera de ayudar a los jóvenes inmigrantes a </w:t>
      </w:r>
      <w:r w:rsidR="0065043C" w:rsidRPr="00F42879">
        <w:rPr>
          <w:rFonts w:eastAsia="SimSun"/>
          <w:szCs w:val="24"/>
          <w:lang w:val="es-ES" w:eastAsia="zh-CN"/>
        </w:rPr>
        <w:t>integrarse</w:t>
      </w:r>
      <w:r w:rsidR="00607852" w:rsidRPr="00F42879">
        <w:rPr>
          <w:rFonts w:eastAsia="SimSun"/>
          <w:szCs w:val="24"/>
          <w:lang w:val="es-ES" w:eastAsia="zh-CN"/>
        </w:rPr>
        <w:t xml:space="preserve"> en la sociedad neerlandesa. Los resultados iniciales de un estudio de la Organización de los Países Bajos para la Investigación Científica [nwo.nl] (NWO) sobre la función y la importancia de los clubes deportivos en una sociedad multicultural son prometedores. Los clubes deportivos proporcionan un entorno para procesos importantes de aprendizaje, en los que los jóvenes pueden aprender la manera de interactuar con otros, establecer contactos y resolver conflictos</w:t>
      </w:r>
      <w:r w:rsidR="00955F0F" w:rsidRPr="00F42879">
        <w:rPr>
          <w:szCs w:val="24"/>
          <w:lang w:val="es-ES"/>
        </w:rPr>
        <w:t>.</w:t>
      </w:r>
    </w:p>
    <w:p w:rsidR="00955F0F" w:rsidRPr="00F42879" w:rsidRDefault="003106A9" w:rsidP="00515812">
      <w:pPr>
        <w:rPr>
          <w:szCs w:val="24"/>
          <w:lang w:val="es-ES"/>
        </w:rPr>
      </w:pPr>
      <w:r w:rsidRPr="00F42879">
        <w:rPr>
          <w:szCs w:val="24"/>
          <w:lang w:val="es-ES"/>
        </w:rPr>
        <w:t>380.</w:t>
      </w:r>
      <w:r w:rsidRPr="00F42879">
        <w:rPr>
          <w:szCs w:val="24"/>
          <w:lang w:val="es-ES"/>
        </w:rPr>
        <w:tab/>
      </w:r>
      <w:r w:rsidR="0007537B" w:rsidRPr="00F42879">
        <w:rPr>
          <w:rFonts w:eastAsia="SimSun"/>
          <w:szCs w:val="24"/>
          <w:lang w:val="es-ES" w:eastAsia="zh-CN"/>
        </w:rPr>
        <w:t>Hay un programa especial (</w:t>
      </w:r>
      <w:r w:rsidR="00562CD0">
        <w:rPr>
          <w:rFonts w:eastAsia="SimSun"/>
          <w:szCs w:val="24"/>
          <w:lang w:val="es-ES" w:eastAsia="zh-CN"/>
        </w:rPr>
        <w:t>«</w:t>
      </w:r>
      <w:r w:rsidR="0007537B" w:rsidRPr="00F42879">
        <w:rPr>
          <w:rFonts w:eastAsia="SimSun"/>
          <w:i/>
          <w:iCs/>
          <w:szCs w:val="24"/>
          <w:lang w:val="es-ES" w:eastAsia="zh-CN"/>
        </w:rPr>
        <w:t>Meedoen allochtone jeugd door sport</w:t>
      </w:r>
      <w:r w:rsidR="00090CC4">
        <w:rPr>
          <w:rFonts w:eastAsia="SimSun"/>
          <w:szCs w:val="24"/>
          <w:lang w:val="es-ES" w:eastAsia="zh-CN"/>
        </w:rPr>
        <w:t>»</w:t>
      </w:r>
      <w:r w:rsidR="0007537B" w:rsidRPr="00F42879">
        <w:rPr>
          <w:rFonts w:eastAsia="SimSun"/>
          <w:szCs w:val="24"/>
          <w:lang w:val="es-ES" w:eastAsia="zh-CN"/>
        </w:rPr>
        <w:t>) destinado a ayudar a los jóvenes de minorías étnicas y a sus padres en la vinculación, la atención parental y la integración mediante la participación en el deporte. El programa tiene por objeto alentar a los jóvenes de minorías étnicas a incorporarse a clubes deportivos. Esto no sólo es bueno para la integración, sino que también permitirá aumentar el número de jóvenes de minorías étnicas que practican deportes, ayudándolos a equipararse con otros sectores de la población</w:t>
      </w:r>
      <w:r w:rsidR="00955F0F" w:rsidRPr="00F42879">
        <w:rPr>
          <w:szCs w:val="24"/>
          <w:lang w:val="es-ES"/>
        </w:rPr>
        <w:t>.</w:t>
      </w:r>
    </w:p>
    <w:p w:rsidR="00955F0F" w:rsidRPr="00F42879" w:rsidRDefault="003106A9" w:rsidP="00515812">
      <w:pPr>
        <w:rPr>
          <w:szCs w:val="24"/>
          <w:lang w:val="es-ES"/>
        </w:rPr>
      </w:pPr>
      <w:r w:rsidRPr="00F42879">
        <w:rPr>
          <w:szCs w:val="24"/>
          <w:lang w:val="es-ES"/>
        </w:rPr>
        <w:t>381.</w:t>
      </w:r>
      <w:r w:rsidRPr="00F42879">
        <w:rPr>
          <w:szCs w:val="24"/>
          <w:lang w:val="es-ES"/>
        </w:rPr>
        <w:tab/>
      </w:r>
      <w:r w:rsidR="00BB58F4" w:rsidRPr="00F42879">
        <w:rPr>
          <w:rFonts w:eastAsia="SimSun"/>
          <w:szCs w:val="24"/>
          <w:lang w:val="es-ES" w:eastAsia="zh-CN"/>
        </w:rPr>
        <w:t>El Fondo para el Deporte Juvenil (</w:t>
      </w:r>
      <w:r w:rsidR="00BB58F4" w:rsidRPr="00F42879">
        <w:rPr>
          <w:rFonts w:eastAsia="SimSun"/>
          <w:i/>
          <w:iCs/>
          <w:szCs w:val="24"/>
          <w:lang w:val="es-ES" w:eastAsia="zh-CN"/>
        </w:rPr>
        <w:t>Jeugdsportfonds</w:t>
      </w:r>
      <w:r w:rsidR="00BB58F4" w:rsidRPr="00F42879">
        <w:rPr>
          <w:rFonts w:eastAsia="SimSun"/>
          <w:szCs w:val="24"/>
          <w:lang w:val="es-ES" w:eastAsia="zh-CN"/>
        </w:rPr>
        <w:t>) anima a los niños desfavorecidos a incorporarse a clubes deportivos. Paga la cuota de inscripción y compra material y equipo para todos los niños que estén interesados en practicar un deporte</w:t>
      </w:r>
      <w:r w:rsidR="0065043C" w:rsidRPr="00F42879">
        <w:rPr>
          <w:rFonts w:eastAsia="SimSun"/>
          <w:szCs w:val="24"/>
          <w:lang w:val="es-ES" w:eastAsia="zh-CN"/>
        </w:rPr>
        <w:t>,</w:t>
      </w:r>
      <w:r w:rsidR="00BB58F4" w:rsidRPr="00F42879">
        <w:rPr>
          <w:rFonts w:eastAsia="SimSun"/>
          <w:szCs w:val="24"/>
          <w:lang w:val="es-ES" w:eastAsia="zh-CN"/>
        </w:rPr>
        <w:t xml:space="preserve"> pero cuyos padres no puedan permitírselo. El Fondo está dirigido a las escuelas, los </w:t>
      </w:r>
      <w:r w:rsidR="007B2885" w:rsidRPr="00F42879">
        <w:rPr>
          <w:rFonts w:eastAsia="SimSun"/>
          <w:szCs w:val="24"/>
          <w:lang w:val="es-ES" w:eastAsia="zh-CN"/>
        </w:rPr>
        <w:t>servicios de atención</w:t>
      </w:r>
      <w:r w:rsidR="00BB58F4" w:rsidRPr="00F42879">
        <w:rPr>
          <w:rFonts w:eastAsia="SimSun"/>
          <w:szCs w:val="24"/>
          <w:lang w:val="es-ES" w:eastAsia="zh-CN"/>
        </w:rPr>
        <w:t xml:space="preserve"> a los jóvenes y las instituciones de bienestar social más que a los padres o los niños. El Gobierno ha contribuido a llevar a la práctica la idea del Fondo para el Deporte Juvenil en diversos lugares de todo el país</w:t>
      </w:r>
      <w:r w:rsidR="00955F0F" w:rsidRPr="00F42879">
        <w:rPr>
          <w:szCs w:val="24"/>
          <w:lang w:val="es-ES"/>
        </w:rPr>
        <w:t>.</w:t>
      </w:r>
    </w:p>
    <w:p w:rsidR="00955F0F" w:rsidRPr="00F42879" w:rsidRDefault="003106A9" w:rsidP="00515812">
      <w:pPr>
        <w:rPr>
          <w:szCs w:val="24"/>
          <w:lang w:val="es-ES"/>
        </w:rPr>
      </w:pPr>
      <w:r w:rsidRPr="00F42879">
        <w:rPr>
          <w:szCs w:val="24"/>
          <w:lang w:val="es-ES"/>
        </w:rPr>
        <w:t>382.</w:t>
      </w:r>
      <w:r w:rsidRPr="00F42879">
        <w:rPr>
          <w:szCs w:val="24"/>
          <w:lang w:val="es-ES"/>
        </w:rPr>
        <w:tab/>
      </w:r>
      <w:r w:rsidR="00370F78" w:rsidRPr="00F42879">
        <w:rPr>
          <w:rFonts w:eastAsia="SimSun"/>
          <w:szCs w:val="24"/>
          <w:lang w:val="es-ES" w:eastAsia="zh-CN"/>
        </w:rPr>
        <w:t>Se sabe que en las piscinas se dan casos de acoso sexual y otros abusos de poder. Durante los 10 últimos años, tanto las organizaciones deportivas como las piscinas han tratado de poner fin a este problema, con el respaldo del Ministerio de Salud, Bienestar y Deportes (VWS). Han invertido en un sistema amplio de medidas e instalaciones para prevenir tales incidentes</w:t>
      </w:r>
      <w:r w:rsidR="00955F0F" w:rsidRPr="00F42879">
        <w:rPr>
          <w:szCs w:val="24"/>
          <w:lang w:val="es-ES"/>
        </w:rPr>
        <w:t>.</w:t>
      </w:r>
    </w:p>
    <w:p w:rsidR="00955F0F" w:rsidRPr="00F42879" w:rsidRDefault="00DA796D" w:rsidP="00515812">
      <w:pPr>
        <w:rPr>
          <w:szCs w:val="24"/>
          <w:lang w:val="es-ES"/>
        </w:rPr>
      </w:pPr>
      <w:r w:rsidRPr="00F42879">
        <w:rPr>
          <w:szCs w:val="24"/>
          <w:u w:val="single"/>
          <w:lang w:val="es-ES"/>
        </w:rPr>
        <w:t>Espacio para los jóvenes</w:t>
      </w:r>
    </w:p>
    <w:p w:rsidR="00955F0F" w:rsidRPr="00F42879" w:rsidRDefault="003106A9" w:rsidP="00515812">
      <w:pPr>
        <w:rPr>
          <w:szCs w:val="24"/>
          <w:lang w:val="es-ES"/>
        </w:rPr>
      </w:pPr>
      <w:r w:rsidRPr="00F42879">
        <w:rPr>
          <w:szCs w:val="24"/>
          <w:lang w:val="es-ES"/>
        </w:rPr>
        <w:t>383.</w:t>
      </w:r>
      <w:r w:rsidRPr="00F42879">
        <w:rPr>
          <w:szCs w:val="24"/>
          <w:lang w:val="es-ES"/>
        </w:rPr>
        <w:tab/>
      </w:r>
      <w:r w:rsidR="00DA796D" w:rsidRPr="00F42879">
        <w:rPr>
          <w:rFonts w:eastAsia="SimSun"/>
          <w:szCs w:val="24"/>
          <w:lang w:val="es-ES" w:eastAsia="zh-CN"/>
        </w:rPr>
        <w:t>Las autoridades locales son las responsables del entorno local en el que vive la población. La administración central trata de alentarlas en esta tarea. Una circular reciente sobre los espacios deportivos al aire libre y una competición de proyectos idóneos para los niños en espacios públicos no son sino dos ejemplos de los esfuerzos del Gobierno en esta esfera. Se exhorta a las autoridades y las organizaciones locales a que busquen posibles maneras de modificar el entorno a fin de que los niños tengan más posibilidades de desarrollo</w:t>
      </w:r>
      <w:r w:rsidR="00955F0F" w:rsidRPr="00F42879">
        <w:rPr>
          <w:szCs w:val="24"/>
          <w:lang w:val="es-ES"/>
        </w:rPr>
        <w:t>.</w:t>
      </w:r>
    </w:p>
    <w:p w:rsidR="00955F0F" w:rsidRPr="00F42879" w:rsidRDefault="003106A9" w:rsidP="00515812">
      <w:pPr>
        <w:rPr>
          <w:szCs w:val="24"/>
          <w:lang w:val="es-ES"/>
        </w:rPr>
      </w:pPr>
      <w:r w:rsidRPr="00F42879">
        <w:rPr>
          <w:szCs w:val="24"/>
          <w:lang w:val="es-ES"/>
        </w:rPr>
        <w:t>384.</w:t>
      </w:r>
      <w:r w:rsidRPr="00F42879">
        <w:rPr>
          <w:szCs w:val="24"/>
          <w:lang w:val="es-ES"/>
        </w:rPr>
        <w:tab/>
      </w:r>
      <w:r w:rsidR="00C721E9" w:rsidRPr="00F42879">
        <w:rPr>
          <w:rFonts w:eastAsia="SimSun"/>
          <w:szCs w:val="24"/>
          <w:lang w:val="es-ES" w:eastAsia="zh-CN"/>
        </w:rPr>
        <w:t>La administración central está muy interesada en que las autoridades locales tengan en cuenta el bien de los niños en el desarrollo del entorno de vida y su división en zonas. Ha preparado un manual especial sobre zonas de juego (</w:t>
      </w:r>
      <w:r w:rsidR="00C721E9" w:rsidRPr="00F42879">
        <w:rPr>
          <w:rFonts w:eastAsia="SimSun"/>
          <w:i/>
          <w:iCs/>
          <w:szCs w:val="24"/>
          <w:lang w:val="es-ES" w:eastAsia="zh-CN"/>
        </w:rPr>
        <w:t>Handboek Speelruimtebeleid</w:t>
      </w:r>
      <w:r w:rsidR="00C721E9" w:rsidRPr="00F42879">
        <w:rPr>
          <w:rFonts w:eastAsia="SimSun"/>
          <w:szCs w:val="24"/>
          <w:lang w:val="es-ES" w:eastAsia="zh-CN"/>
        </w:rPr>
        <w:t>) con la red de Ciudades Amigas de los Niños. Ofrece orientación a las autoridades locales que tratan de introducir una política amplia sobre zonas de juego o mejorar la política que ya tienen. También se ha publicado</w:t>
      </w:r>
      <w:r w:rsidR="003A52E5" w:rsidRPr="00F42879">
        <w:rPr>
          <w:rFonts w:eastAsia="SimSun"/>
          <w:szCs w:val="24"/>
          <w:lang w:val="es-ES" w:eastAsia="zh-CN"/>
        </w:rPr>
        <w:t xml:space="preserve"> la lista de</w:t>
      </w:r>
      <w:r w:rsidR="00C721E9" w:rsidRPr="00F42879">
        <w:rPr>
          <w:rFonts w:eastAsia="SimSun"/>
          <w:szCs w:val="24"/>
          <w:lang w:val="es-ES" w:eastAsia="zh-CN"/>
        </w:rPr>
        <w:t xml:space="preserve"> los 70 tipos de competiciones en un folleto para </w:t>
      </w:r>
      <w:r w:rsidR="003A52E5" w:rsidRPr="00F42879">
        <w:rPr>
          <w:rFonts w:eastAsia="SimSun"/>
          <w:szCs w:val="24"/>
          <w:lang w:val="es-ES" w:eastAsia="zh-CN"/>
        </w:rPr>
        <w:t>animar</w:t>
      </w:r>
      <w:r w:rsidR="00C721E9" w:rsidRPr="00F42879">
        <w:rPr>
          <w:rFonts w:eastAsia="SimSun"/>
          <w:szCs w:val="24"/>
          <w:lang w:val="es-ES" w:eastAsia="zh-CN"/>
        </w:rPr>
        <w:t xml:space="preserve"> a otros</w:t>
      </w:r>
      <w:r w:rsidR="00955F0F" w:rsidRPr="00F42879">
        <w:rPr>
          <w:szCs w:val="24"/>
          <w:lang w:val="es-ES"/>
        </w:rPr>
        <w:t>.</w:t>
      </w:r>
    </w:p>
    <w:p w:rsidR="00955F0F" w:rsidRPr="00F42879" w:rsidRDefault="003106A9" w:rsidP="00515812">
      <w:pPr>
        <w:rPr>
          <w:szCs w:val="24"/>
          <w:lang w:val="es-ES"/>
        </w:rPr>
      </w:pPr>
      <w:r w:rsidRPr="00F42879">
        <w:rPr>
          <w:szCs w:val="24"/>
          <w:lang w:val="es-ES"/>
        </w:rPr>
        <w:t>385.</w:t>
      </w:r>
      <w:r w:rsidRPr="00F42879">
        <w:rPr>
          <w:szCs w:val="24"/>
          <w:lang w:val="es-ES"/>
        </w:rPr>
        <w:tab/>
      </w:r>
      <w:r w:rsidR="00880E5E" w:rsidRPr="00F42879">
        <w:rPr>
          <w:szCs w:val="24"/>
          <w:lang w:val="es-ES"/>
        </w:rPr>
        <w:t xml:space="preserve">El manual y el folleto se pueden consultar en </w:t>
      </w:r>
      <w:hyperlink r:id="rId14" w:history="1">
        <w:r w:rsidR="00006991" w:rsidRPr="00943E35">
          <w:rPr>
            <w:rStyle w:val="Hyperlink"/>
            <w:szCs w:val="24"/>
            <w:lang w:val="es-ES"/>
          </w:rPr>
          <w:t>www.kindvriendelijkesteden.nl</w:t>
        </w:r>
      </w:hyperlink>
      <w:r w:rsidR="00955F0F" w:rsidRPr="00F42879">
        <w:rPr>
          <w:szCs w:val="24"/>
          <w:lang w:val="es-ES"/>
        </w:rPr>
        <w:t>.</w:t>
      </w:r>
    </w:p>
    <w:p w:rsidR="00955F0F" w:rsidRPr="00F42879" w:rsidRDefault="006E2BB0" w:rsidP="00515812">
      <w:pPr>
        <w:jc w:val="center"/>
        <w:rPr>
          <w:b/>
          <w:szCs w:val="24"/>
          <w:lang w:val="es-ES"/>
        </w:rPr>
      </w:pPr>
      <w:r w:rsidRPr="00F42879">
        <w:rPr>
          <w:b/>
          <w:szCs w:val="24"/>
          <w:lang w:val="es-ES"/>
        </w:rPr>
        <w:t>VIII.</w:t>
      </w:r>
      <w:bookmarkStart w:id="135" w:name="OLE_LINK121"/>
      <w:bookmarkStart w:id="136" w:name="OLE_LINK126"/>
      <w:r w:rsidR="003279A5">
        <w:rPr>
          <w:b/>
          <w:szCs w:val="24"/>
          <w:lang w:val="es-ES"/>
        </w:rPr>
        <w:t xml:space="preserve">  </w:t>
      </w:r>
      <w:r w:rsidR="00880E5E" w:rsidRPr="00F42879">
        <w:rPr>
          <w:b/>
          <w:bCs/>
          <w:szCs w:val="24"/>
          <w:lang w:val="es-ES"/>
        </w:rPr>
        <w:t>MEDIDAS ESPECIALES DE PROTECCIÓN</w:t>
      </w:r>
      <w:bookmarkEnd w:id="135"/>
      <w:bookmarkEnd w:id="136"/>
    </w:p>
    <w:p w:rsidR="00955F0F" w:rsidRPr="00F42879" w:rsidRDefault="00955F0F" w:rsidP="00515812">
      <w:pPr>
        <w:jc w:val="center"/>
        <w:rPr>
          <w:b/>
          <w:bCs/>
          <w:szCs w:val="24"/>
          <w:lang w:val="es-ES"/>
        </w:rPr>
      </w:pPr>
      <w:r w:rsidRPr="00F42879">
        <w:rPr>
          <w:b/>
          <w:szCs w:val="24"/>
          <w:lang w:val="es-ES"/>
        </w:rPr>
        <w:t>A</w:t>
      </w:r>
      <w:r w:rsidR="006E2BB0" w:rsidRPr="00F42879">
        <w:rPr>
          <w:b/>
          <w:szCs w:val="24"/>
          <w:lang w:val="es-ES"/>
        </w:rPr>
        <w:t>.</w:t>
      </w:r>
      <w:r w:rsidR="003A52E5" w:rsidRPr="00F42879">
        <w:rPr>
          <w:b/>
          <w:szCs w:val="24"/>
          <w:lang w:val="es-ES"/>
        </w:rPr>
        <w:t xml:space="preserve">  </w:t>
      </w:r>
      <w:r w:rsidR="00880E5E" w:rsidRPr="00F42879">
        <w:rPr>
          <w:b/>
          <w:bCs/>
          <w:szCs w:val="24"/>
          <w:lang w:val="es-ES"/>
        </w:rPr>
        <w:t>Niños en situaciones de emergencia</w:t>
      </w:r>
    </w:p>
    <w:p w:rsidR="00955F0F" w:rsidRPr="00F42879" w:rsidRDefault="006E2BB0" w:rsidP="00D23958">
      <w:pPr>
        <w:jc w:val="center"/>
        <w:rPr>
          <w:szCs w:val="24"/>
          <w:lang w:val="es-ES"/>
        </w:rPr>
      </w:pPr>
      <w:r w:rsidRPr="00F42879">
        <w:rPr>
          <w:b/>
          <w:szCs w:val="24"/>
          <w:lang w:val="es-ES"/>
        </w:rPr>
        <w:t>1.</w:t>
      </w:r>
      <w:r w:rsidR="003A52E5" w:rsidRPr="00F42879">
        <w:rPr>
          <w:b/>
          <w:szCs w:val="24"/>
          <w:lang w:val="es-ES"/>
        </w:rPr>
        <w:t xml:space="preserve">  </w:t>
      </w:r>
      <w:r w:rsidR="00955F0F" w:rsidRPr="00F42879">
        <w:rPr>
          <w:b/>
          <w:szCs w:val="24"/>
          <w:lang w:val="es-ES"/>
        </w:rPr>
        <w:t>Art</w:t>
      </w:r>
      <w:r w:rsidR="00880E5E" w:rsidRPr="00F42879">
        <w:rPr>
          <w:b/>
          <w:szCs w:val="24"/>
          <w:lang w:val="es-ES"/>
        </w:rPr>
        <w:t>ículos</w:t>
      </w:r>
      <w:r w:rsidR="00955F0F" w:rsidRPr="00F42879">
        <w:rPr>
          <w:b/>
          <w:szCs w:val="24"/>
          <w:lang w:val="es-ES"/>
        </w:rPr>
        <w:t xml:space="preserve"> 22 </w:t>
      </w:r>
      <w:r w:rsidR="00880E5E" w:rsidRPr="00F42879">
        <w:rPr>
          <w:b/>
          <w:szCs w:val="24"/>
          <w:lang w:val="es-ES"/>
        </w:rPr>
        <w:t>y</w:t>
      </w:r>
      <w:r w:rsidR="00955F0F" w:rsidRPr="00F42879">
        <w:rPr>
          <w:b/>
          <w:szCs w:val="24"/>
          <w:lang w:val="es-ES"/>
        </w:rPr>
        <w:t xml:space="preserve"> 29</w:t>
      </w:r>
      <w:r w:rsidR="00D23958">
        <w:rPr>
          <w:b/>
          <w:szCs w:val="24"/>
          <w:lang w:val="es-ES"/>
        </w:rPr>
        <w:t>.</w:t>
      </w:r>
      <w:r w:rsidR="00880E5E" w:rsidRPr="00F42879">
        <w:rPr>
          <w:b/>
          <w:szCs w:val="24"/>
          <w:lang w:val="es-ES"/>
        </w:rPr>
        <w:t xml:space="preserve"> </w:t>
      </w:r>
      <w:r w:rsidR="00880E5E" w:rsidRPr="00F42879">
        <w:rPr>
          <w:b/>
          <w:bCs/>
          <w:lang w:val="es-ES"/>
        </w:rPr>
        <w:t>Niños refugiados</w:t>
      </w:r>
    </w:p>
    <w:p w:rsidR="00955F0F" w:rsidRPr="00F42879" w:rsidRDefault="003106A9" w:rsidP="00515812">
      <w:pPr>
        <w:rPr>
          <w:szCs w:val="24"/>
          <w:lang w:val="es-ES"/>
        </w:rPr>
      </w:pPr>
      <w:r w:rsidRPr="00F42879">
        <w:rPr>
          <w:szCs w:val="24"/>
          <w:lang w:val="es-ES"/>
        </w:rPr>
        <w:t>386.</w:t>
      </w:r>
      <w:r w:rsidRPr="00F42879">
        <w:rPr>
          <w:szCs w:val="24"/>
          <w:lang w:val="es-ES"/>
        </w:rPr>
        <w:tab/>
      </w:r>
      <w:r w:rsidR="00880E5E" w:rsidRPr="00F42879">
        <w:rPr>
          <w:rFonts w:eastAsia="SimSun"/>
          <w:szCs w:val="24"/>
          <w:lang w:val="es-ES" w:eastAsia="zh-CN"/>
        </w:rPr>
        <w:t>El Comité formuló varias recomendaciones, que se examinan a continuación</w:t>
      </w:r>
      <w:r w:rsidR="00955F0F" w:rsidRPr="00F42879">
        <w:rPr>
          <w:szCs w:val="24"/>
          <w:lang w:val="es-ES"/>
        </w:rPr>
        <w:t>.</w:t>
      </w:r>
    </w:p>
    <w:p w:rsidR="00955F0F" w:rsidRPr="00F42879" w:rsidRDefault="004A46B0" w:rsidP="00515812">
      <w:pPr>
        <w:rPr>
          <w:szCs w:val="24"/>
          <w:lang w:val="es-ES"/>
        </w:rPr>
      </w:pPr>
      <w:r w:rsidRPr="00F42879">
        <w:rPr>
          <w:szCs w:val="24"/>
          <w:lang w:val="es-ES"/>
        </w:rPr>
        <w:t>387.</w:t>
      </w:r>
      <w:r w:rsidRPr="00F42879">
        <w:rPr>
          <w:szCs w:val="24"/>
          <w:lang w:val="es-ES"/>
        </w:rPr>
        <w:tab/>
      </w:r>
      <w:r w:rsidR="00277AEF" w:rsidRPr="00F42879">
        <w:rPr>
          <w:rFonts w:eastAsia="SimSun"/>
          <w:szCs w:val="24"/>
          <w:lang w:val="es-ES" w:eastAsia="zh-CN"/>
        </w:rPr>
        <w:t>En primer lugar, se ha evaluado la Ley de extranjería de 2000 y se están debatiendo en el Parlament</w:t>
      </w:r>
      <w:r w:rsidR="004C3848" w:rsidRPr="00F42879">
        <w:rPr>
          <w:rFonts w:eastAsia="SimSun"/>
          <w:szCs w:val="24"/>
          <w:lang w:val="es-ES" w:eastAsia="zh-CN"/>
        </w:rPr>
        <w:t>o</w:t>
      </w:r>
      <w:r w:rsidR="00277AEF" w:rsidRPr="00F42879">
        <w:rPr>
          <w:rFonts w:eastAsia="SimSun"/>
          <w:szCs w:val="24"/>
          <w:lang w:val="es-ES" w:eastAsia="zh-CN"/>
        </w:rPr>
        <w:t xml:space="preserve"> los resultados de la evaluación. Se pueden enviar al Comité la evaluación y la transcripción escrita de las actas del Parlamento</w:t>
      </w:r>
      <w:r w:rsidR="00955F0F" w:rsidRPr="00F42879">
        <w:rPr>
          <w:szCs w:val="24"/>
          <w:lang w:val="es-ES"/>
        </w:rPr>
        <w:t>.</w:t>
      </w:r>
    </w:p>
    <w:p w:rsidR="00955F0F" w:rsidRPr="00F42879" w:rsidRDefault="004A46B0" w:rsidP="00515812">
      <w:pPr>
        <w:rPr>
          <w:szCs w:val="24"/>
          <w:lang w:val="es-ES"/>
        </w:rPr>
      </w:pPr>
      <w:r w:rsidRPr="00F42879">
        <w:rPr>
          <w:szCs w:val="24"/>
          <w:lang w:val="es-ES"/>
        </w:rPr>
        <w:t>388.</w:t>
      </w:r>
      <w:r w:rsidRPr="00F42879">
        <w:rPr>
          <w:szCs w:val="24"/>
          <w:lang w:val="es-ES"/>
        </w:rPr>
        <w:tab/>
      </w:r>
      <w:r w:rsidR="006316B1" w:rsidRPr="00F42879">
        <w:rPr>
          <w:rFonts w:eastAsia="SimSun"/>
          <w:szCs w:val="24"/>
          <w:lang w:val="es-ES" w:eastAsia="zh-CN"/>
        </w:rPr>
        <w:t xml:space="preserve">En segundo lugar, </w:t>
      </w:r>
      <w:r w:rsidR="004C3848" w:rsidRPr="00F42879">
        <w:rPr>
          <w:rFonts w:eastAsia="SimSun"/>
          <w:szCs w:val="24"/>
          <w:lang w:val="es-ES" w:eastAsia="zh-CN"/>
        </w:rPr>
        <w:t xml:space="preserve">el 20 de junio de 2004 se modificó </w:t>
      </w:r>
      <w:r w:rsidR="006316B1" w:rsidRPr="00F42879">
        <w:rPr>
          <w:rFonts w:eastAsia="SimSun"/>
          <w:szCs w:val="24"/>
          <w:lang w:val="es-ES" w:eastAsia="zh-CN"/>
        </w:rPr>
        <w:t>la definición de menor extranjero no acompañado (</w:t>
      </w:r>
      <w:r w:rsidR="006316B1" w:rsidRPr="00F42879">
        <w:rPr>
          <w:rFonts w:eastAsia="SimSun"/>
          <w:i/>
          <w:iCs/>
          <w:szCs w:val="24"/>
          <w:lang w:val="es-ES" w:eastAsia="zh-CN"/>
        </w:rPr>
        <w:t xml:space="preserve">Alleenstaande minderjarige vreemdeling, </w:t>
      </w:r>
      <w:r w:rsidR="006316B1" w:rsidRPr="00F42879">
        <w:rPr>
          <w:rFonts w:eastAsia="SimSun"/>
          <w:szCs w:val="24"/>
          <w:lang w:val="es-ES" w:eastAsia="zh-CN"/>
        </w:rPr>
        <w:t>AMV). Antes de esa fecha, un menor solicitante de asilo no se consideraba no acompañado si se establecía que estaba presente en el país un familiar adulto (hasta el tercer grado de consanguinidad, residente legalmente o no en los Países Bajos). Se consideraba que ese familiar era responsable del cuidado y la supervisión del menor. Naturalmente, se planteaba la cuestión de si el menor tenía derecho a la condición de refugiado. El menor no tenía derecho a recibir autorización para quedar con arreglo a la política especial sobre menores no acompañados solicitantes de asilo (razones normales para la concesión del permiso de permanencia en el país, además de la política de asilo)</w:t>
      </w:r>
      <w:r w:rsidR="00955F0F" w:rsidRPr="00F42879">
        <w:rPr>
          <w:szCs w:val="24"/>
          <w:lang w:val="es-ES"/>
        </w:rPr>
        <w:t>.</w:t>
      </w:r>
    </w:p>
    <w:p w:rsidR="00955F0F" w:rsidRPr="00F42879" w:rsidRDefault="004A46B0" w:rsidP="00515812">
      <w:pPr>
        <w:rPr>
          <w:szCs w:val="24"/>
          <w:lang w:val="es-ES"/>
        </w:rPr>
      </w:pPr>
      <w:r w:rsidRPr="00F42879">
        <w:rPr>
          <w:szCs w:val="24"/>
          <w:lang w:val="es-ES"/>
        </w:rPr>
        <w:t>389.</w:t>
      </w:r>
      <w:r w:rsidRPr="00F42879">
        <w:rPr>
          <w:szCs w:val="24"/>
          <w:lang w:val="es-ES"/>
        </w:rPr>
        <w:tab/>
      </w:r>
      <w:r w:rsidR="006216A6" w:rsidRPr="00F42879">
        <w:rPr>
          <w:rFonts w:eastAsia="SimSun"/>
          <w:szCs w:val="24"/>
          <w:lang w:val="es-ES" w:eastAsia="zh-CN"/>
        </w:rPr>
        <w:t>De acuerdo con la modificación, cualquier menor extranjero que no esté acompañado por uno de sus padres o un representante legal tiene derecho a un permiso especial para permanecer si se considera que no reúne las condiciones para considerarlo refugiado. Los menores solicitantes de asilo cuya solicitud de permiso para permanecer se</w:t>
      </w:r>
      <w:r w:rsidR="00006991">
        <w:rPr>
          <w:rFonts w:eastAsia="SimSun"/>
          <w:szCs w:val="24"/>
          <w:lang w:val="es-ES" w:eastAsia="zh-CN"/>
        </w:rPr>
        <w:t xml:space="preserve"> hubiera rechazado antes del 20 </w:t>
      </w:r>
      <w:r w:rsidR="006216A6" w:rsidRPr="00F42879">
        <w:rPr>
          <w:rFonts w:eastAsia="SimSun"/>
          <w:szCs w:val="24"/>
          <w:lang w:val="es-ES" w:eastAsia="zh-CN"/>
        </w:rPr>
        <w:t>de julio de 2004 por tener familiares en los Países Bajos podían presentar una nueva solicitud. Todas estas solicitudes se han aceptado y los menores en cuestión han recibido ya permiso para permanecer en el país. La nueva definición de menor no acompañado solicitante de asilo está también en consonancia con las normas internacionales</w:t>
      </w:r>
      <w:r w:rsidR="00955F0F" w:rsidRPr="00F42879">
        <w:rPr>
          <w:szCs w:val="24"/>
          <w:lang w:val="es-ES"/>
        </w:rPr>
        <w:t>.</w:t>
      </w:r>
    </w:p>
    <w:p w:rsidR="00955F0F" w:rsidRPr="00F42879" w:rsidRDefault="004A46B0" w:rsidP="00515812">
      <w:pPr>
        <w:rPr>
          <w:szCs w:val="24"/>
          <w:lang w:val="es-ES"/>
        </w:rPr>
      </w:pPr>
      <w:r w:rsidRPr="00F42879">
        <w:rPr>
          <w:szCs w:val="24"/>
          <w:lang w:val="es-ES"/>
        </w:rPr>
        <w:t>390.</w:t>
      </w:r>
      <w:r w:rsidRPr="00F42879">
        <w:rPr>
          <w:szCs w:val="24"/>
          <w:lang w:val="es-ES"/>
        </w:rPr>
        <w:tab/>
      </w:r>
      <w:r w:rsidR="00207899" w:rsidRPr="00F42879">
        <w:rPr>
          <w:rFonts w:eastAsia="SimSun"/>
          <w:szCs w:val="24"/>
          <w:lang w:val="es-ES" w:eastAsia="zh-CN"/>
        </w:rPr>
        <w:t xml:space="preserve">En tercer lugar, desde mediados de 2003 las nuevas solicitudes de asilo de menores extranjeros no acompañados que tienen menos de 12 años ya no están sujetas al procedimiento de asilo de 48 horas. Ahora se tratan con gran cuidado y atención con arreglo al procedimiento del </w:t>
      </w:r>
      <w:r w:rsidR="00562CD0">
        <w:rPr>
          <w:rFonts w:eastAsia="SimSun"/>
          <w:szCs w:val="24"/>
          <w:lang w:val="es-ES" w:eastAsia="zh-CN"/>
        </w:rPr>
        <w:t>«</w:t>
      </w:r>
      <w:r w:rsidR="00207899" w:rsidRPr="00F42879">
        <w:rPr>
          <w:rFonts w:eastAsia="SimSun"/>
          <w:szCs w:val="24"/>
          <w:lang w:val="es-ES" w:eastAsia="zh-CN"/>
        </w:rPr>
        <w:t>centro de examen</w:t>
      </w:r>
      <w:r w:rsidR="00090CC4">
        <w:rPr>
          <w:rFonts w:eastAsia="SimSun"/>
          <w:szCs w:val="24"/>
          <w:lang w:val="es-ES" w:eastAsia="zh-CN"/>
        </w:rPr>
        <w:t>»</w:t>
      </w:r>
      <w:r w:rsidR="00207899" w:rsidRPr="00F42879">
        <w:rPr>
          <w:rFonts w:eastAsia="SimSun"/>
          <w:szCs w:val="24"/>
          <w:lang w:val="es-ES" w:eastAsia="zh-CN"/>
        </w:rPr>
        <w:t xml:space="preserve"> por funcionarios especialmente capacitados para entrevistar a menores y decidir sobre sus solicitudes</w:t>
      </w:r>
      <w:r w:rsidR="00955F0F" w:rsidRPr="00F42879">
        <w:rPr>
          <w:szCs w:val="24"/>
          <w:lang w:val="es-ES"/>
        </w:rPr>
        <w:t>.</w:t>
      </w:r>
    </w:p>
    <w:p w:rsidR="00955F0F" w:rsidRPr="00F42879" w:rsidRDefault="004A46B0" w:rsidP="00515812">
      <w:pPr>
        <w:rPr>
          <w:szCs w:val="24"/>
          <w:lang w:val="es-ES"/>
        </w:rPr>
      </w:pPr>
      <w:r w:rsidRPr="00F42879">
        <w:rPr>
          <w:szCs w:val="24"/>
          <w:lang w:val="es-ES"/>
        </w:rPr>
        <w:t>391.</w:t>
      </w:r>
      <w:r w:rsidRPr="00F42879">
        <w:rPr>
          <w:szCs w:val="24"/>
          <w:lang w:val="es-ES"/>
        </w:rPr>
        <w:tab/>
      </w:r>
      <w:r w:rsidR="00375E28" w:rsidRPr="00F42879">
        <w:rPr>
          <w:rFonts w:eastAsia="SimSun"/>
          <w:szCs w:val="24"/>
          <w:lang w:val="es-ES" w:eastAsia="zh-CN"/>
        </w:rPr>
        <w:t>Las solicitudes de asilo de otros menores (de 12 años o más), acompañados o no, se examinan siguiendo el procedimiento de 48 horas</w:t>
      </w:r>
      <w:r w:rsidR="00955F0F" w:rsidRPr="00F42879">
        <w:rPr>
          <w:szCs w:val="24"/>
          <w:lang w:val="es-ES"/>
        </w:rPr>
        <w:t>.</w:t>
      </w:r>
    </w:p>
    <w:p w:rsidR="00955F0F" w:rsidRPr="00F42879" w:rsidRDefault="00B36979" w:rsidP="00515812">
      <w:pPr>
        <w:rPr>
          <w:szCs w:val="24"/>
          <w:lang w:val="es-ES"/>
        </w:rPr>
      </w:pPr>
      <w:r w:rsidRPr="00F42879">
        <w:rPr>
          <w:szCs w:val="24"/>
          <w:lang w:val="es-ES"/>
        </w:rPr>
        <w:t>392.</w:t>
      </w:r>
      <w:r w:rsidRPr="00F42879">
        <w:rPr>
          <w:szCs w:val="24"/>
          <w:lang w:val="es-ES"/>
        </w:rPr>
        <w:tab/>
      </w:r>
      <w:r w:rsidR="001B6D37" w:rsidRPr="00F42879">
        <w:rPr>
          <w:szCs w:val="24"/>
          <w:lang w:val="es-ES"/>
        </w:rPr>
        <w:t xml:space="preserve">Los menores no acompañados están comprendidos en la política especial descrita más arriba si se rechaza su solicitud. Por ejemplo, las sentencias dictadas por el Tribunal Europeo de Derechos Humanos </w:t>
      </w:r>
      <w:r w:rsidR="004C3848" w:rsidRPr="00F42879">
        <w:rPr>
          <w:szCs w:val="24"/>
          <w:lang w:val="es-ES"/>
        </w:rPr>
        <w:t>de</w:t>
      </w:r>
      <w:r w:rsidR="001B6D37" w:rsidRPr="00F42879">
        <w:rPr>
          <w:szCs w:val="24"/>
          <w:lang w:val="es-ES"/>
        </w:rPr>
        <w:t xml:space="preserve"> Estrasburgo y las recientes directrices sobre normas mínimas para el procedimiento de asilo en la Unión Europea parecen indicar que la actuación en las solicitudes de asilo de menores en el marco del procedimiento de 48 horas está en consonancia con las normas internacionales</w:t>
      </w:r>
      <w:r w:rsidR="00955F0F" w:rsidRPr="00F42879">
        <w:rPr>
          <w:szCs w:val="24"/>
          <w:lang w:val="es-ES"/>
        </w:rPr>
        <w:t>.</w:t>
      </w:r>
    </w:p>
    <w:p w:rsidR="00955F0F" w:rsidRPr="00F42879" w:rsidRDefault="00B36979" w:rsidP="00515812">
      <w:pPr>
        <w:rPr>
          <w:szCs w:val="24"/>
          <w:lang w:val="es-ES"/>
        </w:rPr>
      </w:pPr>
      <w:r w:rsidRPr="00F42879">
        <w:rPr>
          <w:szCs w:val="24"/>
          <w:lang w:val="es-ES"/>
        </w:rPr>
        <w:t>393.</w:t>
      </w:r>
      <w:r w:rsidRPr="00F42879">
        <w:rPr>
          <w:szCs w:val="24"/>
          <w:lang w:val="es-ES"/>
        </w:rPr>
        <w:tab/>
      </w:r>
      <w:r w:rsidR="001B6D37" w:rsidRPr="00F42879">
        <w:rPr>
          <w:szCs w:val="24"/>
          <w:lang w:val="es-ES"/>
        </w:rPr>
        <w:t>Las solicitudes de asilo complejas se analizan detenidamente con arreglo al procedimiento más prolongado del centro de examen, que no puede durar más de seis meses</w:t>
      </w:r>
      <w:r w:rsidR="00955F0F" w:rsidRPr="00F42879">
        <w:rPr>
          <w:szCs w:val="24"/>
          <w:lang w:val="es-ES"/>
        </w:rPr>
        <w:t>.</w:t>
      </w:r>
    </w:p>
    <w:p w:rsidR="00955F0F" w:rsidRPr="00F42879" w:rsidRDefault="001B6D37" w:rsidP="00515812">
      <w:pPr>
        <w:rPr>
          <w:szCs w:val="24"/>
          <w:lang w:val="es-ES"/>
        </w:rPr>
      </w:pPr>
      <w:r w:rsidRPr="00F42879">
        <w:rPr>
          <w:rFonts w:eastAsia="SimSun"/>
          <w:szCs w:val="24"/>
          <w:u w:val="single"/>
          <w:lang w:val="es-ES" w:eastAsia="zh-CN"/>
        </w:rPr>
        <w:t>Otras novedades desde el informe anterior</w:t>
      </w:r>
    </w:p>
    <w:p w:rsidR="00955F0F" w:rsidRPr="00F42879" w:rsidRDefault="001B6D37" w:rsidP="00515812">
      <w:pPr>
        <w:rPr>
          <w:szCs w:val="24"/>
          <w:lang w:val="es-ES"/>
        </w:rPr>
      </w:pPr>
      <w:r w:rsidRPr="00F42879">
        <w:rPr>
          <w:i/>
          <w:szCs w:val="24"/>
          <w:lang w:val="es-ES"/>
        </w:rPr>
        <w:t>Atención adecuada</w:t>
      </w:r>
    </w:p>
    <w:p w:rsidR="00955F0F" w:rsidRPr="00F42879" w:rsidRDefault="00C55A5A" w:rsidP="00515812">
      <w:pPr>
        <w:rPr>
          <w:szCs w:val="24"/>
          <w:lang w:val="es-ES"/>
        </w:rPr>
      </w:pPr>
      <w:r w:rsidRPr="00F42879">
        <w:rPr>
          <w:szCs w:val="24"/>
          <w:lang w:val="es-ES"/>
        </w:rPr>
        <w:t>394.</w:t>
      </w:r>
      <w:r w:rsidRPr="00F42879">
        <w:rPr>
          <w:szCs w:val="24"/>
          <w:lang w:val="es-ES"/>
        </w:rPr>
        <w:tab/>
      </w:r>
      <w:r w:rsidR="001B6D37" w:rsidRPr="00F42879">
        <w:rPr>
          <w:rFonts w:eastAsia="SimSun"/>
          <w:szCs w:val="24"/>
          <w:lang w:val="es-ES" w:eastAsia="zh-CN"/>
        </w:rPr>
        <w:t xml:space="preserve">En 2001, los Países Bajos pusieron en marcha en Mulemba (Angola) un proyecto de un centro de recepción con una organización europea para la atención de los menores no acompañados solicitantes de asilo y </w:t>
      </w:r>
      <w:r w:rsidR="00B95BE9" w:rsidRPr="00F42879">
        <w:rPr>
          <w:rFonts w:eastAsia="SimSun"/>
          <w:szCs w:val="24"/>
          <w:lang w:val="es-ES" w:eastAsia="zh-CN"/>
        </w:rPr>
        <w:t xml:space="preserve">con </w:t>
      </w:r>
      <w:r w:rsidR="001B6D37" w:rsidRPr="00F42879">
        <w:rPr>
          <w:rFonts w:eastAsia="SimSun"/>
          <w:szCs w:val="24"/>
          <w:lang w:val="es-ES" w:eastAsia="zh-CN"/>
        </w:rPr>
        <w:t>ONG locales que se ocupan de la protección de los menores (</w:t>
      </w:r>
      <w:hyperlink r:id="rId15" w:history="1">
        <w:r w:rsidR="00006991" w:rsidRPr="00943E35">
          <w:rPr>
            <w:rStyle w:val="Hyperlink"/>
            <w:rFonts w:eastAsia="SimSun"/>
            <w:szCs w:val="24"/>
            <w:lang w:val="es-ES" w:eastAsia="zh-CN"/>
          </w:rPr>
          <w:t>www.mulemba.org</w:t>
        </w:r>
      </w:hyperlink>
      <w:r w:rsidR="001B6D37" w:rsidRPr="00F42879">
        <w:rPr>
          <w:rFonts w:eastAsia="SimSun"/>
          <w:szCs w:val="24"/>
          <w:lang w:val="es-ES" w:eastAsia="zh-CN"/>
        </w:rPr>
        <w:t>). El centro presta asistencia en Angola a los menores angoleños solicitantes de asilo cuya solicitud</w:t>
      </w:r>
      <w:r w:rsidR="002C2FDB" w:rsidRPr="00F42879">
        <w:rPr>
          <w:rFonts w:eastAsia="SimSun"/>
          <w:szCs w:val="24"/>
          <w:lang w:val="es-ES" w:eastAsia="zh-CN"/>
        </w:rPr>
        <w:t xml:space="preserve"> </w:t>
      </w:r>
      <w:r w:rsidR="001B6D37" w:rsidRPr="00F42879">
        <w:rPr>
          <w:rFonts w:eastAsia="SimSun"/>
          <w:szCs w:val="24"/>
          <w:lang w:val="es-ES" w:eastAsia="zh-CN"/>
        </w:rPr>
        <w:t>no se aceptó en los Paí</w:t>
      </w:r>
      <w:r w:rsidR="00006991">
        <w:rPr>
          <w:rFonts w:eastAsia="SimSun"/>
          <w:szCs w:val="24"/>
          <w:lang w:val="es-ES" w:eastAsia="zh-CN"/>
        </w:rPr>
        <w:t>ses Bajos. En una «aldea infantil»</w:t>
      </w:r>
      <w:r w:rsidR="001B6D37" w:rsidRPr="00F42879">
        <w:rPr>
          <w:rFonts w:eastAsia="SimSun"/>
          <w:szCs w:val="24"/>
          <w:lang w:val="es-ES" w:eastAsia="zh-CN"/>
        </w:rPr>
        <w:t xml:space="preserve"> se les proporcionan cuidados, alimentos, educación y atención sanitaria hasta que llegan a la mayoría de edad. La enseñanza se concentra en conocimientos prácticos que los ayudarán a encontrar trabajo cuando sean adultos. Hasta el momento, todos los menores </w:t>
      </w:r>
      <w:r w:rsidR="00102D9F" w:rsidRPr="00F42879">
        <w:rPr>
          <w:rFonts w:eastAsia="SimSun"/>
          <w:szCs w:val="24"/>
          <w:lang w:val="es-ES" w:eastAsia="zh-CN"/>
        </w:rPr>
        <w:t xml:space="preserve">extranjeros </w:t>
      </w:r>
      <w:r w:rsidR="001B6D37" w:rsidRPr="00F42879">
        <w:rPr>
          <w:rFonts w:eastAsia="SimSun"/>
          <w:szCs w:val="24"/>
          <w:lang w:val="es-ES" w:eastAsia="zh-CN"/>
        </w:rPr>
        <w:t>no acompañados que durante el procedimiento de asilo habían declarado que eran huérfanos han sido reclamados a la aldea por sus padres. En 2005 se puso en marcha un proyecto análogo en la República Democrática del Congo</w:t>
      </w:r>
      <w:r w:rsidR="00955F0F" w:rsidRPr="00F42879">
        <w:rPr>
          <w:szCs w:val="24"/>
          <w:lang w:val="es-ES"/>
        </w:rPr>
        <w:t>.</w:t>
      </w:r>
    </w:p>
    <w:p w:rsidR="00955F0F" w:rsidRPr="00F42879" w:rsidRDefault="00001A93" w:rsidP="00515812">
      <w:pPr>
        <w:rPr>
          <w:szCs w:val="24"/>
          <w:lang w:val="es-ES"/>
        </w:rPr>
      </w:pPr>
      <w:r w:rsidRPr="00F42879">
        <w:rPr>
          <w:rFonts w:eastAsia="SimSun"/>
          <w:i/>
          <w:iCs/>
          <w:szCs w:val="24"/>
          <w:lang w:val="es-ES" w:eastAsia="zh-CN"/>
        </w:rPr>
        <w:t>Examen para establecer la edad</w:t>
      </w:r>
    </w:p>
    <w:p w:rsidR="00955F0F" w:rsidRPr="00F42879" w:rsidRDefault="00C55A5A" w:rsidP="00515812">
      <w:pPr>
        <w:rPr>
          <w:szCs w:val="24"/>
          <w:lang w:val="es-ES"/>
        </w:rPr>
      </w:pPr>
      <w:r w:rsidRPr="00F42879">
        <w:rPr>
          <w:szCs w:val="24"/>
          <w:lang w:val="es-ES"/>
        </w:rPr>
        <w:t>395.</w:t>
      </w:r>
      <w:r w:rsidRPr="00F42879">
        <w:rPr>
          <w:szCs w:val="24"/>
          <w:lang w:val="es-ES"/>
        </w:rPr>
        <w:tab/>
      </w:r>
      <w:r w:rsidR="00102D9F" w:rsidRPr="00F42879">
        <w:rPr>
          <w:rFonts w:eastAsia="SimSun"/>
          <w:szCs w:val="24"/>
          <w:lang w:val="es-ES" w:eastAsia="zh-CN"/>
        </w:rPr>
        <w:t>En 2004, el Ministro de Inmigración e Integración estableció un comité independiente para supervisar los exámenes destinados a establecer la edad de los solicitantes de asilo en los Países Bajos. Dichos exámenes son un instrumento importante en manos del Gobierno a la hora de tratar de buscar mejor el bien de los menores solicitantes de asilo. Los Países Bajos tienen una política especial en materia de asilo, en virtud de la cual hay más probabilidades de conceder un permiso de residencia a un menor que a un adulto. Los adultos indocumentados afirman a veces que son menores para tener derecho a la aplicación de esta política. Los exámenes para establecer la edad tienen por objeto impedir la entrada de adultos en las instalaciones especiales destinadas a los menores extranjeros no acompañados, con todos los problemas que esto conlleva. En opinión del comité, dichos exámenes son un instrumento seguro, tolerante y aceptable que excluye la posibilidad de considerar adultos a menores</w:t>
      </w:r>
      <w:r w:rsidR="00955F0F" w:rsidRPr="00F42879">
        <w:rPr>
          <w:szCs w:val="24"/>
          <w:lang w:val="es-ES"/>
        </w:rPr>
        <w:t>.</w:t>
      </w:r>
    </w:p>
    <w:p w:rsidR="00955F0F" w:rsidRPr="00F42879" w:rsidRDefault="00C55A5A" w:rsidP="00515812">
      <w:pPr>
        <w:rPr>
          <w:szCs w:val="24"/>
          <w:lang w:val="es-ES"/>
        </w:rPr>
      </w:pPr>
      <w:r w:rsidRPr="00F42879">
        <w:rPr>
          <w:szCs w:val="24"/>
          <w:lang w:val="es-ES"/>
        </w:rPr>
        <w:t>396.</w:t>
      </w:r>
      <w:r w:rsidRPr="00F42879">
        <w:rPr>
          <w:szCs w:val="24"/>
          <w:lang w:val="es-ES"/>
        </w:rPr>
        <w:tab/>
      </w:r>
      <w:r w:rsidR="00102D9F" w:rsidRPr="00F42879">
        <w:rPr>
          <w:rFonts w:eastAsia="SimSun"/>
          <w:szCs w:val="24"/>
          <w:lang w:val="es-ES" w:eastAsia="zh-CN"/>
        </w:rPr>
        <w:t>La Ley de asistencia a los jóvenes entr</w:t>
      </w:r>
      <w:r w:rsidR="00715475" w:rsidRPr="00F42879">
        <w:rPr>
          <w:rFonts w:eastAsia="SimSun"/>
          <w:szCs w:val="24"/>
          <w:lang w:val="es-ES" w:eastAsia="zh-CN"/>
        </w:rPr>
        <w:t>ó</w:t>
      </w:r>
      <w:r w:rsidR="00102D9F" w:rsidRPr="00F42879">
        <w:rPr>
          <w:rFonts w:eastAsia="SimSun"/>
          <w:szCs w:val="24"/>
          <w:lang w:val="es-ES" w:eastAsia="zh-CN"/>
        </w:rPr>
        <w:t xml:space="preserve"> en vigor en 2005. En virtud de la nueva legislación, la tutela de los menores extranjeros no acompañados que han presentado una solicitud de asilo está a cargo de la organización Nidos, que se ocupa de los jóvenes solicitantes de asilo. La organización también</w:t>
      </w:r>
      <w:r w:rsidR="00715475" w:rsidRPr="00F42879">
        <w:rPr>
          <w:rFonts w:eastAsia="SimSun"/>
          <w:szCs w:val="24"/>
          <w:lang w:val="es-ES" w:eastAsia="zh-CN"/>
        </w:rPr>
        <w:t xml:space="preserve"> tiene a su cargo </w:t>
      </w:r>
      <w:r w:rsidR="005318A5" w:rsidRPr="00F42879">
        <w:rPr>
          <w:rFonts w:eastAsia="SimSun"/>
          <w:szCs w:val="24"/>
          <w:lang w:val="es-ES" w:eastAsia="zh-CN"/>
        </w:rPr>
        <w:t>las órdenes de custodia de los menores que han presentado una solicitud o en cuyo nombre se ha presentado y que residen en un centro de recepción de la Organización Central de Recepción de Solicitantes de Asilo (</w:t>
      </w:r>
      <w:r w:rsidR="005318A5" w:rsidRPr="00F42879">
        <w:rPr>
          <w:rFonts w:eastAsia="SimSun"/>
          <w:i/>
          <w:iCs/>
          <w:szCs w:val="24"/>
          <w:lang w:val="es-ES" w:eastAsia="zh-CN"/>
        </w:rPr>
        <w:t xml:space="preserve">Centraal Orgaan Opvang Asielzoekers, </w:t>
      </w:r>
      <w:r w:rsidR="005318A5" w:rsidRPr="00F42879">
        <w:rPr>
          <w:rFonts w:eastAsia="SimSun"/>
          <w:szCs w:val="24"/>
          <w:lang w:val="es-ES" w:eastAsia="zh-CN"/>
        </w:rPr>
        <w:t>COA).</w:t>
      </w:r>
    </w:p>
    <w:p w:rsidR="00955F0F" w:rsidRPr="00F42879" w:rsidRDefault="00C55A5A" w:rsidP="00515812">
      <w:pPr>
        <w:rPr>
          <w:szCs w:val="24"/>
          <w:lang w:val="es-ES"/>
        </w:rPr>
      </w:pPr>
      <w:r w:rsidRPr="00F42879">
        <w:rPr>
          <w:szCs w:val="24"/>
          <w:lang w:val="es-ES"/>
        </w:rPr>
        <w:t>397.</w:t>
      </w:r>
      <w:r w:rsidRPr="00F42879">
        <w:rPr>
          <w:szCs w:val="24"/>
          <w:lang w:val="es-ES"/>
        </w:rPr>
        <w:tab/>
      </w:r>
      <w:r w:rsidR="00715475" w:rsidRPr="00F42879">
        <w:rPr>
          <w:rFonts w:eastAsia="SimSun"/>
          <w:szCs w:val="24"/>
          <w:lang w:val="es-ES" w:eastAsia="zh-CN"/>
        </w:rPr>
        <w:t>A mediados de 2005, el Servicio de Inspección de la Atención a los Jóvenes inició un estudio de los menores extranjeros solicitantes de asilo en cinco centros de recepción a cargo de la Organización Central y las oficinas regionales afiliadas de la organización Nidos. En el estudio se examinó hasta qué punto estaban preparados dichos menores para regresar a su país de origen proporcionándoles un entorno seguro, una educación adecuada y orientaciones basadas en la competencia. El Gobierno está aplicando las recomendaciones del Servicio de Inspección, en particular las consistentes en</w:t>
      </w:r>
      <w:r w:rsidR="00955F0F" w:rsidRPr="00F42879">
        <w:rPr>
          <w:szCs w:val="24"/>
          <w:lang w:val="es-ES"/>
        </w:rPr>
        <w:t>:</w:t>
      </w:r>
    </w:p>
    <w:p w:rsidR="00955F0F" w:rsidRPr="00F42879" w:rsidRDefault="008A1BCA" w:rsidP="008A1BCA">
      <w:pPr>
        <w:numPr>
          <w:ilvl w:val="0"/>
          <w:numId w:val="19"/>
        </w:numPr>
        <w:rPr>
          <w:szCs w:val="24"/>
          <w:lang w:val="es-ES"/>
        </w:rPr>
      </w:pPr>
      <w:r w:rsidRPr="00F42879">
        <w:rPr>
          <w:rFonts w:eastAsia="SimSun"/>
          <w:szCs w:val="24"/>
          <w:lang w:val="es-ES" w:eastAsia="zh-CN"/>
        </w:rPr>
        <w:t xml:space="preserve">Garantizar </w:t>
      </w:r>
      <w:r w:rsidR="001C4EB3" w:rsidRPr="00F42879">
        <w:rPr>
          <w:rFonts w:eastAsia="SimSun"/>
          <w:szCs w:val="24"/>
          <w:lang w:val="es-ES" w:eastAsia="zh-CN"/>
        </w:rPr>
        <w:t>la estabilidad y la continuidad en la orientación y el alojamiento</w:t>
      </w:r>
      <w:r w:rsidR="00955F0F" w:rsidRPr="00F42879">
        <w:rPr>
          <w:szCs w:val="24"/>
          <w:lang w:val="es-ES"/>
        </w:rPr>
        <w:t>;</w:t>
      </w:r>
    </w:p>
    <w:p w:rsidR="00955F0F" w:rsidRPr="00F42879" w:rsidRDefault="008A1BCA" w:rsidP="00515812">
      <w:pPr>
        <w:numPr>
          <w:ilvl w:val="0"/>
          <w:numId w:val="19"/>
        </w:numPr>
        <w:rPr>
          <w:szCs w:val="24"/>
          <w:lang w:val="es-ES"/>
        </w:rPr>
      </w:pPr>
      <w:r w:rsidRPr="00F42879">
        <w:rPr>
          <w:rFonts w:eastAsia="SimSun"/>
          <w:szCs w:val="24"/>
          <w:lang w:val="es-ES" w:eastAsia="zh-CN"/>
        </w:rPr>
        <w:t xml:space="preserve">Prestar </w:t>
      </w:r>
      <w:r w:rsidR="009857ED" w:rsidRPr="00F42879">
        <w:rPr>
          <w:rFonts w:eastAsia="SimSun"/>
          <w:szCs w:val="24"/>
          <w:lang w:val="es-ES" w:eastAsia="zh-CN"/>
        </w:rPr>
        <w:t>mayor atención a las opiniones de los jóvenes solicitantes de asilo</w:t>
      </w:r>
      <w:r w:rsidR="00955F0F" w:rsidRPr="00F42879">
        <w:rPr>
          <w:szCs w:val="24"/>
          <w:lang w:val="es-ES"/>
        </w:rPr>
        <w:t>;</w:t>
      </w:r>
    </w:p>
    <w:p w:rsidR="00955F0F" w:rsidRPr="00F42879" w:rsidRDefault="008A1BCA" w:rsidP="00515812">
      <w:pPr>
        <w:numPr>
          <w:ilvl w:val="0"/>
          <w:numId w:val="19"/>
        </w:numPr>
        <w:rPr>
          <w:szCs w:val="24"/>
          <w:lang w:val="es-ES"/>
        </w:rPr>
      </w:pPr>
      <w:r w:rsidRPr="00F42879">
        <w:rPr>
          <w:rFonts w:eastAsia="SimSun"/>
          <w:szCs w:val="24"/>
          <w:lang w:val="es-ES" w:eastAsia="zh-CN"/>
        </w:rPr>
        <w:t xml:space="preserve">Impartir </w:t>
      </w:r>
      <w:r w:rsidR="009857ED" w:rsidRPr="00F42879">
        <w:rPr>
          <w:rFonts w:eastAsia="SimSun"/>
          <w:szCs w:val="24"/>
          <w:lang w:val="es-ES" w:eastAsia="zh-CN"/>
        </w:rPr>
        <w:t>educación que se ajuste más a sus necesidades</w:t>
      </w:r>
      <w:r w:rsidR="00955F0F" w:rsidRPr="00F42879">
        <w:rPr>
          <w:szCs w:val="24"/>
          <w:lang w:val="es-ES"/>
        </w:rPr>
        <w:t>.</w:t>
      </w:r>
    </w:p>
    <w:p w:rsidR="00955F0F" w:rsidRPr="00F42879" w:rsidRDefault="00C55A5A" w:rsidP="00515812">
      <w:pPr>
        <w:rPr>
          <w:szCs w:val="24"/>
          <w:lang w:val="es-ES"/>
        </w:rPr>
      </w:pPr>
      <w:r w:rsidRPr="00F42879">
        <w:rPr>
          <w:szCs w:val="24"/>
          <w:lang w:val="es-ES"/>
        </w:rPr>
        <w:t>398.</w:t>
      </w:r>
      <w:r w:rsidRPr="00F42879">
        <w:rPr>
          <w:szCs w:val="24"/>
          <w:lang w:val="es-ES"/>
        </w:rPr>
        <w:tab/>
      </w:r>
      <w:r w:rsidR="009857ED" w:rsidRPr="00F42879">
        <w:rPr>
          <w:rFonts w:eastAsia="SimSun"/>
          <w:szCs w:val="24"/>
          <w:lang w:val="es-ES" w:eastAsia="zh-CN"/>
        </w:rPr>
        <w:t>El Gobierno ha de adoptar nuevas disposiciones para la atención de los menores no acompañados solicitantes de asilo, en parte como respuesta a una evaluación de la recepción de los menores extranjeros no acompañados en campamentos. Las nuevas disposiciones se basan en el cuidado en familias de acogida para los menores de 12 años y en centros de recepción de la Organización Central de Recepción de Solicitantes de Asilo para los de más edad</w:t>
      </w:r>
      <w:r w:rsidR="00955F0F" w:rsidRPr="00F42879">
        <w:rPr>
          <w:szCs w:val="24"/>
          <w:lang w:val="es-ES"/>
        </w:rPr>
        <w:t>.</w:t>
      </w:r>
    </w:p>
    <w:p w:rsidR="00955F0F" w:rsidRPr="00F42879" w:rsidRDefault="006E2BB0" w:rsidP="00515812">
      <w:pPr>
        <w:jc w:val="center"/>
        <w:rPr>
          <w:szCs w:val="24"/>
          <w:lang w:val="es-ES"/>
        </w:rPr>
      </w:pPr>
      <w:r w:rsidRPr="00F42879">
        <w:rPr>
          <w:b/>
          <w:szCs w:val="24"/>
          <w:lang w:val="es-ES"/>
        </w:rPr>
        <w:t xml:space="preserve">2. </w:t>
      </w:r>
      <w:r w:rsidR="00D62316" w:rsidRPr="00F42879">
        <w:rPr>
          <w:b/>
          <w:szCs w:val="24"/>
          <w:lang w:val="es-ES"/>
        </w:rPr>
        <w:t xml:space="preserve"> </w:t>
      </w:r>
      <w:r w:rsidR="003D05B5" w:rsidRPr="00F42879">
        <w:rPr>
          <w:b/>
          <w:szCs w:val="24"/>
          <w:lang w:val="es-ES"/>
        </w:rPr>
        <w:t>Artículo</w:t>
      </w:r>
      <w:r w:rsidR="00955F0F" w:rsidRPr="00F42879">
        <w:rPr>
          <w:b/>
          <w:szCs w:val="24"/>
          <w:lang w:val="es-ES"/>
        </w:rPr>
        <w:t xml:space="preserve"> 38</w:t>
      </w:r>
      <w:r w:rsidR="0021061A" w:rsidRPr="00F42879">
        <w:rPr>
          <w:b/>
          <w:szCs w:val="24"/>
          <w:lang w:val="es-ES"/>
        </w:rPr>
        <w:t xml:space="preserve">. </w:t>
      </w:r>
      <w:r w:rsidR="000B7CBE" w:rsidRPr="00F42879">
        <w:rPr>
          <w:rFonts w:eastAsia="SimSun"/>
          <w:b/>
          <w:bCs/>
          <w:szCs w:val="24"/>
          <w:lang w:val="es-ES" w:eastAsia="zh-CN"/>
        </w:rPr>
        <w:t>Niños en conflictos armados</w:t>
      </w:r>
    </w:p>
    <w:p w:rsidR="00955F0F" w:rsidRPr="00F42879" w:rsidRDefault="00C55A5A" w:rsidP="00515812">
      <w:pPr>
        <w:rPr>
          <w:szCs w:val="24"/>
          <w:lang w:val="es-ES"/>
        </w:rPr>
      </w:pPr>
      <w:r w:rsidRPr="00F42879">
        <w:rPr>
          <w:szCs w:val="24"/>
          <w:lang w:val="es-ES"/>
        </w:rPr>
        <w:t>399.</w:t>
      </w:r>
      <w:r w:rsidRPr="00F42879">
        <w:rPr>
          <w:szCs w:val="24"/>
          <w:lang w:val="es-ES"/>
        </w:rPr>
        <w:tab/>
      </w:r>
      <w:r w:rsidR="000B7CBE" w:rsidRPr="00F42879">
        <w:rPr>
          <w:rFonts w:eastAsia="SimSun"/>
          <w:szCs w:val="24"/>
          <w:lang w:val="es-ES" w:eastAsia="zh-CN"/>
        </w:rPr>
        <w:t xml:space="preserve">Los Países Bajos se ocupan activamente de diversas maneras de los niños en los conflictos armados. Casi se ha completado el proceso de ratificación del Protocolo Facultativo </w:t>
      </w:r>
      <w:bookmarkStart w:id="137" w:name="OLE_LINK60"/>
      <w:bookmarkStart w:id="138" w:name="OLE_LINK61"/>
      <w:r w:rsidR="00777CAE" w:rsidRPr="00F42879">
        <w:rPr>
          <w:rFonts w:eastAsia="SimSun"/>
          <w:szCs w:val="24"/>
          <w:lang w:val="es-ES" w:eastAsia="zh-CN"/>
        </w:rPr>
        <w:t>relativo a</w:t>
      </w:r>
      <w:r w:rsidR="000B7CBE" w:rsidRPr="00F42879">
        <w:rPr>
          <w:rFonts w:eastAsia="SimSun"/>
          <w:szCs w:val="24"/>
          <w:lang w:val="es-ES" w:eastAsia="zh-CN"/>
        </w:rPr>
        <w:t xml:space="preserve"> la participación de niños en los conflictos armados</w:t>
      </w:r>
      <w:bookmarkEnd w:id="137"/>
      <w:bookmarkEnd w:id="138"/>
      <w:r w:rsidR="000B7CBE" w:rsidRPr="00F42879">
        <w:rPr>
          <w:rFonts w:eastAsia="SimSun"/>
          <w:szCs w:val="24"/>
          <w:lang w:val="es-ES" w:eastAsia="zh-CN"/>
        </w:rPr>
        <w:t>. El Protocolo Facultativo está ahora en el Senado y el proceso de ratificación se habrá cerrado en un futuro próximo. Dicho protocolo eleva la edad mínima para el reclutamiento forzado de 15 a 18 años. El Gobierno neerlandés estará obligado en consecuencia a adoptar todas las medidas posibles para impedir la participación de menores en conflictos armados como parte de las fuerzas armadas</w:t>
      </w:r>
      <w:r w:rsidR="00955F0F" w:rsidRPr="00F42879">
        <w:rPr>
          <w:szCs w:val="24"/>
          <w:lang w:val="es-ES"/>
        </w:rPr>
        <w:t>.</w:t>
      </w:r>
    </w:p>
    <w:p w:rsidR="00955F0F" w:rsidRPr="00F42879" w:rsidRDefault="00C55A5A" w:rsidP="00515812">
      <w:pPr>
        <w:rPr>
          <w:szCs w:val="24"/>
          <w:lang w:val="es-ES"/>
        </w:rPr>
      </w:pPr>
      <w:r w:rsidRPr="00F42879">
        <w:rPr>
          <w:szCs w:val="24"/>
          <w:lang w:val="es-ES"/>
        </w:rPr>
        <w:t>400.</w:t>
      </w:r>
      <w:r w:rsidRPr="00F42879">
        <w:rPr>
          <w:szCs w:val="24"/>
          <w:lang w:val="es-ES"/>
        </w:rPr>
        <w:tab/>
      </w:r>
      <w:r w:rsidR="005B6F7F" w:rsidRPr="00F42879">
        <w:rPr>
          <w:rFonts w:eastAsia="SimSun"/>
          <w:szCs w:val="24"/>
          <w:lang w:val="es-ES" w:eastAsia="zh-CN"/>
        </w:rPr>
        <w:t>Los Países Bajos también están financiando varios proyectos destinados a los niños en conflictos armados. Por ejemplo, respaldan un proyecto multianual del UNICEF en Uganda que tiene por objeto impartir formación profesional en los campamentos para niños afectados por el conflicto. Los Países Bajos están contribuyendo al proye</w:t>
      </w:r>
      <w:r w:rsidR="00006991">
        <w:rPr>
          <w:rFonts w:eastAsia="SimSun"/>
          <w:szCs w:val="24"/>
          <w:lang w:val="es-ES" w:eastAsia="zh-CN"/>
        </w:rPr>
        <w:t>cto con un total de 1,3 millón</w:t>
      </w:r>
      <w:r w:rsidR="005B6F7F" w:rsidRPr="00F42879">
        <w:rPr>
          <w:rFonts w:eastAsia="SimSun"/>
          <w:szCs w:val="24"/>
          <w:lang w:val="es-ES" w:eastAsia="zh-CN"/>
        </w:rPr>
        <w:t xml:space="preserve"> de euros</w:t>
      </w:r>
      <w:r w:rsidR="00955F0F" w:rsidRPr="00F42879">
        <w:rPr>
          <w:szCs w:val="24"/>
          <w:lang w:val="es-ES"/>
        </w:rPr>
        <w:t>.</w:t>
      </w:r>
    </w:p>
    <w:p w:rsidR="00955F0F" w:rsidRPr="00F42879" w:rsidRDefault="0094231E" w:rsidP="00924A27">
      <w:pPr>
        <w:rPr>
          <w:szCs w:val="24"/>
          <w:lang w:val="es-ES"/>
        </w:rPr>
      </w:pPr>
      <w:r w:rsidRPr="00F42879">
        <w:rPr>
          <w:szCs w:val="24"/>
          <w:lang w:val="es-ES"/>
        </w:rPr>
        <w:t>401.</w:t>
      </w:r>
      <w:r w:rsidRPr="00F42879">
        <w:rPr>
          <w:szCs w:val="24"/>
          <w:lang w:val="es-ES"/>
        </w:rPr>
        <w:tab/>
      </w:r>
      <w:r w:rsidR="001C36E4" w:rsidRPr="00F42879">
        <w:rPr>
          <w:rFonts w:eastAsia="SimSun"/>
          <w:szCs w:val="24"/>
          <w:lang w:val="es-ES" w:eastAsia="zh-CN"/>
        </w:rPr>
        <w:t xml:space="preserve">La contribución de los Países Bajos a </w:t>
      </w:r>
      <w:r w:rsidR="00924A27">
        <w:rPr>
          <w:rFonts w:eastAsia="SimSun"/>
          <w:szCs w:val="24"/>
          <w:lang w:val="es-ES" w:eastAsia="zh-CN"/>
        </w:rPr>
        <w:t>«</w:t>
      </w:r>
      <w:r w:rsidR="001C36E4" w:rsidRPr="00F42879">
        <w:rPr>
          <w:rFonts w:eastAsia="SimSun"/>
          <w:szCs w:val="24"/>
          <w:lang w:val="es-ES" w:eastAsia="zh-CN"/>
        </w:rPr>
        <w:t>Niños de la guerra</w:t>
      </w:r>
      <w:r w:rsidR="00924A27">
        <w:rPr>
          <w:rFonts w:eastAsia="SimSun"/>
          <w:szCs w:val="24"/>
          <w:lang w:val="es-ES" w:eastAsia="zh-CN"/>
        </w:rPr>
        <w:t>»</w:t>
      </w:r>
      <w:r w:rsidR="001C36E4" w:rsidRPr="00F42879">
        <w:rPr>
          <w:rFonts w:eastAsia="SimSun"/>
          <w:szCs w:val="24"/>
          <w:lang w:val="es-ES" w:eastAsia="zh-CN"/>
        </w:rPr>
        <w:t xml:space="preserve"> y al UNICEF también beneficia a este grupo. El UNICEF mantiene un diálogo constante con los gobiernos y los mandos militares, señalando a su atención la cuestión de los niños soldados. Mediante su Servicio Estratégico para los Derechos Humanos, los Países Bajos están financiando un proyecto en El Salvador para la búsqueda de niños que han desaparecido como consecuencia de los conflictos. El país también está contribuyendo a un proyecto colombiano de desmovilización y reintegración de jóvenes. Asimismo, aporta una contribución extraordinaria al Representante Especial de las Naciones Unidas para la cuestión de los niños y los conflictos armados</w:t>
      </w:r>
      <w:r w:rsidR="00955F0F" w:rsidRPr="00F42879">
        <w:rPr>
          <w:szCs w:val="24"/>
          <w:lang w:val="es-ES"/>
        </w:rPr>
        <w:t>.</w:t>
      </w:r>
    </w:p>
    <w:p w:rsidR="00955F0F" w:rsidRPr="00F42879" w:rsidRDefault="0094231E" w:rsidP="00515812">
      <w:pPr>
        <w:rPr>
          <w:szCs w:val="24"/>
          <w:lang w:val="es-ES"/>
        </w:rPr>
      </w:pPr>
      <w:r w:rsidRPr="00F42879">
        <w:rPr>
          <w:szCs w:val="24"/>
          <w:lang w:val="es-ES"/>
        </w:rPr>
        <w:t>402.</w:t>
      </w:r>
      <w:r w:rsidRPr="00F42879">
        <w:rPr>
          <w:szCs w:val="24"/>
          <w:lang w:val="es-ES"/>
        </w:rPr>
        <w:tab/>
      </w:r>
      <w:r w:rsidR="009732FE" w:rsidRPr="00F42879">
        <w:rPr>
          <w:rFonts w:eastAsia="SimSun"/>
          <w:szCs w:val="24"/>
          <w:lang w:val="es-ES" w:eastAsia="zh-CN"/>
        </w:rPr>
        <w:t xml:space="preserve">Por último, los Países Bajos garantizan la aplicación de las directivas de la Unión Europea relativas a los niños en conflictos armados. Durante la presidencia neerlandesa de la Unión Europea en 2004, la aplicación de estas directivas fue uno de los centros principales de atención de los Países Bajos en materia de derechos humanos. El plan de acción redactado en este sentido parte del supuesto de que los Estados miembros de la Unión Europea y/o la Comisión Europea coordinarán, y en caso necesario complementarán, los esfuerzos de la Unión Europea en varios países en los que es particularmente importante la cuestión de los </w:t>
      </w:r>
      <w:r w:rsidR="00924A27">
        <w:rPr>
          <w:rFonts w:eastAsia="SimSun"/>
          <w:szCs w:val="24"/>
          <w:lang w:val="es-ES" w:eastAsia="zh-CN"/>
        </w:rPr>
        <w:t>niños en conflictos armados. El </w:t>
      </w:r>
      <w:r w:rsidR="009732FE" w:rsidRPr="00F42879">
        <w:rPr>
          <w:rFonts w:eastAsia="SimSun"/>
          <w:szCs w:val="24"/>
          <w:lang w:val="es-ES" w:eastAsia="zh-CN"/>
        </w:rPr>
        <w:t>plan se concentra en las actividades que se llevan a cabo en Colombia y Uganda, entre otros lugares, mediante los proyectos antes mencionados</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B</w:t>
      </w:r>
      <w:r w:rsidR="00766E2A" w:rsidRPr="00F42879">
        <w:rPr>
          <w:b/>
          <w:szCs w:val="24"/>
          <w:lang w:val="es-ES"/>
        </w:rPr>
        <w:t xml:space="preserve">. </w:t>
      </w:r>
      <w:r w:rsidR="00476280" w:rsidRPr="00F42879">
        <w:rPr>
          <w:b/>
          <w:bCs/>
          <w:szCs w:val="24"/>
          <w:lang w:val="es-ES"/>
        </w:rPr>
        <w:t>Niños en conflicto con la ley</w:t>
      </w:r>
    </w:p>
    <w:p w:rsidR="00955F0F" w:rsidRPr="00F42879" w:rsidRDefault="00766E2A" w:rsidP="00D23958">
      <w:pPr>
        <w:jc w:val="center"/>
        <w:rPr>
          <w:szCs w:val="24"/>
          <w:lang w:val="es-ES"/>
        </w:rPr>
      </w:pPr>
      <w:r w:rsidRPr="00F42879">
        <w:rPr>
          <w:b/>
          <w:szCs w:val="24"/>
          <w:lang w:val="es-ES"/>
        </w:rPr>
        <w:t>1.</w:t>
      </w:r>
      <w:r w:rsidR="00D62316" w:rsidRPr="00F42879">
        <w:rPr>
          <w:b/>
          <w:szCs w:val="24"/>
          <w:lang w:val="es-ES"/>
        </w:rPr>
        <w:t xml:space="preserve"> </w:t>
      </w:r>
      <w:r w:rsidRPr="00F42879">
        <w:rPr>
          <w:b/>
          <w:szCs w:val="24"/>
          <w:lang w:val="es-ES"/>
        </w:rPr>
        <w:t xml:space="preserve"> </w:t>
      </w:r>
      <w:r w:rsidR="003D05B5" w:rsidRPr="00F42879">
        <w:rPr>
          <w:b/>
          <w:szCs w:val="24"/>
          <w:lang w:val="es-ES"/>
        </w:rPr>
        <w:t>Artículo</w:t>
      </w:r>
      <w:r w:rsidR="00955F0F" w:rsidRPr="00F42879">
        <w:rPr>
          <w:b/>
          <w:szCs w:val="24"/>
          <w:lang w:val="es-ES"/>
        </w:rPr>
        <w:t xml:space="preserve"> 40</w:t>
      </w:r>
      <w:r w:rsidR="00D23958">
        <w:rPr>
          <w:b/>
          <w:szCs w:val="24"/>
          <w:lang w:val="es-ES"/>
        </w:rPr>
        <w:t>.</w:t>
      </w:r>
      <w:r w:rsidRPr="00F42879">
        <w:rPr>
          <w:b/>
          <w:szCs w:val="24"/>
          <w:lang w:val="es-ES"/>
        </w:rPr>
        <w:t xml:space="preserve"> </w:t>
      </w:r>
      <w:r w:rsidR="00476280" w:rsidRPr="00F42879">
        <w:rPr>
          <w:b/>
          <w:bCs/>
          <w:szCs w:val="24"/>
          <w:lang w:val="es-ES"/>
        </w:rPr>
        <w:t>Administración de justicia de menores</w:t>
      </w:r>
    </w:p>
    <w:p w:rsidR="00955F0F" w:rsidRPr="00F42879" w:rsidRDefault="00473758" w:rsidP="00515812">
      <w:pPr>
        <w:rPr>
          <w:szCs w:val="24"/>
          <w:lang w:val="es-ES"/>
        </w:rPr>
      </w:pPr>
      <w:r w:rsidRPr="00F42879">
        <w:rPr>
          <w:rFonts w:eastAsia="SimSun"/>
          <w:i/>
          <w:iCs/>
          <w:szCs w:val="24"/>
          <w:lang w:val="es-ES" w:eastAsia="zh-CN"/>
        </w:rPr>
        <w:t>Objetivos y principios de la política</w:t>
      </w:r>
    </w:p>
    <w:p w:rsidR="00955F0F" w:rsidRPr="00F42879" w:rsidRDefault="0094231E" w:rsidP="00515812">
      <w:pPr>
        <w:rPr>
          <w:szCs w:val="24"/>
          <w:lang w:val="es-ES"/>
        </w:rPr>
      </w:pPr>
      <w:r w:rsidRPr="00F42879">
        <w:rPr>
          <w:szCs w:val="24"/>
          <w:lang w:val="es-ES"/>
        </w:rPr>
        <w:t>403.</w:t>
      </w:r>
      <w:r w:rsidRPr="00F42879">
        <w:rPr>
          <w:szCs w:val="24"/>
          <w:lang w:val="es-ES"/>
        </w:rPr>
        <w:tab/>
      </w:r>
      <w:r w:rsidR="00473758" w:rsidRPr="00F42879">
        <w:rPr>
          <w:rFonts w:eastAsia="SimSun"/>
          <w:szCs w:val="24"/>
          <w:lang w:val="es-ES" w:eastAsia="zh-CN"/>
        </w:rPr>
        <w:t>El objetivo del Gobierno neerlandés es impedir que los jóvenes se alejen de la sociedad y cometan delitos. Los jóvenes que hayan cometido un delito no deben volver a hacerlo y verse envueltos en otro más grave. Los principios y objetivos de la estrategia para hacer frente a los delitos juveniles están establecidos en el pro</w:t>
      </w:r>
      <w:r w:rsidR="00D62316" w:rsidRPr="00F42879">
        <w:rPr>
          <w:rFonts w:eastAsia="SimSun"/>
          <w:szCs w:val="24"/>
          <w:lang w:val="es-ES" w:eastAsia="zh-CN"/>
        </w:rPr>
        <w:t>gram</w:t>
      </w:r>
      <w:r w:rsidR="00473758" w:rsidRPr="00F42879">
        <w:rPr>
          <w:rFonts w:eastAsia="SimSun"/>
          <w:szCs w:val="24"/>
          <w:lang w:val="es-ES" w:eastAsia="zh-CN"/>
        </w:rPr>
        <w:t xml:space="preserve">a de justicia </w:t>
      </w:r>
      <w:r w:rsidR="00D62316" w:rsidRPr="00F42879">
        <w:rPr>
          <w:rFonts w:eastAsia="SimSun"/>
          <w:szCs w:val="24"/>
          <w:lang w:val="es-ES" w:eastAsia="zh-CN"/>
        </w:rPr>
        <w:t>de menores</w:t>
      </w:r>
      <w:r w:rsidR="00473758" w:rsidRPr="00F42879">
        <w:rPr>
          <w:rFonts w:eastAsia="SimSun"/>
          <w:szCs w:val="24"/>
          <w:lang w:val="es-ES" w:eastAsia="zh-CN"/>
        </w:rPr>
        <w:t xml:space="preserve"> 2003-2006 (</w:t>
      </w:r>
      <w:r w:rsidR="00473758" w:rsidRPr="00F42879">
        <w:rPr>
          <w:rFonts w:eastAsia="SimSun"/>
          <w:i/>
          <w:iCs/>
          <w:szCs w:val="24"/>
          <w:lang w:val="es-ES" w:eastAsia="zh-CN"/>
        </w:rPr>
        <w:t>Jeugd terecht</w:t>
      </w:r>
      <w:r w:rsidR="00473758" w:rsidRPr="00F42879">
        <w:rPr>
          <w:rFonts w:eastAsia="SimSun"/>
          <w:szCs w:val="24"/>
          <w:lang w:val="es-ES" w:eastAsia="zh-CN"/>
        </w:rPr>
        <w:t>), que forma parte del programa de seguridad pública del Gobierno. Las medidas de este programa tienen por objeto permitir una intervención pronta, acelerar y mejorar</w:t>
      </w:r>
      <w:r w:rsidR="004070F6" w:rsidRPr="00F42879">
        <w:rPr>
          <w:rFonts w:eastAsia="SimSun"/>
          <w:szCs w:val="24"/>
          <w:lang w:val="es-ES" w:eastAsia="zh-CN"/>
        </w:rPr>
        <w:t xml:space="preserve"> la resolución </w:t>
      </w:r>
      <w:r w:rsidR="00473758" w:rsidRPr="00F42879">
        <w:rPr>
          <w:rFonts w:eastAsia="SimSun"/>
          <w:szCs w:val="24"/>
          <w:lang w:val="es-ES" w:eastAsia="zh-CN"/>
        </w:rPr>
        <w:t xml:space="preserve">de los casos, potenciar la eficacia de las sanciones, proporcionar un </w:t>
      </w:r>
      <w:r w:rsidR="00A53278" w:rsidRPr="00F42879">
        <w:rPr>
          <w:rFonts w:eastAsia="SimSun"/>
          <w:szCs w:val="24"/>
          <w:lang w:val="es-ES" w:eastAsia="zh-CN"/>
        </w:rPr>
        <w:t>cuidado</w:t>
      </w:r>
      <w:r w:rsidR="00473758" w:rsidRPr="00F42879">
        <w:rPr>
          <w:rFonts w:eastAsia="SimSun"/>
          <w:szCs w:val="24"/>
          <w:lang w:val="es-ES" w:eastAsia="zh-CN"/>
        </w:rPr>
        <w:t xml:space="preserve"> posterior inmediat</w:t>
      </w:r>
      <w:r w:rsidR="00A53278" w:rsidRPr="00F42879">
        <w:rPr>
          <w:rFonts w:eastAsia="SimSun"/>
          <w:szCs w:val="24"/>
          <w:lang w:val="es-ES" w:eastAsia="zh-CN"/>
        </w:rPr>
        <w:t>o</w:t>
      </w:r>
      <w:r w:rsidR="00473758" w:rsidRPr="00F42879">
        <w:rPr>
          <w:rFonts w:eastAsia="SimSun"/>
          <w:szCs w:val="24"/>
          <w:lang w:val="es-ES" w:eastAsia="zh-CN"/>
        </w:rPr>
        <w:t xml:space="preserve"> y ofrecer un enfoque ajustado a la situación de cada joven</w:t>
      </w:r>
      <w:r w:rsidR="00955F0F" w:rsidRPr="00F42879">
        <w:rPr>
          <w:szCs w:val="24"/>
          <w:lang w:val="es-ES"/>
        </w:rPr>
        <w:t>.</w:t>
      </w:r>
    </w:p>
    <w:p w:rsidR="00955F0F" w:rsidRPr="00F42879" w:rsidRDefault="00435BF1" w:rsidP="00515812">
      <w:pPr>
        <w:rPr>
          <w:szCs w:val="24"/>
          <w:lang w:val="es-ES"/>
        </w:rPr>
      </w:pPr>
      <w:r w:rsidRPr="00F42879">
        <w:rPr>
          <w:rFonts w:eastAsia="SimSun"/>
          <w:i/>
          <w:iCs/>
          <w:szCs w:val="24"/>
          <w:lang w:val="es-ES" w:eastAsia="zh-CN"/>
        </w:rPr>
        <w:t>Intervención pronta</w:t>
      </w:r>
    </w:p>
    <w:p w:rsidR="00955F0F" w:rsidRPr="00F42879" w:rsidRDefault="0094231E" w:rsidP="00515812">
      <w:pPr>
        <w:rPr>
          <w:szCs w:val="24"/>
          <w:lang w:val="es-ES"/>
        </w:rPr>
      </w:pPr>
      <w:r w:rsidRPr="00F42879">
        <w:rPr>
          <w:szCs w:val="24"/>
          <w:lang w:val="es-ES"/>
        </w:rPr>
        <w:t>404.</w:t>
      </w:r>
      <w:r w:rsidRPr="00F42879">
        <w:rPr>
          <w:szCs w:val="24"/>
          <w:lang w:val="es-ES"/>
        </w:rPr>
        <w:tab/>
      </w:r>
      <w:r w:rsidR="00435BF1" w:rsidRPr="00F42879">
        <w:rPr>
          <w:rFonts w:eastAsia="SimSun"/>
          <w:szCs w:val="24"/>
          <w:lang w:val="es-ES" w:eastAsia="zh-CN"/>
        </w:rPr>
        <w:t>El Gobierno neerlandés confía en impedir que los jóvenes se sigan precipitando en un comportamiento delictivo, concentrándose en la reducción de las tasas de inasistencia a la escuela y de deserción escolar. También está adoptando medidas para mejorar la crianza de los jóvenes, en la que el apoyo a la atención parental desempeña una función básica, particularmente para los padres de niños que ya han entrado en contacto con la policía y el sistema de justicia penal o tienen un riesgo mayor de hacerlo</w:t>
      </w:r>
      <w:r w:rsidR="00955F0F" w:rsidRPr="00F42879">
        <w:rPr>
          <w:szCs w:val="24"/>
          <w:lang w:val="es-ES"/>
        </w:rPr>
        <w:t>.</w:t>
      </w:r>
    </w:p>
    <w:p w:rsidR="00955F0F" w:rsidRPr="00F42879" w:rsidRDefault="004070F6" w:rsidP="00515812">
      <w:pPr>
        <w:rPr>
          <w:szCs w:val="24"/>
          <w:lang w:val="es-ES"/>
        </w:rPr>
      </w:pPr>
      <w:r w:rsidRPr="00F42879">
        <w:rPr>
          <w:rFonts w:eastAsia="SimSun"/>
          <w:i/>
          <w:iCs/>
          <w:szCs w:val="24"/>
          <w:lang w:val="es-ES" w:eastAsia="zh-CN"/>
        </w:rPr>
        <w:t>Calidad y rapidez de la resolución</w:t>
      </w:r>
    </w:p>
    <w:p w:rsidR="00955F0F" w:rsidRPr="00F42879" w:rsidRDefault="0094231E" w:rsidP="00515812">
      <w:pPr>
        <w:rPr>
          <w:szCs w:val="24"/>
          <w:lang w:val="es-ES"/>
        </w:rPr>
      </w:pPr>
      <w:r w:rsidRPr="00F42879">
        <w:rPr>
          <w:szCs w:val="24"/>
          <w:lang w:val="es-ES"/>
        </w:rPr>
        <w:t>405.</w:t>
      </w:r>
      <w:r w:rsidRPr="00F42879">
        <w:rPr>
          <w:szCs w:val="24"/>
          <w:lang w:val="es-ES"/>
        </w:rPr>
        <w:tab/>
      </w:r>
      <w:r w:rsidR="004070F6" w:rsidRPr="00F42879">
        <w:rPr>
          <w:rFonts w:eastAsia="SimSun"/>
          <w:szCs w:val="24"/>
          <w:lang w:val="es-ES" w:eastAsia="zh-CN"/>
        </w:rPr>
        <w:t xml:space="preserve">El sistema de justicia penal debe efectuar un seguimiento rápido y apropiado del comportamiento delictivo de los jóvenes. Por consiguiente, una gran proporción de los delitos cometidos por jóvenes se examinan en una consulta </w:t>
      </w:r>
      <w:r w:rsidR="0095652B" w:rsidRPr="00F42879">
        <w:rPr>
          <w:rFonts w:eastAsia="SimSun"/>
          <w:szCs w:val="24"/>
          <w:lang w:val="es-ES" w:eastAsia="zh-CN"/>
        </w:rPr>
        <w:t xml:space="preserve">sobre </w:t>
      </w:r>
      <w:r w:rsidR="004070F6" w:rsidRPr="00F42879">
        <w:rPr>
          <w:rFonts w:eastAsia="SimSun"/>
          <w:szCs w:val="24"/>
          <w:lang w:val="es-ES" w:eastAsia="zh-CN"/>
        </w:rPr>
        <w:t>caso</w:t>
      </w:r>
      <w:r w:rsidR="0095652B" w:rsidRPr="00F42879">
        <w:rPr>
          <w:rFonts w:eastAsia="SimSun"/>
          <w:szCs w:val="24"/>
          <w:lang w:val="es-ES" w:eastAsia="zh-CN"/>
        </w:rPr>
        <w:t>s</w:t>
      </w:r>
      <w:r w:rsidR="004070F6" w:rsidRPr="00F42879">
        <w:rPr>
          <w:rFonts w:eastAsia="SimSun"/>
          <w:szCs w:val="24"/>
          <w:lang w:val="es-ES" w:eastAsia="zh-CN"/>
        </w:rPr>
        <w:t xml:space="preserve"> (</w:t>
      </w:r>
      <w:bookmarkStart w:id="139" w:name="OLE_LINK36"/>
      <w:bookmarkStart w:id="140" w:name="OLE_LINK37"/>
      <w:r w:rsidR="004070F6" w:rsidRPr="00F42879">
        <w:rPr>
          <w:rFonts w:eastAsia="SimSun"/>
          <w:i/>
          <w:iCs/>
          <w:szCs w:val="24"/>
          <w:lang w:val="es-ES" w:eastAsia="zh-CN"/>
        </w:rPr>
        <w:t>justitieel casusoverleg</w:t>
      </w:r>
      <w:bookmarkEnd w:id="139"/>
      <w:bookmarkEnd w:id="140"/>
      <w:r w:rsidR="004070F6" w:rsidRPr="00F42879">
        <w:rPr>
          <w:rFonts w:eastAsia="SimSun"/>
          <w:szCs w:val="24"/>
          <w:lang w:val="es-ES" w:eastAsia="zh-CN"/>
        </w:rPr>
        <w:t>) entre la policía, el Servicio de la Fiscalía y la Junta de Protección del Menor</w:t>
      </w:r>
      <w:r w:rsidR="00955F0F" w:rsidRPr="00F42879">
        <w:rPr>
          <w:szCs w:val="24"/>
          <w:lang w:val="es-ES"/>
        </w:rPr>
        <w:t>.</w:t>
      </w:r>
    </w:p>
    <w:p w:rsidR="00955F0F" w:rsidRPr="00F42879" w:rsidRDefault="0094231E" w:rsidP="00515812">
      <w:pPr>
        <w:rPr>
          <w:szCs w:val="24"/>
          <w:lang w:val="es-ES"/>
        </w:rPr>
      </w:pPr>
      <w:r w:rsidRPr="00F42879">
        <w:rPr>
          <w:szCs w:val="24"/>
          <w:lang w:val="es-ES"/>
        </w:rPr>
        <w:t>406.</w:t>
      </w:r>
      <w:r w:rsidRPr="00F42879">
        <w:rPr>
          <w:szCs w:val="24"/>
          <w:lang w:val="es-ES"/>
        </w:rPr>
        <w:tab/>
      </w:r>
      <w:r w:rsidR="006F4A33" w:rsidRPr="00F42879">
        <w:rPr>
          <w:rFonts w:eastAsia="SimSun"/>
          <w:szCs w:val="24"/>
          <w:lang w:val="es-ES" w:eastAsia="zh-CN"/>
        </w:rPr>
        <w:t>La consulta sobre caso</w:t>
      </w:r>
      <w:r w:rsidR="0095652B" w:rsidRPr="00F42879">
        <w:rPr>
          <w:rFonts w:eastAsia="SimSun"/>
          <w:szCs w:val="24"/>
          <w:lang w:val="es-ES" w:eastAsia="zh-CN"/>
        </w:rPr>
        <w:t>s</w:t>
      </w:r>
      <w:r w:rsidR="006F4A33" w:rsidRPr="00F42879">
        <w:rPr>
          <w:rFonts w:eastAsia="SimSun"/>
          <w:szCs w:val="24"/>
          <w:lang w:val="es-ES" w:eastAsia="zh-CN"/>
        </w:rPr>
        <w:t xml:space="preserve"> tiene por objeto permitir la adopción de medidas rápidas y apropiadas en </w:t>
      </w:r>
      <w:r w:rsidR="0095652B" w:rsidRPr="00F42879">
        <w:rPr>
          <w:rFonts w:eastAsia="SimSun"/>
          <w:szCs w:val="24"/>
          <w:lang w:val="es-ES" w:eastAsia="zh-CN"/>
        </w:rPr>
        <w:t xml:space="preserve">relación con </w:t>
      </w:r>
      <w:r w:rsidR="006F4A33" w:rsidRPr="00F42879">
        <w:rPr>
          <w:rFonts w:eastAsia="SimSun"/>
          <w:szCs w:val="24"/>
          <w:lang w:val="es-ES" w:eastAsia="zh-CN"/>
        </w:rPr>
        <w:t>el joven en cuestión</w:t>
      </w:r>
      <w:r w:rsidR="00A42139" w:rsidRPr="00F42879">
        <w:rPr>
          <w:rFonts w:eastAsia="SimSun"/>
          <w:szCs w:val="24"/>
          <w:lang w:val="es-ES" w:eastAsia="zh-CN"/>
        </w:rPr>
        <w:t>,</w:t>
      </w:r>
      <w:r w:rsidR="006F4A33" w:rsidRPr="00F42879">
        <w:rPr>
          <w:rFonts w:eastAsia="SimSun"/>
          <w:szCs w:val="24"/>
          <w:lang w:val="es-ES" w:eastAsia="zh-CN"/>
        </w:rPr>
        <w:t xml:space="preserve"> basándose en la información a disposición de los participantes. Dichas consultas sobre casos se introdujeron en todo el país en 2003 y ahora hay 68. En una evaluación nacional se ha comprobado que desempeñan una función importante en el sistema de justicia </w:t>
      </w:r>
      <w:r w:rsidR="006901DF" w:rsidRPr="00F42879">
        <w:rPr>
          <w:rFonts w:eastAsia="SimSun"/>
          <w:szCs w:val="24"/>
          <w:lang w:val="es-ES" w:eastAsia="zh-CN"/>
        </w:rPr>
        <w:t>penal de menores</w:t>
      </w:r>
      <w:r w:rsidR="006F4A33" w:rsidRPr="00F42879">
        <w:rPr>
          <w:rFonts w:eastAsia="SimSun"/>
          <w:szCs w:val="24"/>
          <w:lang w:val="es-ES" w:eastAsia="zh-CN"/>
        </w:rPr>
        <w:t xml:space="preserve">. Permiten mejorar la calidad de la resolución de los casos y la coordinación entre los distintos órganos. La composición y los métodos de las consultas se </w:t>
      </w:r>
      <w:r w:rsidR="00A42139" w:rsidRPr="00F42879">
        <w:rPr>
          <w:rFonts w:eastAsia="SimSun"/>
          <w:szCs w:val="24"/>
          <w:lang w:val="es-ES" w:eastAsia="zh-CN"/>
        </w:rPr>
        <w:t>siguen</w:t>
      </w:r>
      <w:r w:rsidR="006F4A33" w:rsidRPr="00F42879">
        <w:rPr>
          <w:rFonts w:eastAsia="SimSun"/>
          <w:szCs w:val="24"/>
          <w:lang w:val="es-ES" w:eastAsia="zh-CN"/>
        </w:rPr>
        <w:t xml:space="preserve"> normalizando. En 2007 habrá un sistema nacional de información en apoyo de las consultas</w:t>
      </w:r>
      <w:r w:rsidR="00955F0F" w:rsidRPr="00F42879">
        <w:rPr>
          <w:szCs w:val="24"/>
          <w:lang w:val="es-ES"/>
        </w:rPr>
        <w:t>.</w:t>
      </w:r>
    </w:p>
    <w:p w:rsidR="00955F0F" w:rsidRPr="00F42879" w:rsidRDefault="0094231E" w:rsidP="00515812">
      <w:pPr>
        <w:rPr>
          <w:szCs w:val="24"/>
          <w:lang w:val="es-ES"/>
        </w:rPr>
      </w:pPr>
      <w:r w:rsidRPr="00F42879">
        <w:rPr>
          <w:szCs w:val="24"/>
          <w:lang w:val="es-ES"/>
        </w:rPr>
        <w:t>407.</w:t>
      </w:r>
      <w:r w:rsidRPr="00F42879">
        <w:rPr>
          <w:szCs w:val="24"/>
          <w:lang w:val="es-ES"/>
        </w:rPr>
        <w:tab/>
      </w:r>
      <w:r w:rsidR="0095652B" w:rsidRPr="00F42879">
        <w:rPr>
          <w:rFonts w:eastAsia="SimSun"/>
          <w:szCs w:val="24"/>
          <w:lang w:val="es-ES" w:eastAsia="zh-CN"/>
        </w:rPr>
        <w:t>Se han redactado normas para garantizar que las causas penales contra jóvenes se resuelvan con rapidez. En ellas se definen los tiempos de tramitación para todas las organizaciones que intervienen, en particular la policía, el Servicio de la Fiscalía, el poder judicial, la Junta de Protección del Menor y las oficinas HALT p</w:t>
      </w:r>
      <w:r w:rsidR="00924A27">
        <w:rPr>
          <w:rFonts w:eastAsia="SimSun"/>
          <w:szCs w:val="24"/>
          <w:lang w:val="es-ES" w:eastAsia="zh-CN"/>
        </w:rPr>
        <w:t>ara sanciones alternativas. Por </w:t>
      </w:r>
      <w:r w:rsidR="0095652B" w:rsidRPr="00F42879">
        <w:rPr>
          <w:rFonts w:eastAsia="SimSun"/>
          <w:szCs w:val="24"/>
          <w:lang w:val="es-ES" w:eastAsia="zh-CN"/>
        </w:rPr>
        <w:t>ejemplo, no pueden transcurrir más de seis meses entre la primera entrevista de la policía y la sentencia del tribunal de primera instancia. Las cifras de los resultados se publican en hojas informativas nacionales para que todos puedan verlas. Durante los tres últimos años, las partes involucradas han reducido considerablemente el tiempo de tramitación, y en 2005 se consiguió cumplir la norma en el 58% de los casos como promedio. Sin embargo, los tiempos de tramitación seguirán siendo objeto de atención hasta que todos los que intervienen en el sistema hayan conseguido cumplir todas las normas</w:t>
      </w:r>
      <w:r w:rsidR="00955F0F" w:rsidRPr="00F42879">
        <w:rPr>
          <w:szCs w:val="24"/>
          <w:lang w:val="es-ES"/>
        </w:rPr>
        <w:t>.</w:t>
      </w:r>
    </w:p>
    <w:p w:rsidR="00955F0F" w:rsidRPr="00F42879" w:rsidRDefault="005B1E65" w:rsidP="00515812">
      <w:pPr>
        <w:rPr>
          <w:szCs w:val="24"/>
          <w:lang w:val="es-ES"/>
        </w:rPr>
      </w:pPr>
      <w:r w:rsidRPr="00F42879">
        <w:rPr>
          <w:i/>
          <w:szCs w:val="24"/>
          <w:lang w:val="es-ES"/>
        </w:rPr>
        <w:t>Castigo eficaz</w:t>
      </w:r>
    </w:p>
    <w:p w:rsidR="00955F0F" w:rsidRPr="00F42879" w:rsidRDefault="0094231E" w:rsidP="00515812">
      <w:pPr>
        <w:rPr>
          <w:szCs w:val="24"/>
          <w:lang w:val="es-ES"/>
        </w:rPr>
      </w:pPr>
      <w:r w:rsidRPr="00F42879">
        <w:rPr>
          <w:szCs w:val="24"/>
          <w:lang w:val="es-ES"/>
        </w:rPr>
        <w:t>408.</w:t>
      </w:r>
      <w:r w:rsidRPr="00F42879">
        <w:rPr>
          <w:szCs w:val="24"/>
          <w:lang w:val="es-ES"/>
        </w:rPr>
        <w:tab/>
      </w:r>
      <w:r w:rsidR="007B44DE" w:rsidRPr="00F42879">
        <w:rPr>
          <w:rFonts w:eastAsia="SimSun"/>
          <w:szCs w:val="24"/>
          <w:lang w:val="es-ES" w:eastAsia="zh-CN"/>
        </w:rPr>
        <w:t>La intervención eficaz permite a los jóvenes que entran en conflicto con la ley tener mejores perspectivas de reintegración en la sociedad. El Gobierno ha creado un comité especial (</w:t>
      </w:r>
      <w:r w:rsidR="007B44DE" w:rsidRPr="00F42879">
        <w:rPr>
          <w:rFonts w:eastAsia="SimSun"/>
          <w:i/>
          <w:iCs/>
          <w:szCs w:val="24"/>
          <w:lang w:val="es-ES" w:eastAsia="zh-CN"/>
        </w:rPr>
        <w:t>Erkenningscommissie Gedragsinterventies Justitie</w:t>
      </w:r>
      <w:r w:rsidR="007B44DE" w:rsidRPr="00F42879">
        <w:rPr>
          <w:rFonts w:eastAsia="SimSun"/>
          <w:szCs w:val="24"/>
          <w:lang w:val="es-ES" w:eastAsia="zh-CN"/>
        </w:rPr>
        <w:t xml:space="preserve">) para establecer si las intervenciones del sistema de justicia penal en </w:t>
      </w:r>
      <w:r w:rsidR="00F461C0" w:rsidRPr="00F42879">
        <w:rPr>
          <w:rFonts w:eastAsia="SimSun"/>
          <w:szCs w:val="24"/>
          <w:lang w:val="es-ES" w:eastAsia="zh-CN"/>
        </w:rPr>
        <w:t xml:space="preserve">relación con </w:t>
      </w:r>
      <w:r w:rsidR="007B44DE" w:rsidRPr="00F42879">
        <w:rPr>
          <w:rFonts w:eastAsia="SimSun"/>
          <w:szCs w:val="24"/>
          <w:lang w:val="es-ES" w:eastAsia="zh-CN"/>
        </w:rPr>
        <w:t>el comportamiento</w:t>
      </w:r>
      <w:r w:rsidR="00955F0F" w:rsidRPr="00F42879">
        <w:rPr>
          <w:rStyle w:val="FootnoteReference"/>
          <w:szCs w:val="24"/>
          <w:lang w:val="es-ES"/>
        </w:rPr>
        <w:footnoteReference w:id="9"/>
      </w:r>
      <w:r w:rsidR="00955F0F" w:rsidRPr="00F42879">
        <w:rPr>
          <w:szCs w:val="24"/>
          <w:lang w:val="es-ES"/>
        </w:rPr>
        <w:t xml:space="preserve"> </w:t>
      </w:r>
      <w:r w:rsidR="00F461C0" w:rsidRPr="00F42879">
        <w:rPr>
          <w:rFonts w:eastAsia="SimSun"/>
          <w:szCs w:val="24"/>
          <w:lang w:val="es-ES" w:eastAsia="zh-CN"/>
        </w:rPr>
        <w:t xml:space="preserve">son suficientemente eficaces (reduciendo o evitando la repetición del delito). El comité examina la eficacia de los programas a los que asisten los jóvenes en el marco del sistema HALT, como parte de sanciones alternativas, durante la detención previa al juicio, en la detención o como parte de la libertad </w:t>
      </w:r>
      <w:r w:rsidR="00A42139" w:rsidRPr="00F42879">
        <w:rPr>
          <w:rFonts w:eastAsia="SimSun"/>
          <w:szCs w:val="24"/>
          <w:lang w:val="es-ES" w:eastAsia="zh-CN"/>
        </w:rPr>
        <w:t>vigilada</w:t>
      </w:r>
      <w:r w:rsidR="00F461C0" w:rsidRPr="00F42879">
        <w:rPr>
          <w:rFonts w:eastAsia="SimSun"/>
          <w:szCs w:val="24"/>
          <w:lang w:val="es-ES" w:eastAsia="zh-CN"/>
        </w:rPr>
        <w:t xml:space="preserve"> o </w:t>
      </w:r>
      <w:r w:rsidR="00A53278" w:rsidRPr="00F42879">
        <w:rPr>
          <w:rFonts w:eastAsia="SimSun"/>
          <w:szCs w:val="24"/>
          <w:lang w:val="es-ES" w:eastAsia="zh-CN"/>
        </w:rPr>
        <w:t>el</w:t>
      </w:r>
      <w:r w:rsidR="00F461C0" w:rsidRPr="00F42879">
        <w:rPr>
          <w:rFonts w:eastAsia="SimSun"/>
          <w:szCs w:val="24"/>
          <w:lang w:val="es-ES" w:eastAsia="zh-CN"/>
        </w:rPr>
        <w:t xml:space="preserve"> </w:t>
      </w:r>
      <w:r w:rsidR="00A53278" w:rsidRPr="00F42879">
        <w:rPr>
          <w:rFonts w:eastAsia="SimSun"/>
          <w:szCs w:val="24"/>
          <w:lang w:val="es-ES" w:eastAsia="zh-CN"/>
        </w:rPr>
        <w:t>cuidado</w:t>
      </w:r>
      <w:r w:rsidR="00F461C0" w:rsidRPr="00F42879">
        <w:rPr>
          <w:rFonts w:eastAsia="SimSun"/>
          <w:szCs w:val="24"/>
          <w:lang w:val="es-ES" w:eastAsia="zh-CN"/>
        </w:rPr>
        <w:t xml:space="preserve"> posterior. Los programas eficaces se enumerarán en un manual</w:t>
      </w:r>
      <w:r w:rsidR="00A42139" w:rsidRPr="00F42879">
        <w:rPr>
          <w:rFonts w:eastAsia="SimSun"/>
          <w:szCs w:val="24"/>
          <w:lang w:val="es-ES" w:eastAsia="zh-CN"/>
        </w:rPr>
        <w:t>,</w:t>
      </w:r>
      <w:r w:rsidR="00F461C0" w:rsidRPr="00F42879">
        <w:rPr>
          <w:rFonts w:eastAsia="SimSun"/>
          <w:szCs w:val="24"/>
          <w:lang w:val="es-ES" w:eastAsia="zh-CN"/>
        </w:rPr>
        <w:t xml:space="preserve"> y en último término la aprobación del comité será una condición previa para la financiación del Gobierno. (Véase en los </w:t>
      </w:r>
      <w:r w:rsidR="0076691E" w:rsidRPr="00F42879">
        <w:rPr>
          <w:rFonts w:eastAsia="SimSun"/>
          <w:szCs w:val="24"/>
          <w:lang w:val="es-ES" w:eastAsia="zh-CN"/>
        </w:rPr>
        <w:t>párrafos</w:t>
      </w:r>
      <w:r w:rsidR="00F461C0" w:rsidRPr="00F42879">
        <w:rPr>
          <w:rFonts w:eastAsia="SimSun"/>
          <w:szCs w:val="24"/>
          <w:lang w:val="es-ES" w:eastAsia="zh-CN"/>
        </w:rPr>
        <w:t xml:space="preserve"> b, c y d del artículo</w:t>
      </w:r>
      <w:r w:rsidR="00A53278" w:rsidRPr="00F42879">
        <w:rPr>
          <w:rFonts w:eastAsia="SimSun"/>
          <w:szCs w:val="24"/>
          <w:lang w:val="es-ES" w:eastAsia="zh-CN"/>
        </w:rPr>
        <w:t xml:space="preserve"> 37 el cuidado posterior</w:t>
      </w:r>
      <w:r w:rsidR="00F461C0" w:rsidRPr="00F42879">
        <w:rPr>
          <w:rFonts w:eastAsia="SimSun"/>
          <w:szCs w:val="24"/>
          <w:lang w:val="es-ES" w:eastAsia="zh-CN"/>
        </w:rPr>
        <w:t>.)</w:t>
      </w:r>
    </w:p>
    <w:p w:rsidR="00955F0F" w:rsidRPr="00F42879" w:rsidRDefault="00955F0F" w:rsidP="00515812">
      <w:pPr>
        <w:rPr>
          <w:szCs w:val="24"/>
          <w:lang w:val="es-ES"/>
        </w:rPr>
      </w:pPr>
      <w:r w:rsidRPr="00F42879">
        <w:rPr>
          <w:i/>
          <w:szCs w:val="24"/>
          <w:lang w:val="es-ES"/>
        </w:rPr>
        <w:t>HALT</w:t>
      </w:r>
    </w:p>
    <w:p w:rsidR="00955F0F" w:rsidRPr="00F42879" w:rsidRDefault="0094231E" w:rsidP="00515812">
      <w:pPr>
        <w:rPr>
          <w:szCs w:val="24"/>
          <w:lang w:val="es-ES"/>
        </w:rPr>
      </w:pPr>
      <w:r w:rsidRPr="00F42879">
        <w:rPr>
          <w:szCs w:val="24"/>
          <w:lang w:val="es-ES"/>
        </w:rPr>
        <w:t>409.</w:t>
      </w:r>
      <w:r w:rsidRPr="00F42879">
        <w:rPr>
          <w:szCs w:val="24"/>
          <w:lang w:val="es-ES"/>
        </w:rPr>
        <w:tab/>
      </w:r>
      <w:r w:rsidR="00F461C0" w:rsidRPr="00F42879">
        <w:rPr>
          <w:rFonts w:eastAsia="SimSun"/>
          <w:szCs w:val="24"/>
          <w:lang w:val="es-ES" w:eastAsia="zh-CN"/>
        </w:rPr>
        <w:t>La posibilidad de imponer a los jóvenes una sanción alternativa -</w:t>
      </w:r>
      <w:r w:rsidR="00303497" w:rsidRPr="00F42879">
        <w:rPr>
          <w:rFonts w:eastAsia="SimSun"/>
          <w:szCs w:val="24"/>
          <w:lang w:val="es-ES" w:eastAsia="zh-CN"/>
        </w:rPr>
        <w:t xml:space="preserve"> </w:t>
      </w:r>
      <w:r w:rsidR="00F461C0" w:rsidRPr="00F42879">
        <w:rPr>
          <w:rFonts w:eastAsia="SimSun"/>
          <w:szCs w:val="24"/>
          <w:lang w:val="es-ES" w:eastAsia="zh-CN"/>
        </w:rPr>
        <w:t xml:space="preserve">conocida como sistema HALT - existe en los Países Bajos desde hace 25 años. </w:t>
      </w:r>
      <w:r w:rsidR="00D80406" w:rsidRPr="00F42879">
        <w:rPr>
          <w:rFonts w:eastAsia="SimSun"/>
          <w:szCs w:val="24"/>
          <w:lang w:val="es-ES" w:eastAsia="zh-CN"/>
        </w:rPr>
        <w:t>Estas</w:t>
      </w:r>
      <w:r w:rsidR="00F461C0" w:rsidRPr="00F42879">
        <w:rPr>
          <w:rFonts w:eastAsia="SimSun"/>
          <w:szCs w:val="24"/>
          <w:lang w:val="es-ES" w:eastAsia="zh-CN"/>
        </w:rPr>
        <w:t xml:space="preserve"> sanciones, impuestas por las oficinas HALT, están destinadas a los jóvenes de 12 a 18 años que han cometido un delito </w:t>
      </w:r>
      <w:r w:rsidR="00303497" w:rsidRPr="00F42879">
        <w:rPr>
          <w:rFonts w:eastAsia="SimSun"/>
          <w:szCs w:val="24"/>
          <w:lang w:val="es-ES" w:eastAsia="zh-CN"/>
        </w:rPr>
        <w:t>leve</w:t>
      </w:r>
      <w:r w:rsidR="00F461C0" w:rsidRPr="00F42879">
        <w:rPr>
          <w:rFonts w:eastAsia="SimSun"/>
          <w:szCs w:val="24"/>
          <w:lang w:val="es-ES" w:eastAsia="zh-CN"/>
        </w:rPr>
        <w:t xml:space="preserve">. Los jóvenes detenidos por la policía por uno de tales delitos pueden </w:t>
      </w:r>
      <w:r w:rsidR="00D80406" w:rsidRPr="00F42879">
        <w:rPr>
          <w:rFonts w:eastAsia="SimSun"/>
          <w:szCs w:val="24"/>
          <w:lang w:val="es-ES" w:eastAsia="zh-CN"/>
        </w:rPr>
        <w:t>evitar los antecedentes penales si se los remite a una oficina HALT</w:t>
      </w:r>
      <w:r w:rsidR="00955F0F" w:rsidRPr="00F42879">
        <w:rPr>
          <w:szCs w:val="24"/>
          <w:lang w:val="es-ES"/>
        </w:rPr>
        <w:t>.</w:t>
      </w:r>
    </w:p>
    <w:p w:rsidR="00955F0F" w:rsidRPr="00F42879" w:rsidRDefault="0094231E" w:rsidP="00515812">
      <w:pPr>
        <w:rPr>
          <w:szCs w:val="24"/>
          <w:lang w:val="es-ES"/>
        </w:rPr>
      </w:pPr>
      <w:r w:rsidRPr="00F42879">
        <w:rPr>
          <w:szCs w:val="24"/>
          <w:lang w:val="es-ES"/>
        </w:rPr>
        <w:t>410.</w:t>
      </w:r>
      <w:r w:rsidRPr="00F42879">
        <w:rPr>
          <w:szCs w:val="24"/>
          <w:lang w:val="es-ES"/>
        </w:rPr>
        <w:tab/>
      </w:r>
      <w:r w:rsidR="00D80406" w:rsidRPr="00F42879">
        <w:rPr>
          <w:rFonts w:eastAsia="SimSun"/>
          <w:szCs w:val="24"/>
          <w:lang w:val="es-ES" w:eastAsia="zh-CN"/>
        </w:rPr>
        <w:t>La sanción HALT permite a los jóvenes adquirir conciencia de su comportamiento y les brinda la oportunidad de reparar cualquier daño. El proceso consiste en la imposición de conversaciones, trabajo o aprendizaje y, si es pertinente, la oportunidad de pedir disculpas a la víctima y reparar el daño. La idea es que si los jóvenes afrontan las consecuencias de sus acciones y se les ofrecen tipos alternativos de comportamiento se puede conseguir que no vuelvan a cometer un delito en el futuro. Las intervenciones HALT también se utilizan para identificar los problemas subyacentes y hacer que el joven pida ayuda en caso necesario</w:t>
      </w:r>
      <w:r w:rsidR="00955F0F" w:rsidRPr="00F42879">
        <w:rPr>
          <w:szCs w:val="24"/>
          <w:lang w:val="es-ES"/>
        </w:rPr>
        <w:t>.</w:t>
      </w:r>
    </w:p>
    <w:p w:rsidR="00955F0F" w:rsidRPr="00F42879" w:rsidRDefault="0094231E" w:rsidP="00924A27">
      <w:pPr>
        <w:rPr>
          <w:szCs w:val="24"/>
          <w:lang w:val="es-ES"/>
        </w:rPr>
      </w:pPr>
      <w:r w:rsidRPr="00F42879">
        <w:rPr>
          <w:szCs w:val="24"/>
          <w:lang w:val="es-ES"/>
        </w:rPr>
        <w:t>411.</w:t>
      </w:r>
      <w:r w:rsidRPr="00F42879">
        <w:rPr>
          <w:szCs w:val="24"/>
          <w:lang w:val="es-ES"/>
        </w:rPr>
        <w:tab/>
      </w:r>
      <w:r w:rsidR="00D80406" w:rsidRPr="00F42879">
        <w:rPr>
          <w:rFonts w:eastAsia="SimSun"/>
          <w:szCs w:val="24"/>
          <w:lang w:val="es-ES" w:eastAsia="zh-CN"/>
        </w:rPr>
        <w:t xml:space="preserve">En la primavera de 2006, el </w:t>
      </w:r>
      <w:bookmarkStart w:id="141" w:name="OLE_LINK40"/>
      <w:bookmarkStart w:id="142" w:name="OLE_LINK41"/>
      <w:r w:rsidR="00D80406" w:rsidRPr="00F42879">
        <w:rPr>
          <w:rFonts w:eastAsia="SimSun"/>
          <w:szCs w:val="24"/>
          <w:lang w:val="es-ES" w:eastAsia="zh-CN"/>
        </w:rPr>
        <w:t xml:space="preserve">Centro de Investigación y Documentación </w:t>
      </w:r>
      <w:bookmarkEnd w:id="141"/>
      <w:bookmarkEnd w:id="142"/>
      <w:r w:rsidR="00D80406" w:rsidRPr="00F42879">
        <w:rPr>
          <w:rFonts w:eastAsia="SimSun"/>
          <w:szCs w:val="24"/>
          <w:lang w:val="es-ES" w:eastAsia="zh-CN"/>
        </w:rPr>
        <w:t>(WODC) del Ministerio de Justicia encargó al grupo de consultoría e investigación Beke la realización de una encuesta nacional sobre los efectos del sistema HALT. Este estudio (</w:t>
      </w:r>
      <w:r w:rsidR="00924A27">
        <w:rPr>
          <w:rFonts w:eastAsia="SimSun"/>
          <w:szCs w:val="24"/>
          <w:lang w:val="es-ES" w:eastAsia="zh-CN"/>
        </w:rPr>
        <w:t>«</w:t>
      </w:r>
      <w:r w:rsidR="00D80406" w:rsidRPr="00F42879">
        <w:rPr>
          <w:rFonts w:eastAsia="SimSun"/>
          <w:i/>
          <w:iCs/>
          <w:szCs w:val="24"/>
          <w:lang w:val="es-ES" w:eastAsia="zh-CN"/>
        </w:rPr>
        <w:t>Halt: Het Alternatief? De effecten van Halt beschreven</w:t>
      </w:r>
      <w:r w:rsidR="00924A27">
        <w:rPr>
          <w:rFonts w:eastAsia="SimSun"/>
          <w:szCs w:val="24"/>
          <w:lang w:val="es-ES" w:eastAsia="zh-CN"/>
        </w:rPr>
        <w:t>»</w:t>
      </w:r>
      <w:r w:rsidR="00D80406" w:rsidRPr="00F42879">
        <w:rPr>
          <w:rFonts w:eastAsia="SimSun"/>
          <w:szCs w:val="24"/>
          <w:lang w:val="es-ES" w:eastAsia="zh-CN"/>
        </w:rPr>
        <w:t>) puso de manifiesto que en la mayoría de los casos la sanción HALT no llevaba a una reducción de la frecuencia y la gravedad de los delitos cometidos por jóvenes</w:t>
      </w:r>
      <w:r w:rsidR="00955F0F" w:rsidRPr="00F42879">
        <w:rPr>
          <w:szCs w:val="24"/>
          <w:lang w:val="es-ES"/>
        </w:rPr>
        <w:t>.</w:t>
      </w:r>
    </w:p>
    <w:p w:rsidR="00955F0F" w:rsidRPr="00F42879" w:rsidRDefault="0094231E" w:rsidP="00515812">
      <w:pPr>
        <w:rPr>
          <w:szCs w:val="24"/>
          <w:lang w:val="es-ES"/>
        </w:rPr>
      </w:pPr>
      <w:r w:rsidRPr="00F42879">
        <w:rPr>
          <w:szCs w:val="24"/>
          <w:lang w:val="es-ES"/>
        </w:rPr>
        <w:t>412.</w:t>
      </w:r>
      <w:r w:rsidRPr="00F42879">
        <w:rPr>
          <w:szCs w:val="24"/>
          <w:lang w:val="es-ES"/>
        </w:rPr>
        <w:tab/>
      </w:r>
      <w:r w:rsidR="007678CA" w:rsidRPr="00F42879">
        <w:rPr>
          <w:rFonts w:eastAsia="SimSun"/>
          <w:szCs w:val="24"/>
          <w:lang w:val="es-ES" w:eastAsia="zh-CN"/>
        </w:rPr>
        <w:t>El Ministerio de Justicia y HALT Países Bajos están investigando ahora posibles mejoras, en consulta con expertos y otros interlocutores del sistema de justicia penal. Se necesita información más clara acerca de qué sanciones HALT son eficaces</w:t>
      </w:r>
      <w:r w:rsidR="00303497" w:rsidRPr="00F42879">
        <w:rPr>
          <w:rFonts w:eastAsia="SimSun"/>
          <w:szCs w:val="24"/>
          <w:lang w:val="es-ES" w:eastAsia="zh-CN"/>
        </w:rPr>
        <w:t>,</w:t>
      </w:r>
      <w:r w:rsidR="007678CA" w:rsidRPr="00F42879">
        <w:rPr>
          <w:rFonts w:eastAsia="SimSun"/>
          <w:szCs w:val="24"/>
          <w:lang w:val="es-ES" w:eastAsia="zh-CN"/>
        </w:rPr>
        <w:t xml:space="preserve"> para qué delitos y qué jóvenes</w:t>
      </w:r>
      <w:r w:rsidR="00303497" w:rsidRPr="00F42879">
        <w:rPr>
          <w:rFonts w:eastAsia="SimSun"/>
          <w:szCs w:val="24"/>
          <w:lang w:val="es-ES" w:eastAsia="zh-CN"/>
        </w:rPr>
        <w:t>,</w:t>
      </w:r>
      <w:r w:rsidR="007678CA" w:rsidRPr="00F42879">
        <w:rPr>
          <w:rFonts w:eastAsia="SimSun"/>
          <w:szCs w:val="24"/>
          <w:lang w:val="es-ES" w:eastAsia="zh-CN"/>
        </w:rPr>
        <w:t xml:space="preserve"> a fin de reducir la repetición de los delitos. Esto dará lugar a cambios en el método de análisis y en las sanciones HALT</w:t>
      </w:r>
      <w:r w:rsidR="00955F0F" w:rsidRPr="00F42879">
        <w:rPr>
          <w:szCs w:val="24"/>
          <w:lang w:val="es-ES"/>
        </w:rPr>
        <w:t>.</w:t>
      </w:r>
    </w:p>
    <w:p w:rsidR="00955F0F" w:rsidRPr="00F42879" w:rsidRDefault="00343D93" w:rsidP="00515812">
      <w:pPr>
        <w:rPr>
          <w:szCs w:val="24"/>
          <w:lang w:val="es-ES"/>
        </w:rPr>
      </w:pPr>
      <w:r w:rsidRPr="00F42879">
        <w:rPr>
          <w:szCs w:val="24"/>
          <w:u w:val="single"/>
          <w:lang w:val="es-ES"/>
        </w:rPr>
        <w:t>Reserva al artículo 40 de la Convención</w:t>
      </w:r>
    </w:p>
    <w:p w:rsidR="00955F0F" w:rsidRPr="00F42879" w:rsidRDefault="0094231E" w:rsidP="00515812">
      <w:pPr>
        <w:rPr>
          <w:szCs w:val="24"/>
          <w:lang w:val="es-ES"/>
        </w:rPr>
      </w:pPr>
      <w:r w:rsidRPr="00F42879">
        <w:rPr>
          <w:szCs w:val="24"/>
          <w:lang w:val="es-ES"/>
        </w:rPr>
        <w:t>413.</w:t>
      </w:r>
      <w:r w:rsidRPr="00F42879">
        <w:rPr>
          <w:szCs w:val="24"/>
          <w:lang w:val="es-ES"/>
        </w:rPr>
        <w:tab/>
      </w:r>
      <w:r w:rsidR="00343D93" w:rsidRPr="00F42879">
        <w:rPr>
          <w:rFonts w:eastAsia="SimSun"/>
          <w:szCs w:val="24"/>
          <w:lang w:val="es-ES" w:eastAsia="zh-CN"/>
        </w:rPr>
        <w:t xml:space="preserve">Los Países Bajos han formulado una reserva al artículo 40. El Gobierno sigue opinando que un tribunal debe poder resolver los delitos leves sin asesoramiento jurídico para el sospechoso. Esto sería aplicable al caso de transgresiones leves, como la alteración de la paz, la </w:t>
      </w:r>
      <w:r w:rsidR="00B4738D" w:rsidRPr="00F42879">
        <w:rPr>
          <w:rFonts w:eastAsia="SimSun"/>
          <w:szCs w:val="24"/>
          <w:lang w:val="es-ES" w:eastAsia="zh-CN"/>
        </w:rPr>
        <w:t>conducta tend</w:t>
      </w:r>
      <w:r w:rsidR="00343D93" w:rsidRPr="00F42879">
        <w:rPr>
          <w:rFonts w:eastAsia="SimSun"/>
          <w:szCs w:val="24"/>
          <w:lang w:val="es-ES" w:eastAsia="zh-CN"/>
        </w:rPr>
        <w:t>ente a perturbarla, la circulación en bicicleta sin luces, etc., en las que no se debe retrasar el proceso hasta que el sospechoso consiga asesoramiento jurídico. Naturalmente, el sospechoso siempre puede ir acompañado de su propio abogado o pedir que se le asigne uno. En tales casos se tienen en cuenta las circunstancias particulares y el tribunal puede decidir asignar asistencia jurídica</w:t>
      </w:r>
      <w:r w:rsidR="00955F0F" w:rsidRPr="00F42879">
        <w:rPr>
          <w:szCs w:val="24"/>
          <w:lang w:val="es-ES"/>
        </w:rPr>
        <w:t>.</w:t>
      </w:r>
    </w:p>
    <w:p w:rsidR="00955F0F" w:rsidRPr="00F42879" w:rsidRDefault="00A13CC4" w:rsidP="00D23958">
      <w:pPr>
        <w:jc w:val="center"/>
        <w:rPr>
          <w:szCs w:val="24"/>
          <w:lang w:val="es-ES"/>
        </w:rPr>
      </w:pPr>
      <w:r w:rsidRPr="00F42879">
        <w:rPr>
          <w:b/>
          <w:szCs w:val="24"/>
          <w:lang w:val="es-ES"/>
        </w:rPr>
        <w:t xml:space="preserve">2. </w:t>
      </w:r>
      <w:r w:rsidR="00B4738D" w:rsidRPr="00F42879">
        <w:rPr>
          <w:b/>
          <w:szCs w:val="24"/>
          <w:lang w:val="es-ES"/>
        </w:rPr>
        <w:t xml:space="preserve"> </w:t>
      </w:r>
      <w:r w:rsidR="0076691E" w:rsidRPr="00F42879">
        <w:rPr>
          <w:b/>
          <w:szCs w:val="24"/>
          <w:lang w:val="es-ES"/>
        </w:rPr>
        <w:t>Párrafos b-d del a</w:t>
      </w:r>
      <w:r w:rsidR="003D05B5" w:rsidRPr="00F42879">
        <w:rPr>
          <w:b/>
          <w:szCs w:val="24"/>
          <w:lang w:val="es-ES"/>
        </w:rPr>
        <w:t>rtículo</w:t>
      </w:r>
      <w:r w:rsidR="00955F0F" w:rsidRPr="00F42879">
        <w:rPr>
          <w:b/>
          <w:szCs w:val="24"/>
          <w:lang w:val="es-ES"/>
        </w:rPr>
        <w:t xml:space="preserve"> 37</w:t>
      </w:r>
      <w:r w:rsidR="00D23958">
        <w:rPr>
          <w:b/>
          <w:szCs w:val="24"/>
          <w:lang w:val="es-ES"/>
        </w:rPr>
        <w:t>.</w:t>
      </w:r>
      <w:r w:rsidR="0076691E" w:rsidRPr="00F42879">
        <w:rPr>
          <w:b/>
          <w:szCs w:val="24"/>
          <w:lang w:val="es-ES"/>
        </w:rPr>
        <w:t xml:space="preserve"> </w:t>
      </w:r>
      <w:r w:rsidR="0076691E" w:rsidRPr="00F42879">
        <w:rPr>
          <w:rFonts w:eastAsia="SimSun"/>
          <w:b/>
          <w:bCs/>
          <w:szCs w:val="24"/>
          <w:lang w:val="es-ES" w:eastAsia="zh-CN"/>
        </w:rPr>
        <w:t>Niños privados de libertad</w:t>
      </w:r>
    </w:p>
    <w:p w:rsidR="00955F0F" w:rsidRPr="00F42879" w:rsidRDefault="0076691E" w:rsidP="00515812">
      <w:pPr>
        <w:rPr>
          <w:szCs w:val="24"/>
          <w:lang w:val="es-ES"/>
        </w:rPr>
      </w:pPr>
      <w:r w:rsidRPr="00F42879">
        <w:rPr>
          <w:rFonts w:eastAsia="SimSun"/>
          <w:szCs w:val="24"/>
          <w:u w:val="single"/>
          <w:lang w:val="es-ES" w:eastAsia="zh-CN"/>
        </w:rPr>
        <w:t>Marco jurídico: Derecho penal</w:t>
      </w:r>
    </w:p>
    <w:p w:rsidR="00955F0F" w:rsidRPr="00F42879" w:rsidRDefault="00955F0F" w:rsidP="00515812">
      <w:pPr>
        <w:rPr>
          <w:szCs w:val="24"/>
          <w:lang w:val="es-ES"/>
        </w:rPr>
      </w:pPr>
      <w:r w:rsidRPr="00F42879">
        <w:rPr>
          <w:i/>
          <w:szCs w:val="24"/>
          <w:lang w:val="es-ES"/>
        </w:rPr>
        <w:t>Princip</w:t>
      </w:r>
      <w:r w:rsidR="0076691E" w:rsidRPr="00F42879">
        <w:rPr>
          <w:i/>
          <w:szCs w:val="24"/>
          <w:lang w:val="es-ES"/>
        </w:rPr>
        <w:t>io</w:t>
      </w:r>
      <w:r w:rsidRPr="00F42879">
        <w:rPr>
          <w:i/>
          <w:szCs w:val="24"/>
          <w:lang w:val="es-ES"/>
        </w:rPr>
        <w:t>s</w:t>
      </w:r>
    </w:p>
    <w:p w:rsidR="00955F0F" w:rsidRPr="00F42879" w:rsidRDefault="0094231E" w:rsidP="00515812">
      <w:pPr>
        <w:rPr>
          <w:szCs w:val="24"/>
          <w:lang w:val="es-ES"/>
        </w:rPr>
      </w:pPr>
      <w:r w:rsidRPr="00F42879">
        <w:rPr>
          <w:szCs w:val="24"/>
          <w:lang w:val="es-ES"/>
        </w:rPr>
        <w:t>414.</w:t>
      </w:r>
      <w:r w:rsidRPr="00F42879">
        <w:rPr>
          <w:szCs w:val="24"/>
          <w:lang w:val="es-ES"/>
        </w:rPr>
        <w:tab/>
      </w:r>
      <w:r w:rsidR="00941B0C" w:rsidRPr="00F42879">
        <w:rPr>
          <w:rFonts w:eastAsia="SimSun"/>
          <w:szCs w:val="24"/>
          <w:lang w:val="es-ES" w:eastAsia="zh-CN"/>
        </w:rPr>
        <w:t xml:space="preserve">Cuando </w:t>
      </w:r>
      <w:r w:rsidR="0019012F" w:rsidRPr="00F42879">
        <w:rPr>
          <w:rFonts w:eastAsia="SimSun"/>
          <w:szCs w:val="24"/>
          <w:lang w:val="es-ES" w:eastAsia="zh-CN"/>
        </w:rPr>
        <w:t xml:space="preserve">el Servicio de la Fiscalía </w:t>
      </w:r>
      <w:r w:rsidR="00941B0C" w:rsidRPr="00F42879">
        <w:rPr>
          <w:rFonts w:eastAsia="SimSun"/>
          <w:szCs w:val="24"/>
          <w:lang w:val="es-ES" w:eastAsia="zh-CN"/>
        </w:rPr>
        <w:t xml:space="preserve">se ocupa de casos penales </w:t>
      </w:r>
      <w:r w:rsidR="0019012F" w:rsidRPr="00F42879">
        <w:rPr>
          <w:rFonts w:eastAsia="SimSun"/>
          <w:szCs w:val="24"/>
          <w:lang w:val="es-ES" w:eastAsia="zh-CN"/>
        </w:rPr>
        <w:t>de menores</w:t>
      </w:r>
      <w:r w:rsidR="00941B0C" w:rsidRPr="00F42879">
        <w:rPr>
          <w:rFonts w:eastAsia="SimSun"/>
          <w:szCs w:val="24"/>
          <w:lang w:val="es-ES" w:eastAsia="zh-CN"/>
        </w:rPr>
        <w:t xml:space="preserve">, actúa basándose en el principio de que una sanción alternativa en la comunidad es mejor que la pena de prisión (con el lema de </w:t>
      </w:r>
      <w:r w:rsidR="00562CD0">
        <w:rPr>
          <w:rFonts w:eastAsia="SimSun"/>
          <w:szCs w:val="24"/>
          <w:lang w:val="es-ES" w:eastAsia="zh-CN"/>
        </w:rPr>
        <w:t>«</w:t>
      </w:r>
      <w:r w:rsidR="00941B0C" w:rsidRPr="00F42879">
        <w:rPr>
          <w:rFonts w:eastAsia="SimSun"/>
          <w:szCs w:val="24"/>
          <w:lang w:val="es-ES" w:eastAsia="zh-CN"/>
        </w:rPr>
        <w:t>sanción alternativa, a menos que</w:t>
      </w:r>
      <w:r w:rsidR="00090CC4">
        <w:rPr>
          <w:rFonts w:eastAsia="SimSun"/>
          <w:szCs w:val="24"/>
          <w:lang w:val="es-ES" w:eastAsia="zh-CN"/>
        </w:rPr>
        <w:t>»</w:t>
      </w:r>
      <w:r w:rsidR="00941B0C" w:rsidRPr="00F42879">
        <w:rPr>
          <w:rFonts w:eastAsia="SimSun"/>
          <w:szCs w:val="24"/>
          <w:lang w:val="es-ES" w:eastAsia="zh-CN"/>
        </w:rPr>
        <w:t>). Toda sentencia u orden de privación de libertad de un joven se cumplirá en una institución con un entorno educativo, donde recibirá capacitación y preparación para su retorno a la sociedad</w:t>
      </w:r>
      <w:r w:rsidR="00955F0F" w:rsidRPr="00F42879">
        <w:rPr>
          <w:szCs w:val="24"/>
          <w:lang w:val="es-ES"/>
        </w:rPr>
        <w:t>.</w:t>
      </w:r>
    </w:p>
    <w:p w:rsidR="00955F0F" w:rsidRPr="00F42879" w:rsidRDefault="00955F0F" w:rsidP="008A1BCA">
      <w:pPr>
        <w:keepNext/>
        <w:rPr>
          <w:szCs w:val="24"/>
          <w:lang w:val="es-ES"/>
        </w:rPr>
      </w:pPr>
      <w:r w:rsidRPr="00F42879">
        <w:rPr>
          <w:i/>
          <w:szCs w:val="24"/>
          <w:lang w:val="es-ES"/>
        </w:rPr>
        <w:t>Rehabilita</w:t>
      </w:r>
      <w:r w:rsidR="00941B0C" w:rsidRPr="00F42879">
        <w:rPr>
          <w:i/>
          <w:szCs w:val="24"/>
          <w:lang w:val="es-ES"/>
        </w:rPr>
        <w:t>ció</w:t>
      </w:r>
      <w:r w:rsidRPr="00F42879">
        <w:rPr>
          <w:i/>
          <w:szCs w:val="24"/>
          <w:lang w:val="es-ES"/>
        </w:rPr>
        <w:t>n</w:t>
      </w:r>
    </w:p>
    <w:p w:rsidR="00955F0F" w:rsidRPr="00F42879" w:rsidRDefault="0094231E" w:rsidP="008A1BCA">
      <w:pPr>
        <w:keepNext/>
        <w:rPr>
          <w:szCs w:val="24"/>
          <w:lang w:val="es-ES"/>
        </w:rPr>
      </w:pPr>
      <w:r w:rsidRPr="00F42879">
        <w:rPr>
          <w:szCs w:val="24"/>
          <w:lang w:val="es-ES"/>
        </w:rPr>
        <w:t>415.</w:t>
      </w:r>
      <w:r w:rsidRPr="00F42879">
        <w:rPr>
          <w:szCs w:val="24"/>
          <w:lang w:val="es-ES"/>
        </w:rPr>
        <w:tab/>
      </w:r>
      <w:r w:rsidR="00941B0C" w:rsidRPr="00F42879">
        <w:rPr>
          <w:rFonts w:eastAsia="SimSun"/>
          <w:szCs w:val="24"/>
          <w:lang w:val="es-ES" w:eastAsia="zh-CN"/>
        </w:rPr>
        <w:t xml:space="preserve">Recientemente ha ido en aumento la conciencia de que, cuando se ha cometido un delito penal, no sólo requiere atención el joven delincuente, sino también su familia y el </w:t>
      </w:r>
      <w:r w:rsidR="001B32E5" w:rsidRPr="00F42879">
        <w:rPr>
          <w:rFonts w:eastAsia="SimSun"/>
          <w:szCs w:val="24"/>
          <w:lang w:val="es-ES" w:eastAsia="zh-CN"/>
        </w:rPr>
        <w:t>entorno social</w:t>
      </w:r>
      <w:r w:rsidR="00941B0C" w:rsidRPr="00F42879">
        <w:rPr>
          <w:rFonts w:eastAsia="SimSun"/>
          <w:szCs w:val="24"/>
          <w:lang w:val="es-ES" w:eastAsia="zh-CN"/>
        </w:rPr>
        <w:t>. Por consiguiente, cada vez se involucra más a los padres en los esfuerzos para abordar el comportamiento de los jóvenes, tanto en el caso de detención como en el de orientación y supervisión (</w:t>
      </w:r>
      <w:r w:rsidR="0019012F" w:rsidRPr="00F42879">
        <w:rPr>
          <w:rFonts w:eastAsia="SimSun"/>
          <w:szCs w:val="24"/>
          <w:lang w:val="es-ES" w:eastAsia="zh-CN"/>
        </w:rPr>
        <w:t>a veces</w:t>
      </w:r>
      <w:r w:rsidR="00941B0C" w:rsidRPr="00F42879">
        <w:rPr>
          <w:rFonts w:eastAsia="SimSun"/>
          <w:szCs w:val="24"/>
          <w:lang w:val="es-ES" w:eastAsia="zh-CN"/>
        </w:rPr>
        <w:t xml:space="preserve"> intensivas) en la comunidad. Se han puesto en marcha proyectos piloto en los que se utiliza una terapia multisistema y la terapia de la familia en primer lugar. También se presta gran atención a la asistencia posterior. La orientación y la supervisión apropiadas, a cargo de las instituciones </w:t>
      </w:r>
      <w:r w:rsidR="00030C31" w:rsidRPr="00F42879">
        <w:rPr>
          <w:rFonts w:eastAsia="SimSun"/>
          <w:szCs w:val="24"/>
          <w:lang w:val="es-ES" w:eastAsia="zh-CN"/>
        </w:rPr>
        <w:t>para</w:t>
      </w:r>
      <w:r w:rsidR="00941B0C" w:rsidRPr="00F42879">
        <w:rPr>
          <w:rFonts w:eastAsia="SimSun"/>
          <w:szCs w:val="24"/>
          <w:lang w:val="es-ES" w:eastAsia="zh-CN"/>
        </w:rPr>
        <w:t xml:space="preserve"> jóvenes delincuentes en colaboración con el servicio de libertad vigilada de los jóvenes, tiene por objeto prevenir la recaída después del choque de una pena de privación de libertad. Otros órganos públicos, como las autoridades locales y provinciales, están contribuyendo a proporcionar a los jóvenes delincuentes que regresan a la comunidad una estructura sólida. A partir de 2007, todos los jóvenes que abandonen una institución </w:t>
      </w:r>
      <w:r w:rsidR="00030C31" w:rsidRPr="00F42879">
        <w:rPr>
          <w:rFonts w:eastAsia="SimSun"/>
          <w:szCs w:val="24"/>
          <w:lang w:val="es-ES" w:eastAsia="zh-CN"/>
        </w:rPr>
        <w:t>para</w:t>
      </w:r>
      <w:r w:rsidR="00941B0C" w:rsidRPr="00F42879">
        <w:rPr>
          <w:rFonts w:eastAsia="SimSun"/>
          <w:szCs w:val="24"/>
          <w:lang w:val="es-ES" w:eastAsia="zh-CN"/>
        </w:rPr>
        <w:t xml:space="preserve"> jóvenes delincuentes recibirán asistencia posterior</w:t>
      </w:r>
      <w:r w:rsidR="00955F0F" w:rsidRPr="00F42879">
        <w:rPr>
          <w:szCs w:val="24"/>
          <w:lang w:val="es-ES"/>
        </w:rPr>
        <w:t>.</w:t>
      </w:r>
    </w:p>
    <w:p w:rsidR="00955F0F" w:rsidRPr="00F42879" w:rsidRDefault="00030C31" w:rsidP="00515812">
      <w:pPr>
        <w:rPr>
          <w:szCs w:val="24"/>
          <w:lang w:val="es-ES"/>
        </w:rPr>
      </w:pPr>
      <w:r w:rsidRPr="00F42879">
        <w:rPr>
          <w:i/>
          <w:szCs w:val="24"/>
          <w:lang w:val="es-ES"/>
        </w:rPr>
        <w:t>Tendencias en las cifras</w:t>
      </w:r>
    </w:p>
    <w:p w:rsidR="00955F0F" w:rsidRPr="00F42879" w:rsidRDefault="0094231E" w:rsidP="00515812">
      <w:pPr>
        <w:rPr>
          <w:szCs w:val="24"/>
          <w:lang w:val="es-ES"/>
        </w:rPr>
      </w:pPr>
      <w:r w:rsidRPr="00F42879">
        <w:rPr>
          <w:szCs w:val="24"/>
          <w:lang w:val="es-ES"/>
        </w:rPr>
        <w:t>416.</w:t>
      </w:r>
      <w:r w:rsidRPr="00F42879">
        <w:rPr>
          <w:szCs w:val="24"/>
          <w:lang w:val="es-ES"/>
        </w:rPr>
        <w:tab/>
      </w:r>
      <w:r w:rsidR="00030C31" w:rsidRPr="00F42879">
        <w:rPr>
          <w:rFonts w:eastAsia="SimSun"/>
          <w:szCs w:val="24"/>
          <w:lang w:val="es-ES" w:eastAsia="zh-CN"/>
        </w:rPr>
        <w:t>En los últimos años se ha registrado un aumento del número de jóvenes enviados por los tribunales penales a instituciones para jóvenes delincuentes. La policía y el sistema judicial penal se concentran cada vez más en la delincuencia juvenil, de manera que identifican un número creciente de delitos de violencia. En la inmensa mayoría de los casos, los jóvenes son enviados a prisión preventiva y luego obligados a someterse a supervisión y orientación en la comunidad tras la suspensión de la causa o la sentencia definitiva</w:t>
      </w:r>
      <w:r w:rsidR="00955F0F" w:rsidRPr="00F42879">
        <w:rPr>
          <w:rStyle w:val="FootnoteReference"/>
          <w:szCs w:val="24"/>
          <w:lang w:val="es-ES"/>
        </w:rPr>
        <w:footnoteReference w:id="10"/>
      </w:r>
      <w:r w:rsidR="00030C31" w:rsidRPr="00F42879">
        <w:rPr>
          <w:szCs w:val="24"/>
          <w:lang w:val="es-ES"/>
        </w:rPr>
        <w:t>.</w:t>
      </w:r>
    </w:p>
    <w:p w:rsidR="00955F0F" w:rsidRPr="00F42879" w:rsidRDefault="0094231E" w:rsidP="00515812">
      <w:pPr>
        <w:rPr>
          <w:szCs w:val="24"/>
          <w:lang w:val="es-ES"/>
        </w:rPr>
      </w:pPr>
      <w:r w:rsidRPr="00F42879">
        <w:rPr>
          <w:szCs w:val="24"/>
          <w:lang w:val="es-ES"/>
        </w:rPr>
        <w:t>417.</w:t>
      </w:r>
      <w:r w:rsidRPr="00F42879">
        <w:rPr>
          <w:szCs w:val="24"/>
          <w:lang w:val="es-ES"/>
        </w:rPr>
        <w:tab/>
      </w:r>
      <w:r w:rsidR="00FD44F1" w:rsidRPr="00F42879">
        <w:rPr>
          <w:rFonts w:eastAsia="SimSun"/>
          <w:szCs w:val="24"/>
          <w:lang w:val="es-ES" w:eastAsia="zh-CN"/>
        </w:rPr>
        <w:t>Los jóvenes delincuentes habituales son objeto de una atención ren</w:t>
      </w:r>
      <w:r w:rsidR="00FD44F1" w:rsidRPr="00F42879">
        <w:rPr>
          <w:szCs w:val="24"/>
          <w:lang w:val="es-ES"/>
        </w:rPr>
        <w:t>ovada</w:t>
      </w:r>
      <w:r w:rsidR="00FD44F1" w:rsidRPr="00F42879">
        <w:rPr>
          <w:rFonts w:eastAsia="SimSun"/>
          <w:szCs w:val="24"/>
          <w:lang w:val="es-ES" w:eastAsia="zh-CN"/>
        </w:rPr>
        <w:t>. En tales casos, el problema no es tanto la gravedad del delito como el número de los que comete el joven. El Servicio de la Fiscalía aplica una política coherente de persecución de los jóvenes delincuentes habituales</w:t>
      </w:r>
      <w:r w:rsidR="00955F0F" w:rsidRPr="00F42879">
        <w:rPr>
          <w:rStyle w:val="FootnoteReference"/>
          <w:szCs w:val="24"/>
          <w:lang w:val="es-ES"/>
        </w:rPr>
        <w:footnoteReference w:id="11"/>
      </w:r>
      <w:r w:rsidR="00955F0F" w:rsidRPr="00F42879">
        <w:rPr>
          <w:szCs w:val="24"/>
          <w:lang w:val="es-ES"/>
        </w:rPr>
        <w:t xml:space="preserve"> </w:t>
      </w:r>
      <w:r w:rsidR="00FD44F1" w:rsidRPr="00F42879">
        <w:rPr>
          <w:rFonts w:eastAsia="SimSun"/>
          <w:szCs w:val="24"/>
          <w:lang w:val="es-ES" w:eastAsia="zh-CN"/>
        </w:rPr>
        <w:t>para impedirles caer en una vida delictiva. Las instituciones para jóvenes delincuentes y el servicio de libertad vigilada de los jóvenes proporcionan conjuntamente programas de una duración de tres a seis meses destinados específicamente a ellos, tanto dentro como fuera de la institución</w:t>
      </w:r>
      <w:r w:rsidR="00955F0F" w:rsidRPr="00F42879">
        <w:rPr>
          <w:szCs w:val="24"/>
          <w:lang w:val="es-ES"/>
        </w:rPr>
        <w:t>.</w:t>
      </w:r>
    </w:p>
    <w:p w:rsidR="00955F0F" w:rsidRPr="00F42879" w:rsidRDefault="0094231E" w:rsidP="00515812">
      <w:pPr>
        <w:rPr>
          <w:szCs w:val="24"/>
          <w:lang w:val="es-ES"/>
        </w:rPr>
      </w:pPr>
      <w:r w:rsidRPr="00F42879">
        <w:rPr>
          <w:szCs w:val="24"/>
          <w:lang w:val="es-ES"/>
        </w:rPr>
        <w:t>418.</w:t>
      </w:r>
      <w:r w:rsidRPr="00F42879">
        <w:rPr>
          <w:szCs w:val="24"/>
          <w:lang w:val="es-ES"/>
        </w:rPr>
        <w:tab/>
      </w:r>
      <w:r w:rsidR="004302D7" w:rsidRPr="00F42879">
        <w:rPr>
          <w:rFonts w:eastAsia="SimSun"/>
          <w:szCs w:val="24"/>
          <w:lang w:val="es-ES" w:eastAsia="zh-CN"/>
        </w:rPr>
        <w:t xml:space="preserve">La tendencia del número de jóvenes enviados a una institución para jóvenes delincuentes </w:t>
      </w:r>
      <w:r w:rsidR="004302D7" w:rsidRPr="00F42879">
        <w:rPr>
          <w:rFonts w:eastAsia="SimSun"/>
          <w:i/>
          <w:iCs/>
          <w:szCs w:val="24"/>
          <w:lang w:val="es-ES" w:eastAsia="zh-CN"/>
        </w:rPr>
        <w:t>(Pij-maatregel)</w:t>
      </w:r>
      <w:r w:rsidR="004302D7" w:rsidRPr="00F42879">
        <w:rPr>
          <w:rFonts w:eastAsia="SimSun"/>
          <w:szCs w:val="24"/>
          <w:lang w:val="es-ES" w:eastAsia="zh-CN"/>
        </w:rPr>
        <w:t xml:space="preserve"> a fin de recibir tratamiento está despertando preocupación. A menudo se ha de prolongar el período en la institución y quienes aplican el tratamiento albergan dudas acerca de si algunos de los jóvenes de los que se ocupan podrán volver algún día </w:t>
      </w:r>
      <w:r w:rsidR="005E07E1" w:rsidRPr="00F42879">
        <w:rPr>
          <w:rFonts w:eastAsia="SimSun"/>
          <w:szCs w:val="24"/>
          <w:lang w:val="es-ES" w:eastAsia="zh-CN"/>
        </w:rPr>
        <w:t xml:space="preserve">a la sociedad </w:t>
      </w:r>
      <w:r w:rsidR="004302D7" w:rsidRPr="00F42879">
        <w:rPr>
          <w:rFonts w:eastAsia="SimSun"/>
          <w:szCs w:val="24"/>
          <w:lang w:val="es-ES" w:eastAsia="zh-CN"/>
        </w:rPr>
        <w:t>sin riesgos, en otras palabras, sin la probabilidad de una recaída grave en el comportamiento delictivo. Muchos jóvenes delincuentes han llegado a la mayoría de edad cuando quedan en libertad. En una carta del 10 de julio de 2006, el Ministro de Justicia propuso a la Cámara de Representantes varias mejoras, como la formación de grupos más pequeños, la mejor capacitación del personal y el aumento del número de psiquiatras de menores. El Ministro también tiene intención de introducir otra forma (consecutiva) de tratamiento obligatorio para los jóvenes delincuentes que sigan representando un peligro importante después de su período de tratamiento en una institución</w:t>
      </w:r>
      <w:r w:rsidR="00955F0F" w:rsidRPr="00F42879">
        <w:rPr>
          <w:szCs w:val="24"/>
          <w:lang w:val="es-ES"/>
        </w:rPr>
        <w:t>.</w:t>
      </w:r>
    </w:p>
    <w:p w:rsidR="00955F0F" w:rsidRPr="00F42879" w:rsidRDefault="002453DB" w:rsidP="00515812">
      <w:pPr>
        <w:rPr>
          <w:i/>
          <w:szCs w:val="24"/>
          <w:lang w:val="es-ES"/>
        </w:rPr>
      </w:pPr>
      <w:r w:rsidRPr="00F42879">
        <w:rPr>
          <w:i/>
          <w:szCs w:val="24"/>
          <w:lang w:val="es-ES"/>
        </w:rPr>
        <w:t>Recortes</w:t>
      </w:r>
    </w:p>
    <w:p w:rsidR="00955F0F" w:rsidRPr="00F42879" w:rsidRDefault="0094231E" w:rsidP="00515812">
      <w:pPr>
        <w:rPr>
          <w:szCs w:val="24"/>
          <w:lang w:val="es-ES"/>
        </w:rPr>
      </w:pPr>
      <w:r w:rsidRPr="00F42879">
        <w:rPr>
          <w:szCs w:val="24"/>
          <w:lang w:val="es-ES"/>
        </w:rPr>
        <w:t>419.</w:t>
      </w:r>
      <w:r w:rsidRPr="00F42879">
        <w:rPr>
          <w:szCs w:val="24"/>
          <w:lang w:val="es-ES"/>
        </w:rPr>
        <w:tab/>
      </w:r>
      <w:r w:rsidR="00F92900" w:rsidRPr="00F42879">
        <w:rPr>
          <w:rFonts w:eastAsia="SimSun"/>
          <w:szCs w:val="24"/>
          <w:lang w:val="es-ES" w:eastAsia="zh-CN"/>
        </w:rPr>
        <w:t xml:space="preserve">En los últimos años, como consecuencia de la situación financiera de los Países Bajos, las instituciones para jóvenes delincuentes han tenido que introducir recortes importantes. Por consiguiente, el tamaño normal de los grupos de tratamiento ha pasado de 10 a 12. El mayor tamaño de los grupos tiene consecuencias para </w:t>
      </w:r>
      <w:r w:rsidR="00481D7D" w:rsidRPr="00F42879">
        <w:rPr>
          <w:rFonts w:eastAsia="SimSun"/>
          <w:szCs w:val="24"/>
          <w:lang w:val="es-ES" w:eastAsia="zh-CN"/>
        </w:rPr>
        <w:t>la</w:t>
      </w:r>
      <w:r w:rsidR="00F92900" w:rsidRPr="00F42879">
        <w:rPr>
          <w:rFonts w:eastAsia="SimSun"/>
          <w:szCs w:val="24"/>
          <w:lang w:val="es-ES" w:eastAsia="zh-CN"/>
        </w:rPr>
        <w:t xml:space="preserve"> atención que puede dedicar el personal a cada uno de los jóvenes. Así pues, el tamaño de los grupos de jóvenes delincuentes enviados a una institución para recibir tratamiento se reducirá</w:t>
      </w:r>
      <w:r w:rsidR="00955F0F" w:rsidRPr="00F42879">
        <w:rPr>
          <w:szCs w:val="24"/>
          <w:lang w:val="es-ES"/>
        </w:rPr>
        <w:t>.</w:t>
      </w:r>
    </w:p>
    <w:p w:rsidR="00955F0F" w:rsidRPr="00F42879" w:rsidRDefault="0094231E" w:rsidP="00515812">
      <w:pPr>
        <w:rPr>
          <w:szCs w:val="24"/>
          <w:lang w:val="es-ES"/>
        </w:rPr>
      </w:pPr>
      <w:r w:rsidRPr="00F42879">
        <w:rPr>
          <w:szCs w:val="24"/>
          <w:lang w:val="es-ES"/>
        </w:rPr>
        <w:t>420.</w:t>
      </w:r>
      <w:r w:rsidRPr="00F42879">
        <w:rPr>
          <w:szCs w:val="24"/>
          <w:lang w:val="es-ES"/>
        </w:rPr>
        <w:tab/>
      </w:r>
      <w:r w:rsidR="008C6A39" w:rsidRPr="00F42879">
        <w:rPr>
          <w:rFonts w:eastAsia="SimSun"/>
          <w:szCs w:val="24"/>
          <w:lang w:val="es-ES" w:eastAsia="zh-CN"/>
        </w:rPr>
        <w:t xml:space="preserve">La introducción de las celdas compartidas también se consideró que era una manera de ahorrar dinero. Solamente se permitiría con la condición de que no se previera razonablemente que se vería comprometida la seguridad del joven delincuente y del personal. </w:t>
      </w:r>
      <w:r w:rsidR="00481D7D" w:rsidRPr="00F42879">
        <w:rPr>
          <w:rFonts w:eastAsia="SimSun"/>
          <w:szCs w:val="24"/>
          <w:lang w:val="es-ES" w:eastAsia="zh-CN"/>
        </w:rPr>
        <w:t>Quedarían excluidos</w:t>
      </w:r>
      <w:r w:rsidR="008C6A39" w:rsidRPr="00F42879">
        <w:rPr>
          <w:rFonts w:eastAsia="SimSun"/>
          <w:szCs w:val="24"/>
          <w:lang w:val="es-ES" w:eastAsia="zh-CN"/>
        </w:rPr>
        <w:t xml:space="preserve"> desde el principio a los jóvenes que cumplieran sentencia por un delito sexual o un delito de violencia grave. El joven también tendría que haber estado en la institución durante algún tiempo, de manera que se conociera su comportamiento. Un equipo multidisciplinario examinaría a todos los jóvenes propuestos para compartir celda y solamente la ocuparían de manera voluntaria. Se pusieron en marcha tres pequeños proyectos piloto para experimentar el sistema de celdas compartidas. Sin embargo, resultó difícil encontrar combinaciones idóneas de reclusos y se registraron varios incidentes. Después de una evaluación, y teniendo en cuenta las novedades en otros sectores y países, se decidió poner fin a los proyectos piloto y no introducir </w:t>
      </w:r>
      <w:r w:rsidR="00481D7D" w:rsidRPr="00F42879">
        <w:rPr>
          <w:rFonts w:eastAsia="SimSun"/>
          <w:szCs w:val="24"/>
          <w:lang w:val="es-ES" w:eastAsia="zh-CN"/>
        </w:rPr>
        <w:t xml:space="preserve">en esta etapa </w:t>
      </w:r>
      <w:r w:rsidR="008C6A39" w:rsidRPr="00F42879">
        <w:rPr>
          <w:rFonts w:eastAsia="SimSun"/>
          <w:szCs w:val="24"/>
          <w:lang w:val="es-ES" w:eastAsia="zh-CN"/>
        </w:rPr>
        <w:t>el sistema de celdas compartidas para jóvenes delincuentes como manera de ahorrar dinero</w:t>
      </w:r>
      <w:r w:rsidR="00955F0F" w:rsidRPr="00F42879">
        <w:rPr>
          <w:szCs w:val="24"/>
          <w:lang w:val="es-ES"/>
        </w:rPr>
        <w:t>.</w:t>
      </w:r>
    </w:p>
    <w:p w:rsidR="00955F0F" w:rsidRPr="00F42879" w:rsidRDefault="00377248" w:rsidP="00515812">
      <w:pPr>
        <w:rPr>
          <w:szCs w:val="24"/>
          <w:lang w:val="es-ES"/>
        </w:rPr>
      </w:pPr>
      <w:r w:rsidRPr="00F42879">
        <w:rPr>
          <w:rFonts w:eastAsia="SimSun"/>
          <w:i/>
          <w:iCs/>
          <w:szCs w:val="24"/>
          <w:lang w:val="es-ES" w:eastAsia="zh-CN"/>
        </w:rPr>
        <w:t>Tendencias en la capacidad</w:t>
      </w:r>
    </w:p>
    <w:p w:rsidR="00955F0F" w:rsidRPr="00F42879" w:rsidRDefault="0094231E" w:rsidP="00515812">
      <w:pPr>
        <w:rPr>
          <w:szCs w:val="24"/>
          <w:lang w:val="es-ES"/>
        </w:rPr>
      </w:pPr>
      <w:r w:rsidRPr="00F42879">
        <w:rPr>
          <w:szCs w:val="24"/>
          <w:lang w:val="es-ES"/>
        </w:rPr>
        <w:t>421.</w:t>
      </w:r>
      <w:r w:rsidRPr="00F42879">
        <w:rPr>
          <w:szCs w:val="24"/>
          <w:lang w:val="es-ES"/>
        </w:rPr>
        <w:tab/>
      </w:r>
      <w:r w:rsidR="00377248" w:rsidRPr="00F42879">
        <w:rPr>
          <w:szCs w:val="24"/>
          <w:lang w:val="es-ES"/>
        </w:rPr>
        <w:t>En los últimos años ha aumentado el número de p</w:t>
      </w:r>
      <w:r w:rsidR="00AA6EFF" w:rsidRPr="00F42879">
        <w:rPr>
          <w:szCs w:val="24"/>
          <w:lang w:val="es-ES"/>
        </w:rPr>
        <w:t>laza</w:t>
      </w:r>
      <w:r w:rsidR="00377248" w:rsidRPr="00F42879">
        <w:rPr>
          <w:szCs w:val="24"/>
          <w:lang w:val="es-ES"/>
        </w:rPr>
        <w:t>s de tratamiento en instituciones para jóvenes delincuentes.</w:t>
      </w:r>
    </w:p>
    <w:tbl>
      <w:tblPr>
        <w:tblW w:w="0" w:type="auto"/>
        <w:tblInd w:w="118" w:type="dxa"/>
        <w:tblCellMar>
          <w:left w:w="0" w:type="dxa"/>
          <w:right w:w="0" w:type="dxa"/>
        </w:tblCellMar>
        <w:tblLook w:val="0000" w:firstRow="0" w:lastRow="0" w:firstColumn="0" w:lastColumn="0" w:noHBand="0" w:noVBand="0"/>
      </w:tblPr>
      <w:tblGrid>
        <w:gridCol w:w="2400"/>
        <w:gridCol w:w="1724"/>
        <w:gridCol w:w="1724"/>
        <w:gridCol w:w="1724"/>
        <w:gridCol w:w="1724"/>
      </w:tblGrid>
      <w:tr w:rsidR="00D27591" w:rsidRPr="00924A27">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55F0F" w:rsidRPr="00924A27" w:rsidRDefault="00D27591" w:rsidP="00924A27">
            <w:pPr>
              <w:spacing w:before="20" w:after="20"/>
              <w:jc w:val="center"/>
              <w:rPr>
                <w:color w:val="000000"/>
                <w:szCs w:val="24"/>
                <w:lang w:val="es-ES"/>
              </w:rPr>
            </w:pPr>
            <w:r w:rsidRPr="00924A27">
              <w:rPr>
                <w:color w:val="000000"/>
                <w:szCs w:val="24"/>
                <w:lang w:val="es-ES"/>
              </w:rPr>
              <w:t>Fecha</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5F0F" w:rsidRPr="00924A27" w:rsidRDefault="00955F0F" w:rsidP="00924A27">
            <w:pPr>
              <w:spacing w:before="20" w:after="20"/>
              <w:jc w:val="center"/>
              <w:rPr>
                <w:color w:val="000000"/>
                <w:szCs w:val="24"/>
                <w:lang w:val="es-ES"/>
              </w:rPr>
            </w:pPr>
            <w:r w:rsidRPr="00924A27">
              <w:rPr>
                <w:color w:val="000000"/>
                <w:szCs w:val="24"/>
                <w:lang w:val="es-ES"/>
              </w:rPr>
              <w:t>P</w:t>
            </w:r>
            <w:r w:rsidR="005C1B0D" w:rsidRPr="00924A27">
              <w:rPr>
                <w:color w:val="000000"/>
                <w:szCs w:val="24"/>
                <w:lang w:val="es-ES"/>
              </w:rPr>
              <w:t>laza</w:t>
            </w:r>
            <w:r w:rsidRPr="00924A27">
              <w:rPr>
                <w:color w:val="000000"/>
                <w:szCs w:val="24"/>
                <w:lang w:val="es-ES"/>
              </w:rPr>
              <w:t>s</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5F0F" w:rsidRPr="00924A27" w:rsidRDefault="00D27591" w:rsidP="00924A27">
            <w:pPr>
              <w:spacing w:before="20" w:after="20"/>
              <w:jc w:val="center"/>
              <w:rPr>
                <w:color w:val="000000"/>
                <w:szCs w:val="24"/>
                <w:lang w:val="es-ES"/>
              </w:rPr>
            </w:pPr>
            <w:r w:rsidRPr="00924A27">
              <w:rPr>
                <w:color w:val="000000"/>
                <w:szCs w:val="24"/>
                <w:lang w:val="es-ES"/>
              </w:rPr>
              <w:t>P</w:t>
            </w:r>
            <w:r w:rsidR="005C1B0D" w:rsidRPr="00924A27">
              <w:rPr>
                <w:color w:val="000000"/>
                <w:szCs w:val="24"/>
                <w:lang w:val="es-ES"/>
              </w:rPr>
              <w:t>laza</w:t>
            </w:r>
            <w:r w:rsidRPr="00924A27">
              <w:rPr>
                <w:color w:val="000000"/>
                <w:szCs w:val="24"/>
                <w:lang w:val="es-ES"/>
              </w:rPr>
              <w:t>s de t</w:t>
            </w:r>
            <w:r w:rsidR="00955F0F" w:rsidRPr="00924A27">
              <w:rPr>
                <w:color w:val="000000"/>
                <w:szCs w:val="24"/>
                <w:lang w:val="es-ES"/>
              </w:rPr>
              <w:t>rat</w:t>
            </w:r>
            <w:r w:rsidRPr="00924A27">
              <w:rPr>
                <w:color w:val="000000"/>
                <w:szCs w:val="24"/>
                <w:lang w:val="es-ES"/>
              </w:rPr>
              <w:t>a</w:t>
            </w:r>
            <w:r w:rsidR="00955F0F" w:rsidRPr="00924A27">
              <w:rPr>
                <w:color w:val="000000"/>
                <w:szCs w:val="24"/>
                <w:lang w:val="es-ES"/>
              </w:rPr>
              <w:t>m</w:t>
            </w:r>
            <w:r w:rsidRPr="00924A27">
              <w:rPr>
                <w:color w:val="000000"/>
                <w:szCs w:val="24"/>
                <w:lang w:val="es-ES"/>
              </w:rPr>
              <w:t>i</w:t>
            </w:r>
            <w:r w:rsidR="00955F0F" w:rsidRPr="00924A27">
              <w:rPr>
                <w:color w:val="000000"/>
                <w:szCs w:val="24"/>
                <w:lang w:val="es-ES"/>
              </w:rPr>
              <w:t>ent</w:t>
            </w:r>
            <w:r w:rsidRPr="00924A27">
              <w:rPr>
                <w:color w:val="000000"/>
                <w:szCs w:val="24"/>
                <w:lang w:val="es-ES"/>
              </w:rPr>
              <w:t>o</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5F0F" w:rsidRPr="00924A27" w:rsidRDefault="00D27591" w:rsidP="00924A27">
            <w:pPr>
              <w:spacing w:before="20" w:after="20"/>
              <w:jc w:val="center"/>
              <w:rPr>
                <w:color w:val="000000"/>
                <w:szCs w:val="24"/>
                <w:lang w:val="es-ES"/>
              </w:rPr>
            </w:pPr>
            <w:r w:rsidRPr="00924A27">
              <w:rPr>
                <w:color w:val="000000"/>
                <w:szCs w:val="24"/>
                <w:lang w:val="es-ES"/>
              </w:rPr>
              <w:t>Delincuentes h</w:t>
            </w:r>
            <w:r w:rsidR="00955F0F" w:rsidRPr="00924A27">
              <w:rPr>
                <w:color w:val="000000"/>
                <w:szCs w:val="24"/>
                <w:lang w:val="es-ES"/>
              </w:rPr>
              <w:t>abitual</w:t>
            </w:r>
            <w:r w:rsidRPr="00924A27">
              <w:rPr>
                <w:color w:val="000000"/>
                <w:szCs w:val="24"/>
                <w:lang w:val="es-ES"/>
              </w:rPr>
              <w:t>es</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5F0F" w:rsidRPr="00924A27" w:rsidRDefault="00955F0F" w:rsidP="00924A27">
            <w:pPr>
              <w:spacing w:before="20" w:after="20"/>
              <w:jc w:val="center"/>
              <w:rPr>
                <w:color w:val="000000"/>
                <w:szCs w:val="24"/>
                <w:lang w:val="es-ES"/>
              </w:rPr>
            </w:pPr>
            <w:r w:rsidRPr="00924A27">
              <w:rPr>
                <w:color w:val="000000"/>
                <w:szCs w:val="24"/>
                <w:lang w:val="es-ES"/>
              </w:rPr>
              <w:t>Total</w:t>
            </w:r>
          </w:p>
        </w:tc>
      </w:tr>
      <w:tr w:rsidR="00D27591" w:rsidRPr="00F4287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rPr>
                <w:color w:val="000000"/>
                <w:szCs w:val="24"/>
                <w:lang w:val="es-ES"/>
              </w:rPr>
            </w:pPr>
            <w:bookmarkStart w:id="143" w:name="OLE_LINK22"/>
            <w:bookmarkStart w:id="144" w:name="OLE_LINK23"/>
            <w:r w:rsidRPr="00F42879">
              <w:rPr>
                <w:color w:val="000000"/>
                <w:szCs w:val="24"/>
                <w:lang w:val="es-ES"/>
              </w:rPr>
              <w:t>1</w:t>
            </w:r>
            <w:r w:rsidR="00924A27" w:rsidRPr="00924A27">
              <w:rPr>
                <w:color w:val="000000"/>
                <w:szCs w:val="24"/>
                <w:vertAlign w:val="superscript"/>
                <w:lang w:val="es-ES"/>
              </w:rPr>
              <w:t>o</w:t>
            </w:r>
            <w:r w:rsidR="00D27591" w:rsidRPr="00F42879">
              <w:rPr>
                <w:color w:val="000000"/>
                <w:szCs w:val="24"/>
                <w:lang w:val="es-ES"/>
              </w:rPr>
              <w:t xml:space="preserve"> de enero de</w:t>
            </w:r>
            <w:r w:rsidRPr="00F42879">
              <w:rPr>
                <w:color w:val="000000"/>
                <w:szCs w:val="24"/>
                <w:lang w:val="es-ES"/>
              </w:rPr>
              <w:t xml:space="preserve"> </w:t>
            </w:r>
            <w:bookmarkEnd w:id="143"/>
            <w:bookmarkEnd w:id="144"/>
            <w:r w:rsidRPr="00F42879">
              <w:rPr>
                <w:color w:val="000000"/>
                <w:szCs w:val="24"/>
                <w:lang w:val="es-ES"/>
              </w:rPr>
              <w:t>2002</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992</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1</w:t>
            </w:r>
            <w:r w:rsidR="00D27591" w:rsidRPr="00F42879">
              <w:rPr>
                <w:color w:val="000000"/>
                <w:szCs w:val="24"/>
                <w:lang w:val="es-ES"/>
              </w:rPr>
              <w:t>.</w:t>
            </w:r>
            <w:r w:rsidRPr="00F42879">
              <w:rPr>
                <w:color w:val="000000"/>
                <w:szCs w:val="24"/>
                <w:lang w:val="es-ES"/>
              </w:rPr>
              <w:t>142</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2</w:t>
            </w:r>
            <w:r w:rsidR="00D27591" w:rsidRPr="00F42879">
              <w:rPr>
                <w:color w:val="000000"/>
                <w:szCs w:val="24"/>
                <w:lang w:val="es-ES"/>
              </w:rPr>
              <w:t>.</w:t>
            </w:r>
            <w:r w:rsidRPr="00F42879">
              <w:rPr>
                <w:color w:val="000000"/>
                <w:szCs w:val="24"/>
                <w:lang w:val="es-ES"/>
              </w:rPr>
              <w:t>134</w:t>
            </w:r>
          </w:p>
        </w:tc>
      </w:tr>
      <w:tr w:rsidR="00D27591" w:rsidRPr="00F4287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F0F" w:rsidRPr="00F42879" w:rsidRDefault="00D27591" w:rsidP="00924A27">
            <w:pPr>
              <w:spacing w:before="20" w:after="20"/>
              <w:rPr>
                <w:color w:val="000000"/>
                <w:szCs w:val="24"/>
                <w:lang w:val="es-ES"/>
              </w:rPr>
            </w:pPr>
            <w:r w:rsidRPr="00F42879">
              <w:rPr>
                <w:color w:val="000000"/>
                <w:szCs w:val="24"/>
                <w:lang w:val="es-ES"/>
              </w:rPr>
              <w:t xml:space="preserve">1º de enero de </w:t>
            </w:r>
            <w:r w:rsidR="00955F0F" w:rsidRPr="00F42879">
              <w:rPr>
                <w:color w:val="000000"/>
                <w:szCs w:val="24"/>
                <w:lang w:val="es-ES"/>
              </w:rPr>
              <w:t>2003</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1</w:t>
            </w:r>
            <w:r w:rsidR="00D27591" w:rsidRPr="00F42879">
              <w:rPr>
                <w:color w:val="000000"/>
                <w:szCs w:val="24"/>
                <w:lang w:val="es-ES"/>
              </w:rPr>
              <w:t>.</w:t>
            </w:r>
            <w:r w:rsidRPr="00F42879">
              <w:rPr>
                <w:color w:val="000000"/>
                <w:szCs w:val="24"/>
                <w:lang w:val="es-ES"/>
              </w:rPr>
              <w:t>050</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1</w:t>
            </w:r>
            <w:r w:rsidR="00D27591" w:rsidRPr="00F42879">
              <w:rPr>
                <w:color w:val="000000"/>
                <w:szCs w:val="24"/>
                <w:lang w:val="es-ES"/>
              </w:rPr>
              <w:t>.</w:t>
            </w:r>
            <w:r w:rsidRPr="00F42879">
              <w:rPr>
                <w:color w:val="000000"/>
                <w:szCs w:val="24"/>
                <w:lang w:val="es-ES"/>
              </w:rPr>
              <w:t>274</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2</w:t>
            </w:r>
            <w:r w:rsidR="00D27591" w:rsidRPr="00F42879">
              <w:rPr>
                <w:color w:val="000000"/>
                <w:szCs w:val="24"/>
                <w:lang w:val="es-ES"/>
              </w:rPr>
              <w:t>.</w:t>
            </w:r>
            <w:r w:rsidRPr="00F42879">
              <w:rPr>
                <w:color w:val="000000"/>
                <w:szCs w:val="24"/>
                <w:lang w:val="es-ES"/>
              </w:rPr>
              <w:t>324</w:t>
            </w:r>
          </w:p>
        </w:tc>
      </w:tr>
      <w:tr w:rsidR="00D27591" w:rsidRPr="00F4287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F0F" w:rsidRPr="00F42879" w:rsidRDefault="00D27591" w:rsidP="00924A27">
            <w:pPr>
              <w:spacing w:before="20" w:after="20"/>
              <w:rPr>
                <w:color w:val="000000"/>
                <w:szCs w:val="24"/>
                <w:lang w:val="es-ES"/>
              </w:rPr>
            </w:pPr>
            <w:r w:rsidRPr="00F42879">
              <w:rPr>
                <w:color w:val="000000"/>
                <w:szCs w:val="24"/>
                <w:lang w:val="es-ES"/>
              </w:rPr>
              <w:t xml:space="preserve">1º de enero de </w:t>
            </w:r>
            <w:r w:rsidR="00955F0F" w:rsidRPr="00F42879">
              <w:rPr>
                <w:color w:val="000000"/>
                <w:szCs w:val="24"/>
                <w:lang w:val="es-ES"/>
              </w:rPr>
              <w:t>2004</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1</w:t>
            </w:r>
            <w:r w:rsidR="00D27591" w:rsidRPr="00F42879">
              <w:rPr>
                <w:color w:val="000000"/>
                <w:szCs w:val="24"/>
                <w:lang w:val="es-ES"/>
              </w:rPr>
              <w:t>.</w:t>
            </w:r>
            <w:r w:rsidRPr="00F42879">
              <w:rPr>
                <w:color w:val="000000"/>
                <w:szCs w:val="24"/>
                <w:lang w:val="es-ES"/>
              </w:rPr>
              <w:t>115</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1</w:t>
            </w:r>
            <w:r w:rsidR="00D27591" w:rsidRPr="00F42879">
              <w:rPr>
                <w:color w:val="000000"/>
                <w:szCs w:val="24"/>
                <w:lang w:val="es-ES"/>
              </w:rPr>
              <w:t>.</w:t>
            </w:r>
            <w:r w:rsidRPr="00F42879">
              <w:rPr>
                <w:color w:val="000000"/>
                <w:szCs w:val="24"/>
                <w:lang w:val="es-ES"/>
              </w:rPr>
              <w:t>332</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2</w:t>
            </w:r>
            <w:r w:rsidR="00D27591" w:rsidRPr="00F42879">
              <w:rPr>
                <w:color w:val="000000"/>
                <w:szCs w:val="24"/>
                <w:lang w:val="es-ES"/>
              </w:rPr>
              <w:t>.</w:t>
            </w:r>
            <w:r w:rsidRPr="00F42879">
              <w:rPr>
                <w:color w:val="000000"/>
                <w:szCs w:val="24"/>
                <w:lang w:val="es-ES"/>
              </w:rPr>
              <w:t>447</w:t>
            </w:r>
          </w:p>
        </w:tc>
      </w:tr>
      <w:tr w:rsidR="00D27591" w:rsidRPr="00F4287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F0F" w:rsidRPr="00F42879" w:rsidRDefault="00D27591" w:rsidP="00924A27">
            <w:pPr>
              <w:spacing w:before="20" w:after="20"/>
              <w:rPr>
                <w:color w:val="000000"/>
                <w:szCs w:val="24"/>
                <w:lang w:val="es-ES"/>
              </w:rPr>
            </w:pPr>
            <w:r w:rsidRPr="00F42879">
              <w:rPr>
                <w:color w:val="000000"/>
                <w:szCs w:val="24"/>
                <w:lang w:val="es-ES"/>
              </w:rPr>
              <w:t xml:space="preserve">1º de enero de </w:t>
            </w:r>
            <w:r w:rsidR="00955F0F" w:rsidRPr="00F42879">
              <w:rPr>
                <w:color w:val="000000"/>
                <w:szCs w:val="24"/>
                <w:lang w:val="es-ES"/>
              </w:rPr>
              <w:t>2005</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1</w:t>
            </w:r>
            <w:r w:rsidR="00D27591" w:rsidRPr="00F42879">
              <w:rPr>
                <w:color w:val="000000"/>
                <w:szCs w:val="24"/>
                <w:lang w:val="es-ES"/>
              </w:rPr>
              <w:t>.</w:t>
            </w:r>
            <w:r w:rsidRPr="00F42879">
              <w:rPr>
                <w:color w:val="000000"/>
                <w:szCs w:val="24"/>
                <w:lang w:val="es-ES"/>
              </w:rPr>
              <w:t>170</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1</w:t>
            </w:r>
            <w:r w:rsidR="00D27591" w:rsidRPr="00F42879">
              <w:rPr>
                <w:color w:val="000000"/>
                <w:szCs w:val="24"/>
                <w:lang w:val="es-ES"/>
              </w:rPr>
              <w:t>.</w:t>
            </w:r>
            <w:r w:rsidRPr="00F42879">
              <w:rPr>
                <w:color w:val="000000"/>
                <w:szCs w:val="24"/>
                <w:lang w:val="es-ES"/>
              </w:rPr>
              <w:t>419</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2</w:t>
            </w:r>
            <w:r w:rsidR="00D27591" w:rsidRPr="00F42879">
              <w:rPr>
                <w:color w:val="000000"/>
                <w:szCs w:val="24"/>
                <w:lang w:val="es-ES"/>
              </w:rPr>
              <w:t>.</w:t>
            </w:r>
            <w:r w:rsidRPr="00F42879">
              <w:rPr>
                <w:color w:val="000000"/>
                <w:szCs w:val="24"/>
                <w:lang w:val="es-ES"/>
              </w:rPr>
              <w:t>589</w:t>
            </w:r>
          </w:p>
        </w:tc>
      </w:tr>
      <w:tr w:rsidR="00D27591" w:rsidRPr="00F4287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F0F" w:rsidRPr="00F42879" w:rsidRDefault="00D27591" w:rsidP="00924A27">
            <w:pPr>
              <w:spacing w:before="20" w:after="20"/>
              <w:rPr>
                <w:color w:val="000000"/>
                <w:szCs w:val="24"/>
                <w:lang w:val="es-ES"/>
              </w:rPr>
            </w:pPr>
            <w:r w:rsidRPr="00F42879">
              <w:rPr>
                <w:color w:val="000000"/>
                <w:szCs w:val="24"/>
                <w:lang w:val="es-ES"/>
              </w:rPr>
              <w:t xml:space="preserve">1º de enero de </w:t>
            </w:r>
            <w:r w:rsidR="00955F0F" w:rsidRPr="00F42879">
              <w:rPr>
                <w:color w:val="000000"/>
                <w:szCs w:val="24"/>
                <w:lang w:val="es-ES"/>
              </w:rPr>
              <w:t>2006</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1</w:t>
            </w:r>
            <w:r w:rsidR="00D27591" w:rsidRPr="00F42879">
              <w:rPr>
                <w:color w:val="000000"/>
                <w:szCs w:val="24"/>
                <w:lang w:val="es-ES"/>
              </w:rPr>
              <w:t>.</w:t>
            </w:r>
            <w:r w:rsidRPr="00F42879">
              <w:rPr>
                <w:color w:val="000000"/>
                <w:szCs w:val="24"/>
                <w:lang w:val="es-ES"/>
              </w:rPr>
              <w:t>107</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1</w:t>
            </w:r>
            <w:r w:rsidR="00D27591" w:rsidRPr="00F42879">
              <w:rPr>
                <w:color w:val="000000"/>
                <w:szCs w:val="24"/>
                <w:lang w:val="es-ES"/>
              </w:rPr>
              <w:t>.</w:t>
            </w:r>
            <w:r w:rsidRPr="00F42879">
              <w:rPr>
                <w:color w:val="000000"/>
                <w:szCs w:val="24"/>
                <w:lang w:val="es-ES"/>
              </w:rPr>
              <w:t>445</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44</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955F0F" w:rsidRPr="00F42879" w:rsidRDefault="00955F0F" w:rsidP="00924A27">
            <w:pPr>
              <w:spacing w:before="20" w:after="20"/>
              <w:ind w:right="255"/>
              <w:jc w:val="right"/>
              <w:rPr>
                <w:color w:val="000000"/>
                <w:szCs w:val="24"/>
                <w:lang w:val="es-ES"/>
              </w:rPr>
            </w:pPr>
            <w:r w:rsidRPr="00F42879">
              <w:rPr>
                <w:color w:val="000000"/>
                <w:szCs w:val="24"/>
                <w:lang w:val="es-ES"/>
              </w:rPr>
              <w:t>2</w:t>
            </w:r>
            <w:r w:rsidR="00D27591" w:rsidRPr="00F42879">
              <w:rPr>
                <w:color w:val="000000"/>
                <w:szCs w:val="24"/>
                <w:lang w:val="es-ES"/>
              </w:rPr>
              <w:t>.</w:t>
            </w:r>
            <w:r w:rsidRPr="00F42879">
              <w:rPr>
                <w:color w:val="000000"/>
                <w:szCs w:val="24"/>
                <w:lang w:val="es-ES"/>
              </w:rPr>
              <w:t>596</w:t>
            </w:r>
          </w:p>
        </w:tc>
      </w:tr>
    </w:tbl>
    <w:p w:rsidR="00955F0F" w:rsidRPr="00F42879" w:rsidRDefault="00955F0F" w:rsidP="003279A5">
      <w:pPr>
        <w:keepNext/>
        <w:spacing w:before="120"/>
        <w:rPr>
          <w:szCs w:val="24"/>
          <w:lang w:val="es-ES"/>
        </w:rPr>
      </w:pPr>
      <w:r w:rsidRPr="00F42879">
        <w:rPr>
          <w:szCs w:val="24"/>
          <w:lang w:val="es-ES"/>
        </w:rPr>
        <w:t>(NB</w:t>
      </w:r>
      <w:r w:rsidR="00D27591" w:rsidRPr="00F42879">
        <w:rPr>
          <w:szCs w:val="24"/>
          <w:lang w:val="es-ES"/>
        </w:rPr>
        <w:t>.</w:t>
      </w:r>
      <w:r w:rsidRPr="00F42879">
        <w:rPr>
          <w:szCs w:val="24"/>
          <w:lang w:val="es-ES"/>
        </w:rPr>
        <w:t xml:space="preserve"> </w:t>
      </w:r>
      <w:r w:rsidR="00D27591" w:rsidRPr="00F42879">
        <w:rPr>
          <w:rFonts w:eastAsia="SimSun"/>
          <w:szCs w:val="24"/>
          <w:lang w:val="es-ES" w:eastAsia="zh-CN"/>
        </w:rPr>
        <w:t xml:space="preserve">En el cuadro se muestra la capacidad </w:t>
      </w:r>
      <w:r w:rsidR="005C1B0D" w:rsidRPr="00F42879">
        <w:rPr>
          <w:rFonts w:eastAsia="SimSun"/>
          <w:szCs w:val="24"/>
          <w:lang w:val="es-ES" w:eastAsia="zh-CN"/>
        </w:rPr>
        <w:t xml:space="preserve">a </w:t>
      </w:r>
      <w:r w:rsidR="00D27591" w:rsidRPr="00F42879">
        <w:rPr>
          <w:rFonts w:eastAsia="SimSun"/>
          <w:szCs w:val="24"/>
          <w:lang w:val="es-ES" w:eastAsia="zh-CN"/>
        </w:rPr>
        <w:t>dispo</w:t>
      </w:r>
      <w:r w:rsidR="005C1B0D" w:rsidRPr="00F42879">
        <w:rPr>
          <w:rFonts w:eastAsia="SimSun"/>
          <w:szCs w:val="24"/>
          <w:lang w:val="es-ES" w:eastAsia="zh-CN"/>
        </w:rPr>
        <w:t>sición de los</w:t>
      </w:r>
      <w:r w:rsidR="00D27591" w:rsidRPr="00F42879">
        <w:rPr>
          <w:rFonts w:eastAsia="SimSun"/>
          <w:szCs w:val="24"/>
          <w:lang w:val="es-ES" w:eastAsia="zh-CN"/>
        </w:rPr>
        <w:t xml:space="preserve"> jóvenes internados en instituciones para jóvenes delincuentes en virtud del derecho tanto penal como civil. Véanse en el párrafo 2 del artículo 18 las novedades de política relativas a los internamientos en virtud del derecho civil</w:t>
      </w:r>
      <w:r w:rsidR="003279A5">
        <w:rPr>
          <w:rFonts w:eastAsia="SimSun"/>
          <w:szCs w:val="24"/>
          <w:lang w:val="es-ES" w:eastAsia="zh-CN"/>
        </w:rPr>
        <w:t>.</w:t>
      </w:r>
      <w:r w:rsidR="00D27591" w:rsidRPr="00F42879">
        <w:rPr>
          <w:rFonts w:eastAsia="SimSun"/>
          <w:szCs w:val="24"/>
          <w:lang w:val="es-ES" w:eastAsia="zh-CN"/>
        </w:rPr>
        <w:t>)</w:t>
      </w:r>
    </w:p>
    <w:p w:rsidR="00955F0F" w:rsidRPr="00F42879" w:rsidRDefault="0094231E" w:rsidP="00515812">
      <w:pPr>
        <w:rPr>
          <w:szCs w:val="24"/>
          <w:lang w:val="es-ES"/>
        </w:rPr>
      </w:pPr>
      <w:r w:rsidRPr="00F42879">
        <w:rPr>
          <w:szCs w:val="24"/>
          <w:lang w:val="es-ES"/>
        </w:rPr>
        <w:t>422.</w:t>
      </w:r>
      <w:r w:rsidRPr="00F42879">
        <w:rPr>
          <w:szCs w:val="24"/>
          <w:lang w:val="es-ES"/>
        </w:rPr>
        <w:tab/>
      </w:r>
      <w:r w:rsidR="00D27591" w:rsidRPr="00F42879">
        <w:rPr>
          <w:rFonts w:eastAsia="SimSun"/>
          <w:szCs w:val="24"/>
          <w:lang w:val="es-ES" w:eastAsia="zh-CN"/>
        </w:rPr>
        <w:t>A pesar de este aumento de la capacidad, los jóvenes delincuentes tienen que esperar a veces mucho tiempo para conseguir un</w:t>
      </w:r>
      <w:r w:rsidR="00AA6EFF" w:rsidRPr="00F42879">
        <w:rPr>
          <w:rFonts w:eastAsia="SimSun"/>
          <w:szCs w:val="24"/>
          <w:lang w:val="es-ES" w:eastAsia="zh-CN"/>
        </w:rPr>
        <w:t>a plaza</w:t>
      </w:r>
      <w:r w:rsidR="00D27591" w:rsidRPr="00F42879">
        <w:rPr>
          <w:rFonts w:eastAsia="SimSun"/>
          <w:szCs w:val="24"/>
          <w:lang w:val="es-ES" w:eastAsia="zh-CN"/>
        </w:rPr>
        <w:t xml:space="preserve"> en una institución. Esto es aplicable especialmente a los jóvenes con determinados problemas, como una ligera discapacidad mental, problemas psiquiátricos o problemas sexuales. En una carta del 10 de julio de 2006, el Ministro de Justicia propuso mejoras </w:t>
      </w:r>
      <w:r w:rsidR="005C1B0D" w:rsidRPr="00F42879">
        <w:rPr>
          <w:rFonts w:eastAsia="SimSun"/>
          <w:szCs w:val="24"/>
          <w:lang w:val="es-ES" w:eastAsia="zh-CN"/>
        </w:rPr>
        <w:t>en</w:t>
      </w:r>
      <w:r w:rsidR="00D27591" w:rsidRPr="00F42879">
        <w:rPr>
          <w:rFonts w:eastAsia="SimSun"/>
          <w:szCs w:val="24"/>
          <w:lang w:val="es-ES" w:eastAsia="zh-CN"/>
        </w:rPr>
        <w:t xml:space="preserve"> el cumplimiento de las órdenes de tratamiento en instituciones para jóvenes delincuentes, a fin de conseguir internar a los niños con mayor rapidez. Las medidas se refieren tanto a la mejora de los procesos de trabajo como a la adquisición de servicios especializados</w:t>
      </w:r>
      <w:r w:rsidR="00955F0F" w:rsidRPr="00F42879">
        <w:rPr>
          <w:szCs w:val="24"/>
          <w:lang w:val="es-ES"/>
        </w:rPr>
        <w:t>.</w:t>
      </w:r>
    </w:p>
    <w:p w:rsidR="00955F0F" w:rsidRPr="00F42879" w:rsidRDefault="00A40848" w:rsidP="00515812">
      <w:pPr>
        <w:rPr>
          <w:szCs w:val="24"/>
          <w:lang w:val="es-ES"/>
        </w:rPr>
      </w:pPr>
      <w:r w:rsidRPr="00F42879">
        <w:rPr>
          <w:rFonts w:eastAsia="SimSun"/>
          <w:szCs w:val="24"/>
          <w:u w:val="single"/>
          <w:lang w:val="es-ES" w:eastAsia="zh-CN"/>
        </w:rPr>
        <w:t>Marco jurídico: Legislación de extranjería</w:t>
      </w:r>
    </w:p>
    <w:p w:rsidR="00955F0F" w:rsidRPr="00F42879" w:rsidRDefault="0094231E" w:rsidP="00515812">
      <w:pPr>
        <w:rPr>
          <w:szCs w:val="24"/>
          <w:lang w:val="es-ES"/>
        </w:rPr>
      </w:pPr>
      <w:r w:rsidRPr="00F42879">
        <w:rPr>
          <w:szCs w:val="24"/>
          <w:lang w:val="es-ES"/>
        </w:rPr>
        <w:t>423.</w:t>
      </w:r>
      <w:r w:rsidRPr="00F42879">
        <w:rPr>
          <w:szCs w:val="24"/>
          <w:lang w:val="es-ES"/>
        </w:rPr>
        <w:tab/>
      </w:r>
      <w:r w:rsidR="00A40848" w:rsidRPr="00F42879">
        <w:rPr>
          <w:rFonts w:eastAsia="SimSun"/>
          <w:szCs w:val="24"/>
          <w:lang w:val="es-ES" w:eastAsia="zh-CN"/>
        </w:rPr>
        <w:t>Solamente se puede detener a extranjeros como último recurso, tras ponderar cuidadosamente todos los intereses. Dada la vulnerabilidad de este grupo, la política del Gobierno neerlandés consiste en evitar la detención de menores extranjeros en la medida de lo posible</w:t>
      </w:r>
      <w:r w:rsidR="00955F0F" w:rsidRPr="00F42879">
        <w:rPr>
          <w:szCs w:val="24"/>
          <w:lang w:val="es-ES"/>
        </w:rPr>
        <w:t>.</w:t>
      </w:r>
    </w:p>
    <w:p w:rsidR="00955F0F" w:rsidRPr="00F42879" w:rsidRDefault="0094231E" w:rsidP="00515812">
      <w:pPr>
        <w:rPr>
          <w:szCs w:val="24"/>
          <w:lang w:val="es-ES"/>
        </w:rPr>
      </w:pPr>
      <w:r w:rsidRPr="00F42879">
        <w:rPr>
          <w:szCs w:val="24"/>
          <w:lang w:val="es-ES"/>
        </w:rPr>
        <w:t>424.</w:t>
      </w:r>
      <w:r w:rsidRPr="00F42879">
        <w:rPr>
          <w:szCs w:val="24"/>
          <w:lang w:val="es-ES"/>
        </w:rPr>
        <w:tab/>
      </w:r>
      <w:r w:rsidR="00AB6D9D" w:rsidRPr="00F42879">
        <w:rPr>
          <w:rFonts w:eastAsia="SimSun"/>
          <w:szCs w:val="24"/>
          <w:lang w:val="es-ES" w:eastAsia="zh-CN"/>
        </w:rPr>
        <w:t>En los Países Bajos no se detiene a menores extranjero</w:t>
      </w:r>
      <w:r w:rsidR="00A43A25">
        <w:rPr>
          <w:rFonts w:eastAsia="SimSun"/>
          <w:szCs w:val="24"/>
          <w:lang w:val="es-ES" w:eastAsia="zh-CN"/>
        </w:rPr>
        <w:t>s no acompañados de menos de 12 </w:t>
      </w:r>
      <w:r w:rsidR="00AB6D9D" w:rsidRPr="00F42879">
        <w:rPr>
          <w:rFonts w:eastAsia="SimSun"/>
          <w:szCs w:val="24"/>
          <w:lang w:val="es-ES" w:eastAsia="zh-CN"/>
        </w:rPr>
        <w:t>años. En los últimos años se ha aplicado la política de que en p</w:t>
      </w:r>
      <w:r w:rsidR="00C0220B" w:rsidRPr="00F42879">
        <w:rPr>
          <w:rFonts w:eastAsia="SimSun"/>
          <w:szCs w:val="24"/>
          <w:lang w:val="es-ES" w:eastAsia="zh-CN"/>
        </w:rPr>
        <w:t>rincipio solamente se debe de</w:t>
      </w:r>
      <w:r w:rsidR="00AB6D9D" w:rsidRPr="00F42879">
        <w:rPr>
          <w:rFonts w:eastAsia="SimSun"/>
          <w:szCs w:val="24"/>
          <w:lang w:val="es-ES" w:eastAsia="zh-CN"/>
        </w:rPr>
        <w:t>tener a los padres de menores acompañados. Se les ofrece la oportunidad de alojar a sus hijos en otro lugar, por ejemplo con familiares o amigos</w:t>
      </w:r>
      <w:r w:rsidR="00955F0F" w:rsidRPr="00F42879">
        <w:rPr>
          <w:szCs w:val="24"/>
          <w:lang w:val="es-ES"/>
        </w:rPr>
        <w:t>.</w:t>
      </w:r>
    </w:p>
    <w:p w:rsidR="00955F0F" w:rsidRPr="00F42879" w:rsidRDefault="0094231E" w:rsidP="00515812">
      <w:pPr>
        <w:rPr>
          <w:szCs w:val="24"/>
          <w:lang w:val="es-ES"/>
        </w:rPr>
      </w:pPr>
      <w:r w:rsidRPr="00F42879">
        <w:rPr>
          <w:szCs w:val="24"/>
          <w:lang w:val="es-ES"/>
        </w:rPr>
        <w:t>425.</w:t>
      </w:r>
      <w:r w:rsidRPr="00F42879">
        <w:rPr>
          <w:szCs w:val="24"/>
          <w:lang w:val="es-ES"/>
        </w:rPr>
        <w:tab/>
      </w:r>
      <w:r w:rsidR="00E02132" w:rsidRPr="00F42879">
        <w:rPr>
          <w:rFonts w:eastAsia="SimSun"/>
          <w:szCs w:val="24"/>
          <w:lang w:val="es-ES" w:eastAsia="zh-CN"/>
        </w:rPr>
        <w:t>En junio de 2006, el Ministro de Inmigración e Integración escribió una carta a la Cámara de Representantes exponiendo con detalle una nueva política orientada a reducir la probabilidad de detención de menores extranjeros. Un elemento importante de esta política es la creación de un alojamiento especial en el que pueden permanecer durante 12 semanas las familias que cooperen activamente en su repatriación, una vez concluido el derecho a un</w:t>
      </w:r>
      <w:r w:rsidR="00C0220B" w:rsidRPr="00F42879">
        <w:rPr>
          <w:rFonts w:eastAsia="SimSun"/>
          <w:szCs w:val="24"/>
          <w:lang w:val="es-ES" w:eastAsia="zh-CN"/>
        </w:rPr>
        <w:t>a</w:t>
      </w:r>
      <w:r w:rsidR="00E02132" w:rsidRPr="00F42879">
        <w:rPr>
          <w:rFonts w:eastAsia="SimSun"/>
          <w:szCs w:val="24"/>
          <w:lang w:val="es-ES" w:eastAsia="zh-CN"/>
        </w:rPr>
        <w:t xml:space="preserve"> p</w:t>
      </w:r>
      <w:r w:rsidR="00C0220B" w:rsidRPr="00F42879">
        <w:rPr>
          <w:rFonts w:eastAsia="SimSun"/>
          <w:szCs w:val="24"/>
          <w:lang w:val="es-ES" w:eastAsia="zh-CN"/>
        </w:rPr>
        <w:t>laza</w:t>
      </w:r>
      <w:r w:rsidR="00E02132" w:rsidRPr="00F42879">
        <w:rPr>
          <w:rFonts w:eastAsia="SimSun"/>
          <w:szCs w:val="24"/>
          <w:lang w:val="es-ES" w:eastAsia="zh-CN"/>
        </w:rPr>
        <w:t xml:space="preserve"> en un centro de recepción, para permitirles organizar su salida de los Países Bajos</w:t>
      </w:r>
      <w:r w:rsidR="00955F0F" w:rsidRPr="00F42879">
        <w:rPr>
          <w:rStyle w:val="FootnoteReference"/>
          <w:szCs w:val="24"/>
          <w:lang w:val="es-ES"/>
        </w:rPr>
        <w:footnoteReference w:id="12"/>
      </w:r>
      <w:r w:rsidR="00E02132" w:rsidRPr="00F42879">
        <w:rPr>
          <w:szCs w:val="24"/>
          <w:lang w:val="es-ES"/>
        </w:rPr>
        <w:t>.</w:t>
      </w:r>
      <w:r w:rsidR="00955F0F" w:rsidRPr="00F42879">
        <w:rPr>
          <w:szCs w:val="24"/>
          <w:lang w:val="es-ES"/>
        </w:rPr>
        <w:t xml:space="preserve"> </w:t>
      </w:r>
      <w:r w:rsidR="00E02132" w:rsidRPr="00F42879">
        <w:rPr>
          <w:rFonts w:eastAsia="SimSun"/>
          <w:szCs w:val="24"/>
          <w:lang w:val="es-ES" w:eastAsia="zh-CN"/>
        </w:rPr>
        <w:t xml:space="preserve">Durante esas 12 semanas no sería necesario detenerlos en espera de la deportación. En los casos en los que a pesar de todo sea necesaria la detención, se ofrecerá a las familias con dos progenitores la opción de detener solamente a uno de los dos. </w:t>
      </w:r>
      <w:r w:rsidR="00C0220B" w:rsidRPr="00F42879">
        <w:rPr>
          <w:rFonts w:eastAsia="SimSun"/>
          <w:szCs w:val="24"/>
          <w:lang w:val="es-ES" w:eastAsia="zh-CN"/>
        </w:rPr>
        <w:t>Sigue en vigor l</w:t>
      </w:r>
      <w:r w:rsidR="00E02132" w:rsidRPr="00F42879">
        <w:rPr>
          <w:rFonts w:eastAsia="SimSun"/>
          <w:szCs w:val="24"/>
          <w:lang w:val="es-ES" w:eastAsia="zh-CN"/>
        </w:rPr>
        <w:t>a antigua política de permitir a los padres alojar a sus hijos en otro lugar</w:t>
      </w:r>
      <w:r w:rsidR="00955F0F" w:rsidRPr="00F42879">
        <w:rPr>
          <w:szCs w:val="24"/>
          <w:lang w:val="es-ES"/>
        </w:rPr>
        <w:t>.</w:t>
      </w:r>
    </w:p>
    <w:p w:rsidR="00955F0F" w:rsidRPr="00F42879" w:rsidRDefault="0094231E" w:rsidP="00515812">
      <w:pPr>
        <w:rPr>
          <w:szCs w:val="24"/>
          <w:lang w:val="es-ES"/>
        </w:rPr>
      </w:pPr>
      <w:r w:rsidRPr="00F42879">
        <w:rPr>
          <w:szCs w:val="24"/>
          <w:lang w:val="es-ES"/>
        </w:rPr>
        <w:t>426.</w:t>
      </w:r>
      <w:r w:rsidRPr="00F42879">
        <w:rPr>
          <w:szCs w:val="24"/>
          <w:lang w:val="es-ES"/>
        </w:rPr>
        <w:tab/>
      </w:r>
      <w:r w:rsidR="00307687" w:rsidRPr="00F42879">
        <w:rPr>
          <w:rFonts w:eastAsia="SimSun"/>
          <w:szCs w:val="24"/>
          <w:lang w:val="es-ES" w:eastAsia="zh-CN"/>
        </w:rPr>
        <w:t>En los casos en los que</w:t>
      </w:r>
      <w:r w:rsidR="00C0220B" w:rsidRPr="00F42879">
        <w:rPr>
          <w:rFonts w:eastAsia="SimSun"/>
          <w:szCs w:val="24"/>
          <w:lang w:val="es-ES" w:eastAsia="zh-CN"/>
        </w:rPr>
        <w:t>,</w:t>
      </w:r>
      <w:r w:rsidR="00307687" w:rsidRPr="00F42879">
        <w:rPr>
          <w:rFonts w:eastAsia="SimSun"/>
          <w:szCs w:val="24"/>
          <w:lang w:val="es-ES" w:eastAsia="zh-CN"/>
        </w:rPr>
        <w:t xml:space="preserve"> a pesar de todo</w:t>
      </w:r>
      <w:r w:rsidR="00C0220B" w:rsidRPr="00F42879">
        <w:rPr>
          <w:rFonts w:eastAsia="SimSun"/>
          <w:szCs w:val="24"/>
          <w:lang w:val="es-ES" w:eastAsia="zh-CN"/>
        </w:rPr>
        <w:t>,</w:t>
      </w:r>
      <w:r w:rsidR="00307687" w:rsidRPr="00F42879">
        <w:rPr>
          <w:rFonts w:eastAsia="SimSun"/>
          <w:szCs w:val="24"/>
          <w:lang w:val="es-ES" w:eastAsia="zh-CN"/>
        </w:rPr>
        <w:t xml:space="preserve"> se termina deteniendo a los niños, se tienen en cuenta sus necesidades específicas en la medida de lo posible. Por ejemplo, los padres con hijos menores </w:t>
      </w:r>
      <w:r w:rsidR="00C0220B" w:rsidRPr="00F42879">
        <w:rPr>
          <w:rFonts w:eastAsia="SimSun"/>
          <w:szCs w:val="24"/>
          <w:lang w:val="es-ES" w:eastAsia="zh-CN"/>
        </w:rPr>
        <w:t>se</w:t>
      </w:r>
      <w:r w:rsidR="00307687" w:rsidRPr="00F42879">
        <w:rPr>
          <w:rFonts w:eastAsia="SimSun"/>
          <w:szCs w:val="24"/>
          <w:lang w:val="es-ES" w:eastAsia="zh-CN"/>
        </w:rPr>
        <w:t xml:space="preserve"> det</w:t>
      </w:r>
      <w:r w:rsidR="00C0220B" w:rsidRPr="00F42879">
        <w:rPr>
          <w:rFonts w:eastAsia="SimSun"/>
          <w:szCs w:val="24"/>
          <w:lang w:val="es-ES" w:eastAsia="zh-CN"/>
        </w:rPr>
        <w:t>i</w:t>
      </w:r>
      <w:r w:rsidR="00307687" w:rsidRPr="00F42879">
        <w:rPr>
          <w:rFonts w:eastAsia="SimSun"/>
          <w:szCs w:val="24"/>
          <w:lang w:val="es-ES" w:eastAsia="zh-CN"/>
        </w:rPr>
        <w:t>en</w:t>
      </w:r>
      <w:r w:rsidR="00C0220B" w:rsidRPr="00F42879">
        <w:rPr>
          <w:rFonts w:eastAsia="SimSun"/>
          <w:szCs w:val="24"/>
          <w:lang w:val="es-ES" w:eastAsia="zh-CN"/>
        </w:rPr>
        <w:t>en</w:t>
      </w:r>
      <w:r w:rsidR="00307687" w:rsidRPr="00F42879">
        <w:rPr>
          <w:rFonts w:eastAsia="SimSun"/>
          <w:szCs w:val="24"/>
          <w:lang w:val="es-ES" w:eastAsia="zh-CN"/>
        </w:rPr>
        <w:t xml:space="preserve"> en principio en una institución sujeta al Reglamento del régimen de zonas de retención en la frontera, que es menos riguroso, con instalaciones idóneas para los niños, en particular enseñanza, juguetes y material didáctico</w:t>
      </w:r>
      <w:r w:rsidR="00955F0F" w:rsidRPr="00F42879">
        <w:rPr>
          <w:szCs w:val="24"/>
          <w:lang w:val="es-ES"/>
        </w:rPr>
        <w:t>.</w:t>
      </w:r>
    </w:p>
    <w:p w:rsidR="00955F0F" w:rsidRPr="00F42879" w:rsidRDefault="0094231E" w:rsidP="00515812">
      <w:pPr>
        <w:rPr>
          <w:szCs w:val="24"/>
          <w:lang w:val="es-ES"/>
        </w:rPr>
      </w:pPr>
      <w:r w:rsidRPr="00F42879">
        <w:rPr>
          <w:szCs w:val="24"/>
          <w:lang w:val="es-ES"/>
        </w:rPr>
        <w:t>427.</w:t>
      </w:r>
      <w:r w:rsidRPr="00F42879">
        <w:rPr>
          <w:szCs w:val="24"/>
          <w:lang w:val="es-ES"/>
        </w:rPr>
        <w:tab/>
      </w:r>
      <w:r w:rsidR="001B529E" w:rsidRPr="00F42879">
        <w:rPr>
          <w:rFonts w:eastAsia="SimSun"/>
          <w:szCs w:val="24"/>
          <w:lang w:val="es-ES" w:eastAsia="zh-CN"/>
        </w:rPr>
        <w:t>Si a pesar de las medidas antes mencionadas se detiene a los niños, la detención debe durar por definición el menor tiempo posible. Todos los que intervienen deben realizar esfuerzos desde el principio para poner fin a la situación con la mayor rapidez posible. Los tribunales vigilan estrechamente estos asuntos. Cuanto más tiempo persista la situación, mayor peso tendrá en el tribunal el bien del menor extranjero</w:t>
      </w:r>
      <w:r w:rsidR="00955F0F" w:rsidRPr="00F42879">
        <w:rPr>
          <w:szCs w:val="24"/>
          <w:lang w:val="es-ES"/>
        </w:rPr>
        <w:t>.</w:t>
      </w:r>
    </w:p>
    <w:p w:rsidR="00955F0F" w:rsidRPr="00F42879" w:rsidRDefault="0094231E" w:rsidP="00515812">
      <w:pPr>
        <w:rPr>
          <w:szCs w:val="24"/>
          <w:lang w:val="es-ES"/>
        </w:rPr>
      </w:pPr>
      <w:r w:rsidRPr="00F42879">
        <w:rPr>
          <w:szCs w:val="24"/>
          <w:lang w:val="es-ES"/>
        </w:rPr>
        <w:t>428.</w:t>
      </w:r>
      <w:r w:rsidRPr="00F42879">
        <w:rPr>
          <w:szCs w:val="24"/>
          <w:lang w:val="es-ES"/>
        </w:rPr>
        <w:tab/>
      </w:r>
      <w:r w:rsidR="00BE6962" w:rsidRPr="00F42879">
        <w:rPr>
          <w:rFonts w:eastAsia="SimSun"/>
          <w:szCs w:val="24"/>
          <w:lang w:val="es-ES" w:eastAsia="zh-CN"/>
        </w:rPr>
        <w:t>Se está examinando la posibilidad de alojar a los menores no acompañados solicitantes de asilo en instituciones seguras especiales que ofrezcan un entorno educativo. Dichas instituciones proporcionarán enseñanza y suficiente espacio para que los niños puedan jugar y participar en actividades deportivas, de conformidad con la Convención sobre los Derechos del Niño</w:t>
      </w:r>
      <w:r w:rsidR="00955F0F" w:rsidRPr="00F42879">
        <w:rPr>
          <w:szCs w:val="24"/>
          <w:lang w:val="es-ES"/>
        </w:rPr>
        <w:t>.</w:t>
      </w:r>
    </w:p>
    <w:p w:rsidR="00955F0F" w:rsidRPr="00F42879" w:rsidRDefault="0094231E" w:rsidP="00515812">
      <w:pPr>
        <w:rPr>
          <w:szCs w:val="24"/>
          <w:lang w:val="es-ES"/>
        </w:rPr>
      </w:pPr>
      <w:r w:rsidRPr="00F42879">
        <w:rPr>
          <w:szCs w:val="24"/>
          <w:lang w:val="es-ES"/>
        </w:rPr>
        <w:t>429.</w:t>
      </w:r>
      <w:r w:rsidRPr="00F42879">
        <w:rPr>
          <w:szCs w:val="24"/>
          <w:lang w:val="es-ES"/>
        </w:rPr>
        <w:tab/>
      </w:r>
      <w:r w:rsidR="00BE6962" w:rsidRPr="00F42879">
        <w:rPr>
          <w:rFonts w:eastAsia="SimSun"/>
          <w:szCs w:val="24"/>
          <w:lang w:val="es-ES" w:eastAsia="zh-CN"/>
        </w:rPr>
        <w:t xml:space="preserve">Una novedad alarmante a este respecto es la relativa a la trata de </w:t>
      </w:r>
      <w:r w:rsidR="00C0220B" w:rsidRPr="00F42879">
        <w:rPr>
          <w:rFonts w:eastAsia="SimSun"/>
          <w:szCs w:val="24"/>
          <w:lang w:val="es-ES" w:eastAsia="zh-CN"/>
        </w:rPr>
        <w:t>personas</w:t>
      </w:r>
      <w:r w:rsidR="00BE6962" w:rsidRPr="00F42879">
        <w:rPr>
          <w:rFonts w:eastAsia="SimSun"/>
          <w:szCs w:val="24"/>
          <w:lang w:val="es-ES" w:eastAsia="zh-CN"/>
        </w:rPr>
        <w:t xml:space="preserve">. Algunos jóvenes consiguen entrar en los Países Bajos solicitando asilo y luego desaparecen. El Gobierno está tratando de abordar este problema en colaboración con todas las partes interesadas, con inclusión de la policía y el sistema de justicia penal, y se está planteando la posibilidad de introducir instalaciones </w:t>
      </w:r>
      <w:r w:rsidR="00C0220B" w:rsidRPr="00F42879">
        <w:rPr>
          <w:rFonts w:eastAsia="SimSun"/>
          <w:szCs w:val="24"/>
          <w:lang w:val="es-ES" w:eastAsia="zh-CN"/>
        </w:rPr>
        <w:t xml:space="preserve">de acogida </w:t>
      </w:r>
      <w:r w:rsidR="00BE6962" w:rsidRPr="00F42879">
        <w:rPr>
          <w:rFonts w:eastAsia="SimSun"/>
          <w:szCs w:val="24"/>
          <w:lang w:val="es-ES" w:eastAsia="zh-CN"/>
        </w:rPr>
        <w:t>restringidas y segura</w:t>
      </w:r>
      <w:r w:rsidR="00C0220B" w:rsidRPr="00F42879">
        <w:rPr>
          <w:rFonts w:eastAsia="SimSun"/>
          <w:szCs w:val="24"/>
          <w:lang w:val="es-ES" w:eastAsia="zh-CN"/>
        </w:rPr>
        <w:t>s</w:t>
      </w:r>
      <w:r w:rsidR="00955F0F" w:rsidRPr="00F42879">
        <w:rPr>
          <w:szCs w:val="24"/>
          <w:lang w:val="es-ES"/>
        </w:rPr>
        <w:t>.</w:t>
      </w:r>
    </w:p>
    <w:p w:rsidR="00955F0F" w:rsidRPr="00F42879" w:rsidRDefault="003D05B5" w:rsidP="0083130A">
      <w:pPr>
        <w:keepNext/>
        <w:jc w:val="center"/>
        <w:rPr>
          <w:szCs w:val="24"/>
          <w:lang w:val="es-ES"/>
        </w:rPr>
      </w:pPr>
      <w:r w:rsidRPr="00F42879">
        <w:rPr>
          <w:b/>
          <w:szCs w:val="24"/>
          <w:lang w:val="es-ES"/>
        </w:rPr>
        <w:t>Artículo</w:t>
      </w:r>
      <w:r w:rsidR="00955F0F" w:rsidRPr="00F42879">
        <w:rPr>
          <w:b/>
          <w:szCs w:val="24"/>
          <w:lang w:val="es-ES"/>
        </w:rPr>
        <w:t xml:space="preserve"> 39</w:t>
      </w:r>
      <w:r w:rsidR="00BE6962" w:rsidRPr="00F42879">
        <w:rPr>
          <w:b/>
          <w:szCs w:val="24"/>
          <w:lang w:val="es-ES"/>
        </w:rPr>
        <w:t xml:space="preserve">. </w:t>
      </w:r>
      <w:r w:rsidR="00D23958">
        <w:rPr>
          <w:b/>
          <w:szCs w:val="24"/>
          <w:lang w:val="es-ES"/>
        </w:rPr>
        <w:t xml:space="preserve"> </w:t>
      </w:r>
      <w:r w:rsidR="00BE6962" w:rsidRPr="00F42879">
        <w:rPr>
          <w:rFonts w:eastAsia="SimSun"/>
          <w:b/>
          <w:bCs/>
          <w:szCs w:val="24"/>
          <w:lang w:val="es-ES" w:eastAsia="zh-CN"/>
        </w:rPr>
        <w:t>Atención especial para los menores víctimas de delitos</w:t>
      </w:r>
    </w:p>
    <w:p w:rsidR="00955F0F" w:rsidRPr="00F42879" w:rsidRDefault="00BE6962" w:rsidP="0083130A">
      <w:pPr>
        <w:keepNext/>
        <w:rPr>
          <w:szCs w:val="24"/>
          <w:lang w:val="es-ES"/>
        </w:rPr>
      </w:pPr>
      <w:r w:rsidRPr="00F42879">
        <w:rPr>
          <w:rFonts w:eastAsia="SimSun"/>
          <w:szCs w:val="24"/>
          <w:u w:val="single"/>
          <w:lang w:val="es-ES" w:eastAsia="zh-CN"/>
        </w:rPr>
        <w:t>Apoyo a las víctimas</w:t>
      </w:r>
    </w:p>
    <w:p w:rsidR="00955F0F" w:rsidRPr="00F42879" w:rsidRDefault="0094231E" w:rsidP="0083130A">
      <w:pPr>
        <w:keepNext/>
        <w:rPr>
          <w:szCs w:val="24"/>
          <w:lang w:val="es-ES"/>
        </w:rPr>
      </w:pPr>
      <w:r w:rsidRPr="00F42879">
        <w:rPr>
          <w:szCs w:val="24"/>
          <w:lang w:val="es-ES"/>
        </w:rPr>
        <w:t>430.</w:t>
      </w:r>
      <w:r w:rsidRPr="00F42879">
        <w:rPr>
          <w:szCs w:val="24"/>
          <w:lang w:val="es-ES"/>
        </w:rPr>
        <w:tab/>
      </w:r>
      <w:r w:rsidR="00A53EED" w:rsidRPr="00F42879">
        <w:rPr>
          <w:rFonts w:eastAsia="SimSun"/>
          <w:szCs w:val="24"/>
          <w:lang w:val="es-ES" w:eastAsia="zh-CN"/>
        </w:rPr>
        <w:t>La organización de apoyo a las víctimas (</w:t>
      </w:r>
      <w:r w:rsidR="00A53EED" w:rsidRPr="00F42879">
        <w:rPr>
          <w:rFonts w:eastAsia="SimSun"/>
          <w:i/>
          <w:iCs/>
          <w:szCs w:val="24"/>
          <w:lang w:val="es-ES" w:eastAsia="zh-CN"/>
        </w:rPr>
        <w:t>Slachtofferhulp Nederland</w:t>
      </w:r>
      <w:r w:rsidR="00A53EED" w:rsidRPr="00F42879">
        <w:rPr>
          <w:rFonts w:eastAsia="SimSun"/>
          <w:szCs w:val="24"/>
          <w:lang w:val="es-ES" w:eastAsia="zh-CN"/>
        </w:rPr>
        <w:t>) ayuda a las personas, incluidos los jóvenes, que han sido víctimas de un delito o un accidente de tráfico, ofreciéndoles asesoramiento práctico y jurídico y apoyo emocional. El personal informa a las víctimas acerca del proceso de justicia penal y las puede asesorar a lo largo de éste. En caso necesario</w:t>
      </w:r>
      <w:r w:rsidR="00F123E8" w:rsidRPr="00F42879">
        <w:rPr>
          <w:rFonts w:eastAsia="SimSun"/>
          <w:szCs w:val="24"/>
          <w:lang w:val="es-ES" w:eastAsia="zh-CN"/>
        </w:rPr>
        <w:t xml:space="preserve"> se</w:t>
      </w:r>
      <w:r w:rsidR="00A53EED" w:rsidRPr="00F42879">
        <w:rPr>
          <w:rFonts w:eastAsia="SimSun"/>
          <w:szCs w:val="24"/>
          <w:lang w:val="es-ES" w:eastAsia="zh-CN"/>
        </w:rPr>
        <w:t xml:space="preserve"> las remite a otros expertos para que las ayuden. En los últimos años</w:t>
      </w:r>
      <w:r w:rsidR="00F123E8" w:rsidRPr="00F42879">
        <w:rPr>
          <w:rFonts w:eastAsia="SimSun"/>
          <w:szCs w:val="24"/>
          <w:lang w:val="es-ES" w:eastAsia="zh-CN"/>
        </w:rPr>
        <w:t>,</w:t>
      </w:r>
      <w:r w:rsidR="00A53EED" w:rsidRPr="00F42879">
        <w:rPr>
          <w:rFonts w:eastAsia="SimSun"/>
          <w:szCs w:val="24"/>
          <w:lang w:val="es-ES" w:eastAsia="zh-CN"/>
        </w:rPr>
        <w:t xml:space="preserve"> la organización ha mejorado radicalmente sus servicios a los menores víctimas de delitos. Se ha impartido capacitación al personal voluntario y remunerado de la organización para mejorar su competencia en la prestación de apoyo a los jóvenes que han sido víctimas de violencia. La organización de apoyo a las víctimas también trabaja para </w:t>
      </w:r>
      <w:r w:rsidR="00F123E8" w:rsidRPr="00F42879">
        <w:rPr>
          <w:rFonts w:eastAsia="SimSun"/>
          <w:szCs w:val="24"/>
          <w:lang w:val="es-ES" w:eastAsia="zh-CN"/>
        </w:rPr>
        <w:t xml:space="preserve">llegar a un </w:t>
      </w:r>
      <w:r w:rsidR="00A53EED" w:rsidRPr="00F42879">
        <w:rPr>
          <w:rFonts w:eastAsia="SimSun"/>
          <w:szCs w:val="24"/>
          <w:lang w:val="es-ES" w:eastAsia="zh-CN"/>
        </w:rPr>
        <w:t>número</w:t>
      </w:r>
      <w:r w:rsidR="00F123E8" w:rsidRPr="00F42879">
        <w:rPr>
          <w:rFonts w:eastAsia="SimSun"/>
          <w:szCs w:val="24"/>
          <w:lang w:val="es-ES" w:eastAsia="zh-CN"/>
        </w:rPr>
        <w:t xml:space="preserve"> mayor</w:t>
      </w:r>
      <w:r w:rsidR="00A53EED" w:rsidRPr="00F42879">
        <w:rPr>
          <w:rFonts w:eastAsia="SimSun"/>
          <w:szCs w:val="24"/>
          <w:lang w:val="es-ES" w:eastAsia="zh-CN"/>
        </w:rPr>
        <w:t xml:space="preserve"> de víctimas jóvenes, introduciendo servicios como el apoyo en línea</w:t>
      </w:r>
      <w:r w:rsidR="00955F0F" w:rsidRPr="00F42879">
        <w:rPr>
          <w:szCs w:val="24"/>
          <w:lang w:val="es-ES"/>
        </w:rPr>
        <w:t>.</w:t>
      </w:r>
    </w:p>
    <w:p w:rsidR="00955F0F" w:rsidRPr="00F42879" w:rsidRDefault="00FB43CD" w:rsidP="00515812">
      <w:pPr>
        <w:rPr>
          <w:szCs w:val="24"/>
          <w:lang w:val="es-ES"/>
        </w:rPr>
      </w:pPr>
      <w:r w:rsidRPr="00F42879">
        <w:rPr>
          <w:rFonts w:eastAsia="SimSun"/>
          <w:szCs w:val="24"/>
          <w:u w:val="single"/>
          <w:lang w:val="es-ES" w:eastAsia="zh-CN"/>
        </w:rPr>
        <w:t>Declaraciones sobre el impacto en las víctimas</w:t>
      </w:r>
    </w:p>
    <w:p w:rsidR="00955F0F" w:rsidRPr="00F42879" w:rsidRDefault="0094231E" w:rsidP="00515812">
      <w:pPr>
        <w:rPr>
          <w:szCs w:val="24"/>
          <w:lang w:val="es-ES"/>
        </w:rPr>
      </w:pPr>
      <w:r w:rsidRPr="00F42879">
        <w:rPr>
          <w:szCs w:val="24"/>
          <w:lang w:val="es-ES"/>
        </w:rPr>
        <w:t>431.</w:t>
      </w:r>
      <w:r w:rsidRPr="00F42879">
        <w:rPr>
          <w:szCs w:val="24"/>
          <w:lang w:val="es-ES"/>
        </w:rPr>
        <w:tab/>
      </w:r>
      <w:r w:rsidR="00FB43CD" w:rsidRPr="00F42879">
        <w:rPr>
          <w:rFonts w:eastAsia="SimSun"/>
          <w:szCs w:val="24"/>
          <w:lang w:val="es-ES" w:eastAsia="zh-CN"/>
        </w:rPr>
        <w:t xml:space="preserve">Desde el 1º de enero de 2005, las víctimas de delitos graves tienen derecho a hacer una declaración ante el tribunal sobre el impacto que ha tenido en ellas el delito. La declaración también se puede presentar por escrito. Los niños de 12 años o más tienen derecho a hacer una declaración sobre el impacto en la víctima, al igual que los menores de 12 años considerados capaces de hacer una </w:t>
      </w:r>
      <w:r w:rsidR="00D067F0" w:rsidRPr="00F42879">
        <w:rPr>
          <w:rFonts w:eastAsia="SimSun"/>
          <w:szCs w:val="24"/>
          <w:lang w:val="es-ES" w:eastAsia="zh-CN"/>
        </w:rPr>
        <w:t>evalu</w:t>
      </w:r>
      <w:r w:rsidR="00FB43CD" w:rsidRPr="00F42879">
        <w:rPr>
          <w:rFonts w:eastAsia="SimSun"/>
          <w:szCs w:val="24"/>
          <w:lang w:val="es-ES" w:eastAsia="zh-CN"/>
        </w:rPr>
        <w:t xml:space="preserve">ación razonable </w:t>
      </w:r>
      <w:r w:rsidR="00D067F0" w:rsidRPr="00F42879">
        <w:rPr>
          <w:rFonts w:eastAsia="SimSun"/>
          <w:szCs w:val="24"/>
          <w:lang w:val="es-ES" w:eastAsia="zh-CN"/>
        </w:rPr>
        <w:t>de lo que es mejor para ellos</w:t>
      </w:r>
      <w:r w:rsidR="00955F0F" w:rsidRPr="00F42879">
        <w:rPr>
          <w:szCs w:val="24"/>
          <w:lang w:val="es-ES"/>
        </w:rPr>
        <w:t>.</w:t>
      </w:r>
    </w:p>
    <w:p w:rsidR="00955F0F" w:rsidRPr="00F42879" w:rsidRDefault="000C2D96" w:rsidP="00515812">
      <w:pPr>
        <w:rPr>
          <w:szCs w:val="24"/>
          <w:lang w:val="es-ES"/>
        </w:rPr>
      </w:pPr>
      <w:r w:rsidRPr="00F42879">
        <w:rPr>
          <w:rFonts w:eastAsia="SimSun"/>
          <w:szCs w:val="24"/>
          <w:u w:val="single"/>
          <w:lang w:val="es-ES" w:eastAsia="zh-CN"/>
        </w:rPr>
        <w:t>Reuniones de víctimas y delincuentes</w:t>
      </w:r>
    </w:p>
    <w:p w:rsidR="00955F0F" w:rsidRPr="00F42879" w:rsidRDefault="0094231E" w:rsidP="00515812">
      <w:pPr>
        <w:rPr>
          <w:szCs w:val="24"/>
          <w:lang w:val="es-ES"/>
        </w:rPr>
      </w:pPr>
      <w:r w:rsidRPr="00F42879">
        <w:rPr>
          <w:szCs w:val="24"/>
          <w:lang w:val="es-ES"/>
        </w:rPr>
        <w:t>432.</w:t>
      </w:r>
      <w:r w:rsidRPr="00F42879">
        <w:rPr>
          <w:szCs w:val="24"/>
          <w:lang w:val="es-ES"/>
        </w:rPr>
        <w:tab/>
      </w:r>
      <w:r w:rsidR="000C2D96" w:rsidRPr="00F42879">
        <w:rPr>
          <w:rFonts w:eastAsia="SimSun"/>
          <w:szCs w:val="24"/>
          <w:lang w:val="es-ES" w:eastAsia="zh-CN"/>
        </w:rPr>
        <w:t xml:space="preserve">El Ministro de Justicia ha decidido introducir la opción de organizar reuniones entre víctimas y delincuentes en todo el país. A partir de enero de 2007 se encargará de organizar las reuniones una organización independiente, </w:t>
      </w:r>
      <w:r w:rsidR="00562CD0">
        <w:rPr>
          <w:rFonts w:eastAsia="SimSun"/>
          <w:szCs w:val="24"/>
          <w:lang w:val="es-ES" w:eastAsia="zh-CN"/>
        </w:rPr>
        <w:t>«</w:t>
      </w:r>
      <w:r w:rsidR="000C2D96" w:rsidRPr="00F42879">
        <w:rPr>
          <w:rFonts w:eastAsia="SimSun"/>
          <w:i/>
          <w:iCs/>
          <w:szCs w:val="24"/>
          <w:lang w:val="es-ES" w:eastAsia="zh-CN"/>
        </w:rPr>
        <w:t>Stichting Slachtoffer in Beeld</w:t>
      </w:r>
      <w:r w:rsidR="00090CC4">
        <w:rPr>
          <w:rFonts w:eastAsia="SimSun"/>
          <w:i/>
          <w:iCs/>
          <w:szCs w:val="24"/>
          <w:lang w:val="es-ES" w:eastAsia="zh-CN"/>
        </w:rPr>
        <w:t>»</w:t>
      </w:r>
      <w:r w:rsidR="00955F0F" w:rsidRPr="00F42879">
        <w:rPr>
          <w:szCs w:val="24"/>
          <w:lang w:val="es-ES"/>
        </w:rPr>
        <w:t>.</w:t>
      </w:r>
    </w:p>
    <w:p w:rsidR="00955F0F" w:rsidRPr="00F42879" w:rsidRDefault="0094231E" w:rsidP="00515812">
      <w:pPr>
        <w:rPr>
          <w:szCs w:val="24"/>
          <w:lang w:val="es-ES"/>
        </w:rPr>
      </w:pPr>
      <w:r w:rsidRPr="00F42879">
        <w:rPr>
          <w:szCs w:val="24"/>
          <w:lang w:val="es-ES"/>
        </w:rPr>
        <w:t>433.</w:t>
      </w:r>
      <w:r w:rsidRPr="00F42879">
        <w:rPr>
          <w:szCs w:val="24"/>
          <w:lang w:val="es-ES"/>
        </w:rPr>
        <w:tab/>
      </w:r>
      <w:r w:rsidR="000C2D96" w:rsidRPr="00F42879">
        <w:rPr>
          <w:rFonts w:eastAsia="SimSun"/>
          <w:szCs w:val="24"/>
          <w:lang w:val="es-ES" w:eastAsia="zh-CN"/>
        </w:rPr>
        <w:t>Durante los dos últimos años se han realizado experimentos de reuniones de víctimas y delincuentes en nombre del Ministerio. Han participado tanto adultos como jóvenes (delincuentes y víctimas). Los resultados demuestran que dichas reuniones pueden ayudar a las víctimas a comprender lo que les ha sucedido. Una reunión con éxito también puede tener efectos positivos en el comportamiento de los delincuentes y ayudarlos a evitar cometer nuevos delitos. Se ha comprobado que dichas reuniones permiten a los jóvenes delincuentes tener una idea clara de las consecuencias de su comportamiento</w:t>
      </w:r>
      <w:r w:rsidR="00955F0F" w:rsidRPr="00F42879">
        <w:rPr>
          <w:szCs w:val="24"/>
          <w:lang w:val="es-ES"/>
        </w:rPr>
        <w:t>.</w:t>
      </w:r>
    </w:p>
    <w:p w:rsidR="00955F0F" w:rsidRPr="00F42879" w:rsidRDefault="0094231E" w:rsidP="00515812">
      <w:pPr>
        <w:rPr>
          <w:szCs w:val="24"/>
          <w:lang w:val="es-ES"/>
        </w:rPr>
      </w:pPr>
      <w:r w:rsidRPr="00F42879">
        <w:rPr>
          <w:szCs w:val="24"/>
          <w:lang w:val="es-ES"/>
        </w:rPr>
        <w:t>434.</w:t>
      </w:r>
      <w:r w:rsidRPr="00F42879">
        <w:rPr>
          <w:szCs w:val="24"/>
          <w:lang w:val="es-ES"/>
        </w:rPr>
        <w:tab/>
      </w:r>
      <w:r w:rsidR="00D934C5" w:rsidRPr="00F42879">
        <w:rPr>
          <w:rFonts w:eastAsia="SimSun"/>
          <w:szCs w:val="24"/>
          <w:lang w:val="es-ES" w:eastAsia="zh-CN"/>
        </w:rPr>
        <w:t>Las victimas pueden solicitar una reunión con el delincuente, además de la decisión del tribunal. Se utiliza un método uniforme único. Las reuniones de víctimas y delincuentes se introducirán en todo el país tomando como base lo</w:t>
      </w:r>
      <w:r w:rsidR="00F123E8" w:rsidRPr="00F42879">
        <w:rPr>
          <w:rFonts w:eastAsia="SimSun"/>
          <w:szCs w:val="24"/>
          <w:lang w:val="es-ES" w:eastAsia="zh-CN"/>
        </w:rPr>
        <w:t xml:space="preserve"> siguiente</w:t>
      </w:r>
      <w:r w:rsidR="00955F0F" w:rsidRPr="00F42879">
        <w:rPr>
          <w:szCs w:val="24"/>
          <w:lang w:val="es-ES"/>
        </w:rPr>
        <w:t>:</w:t>
      </w:r>
    </w:p>
    <w:p w:rsidR="00955F0F" w:rsidRPr="00F42879" w:rsidRDefault="00D934C5" w:rsidP="008A1BCA">
      <w:pPr>
        <w:numPr>
          <w:ilvl w:val="0"/>
          <w:numId w:val="20"/>
        </w:numPr>
        <w:rPr>
          <w:szCs w:val="24"/>
          <w:lang w:val="es-ES"/>
        </w:rPr>
      </w:pPr>
      <w:r w:rsidRPr="00F42879">
        <w:rPr>
          <w:rFonts w:eastAsia="SimSun"/>
          <w:szCs w:val="24"/>
          <w:lang w:val="es-ES" w:eastAsia="zh-CN"/>
        </w:rPr>
        <w:t>Dichas reuniones tendrán lugar solamente con carácter voluntario</w:t>
      </w:r>
      <w:r w:rsidR="00A43A25">
        <w:rPr>
          <w:szCs w:val="24"/>
          <w:lang w:val="es-ES"/>
        </w:rPr>
        <w:t>;</w:t>
      </w:r>
    </w:p>
    <w:p w:rsidR="00955F0F" w:rsidRPr="00F42879" w:rsidRDefault="00D934C5" w:rsidP="00A43A25">
      <w:pPr>
        <w:numPr>
          <w:ilvl w:val="0"/>
          <w:numId w:val="20"/>
        </w:numPr>
        <w:rPr>
          <w:szCs w:val="24"/>
          <w:lang w:val="es-ES"/>
        </w:rPr>
      </w:pPr>
      <w:r w:rsidRPr="00F42879">
        <w:rPr>
          <w:rFonts w:eastAsia="SimSun"/>
          <w:szCs w:val="24"/>
          <w:lang w:val="es-ES" w:eastAsia="zh-CN"/>
        </w:rPr>
        <w:t>Las reuniones se podrán celebrar solamente como complemento del proceso penal</w:t>
      </w:r>
      <w:r w:rsidR="00A43A25">
        <w:rPr>
          <w:szCs w:val="24"/>
          <w:lang w:val="es-ES"/>
        </w:rPr>
        <w:t>;</w:t>
      </w:r>
    </w:p>
    <w:p w:rsidR="00955F0F" w:rsidRPr="00F42879" w:rsidRDefault="00D934C5" w:rsidP="00515812">
      <w:pPr>
        <w:numPr>
          <w:ilvl w:val="0"/>
          <w:numId w:val="20"/>
        </w:numPr>
        <w:rPr>
          <w:szCs w:val="24"/>
          <w:lang w:val="es-ES"/>
        </w:rPr>
      </w:pPr>
      <w:r w:rsidRPr="00F42879">
        <w:rPr>
          <w:rFonts w:eastAsia="SimSun"/>
          <w:szCs w:val="24"/>
          <w:lang w:val="es-ES" w:eastAsia="zh-CN"/>
        </w:rPr>
        <w:t>Cuando todavía no haya comenzado el proceso penal, se puede presentar un informe de la reunión al fiscal, que lo puede tener en cuenta en su alegato final</w:t>
      </w:r>
      <w:r w:rsidR="00955F0F" w:rsidRPr="00F42879">
        <w:rPr>
          <w:szCs w:val="24"/>
          <w:lang w:val="es-ES"/>
        </w:rPr>
        <w:t>.</w:t>
      </w:r>
    </w:p>
    <w:p w:rsidR="00955F0F" w:rsidRPr="00F42879" w:rsidRDefault="007E74B5" w:rsidP="00515812">
      <w:pPr>
        <w:rPr>
          <w:szCs w:val="24"/>
          <w:lang w:val="es-ES"/>
        </w:rPr>
      </w:pPr>
      <w:r w:rsidRPr="00F42879">
        <w:rPr>
          <w:szCs w:val="24"/>
          <w:lang w:val="es-ES"/>
        </w:rPr>
        <w:t>435.</w:t>
      </w:r>
      <w:r w:rsidRPr="00F42879">
        <w:rPr>
          <w:szCs w:val="24"/>
          <w:lang w:val="es-ES"/>
        </w:rPr>
        <w:tab/>
      </w:r>
      <w:r w:rsidR="00C840F0" w:rsidRPr="00F42879">
        <w:rPr>
          <w:rFonts w:eastAsia="SimSun"/>
          <w:szCs w:val="24"/>
          <w:lang w:val="es-ES" w:eastAsia="zh-CN"/>
        </w:rPr>
        <w:t>De esta manera</w:t>
      </w:r>
      <w:r w:rsidR="00EA50E7" w:rsidRPr="00F42879">
        <w:rPr>
          <w:rFonts w:eastAsia="SimSun"/>
          <w:szCs w:val="24"/>
          <w:lang w:val="es-ES" w:eastAsia="zh-CN"/>
        </w:rPr>
        <w:t xml:space="preserve"> los Países Bajos se ajustan a la Decisión marco de la Unión Europea relativa al estatuto de la víctima en el proceso penal</w:t>
      </w:r>
      <w:r w:rsidR="00955F0F" w:rsidRPr="00F42879">
        <w:rPr>
          <w:rStyle w:val="FootnoteReference"/>
          <w:szCs w:val="24"/>
          <w:lang w:val="es-ES"/>
        </w:rPr>
        <w:footnoteReference w:id="13"/>
      </w:r>
      <w:r w:rsidR="00EA50E7" w:rsidRPr="00F42879">
        <w:rPr>
          <w:rFonts w:eastAsia="SimSun"/>
          <w:szCs w:val="24"/>
          <w:lang w:val="es-ES" w:eastAsia="zh-CN"/>
        </w:rPr>
        <w:t>,</w:t>
      </w:r>
      <w:r w:rsidR="00955F0F" w:rsidRPr="00F42879">
        <w:rPr>
          <w:szCs w:val="24"/>
          <w:lang w:val="es-ES"/>
        </w:rPr>
        <w:t xml:space="preserve"> </w:t>
      </w:r>
      <w:r w:rsidR="00EA50E7" w:rsidRPr="00F42879">
        <w:rPr>
          <w:rFonts w:eastAsia="SimSun"/>
          <w:szCs w:val="24"/>
          <w:lang w:val="es-ES" w:eastAsia="zh-CN"/>
        </w:rPr>
        <w:t>que obliga a los Estados miembros a fomentar la mediación entre víctimas y delincuentes. Para cumplir esta obligación</w:t>
      </w:r>
      <w:r w:rsidR="00C840F0" w:rsidRPr="00F42879">
        <w:rPr>
          <w:rFonts w:eastAsia="SimSun"/>
          <w:szCs w:val="24"/>
          <w:lang w:val="es-ES" w:eastAsia="zh-CN"/>
        </w:rPr>
        <w:t>,</w:t>
      </w:r>
      <w:r w:rsidR="00EA50E7" w:rsidRPr="00F42879">
        <w:rPr>
          <w:rFonts w:eastAsia="SimSun"/>
          <w:szCs w:val="24"/>
          <w:lang w:val="es-ES" w:eastAsia="zh-CN"/>
        </w:rPr>
        <w:t xml:space="preserve"> se ha incorporado a un proyecto de ley una disposición que tiene por objeto fortalecer la posición de las víctimas en los procesos penales</w:t>
      </w:r>
      <w:r w:rsidR="00955F0F" w:rsidRPr="00F42879">
        <w:rPr>
          <w:szCs w:val="24"/>
          <w:lang w:val="es-ES"/>
        </w:rPr>
        <w:t>.</w:t>
      </w:r>
    </w:p>
    <w:p w:rsidR="00955F0F" w:rsidRPr="00F42879" w:rsidRDefault="00806A0A" w:rsidP="00515812">
      <w:pPr>
        <w:rPr>
          <w:szCs w:val="24"/>
          <w:lang w:val="es-ES"/>
        </w:rPr>
      </w:pPr>
      <w:r w:rsidRPr="00F42879">
        <w:rPr>
          <w:rFonts w:eastAsia="SimSun"/>
          <w:szCs w:val="24"/>
          <w:u w:val="single"/>
          <w:lang w:val="es-ES" w:eastAsia="zh-CN"/>
        </w:rPr>
        <w:t>Educación correctora</w:t>
      </w:r>
    </w:p>
    <w:p w:rsidR="00955F0F" w:rsidRPr="00F42879" w:rsidRDefault="007E74B5" w:rsidP="00515812">
      <w:pPr>
        <w:rPr>
          <w:szCs w:val="24"/>
          <w:lang w:val="es-ES"/>
        </w:rPr>
      </w:pPr>
      <w:r w:rsidRPr="00F42879">
        <w:rPr>
          <w:szCs w:val="24"/>
          <w:lang w:val="es-ES"/>
        </w:rPr>
        <w:t>436.</w:t>
      </w:r>
      <w:r w:rsidRPr="00F42879">
        <w:rPr>
          <w:szCs w:val="24"/>
          <w:lang w:val="es-ES"/>
        </w:rPr>
        <w:tab/>
      </w:r>
      <w:r w:rsidR="0045542A" w:rsidRPr="00F42879">
        <w:rPr>
          <w:rFonts w:eastAsia="SimSun"/>
          <w:szCs w:val="24"/>
          <w:lang w:val="es-ES" w:eastAsia="zh-CN"/>
        </w:rPr>
        <w:t xml:space="preserve">En las instituciones para jóvenes delincuentes también se tiene en cuenta a la víctima. Ahora </w:t>
      </w:r>
      <w:r w:rsidR="00E40291" w:rsidRPr="00F42879">
        <w:rPr>
          <w:rFonts w:eastAsia="SimSun"/>
          <w:szCs w:val="24"/>
          <w:lang w:val="es-ES" w:eastAsia="zh-CN"/>
        </w:rPr>
        <w:t xml:space="preserve">se </w:t>
      </w:r>
      <w:r w:rsidR="0045542A" w:rsidRPr="00F42879">
        <w:rPr>
          <w:rFonts w:eastAsia="SimSun"/>
          <w:szCs w:val="24"/>
          <w:lang w:val="es-ES" w:eastAsia="zh-CN"/>
        </w:rPr>
        <w:t>está investigando la mejor manera de incorporar la educación correctora (formación por empatía y confrontación con el comportamiento delictivo, y a ser posible una reunión con la víctima) a su calendario de actividades cotidianas. Se están llevando a cabo proyectos piloto en cuatro instituciones hasta el comienzo de enero de 2007. La Universidad de Utrecht analizará los resultados y los comunicará en la primavera de 2007</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C</w:t>
      </w:r>
      <w:r w:rsidR="00A13CC4" w:rsidRPr="00F42879">
        <w:rPr>
          <w:b/>
          <w:szCs w:val="24"/>
          <w:lang w:val="es-ES"/>
        </w:rPr>
        <w:t xml:space="preserve">. </w:t>
      </w:r>
      <w:r w:rsidR="0045542A" w:rsidRPr="00F42879">
        <w:rPr>
          <w:b/>
          <w:szCs w:val="24"/>
          <w:lang w:val="es-ES"/>
        </w:rPr>
        <w:t xml:space="preserve"> </w:t>
      </w:r>
      <w:r w:rsidR="00DA6FC0" w:rsidRPr="00F42879">
        <w:rPr>
          <w:b/>
          <w:bCs/>
          <w:szCs w:val="24"/>
          <w:lang w:val="es-ES"/>
        </w:rPr>
        <w:t>Explotación de menores</w:t>
      </w:r>
    </w:p>
    <w:p w:rsidR="00955F0F" w:rsidRPr="00F42879" w:rsidRDefault="00A13CC4" w:rsidP="00A43A25">
      <w:pPr>
        <w:jc w:val="center"/>
        <w:rPr>
          <w:szCs w:val="24"/>
          <w:lang w:val="es-ES"/>
        </w:rPr>
      </w:pPr>
      <w:r w:rsidRPr="00F42879">
        <w:rPr>
          <w:b/>
          <w:szCs w:val="24"/>
          <w:lang w:val="es-ES"/>
        </w:rPr>
        <w:t xml:space="preserve">1. </w:t>
      </w:r>
      <w:r w:rsidR="00E40291" w:rsidRPr="00F42879">
        <w:rPr>
          <w:b/>
          <w:szCs w:val="24"/>
          <w:lang w:val="es-ES"/>
        </w:rPr>
        <w:t xml:space="preserve"> </w:t>
      </w:r>
      <w:r w:rsidR="003D05B5" w:rsidRPr="00F42879">
        <w:rPr>
          <w:b/>
          <w:szCs w:val="24"/>
          <w:lang w:val="es-ES"/>
        </w:rPr>
        <w:t>Artículo</w:t>
      </w:r>
      <w:r w:rsidR="00955F0F" w:rsidRPr="00F42879">
        <w:rPr>
          <w:b/>
          <w:szCs w:val="24"/>
          <w:lang w:val="es-ES"/>
        </w:rPr>
        <w:t xml:space="preserve"> 32</w:t>
      </w:r>
      <w:r w:rsidR="00D23958">
        <w:rPr>
          <w:b/>
          <w:szCs w:val="24"/>
          <w:lang w:val="es-ES"/>
        </w:rPr>
        <w:t>.</w:t>
      </w:r>
      <w:r w:rsidR="00DA6FC0" w:rsidRPr="00F42879">
        <w:rPr>
          <w:b/>
          <w:szCs w:val="24"/>
          <w:lang w:val="es-ES"/>
        </w:rPr>
        <w:t xml:space="preserve"> </w:t>
      </w:r>
      <w:r w:rsidR="00DA6FC0" w:rsidRPr="00F42879">
        <w:rPr>
          <w:b/>
          <w:bCs/>
          <w:szCs w:val="24"/>
          <w:lang w:val="es-ES"/>
        </w:rPr>
        <w:t>Ex</w:t>
      </w:r>
      <w:r w:rsidR="00A43A25">
        <w:rPr>
          <w:b/>
          <w:bCs/>
          <w:szCs w:val="24"/>
          <w:lang w:val="es-ES"/>
        </w:rPr>
        <w:t>plotación económica de menores,</w:t>
      </w:r>
      <w:r w:rsidR="00A43A25">
        <w:rPr>
          <w:b/>
          <w:bCs/>
          <w:szCs w:val="24"/>
          <w:lang w:val="es-ES"/>
        </w:rPr>
        <w:br/>
      </w:r>
      <w:r w:rsidR="00DA6FC0" w:rsidRPr="00F42879">
        <w:rPr>
          <w:b/>
          <w:bCs/>
          <w:szCs w:val="24"/>
          <w:lang w:val="es-ES"/>
        </w:rPr>
        <w:t>incluido el</w:t>
      </w:r>
      <w:r w:rsidR="00A43A25">
        <w:rPr>
          <w:b/>
          <w:bCs/>
          <w:szCs w:val="24"/>
          <w:lang w:val="es-ES"/>
        </w:rPr>
        <w:t xml:space="preserve"> </w:t>
      </w:r>
      <w:r w:rsidR="00DA6FC0" w:rsidRPr="00F42879">
        <w:rPr>
          <w:b/>
          <w:bCs/>
          <w:szCs w:val="24"/>
          <w:lang w:val="es-ES"/>
        </w:rPr>
        <w:t>trabajo infantil</w:t>
      </w:r>
    </w:p>
    <w:p w:rsidR="00955F0F" w:rsidRPr="00F42879" w:rsidRDefault="00955F0F" w:rsidP="00515812">
      <w:pPr>
        <w:rPr>
          <w:szCs w:val="24"/>
          <w:lang w:val="es-ES"/>
        </w:rPr>
      </w:pPr>
      <w:r w:rsidRPr="00F42879">
        <w:rPr>
          <w:szCs w:val="24"/>
          <w:u w:val="single"/>
          <w:lang w:val="es-ES"/>
        </w:rPr>
        <w:t>Legisla</w:t>
      </w:r>
      <w:r w:rsidR="00DA6FC0" w:rsidRPr="00F42879">
        <w:rPr>
          <w:szCs w:val="24"/>
          <w:u w:val="single"/>
          <w:lang w:val="es-ES"/>
        </w:rPr>
        <w:t>ció</w:t>
      </w:r>
      <w:r w:rsidRPr="00F42879">
        <w:rPr>
          <w:szCs w:val="24"/>
          <w:u w:val="single"/>
          <w:lang w:val="es-ES"/>
        </w:rPr>
        <w:t>n</w:t>
      </w:r>
    </w:p>
    <w:p w:rsidR="00955F0F" w:rsidRPr="00F42879" w:rsidRDefault="007E74B5" w:rsidP="00515812">
      <w:pPr>
        <w:rPr>
          <w:szCs w:val="24"/>
          <w:lang w:val="es-ES"/>
        </w:rPr>
      </w:pPr>
      <w:r w:rsidRPr="00F42879">
        <w:rPr>
          <w:szCs w:val="24"/>
          <w:lang w:val="es-ES"/>
        </w:rPr>
        <w:t>437.</w:t>
      </w:r>
      <w:r w:rsidRPr="00F42879">
        <w:rPr>
          <w:szCs w:val="24"/>
          <w:lang w:val="es-ES"/>
        </w:rPr>
        <w:tab/>
      </w:r>
      <w:r w:rsidR="009C6A72" w:rsidRPr="00F42879">
        <w:rPr>
          <w:rFonts w:eastAsia="SimSun"/>
          <w:szCs w:val="24"/>
          <w:lang w:val="es-ES" w:eastAsia="zh-CN"/>
        </w:rPr>
        <w:t>La legislación neerlandesa sobre el trabajo infantil contiene normas es</w:t>
      </w:r>
      <w:r w:rsidR="0056716F" w:rsidRPr="00F42879">
        <w:rPr>
          <w:rFonts w:eastAsia="SimSun"/>
          <w:szCs w:val="24"/>
          <w:lang w:val="es-ES" w:eastAsia="zh-CN"/>
        </w:rPr>
        <w:t>tric</w:t>
      </w:r>
      <w:r w:rsidR="009C6A72" w:rsidRPr="00F42879">
        <w:rPr>
          <w:rFonts w:eastAsia="SimSun"/>
          <w:szCs w:val="24"/>
          <w:lang w:val="es-ES" w:eastAsia="zh-CN"/>
        </w:rPr>
        <w:t xml:space="preserve">tas </w:t>
      </w:r>
      <w:r w:rsidR="00833B7E" w:rsidRPr="00F42879">
        <w:rPr>
          <w:rFonts w:eastAsia="SimSun"/>
          <w:szCs w:val="24"/>
          <w:lang w:val="es-ES" w:eastAsia="zh-CN"/>
        </w:rPr>
        <w:t>relativas a</w:t>
      </w:r>
      <w:r w:rsidR="009C6A72" w:rsidRPr="00F42879">
        <w:rPr>
          <w:rFonts w:eastAsia="SimSun"/>
          <w:szCs w:val="24"/>
          <w:lang w:val="es-ES" w:eastAsia="zh-CN"/>
        </w:rPr>
        <w:t xml:space="preserve">l trabajo de los niños (menores de 16 años) y de los jóvenes (de 16 y 17 años). Las normas sobre el trabajo de los niños y los jóvenes </w:t>
      </w:r>
      <w:r w:rsidR="00833B7E" w:rsidRPr="00F42879">
        <w:rPr>
          <w:rFonts w:eastAsia="SimSun"/>
          <w:szCs w:val="24"/>
          <w:lang w:val="es-ES" w:eastAsia="zh-CN"/>
        </w:rPr>
        <w:t>fig</w:t>
      </w:r>
      <w:r w:rsidR="009C6A72" w:rsidRPr="00F42879">
        <w:rPr>
          <w:rFonts w:eastAsia="SimSun"/>
          <w:szCs w:val="24"/>
          <w:lang w:val="es-ES" w:eastAsia="zh-CN"/>
        </w:rPr>
        <w:t>uran en la Ley de horarios laborales y el Decreto sobre las condiciones de trabajo</w:t>
      </w:r>
      <w:r w:rsidR="00833B7E" w:rsidRPr="00F42879">
        <w:rPr>
          <w:rFonts w:eastAsia="SimSun"/>
          <w:szCs w:val="24"/>
          <w:lang w:val="es-ES" w:eastAsia="zh-CN"/>
        </w:rPr>
        <w:t>.</w:t>
      </w:r>
      <w:r w:rsidR="009C6A72" w:rsidRPr="00F42879">
        <w:rPr>
          <w:rFonts w:eastAsia="SimSun"/>
          <w:szCs w:val="24"/>
          <w:lang w:val="es-ES" w:eastAsia="zh-CN"/>
        </w:rPr>
        <w:t xml:space="preserve"> </w:t>
      </w:r>
      <w:r w:rsidR="00833B7E" w:rsidRPr="00F42879">
        <w:rPr>
          <w:rFonts w:eastAsia="SimSun"/>
          <w:szCs w:val="24"/>
          <w:lang w:val="es-ES" w:eastAsia="zh-CN"/>
        </w:rPr>
        <w:t xml:space="preserve">Se han establecido otras normas en el Reglamento detallado para el trabajo infantil, las normas generales relativas a las excepciones en la prohibición del trabajo infantil, el Decreto de 15 de enero de 1997 por el que se establecen normas en pro de la seguridad, la salud y el bienestar en el trabajo (Decreto sobre las condiciones de trabajo) y la Orden sobre las condiciones de trabajo de 7 de marzo de 1997. Los jóvenes de 16 y 17 años pueden trabajar, aunque la reglamentación relativa al trabajo realizado por jóvenes contiene la prohibición absoluta de varias actividades para los menores de 19 años y estipula que algunas otras actividades solamente se pueden realizar con supervisión. La Ley de horarios laborales estipula la prohibición del trabajo infantil, </w:t>
      </w:r>
      <w:r w:rsidR="0056716F" w:rsidRPr="00F42879">
        <w:rPr>
          <w:rFonts w:eastAsia="SimSun"/>
          <w:szCs w:val="24"/>
          <w:lang w:val="es-ES" w:eastAsia="zh-CN"/>
        </w:rPr>
        <w:t xml:space="preserve">que es </w:t>
      </w:r>
      <w:r w:rsidR="00833B7E" w:rsidRPr="00F42879">
        <w:rPr>
          <w:rFonts w:eastAsia="SimSun"/>
          <w:szCs w:val="24"/>
          <w:lang w:val="es-ES" w:eastAsia="zh-CN"/>
        </w:rPr>
        <w:t>aplicable a todos los niños hasta los 15 años. Los niños de este grupo de edad pueden trabajar solamente en casos excepcionales y con sujeción a unas condiciones estrictas</w:t>
      </w:r>
      <w:r w:rsidR="00955F0F" w:rsidRPr="00F42879">
        <w:rPr>
          <w:szCs w:val="24"/>
          <w:lang w:val="es-ES"/>
        </w:rPr>
        <w:t>.</w:t>
      </w:r>
    </w:p>
    <w:p w:rsidR="00955F0F" w:rsidRPr="00F42879" w:rsidRDefault="007E74B5" w:rsidP="00515812">
      <w:pPr>
        <w:rPr>
          <w:szCs w:val="24"/>
          <w:lang w:val="es-ES"/>
        </w:rPr>
      </w:pPr>
      <w:r w:rsidRPr="00F42879">
        <w:rPr>
          <w:szCs w:val="24"/>
          <w:lang w:val="es-ES"/>
        </w:rPr>
        <w:t>438.</w:t>
      </w:r>
      <w:r w:rsidRPr="00F42879">
        <w:rPr>
          <w:szCs w:val="24"/>
          <w:lang w:val="es-ES"/>
        </w:rPr>
        <w:tab/>
      </w:r>
      <w:r w:rsidR="00E8007E" w:rsidRPr="00F42879">
        <w:rPr>
          <w:rFonts w:eastAsia="SimSun"/>
          <w:szCs w:val="24"/>
          <w:lang w:val="es-ES" w:eastAsia="zh-CN"/>
        </w:rPr>
        <w:t xml:space="preserve">El Gobierno neerlandés es uno de los principales defensores de la responsabilidad social empresarial. En el año 2000, el Gobierno que había entonces pidió al Consejo Económico y Social de los Países Bajos que formulara recomendaciones sobre la función del Gobierno, los interlocutores sociales y las instituciones de la sociedad civil en la responsabilidad social empresarial. El Ministerio de Asuntos Sociales y Empleo pone de relieve la dimensión internacional, con especial atención a las normas laborales internacionales fundamentales de la OIT. Una de tales normas es la prohibición del trabajo infantil (consagrada en los Convenios </w:t>
      </w:r>
      <w:r w:rsidR="00712AAF" w:rsidRPr="00F42879">
        <w:rPr>
          <w:rFonts w:eastAsia="SimSun"/>
          <w:szCs w:val="24"/>
          <w:lang w:val="es-ES" w:eastAsia="zh-CN"/>
        </w:rPr>
        <w:t>Nº </w:t>
      </w:r>
      <w:r w:rsidR="00E8007E" w:rsidRPr="00F42879">
        <w:rPr>
          <w:rFonts w:eastAsia="SimSun"/>
          <w:szCs w:val="24"/>
          <w:lang w:val="es-ES" w:eastAsia="zh-CN"/>
        </w:rPr>
        <w:t>138 y 182</w:t>
      </w:r>
      <w:r w:rsidR="0056716F" w:rsidRPr="00F42879">
        <w:rPr>
          <w:rFonts w:eastAsia="SimSun"/>
          <w:szCs w:val="24"/>
          <w:lang w:val="es-ES" w:eastAsia="zh-CN"/>
        </w:rPr>
        <w:t xml:space="preserve"> de la OIT</w:t>
      </w:r>
      <w:r w:rsidR="00E8007E" w:rsidRPr="00F42879">
        <w:rPr>
          <w:rFonts w:eastAsia="SimSun"/>
          <w:szCs w:val="24"/>
          <w:lang w:val="es-ES" w:eastAsia="zh-CN"/>
        </w:rPr>
        <w:t>); otra se refiere al trabajo forzoso, la discriminación y las condiciones de trabajo</w:t>
      </w:r>
      <w:r w:rsidR="00955F0F" w:rsidRPr="00F42879">
        <w:rPr>
          <w:szCs w:val="24"/>
          <w:lang w:val="es-ES"/>
        </w:rPr>
        <w:t>.</w:t>
      </w:r>
    </w:p>
    <w:p w:rsidR="00955F0F" w:rsidRPr="00F42879" w:rsidRDefault="007E74B5" w:rsidP="00515812">
      <w:pPr>
        <w:rPr>
          <w:szCs w:val="24"/>
          <w:lang w:val="es-ES"/>
        </w:rPr>
      </w:pPr>
      <w:r w:rsidRPr="00F42879">
        <w:rPr>
          <w:szCs w:val="24"/>
          <w:lang w:val="es-ES"/>
        </w:rPr>
        <w:t>439.</w:t>
      </w:r>
      <w:r w:rsidRPr="00F42879">
        <w:rPr>
          <w:szCs w:val="24"/>
          <w:lang w:val="es-ES"/>
        </w:rPr>
        <w:tab/>
      </w:r>
      <w:r w:rsidR="00AC29BD" w:rsidRPr="00F42879">
        <w:rPr>
          <w:rFonts w:eastAsia="SimSun"/>
          <w:szCs w:val="24"/>
          <w:lang w:val="es-ES" w:eastAsia="zh-CN"/>
        </w:rPr>
        <w:t xml:space="preserve">A mediados del año 2000, la OCDE estableció nuevas directrices para las empresas multinacionales. En sus recomendaciones se expone con claridad lo que esperan los gobiernos de las empresas. También se </w:t>
      </w:r>
      <w:r w:rsidR="00A54071" w:rsidRPr="00F42879">
        <w:rPr>
          <w:rFonts w:eastAsia="SimSun"/>
          <w:szCs w:val="24"/>
          <w:lang w:val="es-ES" w:eastAsia="zh-CN"/>
        </w:rPr>
        <w:t>mencionan</w:t>
      </w:r>
      <w:r w:rsidR="00AC29BD" w:rsidRPr="00F42879">
        <w:rPr>
          <w:rFonts w:eastAsia="SimSun"/>
          <w:szCs w:val="24"/>
          <w:lang w:val="es-ES" w:eastAsia="zh-CN"/>
        </w:rPr>
        <w:t xml:space="preserve"> las normas laborales intern</w:t>
      </w:r>
      <w:r w:rsidR="00A43A25">
        <w:rPr>
          <w:rFonts w:eastAsia="SimSun"/>
          <w:szCs w:val="24"/>
          <w:lang w:val="es-ES" w:eastAsia="zh-CN"/>
        </w:rPr>
        <w:t>acionales fundamentales. Los 30 </w:t>
      </w:r>
      <w:r w:rsidR="00AC29BD" w:rsidRPr="00F42879">
        <w:rPr>
          <w:rFonts w:eastAsia="SimSun"/>
          <w:szCs w:val="24"/>
          <w:lang w:val="es-ES" w:eastAsia="zh-CN"/>
        </w:rPr>
        <w:t>Estados miembros de la OCDE, además de otros no miembros, como Chile por ejemplo, respaldan estas directrices. El punto de contacto nacional fomenta el debate sobre la cuestión y la aplicación de las directrices. Cualquier persona o empresa que estime que una empresa no está aplicando las directrices (fabricando un producto con mano de obra infantil, por ejemplo) puede señalar el caso a la atención del punto de contacto nacional. Éste ayudará luego a buscar una solución. El punto de contacto nacional es en la actualidad la manifestación más concreta de la responsabilidad empresarial</w:t>
      </w:r>
      <w:r w:rsidR="00955F0F" w:rsidRPr="00F42879">
        <w:rPr>
          <w:szCs w:val="24"/>
          <w:lang w:val="es-ES"/>
        </w:rPr>
        <w:t>.</w:t>
      </w:r>
    </w:p>
    <w:p w:rsidR="00955F0F" w:rsidRPr="00F42879" w:rsidRDefault="007E74B5" w:rsidP="00515812">
      <w:pPr>
        <w:rPr>
          <w:szCs w:val="24"/>
          <w:lang w:val="es-ES"/>
        </w:rPr>
      </w:pPr>
      <w:r w:rsidRPr="00F42879">
        <w:rPr>
          <w:szCs w:val="24"/>
          <w:lang w:val="es-ES"/>
        </w:rPr>
        <w:t>440.</w:t>
      </w:r>
      <w:r w:rsidRPr="00F42879">
        <w:rPr>
          <w:szCs w:val="24"/>
          <w:lang w:val="es-ES"/>
        </w:rPr>
        <w:tab/>
      </w:r>
      <w:r w:rsidR="008C66D8" w:rsidRPr="00F42879">
        <w:rPr>
          <w:rFonts w:eastAsia="SimSun"/>
          <w:szCs w:val="24"/>
          <w:lang w:val="es-ES" w:eastAsia="zh-CN"/>
        </w:rPr>
        <w:t xml:space="preserve">Los Países Bajos han ratificado los Convenios </w:t>
      </w:r>
      <w:r w:rsidR="00712AAF" w:rsidRPr="00F42879">
        <w:rPr>
          <w:rFonts w:eastAsia="SimSun"/>
          <w:szCs w:val="24"/>
          <w:lang w:val="es-ES" w:eastAsia="zh-CN"/>
        </w:rPr>
        <w:t>Nº </w:t>
      </w:r>
      <w:r w:rsidR="008C66D8" w:rsidRPr="00F42879">
        <w:rPr>
          <w:rFonts w:eastAsia="SimSun"/>
          <w:szCs w:val="24"/>
          <w:lang w:val="es-ES" w:eastAsia="zh-CN"/>
        </w:rPr>
        <w:t xml:space="preserve">138 (edad mínima) y </w:t>
      </w:r>
      <w:r w:rsidR="00712AAF" w:rsidRPr="00F42879">
        <w:rPr>
          <w:rFonts w:eastAsia="SimSun"/>
          <w:szCs w:val="24"/>
          <w:lang w:val="es-ES" w:eastAsia="zh-CN"/>
        </w:rPr>
        <w:t>Nº </w:t>
      </w:r>
      <w:r w:rsidR="008C66D8" w:rsidRPr="00F42879">
        <w:rPr>
          <w:rFonts w:eastAsia="SimSun"/>
          <w:szCs w:val="24"/>
          <w:lang w:val="es-ES" w:eastAsia="zh-CN"/>
        </w:rPr>
        <w:t>182 (prohibición de las peores formas de trabajo infantil) de la OIT</w:t>
      </w:r>
      <w:r w:rsidR="00955F0F" w:rsidRPr="00F42879">
        <w:rPr>
          <w:szCs w:val="24"/>
          <w:lang w:val="es-ES"/>
        </w:rPr>
        <w:t>.</w:t>
      </w:r>
    </w:p>
    <w:p w:rsidR="00955F0F" w:rsidRPr="00F42879" w:rsidRDefault="007E74B5" w:rsidP="00515812">
      <w:pPr>
        <w:rPr>
          <w:szCs w:val="24"/>
          <w:lang w:val="es-ES"/>
        </w:rPr>
      </w:pPr>
      <w:r w:rsidRPr="00F42879">
        <w:rPr>
          <w:szCs w:val="24"/>
          <w:lang w:val="es-ES"/>
        </w:rPr>
        <w:t>441.</w:t>
      </w:r>
      <w:r w:rsidRPr="00F42879">
        <w:rPr>
          <w:szCs w:val="24"/>
          <w:lang w:val="es-ES"/>
        </w:rPr>
        <w:tab/>
      </w:r>
      <w:r w:rsidR="00712AAF" w:rsidRPr="00F42879">
        <w:rPr>
          <w:rFonts w:eastAsia="SimSun"/>
          <w:szCs w:val="24"/>
          <w:lang w:val="es-ES" w:eastAsia="zh-CN"/>
        </w:rPr>
        <w:t>En 2001 el Gobierno cumplió la obligación más importante en virtud del Convenio</w:t>
      </w:r>
      <w:r w:rsidR="00E663A6" w:rsidRPr="00F42879">
        <w:rPr>
          <w:rFonts w:eastAsia="SimSun"/>
          <w:szCs w:val="24"/>
          <w:lang w:val="es-ES" w:eastAsia="zh-CN"/>
        </w:rPr>
        <w:t xml:space="preserve"> </w:t>
      </w:r>
      <w:r w:rsidR="00712AAF" w:rsidRPr="00F42879">
        <w:rPr>
          <w:rFonts w:eastAsia="SimSun"/>
          <w:szCs w:val="24"/>
          <w:lang w:val="es-ES" w:eastAsia="zh-CN"/>
        </w:rPr>
        <w:t xml:space="preserve">Nº 182, redactando un programa de acción para combatir el trabajo infantil. El programa prácticamente no establece nuevas normas, </w:t>
      </w:r>
      <w:r w:rsidR="001D4288" w:rsidRPr="00F42879">
        <w:rPr>
          <w:rFonts w:eastAsia="SimSun"/>
          <w:szCs w:val="24"/>
          <w:lang w:val="es-ES" w:eastAsia="zh-CN"/>
        </w:rPr>
        <w:t>puesto</w:t>
      </w:r>
      <w:r w:rsidR="00712AAF" w:rsidRPr="00F42879">
        <w:rPr>
          <w:rFonts w:eastAsia="SimSun"/>
          <w:szCs w:val="24"/>
          <w:lang w:val="es-ES" w:eastAsia="zh-CN"/>
        </w:rPr>
        <w:t xml:space="preserve"> que la legislación neerlandesa ya contiene una prohibición adecuada de las peores formas de trabajo infantil. Ante todo se trata de un intento de evitar que los niños terminen en el trabajo infantil, y se concentra en la observancia de las normas vigentes. En el programa de acción, que se está actualizando ahora, también se enumeran las actividades internacionales de los Países Bajos en esta esfera. Los Países Bajos deben presentar </w:t>
      </w:r>
      <w:r w:rsidR="001D4288" w:rsidRPr="00F42879">
        <w:rPr>
          <w:rFonts w:eastAsia="SimSun"/>
          <w:szCs w:val="24"/>
          <w:lang w:val="es-ES" w:eastAsia="zh-CN"/>
        </w:rPr>
        <w:t xml:space="preserve">de </w:t>
      </w:r>
      <w:r w:rsidR="00712AAF" w:rsidRPr="00F42879">
        <w:rPr>
          <w:rFonts w:eastAsia="SimSun"/>
          <w:szCs w:val="24"/>
          <w:lang w:val="es-ES" w:eastAsia="zh-CN"/>
        </w:rPr>
        <w:t xml:space="preserve">nuevo </w:t>
      </w:r>
      <w:r w:rsidR="001D4288" w:rsidRPr="00F42879">
        <w:rPr>
          <w:rFonts w:eastAsia="SimSun"/>
          <w:szCs w:val="24"/>
          <w:lang w:val="es-ES" w:eastAsia="zh-CN"/>
        </w:rPr>
        <w:t xml:space="preserve">un </w:t>
      </w:r>
      <w:r w:rsidR="00712AAF" w:rsidRPr="00F42879">
        <w:rPr>
          <w:rFonts w:eastAsia="SimSun"/>
          <w:szCs w:val="24"/>
          <w:lang w:val="es-ES" w:eastAsia="zh-CN"/>
        </w:rPr>
        <w:t>informe sobre el Convenio Nº</w:t>
      </w:r>
      <w:r w:rsidR="00E663A6" w:rsidRPr="00F42879">
        <w:rPr>
          <w:rFonts w:eastAsia="SimSun"/>
          <w:szCs w:val="24"/>
          <w:lang w:val="es-ES" w:eastAsia="zh-CN"/>
        </w:rPr>
        <w:t> </w:t>
      </w:r>
      <w:r w:rsidR="00712AAF" w:rsidRPr="00F42879">
        <w:rPr>
          <w:rFonts w:eastAsia="SimSun"/>
          <w:szCs w:val="24"/>
          <w:lang w:val="es-ES" w:eastAsia="zh-CN"/>
        </w:rPr>
        <w:t>182 en 2007</w:t>
      </w:r>
      <w:r w:rsidR="00955F0F" w:rsidRPr="00F42879">
        <w:rPr>
          <w:szCs w:val="24"/>
          <w:lang w:val="es-ES"/>
        </w:rPr>
        <w:t>.</w:t>
      </w:r>
    </w:p>
    <w:p w:rsidR="00955F0F" w:rsidRPr="00F42879" w:rsidRDefault="004D3184" w:rsidP="00515812">
      <w:pPr>
        <w:rPr>
          <w:szCs w:val="24"/>
          <w:lang w:val="es-ES"/>
        </w:rPr>
      </w:pPr>
      <w:r w:rsidRPr="00F42879">
        <w:rPr>
          <w:rFonts w:eastAsia="SimSun"/>
          <w:szCs w:val="24"/>
          <w:u w:val="single"/>
          <w:lang w:val="es-ES" w:eastAsia="zh-CN"/>
        </w:rPr>
        <w:t>Política de aplicación</w:t>
      </w:r>
    </w:p>
    <w:p w:rsidR="00955F0F" w:rsidRPr="00F42879" w:rsidRDefault="007E74B5" w:rsidP="00515812">
      <w:pPr>
        <w:rPr>
          <w:szCs w:val="24"/>
          <w:lang w:val="es-ES"/>
        </w:rPr>
      </w:pPr>
      <w:r w:rsidRPr="00F42879">
        <w:rPr>
          <w:szCs w:val="24"/>
          <w:lang w:val="es-ES"/>
        </w:rPr>
        <w:t>442.</w:t>
      </w:r>
      <w:r w:rsidRPr="00F42879">
        <w:rPr>
          <w:szCs w:val="24"/>
          <w:lang w:val="es-ES"/>
        </w:rPr>
        <w:tab/>
      </w:r>
      <w:r w:rsidR="004D3184" w:rsidRPr="00F42879">
        <w:rPr>
          <w:rFonts w:eastAsia="SimSun"/>
          <w:szCs w:val="24"/>
          <w:lang w:val="es-ES" w:eastAsia="zh-CN"/>
        </w:rPr>
        <w:t>El Servicio de Inspección Laboral, que forma parte del Servicio de Información e Inspección Sociales del Ministerio de Asuntos Sociales y Empleo, supervisa</w:t>
      </w:r>
      <w:r w:rsidR="003C7D64" w:rsidRPr="00F42879">
        <w:rPr>
          <w:rFonts w:eastAsia="SimSun"/>
          <w:szCs w:val="24"/>
          <w:lang w:val="es-ES" w:eastAsia="zh-CN"/>
        </w:rPr>
        <w:t xml:space="preserve"> el cumplimiento </w:t>
      </w:r>
      <w:r w:rsidR="004D3184" w:rsidRPr="00F42879">
        <w:rPr>
          <w:rFonts w:eastAsia="SimSun"/>
          <w:szCs w:val="24"/>
          <w:lang w:val="es-ES" w:eastAsia="zh-CN"/>
        </w:rPr>
        <w:t>de</w:t>
      </w:r>
      <w:r w:rsidR="003C7D64" w:rsidRPr="00F42879">
        <w:rPr>
          <w:rFonts w:eastAsia="SimSun"/>
          <w:szCs w:val="24"/>
          <w:lang w:val="es-ES" w:eastAsia="zh-CN"/>
        </w:rPr>
        <w:t xml:space="preserve"> la legislación </w:t>
      </w:r>
      <w:r w:rsidR="004D3184" w:rsidRPr="00F42879">
        <w:rPr>
          <w:rFonts w:eastAsia="SimSun"/>
          <w:szCs w:val="24"/>
          <w:lang w:val="es-ES" w:eastAsia="zh-CN"/>
        </w:rPr>
        <w:t xml:space="preserve">sobre trabajo infantil y juvenil. </w:t>
      </w:r>
      <w:r w:rsidR="00771A09" w:rsidRPr="00F42879">
        <w:rPr>
          <w:rFonts w:eastAsia="SimSun"/>
          <w:szCs w:val="24"/>
          <w:lang w:val="es-ES" w:eastAsia="zh-CN"/>
        </w:rPr>
        <w:t xml:space="preserve">Cuando </w:t>
      </w:r>
      <w:r w:rsidR="004D3184" w:rsidRPr="00F42879">
        <w:rPr>
          <w:rFonts w:eastAsia="SimSun"/>
          <w:szCs w:val="24"/>
          <w:lang w:val="es-ES" w:eastAsia="zh-CN"/>
        </w:rPr>
        <w:t>descubr</w:t>
      </w:r>
      <w:r w:rsidR="00771A09" w:rsidRPr="00F42879">
        <w:rPr>
          <w:rFonts w:eastAsia="SimSun"/>
          <w:szCs w:val="24"/>
          <w:lang w:val="es-ES" w:eastAsia="zh-CN"/>
        </w:rPr>
        <w:t>e</w:t>
      </w:r>
      <w:r w:rsidR="004D3184" w:rsidRPr="00F42879">
        <w:rPr>
          <w:rFonts w:eastAsia="SimSun"/>
          <w:szCs w:val="24"/>
          <w:lang w:val="es-ES" w:eastAsia="zh-CN"/>
        </w:rPr>
        <w:t xml:space="preserve"> una infracción grave de la ley, el Servicio de Inspección Laboral redacta un informe o impone una </w:t>
      </w:r>
      <w:r w:rsidR="003C7D64" w:rsidRPr="00F42879">
        <w:rPr>
          <w:rFonts w:eastAsia="SimSun"/>
          <w:szCs w:val="24"/>
          <w:lang w:val="es-ES" w:eastAsia="zh-CN"/>
        </w:rPr>
        <w:t>sanción</w:t>
      </w:r>
      <w:r w:rsidR="004D3184" w:rsidRPr="00F42879">
        <w:rPr>
          <w:rFonts w:eastAsia="SimSun"/>
          <w:szCs w:val="24"/>
          <w:lang w:val="es-ES" w:eastAsia="zh-CN"/>
        </w:rPr>
        <w:t xml:space="preserve"> administrativa. En el caso de una infracción menos grave, se hace en primer lugar una advertencia al infractor. Si el Servicio de Inspección Laboral encuentra a niños menores de 12 años trabajando, se redacta inmediatamente un informe oficial</w:t>
      </w:r>
      <w:r w:rsidR="00955F0F" w:rsidRPr="00F42879">
        <w:rPr>
          <w:szCs w:val="24"/>
          <w:lang w:val="es-ES"/>
        </w:rPr>
        <w:t>.</w:t>
      </w:r>
    </w:p>
    <w:p w:rsidR="00955F0F" w:rsidRPr="00F42879" w:rsidRDefault="007E74B5" w:rsidP="00515812">
      <w:pPr>
        <w:rPr>
          <w:szCs w:val="24"/>
          <w:lang w:val="es-ES"/>
        </w:rPr>
      </w:pPr>
      <w:r w:rsidRPr="00F42879">
        <w:rPr>
          <w:szCs w:val="24"/>
          <w:lang w:val="es-ES"/>
        </w:rPr>
        <w:t>443.</w:t>
      </w:r>
      <w:r w:rsidRPr="00F42879">
        <w:rPr>
          <w:szCs w:val="24"/>
          <w:lang w:val="es-ES"/>
        </w:rPr>
        <w:tab/>
      </w:r>
      <w:r w:rsidR="003C7D64" w:rsidRPr="00F42879">
        <w:rPr>
          <w:rFonts w:eastAsia="SimSun"/>
          <w:szCs w:val="24"/>
          <w:lang w:val="es-ES" w:eastAsia="zh-CN"/>
        </w:rPr>
        <w:t xml:space="preserve">El Servicio de Inspección Laboral realiza todos los años estudios del cumplimiento de las disposiciones de la Ley de horarios laborales y </w:t>
      </w:r>
      <w:r w:rsidR="00771A09" w:rsidRPr="00F42879">
        <w:rPr>
          <w:rFonts w:eastAsia="SimSun"/>
          <w:szCs w:val="24"/>
          <w:lang w:val="es-ES" w:eastAsia="zh-CN"/>
        </w:rPr>
        <w:t xml:space="preserve">de </w:t>
      </w:r>
      <w:r w:rsidR="003C7D64" w:rsidRPr="00F42879">
        <w:rPr>
          <w:rFonts w:eastAsia="SimSun"/>
          <w:szCs w:val="24"/>
          <w:lang w:val="es-ES" w:eastAsia="zh-CN"/>
        </w:rPr>
        <w:t>la Ley sobre las condiciones de trabajo relativas a los niños y los jóvenes. El cumplimiento de la ley se fomenta también de otras maneras. El Ministerio de Asuntos Sociales y Empleo ha abierto un nuevo sitio web para los jóvenes, orientado a la legislación aplicable a ellos</w:t>
      </w:r>
      <w:r w:rsidR="00955F0F" w:rsidRPr="00F42879">
        <w:rPr>
          <w:szCs w:val="24"/>
          <w:lang w:val="es-ES"/>
        </w:rPr>
        <w:t>.</w:t>
      </w:r>
    </w:p>
    <w:p w:rsidR="00955F0F" w:rsidRPr="00F42879" w:rsidRDefault="003C7D64" w:rsidP="00515812">
      <w:pPr>
        <w:rPr>
          <w:szCs w:val="24"/>
          <w:lang w:val="es-ES"/>
        </w:rPr>
      </w:pPr>
      <w:r w:rsidRPr="00F42879">
        <w:rPr>
          <w:rFonts w:eastAsia="SimSun"/>
          <w:szCs w:val="24"/>
          <w:u w:val="single"/>
          <w:lang w:val="es-ES" w:eastAsia="zh-CN"/>
        </w:rPr>
        <w:t>Estimación del número de jóvenes de 13 a 18 años que trabajan</w:t>
      </w:r>
    </w:p>
    <w:p w:rsidR="00955F0F" w:rsidRPr="00F42879" w:rsidRDefault="007E74B5" w:rsidP="00515812">
      <w:pPr>
        <w:rPr>
          <w:szCs w:val="24"/>
          <w:lang w:val="es-ES"/>
        </w:rPr>
      </w:pPr>
      <w:r w:rsidRPr="00F42879">
        <w:rPr>
          <w:szCs w:val="24"/>
          <w:lang w:val="es-ES"/>
        </w:rPr>
        <w:t>444.</w:t>
      </w:r>
      <w:r w:rsidRPr="00F42879">
        <w:rPr>
          <w:szCs w:val="24"/>
          <w:lang w:val="es-ES"/>
        </w:rPr>
        <w:tab/>
      </w:r>
      <w:r w:rsidR="003C7D64" w:rsidRPr="00F42879">
        <w:rPr>
          <w:rFonts w:eastAsia="SimSun"/>
          <w:szCs w:val="24"/>
          <w:lang w:val="es-ES" w:eastAsia="zh-CN"/>
        </w:rPr>
        <w:t>No se conoce el número exacto de jóvenes que trabajan. Sin embargo, la Encuesta Nacional de Escolares (</w:t>
      </w:r>
      <w:r w:rsidR="003C7D64" w:rsidRPr="00F42879">
        <w:rPr>
          <w:rFonts w:eastAsia="SimSun"/>
          <w:i/>
          <w:iCs/>
          <w:szCs w:val="24"/>
          <w:lang w:val="es-ES" w:eastAsia="zh-CN"/>
        </w:rPr>
        <w:t>Nationaal Scholierenonderzoek</w:t>
      </w:r>
      <w:r w:rsidR="003C7D64" w:rsidRPr="00F42879">
        <w:rPr>
          <w:rFonts w:eastAsia="SimSun"/>
          <w:szCs w:val="24"/>
          <w:lang w:val="es-ES" w:eastAsia="zh-CN"/>
        </w:rPr>
        <w:t>) de 2004/05, realizada por el Instituto Nacional de Información sobre el Presupuesto de los Consumidores, da un indicio. En la encuesta participaron más de 5.500 alumnos de todos los tipos de escuelas</w:t>
      </w:r>
      <w:r w:rsidR="00955F0F" w:rsidRPr="00F42879">
        <w:rPr>
          <w:szCs w:val="24"/>
          <w:lang w:val="es-ES"/>
        </w:rPr>
        <w:t>.</w:t>
      </w:r>
    </w:p>
    <w:p w:rsidR="00955F0F" w:rsidRPr="00F42879" w:rsidRDefault="007E74B5" w:rsidP="00515812">
      <w:pPr>
        <w:rPr>
          <w:szCs w:val="24"/>
          <w:lang w:val="es-ES"/>
        </w:rPr>
      </w:pPr>
      <w:r w:rsidRPr="00F42879">
        <w:rPr>
          <w:szCs w:val="24"/>
          <w:lang w:val="es-ES"/>
        </w:rPr>
        <w:t>445.</w:t>
      </w:r>
      <w:r w:rsidRPr="00F42879">
        <w:rPr>
          <w:szCs w:val="24"/>
          <w:lang w:val="es-ES"/>
        </w:rPr>
        <w:tab/>
      </w:r>
      <w:r w:rsidR="003C7D64" w:rsidRPr="00F42879">
        <w:rPr>
          <w:rFonts w:eastAsia="SimSun"/>
          <w:szCs w:val="24"/>
          <w:lang w:val="es-ES" w:eastAsia="zh-CN"/>
        </w:rPr>
        <w:t xml:space="preserve">Se comprobó que casi la mitad de todos los escolares (44%) tenían un empleo. Eran menos, casi la cuarta parte (24%), los que tenían un empleo </w:t>
      </w:r>
      <w:r w:rsidR="00711A21" w:rsidRPr="00F42879">
        <w:rPr>
          <w:rFonts w:eastAsia="SimSun"/>
          <w:szCs w:val="24"/>
          <w:lang w:val="es-ES" w:eastAsia="zh-CN"/>
        </w:rPr>
        <w:t>durante las vacaciones</w:t>
      </w:r>
      <w:r w:rsidR="003C7D64" w:rsidRPr="00F42879">
        <w:rPr>
          <w:rFonts w:eastAsia="SimSun"/>
          <w:szCs w:val="24"/>
          <w:lang w:val="es-ES" w:eastAsia="zh-CN"/>
        </w:rPr>
        <w:t>. Los escolares hacen todo tipo de trabajos, desde cuidar a niños y lavar automóviles hasta trabajo figurando en nómina en supermercados, cafés, etc.</w:t>
      </w:r>
    </w:p>
    <w:p w:rsidR="00955F0F" w:rsidRPr="00F42879" w:rsidRDefault="007E74B5" w:rsidP="00515812">
      <w:pPr>
        <w:rPr>
          <w:szCs w:val="24"/>
          <w:lang w:val="es-ES"/>
        </w:rPr>
      </w:pPr>
      <w:r w:rsidRPr="00F42879">
        <w:rPr>
          <w:szCs w:val="24"/>
          <w:lang w:val="es-ES"/>
        </w:rPr>
        <w:t>446.</w:t>
      </w:r>
      <w:r w:rsidRPr="00F42879">
        <w:rPr>
          <w:szCs w:val="24"/>
          <w:lang w:val="es-ES"/>
        </w:rPr>
        <w:tab/>
      </w:r>
      <w:r w:rsidR="00711A21" w:rsidRPr="00F42879">
        <w:rPr>
          <w:rFonts w:eastAsia="SimSun"/>
          <w:szCs w:val="24"/>
          <w:lang w:val="es-ES" w:eastAsia="zh-CN"/>
        </w:rPr>
        <w:t>Los trabajos más habituales de los escolares durante la semana escolar normal son los siguientes</w:t>
      </w:r>
      <w:r w:rsidR="00955F0F" w:rsidRPr="00F42879">
        <w:rPr>
          <w:szCs w:val="24"/>
          <w:lang w:val="es-ES"/>
        </w:rPr>
        <w:t>:</w:t>
      </w:r>
    </w:p>
    <w:p w:rsidR="00955F0F" w:rsidRPr="00F42879" w:rsidRDefault="008A1BCA" w:rsidP="008A1BCA">
      <w:pPr>
        <w:numPr>
          <w:ilvl w:val="0"/>
          <w:numId w:val="21"/>
        </w:numPr>
        <w:rPr>
          <w:szCs w:val="24"/>
          <w:lang w:val="es-ES"/>
        </w:rPr>
      </w:pPr>
      <w:r w:rsidRPr="00F42879">
        <w:rPr>
          <w:szCs w:val="24"/>
          <w:lang w:val="es-ES"/>
        </w:rPr>
        <w:t xml:space="preserve">Repartir </w:t>
      </w:r>
      <w:r w:rsidR="00711A21" w:rsidRPr="00F42879">
        <w:rPr>
          <w:szCs w:val="24"/>
          <w:lang w:val="es-ES"/>
        </w:rPr>
        <w:t>periódicos o material de publicidad</w:t>
      </w:r>
      <w:r>
        <w:rPr>
          <w:szCs w:val="24"/>
          <w:lang w:val="es-ES"/>
        </w:rPr>
        <w:t>;</w:t>
      </w:r>
    </w:p>
    <w:p w:rsidR="00955F0F" w:rsidRPr="00F42879" w:rsidRDefault="008A1BCA" w:rsidP="00515812">
      <w:pPr>
        <w:numPr>
          <w:ilvl w:val="0"/>
          <w:numId w:val="21"/>
        </w:numPr>
        <w:rPr>
          <w:szCs w:val="24"/>
          <w:lang w:val="es-ES"/>
        </w:rPr>
      </w:pPr>
      <w:r w:rsidRPr="00F42879">
        <w:rPr>
          <w:szCs w:val="24"/>
          <w:lang w:val="es-ES"/>
        </w:rPr>
        <w:t xml:space="preserve">Trabajo </w:t>
      </w:r>
      <w:r w:rsidR="00711A21" w:rsidRPr="00F42879">
        <w:rPr>
          <w:szCs w:val="24"/>
          <w:lang w:val="es-ES"/>
        </w:rPr>
        <w:t>en tiendas</w:t>
      </w:r>
      <w:r>
        <w:rPr>
          <w:szCs w:val="24"/>
          <w:lang w:val="es-ES"/>
        </w:rPr>
        <w:t>;</w:t>
      </w:r>
    </w:p>
    <w:p w:rsidR="00955F0F" w:rsidRPr="00F42879" w:rsidRDefault="008A1BCA" w:rsidP="00515812">
      <w:pPr>
        <w:numPr>
          <w:ilvl w:val="0"/>
          <w:numId w:val="21"/>
        </w:numPr>
        <w:rPr>
          <w:szCs w:val="24"/>
          <w:lang w:val="es-ES"/>
        </w:rPr>
      </w:pPr>
      <w:r w:rsidRPr="00F42879">
        <w:rPr>
          <w:szCs w:val="24"/>
          <w:lang w:val="es-ES"/>
        </w:rPr>
        <w:t xml:space="preserve">Cuidado </w:t>
      </w:r>
      <w:r w:rsidR="00711A21" w:rsidRPr="00F42879">
        <w:rPr>
          <w:szCs w:val="24"/>
          <w:lang w:val="es-ES"/>
        </w:rPr>
        <w:t>de niños.</w:t>
      </w:r>
    </w:p>
    <w:p w:rsidR="00955F0F" w:rsidRDefault="00711A21" w:rsidP="00611444">
      <w:pPr>
        <w:rPr>
          <w:rFonts w:eastAsia="SimSun"/>
          <w:bCs/>
          <w:szCs w:val="24"/>
          <w:lang w:val="es-ES" w:eastAsia="zh-CN"/>
        </w:rPr>
      </w:pPr>
      <w:r w:rsidRPr="00611444">
        <w:rPr>
          <w:rFonts w:eastAsia="SimSun"/>
          <w:bCs/>
          <w:szCs w:val="24"/>
          <w:lang w:val="es-ES" w:eastAsia="zh-CN"/>
        </w:rPr>
        <w:t>Cuadro 1</w:t>
      </w:r>
      <w:r w:rsidR="00611444">
        <w:rPr>
          <w:rFonts w:eastAsia="SimSun"/>
          <w:bCs/>
          <w:szCs w:val="24"/>
          <w:lang w:val="es-ES" w:eastAsia="zh-CN"/>
        </w:rPr>
        <w:t xml:space="preserve">.  </w:t>
      </w:r>
      <w:r w:rsidRPr="00611444">
        <w:rPr>
          <w:rFonts w:eastAsia="SimSun"/>
          <w:bCs/>
          <w:szCs w:val="24"/>
          <w:lang w:val="es-ES" w:eastAsia="zh-CN"/>
        </w:rPr>
        <w:t>Porcentaje de escolares con un empleo, por género</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2"/>
        <w:gridCol w:w="1408"/>
        <w:gridCol w:w="1409"/>
        <w:gridCol w:w="1409"/>
      </w:tblGrid>
      <w:tr w:rsidR="008426FA">
        <w:tc>
          <w:tcPr>
            <w:tcW w:w="2482" w:type="dxa"/>
            <w:vMerge w:val="restart"/>
          </w:tcPr>
          <w:p w:rsidR="00611444" w:rsidRDefault="00611444" w:rsidP="00611444">
            <w:pPr>
              <w:spacing w:after="0"/>
              <w:jc w:val="center"/>
              <w:rPr>
                <w:rFonts w:eastAsia="SimSun"/>
                <w:bCs/>
                <w:szCs w:val="24"/>
                <w:lang w:val="es-ES" w:eastAsia="zh-CN"/>
              </w:rPr>
            </w:pPr>
          </w:p>
        </w:tc>
        <w:tc>
          <w:tcPr>
            <w:tcW w:w="1408" w:type="dxa"/>
          </w:tcPr>
          <w:p w:rsidR="00611444" w:rsidRDefault="00611444" w:rsidP="00611444">
            <w:pPr>
              <w:spacing w:after="0"/>
              <w:jc w:val="center"/>
              <w:rPr>
                <w:rFonts w:eastAsia="SimSun"/>
                <w:bCs/>
                <w:szCs w:val="24"/>
                <w:lang w:val="es-ES" w:eastAsia="zh-CN"/>
              </w:rPr>
            </w:pPr>
            <w:r w:rsidRPr="00611444">
              <w:rPr>
                <w:bCs/>
                <w:szCs w:val="24"/>
                <w:lang w:val="es-ES"/>
              </w:rPr>
              <w:t>Muchachos</w:t>
            </w:r>
          </w:p>
        </w:tc>
        <w:tc>
          <w:tcPr>
            <w:tcW w:w="1409" w:type="dxa"/>
          </w:tcPr>
          <w:p w:rsidR="00611444" w:rsidRDefault="00611444" w:rsidP="00611444">
            <w:pPr>
              <w:spacing w:after="0"/>
              <w:jc w:val="center"/>
              <w:rPr>
                <w:rFonts w:eastAsia="SimSun"/>
                <w:bCs/>
                <w:szCs w:val="24"/>
                <w:lang w:val="es-ES" w:eastAsia="zh-CN"/>
              </w:rPr>
            </w:pPr>
            <w:r w:rsidRPr="00611444">
              <w:rPr>
                <w:bCs/>
                <w:szCs w:val="24"/>
                <w:lang w:val="es-ES"/>
              </w:rPr>
              <w:t>Muchachas</w:t>
            </w:r>
          </w:p>
        </w:tc>
        <w:tc>
          <w:tcPr>
            <w:tcW w:w="1409" w:type="dxa"/>
          </w:tcPr>
          <w:p w:rsidR="00611444" w:rsidRDefault="00611444" w:rsidP="00611444">
            <w:pPr>
              <w:spacing w:after="0"/>
              <w:jc w:val="center"/>
              <w:rPr>
                <w:rFonts w:eastAsia="SimSun"/>
                <w:bCs/>
                <w:szCs w:val="24"/>
                <w:lang w:val="es-ES" w:eastAsia="zh-CN"/>
              </w:rPr>
            </w:pPr>
            <w:r w:rsidRPr="00611444">
              <w:rPr>
                <w:bCs/>
                <w:szCs w:val="24"/>
                <w:lang w:val="es-ES"/>
              </w:rPr>
              <w:t>Total</w:t>
            </w:r>
          </w:p>
        </w:tc>
      </w:tr>
      <w:tr w:rsidR="008426FA">
        <w:tc>
          <w:tcPr>
            <w:tcW w:w="2482" w:type="dxa"/>
            <w:vMerge/>
          </w:tcPr>
          <w:p w:rsidR="008426FA" w:rsidRDefault="008426FA" w:rsidP="00611444">
            <w:pPr>
              <w:spacing w:after="0"/>
              <w:rPr>
                <w:rFonts w:eastAsia="SimSun"/>
                <w:bCs/>
                <w:szCs w:val="24"/>
                <w:lang w:val="es-ES" w:eastAsia="zh-CN"/>
              </w:rPr>
            </w:pPr>
          </w:p>
        </w:tc>
        <w:tc>
          <w:tcPr>
            <w:tcW w:w="4226" w:type="dxa"/>
            <w:gridSpan w:val="3"/>
          </w:tcPr>
          <w:p w:rsidR="008426FA" w:rsidRDefault="008426FA" w:rsidP="008426FA">
            <w:pPr>
              <w:spacing w:after="0"/>
              <w:jc w:val="center"/>
              <w:rPr>
                <w:rFonts w:eastAsia="SimSun"/>
                <w:bCs/>
                <w:szCs w:val="24"/>
                <w:lang w:val="es-ES" w:eastAsia="zh-CN"/>
              </w:rPr>
            </w:pPr>
            <w:r>
              <w:rPr>
                <w:rFonts w:eastAsia="SimSun"/>
                <w:bCs/>
                <w:szCs w:val="24"/>
                <w:lang w:val="es-ES" w:eastAsia="zh-CN"/>
              </w:rPr>
              <w:t>%</w:t>
            </w:r>
          </w:p>
        </w:tc>
      </w:tr>
      <w:tr w:rsidR="008426FA">
        <w:tc>
          <w:tcPr>
            <w:tcW w:w="2482" w:type="dxa"/>
          </w:tcPr>
          <w:p w:rsidR="00611444" w:rsidRDefault="00611444" w:rsidP="00611444">
            <w:pPr>
              <w:spacing w:after="0"/>
              <w:rPr>
                <w:rFonts w:eastAsia="SimSun"/>
                <w:bCs/>
                <w:szCs w:val="24"/>
                <w:lang w:val="es-ES" w:eastAsia="zh-CN"/>
              </w:rPr>
            </w:pPr>
            <w:r w:rsidRPr="00F42879">
              <w:rPr>
                <w:szCs w:val="24"/>
                <w:lang w:val="es-ES"/>
              </w:rPr>
              <w:t>Empleo ordinario</w:t>
            </w:r>
          </w:p>
        </w:tc>
        <w:tc>
          <w:tcPr>
            <w:tcW w:w="1408" w:type="dxa"/>
          </w:tcPr>
          <w:p w:rsidR="00611444" w:rsidRDefault="00611444" w:rsidP="00611444">
            <w:pPr>
              <w:spacing w:after="0"/>
              <w:ind w:right="252"/>
              <w:jc w:val="right"/>
              <w:rPr>
                <w:rFonts w:eastAsia="SimSun"/>
                <w:bCs/>
                <w:szCs w:val="24"/>
                <w:lang w:val="es-ES" w:eastAsia="zh-CN"/>
              </w:rPr>
            </w:pPr>
            <w:r>
              <w:rPr>
                <w:rFonts w:eastAsia="SimSun"/>
                <w:bCs/>
                <w:szCs w:val="24"/>
                <w:lang w:val="es-ES" w:eastAsia="zh-CN"/>
              </w:rPr>
              <w:t>46</w:t>
            </w:r>
          </w:p>
        </w:tc>
        <w:tc>
          <w:tcPr>
            <w:tcW w:w="1409" w:type="dxa"/>
          </w:tcPr>
          <w:p w:rsidR="00611444" w:rsidRDefault="00611444" w:rsidP="00611444">
            <w:pPr>
              <w:spacing w:after="0"/>
              <w:ind w:right="252"/>
              <w:jc w:val="right"/>
              <w:rPr>
                <w:rFonts w:eastAsia="SimSun"/>
                <w:bCs/>
                <w:szCs w:val="24"/>
                <w:lang w:val="es-ES" w:eastAsia="zh-CN"/>
              </w:rPr>
            </w:pPr>
            <w:r>
              <w:rPr>
                <w:rFonts w:eastAsia="SimSun"/>
                <w:bCs/>
                <w:szCs w:val="24"/>
                <w:lang w:val="es-ES" w:eastAsia="zh-CN"/>
              </w:rPr>
              <w:t>42</w:t>
            </w:r>
          </w:p>
        </w:tc>
        <w:tc>
          <w:tcPr>
            <w:tcW w:w="1409" w:type="dxa"/>
          </w:tcPr>
          <w:p w:rsidR="00611444" w:rsidRPr="00611444" w:rsidRDefault="00611444" w:rsidP="00611444">
            <w:pPr>
              <w:spacing w:after="0"/>
              <w:ind w:right="252"/>
              <w:jc w:val="right"/>
              <w:rPr>
                <w:rFonts w:eastAsia="SimSun"/>
                <w:b/>
                <w:szCs w:val="24"/>
                <w:lang w:val="es-ES" w:eastAsia="zh-CN"/>
              </w:rPr>
            </w:pPr>
            <w:r w:rsidRPr="00611444">
              <w:rPr>
                <w:rFonts w:eastAsia="SimSun"/>
                <w:b/>
                <w:szCs w:val="24"/>
                <w:lang w:val="es-ES" w:eastAsia="zh-CN"/>
              </w:rPr>
              <w:t>44</w:t>
            </w:r>
          </w:p>
        </w:tc>
      </w:tr>
      <w:tr w:rsidR="008426FA">
        <w:tc>
          <w:tcPr>
            <w:tcW w:w="2482" w:type="dxa"/>
          </w:tcPr>
          <w:p w:rsidR="00611444" w:rsidRDefault="00611444" w:rsidP="00611444">
            <w:pPr>
              <w:spacing w:after="0"/>
              <w:rPr>
                <w:rFonts w:eastAsia="SimSun"/>
                <w:bCs/>
                <w:szCs w:val="24"/>
                <w:lang w:val="es-ES" w:eastAsia="zh-CN"/>
              </w:rPr>
            </w:pPr>
            <w:r w:rsidRPr="00F42879">
              <w:rPr>
                <w:szCs w:val="24"/>
                <w:lang w:val="es-ES"/>
              </w:rPr>
              <w:t>Empleo en vacaciones</w:t>
            </w:r>
          </w:p>
        </w:tc>
        <w:tc>
          <w:tcPr>
            <w:tcW w:w="1408" w:type="dxa"/>
          </w:tcPr>
          <w:p w:rsidR="00611444" w:rsidRDefault="00611444" w:rsidP="00611444">
            <w:pPr>
              <w:spacing w:after="0"/>
              <w:ind w:right="252"/>
              <w:jc w:val="right"/>
              <w:rPr>
                <w:rFonts w:eastAsia="SimSun"/>
                <w:bCs/>
                <w:szCs w:val="24"/>
                <w:lang w:val="es-ES" w:eastAsia="zh-CN"/>
              </w:rPr>
            </w:pPr>
            <w:r>
              <w:rPr>
                <w:rFonts w:eastAsia="SimSun"/>
                <w:bCs/>
                <w:szCs w:val="24"/>
                <w:lang w:val="es-ES" w:eastAsia="zh-CN"/>
              </w:rPr>
              <w:t>26</w:t>
            </w:r>
          </w:p>
        </w:tc>
        <w:tc>
          <w:tcPr>
            <w:tcW w:w="1409" w:type="dxa"/>
          </w:tcPr>
          <w:p w:rsidR="00611444" w:rsidRDefault="00611444" w:rsidP="00611444">
            <w:pPr>
              <w:spacing w:after="0"/>
              <w:ind w:right="252"/>
              <w:jc w:val="right"/>
              <w:rPr>
                <w:rFonts w:eastAsia="SimSun"/>
                <w:bCs/>
                <w:szCs w:val="24"/>
                <w:lang w:val="es-ES" w:eastAsia="zh-CN"/>
              </w:rPr>
            </w:pPr>
            <w:r>
              <w:rPr>
                <w:rFonts w:eastAsia="SimSun"/>
                <w:bCs/>
                <w:szCs w:val="24"/>
                <w:lang w:val="es-ES" w:eastAsia="zh-CN"/>
              </w:rPr>
              <w:t>24</w:t>
            </w:r>
          </w:p>
        </w:tc>
        <w:tc>
          <w:tcPr>
            <w:tcW w:w="1409" w:type="dxa"/>
          </w:tcPr>
          <w:p w:rsidR="00611444" w:rsidRPr="00611444" w:rsidRDefault="00611444" w:rsidP="00611444">
            <w:pPr>
              <w:spacing w:after="0"/>
              <w:ind w:right="252"/>
              <w:jc w:val="right"/>
              <w:rPr>
                <w:rFonts w:eastAsia="SimSun"/>
                <w:b/>
                <w:szCs w:val="24"/>
                <w:lang w:val="es-ES" w:eastAsia="zh-CN"/>
              </w:rPr>
            </w:pPr>
            <w:r w:rsidRPr="00611444">
              <w:rPr>
                <w:rFonts w:eastAsia="SimSun"/>
                <w:b/>
                <w:szCs w:val="24"/>
                <w:lang w:val="es-ES" w:eastAsia="zh-CN"/>
              </w:rPr>
              <w:t>25</w:t>
            </w:r>
          </w:p>
        </w:tc>
      </w:tr>
    </w:tbl>
    <w:p w:rsidR="00804294" w:rsidRPr="00611444" w:rsidRDefault="00711A21" w:rsidP="00611444">
      <w:pPr>
        <w:spacing w:before="120"/>
        <w:rPr>
          <w:bCs/>
          <w:szCs w:val="24"/>
          <w:lang w:val="es-ES"/>
        </w:rPr>
      </w:pPr>
      <w:r w:rsidRPr="00611444">
        <w:rPr>
          <w:rFonts w:eastAsia="SimSun"/>
          <w:bCs/>
          <w:szCs w:val="24"/>
          <w:lang w:val="es-ES" w:eastAsia="zh-CN"/>
        </w:rPr>
        <w:t>Cuadro 2</w:t>
      </w:r>
      <w:r w:rsidR="00611444" w:rsidRPr="00611444">
        <w:rPr>
          <w:rFonts w:eastAsia="SimSun"/>
          <w:bCs/>
          <w:szCs w:val="24"/>
          <w:lang w:val="es-ES" w:eastAsia="zh-CN"/>
        </w:rPr>
        <w:t xml:space="preserve">.  </w:t>
      </w:r>
      <w:r w:rsidRPr="00611444">
        <w:rPr>
          <w:rFonts w:eastAsia="SimSun"/>
          <w:bCs/>
          <w:szCs w:val="24"/>
          <w:lang w:val="es-ES" w:eastAsia="zh-CN"/>
        </w:rPr>
        <w:t>Porcentaje con un empleo ordinario, por edad, en 2004</w:t>
      </w:r>
    </w:p>
    <w:p w:rsidR="00955F0F" w:rsidRPr="008426FA" w:rsidRDefault="00955F0F" w:rsidP="00D23958">
      <w:pPr>
        <w:tabs>
          <w:tab w:val="left" w:pos="960"/>
        </w:tabs>
        <w:spacing w:after="60"/>
        <w:ind w:left="567"/>
        <w:rPr>
          <w:szCs w:val="24"/>
          <w:lang w:val="es-ES"/>
        </w:rPr>
      </w:pPr>
      <w:r w:rsidRPr="008426FA">
        <w:rPr>
          <w:szCs w:val="24"/>
          <w:lang w:val="es-ES"/>
        </w:rPr>
        <w:t>12</w:t>
      </w:r>
      <w:r w:rsidR="003D7C68" w:rsidRPr="008426FA">
        <w:rPr>
          <w:szCs w:val="24"/>
          <w:lang w:val="es-ES"/>
        </w:rPr>
        <w:t xml:space="preserve"> </w:t>
      </w:r>
      <w:bookmarkStart w:id="145" w:name="OLE_LINK26"/>
      <w:bookmarkStart w:id="146" w:name="OLE_LINK27"/>
      <w:r w:rsidR="003D7C68" w:rsidRPr="008426FA">
        <w:rPr>
          <w:szCs w:val="24"/>
          <w:lang w:val="es-ES"/>
        </w:rPr>
        <w:t>años</w:t>
      </w:r>
      <w:bookmarkEnd w:id="145"/>
      <w:bookmarkEnd w:id="146"/>
      <w:r w:rsidR="003D7C68" w:rsidRPr="008426FA">
        <w:rPr>
          <w:szCs w:val="24"/>
          <w:lang w:val="es-ES"/>
        </w:rPr>
        <w:tab/>
      </w:r>
      <w:r w:rsidR="00DF1046" w:rsidRPr="008426FA">
        <w:rPr>
          <w:szCs w:val="24"/>
          <w:lang w:val="es-ES"/>
        </w:rPr>
        <w:tab/>
      </w:r>
      <w:r w:rsidRPr="008426FA">
        <w:rPr>
          <w:szCs w:val="24"/>
          <w:lang w:val="es-ES"/>
        </w:rPr>
        <w:t>17%</w:t>
      </w:r>
    </w:p>
    <w:p w:rsidR="00955F0F" w:rsidRPr="008426FA" w:rsidRDefault="00955F0F" w:rsidP="00D23958">
      <w:pPr>
        <w:tabs>
          <w:tab w:val="left" w:pos="960"/>
        </w:tabs>
        <w:spacing w:after="60"/>
        <w:ind w:left="567"/>
        <w:rPr>
          <w:szCs w:val="24"/>
          <w:lang w:val="es-ES"/>
        </w:rPr>
      </w:pPr>
      <w:r w:rsidRPr="008426FA">
        <w:rPr>
          <w:szCs w:val="24"/>
          <w:lang w:val="es-ES"/>
        </w:rPr>
        <w:t>13</w:t>
      </w:r>
      <w:r w:rsidR="00D8023A" w:rsidRPr="008426FA">
        <w:rPr>
          <w:szCs w:val="24"/>
          <w:lang w:val="es-ES"/>
        </w:rPr>
        <w:t xml:space="preserve"> años</w:t>
      </w:r>
      <w:r w:rsidRPr="008426FA">
        <w:rPr>
          <w:szCs w:val="24"/>
          <w:lang w:val="es-ES"/>
        </w:rPr>
        <w:tab/>
      </w:r>
      <w:r w:rsidR="00DF1046" w:rsidRPr="008426FA">
        <w:rPr>
          <w:szCs w:val="24"/>
          <w:lang w:val="es-ES"/>
        </w:rPr>
        <w:tab/>
      </w:r>
      <w:r w:rsidRPr="008426FA">
        <w:rPr>
          <w:szCs w:val="24"/>
          <w:lang w:val="es-ES"/>
        </w:rPr>
        <w:t>29%</w:t>
      </w:r>
    </w:p>
    <w:p w:rsidR="00955F0F" w:rsidRPr="008426FA" w:rsidRDefault="00955F0F" w:rsidP="00D23958">
      <w:pPr>
        <w:tabs>
          <w:tab w:val="left" w:pos="960"/>
        </w:tabs>
        <w:spacing w:after="60"/>
        <w:ind w:left="567"/>
        <w:rPr>
          <w:szCs w:val="24"/>
          <w:lang w:val="es-ES"/>
        </w:rPr>
      </w:pPr>
      <w:r w:rsidRPr="008426FA">
        <w:rPr>
          <w:szCs w:val="24"/>
          <w:lang w:val="es-ES"/>
        </w:rPr>
        <w:t>14</w:t>
      </w:r>
      <w:r w:rsidR="00D8023A" w:rsidRPr="008426FA">
        <w:rPr>
          <w:szCs w:val="24"/>
          <w:lang w:val="es-ES"/>
        </w:rPr>
        <w:t xml:space="preserve"> años</w:t>
      </w:r>
      <w:r w:rsidRPr="008426FA">
        <w:rPr>
          <w:szCs w:val="24"/>
          <w:lang w:val="es-ES"/>
        </w:rPr>
        <w:tab/>
      </w:r>
      <w:r w:rsidR="00DF1046" w:rsidRPr="008426FA">
        <w:rPr>
          <w:szCs w:val="24"/>
          <w:lang w:val="es-ES"/>
        </w:rPr>
        <w:tab/>
      </w:r>
      <w:r w:rsidRPr="008426FA">
        <w:rPr>
          <w:szCs w:val="24"/>
          <w:lang w:val="es-ES"/>
        </w:rPr>
        <w:t>38%</w:t>
      </w:r>
    </w:p>
    <w:p w:rsidR="00955F0F" w:rsidRPr="008426FA" w:rsidRDefault="00955F0F" w:rsidP="00D23958">
      <w:pPr>
        <w:tabs>
          <w:tab w:val="left" w:pos="960"/>
        </w:tabs>
        <w:spacing w:after="60"/>
        <w:ind w:left="567"/>
        <w:rPr>
          <w:szCs w:val="24"/>
          <w:lang w:val="es-ES"/>
        </w:rPr>
      </w:pPr>
      <w:r w:rsidRPr="008426FA">
        <w:rPr>
          <w:szCs w:val="24"/>
          <w:lang w:val="es-ES"/>
        </w:rPr>
        <w:t>15</w:t>
      </w:r>
      <w:r w:rsidR="00D8023A" w:rsidRPr="008426FA">
        <w:rPr>
          <w:szCs w:val="24"/>
          <w:lang w:val="es-ES"/>
        </w:rPr>
        <w:t xml:space="preserve"> años</w:t>
      </w:r>
      <w:r w:rsidRPr="008426FA">
        <w:rPr>
          <w:szCs w:val="24"/>
          <w:lang w:val="es-ES"/>
        </w:rPr>
        <w:tab/>
      </w:r>
      <w:r w:rsidR="00DF1046" w:rsidRPr="008426FA">
        <w:rPr>
          <w:szCs w:val="24"/>
          <w:lang w:val="es-ES"/>
        </w:rPr>
        <w:tab/>
      </w:r>
      <w:r w:rsidRPr="008426FA">
        <w:rPr>
          <w:szCs w:val="24"/>
          <w:lang w:val="es-ES"/>
        </w:rPr>
        <w:t>52%</w:t>
      </w:r>
    </w:p>
    <w:p w:rsidR="00955F0F" w:rsidRPr="008426FA" w:rsidRDefault="00955F0F" w:rsidP="00D23958">
      <w:pPr>
        <w:tabs>
          <w:tab w:val="left" w:pos="960"/>
        </w:tabs>
        <w:spacing w:after="60"/>
        <w:ind w:left="567"/>
        <w:rPr>
          <w:szCs w:val="24"/>
          <w:lang w:val="es-ES"/>
        </w:rPr>
      </w:pPr>
      <w:r w:rsidRPr="008426FA">
        <w:rPr>
          <w:szCs w:val="24"/>
          <w:lang w:val="es-ES"/>
        </w:rPr>
        <w:t>16</w:t>
      </w:r>
      <w:r w:rsidR="00D8023A" w:rsidRPr="008426FA">
        <w:rPr>
          <w:szCs w:val="24"/>
          <w:lang w:val="es-ES"/>
        </w:rPr>
        <w:t xml:space="preserve"> años</w:t>
      </w:r>
      <w:r w:rsidRPr="008426FA">
        <w:rPr>
          <w:szCs w:val="24"/>
          <w:lang w:val="es-ES"/>
        </w:rPr>
        <w:tab/>
      </w:r>
      <w:r w:rsidR="00DF1046" w:rsidRPr="008426FA">
        <w:rPr>
          <w:szCs w:val="24"/>
          <w:lang w:val="es-ES"/>
        </w:rPr>
        <w:tab/>
      </w:r>
      <w:r w:rsidRPr="008426FA">
        <w:rPr>
          <w:szCs w:val="24"/>
          <w:lang w:val="es-ES"/>
        </w:rPr>
        <w:t>66%</w:t>
      </w:r>
    </w:p>
    <w:p w:rsidR="00955F0F" w:rsidRPr="008426FA" w:rsidRDefault="00955F0F" w:rsidP="00D23958">
      <w:pPr>
        <w:tabs>
          <w:tab w:val="left" w:pos="960"/>
        </w:tabs>
        <w:spacing w:after="60"/>
        <w:ind w:left="567"/>
        <w:rPr>
          <w:szCs w:val="24"/>
          <w:lang w:val="es-ES"/>
        </w:rPr>
      </w:pPr>
      <w:r w:rsidRPr="008426FA">
        <w:rPr>
          <w:szCs w:val="24"/>
          <w:lang w:val="es-ES"/>
        </w:rPr>
        <w:t>17</w:t>
      </w:r>
      <w:r w:rsidR="00D8023A" w:rsidRPr="008426FA">
        <w:rPr>
          <w:szCs w:val="24"/>
          <w:lang w:val="es-ES"/>
        </w:rPr>
        <w:t xml:space="preserve"> años</w:t>
      </w:r>
      <w:r w:rsidRPr="008426FA">
        <w:rPr>
          <w:szCs w:val="24"/>
          <w:lang w:val="es-ES"/>
        </w:rPr>
        <w:tab/>
      </w:r>
      <w:r w:rsidR="00DF1046" w:rsidRPr="008426FA">
        <w:rPr>
          <w:szCs w:val="24"/>
          <w:lang w:val="es-ES"/>
        </w:rPr>
        <w:tab/>
      </w:r>
      <w:r w:rsidRPr="008426FA">
        <w:rPr>
          <w:szCs w:val="24"/>
          <w:lang w:val="es-ES"/>
        </w:rPr>
        <w:t>73%</w:t>
      </w:r>
    </w:p>
    <w:p w:rsidR="00955F0F" w:rsidRPr="008426FA" w:rsidRDefault="00955F0F" w:rsidP="00D23958">
      <w:pPr>
        <w:tabs>
          <w:tab w:val="left" w:pos="960"/>
        </w:tabs>
        <w:ind w:left="567"/>
        <w:rPr>
          <w:szCs w:val="24"/>
          <w:lang w:val="es-ES"/>
        </w:rPr>
      </w:pPr>
      <w:r w:rsidRPr="008426FA">
        <w:rPr>
          <w:szCs w:val="24"/>
          <w:lang w:val="es-ES"/>
        </w:rPr>
        <w:t>18</w:t>
      </w:r>
      <w:r w:rsidR="00D8023A" w:rsidRPr="008426FA">
        <w:rPr>
          <w:szCs w:val="24"/>
          <w:lang w:val="es-ES"/>
        </w:rPr>
        <w:t xml:space="preserve"> años</w:t>
      </w:r>
      <w:r w:rsidRPr="008426FA">
        <w:rPr>
          <w:szCs w:val="24"/>
          <w:lang w:val="es-ES"/>
        </w:rPr>
        <w:tab/>
      </w:r>
      <w:r w:rsidR="00DF1046" w:rsidRPr="008426FA">
        <w:rPr>
          <w:szCs w:val="24"/>
          <w:lang w:val="es-ES"/>
        </w:rPr>
        <w:tab/>
      </w:r>
      <w:r w:rsidRPr="008426FA">
        <w:rPr>
          <w:szCs w:val="24"/>
          <w:lang w:val="es-ES"/>
        </w:rPr>
        <w:t>73%</w:t>
      </w:r>
    </w:p>
    <w:p w:rsidR="00955F0F" w:rsidRPr="00F42879" w:rsidRDefault="007E74B5" w:rsidP="00515812">
      <w:pPr>
        <w:rPr>
          <w:szCs w:val="24"/>
          <w:lang w:val="es-ES"/>
        </w:rPr>
      </w:pPr>
      <w:r w:rsidRPr="00F42879">
        <w:rPr>
          <w:szCs w:val="24"/>
          <w:lang w:val="es-ES"/>
        </w:rPr>
        <w:t>447.</w:t>
      </w:r>
      <w:r w:rsidRPr="00F42879">
        <w:rPr>
          <w:szCs w:val="24"/>
          <w:lang w:val="es-ES"/>
        </w:rPr>
        <w:tab/>
      </w:r>
      <w:r w:rsidR="00376909" w:rsidRPr="00F42879">
        <w:rPr>
          <w:rFonts w:eastAsia="SimSun"/>
          <w:szCs w:val="24"/>
          <w:lang w:val="es-ES" w:eastAsia="zh-CN"/>
        </w:rPr>
        <w:t>Durante los cuatro primeros años aumenta la proporción de escolares con un empleo fuera del horario escolar. Otro 8% tienen también un empleo durante el verano. Las cifras son más altas para los de 18 años, de los cuales casi las tres cuartas partes tienen un empleo ordinario, mientras que más de la mitad tienen también un empleo durante las vacaciones</w:t>
      </w:r>
      <w:r w:rsidR="00955F0F" w:rsidRPr="00F42879">
        <w:rPr>
          <w:szCs w:val="24"/>
          <w:lang w:val="es-ES"/>
        </w:rPr>
        <w:t>.</w:t>
      </w:r>
    </w:p>
    <w:p w:rsidR="00955F0F" w:rsidRPr="00F42879" w:rsidRDefault="007E74B5" w:rsidP="00515812">
      <w:pPr>
        <w:rPr>
          <w:szCs w:val="24"/>
          <w:lang w:val="es-ES"/>
        </w:rPr>
      </w:pPr>
      <w:r w:rsidRPr="00F42879">
        <w:rPr>
          <w:szCs w:val="24"/>
          <w:lang w:val="es-ES"/>
        </w:rPr>
        <w:t>448.</w:t>
      </w:r>
      <w:r w:rsidRPr="00F42879">
        <w:rPr>
          <w:szCs w:val="24"/>
          <w:lang w:val="es-ES"/>
        </w:rPr>
        <w:tab/>
      </w:r>
      <w:r w:rsidR="008D1856" w:rsidRPr="00F42879">
        <w:rPr>
          <w:rFonts w:eastAsia="SimSun"/>
          <w:szCs w:val="24"/>
          <w:lang w:val="es-ES" w:eastAsia="zh-CN"/>
        </w:rPr>
        <w:t>Los escolares trabajan como promedio 7,1 horas a la semana, cifra que es aplicable tanto a los muchachos como a las muchachas. El número de horas trabajadas oscila entre 4,3 para los de 13 años y 9,4 para los de 18</w:t>
      </w:r>
      <w:r w:rsidR="00955F0F" w:rsidRPr="00F42879">
        <w:rPr>
          <w:szCs w:val="24"/>
          <w:lang w:val="es-ES"/>
        </w:rPr>
        <w:t>.</w:t>
      </w:r>
    </w:p>
    <w:p w:rsidR="00955F0F" w:rsidRPr="00F42879" w:rsidRDefault="00A13CC4" w:rsidP="00515812">
      <w:pPr>
        <w:jc w:val="center"/>
        <w:rPr>
          <w:szCs w:val="24"/>
          <w:lang w:val="es-ES"/>
        </w:rPr>
      </w:pPr>
      <w:r w:rsidRPr="00F42879">
        <w:rPr>
          <w:b/>
          <w:szCs w:val="24"/>
          <w:lang w:val="es-ES"/>
        </w:rPr>
        <w:t xml:space="preserve">2. </w:t>
      </w:r>
      <w:r w:rsidR="00CC193E" w:rsidRPr="00F42879">
        <w:rPr>
          <w:b/>
          <w:szCs w:val="24"/>
          <w:lang w:val="es-ES"/>
        </w:rPr>
        <w:t xml:space="preserve"> </w:t>
      </w:r>
      <w:r w:rsidR="003D05B5" w:rsidRPr="00F42879">
        <w:rPr>
          <w:b/>
          <w:szCs w:val="24"/>
          <w:lang w:val="es-ES"/>
        </w:rPr>
        <w:t>Artículo</w:t>
      </w:r>
      <w:r w:rsidR="00955F0F" w:rsidRPr="00F42879">
        <w:rPr>
          <w:b/>
          <w:szCs w:val="24"/>
          <w:lang w:val="es-ES"/>
        </w:rPr>
        <w:t xml:space="preserve"> 33</w:t>
      </w:r>
      <w:r w:rsidR="00AC29F1" w:rsidRPr="00F42879">
        <w:rPr>
          <w:b/>
          <w:szCs w:val="24"/>
          <w:lang w:val="es-ES"/>
        </w:rPr>
        <w:t xml:space="preserve">. </w:t>
      </w:r>
      <w:r w:rsidR="00D23958">
        <w:rPr>
          <w:b/>
          <w:szCs w:val="24"/>
          <w:lang w:val="es-ES"/>
        </w:rPr>
        <w:t xml:space="preserve"> </w:t>
      </w:r>
      <w:r w:rsidR="00955F0F" w:rsidRPr="00F42879">
        <w:rPr>
          <w:b/>
          <w:szCs w:val="24"/>
          <w:lang w:val="es-ES"/>
        </w:rPr>
        <w:t>Dr</w:t>
      </w:r>
      <w:r w:rsidR="00AC29F1" w:rsidRPr="00F42879">
        <w:rPr>
          <w:b/>
          <w:szCs w:val="24"/>
          <w:lang w:val="es-ES"/>
        </w:rPr>
        <w:t>oga</w:t>
      </w:r>
      <w:r w:rsidR="00955F0F" w:rsidRPr="00F42879">
        <w:rPr>
          <w:b/>
          <w:szCs w:val="24"/>
          <w:lang w:val="es-ES"/>
        </w:rPr>
        <w:t>s</w:t>
      </w:r>
    </w:p>
    <w:p w:rsidR="00955F0F" w:rsidRPr="00F42879" w:rsidRDefault="00AC29F1" w:rsidP="00515812">
      <w:pPr>
        <w:rPr>
          <w:szCs w:val="24"/>
          <w:lang w:val="es-ES"/>
        </w:rPr>
      </w:pPr>
      <w:r w:rsidRPr="00F42879">
        <w:rPr>
          <w:i/>
          <w:szCs w:val="24"/>
          <w:lang w:val="es-ES"/>
        </w:rPr>
        <w:t>Aspectos g</w:t>
      </w:r>
      <w:r w:rsidR="00955F0F" w:rsidRPr="00F42879">
        <w:rPr>
          <w:i/>
          <w:szCs w:val="24"/>
          <w:lang w:val="es-ES"/>
        </w:rPr>
        <w:t>eneral</w:t>
      </w:r>
      <w:r w:rsidRPr="00F42879">
        <w:rPr>
          <w:i/>
          <w:szCs w:val="24"/>
          <w:lang w:val="es-ES"/>
        </w:rPr>
        <w:t>es</w:t>
      </w:r>
    </w:p>
    <w:p w:rsidR="00955F0F" w:rsidRPr="00F42879" w:rsidRDefault="007E74B5" w:rsidP="00515812">
      <w:pPr>
        <w:rPr>
          <w:szCs w:val="24"/>
          <w:lang w:val="es-ES"/>
        </w:rPr>
      </w:pPr>
      <w:r w:rsidRPr="00F42879">
        <w:rPr>
          <w:szCs w:val="24"/>
          <w:lang w:val="es-ES"/>
        </w:rPr>
        <w:t>449.</w:t>
      </w:r>
      <w:r w:rsidRPr="00F42879">
        <w:rPr>
          <w:szCs w:val="24"/>
          <w:lang w:val="es-ES"/>
        </w:rPr>
        <w:tab/>
      </w:r>
      <w:r w:rsidR="00425DD1" w:rsidRPr="00F42879">
        <w:rPr>
          <w:rFonts w:eastAsia="SimSun"/>
          <w:szCs w:val="24"/>
          <w:lang w:val="es-ES" w:eastAsia="zh-CN"/>
        </w:rPr>
        <w:t>La política de los Países Bajos en materia de drogas tiene por objeto prevenir y limitar los riesgos asociados con las drogas para el usuario, su familia y</w:t>
      </w:r>
      <w:r w:rsidR="00F11AEB" w:rsidRPr="00F42879">
        <w:rPr>
          <w:rFonts w:eastAsia="SimSun"/>
          <w:szCs w:val="24"/>
          <w:lang w:val="es-ES" w:eastAsia="zh-CN"/>
        </w:rPr>
        <w:t xml:space="preserve"> entorno social y la sociedad. </w:t>
      </w:r>
      <w:r w:rsidR="00425DD1" w:rsidRPr="00F42879">
        <w:rPr>
          <w:rFonts w:eastAsia="SimSun"/>
          <w:szCs w:val="24"/>
          <w:lang w:val="es-ES" w:eastAsia="zh-CN"/>
        </w:rPr>
        <w:t>El Gobierno reprime la demanda de drogas y reduce los riesgos del consumo de drogas mediante una política de atenció</w:t>
      </w:r>
      <w:r w:rsidR="00F11AEB" w:rsidRPr="00F42879">
        <w:rPr>
          <w:rFonts w:eastAsia="SimSun"/>
          <w:szCs w:val="24"/>
          <w:lang w:val="es-ES" w:eastAsia="zh-CN"/>
        </w:rPr>
        <w:t xml:space="preserve">n profesional y de prevención. </w:t>
      </w:r>
      <w:r w:rsidR="00425DD1" w:rsidRPr="00F42879">
        <w:rPr>
          <w:rFonts w:eastAsia="SimSun"/>
          <w:szCs w:val="24"/>
          <w:lang w:val="es-ES" w:eastAsia="zh-CN"/>
        </w:rPr>
        <w:t>La política de los Países Bajos en materia de drogas también se concentra en el mantenimiento del orden público y la lucha contra los problemas que crean las drogas, así como en la reducción de la oferta de drogas mediante la lucha contra el tráfico de estupefacientes, que a menudo forma parte de</w:t>
      </w:r>
      <w:r w:rsidR="0041532C" w:rsidRPr="00F42879">
        <w:rPr>
          <w:rFonts w:eastAsia="SimSun"/>
          <w:szCs w:val="24"/>
          <w:lang w:val="es-ES" w:eastAsia="zh-CN"/>
        </w:rPr>
        <w:t xml:space="preserve"> </w:t>
      </w:r>
      <w:r w:rsidR="00425DD1" w:rsidRPr="00F42879">
        <w:rPr>
          <w:rFonts w:eastAsia="SimSun"/>
          <w:szCs w:val="24"/>
          <w:lang w:val="es-ES" w:eastAsia="zh-CN"/>
        </w:rPr>
        <w:t>l</w:t>
      </w:r>
      <w:r w:rsidR="0041532C" w:rsidRPr="00F42879">
        <w:rPr>
          <w:rFonts w:eastAsia="SimSun"/>
          <w:szCs w:val="24"/>
          <w:lang w:val="es-ES" w:eastAsia="zh-CN"/>
        </w:rPr>
        <w:t>a</w:t>
      </w:r>
      <w:r w:rsidR="00425DD1" w:rsidRPr="00F42879">
        <w:rPr>
          <w:rFonts w:eastAsia="SimSun"/>
          <w:szCs w:val="24"/>
          <w:lang w:val="es-ES" w:eastAsia="zh-CN"/>
        </w:rPr>
        <w:t xml:space="preserve"> </w:t>
      </w:r>
      <w:r w:rsidR="0041532C" w:rsidRPr="00F42879">
        <w:rPr>
          <w:rFonts w:eastAsia="SimSun"/>
          <w:szCs w:val="24"/>
          <w:lang w:val="es-ES" w:eastAsia="zh-CN"/>
        </w:rPr>
        <w:t>delincuencia organizada</w:t>
      </w:r>
      <w:r w:rsidR="00F11AEB" w:rsidRPr="00F42879">
        <w:rPr>
          <w:rFonts w:eastAsia="SimSun"/>
          <w:szCs w:val="24"/>
          <w:lang w:val="es-ES" w:eastAsia="zh-CN"/>
        </w:rPr>
        <w:t xml:space="preserve"> a nivel internacional. </w:t>
      </w:r>
      <w:r w:rsidR="00425DD1" w:rsidRPr="00F42879">
        <w:rPr>
          <w:rFonts w:eastAsia="SimSun"/>
          <w:szCs w:val="24"/>
          <w:lang w:val="es-ES" w:eastAsia="zh-CN"/>
        </w:rPr>
        <w:t>Para facilitar la aplicación efectiva de la Ley del opio de 1976, el Servicio de la Fiscalía publicó unas directrices revisadas para la investigación y el procesamiento, que entraron en vigor el 1º de enero de 2001. Estas directrices contienen disposiciones especiales acerca de los menores: por ejemplo, dedican una atención especial a la elaboración de drogas por menores y a su venta a menores</w:t>
      </w:r>
      <w:r w:rsidR="00955F0F" w:rsidRPr="00F42879">
        <w:rPr>
          <w:szCs w:val="24"/>
          <w:lang w:val="es-ES"/>
        </w:rPr>
        <w:t>.</w:t>
      </w:r>
    </w:p>
    <w:p w:rsidR="00955F0F" w:rsidRPr="00F42879" w:rsidRDefault="00955F0F" w:rsidP="00515812">
      <w:pPr>
        <w:rPr>
          <w:szCs w:val="24"/>
          <w:lang w:val="es-ES"/>
        </w:rPr>
      </w:pPr>
      <w:r w:rsidRPr="00F42879">
        <w:rPr>
          <w:i/>
          <w:szCs w:val="24"/>
          <w:lang w:val="es-ES"/>
        </w:rPr>
        <w:t>Preven</w:t>
      </w:r>
      <w:r w:rsidR="00425DD1" w:rsidRPr="00F42879">
        <w:rPr>
          <w:i/>
          <w:szCs w:val="24"/>
          <w:lang w:val="es-ES"/>
        </w:rPr>
        <w:t>ció</w:t>
      </w:r>
      <w:r w:rsidRPr="00F42879">
        <w:rPr>
          <w:i/>
          <w:szCs w:val="24"/>
          <w:lang w:val="es-ES"/>
        </w:rPr>
        <w:t>n</w:t>
      </w:r>
    </w:p>
    <w:p w:rsidR="00955F0F" w:rsidRPr="00F42879" w:rsidRDefault="00613FE7" w:rsidP="00515812">
      <w:pPr>
        <w:rPr>
          <w:szCs w:val="24"/>
          <w:lang w:val="es-ES"/>
        </w:rPr>
      </w:pPr>
      <w:r w:rsidRPr="00F42879">
        <w:rPr>
          <w:szCs w:val="24"/>
          <w:lang w:val="es-ES"/>
        </w:rPr>
        <w:t>450.</w:t>
      </w:r>
      <w:r w:rsidRPr="00F42879">
        <w:rPr>
          <w:szCs w:val="24"/>
          <w:lang w:val="es-ES"/>
        </w:rPr>
        <w:tab/>
      </w:r>
      <w:r w:rsidR="00FA0AE6" w:rsidRPr="00F42879">
        <w:rPr>
          <w:rFonts w:eastAsia="SimSun"/>
          <w:szCs w:val="24"/>
          <w:lang w:val="es-ES" w:eastAsia="zh-CN"/>
        </w:rPr>
        <w:t xml:space="preserve">Desde hace años se vienen realizando actividades con miras a </w:t>
      </w:r>
      <w:r w:rsidR="007F08BA" w:rsidRPr="00F42879">
        <w:rPr>
          <w:rFonts w:eastAsia="SimSun"/>
          <w:szCs w:val="24"/>
          <w:lang w:val="es-ES" w:eastAsia="zh-CN"/>
        </w:rPr>
        <w:t xml:space="preserve">informar y </w:t>
      </w:r>
      <w:r w:rsidR="00FA0AE6" w:rsidRPr="00F42879">
        <w:rPr>
          <w:rFonts w:eastAsia="SimSun"/>
          <w:szCs w:val="24"/>
          <w:lang w:val="es-ES" w:eastAsia="zh-CN"/>
        </w:rPr>
        <w:t>educar a los jóvenes sobre las drogas. Las investigaciones demuestran que, aunque la educación hace que mejore la información y cambien las actitudes, no ejerce una influencia suficiente en el comportamiento real. Por consiguiente, en los Países Bajos se considera que son más importantes los programas de prevención con una base amplia. Además de proporcionar información, los programas de prevención también mejoran el comportamiento práctico, al conseguir que los jóvenes sean más autosuficientes, enseñarles a resistir la presión de sus iguales y contribuir a que aprendan a tomar sus propias decisiones</w:t>
      </w:r>
      <w:r w:rsidR="00955F0F" w:rsidRPr="00F42879">
        <w:rPr>
          <w:szCs w:val="24"/>
          <w:lang w:val="es-ES"/>
        </w:rPr>
        <w:t>.</w:t>
      </w:r>
    </w:p>
    <w:p w:rsidR="00955F0F" w:rsidRPr="00F42879" w:rsidRDefault="00613FE7" w:rsidP="00515812">
      <w:pPr>
        <w:rPr>
          <w:szCs w:val="24"/>
          <w:lang w:val="es-ES"/>
        </w:rPr>
      </w:pPr>
      <w:r w:rsidRPr="00F42879">
        <w:rPr>
          <w:szCs w:val="24"/>
          <w:lang w:val="es-ES"/>
        </w:rPr>
        <w:t>451.</w:t>
      </w:r>
      <w:r w:rsidRPr="00F42879">
        <w:rPr>
          <w:szCs w:val="24"/>
          <w:lang w:val="es-ES"/>
        </w:rPr>
        <w:tab/>
      </w:r>
      <w:r w:rsidR="00D9295A" w:rsidRPr="00F42879">
        <w:rPr>
          <w:rFonts w:eastAsia="SimSun"/>
          <w:szCs w:val="24"/>
          <w:lang w:val="es-ES" w:eastAsia="zh-CN"/>
        </w:rPr>
        <w:t xml:space="preserve">Las alentadoras tendencias recientes muestran signos de estabilización, o incluso de disminución, en el consumo de drogas por parte de los escolares de los Países Bajos. Por primera vez en 16 años ha descendido el consumo de la mayor parte de las drogas en </w:t>
      </w:r>
      <w:r w:rsidR="008D2AA7" w:rsidRPr="00F42879">
        <w:rPr>
          <w:rFonts w:eastAsia="SimSun"/>
          <w:szCs w:val="24"/>
          <w:lang w:val="es-ES" w:eastAsia="zh-CN"/>
        </w:rPr>
        <w:t>el país</w:t>
      </w:r>
      <w:r w:rsidR="00D9295A" w:rsidRPr="00F42879">
        <w:rPr>
          <w:rFonts w:eastAsia="SimSun"/>
          <w:szCs w:val="24"/>
          <w:lang w:val="es-ES" w:eastAsia="zh-CN"/>
        </w:rPr>
        <w:t xml:space="preserve"> por parte de los jóvenes del grupo de edad de 10 a 18 años (cannabis del 10,7% en 1996 al 9,3%, éxtasis del 2,2% al 1,4%, heroína del 0,5 al 0,4% y cocaína del 1,1 al 1,2%)</w:t>
      </w:r>
      <w:r w:rsidR="00955F0F" w:rsidRPr="00F42879">
        <w:rPr>
          <w:szCs w:val="24"/>
          <w:lang w:val="es-ES"/>
        </w:rPr>
        <w:t>.</w:t>
      </w:r>
    </w:p>
    <w:p w:rsidR="00955F0F" w:rsidRPr="00F42879" w:rsidRDefault="00613FE7" w:rsidP="00515812">
      <w:pPr>
        <w:rPr>
          <w:szCs w:val="24"/>
          <w:lang w:val="es-ES"/>
        </w:rPr>
      </w:pPr>
      <w:r w:rsidRPr="00F42879">
        <w:rPr>
          <w:szCs w:val="24"/>
          <w:lang w:val="es-ES"/>
        </w:rPr>
        <w:t>452.</w:t>
      </w:r>
      <w:r w:rsidRPr="00F42879">
        <w:rPr>
          <w:szCs w:val="24"/>
          <w:lang w:val="es-ES"/>
        </w:rPr>
        <w:tab/>
      </w:r>
      <w:r w:rsidR="00114E93" w:rsidRPr="00F42879">
        <w:rPr>
          <w:rFonts w:eastAsia="SimSun"/>
          <w:szCs w:val="24"/>
          <w:lang w:val="es-ES" w:eastAsia="zh-CN"/>
        </w:rPr>
        <w:t xml:space="preserve">Hay pruebas que parecen </w:t>
      </w:r>
      <w:r w:rsidR="00E411CA" w:rsidRPr="00F42879">
        <w:rPr>
          <w:rFonts w:eastAsia="SimSun"/>
          <w:szCs w:val="24"/>
          <w:lang w:val="es-ES" w:eastAsia="zh-CN"/>
        </w:rPr>
        <w:t>indicar que se registran</w:t>
      </w:r>
      <w:r w:rsidR="00114E93" w:rsidRPr="00F42879">
        <w:rPr>
          <w:rFonts w:eastAsia="SimSun"/>
          <w:szCs w:val="24"/>
          <w:lang w:val="es-ES" w:eastAsia="zh-CN"/>
        </w:rPr>
        <w:t xml:space="preserve"> grandes cambios tanto en las modalidades de consumo como en los motivos para consumir drogas; además, las tendencias cambian con rap</w:t>
      </w:r>
      <w:r w:rsidR="00E411CA" w:rsidRPr="00F42879">
        <w:rPr>
          <w:rFonts w:eastAsia="SimSun"/>
          <w:szCs w:val="24"/>
          <w:lang w:val="es-ES" w:eastAsia="zh-CN"/>
        </w:rPr>
        <w:t xml:space="preserve">idez. </w:t>
      </w:r>
      <w:r w:rsidR="00114E93" w:rsidRPr="00F42879">
        <w:rPr>
          <w:rFonts w:eastAsia="SimSun"/>
          <w:szCs w:val="24"/>
          <w:lang w:val="es-ES" w:eastAsia="zh-CN"/>
        </w:rPr>
        <w:t>A fin de anticipar de manera efectiva estas tendencias</w:t>
      </w:r>
      <w:r w:rsidR="00E411CA" w:rsidRPr="00F42879">
        <w:rPr>
          <w:rFonts w:eastAsia="SimSun"/>
          <w:szCs w:val="24"/>
          <w:lang w:val="es-ES" w:eastAsia="zh-CN"/>
        </w:rPr>
        <w:t>,</w:t>
      </w:r>
      <w:r w:rsidR="00114E93" w:rsidRPr="00F42879">
        <w:rPr>
          <w:rFonts w:eastAsia="SimSun"/>
          <w:szCs w:val="24"/>
          <w:lang w:val="es-ES" w:eastAsia="zh-CN"/>
        </w:rPr>
        <w:t xml:space="preserve"> es necesario adoptar un nuevo enfoque para la prevención. Este enfoque debe incluir, en cualquier caso, una participación a largo plazo en el entorno social del joven, mediante una serie de actividades en las que se utilicen diversos canales en distintos sectores: un enfoque comunitario en sentido literal, vinculado a actividades en las escuelas y respaldado por campañas </w:t>
      </w:r>
      <w:r w:rsidR="00E411CA" w:rsidRPr="00F42879">
        <w:rPr>
          <w:rFonts w:eastAsia="SimSun"/>
          <w:szCs w:val="24"/>
          <w:lang w:val="es-ES" w:eastAsia="zh-CN"/>
        </w:rPr>
        <w:t xml:space="preserve">de los medios de comunicación. </w:t>
      </w:r>
      <w:r w:rsidR="00114E93" w:rsidRPr="00F42879">
        <w:rPr>
          <w:rFonts w:eastAsia="SimSun"/>
          <w:szCs w:val="24"/>
          <w:lang w:val="es-ES" w:eastAsia="zh-CN"/>
        </w:rPr>
        <w:t>Es fundamental la participación activa de los jóvenes</w:t>
      </w:r>
      <w:r w:rsidR="00955F0F" w:rsidRPr="00F42879">
        <w:rPr>
          <w:szCs w:val="24"/>
          <w:lang w:val="es-ES"/>
        </w:rPr>
        <w:t>.</w:t>
      </w:r>
    </w:p>
    <w:p w:rsidR="00955F0F" w:rsidRPr="00F42879" w:rsidRDefault="00613FE7" w:rsidP="00576425">
      <w:pPr>
        <w:rPr>
          <w:szCs w:val="24"/>
          <w:lang w:val="es-ES"/>
        </w:rPr>
      </w:pPr>
      <w:r w:rsidRPr="00F42879">
        <w:rPr>
          <w:szCs w:val="24"/>
          <w:lang w:val="es-ES"/>
        </w:rPr>
        <w:t>453.</w:t>
      </w:r>
      <w:r w:rsidRPr="00F42879">
        <w:rPr>
          <w:szCs w:val="24"/>
          <w:lang w:val="es-ES"/>
        </w:rPr>
        <w:tab/>
      </w:r>
      <w:r w:rsidR="00FD1E6A" w:rsidRPr="00F42879">
        <w:rPr>
          <w:rFonts w:eastAsia="SimSun"/>
          <w:szCs w:val="24"/>
          <w:lang w:val="es-ES" w:eastAsia="zh-CN"/>
        </w:rPr>
        <w:t xml:space="preserve">El Instituto de Salud Mental y Adicciones de los Países Bajos ha elaborado </w:t>
      </w:r>
      <w:r w:rsidR="00942898" w:rsidRPr="00F42879">
        <w:rPr>
          <w:rFonts w:eastAsia="SimSun"/>
          <w:szCs w:val="24"/>
          <w:lang w:val="es-ES" w:eastAsia="zh-CN"/>
        </w:rPr>
        <w:t xml:space="preserve">diversos </w:t>
      </w:r>
      <w:r w:rsidR="00FD1E6A" w:rsidRPr="00F42879">
        <w:rPr>
          <w:rFonts w:eastAsia="SimSun"/>
          <w:szCs w:val="24"/>
          <w:lang w:val="es-ES" w:eastAsia="zh-CN"/>
        </w:rPr>
        <w:t xml:space="preserve">proyectos relativos a las drogas y el alcohol como parte integrante de su programa sobre </w:t>
      </w:r>
      <w:r w:rsidR="00576425">
        <w:rPr>
          <w:rFonts w:eastAsia="SimSun"/>
          <w:szCs w:val="24"/>
          <w:lang w:val="es-ES" w:eastAsia="zh-CN"/>
        </w:rPr>
        <w:t>«</w:t>
      </w:r>
      <w:r w:rsidR="00FD1E6A" w:rsidRPr="00F42879">
        <w:rPr>
          <w:rFonts w:eastAsia="SimSun"/>
          <w:szCs w:val="24"/>
          <w:lang w:val="es-ES" w:eastAsia="zh-CN"/>
        </w:rPr>
        <w:t>las sustancias tóxicas y una escuela sana</w:t>
      </w:r>
      <w:r w:rsidR="00576425">
        <w:rPr>
          <w:rFonts w:eastAsia="SimSun"/>
          <w:szCs w:val="24"/>
          <w:lang w:val="es-ES" w:eastAsia="zh-CN"/>
        </w:rPr>
        <w:t>»</w:t>
      </w:r>
      <w:r w:rsidR="00FD1E6A" w:rsidRPr="00F42879">
        <w:rPr>
          <w:rFonts w:eastAsia="SimSun"/>
          <w:szCs w:val="24"/>
          <w:lang w:val="es-ES" w:eastAsia="zh-CN"/>
        </w:rPr>
        <w:t>, que tiene por objeto formular y aplicar una política de atenc</w:t>
      </w:r>
      <w:r w:rsidR="00942898" w:rsidRPr="00F42879">
        <w:rPr>
          <w:rFonts w:eastAsia="SimSun"/>
          <w:szCs w:val="24"/>
          <w:lang w:val="es-ES" w:eastAsia="zh-CN"/>
        </w:rPr>
        <w:t xml:space="preserve">ión sanitaria en las escuelas. </w:t>
      </w:r>
      <w:r w:rsidR="00FD1E6A" w:rsidRPr="00F42879">
        <w:rPr>
          <w:rFonts w:eastAsia="SimSun"/>
          <w:szCs w:val="24"/>
          <w:lang w:val="es-ES" w:eastAsia="zh-CN"/>
        </w:rPr>
        <w:t>Además del enfoque tradicional con respecto a la educación en materia de salud en el aula, estos proyectos se concentran en el entorno escolar y la atención a los alumnos</w:t>
      </w:r>
      <w:r w:rsidR="00942898" w:rsidRPr="00F42879">
        <w:rPr>
          <w:rFonts w:eastAsia="SimSun"/>
          <w:szCs w:val="24"/>
          <w:lang w:val="es-ES" w:eastAsia="zh-CN"/>
        </w:rPr>
        <w:t xml:space="preserve"> en la escuela</w:t>
      </w:r>
      <w:r w:rsidR="00FD1E6A" w:rsidRPr="00F42879">
        <w:rPr>
          <w:rFonts w:eastAsia="SimSun"/>
          <w:szCs w:val="24"/>
          <w:lang w:val="es-ES" w:eastAsia="zh-CN"/>
        </w:rPr>
        <w:t xml:space="preserve">, así como en la zona </w:t>
      </w:r>
      <w:r w:rsidR="00942898" w:rsidRPr="00F42879">
        <w:rPr>
          <w:rFonts w:eastAsia="SimSun"/>
          <w:szCs w:val="24"/>
          <w:lang w:val="es-ES" w:eastAsia="zh-CN"/>
        </w:rPr>
        <w:t>circundante.</w:t>
      </w:r>
      <w:r w:rsidR="00FD1E6A" w:rsidRPr="00F42879">
        <w:rPr>
          <w:rFonts w:eastAsia="SimSun"/>
          <w:szCs w:val="24"/>
          <w:lang w:val="es-ES" w:eastAsia="zh-CN"/>
        </w:rPr>
        <w:t xml:space="preserve"> Cada escuela establece su propia política de atención sanitaria en relación con el alcohol, las drogas, la medicación, el tabaco y el juego. Además de las clases ordinarias, esta política incluye la identificación de los alumnos que tienen problemas en estos ámbitos y la prestación de ayuda en este sentido, la elaboración de normas escolares que prohíben el uso de sustancias tóxicas en la escuela y la colaboración con los padres. Se establecen contactos con los alumnos a través de intermediarios, no sólo en la escuela secundaria, sino también en los niveles más </w:t>
      </w:r>
      <w:r w:rsidR="00942898" w:rsidRPr="00F42879">
        <w:rPr>
          <w:rFonts w:eastAsia="SimSun"/>
          <w:szCs w:val="24"/>
          <w:lang w:val="es-ES" w:eastAsia="zh-CN"/>
        </w:rPr>
        <w:t>altos</w:t>
      </w:r>
      <w:r w:rsidR="00FD1E6A" w:rsidRPr="00F42879">
        <w:rPr>
          <w:rFonts w:eastAsia="SimSun"/>
          <w:szCs w:val="24"/>
          <w:lang w:val="es-ES" w:eastAsia="zh-CN"/>
        </w:rPr>
        <w:t xml:space="preserve"> de la escuela primaria. Mantienen contacto con las escuelas organizaciones locales y regionales, en particular los servicios municipales de salud y las organizaciones de atención a los adictos. Sus actividades están dirigidas a los profesores, los supervisores de los alumnos, la dirección de las escuelas, los padres y los propios alumnos. En 2001 aplicaron el proyecto de manera estructural el 75% de las escuelas secundarias</w:t>
      </w:r>
      <w:r w:rsidR="00955F0F" w:rsidRPr="00F42879">
        <w:rPr>
          <w:szCs w:val="24"/>
          <w:lang w:val="es-ES"/>
        </w:rPr>
        <w:t>.</w:t>
      </w:r>
    </w:p>
    <w:p w:rsidR="00955F0F" w:rsidRPr="00F42879" w:rsidRDefault="00613FE7" w:rsidP="00515812">
      <w:pPr>
        <w:rPr>
          <w:szCs w:val="24"/>
          <w:lang w:val="es-ES"/>
        </w:rPr>
      </w:pPr>
      <w:r w:rsidRPr="00F42879">
        <w:rPr>
          <w:szCs w:val="24"/>
          <w:lang w:val="es-ES"/>
        </w:rPr>
        <w:t>454.</w:t>
      </w:r>
      <w:r w:rsidRPr="00F42879">
        <w:rPr>
          <w:szCs w:val="24"/>
          <w:lang w:val="es-ES"/>
        </w:rPr>
        <w:tab/>
      </w:r>
      <w:r w:rsidR="00603D54" w:rsidRPr="00F42879">
        <w:rPr>
          <w:rFonts w:eastAsia="SimSun"/>
          <w:szCs w:val="24"/>
          <w:lang w:val="es-ES" w:eastAsia="zh-CN"/>
        </w:rPr>
        <w:t>También hay</w:t>
      </w:r>
      <w:r w:rsidR="009C60AC" w:rsidRPr="00F42879">
        <w:rPr>
          <w:rFonts w:eastAsia="SimSun"/>
          <w:szCs w:val="24"/>
          <w:lang w:val="es-ES" w:eastAsia="zh-CN"/>
        </w:rPr>
        <w:t xml:space="preserve"> campañas de información sobre los riesgos del consumo de drogas dirigidas a diversos grupos. En 2006, una campaña en los medios de comunicación se concentró en conseguir un retroceso del consumo de cannabis. Un proyecto titulado </w:t>
      </w:r>
      <w:r w:rsidR="00562CD0">
        <w:rPr>
          <w:rFonts w:eastAsia="SimSun"/>
          <w:szCs w:val="24"/>
          <w:lang w:val="es-ES" w:eastAsia="zh-CN"/>
        </w:rPr>
        <w:t>«</w:t>
      </w:r>
      <w:r w:rsidR="009C60AC" w:rsidRPr="00F42879">
        <w:rPr>
          <w:rFonts w:eastAsia="SimSun"/>
          <w:szCs w:val="24"/>
          <w:lang w:val="es-ES" w:eastAsia="zh-CN"/>
        </w:rPr>
        <w:t>vida nocturna y drogas</w:t>
      </w:r>
      <w:r w:rsidR="00090CC4">
        <w:rPr>
          <w:rFonts w:eastAsia="SimSun"/>
          <w:szCs w:val="24"/>
          <w:lang w:val="es-ES" w:eastAsia="zh-CN"/>
        </w:rPr>
        <w:t>»</w:t>
      </w:r>
      <w:r w:rsidR="009C60AC" w:rsidRPr="00F42879">
        <w:rPr>
          <w:rFonts w:eastAsia="SimSun"/>
          <w:szCs w:val="24"/>
          <w:lang w:val="es-ES" w:eastAsia="zh-CN"/>
        </w:rPr>
        <w:t xml:space="preserve"> informa acerca de los riesgos del consumo de drogas en los bares y los clubes. Hay servicios especiales de teléfono y de Internet a los que se puede acudir para hacer consultas sobre las drogas y el alcohol y para pedir asesoramiento sobre la manera de educar a los hijos en relación con estas sustancias. También se han organizado diversos proyectos de educación entre iguales. En uno de tales proyectos, denominado </w:t>
      </w:r>
      <w:r w:rsidR="00562CD0">
        <w:rPr>
          <w:rFonts w:eastAsia="SimSun"/>
          <w:szCs w:val="24"/>
          <w:lang w:val="es-ES" w:eastAsia="zh-CN"/>
        </w:rPr>
        <w:t>«</w:t>
      </w:r>
      <w:r w:rsidR="009C60AC" w:rsidRPr="00F42879">
        <w:rPr>
          <w:rFonts w:eastAsia="SimSun"/>
          <w:szCs w:val="24"/>
          <w:lang w:val="es-ES" w:eastAsia="zh-CN"/>
        </w:rPr>
        <w:t>CIA (Cannabis Intelligence Amsterdam)</w:t>
      </w:r>
      <w:r w:rsidR="00090CC4">
        <w:rPr>
          <w:rFonts w:eastAsia="SimSun"/>
          <w:szCs w:val="24"/>
          <w:lang w:val="es-ES" w:eastAsia="zh-CN"/>
        </w:rPr>
        <w:t>»</w:t>
      </w:r>
      <w:r w:rsidR="009C60AC" w:rsidRPr="00F42879">
        <w:rPr>
          <w:rFonts w:eastAsia="SimSun"/>
          <w:szCs w:val="24"/>
          <w:lang w:val="es-ES" w:eastAsia="zh-CN"/>
        </w:rPr>
        <w:t>, los jóvenes de diversos orígenes étnicos informan a otros del grupo de edad de 12 a 23 años que tienen un tipo de vida parecido acerca de los riesgos del consumo excesivo de drogas ligeras</w:t>
      </w:r>
      <w:r w:rsidR="00955F0F" w:rsidRPr="00F42879">
        <w:rPr>
          <w:szCs w:val="24"/>
          <w:lang w:val="es-ES"/>
        </w:rPr>
        <w:t>.</w:t>
      </w:r>
    </w:p>
    <w:p w:rsidR="00955F0F" w:rsidRPr="00F42879" w:rsidRDefault="009C60AC" w:rsidP="008A1BCA">
      <w:pPr>
        <w:keepNext/>
        <w:rPr>
          <w:szCs w:val="24"/>
          <w:lang w:val="es-ES"/>
        </w:rPr>
      </w:pPr>
      <w:r w:rsidRPr="00F42879">
        <w:rPr>
          <w:i/>
          <w:szCs w:val="24"/>
          <w:lang w:val="es-ES"/>
        </w:rPr>
        <w:t>Ayuda</w:t>
      </w:r>
    </w:p>
    <w:p w:rsidR="00955F0F" w:rsidRPr="00F42879" w:rsidRDefault="00613FE7" w:rsidP="008A1BCA">
      <w:pPr>
        <w:keepNext/>
        <w:rPr>
          <w:szCs w:val="24"/>
          <w:lang w:val="es-ES"/>
        </w:rPr>
      </w:pPr>
      <w:r w:rsidRPr="00F42879">
        <w:rPr>
          <w:szCs w:val="24"/>
          <w:lang w:val="es-ES"/>
        </w:rPr>
        <w:t>455.</w:t>
      </w:r>
      <w:r w:rsidRPr="00F42879">
        <w:rPr>
          <w:szCs w:val="24"/>
          <w:lang w:val="es-ES"/>
        </w:rPr>
        <w:tab/>
      </w:r>
      <w:r w:rsidR="00F42D44" w:rsidRPr="00F42879">
        <w:rPr>
          <w:rFonts w:eastAsia="SimSun"/>
          <w:szCs w:val="24"/>
          <w:lang w:val="es-ES" w:eastAsia="zh-CN"/>
        </w:rPr>
        <w:t xml:space="preserve">Los jóvenes con problemas de consumo de drogas pueden recibir ayuda de organizaciones de atención a los </w:t>
      </w:r>
      <w:r w:rsidR="001219A9" w:rsidRPr="00F42879">
        <w:rPr>
          <w:rFonts w:eastAsia="SimSun"/>
          <w:szCs w:val="24"/>
          <w:lang w:val="es-ES" w:eastAsia="zh-CN"/>
        </w:rPr>
        <w:t>toxicómanos</w:t>
      </w:r>
      <w:r w:rsidR="00F42D44" w:rsidRPr="00F42879">
        <w:rPr>
          <w:rFonts w:eastAsia="SimSun"/>
          <w:szCs w:val="24"/>
          <w:lang w:val="es-ES" w:eastAsia="zh-CN"/>
        </w:rPr>
        <w:t xml:space="preserve">. La mayoría tienen un programa ambulatorio orientado especialmente a los jóvenes. Algunas también admiten a jóvenes </w:t>
      </w:r>
      <w:r w:rsidR="001219A9" w:rsidRPr="00F42879">
        <w:rPr>
          <w:rFonts w:eastAsia="SimSun"/>
          <w:szCs w:val="24"/>
          <w:lang w:val="es-ES" w:eastAsia="zh-CN"/>
        </w:rPr>
        <w:t>toxicómanos</w:t>
      </w:r>
      <w:r w:rsidR="00F42D44" w:rsidRPr="00F42879">
        <w:rPr>
          <w:rFonts w:eastAsia="SimSun"/>
          <w:szCs w:val="24"/>
          <w:lang w:val="es-ES" w:eastAsia="zh-CN"/>
        </w:rPr>
        <w:t xml:space="preserve">. Los programas clínicos se concentran en gran medida en la educación y las relaciones familiares. La prestación de asistencia a los jóvenes </w:t>
      </w:r>
      <w:r w:rsidR="001219A9" w:rsidRPr="00F42879">
        <w:rPr>
          <w:rFonts w:eastAsia="SimSun"/>
          <w:szCs w:val="24"/>
          <w:lang w:val="es-ES" w:eastAsia="zh-CN"/>
        </w:rPr>
        <w:t xml:space="preserve">toxicómanos </w:t>
      </w:r>
      <w:r w:rsidR="00F42D44" w:rsidRPr="00F42879">
        <w:rPr>
          <w:rFonts w:eastAsia="SimSun"/>
          <w:szCs w:val="24"/>
          <w:lang w:val="es-ES" w:eastAsia="zh-CN"/>
        </w:rPr>
        <w:t>se ampliará pronto a más regiones, a fin de mejorar la accesibilidad</w:t>
      </w:r>
      <w:r w:rsidR="00955F0F" w:rsidRPr="00F42879">
        <w:rPr>
          <w:szCs w:val="24"/>
          <w:lang w:val="es-ES"/>
        </w:rPr>
        <w:t>.</w:t>
      </w:r>
    </w:p>
    <w:p w:rsidR="00955F0F" w:rsidRPr="00F42879" w:rsidRDefault="009613B9" w:rsidP="00515812">
      <w:pPr>
        <w:ind w:left="360"/>
        <w:jc w:val="center"/>
        <w:rPr>
          <w:rFonts w:eastAsia="SimSun"/>
          <w:b/>
          <w:bCs/>
          <w:szCs w:val="24"/>
          <w:lang w:val="es-ES" w:eastAsia="zh-CN"/>
        </w:rPr>
      </w:pPr>
      <w:r w:rsidRPr="00F42879">
        <w:rPr>
          <w:b/>
          <w:szCs w:val="24"/>
          <w:lang w:val="es-ES"/>
        </w:rPr>
        <w:t xml:space="preserve">3.  </w:t>
      </w:r>
      <w:r w:rsidR="003D05B5" w:rsidRPr="00F42879">
        <w:rPr>
          <w:b/>
          <w:szCs w:val="24"/>
          <w:lang w:val="es-ES"/>
        </w:rPr>
        <w:t>Artículo</w:t>
      </w:r>
      <w:r w:rsidR="00955F0F" w:rsidRPr="00F42879">
        <w:rPr>
          <w:b/>
          <w:szCs w:val="24"/>
          <w:lang w:val="es-ES"/>
        </w:rPr>
        <w:t xml:space="preserve"> 34</w:t>
      </w:r>
      <w:r w:rsidR="00576425">
        <w:rPr>
          <w:b/>
          <w:szCs w:val="24"/>
          <w:lang w:val="es-ES"/>
        </w:rPr>
        <w:t>.</w:t>
      </w:r>
      <w:r w:rsidR="00D23958">
        <w:rPr>
          <w:b/>
          <w:szCs w:val="24"/>
          <w:lang w:val="es-ES"/>
        </w:rPr>
        <w:t xml:space="preserve"> </w:t>
      </w:r>
      <w:r w:rsidR="00F42D44" w:rsidRPr="00F42879">
        <w:rPr>
          <w:b/>
          <w:szCs w:val="24"/>
          <w:lang w:val="es-ES"/>
        </w:rPr>
        <w:t xml:space="preserve"> </w:t>
      </w:r>
      <w:r w:rsidR="00F42D44" w:rsidRPr="00F42879">
        <w:rPr>
          <w:rFonts w:eastAsia="SimSun"/>
          <w:b/>
          <w:bCs/>
          <w:szCs w:val="24"/>
          <w:lang w:val="es-ES" w:eastAsia="zh-CN"/>
        </w:rPr>
        <w:t>Explotación sexual</w:t>
      </w:r>
    </w:p>
    <w:p w:rsidR="00955F0F" w:rsidRPr="00F42879" w:rsidRDefault="003D05B5" w:rsidP="00515812">
      <w:pPr>
        <w:ind w:left="2160" w:hanging="1440"/>
        <w:rPr>
          <w:b/>
          <w:szCs w:val="24"/>
          <w:lang w:val="es-ES"/>
        </w:rPr>
      </w:pPr>
      <w:r w:rsidRPr="00F42879">
        <w:rPr>
          <w:b/>
          <w:szCs w:val="24"/>
          <w:lang w:val="es-ES"/>
        </w:rPr>
        <w:t>Artículo</w:t>
      </w:r>
      <w:r w:rsidR="00955F0F" w:rsidRPr="00F42879">
        <w:rPr>
          <w:b/>
          <w:szCs w:val="24"/>
          <w:lang w:val="es-ES"/>
        </w:rPr>
        <w:t xml:space="preserve"> 35</w:t>
      </w:r>
      <w:r w:rsidR="00F42D44" w:rsidRPr="00F42879">
        <w:rPr>
          <w:b/>
          <w:szCs w:val="24"/>
          <w:lang w:val="es-ES"/>
        </w:rPr>
        <w:t>. Medidas de carácter nacional, bilateral y multilateral necesarias para impedir el secuestro, la venta o la trata de niños</w:t>
      </w:r>
    </w:p>
    <w:p w:rsidR="00955F0F" w:rsidRPr="00F42879" w:rsidRDefault="003D05B5" w:rsidP="00515812">
      <w:pPr>
        <w:ind w:left="2160" w:hanging="1440"/>
        <w:rPr>
          <w:szCs w:val="24"/>
          <w:lang w:val="es-ES"/>
        </w:rPr>
      </w:pPr>
      <w:r w:rsidRPr="00F42879">
        <w:rPr>
          <w:b/>
          <w:szCs w:val="24"/>
          <w:lang w:val="es-ES"/>
        </w:rPr>
        <w:t>Artículo</w:t>
      </w:r>
      <w:r w:rsidR="00955F0F" w:rsidRPr="00F42879">
        <w:rPr>
          <w:b/>
          <w:szCs w:val="24"/>
          <w:lang w:val="es-ES"/>
        </w:rPr>
        <w:t xml:space="preserve"> 36</w:t>
      </w:r>
      <w:r w:rsidR="00F42D44" w:rsidRPr="00F42879">
        <w:rPr>
          <w:b/>
          <w:szCs w:val="24"/>
          <w:lang w:val="es-ES"/>
        </w:rPr>
        <w:t xml:space="preserve">. </w:t>
      </w:r>
      <w:r w:rsidR="00955F0F" w:rsidRPr="00F42879">
        <w:rPr>
          <w:b/>
          <w:szCs w:val="24"/>
          <w:lang w:val="es-ES"/>
        </w:rPr>
        <w:t>Protec</w:t>
      </w:r>
      <w:r w:rsidR="00F42D44" w:rsidRPr="00F42879">
        <w:rPr>
          <w:b/>
          <w:szCs w:val="24"/>
          <w:lang w:val="es-ES"/>
        </w:rPr>
        <w:t>ción de los niños contra todas las demás formas de explotación</w:t>
      </w:r>
    </w:p>
    <w:p w:rsidR="00955F0F" w:rsidRPr="00F42879" w:rsidRDefault="00613FE7" w:rsidP="00515812">
      <w:pPr>
        <w:rPr>
          <w:szCs w:val="24"/>
          <w:lang w:val="es-ES"/>
        </w:rPr>
      </w:pPr>
      <w:r w:rsidRPr="00F42879">
        <w:rPr>
          <w:szCs w:val="24"/>
          <w:lang w:val="es-ES"/>
        </w:rPr>
        <w:t>456.</w:t>
      </w:r>
      <w:r w:rsidRPr="00F42879">
        <w:rPr>
          <w:szCs w:val="24"/>
          <w:lang w:val="es-ES"/>
        </w:rPr>
        <w:tab/>
      </w:r>
      <w:r w:rsidR="00F42D44" w:rsidRPr="00F42879">
        <w:rPr>
          <w:rFonts w:eastAsia="SimSun"/>
          <w:szCs w:val="24"/>
          <w:lang w:val="es-ES" w:eastAsia="zh-CN"/>
        </w:rPr>
        <w:t>Estos artículos se examinan en el informe sobre el Protocolo Facultativo</w:t>
      </w:r>
      <w:r w:rsidR="00955F0F" w:rsidRPr="00F42879">
        <w:rPr>
          <w:szCs w:val="24"/>
          <w:lang w:val="es-ES"/>
        </w:rPr>
        <w:t>.</w:t>
      </w:r>
    </w:p>
    <w:p w:rsidR="00955F0F" w:rsidRPr="00F42879" w:rsidRDefault="00955F0F" w:rsidP="00576425">
      <w:pPr>
        <w:keepNext/>
        <w:jc w:val="center"/>
        <w:rPr>
          <w:szCs w:val="24"/>
          <w:lang w:val="es-ES"/>
        </w:rPr>
      </w:pPr>
      <w:r w:rsidRPr="00F42879">
        <w:rPr>
          <w:b/>
          <w:szCs w:val="24"/>
          <w:lang w:val="es-ES"/>
        </w:rPr>
        <w:t>D.</w:t>
      </w:r>
      <w:r w:rsidR="009613B9" w:rsidRPr="00F42879">
        <w:rPr>
          <w:b/>
          <w:szCs w:val="24"/>
          <w:lang w:val="es-ES"/>
        </w:rPr>
        <w:t xml:space="preserve"> </w:t>
      </w:r>
      <w:r w:rsidR="00A13CC4" w:rsidRPr="00F42879">
        <w:rPr>
          <w:b/>
          <w:szCs w:val="24"/>
          <w:lang w:val="es-ES"/>
        </w:rPr>
        <w:t xml:space="preserve"> </w:t>
      </w:r>
      <w:r w:rsidR="003D05B5" w:rsidRPr="00F42879">
        <w:rPr>
          <w:b/>
          <w:szCs w:val="24"/>
          <w:lang w:val="es-ES"/>
        </w:rPr>
        <w:t>Artículo</w:t>
      </w:r>
      <w:r w:rsidRPr="00F42879">
        <w:rPr>
          <w:b/>
          <w:szCs w:val="24"/>
          <w:lang w:val="es-ES"/>
        </w:rPr>
        <w:t xml:space="preserve"> 30</w:t>
      </w:r>
      <w:r w:rsidR="00F42D44" w:rsidRPr="00F42879">
        <w:rPr>
          <w:b/>
          <w:szCs w:val="24"/>
          <w:lang w:val="es-ES"/>
        </w:rPr>
        <w:t xml:space="preserve">. </w:t>
      </w:r>
      <w:r w:rsidR="007129DF" w:rsidRPr="00F42879">
        <w:rPr>
          <w:b/>
          <w:bCs/>
          <w:szCs w:val="24"/>
          <w:lang w:val="es-ES"/>
        </w:rPr>
        <w:t>Educación para las minorías étnicas y lingüísticas</w:t>
      </w:r>
    </w:p>
    <w:p w:rsidR="00955F0F" w:rsidRPr="00F42879" w:rsidRDefault="00613FE7" w:rsidP="00576425">
      <w:pPr>
        <w:keepNext/>
        <w:rPr>
          <w:szCs w:val="24"/>
          <w:lang w:val="es-ES"/>
        </w:rPr>
      </w:pPr>
      <w:r w:rsidRPr="00F42879">
        <w:rPr>
          <w:szCs w:val="24"/>
          <w:lang w:val="es-ES"/>
        </w:rPr>
        <w:t>457.</w:t>
      </w:r>
      <w:r w:rsidRPr="00F42879">
        <w:rPr>
          <w:szCs w:val="24"/>
          <w:lang w:val="es-ES"/>
        </w:rPr>
        <w:tab/>
      </w:r>
      <w:r w:rsidR="00FE4E7A" w:rsidRPr="00F42879">
        <w:rPr>
          <w:rFonts w:eastAsia="SimSun"/>
          <w:szCs w:val="24"/>
          <w:lang w:val="es-ES" w:eastAsia="zh-CN"/>
        </w:rPr>
        <w:t>El frisón es el más extendido de los idiomas minoritarios originarios de los Países Bajos. Se enseña en las escuelas primarias y especiales y en los primeros años de la enseñanza secundaria en la provincia de Frisia</w:t>
      </w:r>
      <w:r w:rsidR="00CA4087" w:rsidRPr="00F42879">
        <w:rPr>
          <w:rFonts w:eastAsia="SimSun"/>
          <w:szCs w:val="24"/>
          <w:lang w:val="es-ES" w:eastAsia="zh-CN"/>
        </w:rPr>
        <w:t xml:space="preserve">. </w:t>
      </w:r>
      <w:r w:rsidR="00FE4E7A" w:rsidRPr="00F42879">
        <w:rPr>
          <w:rFonts w:eastAsia="SimSun"/>
          <w:szCs w:val="24"/>
          <w:lang w:val="es-ES" w:eastAsia="zh-CN"/>
        </w:rPr>
        <w:t>Las escuelas primarias de esta provincia también están autorizadas para utilizar el frisón como idioma de instrucción</w:t>
      </w:r>
      <w:r w:rsidR="00955F0F" w:rsidRPr="00F42879">
        <w:rPr>
          <w:szCs w:val="24"/>
          <w:lang w:val="es-ES"/>
        </w:rPr>
        <w:t>.</w:t>
      </w:r>
    </w:p>
    <w:p w:rsidR="00955F0F" w:rsidRPr="00F42879" w:rsidRDefault="00613FE7" w:rsidP="00515812">
      <w:pPr>
        <w:rPr>
          <w:szCs w:val="24"/>
          <w:lang w:val="es-ES"/>
        </w:rPr>
      </w:pPr>
      <w:r w:rsidRPr="00F42879">
        <w:rPr>
          <w:szCs w:val="24"/>
          <w:lang w:val="es-ES"/>
        </w:rPr>
        <w:t>458.</w:t>
      </w:r>
      <w:r w:rsidRPr="00F42879">
        <w:rPr>
          <w:szCs w:val="24"/>
          <w:lang w:val="es-ES"/>
        </w:rPr>
        <w:tab/>
      </w:r>
      <w:r w:rsidR="00BF0BC6" w:rsidRPr="00F42879">
        <w:rPr>
          <w:rFonts w:eastAsia="SimSun"/>
          <w:szCs w:val="24"/>
          <w:lang w:val="es-ES" w:eastAsia="zh-CN"/>
        </w:rPr>
        <w:t xml:space="preserve">Las principales minorías étnicas de los Países Bajos son la turca, la marroquí, la surinamesa y la antillana. También hay griegos, italianos, personas procedentes de la ex Yugoslavia, caboverdianos, portugueses, españoles, tunecinos, moluqueños y </w:t>
      </w:r>
      <w:r w:rsidR="009613B9" w:rsidRPr="00F42879">
        <w:rPr>
          <w:rFonts w:eastAsia="SimSun"/>
          <w:szCs w:val="24"/>
          <w:lang w:val="es-ES" w:eastAsia="zh-CN"/>
        </w:rPr>
        <w:t xml:space="preserve">romaníes, así como refugiados. </w:t>
      </w:r>
      <w:r w:rsidR="00BF0BC6" w:rsidRPr="00F42879">
        <w:rPr>
          <w:rFonts w:eastAsia="SimSun"/>
          <w:szCs w:val="24"/>
          <w:lang w:val="es-ES" w:eastAsia="zh-CN"/>
        </w:rPr>
        <w:t>Todos estos grupos están amparados por la política aplicable a las minorías</w:t>
      </w:r>
      <w:r w:rsidR="00955F0F" w:rsidRPr="00F42879">
        <w:rPr>
          <w:szCs w:val="24"/>
          <w:lang w:val="es-ES"/>
        </w:rPr>
        <w:t>.</w:t>
      </w:r>
    </w:p>
    <w:p w:rsidR="00955F0F" w:rsidRPr="00F42879" w:rsidRDefault="00613FE7" w:rsidP="00515812">
      <w:pPr>
        <w:rPr>
          <w:szCs w:val="24"/>
          <w:lang w:val="es-ES"/>
        </w:rPr>
      </w:pPr>
      <w:r w:rsidRPr="00F42879">
        <w:rPr>
          <w:szCs w:val="24"/>
          <w:lang w:val="es-ES"/>
        </w:rPr>
        <w:t>459.</w:t>
      </w:r>
      <w:r w:rsidRPr="00F42879">
        <w:rPr>
          <w:szCs w:val="24"/>
          <w:lang w:val="es-ES"/>
        </w:rPr>
        <w:tab/>
      </w:r>
      <w:r w:rsidR="00746511" w:rsidRPr="00F42879">
        <w:rPr>
          <w:rFonts w:eastAsia="SimSun"/>
          <w:szCs w:val="24"/>
          <w:lang w:val="es-ES" w:eastAsia="zh-CN"/>
        </w:rPr>
        <w:t xml:space="preserve">Los grupos de minorías étnicas cuentan con un elevado porcentaje de jóvenes en comparación con el resto de la población, especialmente en </w:t>
      </w:r>
      <w:r w:rsidR="00576425">
        <w:rPr>
          <w:rFonts w:eastAsia="SimSun"/>
          <w:szCs w:val="24"/>
          <w:lang w:val="es-ES" w:eastAsia="zh-CN"/>
        </w:rPr>
        <w:t>las cuatro mayores ciudades. En </w:t>
      </w:r>
      <w:r w:rsidR="00746511" w:rsidRPr="00F42879">
        <w:rPr>
          <w:rFonts w:eastAsia="SimSun"/>
          <w:szCs w:val="24"/>
          <w:lang w:val="es-ES" w:eastAsia="zh-CN"/>
        </w:rPr>
        <w:t xml:space="preserve">Amsterdam, un 57% de los alumnos de </w:t>
      </w:r>
      <w:r w:rsidR="009613B9" w:rsidRPr="00F42879">
        <w:rPr>
          <w:rFonts w:eastAsia="SimSun"/>
          <w:szCs w:val="24"/>
          <w:lang w:val="es-ES" w:eastAsia="zh-CN"/>
        </w:rPr>
        <w:t xml:space="preserve">las </w:t>
      </w:r>
      <w:r w:rsidR="00746511" w:rsidRPr="00F42879">
        <w:rPr>
          <w:rFonts w:eastAsia="SimSun"/>
          <w:szCs w:val="24"/>
          <w:lang w:val="es-ES" w:eastAsia="zh-CN"/>
        </w:rPr>
        <w:t>escuelas primarias pertenecen a minorías étnicas, en La Haya la cifra supera el 49%, en Rotterdam el 55% y en Utrecht el 42%</w:t>
      </w:r>
      <w:r w:rsidR="00CA4087" w:rsidRPr="00F42879">
        <w:rPr>
          <w:rFonts w:eastAsia="SimSun"/>
          <w:szCs w:val="24"/>
          <w:lang w:val="es-ES" w:eastAsia="zh-CN"/>
        </w:rPr>
        <w:t xml:space="preserve">. </w:t>
      </w:r>
      <w:r w:rsidR="00746511" w:rsidRPr="00F42879">
        <w:rPr>
          <w:rFonts w:eastAsia="SimSun"/>
          <w:szCs w:val="24"/>
          <w:lang w:val="es-ES" w:eastAsia="zh-CN"/>
        </w:rPr>
        <w:t xml:space="preserve">Según las proyecciones, alrededor de 2005 </w:t>
      </w:r>
      <w:r w:rsidR="009613B9" w:rsidRPr="00F42879">
        <w:rPr>
          <w:rFonts w:eastAsia="SimSun"/>
          <w:szCs w:val="24"/>
          <w:lang w:val="es-ES" w:eastAsia="zh-CN"/>
        </w:rPr>
        <w:t>el</w:t>
      </w:r>
      <w:r w:rsidR="00746511" w:rsidRPr="00F42879">
        <w:rPr>
          <w:rFonts w:eastAsia="SimSun"/>
          <w:szCs w:val="24"/>
          <w:lang w:val="es-ES" w:eastAsia="zh-CN"/>
        </w:rPr>
        <w:t xml:space="preserve"> 62% de los alumnos que abandonen la escuela en Amsterdam </w:t>
      </w:r>
      <w:r w:rsidR="009613B9" w:rsidRPr="00F42879">
        <w:rPr>
          <w:rFonts w:eastAsia="SimSun"/>
          <w:szCs w:val="24"/>
          <w:lang w:val="es-ES" w:eastAsia="zh-CN"/>
        </w:rPr>
        <w:t>pertenecerán</w:t>
      </w:r>
      <w:r w:rsidR="00746511" w:rsidRPr="00F42879">
        <w:rPr>
          <w:rFonts w:eastAsia="SimSun"/>
          <w:szCs w:val="24"/>
          <w:lang w:val="es-ES" w:eastAsia="zh-CN"/>
        </w:rPr>
        <w:t xml:space="preserve"> a minorías étnicas</w:t>
      </w:r>
      <w:r w:rsidR="00955F0F" w:rsidRPr="00F42879">
        <w:rPr>
          <w:szCs w:val="24"/>
          <w:lang w:val="es-ES"/>
        </w:rPr>
        <w:t>.</w:t>
      </w:r>
    </w:p>
    <w:p w:rsidR="00955F0F" w:rsidRPr="00F42879" w:rsidRDefault="0054395A" w:rsidP="00515812">
      <w:pPr>
        <w:rPr>
          <w:szCs w:val="24"/>
          <w:lang w:val="es-ES"/>
        </w:rPr>
      </w:pPr>
      <w:r w:rsidRPr="00F42879">
        <w:rPr>
          <w:bCs/>
          <w:szCs w:val="24"/>
          <w:u w:val="single"/>
          <w:lang w:val="es-ES"/>
        </w:rPr>
        <w:t>Enseñanza del idioma y la cultura de las minorías</w:t>
      </w:r>
    </w:p>
    <w:p w:rsidR="00955F0F" w:rsidRPr="00F42879" w:rsidRDefault="00613FE7" w:rsidP="00515812">
      <w:pPr>
        <w:rPr>
          <w:szCs w:val="24"/>
          <w:lang w:val="es-ES"/>
        </w:rPr>
      </w:pPr>
      <w:r w:rsidRPr="00F42879">
        <w:rPr>
          <w:szCs w:val="24"/>
          <w:lang w:val="es-ES"/>
        </w:rPr>
        <w:t>460.</w:t>
      </w:r>
      <w:r w:rsidRPr="00F42879">
        <w:rPr>
          <w:szCs w:val="24"/>
          <w:lang w:val="es-ES"/>
        </w:rPr>
        <w:tab/>
      </w:r>
      <w:r w:rsidR="00B42F94" w:rsidRPr="00F42879">
        <w:rPr>
          <w:rFonts w:eastAsia="SimSun"/>
          <w:szCs w:val="24"/>
          <w:lang w:val="es-ES" w:eastAsia="zh-CN"/>
        </w:rPr>
        <w:t>Las escuelas secundarias puede</w:t>
      </w:r>
      <w:r w:rsidR="008C3DFF" w:rsidRPr="00F42879">
        <w:rPr>
          <w:rFonts w:eastAsia="SimSun"/>
          <w:szCs w:val="24"/>
          <w:lang w:val="es-ES" w:eastAsia="zh-CN"/>
        </w:rPr>
        <w:t>n</w:t>
      </w:r>
      <w:r w:rsidR="00B42F94" w:rsidRPr="00F42879">
        <w:rPr>
          <w:rFonts w:eastAsia="SimSun"/>
          <w:szCs w:val="24"/>
          <w:lang w:val="es-ES" w:eastAsia="zh-CN"/>
        </w:rPr>
        <w:t xml:space="preserve"> ofrecer a los alumnos de minorías étnicas enseñanza en el idioma de su país de origen, pero debe estar disponible para todos los alumnos que lo deseen y se debe pagar con arreglo a las normas de financiación ordinarias. En los últimos años se han dado por ley a todas las escuelas más oportunidades de elegir la enseñanza de idiomas extranjeros distintos del inglés, el alemán y el francés. Una novedad sorprendente es que, además del árabe, el español, el italiano, el ruso y el turco, algunas escuelas también ofrecen ahora el chino. Se ha difundido ampliamente entre los inmigrantes un folleto en el que se les informa de las diversas oportunidades de enseñanza en su propio idioma en la escuela secundaria</w:t>
      </w:r>
      <w:r w:rsidR="00955F0F" w:rsidRPr="00F42879">
        <w:rPr>
          <w:szCs w:val="24"/>
          <w:lang w:val="es-ES"/>
        </w:rPr>
        <w:t>.</w:t>
      </w:r>
    </w:p>
    <w:p w:rsidR="008A1BCA" w:rsidRDefault="00613FE7" w:rsidP="00515812">
      <w:pPr>
        <w:rPr>
          <w:szCs w:val="24"/>
          <w:lang w:val="es-ES"/>
        </w:rPr>
      </w:pPr>
      <w:r w:rsidRPr="00F42879">
        <w:rPr>
          <w:szCs w:val="24"/>
          <w:lang w:val="es-ES"/>
        </w:rPr>
        <w:t>461.</w:t>
      </w:r>
      <w:r w:rsidRPr="00F42879">
        <w:rPr>
          <w:szCs w:val="24"/>
          <w:lang w:val="es-ES"/>
        </w:rPr>
        <w:tab/>
      </w:r>
      <w:r w:rsidR="00B2399A" w:rsidRPr="00F42879">
        <w:rPr>
          <w:rFonts w:eastAsia="SimSun"/>
          <w:szCs w:val="24"/>
          <w:lang w:val="es-ES" w:eastAsia="zh-CN"/>
        </w:rPr>
        <w:t xml:space="preserve">Entre los grupos étnicos neerlandeses, los frisones son la única minoría nacional con idioma y cultura propios. Los niños frisones tienen derecho a vivir su propia cultura junto con otros miembros de su grupo y a hablar su propio idioma. No hay ninguna diferencia particular desde </w:t>
      </w:r>
      <w:r w:rsidR="008C3DFF" w:rsidRPr="00F42879">
        <w:rPr>
          <w:rFonts w:eastAsia="SimSun"/>
          <w:szCs w:val="24"/>
          <w:lang w:val="es-ES" w:eastAsia="zh-CN"/>
        </w:rPr>
        <w:t xml:space="preserve">el </w:t>
      </w:r>
      <w:r w:rsidR="00B2399A" w:rsidRPr="00F42879">
        <w:rPr>
          <w:rFonts w:eastAsia="SimSun"/>
          <w:szCs w:val="24"/>
          <w:lang w:val="es-ES" w:eastAsia="zh-CN"/>
        </w:rPr>
        <w:t>punto de vista religioso entre los frisones y el resto de la población neerlandesa. Véase también el capítulo VII del presente informe</w:t>
      </w:r>
      <w:r w:rsidR="00955F0F" w:rsidRPr="00F42879">
        <w:rPr>
          <w:szCs w:val="24"/>
          <w:lang w:val="es-ES"/>
        </w:rPr>
        <w:t>.</w:t>
      </w:r>
    </w:p>
    <w:p w:rsidR="00955F0F" w:rsidRPr="00F42879" w:rsidRDefault="008A1BCA" w:rsidP="008426FA">
      <w:pPr>
        <w:jc w:val="center"/>
        <w:rPr>
          <w:b/>
          <w:iCs/>
          <w:szCs w:val="24"/>
          <w:lang w:val="es-ES"/>
        </w:rPr>
      </w:pPr>
      <w:r>
        <w:rPr>
          <w:szCs w:val="24"/>
          <w:lang w:val="es-ES"/>
        </w:rPr>
        <w:br w:type="page"/>
      </w:r>
      <w:bookmarkStart w:id="147" w:name="OLE_LINK15"/>
      <w:bookmarkStart w:id="148" w:name="OLE_LINK16"/>
      <w:r w:rsidR="00BF26EF" w:rsidRPr="00F42879">
        <w:rPr>
          <w:rFonts w:eastAsia="SimSun"/>
          <w:b/>
          <w:bCs/>
          <w:szCs w:val="24"/>
          <w:lang w:val="es-ES" w:eastAsia="zh-CN"/>
        </w:rPr>
        <w:t xml:space="preserve">INFORME PERIÓDICO DE </w:t>
      </w:r>
      <w:r w:rsidR="00A904B0" w:rsidRPr="00F42879">
        <w:rPr>
          <w:b/>
          <w:iCs/>
          <w:szCs w:val="24"/>
          <w:lang w:val="es-ES"/>
        </w:rPr>
        <w:t>ARUBA</w:t>
      </w:r>
      <w:bookmarkEnd w:id="147"/>
      <w:bookmarkEnd w:id="148"/>
      <w:r w:rsidR="008426FA">
        <w:rPr>
          <w:b/>
          <w:iCs/>
          <w:szCs w:val="24"/>
          <w:lang w:val="es-ES"/>
        </w:rPr>
        <w:br/>
      </w:r>
      <w:r w:rsidR="00A904B0" w:rsidRPr="00F42879">
        <w:rPr>
          <w:b/>
          <w:iCs/>
          <w:szCs w:val="24"/>
          <w:lang w:val="es-ES"/>
        </w:rPr>
        <w:t>(</w:t>
      </w:r>
      <w:r w:rsidR="00BF26EF" w:rsidRPr="00F42879">
        <w:rPr>
          <w:rFonts w:eastAsia="SimSun"/>
          <w:b/>
          <w:bCs/>
          <w:szCs w:val="24"/>
          <w:lang w:val="es-ES" w:eastAsia="zh-CN"/>
        </w:rPr>
        <w:t>REINO DE LOS PAÍSES BAJOS</w:t>
      </w:r>
      <w:r w:rsidR="00A904B0" w:rsidRPr="00F42879">
        <w:rPr>
          <w:b/>
          <w:iCs/>
          <w:szCs w:val="24"/>
          <w:lang w:val="es-ES"/>
        </w:rPr>
        <w:t>)</w:t>
      </w:r>
    </w:p>
    <w:p w:rsidR="00955F0F" w:rsidRPr="00F42879" w:rsidRDefault="00BF26EF" w:rsidP="00F61CA3">
      <w:pPr>
        <w:jc w:val="center"/>
        <w:rPr>
          <w:b/>
          <w:iCs/>
          <w:szCs w:val="24"/>
          <w:lang w:val="es-ES"/>
        </w:rPr>
      </w:pPr>
      <w:r w:rsidRPr="00F42879">
        <w:rPr>
          <w:rFonts w:eastAsia="SimSun"/>
          <w:b/>
          <w:bCs/>
          <w:szCs w:val="24"/>
          <w:lang w:val="es-ES" w:eastAsia="zh-CN"/>
        </w:rPr>
        <w:t>DE CONFORMIDAD CON LA CONVENCIÓN SOBRE</w:t>
      </w:r>
      <w:r w:rsidR="00F61CA3">
        <w:rPr>
          <w:rFonts w:eastAsia="SimSun"/>
          <w:b/>
          <w:bCs/>
          <w:szCs w:val="24"/>
          <w:lang w:val="es-ES" w:eastAsia="zh-CN"/>
        </w:rPr>
        <w:br/>
      </w:r>
      <w:r w:rsidRPr="00F42879">
        <w:rPr>
          <w:rFonts w:eastAsia="SimSun"/>
          <w:b/>
          <w:bCs/>
          <w:szCs w:val="24"/>
          <w:lang w:val="es-ES" w:eastAsia="zh-CN"/>
        </w:rPr>
        <w:t>LOS DERECHOS DEL NIÑO</w:t>
      </w:r>
    </w:p>
    <w:p w:rsidR="00955F0F" w:rsidRPr="00F42879" w:rsidRDefault="00955F0F" w:rsidP="00515812">
      <w:pPr>
        <w:jc w:val="center"/>
        <w:rPr>
          <w:b/>
          <w:iCs/>
          <w:szCs w:val="24"/>
          <w:lang w:val="es-ES"/>
        </w:rPr>
      </w:pPr>
      <w:r w:rsidRPr="00F42879">
        <w:rPr>
          <w:b/>
          <w:iCs/>
          <w:szCs w:val="24"/>
          <w:lang w:val="es-ES"/>
        </w:rPr>
        <w:t>2003-2006</w:t>
      </w:r>
    </w:p>
    <w:p w:rsidR="00955F0F" w:rsidRPr="00F42879" w:rsidRDefault="00955F0F" w:rsidP="00515812">
      <w:pPr>
        <w:jc w:val="center"/>
        <w:rPr>
          <w:b/>
          <w:iCs/>
          <w:szCs w:val="24"/>
          <w:lang w:val="es-ES"/>
        </w:rPr>
      </w:pPr>
      <w:r w:rsidRPr="00F42879">
        <w:rPr>
          <w:b/>
          <w:iCs/>
          <w:szCs w:val="24"/>
          <w:lang w:val="es-ES"/>
        </w:rPr>
        <w:t>Introduc</w:t>
      </w:r>
      <w:r w:rsidR="00BF26EF" w:rsidRPr="00F42879">
        <w:rPr>
          <w:b/>
          <w:iCs/>
          <w:szCs w:val="24"/>
          <w:lang w:val="es-ES"/>
        </w:rPr>
        <w:t>ció</w:t>
      </w:r>
      <w:r w:rsidRPr="00F42879">
        <w:rPr>
          <w:b/>
          <w:iCs/>
          <w:szCs w:val="24"/>
          <w:lang w:val="es-ES"/>
        </w:rPr>
        <w:t>n</w:t>
      </w:r>
    </w:p>
    <w:p w:rsidR="00955F0F" w:rsidRPr="00F42879" w:rsidRDefault="00B32E64" w:rsidP="00515812">
      <w:pPr>
        <w:rPr>
          <w:szCs w:val="24"/>
          <w:lang w:val="es-ES"/>
        </w:rPr>
      </w:pPr>
      <w:r w:rsidRPr="00F42879">
        <w:rPr>
          <w:szCs w:val="24"/>
          <w:lang w:val="es-ES"/>
        </w:rPr>
        <w:t>1.</w:t>
      </w:r>
      <w:r w:rsidRPr="00F42879">
        <w:rPr>
          <w:szCs w:val="24"/>
          <w:lang w:val="es-ES"/>
        </w:rPr>
        <w:tab/>
      </w:r>
      <w:bookmarkStart w:id="149" w:name="OLE_LINK50"/>
      <w:bookmarkStart w:id="150" w:name="OLE_LINK51"/>
      <w:r w:rsidR="00822EF9" w:rsidRPr="00F42879">
        <w:rPr>
          <w:rFonts w:eastAsia="SimSun"/>
          <w:szCs w:val="24"/>
          <w:lang w:val="es-ES" w:eastAsia="zh-CN"/>
        </w:rPr>
        <w:t xml:space="preserve">El presente informe periódico de Aruba en virtud de la Convención sobre los Derechos del Niño se presenta de conformidad con </w:t>
      </w:r>
      <w:r w:rsidR="00555964" w:rsidRPr="00F42879">
        <w:rPr>
          <w:rFonts w:eastAsia="SimSun"/>
          <w:szCs w:val="24"/>
          <w:lang w:val="es-ES" w:eastAsia="zh-CN"/>
        </w:rPr>
        <w:t>el apartado b) d</w:t>
      </w:r>
      <w:r w:rsidR="00822EF9" w:rsidRPr="00F42879">
        <w:rPr>
          <w:rFonts w:eastAsia="SimSun"/>
          <w:szCs w:val="24"/>
          <w:lang w:val="es-ES" w:eastAsia="zh-CN"/>
        </w:rPr>
        <w:t>el párrafo 1 del artículo 44 de la Convención</w:t>
      </w:r>
      <w:bookmarkEnd w:id="149"/>
      <w:bookmarkEnd w:id="150"/>
      <w:r w:rsidR="00822EF9" w:rsidRPr="00F42879">
        <w:rPr>
          <w:rFonts w:eastAsia="SimSun"/>
          <w:szCs w:val="24"/>
          <w:lang w:val="es-ES" w:eastAsia="zh-CN"/>
        </w:rPr>
        <w:t xml:space="preserve"> y la observación final Nº</w:t>
      </w:r>
      <w:r w:rsidR="0004733C" w:rsidRPr="00F42879">
        <w:rPr>
          <w:rFonts w:eastAsia="SimSun"/>
          <w:szCs w:val="24"/>
          <w:lang w:val="es-ES" w:eastAsia="zh-CN"/>
        </w:rPr>
        <w:t> </w:t>
      </w:r>
      <w:r w:rsidR="00822EF9" w:rsidRPr="00F42879">
        <w:rPr>
          <w:rFonts w:eastAsia="SimSun"/>
          <w:szCs w:val="24"/>
          <w:lang w:val="es-ES" w:eastAsia="zh-CN"/>
        </w:rPr>
        <w:t>63 del Comité de los Derechos del Niño</w:t>
      </w:r>
      <w:r w:rsidR="00822EF9" w:rsidRPr="00F42879">
        <w:rPr>
          <w:szCs w:val="24"/>
          <w:lang w:val="es-ES"/>
        </w:rPr>
        <w:t xml:space="preserve"> </w:t>
      </w:r>
      <w:r w:rsidR="00955F0F" w:rsidRPr="00F42879">
        <w:rPr>
          <w:szCs w:val="24"/>
          <w:lang w:val="es-ES"/>
        </w:rPr>
        <w:t>(CRC/C/15/Add.227).</w:t>
      </w:r>
    </w:p>
    <w:p w:rsidR="00955F0F" w:rsidRPr="00F42879" w:rsidRDefault="00B32E64" w:rsidP="00515812">
      <w:pPr>
        <w:rPr>
          <w:szCs w:val="24"/>
          <w:lang w:val="es-ES"/>
        </w:rPr>
      </w:pPr>
      <w:r w:rsidRPr="00F42879">
        <w:rPr>
          <w:szCs w:val="24"/>
          <w:lang w:val="es-ES"/>
        </w:rPr>
        <w:t>2.</w:t>
      </w:r>
      <w:r w:rsidRPr="00F42879">
        <w:rPr>
          <w:szCs w:val="24"/>
          <w:lang w:val="es-ES"/>
        </w:rPr>
        <w:tab/>
      </w:r>
      <w:r w:rsidR="00822EF9" w:rsidRPr="00F42879">
        <w:rPr>
          <w:rFonts w:eastAsia="SimSun"/>
          <w:szCs w:val="24"/>
          <w:lang w:val="es-ES" w:eastAsia="zh-CN"/>
        </w:rPr>
        <w:t>En el informe se describen las novedades que se han registrado en Aruba desde la presentación del informe inicial al final de 2002. Se presta especial atención a las observaciones finales que formuló el Comité de los Derechos del Niño en enero de 2004 tras examinar el informe inicial de Aruba. Preparó este informe un comité mixto en representación de organizaciones tanto gubernamentales como no gubernamentales, creado mediante Decreto del Primer Ministro de 12 de abril de 2001. La información que con</w:t>
      </w:r>
      <w:r w:rsidR="00576425">
        <w:rPr>
          <w:rFonts w:eastAsia="SimSun"/>
          <w:szCs w:val="24"/>
          <w:lang w:val="es-ES" w:eastAsia="zh-CN"/>
        </w:rPr>
        <w:t>tiene abarca el período de 2003</w:t>
      </w:r>
      <w:r w:rsidR="00576425">
        <w:rPr>
          <w:rFonts w:eastAsia="SimSun"/>
          <w:szCs w:val="24"/>
          <w:lang w:val="es-ES" w:eastAsia="zh-CN"/>
        </w:rPr>
        <w:noBreakHyphen/>
      </w:r>
      <w:r w:rsidR="00822EF9" w:rsidRPr="00F42879">
        <w:rPr>
          <w:rFonts w:eastAsia="SimSun"/>
          <w:szCs w:val="24"/>
          <w:lang w:val="es-ES" w:eastAsia="zh-CN"/>
        </w:rPr>
        <w:t>2006 y se debe considerar complementaria del informe inicial</w:t>
      </w:r>
      <w:r w:rsidR="0004733C" w:rsidRPr="00F42879">
        <w:rPr>
          <w:szCs w:val="24"/>
          <w:lang w:val="es-ES"/>
        </w:rPr>
        <w:t>.</w:t>
      </w:r>
    </w:p>
    <w:p w:rsidR="00955F0F" w:rsidRPr="00F42879" w:rsidRDefault="00B32E64" w:rsidP="00515812">
      <w:pPr>
        <w:rPr>
          <w:szCs w:val="24"/>
          <w:lang w:val="es-ES"/>
        </w:rPr>
      </w:pPr>
      <w:r w:rsidRPr="00F42879">
        <w:rPr>
          <w:szCs w:val="24"/>
          <w:lang w:val="es-ES"/>
        </w:rPr>
        <w:t>3.</w:t>
      </w:r>
      <w:r w:rsidRPr="00F42879">
        <w:rPr>
          <w:szCs w:val="24"/>
          <w:lang w:val="es-ES"/>
        </w:rPr>
        <w:tab/>
      </w:r>
      <w:r w:rsidR="00E0309C" w:rsidRPr="00F42879">
        <w:rPr>
          <w:rFonts w:eastAsia="SimSun"/>
          <w:szCs w:val="24"/>
          <w:lang w:val="es-ES" w:eastAsia="zh-CN"/>
        </w:rPr>
        <w:t>En el tercer trimestre de 2006, la población de Aruba era de 103.102 habitantes, de los cuales 27.376 eran menores de 18 años</w:t>
      </w:r>
      <w:r w:rsidR="00955F0F" w:rsidRPr="00F42879">
        <w:rPr>
          <w:szCs w:val="24"/>
          <w:lang w:val="es-ES"/>
        </w:rPr>
        <w:t>.</w:t>
      </w:r>
    </w:p>
    <w:p w:rsidR="00955F0F" w:rsidRPr="00F42879" w:rsidRDefault="00955F0F" w:rsidP="00515812">
      <w:pPr>
        <w:jc w:val="center"/>
        <w:rPr>
          <w:b/>
          <w:szCs w:val="24"/>
          <w:lang w:val="es-ES"/>
        </w:rPr>
      </w:pPr>
      <w:r w:rsidRPr="00F42879">
        <w:rPr>
          <w:b/>
          <w:szCs w:val="24"/>
          <w:lang w:val="es-ES"/>
        </w:rPr>
        <w:t>I</w:t>
      </w:r>
      <w:r w:rsidR="00A904B0" w:rsidRPr="00F42879">
        <w:rPr>
          <w:b/>
          <w:szCs w:val="24"/>
          <w:lang w:val="es-ES"/>
        </w:rPr>
        <w:t xml:space="preserve">. </w:t>
      </w:r>
      <w:r w:rsidR="0004733C" w:rsidRPr="00F42879">
        <w:rPr>
          <w:b/>
          <w:szCs w:val="24"/>
          <w:lang w:val="es-ES"/>
        </w:rPr>
        <w:t xml:space="preserve"> </w:t>
      </w:r>
      <w:r w:rsidR="00F93BA5" w:rsidRPr="00F42879">
        <w:rPr>
          <w:b/>
          <w:bCs/>
          <w:szCs w:val="24"/>
          <w:lang w:val="es-ES"/>
        </w:rPr>
        <w:t>MEDIDAS GENERALES DE APLICACIÓN</w:t>
      </w:r>
    </w:p>
    <w:p w:rsidR="00955F0F" w:rsidRPr="00F42879" w:rsidRDefault="00F61CA3" w:rsidP="00F61CA3">
      <w:pPr>
        <w:jc w:val="center"/>
        <w:rPr>
          <w:b/>
          <w:szCs w:val="24"/>
          <w:lang w:val="es-ES"/>
        </w:rPr>
      </w:pPr>
      <w:r>
        <w:rPr>
          <w:b/>
          <w:bCs/>
          <w:szCs w:val="24"/>
          <w:lang w:val="es-ES"/>
        </w:rPr>
        <w:t xml:space="preserve">A.  </w:t>
      </w:r>
      <w:r w:rsidR="008C5692" w:rsidRPr="00F42879">
        <w:rPr>
          <w:b/>
          <w:bCs/>
          <w:szCs w:val="24"/>
          <w:lang w:val="es-ES"/>
        </w:rPr>
        <w:t>Medidas adoptadas para armonizar la leg</w:t>
      </w:r>
      <w:r>
        <w:rPr>
          <w:b/>
          <w:bCs/>
          <w:szCs w:val="24"/>
          <w:lang w:val="es-ES"/>
        </w:rPr>
        <w:t>islación y la política arubanas</w:t>
      </w:r>
      <w:r>
        <w:rPr>
          <w:b/>
          <w:bCs/>
          <w:szCs w:val="24"/>
          <w:lang w:val="es-ES"/>
        </w:rPr>
        <w:br/>
      </w:r>
      <w:r w:rsidR="008C5692" w:rsidRPr="00F42879">
        <w:rPr>
          <w:b/>
          <w:bCs/>
          <w:szCs w:val="24"/>
          <w:lang w:val="es-ES"/>
        </w:rPr>
        <w:t>con las disposiciones de la Convención</w:t>
      </w:r>
      <w:r w:rsidR="00955F0F" w:rsidRPr="00F42879">
        <w:rPr>
          <w:b/>
          <w:szCs w:val="24"/>
          <w:lang w:val="es-ES"/>
        </w:rPr>
        <w:t xml:space="preserve"> (</w:t>
      </w:r>
      <w:r w:rsidR="003D05B5" w:rsidRPr="00F42879">
        <w:rPr>
          <w:b/>
          <w:szCs w:val="24"/>
          <w:lang w:val="es-ES"/>
        </w:rPr>
        <w:t>artículo</w:t>
      </w:r>
      <w:r w:rsidR="00955F0F" w:rsidRPr="00F42879">
        <w:rPr>
          <w:b/>
          <w:szCs w:val="24"/>
          <w:lang w:val="es-ES"/>
        </w:rPr>
        <w:t xml:space="preserve"> 4)</w:t>
      </w:r>
    </w:p>
    <w:p w:rsidR="00955F0F" w:rsidRPr="00F42879" w:rsidRDefault="0043138B" w:rsidP="00515812">
      <w:pPr>
        <w:rPr>
          <w:szCs w:val="24"/>
          <w:lang w:val="es-ES"/>
        </w:rPr>
      </w:pPr>
      <w:r w:rsidRPr="00F42879">
        <w:rPr>
          <w:szCs w:val="24"/>
          <w:lang w:val="es-ES"/>
        </w:rPr>
        <w:t>4.</w:t>
      </w:r>
      <w:r w:rsidRPr="00F42879">
        <w:rPr>
          <w:szCs w:val="24"/>
          <w:lang w:val="es-ES"/>
        </w:rPr>
        <w:tab/>
      </w:r>
      <w:r w:rsidR="008C5692" w:rsidRPr="00F42879">
        <w:rPr>
          <w:rFonts w:eastAsia="SimSun"/>
          <w:szCs w:val="24"/>
          <w:lang w:val="es-ES" w:eastAsia="zh-CN"/>
        </w:rPr>
        <w:t>Se han registrado varias novedades recientes que han contribuido a mejorar considerablemente la aplicación de la Convención. Son las siguientes</w:t>
      </w:r>
      <w:r w:rsidR="00955F0F" w:rsidRPr="00F42879">
        <w:rPr>
          <w:szCs w:val="24"/>
          <w:lang w:val="es-ES"/>
        </w:rPr>
        <w:t>:</w:t>
      </w:r>
    </w:p>
    <w:p w:rsidR="00955F0F" w:rsidRPr="00F42879" w:rsidRDefault="0004119B" w:rsidP="00F61CA3">
      <w:pPr>
        <w:numPr>
          <w:ilvl w:val="0"/>
          <w:numId w:val="22"/>
        </w:numPr>
        <w:rPr>
          <w:rStyle w:val="Gedruktetekst"/>
          <w:i w:val="0"/>
          <w:szCs w:val="24"/>
          <w:lang w:val="es-ES"/>
        </w:rPr>
      </w:pPr>
      <w:r w:rsidRPr="00F42879">
        <w:rPr>
          <w:rFonts w:eastAsia="SimSun"/>
          <w:b/>
          <w:bCs/>
          <w:szCs w:val="24"/>
          <w:lang w:val="es-ES" w:eastAsia="zh-CN"/>
        </w:rPr>
        <w:t>Establecimiento de un centro arubano de asesoramiento y notificación sobre el maltrato de niños en agosto de 2005</w:t>
      </w:r>
    </w:p>
    <w:p w:rsidR="00955F0F" w:rsidRPr="00F42879" w:rsidRDefault="00F61CA3" w:rsidP="00F61CA3">
      <w:pPr>
        <w:tabs>
          <w:tab w:val="left" w:pos="567"/>
          <w:tab w:val="left" w:pos="1134"/>
        </w:tabs>
        <w:rPr>
          <w:rStyle w:val="Gedruktetekst"/>
          <w:i w:val="0"/>
          <w:szCs w:val="24"/>
          <w:lang w:val="es-ES"/>
        </w:rPr>
      </w:pPr>
      <w:r>
        <w:rPr>
          <w:rStyle w:val="Gedruktetekst"/>
          <w:i w:val="0"/>
          <w:szCs w:val="24"/>
          <w:lang w:val="es-ES"/>
        </w:rPr>
        <w:tab/>
      </w:r>
      <w:r w:rsidR="0004119B" w:rsidRPr="00F42879">
        <w:rPr>
          <w:rFonts w:eastAsia="SimSun"/>
          <w:szCs w:val="24"/>
          <w:lang w:val="es-ES" w:eastAsia="zh-CN"/>
        </w:rPr>
        <w:t>Se puede encontrar más información sobre el mandato de este centro en el capítulo</w:t>
      </w:r>
      <w:r w:rsidR="0004119B" w:rsidRPr="00F42879">
        <w:rPr>
          <w:rStyle w:val="Gedruktetekst"/>
          <w:i w:val="0"/>
          <w:szCs w:val="24"/>
          <w:lang w:val="es-ES"/>
        </w:rPr>
        <w:t xml:space="preserve"> </w:t>
      </w:r>
      <w:r w:rsidR="00955F0F" w:rsidRPr="00F42879">
        <w:rPr>
          <w:rStyle w:val="Gedruktetekst"/>
          <w:i w:val="0"/>
          <w:szCs w:val="24"/>
          <w:lang w:val="es-ES"/>
        </w:rPr>
        <w:t>V.</w:t>
      </w:r>
    </w:p>
    <w:p w:rsidR="00955F0F" w:rsidRPr="00F42879" w:rsidRDefault="0004119B" w:rsidP="00F61CA3">
      <w:pPr>
        <w:numPr>
          <w:ilvl w:val="0"/>
          <w:numId w:val="22"/>
        </w:numPr>
        <w:tabs>
          <w:tab w:val="left" w:pos="567"/>
          <w:tab w:val="left" w:pos="1134"/>
        </w:tabs>
        <w:rPr>
          <w:rStyle w:val="Gedruktetekst"/>
          <w:i w:val="0"/>
          <w:szCs w:val="24"/>
          <w:lang w:val="es-ES"/>
        </w:rPr>
      </w:pPr>
      <w:r w:rsidRPr="00F42879">
        <w:rPr>
          <w:rFonts w:eastAsia="SimSun"/>
          <w:b/>
          <w:bCs/>
          <w:szCs w:val="24"/>
          <w:lang w:val="es-ES" w:eastAsia="zh-CN"/>
        </w:rPr>
        <w:t xml:space="preserve">Aprobación en marzo de 2006 de una ordenanza nacional por la que se modifica el Código Penal de Aruba para incluir disposiciones adicionales por las que se tipifican como delito </w:t>
      </w:r>
      <w:r w:rsidRPr="00F42879">
        <w:rPr>
          <w:rFonts w:eastAsia="SimSun"/>
          <w:b/>
          <w:szCs w:val="24"/>
          <w:lang w:val="es-ES" w:eastAsia="zh-CN"/>
        </w:rPr>
        <w:t>la venta de niños, la prostitución infantil y la utilización de niños en la pornografía</w:t>
      </w:r>
    </w:p>
    <w:p w:rsidR="00955F0F" w:rsidRPr="00F42879" w:rsidRDefault="00955F0F" w:rsidP="00F61CA3">
      <w:pPr>
        <w:tabs>
          <w:tab w:val="left" w:pos="567"/>
          <w:tab w:val="left" w:pos="1134"/>
        </w:tabs>
        <w:rPr>
          <w:rStyle w:val="Gedruktetekst"/>
          <w:i w:val="0"/>
          <w:szCs w:val="24"/>
          <w:lang w:val="es-ES"/>
        </w:rPr>
      </w:pPr>
      <w:r w:rsidRPr="00F42879">
        <w:rPr>
          <w:rStyle w:val="Gedruktetekst"/>
          <w:i w:val="0"/>
          <w:szCs w:val="24"/>
          <w:lang w:val="es-ES"/>
        </w:rPr>
        <w:tab/>
      </w:r>
      <w:r w:rsidR="0004119B" w:rsidRPr="00F42879">
        <w:rPr>
          <w:rFonts w:eastAsia="SimSun"/>
          <w:szCs w:val="24"/>
          <w:lang w:val="es-ES" w:eastAsia="zh-CN"/>
        </w:rPr>
        <w:t>Se puede encontrar más información sobre esta ordenanza en el capítulo</w:t>
      </w:r>
      <w:r w:rsidR="0004119B" w:rsidRPr="00F42879">
        <w:rPr>
          <w:rStyle w:val="Gedruktetekst"/>
          <w:i w:val="0"/>
          <w:szCs w:val="24"/>
          <w:lang w:val="es-ES"/>
        </w:rPr>
        <w:t xml:space="preserve"> </w:t>
      </w:r>
      <w:r w:rsidRPr="00F42879">
        <w:rPr>
          <w:rStyle w:val="Gedruktetekst"/>
          <w:i w:val="0"/>
          <w:szCs w:val="24"/>
          <w:lang w:val="es-ES"/>
        </w:rPr>
        <w:t>VIII.</w:t>
      </w:r>
    </w:p>
    <w:p w:rsidR="00955F0F" w:rsidRPr="00F42879" w:rsidRDefault="004813E5" w:rsidP="00F61CA3">
      <w:pPr>
        <w:numPr>
          <w:ilvl w:val="0"/>
          <w:numId w:val="22"/>
        </w:numPr>
        <w:tabs>
          <w:tab w:val="left" w:pos="567"/>
          <w:tab w:val="left" w:pos="1134"/>
        </w:tabs>
        <w:rPr>
          <w:rStyle w:val="Gedruktetekst"/>
          <w:i w:val="0"/>
          <w:szCs w:val="24"/>
          <w:lang w:val="es-ES"/>
        </w:rPr>
      </w:pPr>
      <w:r w:rsidRPr="00F42879">
        <w:rPr>
          <w:rStyle w:val="Gedruktetekst"/>
          <w:b/>
          <w:bCs/>
          <w:i w:val="0"/>
          <w:szCs w:val="24"/>
          <w:lang w:val="es-ES"/>
        </w:rPr>
        <w:t>R</w:t>
      </w:r>
      <w:r w:rsidR="00955F0F" w:rsidRPr="00F42879">
        <w:rPr>
          <w:rStyle w:val="Gedruktetekst"/>
          <w:b/>
          <w:bCs/>
          <w:i w:val="0"/>
          <w:szCs w:val="24"/>
          <w:lang w:val="es-ES"/>
        </w:rPr>
        <w:t>atifica</w:t>
      </w:r>
      <w:r w:rsidRPr="00F42879">
        <w:rPr>
          <w:rStyle w:val="Gedruktetekst"/>
          <w:b/>
          <w:bCs/>
          <w:i w:val="0"/>
          <w:szCs w:val="24"/>
          <w:lang w:val="es-ES"/>
        </w:rPr>
        <w:t>ció</w:t>
      </w:r>
      <w:r w:rsidR="00955F0F" w:rsidRPr="00F42879">
        <w:rPr>
          <w:rStyle w:val="Gedruktetekst"/>
          <w:b/>
          <w:bCs/>
          <w:i w:val="0"/>
          <w:szCs w:val="24"/>
          <w:lang w:val="es-ES"/>
        </w:rPr>
        <w:t xml:space="preserve">n </w:t>
      </w:r>
      <w:r w:rsidRPr="00F42879">
        <w:rPr>
          <w:rStyle w:val="Gedruktetekst"/>
          <w:b/>
          <w:bCs/>
          <w:i w:val="0"/>
          <w:szCs w:val="24"/>
          <w:lang w:val="es-ES"/>
        </w:rPr>
        <w:t xml:space="preserve">del </w:t>
      </w:r>
      <w:r w:rsidRPr="00F42879">
        <w:rPr>
          <w:b/>
          <w:bCs/>
          <w:szCs w:val="24"/>
          <w:lang w:val="es-ES"/>
        </w:rPr>
        <w:t>Protocolo Facultativo de la Convención sobre los Derechos del Niño relativo a la venta de niños, la prostitución infantil y la utilización de niños en la pornografía</w:t>
      </w:r>
      <w:r w:rsidR="0004733C" w:rsidRPr="00F42879">
        <w:rPr>
          <w:b/>
          <w:bCs/>
          <w:szCs w:val="24"/>
          <w:lang w:val="es-ES"/>
        </w:rPr>
        <w:t>,</w:t>
      </w:r>
      <w:r w:rsidRPr="00F42879">
        <w:rPr>
          <w:rStyle w:val="Gedruktetekst"/>
          <w:b/>
          <w:bCs/>
          <w:i w:val="0"/>
          <w:szCs w:val="24"/>
          <w:lang w:val="es-ES"/>
        </w:rPr>
        <w:t xml:space="preserve"> de 25 de mayo de </w:t>
      </w:r>
      <w:r w:rsidR="00955F0F" w:rsidRPr="00F42879">
        <w:rPr>
          <w:rStyle w:val="Gedruktetekst"/>
          <w:b/>
          <w:bCs/>
          <w:i w:val="0"/>
          <w:szCs w:val="24"/>
          <w:lang w:val="es-ES"/>
        </w:rPr>
        <w:t>2000</w:t>
      </w:r>
    </w:p>
    <w:p w:rsidR="00955F0F" w:rsidRPr="00F42879" w:rsidRDefault="00955F0F" w:rsidP="00F61CA3">
      <w:pPr>
        <w:tabs>
          <w:tab w:val="left" w:pos="567"/>
          <w:tab w:val="left" w:pos="1134"/>
        </w:tabs>
        <w:rPr>
          <w:rStyle w:val="Gedruktetekst"/>
          <w:i w:val="0"/>
          <w:szCs w:val="24"/>
          <w:lang w:val="es-ES"/>
        </w:rPr>
      </w:pPr>
      <w:r w:rsidRPr="00F42879">
        <w:rPr>
          <w:rStyle w:val="Gedruktetekst"/>
          <w:i w:val="0"/>
          <w:szCs w:val="24"/>
          <w:lang w:val="es-ES"/>
        </w:rPr>
        <w:tab/>
      </w:r>
      <w:bookmarkStart w:id="151" w:name="OLE_LINK28"/>
      <w:bookmarkStart w:id="152" w:name="OLE_LINK29"/>
      <w:r w:rsidR="004813E5" w:rsidRPr="00F42879">
        <w:rPr>
          <w:rFonts w:eastAsia="SimSun"/>
          <w:szCs w:val="24"/>
          <w:lang w:val="es-ES" w:eastAsia="zh-CN"/>
        </w:rPr>
        <w:t>Se puede encontrar más información sobre esto en el capítulo</w:t>
      </w:r>
      <w:bookmarkEnd w:id="151"/>
      <w:bookmarkEnd w:id="152"/>
      <w:r w:rsidR="004813E5" w:rsidRPr="00F42879">
        <w:rPr>
          <w:rStyle w:val="Gedruktetekst"/>
          <w:i w:val="0"/>
          <w:szCs w:val="24"/>
          <w:lang w:val="es-ES"/>
        </w:rPr>
        <w:t xml:space="preserve"> </w:t>
      </w:r>
      <w:r w:rsidRPr="00F42879">
        <w:rPr>
          <w:rStyle w:val="Gedruktetekst"/>
          <w:i w:val="0"/>
          <w:szCs w:val="24"/>
          <w:lang w:val="es-ES"/>
        </w:rPr>
        <w:t>VIII.</w:t>
      </w:r>
    </w:p>
    <w:p w:rsidR="00955F0F" w:rsidRPr="00F42879" w:rsidRDefault="004813E5" w:rsidP="00F61CA3">
      <w:pPr>
        <w:numPr>
          <w:ilvl w:val="0"/>
          <w:numId w:val="22"/>
        </w:numPr>
        <w:tabs>
          <w:tab w:val="left" w:pos="567"/>
          <w:tab w:val="left" w:pos="1134"/>
        </w:tabs>
        <w:rPr>
          <w:rStyle w:val="Gedruktetekst"/>
          <w:i w:val="0"/>
          <w:szCs w:val="24"/>
          <w:lang w:val="es-ES"/>
        </w:rPr>
      </w:pPr>
      <w:r w:rsidRPr="00F42879">
        <w:rPr>
          <w:rFonts w:eastAsia="SimSun"/>
          <w:b/>
          <w:bCs/>
          <w:szCs w:val="24"/>
          <w:lang w:val="es-ES" w:eastAsia="zh-CN"/>
        </w:rPr>
        <w:t>Primeros pasos hacia el establecimiento de un centro para jóvenes con necesidades especiales</w:t>
      </w:r>
    </w:p>
    <w:p w:rsidR="00955F0F" w:rsidRPr="00F42879" w:rsidRDefault="00955F0F" w:rsidP="00F61CA3">
      <w:pPr>
        <w:tabs>
          <w:tab w:val="left" w:pos="567"/>
          <w:tab w:val="left" w:pos="1134"/>
        </w:tabs>
        <w:rPr>
          <w:rStyle w:val="Gedruktetekst"/>
          <w:i w:val="0"/>
          <w:szCs w:val="24"/>
          <w:lang w:val="es-ES"/>
        </w:rPr>
      </w:pPr>
      <w:r w:rsidRPr="00F42879">
        <w:rPr>
          <w:rStyle w:val="Gedruktetekst"/>
          <w:i w:val="0"/>
          <w:szCs w:val="24"/>
          <w:lang w:val="es-ES"/>
        </w:rPr>
        <w:tab/>
      </w:r>
      <w:r w:rsidR="004813E5" w:rsidRPr="00F42879">
        <w:rPr>
          <w:rFonts w:eastAsia="SimSun"/>
          <w:szCs w:val="24"/>
          <w:lang w:val="es-ES" w:eastAsia="zh-CN"/>
        </w:rPr>
        <w:t>Se puede encontrar más información sobre esto en el capítulo</w:t>
      </w:r>
      <w:r w:rsidR="004813E5" w:rsidRPr="00F42879">
        <w:rPr>
          <w:rStyle w:val="Gedruktetekst"/>
          <w:i w:val="0"/>
          <w:szCs w:val="24"/>
          <w:lang w:val="es-ES"/>
        </w:rPr>
        <w:t xml:space="preserve"> </w:t>
      </w:r>
      <w:r w:rsidRPr="00F42879">
        <w:rPr>
          <w:rStyle w:val="Gedruktetekst"/>
          <w:i w:val="0"/>
          <w:szCs w:val="24"/>
          <w:lang w:val="es-ES"/>
        </w:rPr>
        <w:t>VIII.</w:t>
      </w:r>
    </w:p>
    <w:p w:rsidR="00955F0F" w:rsidRPr="00F42879" w:rsidRDefault="00A505E0" w:rsidP="00F61CA3">
      <w:pPr>
        <w:tabs>
          <w:tab w:val="left" w:pos="567"/>
          <w:tab w:val="left" w:pos="1134"/>
        </w:tabs>
        <w:jc w:val="center"/>
        <w:rPr>
          <w:b/>
          <w:bCs/>
          <w:szCs w:val="24"/>
          <w:lang w:val="es-ES"/>
        </w:rPr>
      </w:pPr>
      <w:r>
        <w:rPr>
          <w:b/>
          <w:szCs w:val="24"/>
          <w:lang w:val="es-ES"/>
        </w:rPr>
        <w:t>B</w:t>
      </w:r>
      <w:r w:rsidR="00F61CA3">
        <w:rPr>
          <w:b/>
          <w:szCs w:val="24"/>
          <w:lang w:val="es-ES"/>
        </w:rPr>
        <w:t xml:space="preserve">.  </w:t>
      </w:r>
      <w:r w:rsidR="00694335" w:rsidRPr="00F42879">
        <w:rPr>
          <w:b/>
          <w:szCs w:val="24"/>
          <w:lang w:val="es-ES"/>
        </w:rPr>
        <w:t xml:space="preserve">Mecanismos existentes o previstos a nivel </w:t>
      </w:r>
      <w:r w:rsidR="00F61CA3">
        <w:rPr>
          <w:b/>
          <w:szCs w:val="24"/>
          <w:lang w:val="es-ES"/>
        </w:rPr>
        <w:t>nacional o local para coordinar</w:t>
      </w:r>
      <w:r w:rsidR="00F61CA3">
        <w:rPr>
          <w:b/>
          <w:szCs w:val="24"/>
          <w:lang w:val="es-ES"/>
        </w:rPr>
        <w:br/>
      </w:r>
      <w:r w:rsidR="00694335" w:rsidRPr="00F42879">
        <w:rPr>
          <w:b/>
          <w:szCs w:val="24"/>
          <w:lang w:val="es-ES"/>
        </w:rPr>
        <w:t>las políticas referentes a los niñ</w:t>
      </w:r>
      <w:r w:rsidR="00F61CA3">
        <w:rPr>
          <w:b/>
          <w:szCs w:val="24"/>
          <w:lang w:val="es-ES"/>
        </w:rPr>
        <w:t>os y para vigilar la aplicación</w:t>
      </w:r>
      <w:r w:rsidR="00F61CA3">
        <w:rPr>
          <w:b/>
          <w:szCs w:val="24"/>
          <w:lang w:val="es-ES"/>
        </w:rPr>
        <w:br/>
      </w:r>
      <w:r w:rsidR="00694335" w:rsidRPr="00F42879">
        <w:rPr>
          <w:b/>
          <w:szCs w:val="24"/>
          <w:lang w:val="es-ES"/>
        </w:rPr>
        <w:t>de la Convención</w:t>
      </w:r>
    </w:p>
    <w:p w:rsidR="00955F0F" w:rsidRPr="00F42879" w:rsidRDefault="0043138B" w:rsidP="00F61CA3">
      <w:pPr>
        <w:tabs>
          <w:tab w:val="left" w:pos="567"/>
          <w:tab w:val="left" w:pos="1134"/>
        </w:tabs>
        <w:rPr>
          <w:rStyle w:val="Gedruktetekst"/>
          <w:i w:val="0"/>
          <w:szCs w:val="24"/>
          <w:lang w:val="es-ES"/>
        </w:rPr>
      </w:pPr>
      <w:r w:rsidRPr="00F42879">
        <w:rPr>
          <w:rStyle w:val="Gedruktetekst"/>
          <w:i w:val="0"/>
          <w:szCs w:val="24"/>
          <w:lang w:val="es-ES"/>
        </w:rPr>
        <w:t>5.</w:t>
      </w:r>
      <w:r w:rsidRPr="00F42879">
        <w:rPr>
          <w:rStyle w:val="Gedruktetekst"/>
          <w:i w:val="0"/>
          <w:szCs w:val="24"/>
          <w:lang w:val="es-ES"/>
        </w:rPr>
        <w:tab/>
      </w:r>
      <w:r w:rsidR="00256C38" w:rsidRPr="00F42879">
        <w:rPr>
          <w:rFonts w:eastAsia="SimSun"/>
          <w:szCs w:val="24"/>
          <w:lang w:val="es-ES" w:eastAsia="zh-CN"/>
        </w:rPr>
        <w:t xml:space="preserve">El Comité Arubano de los Derechos del Niño tiene la tarea de asesorar al Gobierno </w:t>
      </w:r>
      <w:r w:rsidR="0004733C" w:rsidRPr="00F42879">
        <w:rPr>
          <w:rFonts w:eastAsia="SimSun"/>
          <w:szCs w:val="24"/>
          <w:lang w:val="es-ES" w:eastAsia="zh-CN"/>
        </w:rPr>
        <w:t>en relación con</w:t>
      </w:r>
      <w:r w:rsidR="00256C38" w:rsidRPr="00F42879">
        <w:rPr>
          <w:rFonts w:eastAsia="SimSun"/>
          <w:szCs w:val="24"/>
          <w:lang w:val="es-ES" w:eastAsia="zh-CN"/>
        </w:rPr>
        <w:t xml:space="preserve"> la aplicación de la Convención sobre los Derechos del Niño. En 2005-06</w:t>
      </w:r>
      <w:r w:rsidR="0004733C" w:rsidRPr="00F42879">
        <w:rPr>
          <w:rFonts w:eastAsia="SimSun"/>
          <w:szCs w:val="24"/>
          <w:lang w:val="es-ES" w:eastAsia="zh-CN"/>
        </w:rPr>
        <w:t>,</w:t>
      </w:r>
      <w:r w:rsidR="00256C38" w:rsidRPr="00F42879">
        <w:rPr>
          <w:rFonts w:eastAsia="SimSun"/>
          <w:szCs w:val="24"/>
          <w:lang w:val="es-ES" w:eastAsia="zh-CN"/>
        </w:rPr>
        <w:t xml:space="preserve"> el Comité redactó un documento en el que indicaba las medidas que tenía que adoptar cada sector y ministerio para garantizar el cumplimiento de la Convención en Aruba. El Comité Arubano se guió en su trabajo por sus propios resultados en el primer informe de Aruba y por las recomendaciones del Comité de las Naciones Unidas. Para aplicar las medidas previstas, los ministerios están tomando la iniciativa de involucrar a las organizaciones gubernamentales y no gubernamentales pertinentes. En un diálogo abierto con los ministros y los miembros del Parlamento, los miembros del Comité han podido explicar las repercusiones de la aplicación plena y amplia de las medidas previstas. Todavía es necesario adoptar instrumentos normativos en varias esferas. En particular</w:t>
      </w:r>
      <w:r w:rsidR="0004733C" w:rsidRPr="00F42879">
        <w:rPr>
          <w:rFonts w:eastAsia="SimSun"/>
          <w:szCs w:val="24"/>
          <w:lang w:val="es-ES" w:eastAsia="zh-CN"/>
        </w:rPr>
        <w:t>,</w:t>
      </w:r>
      <w:r w:rsidR="00256C38" w:rsidRPr="00F42879">
        <w:rPr>
          <w:rFonts w:eastAsia="SimSun"/>
          <w:szCs w:val="24"/>
          <w:lang w:val="es-ES" w:eastAsia="zh-CN"/>
        </w:rPr>
        <w:t xml:space="preserve"> a la</w:t>
      </w:r>
      <w:r w:rsidR="0004733C" w:rsidRPr="00F42879">
        <w:rPr>
          <w:rFonts w:eastAsia="SimSun"/>
          <w:szCs w:val="24"/>
          <w:lang w:val="es-ES" w:eastAsia="zh-CN"/>
        </w:rPr>
        <w:t xml:space="preserve"> hora de</w:t>
      </w:r>
      <w:r w:rsidR="00256C38" w:rsidRPr="00F42879">
        <w:rPr>
          <w:rFonts w:eastAsia="SimSun"/>
          <w:szCs w:val="24"/>
          <w:lang w:val="es-ES" w:eastAsia="zh-CN"/>
        </w:rPr>
        <w:t xml:space="preserve"> formula</w:t>
      </w:r>
      <w:r w:rsidR="0004733C" w:rsidRPr="00F42879">
        <w:rPr>
          <w:rFonts w:eastAsia="SimSun"/>
          <w:szCs w:val="24"/>
          <w:lang w:val="es-ES" w:eastAsia="zh-CN"/>
        </w:rPr>
        <w:t>r las</w:t>
      </w:r>
      <w:r w:rsidR="00256C38" w:rsidRPr="00F42879">
        <w:rPr>
          <w:rFonts w:eastAsia="SimSun"/>
          <w:szCs w:val="24"/>
          <w:lang w:val="es-ES" w:eastAsia="zh-CN"/>
        </w:rPr>
        <w:t xml:space="preserve"> políticas los órganos y las autoridades locales tienen que colaborar de manera sistemática y coordinada</w:t>
      </w:r>
      <w:r w:rsidR="00955F0F" w:rsidRPr="00F42879">
        <w:rPr>
          <w:rStyle w:val="Gedruktetekst"/>
          <w:i w:val="0"/>
          <w:szCs w:val="24"/>
          <w:lang w:val="es-ES"/>
        </w:rPr>
        <w:t>.</w:t>
      </w:r>
    </w:p>
    <w:p w:rsidR="00955F0F" w:rsidRPr="00F42879" w:rsidRDefault="0043138B" w:rsidP="00F61CA3">
      <w:pPr>
        <w:tabs>
          <w:tab w:val="left" w:pos="567"/>
          <w:tab w:val="left" w:pos="1134"/>
        </w:tabs>
        <w:rPr>
          <w:rStyle w:val="Gedruktetekst"/>
          <w:i w:val="0"/>
          <w:szCs w:val="24"/>
          <w:lang w:val="es-ES"/>
        </w:rPr>
      </w:pPr>
      <w:r w:rsidRPr="00F42879">
        <w:rPr>
          <w:rStyle w:val="Gedruktetekst"/>
          <w:i w:val="0"/>
          <w:szCs w:val="24"/>
          <w:lang w:val="es-ES"/>
        </w:rPr>
        <w:t>6.</w:t>
      </w:r>
      <w:r w:rsidRPr="00F42879">
        <w:rPr>
          <w:rStyle w:val="Gedruktetekst"/>
          <w:i w:val="0"/>
          <w:szCs w:val="24"/>
          <w:lang w:val="es-ES"/>
        </w:rPr>
        <w:tab/>
      </w:r>
      <w:r w:rsidR="00256C38" w:rsidRPr="00F42879">
        <w:rPr>
          <w:rFonts w:eastAsia="SimSun"/>
          <w:szCs w:val="24"/>
          <w:lang w:val="es-ES" w:eastAsia="zh-CN"/>
        </w:rPr>
        <w:t xml:space="preserve">El Consejo de Ministros ha refrendado las recomendaciones y las medidas prácticas del Comité Arubano y </w:t>
      </w:r>
      <w:r w:rsidR="00304C2A" w:rsidRPr="00F42879">
        <w:rPr>
          <w:rFonts w:eastAsia="SimSun"/>
          <w:szCs w:val="24"/>
          <w:lang w:val="es-ES" w:eastAsia="zh-CN"/>
        </w:rPr>
        <w:t xml:space="preserve">ha </w:t>
      </w:r>
      <w:r w:rsidR="00256C38" w:rsidRPr="00F42879">
        <w:rPr>
          <w:rFonts w:eastAsia="SimSun"/>
          <w:szCs w:val="24"/>
          <w:lang w:val="es-ES" w:eastAsia="zh-CN"/>
        </w:rPr>
        <w:t xml:space="preserve">pedido al Departamento de Asuntos Sociales que coordine un sistema amplio de aplicación. Las medidas prácticas se han distribuido ya a los ministerios y las organizaciones no gubernamentales. El Comité también se ha reunido con la </w:t>
      </w:r>
      <w:r w:rsidR="00256C38" w:rsidRPr="00F42879">
        <w:rPr>
          <w:rFonts w:eastAsia="SimSun"/>
          <w:i/>
          <w:iCs/>
          <w:szCs w:val="24"/>
          <w:lang w:val="es-ES" w:eastAsia="zh-CN"/>
        </w:rPr>
        <w:t>Asociacion Trabao pa Hubentud</w:t>
      </w:r>
      <w:r w:rsidR="00256C38" w:rsidRPr="00F42879">
        <w:rPr>
          <w:rFonts w:eastAsia="SimSun"/>
          <w:szCs w:val="24"/>
          <w:lang w:val="es-ES" w:eastAsia="zh-CN"/>
        </w:rPr>
        <w:t xml:space="preserve"> (ATHA), grupo coordinador de las organizaciones </w:t>
      </w:r>
      <w:r w:rsidR="00845A31" w:rsidRPr="00F42879">
        <w:rPr>
          <w:rFonts w:eastAsia="SimSun"/>
          <w:szCs w:val="24"/>
          <w:lang w:val="es-ES" w:eastAsia="zh-CN"/>
        </w:rPr>
        <w:t>para jóvenes</w:t>
      </w:r>
      <w:r w:rsidR="00256C38" w:rsidRPr="00F42879">
        <w:rPr>
          <w:rFonts w:eastAsia="SimSun"/>
          <w:szCs w:val="24"/>
          <w:lang w:val="es-ES" w:eastAsia="zh-CN"/>
        </w:rPr>
        <w:t xml:space="preserve">, y con el </w:t>
      </w:r>
      <w:r w:rsidR="00256C38" w:rsidRPr="00F42879">
        <w:rPr>
          <w:rFonts w:eastAsia="SimSun"/>
          <w:i/>
          <w:iCs/>
          <w:szCs w:val="24"/>
          <w:lang w:val="es-ES" w:eastAsia="zh-CN"/>
        </w:rPr>
        <w:t>Parlamento Hubenil</w:t>
      </w:r>
      <w:r w:rsidR="00256C38" w:rsidRPr="00F42879">
        <w:rPr>
          <w:rFonts w:eastAsia="SimSun"/>
          <w:szCs w:val="24"/>
          <w:lang w:val="es-ES" w:eastAsia="zh-CN"/>
        </w:rPr>
        <w:t xml:space="preserve"> (Parlamento de la Juventud) para debatir la aplicación de las medidas prácticas. Está prevista la presentación a otras organizaciones gubernamentales y no gubernamentales. El Comité está trabajando para fomentar el nivel más alto posible de sensibilización y compromiso en la aplicación de estas medidas</w:t>
      </w:r>
      <w:r w:rsidR="00955F0F" w:rsidRPr="00F42879">
        <w:rPr>
          <w:rStyle w:val="Gedruktetekst"/>
          <w:i w:val="0"/>
          <w:szCs w:val="24"/>
          <w:lang w:val="es-ES"/>
        </w:rPr>
        <w:t>.</w:t>
      </w:r>
    </w:p>
    <w:p w:rsidR="00955F0F" w:rsidRPr="00F42879" w:rsidRDefault="00BF5A63" w:rsidP="00F61CA3">
      <w:pPr>
        <w:tabs>
          <w:tab w:val="left" w:pos="567"/>
          <w:tab w:val="left" w:pos="1134"/>
        </w:tabs>
        <w:rPr>
          <w:rStyle w:val="Gedruktetekst"/>
          <w:i w:val="0"/>
          <w:szCs w:val="24"/>
          <w:lang w:val="es-ES"/>
        </w:rPr>
      </w:pPr>
      <w:r w:rsidRPr="00F42879">
        <w:rPr>
          <w:rStyle w:val="Gedruktetekst"/>
          <w:i w:val="0"/>
          <w:szCs w:val="24"/>
          <w:lang w:val="es-ES"/>
        </w:rPr>
        <w:t>7.</w:t>
      </w:r>
      <w:r w:rsidRPr="00F42879">
        <w:rPr>
          <w:rStyle w:val="Gedruktetekst"/>
          <w:i w:val="0"/>
          <w:szCs w:val="24"/>
          <w:lang w:val="es-ES"/>
        </w:rPr>
        <w:tab/>
      </w:r>
      <w:r w:rsidR="00256C38" w:rsidRPr="00F42879">
        <w:rPr>
          <w:rFonts w:eastAsia="SimSun"/>
          <w:szCs w:val="24"/>
          <w:lang w:val="es-ES" w:eastAsia="zh-CN"/>
        </w:rPr>
        <w:t xml:space="preserve">Para llevar a cabo sus actividades, el Comité Arubano necesita un presupuesto propio, para lo cual se están preparando planes. </w:t>
      </w:r>
      <w:r w:rsidR="00304C2A" w:rsidRPr="00F42879">
        <w:rPr>
          <w:rFonts w:eastAsia="SimSun"/>
          <w:szCs w:val="24"/>
          <w:lang w:val="es-ES" w:eastAsia="zh-CN"/>
        </w:rPr>
        <w:t>Ahora</w:t>
      </w:r>
      <w:r w:rsidR="00256C38" w:rsidRPr="00F42879">
        <w:rPr>
          <w:rFonts w:eastAsia="SimSun"/>
          <w:szCs w:val="24"/>
          <w:lang w:val="es-ES" w:eastAsia="zh-CN"/>
        </w:rPr>
        <w:t xml:space="preserve"> sus actividades se financia</w:t>
      </w:r>
      <w:r w:rsidR="00845A31" w:rsidRPr="00F42879">
        <w:rPr>
          <w:rFonts w:eastAsia="SimSun"/>
          <w:szCs w:val="24"/>
          <w:lang w:val="es-ES" w:eastAsia="zh-CN"/>
        </w:rPr>
        <w:t>n</w:t>
      </w:r>
      <w:r w:rsidR="00256C38" w:rsidRPr="00F42879">
        <w:rPr>
          <w:rFonts w:eastAsia="SimSun"/>
          <w:szCs w:val="24"/>
          <w:lang w:val="es-ES" w:eastAsia="zh-CN"/>
        </w:rPr>
        <w:t xml:space="preserve"> mediante contribuciones de los órganos representados; en caso necesario se buscan patrocinadores</w:t>
      </w:r>
      <w:r w:rsidR="00955F0F" w:rsidRPr="00F42879">
        <w:rPr>
          <w:rStyle w:val="Gedruktetekst"/>
          <w:i w:val="0"/>
          <w:szCs w:val="24"/>
          <w:lang w:val="es-ES"/>
        </w:rPr>
        <w:t>.</w:t>
      </w:r>
    </w:p>
    <w:p w:rsidR="00955F0F" w:rsidRPr="00F42879" w:rsidRDefault="00BF5A63" w:rsidP="00F61CA3">
      <w:pPr>
        <w:tabs>
          <w:tab w:val="left" w:pos="567"/>
          <w:tab w:val="left" w:pos="1134"/>
        </w:tabs>
        <w:rPr>
          <w:rStyle w:val="Gedruktetekst"/>
          <w:i w:val="0"/>
          <w:szCs w:val="24"/>
          <w:lang w:val="es-ES"/>
        </w:rPr>
      </w:pPr>
      <w:r w:rsidRPr="00F42879">
        <w:rPr>
          <w:rStyle w:val="Gedruktetekst"/>
          <w:i w:val="0"/>
          <w:szCs w:val="24"/>
          <w:lang w:val="es-ES"/>
        </w:rPr>
        <w:t>8.</w:t>
      </w:r>
      <w:r w:rsidRPr="00F42879">
        <w:rPr>
          <w:rStyle w:val="Gedruktetekst"/>
          <w:i w:val="0"/>
          <w:szCs w:val="24"/>
          <w:lang w:val="es-ES"/>
        </w:rPr>
        <w:tab/>
      </w:r>
      <w:r w:rsidR="00BF48CB" w:rsidRPr="00F42879">
        <w:rPr>
          <w:rFonts w:eastAsia="SimSun"/>
          <w:szCs w:val="24"/>
          <w:lang w:val="es-ES" w:eastAsia="zh-CN"/>
        </w:rPr>
        <w:t xml:space="preserve">Como </w:t>
      </w:r>
      <w:r w:rsidR="00DF0B6E" w:rsidRPr="00F42879">
        <w:rPr>
          <w:rFonts w:eastAsia="SimSun"/>
          <w:szCs w:val="24"/>
          <w:lang w:val="es-ES" w:eastAsia="zh-CN"/>
        </w:rPr>
        <w:t>miembro</w:t>
      </w:r>
      <w:r w:rsidR="00BF48CB" w:rsidRPr="00F42879">
        <w:rPr>
          <w:rFonts w:eastAsia="SimSun"/>
          <w:szCs w:val="24"/>
          <w:lang w:val="es-ES" w:eastAsia="zh-CN"/>
        </w:rPr>
        <w:t xml:space="preserve"> del Reino, Aruba es parte en un gran número de convenios de derechos humanos</w:t>
      </w:r>
      <w:r w:rsidR="00DF0B6E" w:rsidRPr="00F42879">
        <w:rPr>
          <w:rFonts w:eastAsia="SimSun"/>
          <w:szCs w:val="24"/>
          <w:lang w:val="es-ES" w:eastAsia="zh-CN"/>
        </w:rPr>
        <w:t>,</w:t>
      </w:r>
      <w:r w:rsidR="00BF48CB" w:rsidRPr="00F42879">
        <w:rPr>
          <w:rFonts w:eastAsia="SimSun"/>
          <w:szCs w:val="24"/>
          <w:lang w:val="es-ES" w:eastAsia="zh-CN"/>
        </w:rPr>
        <w:t xml:space="preserve"> tanto de las Naciones Unidas como europeos. Con objeto de aumentar la sensibilización acerca de los derechos del niño, el Departamento de Asuntos Sociales estableció recientemente un centro de coordinación para los derechos humanos, que los promueve mediante la educación y la formulación de políticas sociales basadas en los convenios de derechos humanos</w:t>
      </w:r>
      <w:r w:rsidR="00955F0F" w:rsidRPr="00F42879">
        <w:rPr>
          <w:rStyle w:val="Gedruktetekst"/>
          <w:i w:val="0"/>
          <w:szCs w:val="24"/>
          <w:lang w:val="es-ES"/>
        </w:rPr>
        <w:t>.</w:t>
      </w:r>
    </w:p>
    <w:p w:rsidR="00955F0F" w:rsidRPr="00F42879" w:rsidRDefault="00BF5A63" w:rsidP="00F61CA3">
      <w:pPr>
        <w:tabs>
          <w:tab w:val="left" w:pos="567"/>
          <w:tab w:val="left" w:pos="1134"/>
        </w:tabs>
        <w:rPr>
          <w:rStyle w:val="Gedruktetekst"/>
          <w:i w:val="0"/>
          <w:szCs w:val="24"/>
          <w:lang w:val="es-ES"/>
        </w:rPr>
      </w:pPr>
      <w:r w:rsidRPr="00F42879">
        <w:rPr>
          <w:rStyle w:val="Gedruktetekst"/>
          <w:i w:val="0"/>
          <w:szCs w:val="24"/>
          <w:lang w:val="es-ES"/>
        </w:rPr>
        <w:t>9.</w:t>
      </w:r>
      <w:r w:rsidRPr="00F42879">
        <w:rPr>
          <w:rStyle w:val="Gedruktetekst"/>
          <w:i w:val="0"/>
          <w:szCs w:val="24"/>
          <w:lang w:val="es-ES"/>
        </w:rPr>
        <w:tab/>
      </w:r>
      <w:r w:rsidR="006D3A8A" w:rsidRPr="00F42879">
        <w:rPr>
          <w:rFonts w:eastAsia="SimSun"/>
          <w:szCs w:val="24"/>
          <w:lang w:val="es-ES" w:eastAsia="zh-CN"/>
        </w:rPr>
        <w:t>El Comité de los Derechos del Niño de las Naciones Unidas recomienda el establecimiento de un defensor del menor. Periódicamente se ha manifestado en Aruba interés público por un defensor, pero hasta el momento no se ha adoptado ninguna medida concreta para establecerlo</w:t>
      </w:r>
      <w:r w:rsidR="00955F0F" w:rsidRPr="00F42879">
        <w:rPr>
          <w:rStyle w:val="Gedruktetekst"/>
          <w:i w:val="0"/>
          <w:szCs w:val="24"/>
          <w:lang w:val="es-ES"/>
        </w:rPr>
        <w:t>.</w:t>
      </w:r>
    </w:p>
    <w:p w:rsidR="00955F0F" w:rsidRPr="00F42879" w:rsidRDefault="00A505E0" w:rsidP="00F61CA3">
      <w:pPr>
        <w:tabs>
          <w:tab w:val="left" w:pos="567"/>
          <w:tab w:val="left" w:pos="1134"/>
        </w:tabs>
        <w:jc w:val="center"/>
        <w:rPr>
          <w:b/>
          <w:bCs/>
          <w:szCs w:val="24"/>
          <w:lang w:val="es-ES"/>
        </w:rPr>
      </w:pPr>
      <w:bookmarkStart w:id="153" w:name="OLE_LINK44"/>
      <w:bookmarkStart w:id="154" w:name="OLE_LINK45"/>
      <w:r>
        <w:rPr>
          <w:rFonts w:eastAsia="SimSun"/>
          <w:b/>
          <w:bCs/>
          <w:szCs w:val="24"/>
          <w:lang w:val="es-ES" w:eastAsia="zh-CN"/>
        </w:rPr>
        <w:t>C</w:t>
      </w:r>
      <w:r w:rsidR="00F61CA3">
        <w:rPr>
          <w:rFonts w:eastAsia="SimSun"/>
          <w:b/>
          <w:bCs/>
          <w:szCs w:val="24"/>
          <w:lang w:val="es-ES" w:eastAsia="zh-CN"/>
        </w:rPr>
        <w:t xml:space="preserve">.  </w:t>
      </w:r>
      <w:r w:rsidR="00BC136B" w:rsidRPr="00F42879">
        <w:rPr>
          <w:rFonts w:eastAsia="SimSun"/>
          <w:b/>
          <w:bCs/>
          <w:szCs w:val="24"/>
          <w:lang w:val="es-ES" w:eastAsia="zh-CN"/>
        </w:rPr>
        <w:t>Medidas adoptadas o previstas a fin de dar a conocer ampliamente los principios</w:t>
      </w:r>
      <w:r w:rsidR="00F61CA3">
        <w:rPr>
          <w:rFonts w:eastAsia="SimSun"/>
          <w:b/>
          <w:bCs/>
          <w:szCs w:val="24"/>
          <w:lang w:val="es-ES" w:eastAsia="zh-CN"/>
        </w:rPr>
        <w:br/>
      </w:r>
      <w:r w:rsidR="00BC136B" w:rsidRPr="00F42879">
        <w:rPr>
          <w:rFonts w:eastAsia="SimSun"/>
          <w:b/>
          <w:bCs/>
          <w:szCs w:val="24"/>
          <w:lang w:val="es-ES" w:eastAsia="zh-CN"/>
        </w:rPr>
        <w:t>y disposiciones de la Convención tanto a los adultos como a los niños</w:t>
      </w:r>
      <w:bookmarkEnd w:id="153"/>
      <w:bookmarkEnd w:id="154"/>
    </w:p>
    <w:p w:rsidR="00955F0F" w:rsidRPr="00F42879" w:rsidRDefault="00F562E9" w:rsidP="00F61CA3">
      <w:pPr>
        <w:tabs>
          <w:tab w:val="left" w:pos="567"/>
          <w:tab w:val="left" w:pos="1134"/>
        </w:tabs>
        <w:rPr>
          <w:rStyle w:val="Gedruktetekst"/>
          <w:i w:val="0"/>
          <w:szCs w:val="24"/>
          <w:lang w:val="es-ES"/>
        </w:rPr>
      </w:pPr>
      <w:r w:rsidRPr="00F42879">
        <w:rPr>
          <w:rStyle w:val="Gedruktetekst"/>
          <w:i w:val="0"/>
          <w:szCs w:val="24"/>
          <w:lang w:val="es-ES"/>
        </w:rPr>
        <w:t>10.</w:t>
      </w:r>
      <w:r w:rsidRPr="00F42879">
        <w:rPr>
          <w:rStyle w:val="Gedruktetekst"/>
          <w:i w:val="0"/>
          <w:szCs w:val="24"/>
          <w:lang w:val="es-ES"/>
        </w:rPr>
        <w:tab/>
      </w:r>
      <w:r w:rsidR="00212DD3" w:rsidRPr="00F42879">
        <w:rPr>
          <w:rFonts w:eastAsia="SimSun"/>
          <w:szCs w:val="24"/>
          <w:lang w:val="es-ES" w:eastAsia="zh-CN"/>
        </w:rPr>
        <w:t xml:space="preserve">Como se ha mencionado más arriba, se han celebrado reuniones acerca de la aplicación de la Convención entre miembros del Comité Arubano </w:t>
      </w:r>
      <w:r w:rsidR="006C297A" w:rsidRPr="00F42879">
        <w:rPr>
          <w:rFonts w:eastAsia="SimSun"/>
          <w:szCs w:val="24"/>
          <w:lang w:val="es-ES" w:eastAsia="zh-CN"/>
        </w:rPr>
        <w:t>de</w:t>
      </w:r>
      <w:r w:rsidR="00212DD3" w:rsidRPr="00F42879">
        <w:rPr>
          <w:rFonts w:eastAsia="SimSun"/>
          <w:szCs w:val="24"/>
          <w:lang w:val="es-ES" w:eastAsia="zh-CN"/>
        </w:rPr>
        <w:t xml:space="preserve"> los Derechos del Niño y los ministros y parlamentarios involucrados. Inmediatamente después de debatir el informe inicial de Aruba en 2004</w:t>
      </w:r>
      <w:r w:rsidR="00DF0B6E" w:rsidRPr="00F42879">
        <w:rPr>
          <w:rFonts w:eastAsia="SimSun"/>
          <w:szCs w:val="24"/>
          <w:lang w:val="es-ES" w:eastAsia="zh-CN"/>
        </w:rPr>
        <w:t>,</w:t>
      </w:r>
      <w:r w:rsidR="00212DD3" w:rsidRPr="00F42879">
        <w:rPr>
          <w:rFonts w:eastAsia="SimSun"/>
          <w:szCs w:val="24"/>
          <w:lang w:val="es-ES" w:eastAsia="zh-CN"/>
        </w:rPr>
        <w:t xml:space="preserve"> se examinaron con el Consejo de Ministros los resultados del Comité. El informe inicial y las observaciones finales se pueden consultar en la Biblioteca y en la Universidad de Aruba. Estos documentos están a disposición de quien los solicite en una carpeta informativa del Departamento de Relaciones Exteriores. También se han debatido </w:t>
      </w:r>
      <w:r w:rsidR="00DF0B6E" w:rsidRPr="00F42879">
        <w:rPr>
          <w:rFonts w:eastAsia="SimSun"/>
          <w:szCs w:val="24"/>
          <w:lang w:val="es-ES" w:eastAsia="zh-CN"/>
        </w:rPr>
        <w:t xml:space="preserve">en los medios de comunicación </w:t>
      </w:r>
      <w:r w:rsidR="00212DD3" w:rsidRPr="00F42879">
        <w:rPr>
          <w:rFonts w:eastAsia="SimSun"/>
          <w:szCs w:val="24"/>
          <w:lang w:val="es-ES" w:eastAsia="zh-CN"/>
        </w:rPr>
        <w:t>el informe y las recomendaciones</w:t>
      </w:r>
      <w:r w:rsidR="00DF0B6E" w:rsidRPr="00F42879">
        <w:rPr>
          <w:rStyle w:val="Gedruktetekst"/>
          <w:i w:val="0"/>
          <w:szCs w:val="24"/>
          <w:lang w:val="es-ES"/>
        </w:rPr>
        <w:t>.</w:t>
      </w:r>
    </w:p>
    <w:p w:rsidR="00955F0F" w:rsidRPr="00F42879" w:rsidRDefault="003B1844" w:rsidP="00F61CA3">
      <w:pPr>
        <w:tabs>
          <w:tab w:val="left" w:pos="567"/>
          <w:tab w:val="left" w:pos="1134"/>
        </w:tabs>
        <w:rPr>
          <w:rStyle w:val="Gedruktetekst"/>
          <w:i w:val="0"/>
          <w:szCs w:val="24"/>
          <w:lang w:val="es-ES"/>
        </w:rPr>
      </w:pPr>
      <w:r w:rsidRPr="00F42879">
        <w:rPr>
          <w:rStyle w:val="Gedruktetekst"/>
          <w:i w:val="0"/>
          <w:szCs w:val="24"/>
          <w:lang w:val="es-ES"/>
        </w:rPr>
        <w:t>11.</w:t>
      </w:r>
      <w:r w:rsidRPr="00F42879">
        <w:rPr>
          <w:rStyle w:val="Gedruktetekst"/>
          <w:i w:val="0"/>
          <w:szCs w:val="24"/>
          <w:lang w:val="es-ES"/>
        </w:rPr>
        <w:tab/>
      </w:r>
      <w:r w:rsidR="006C297A" w:rsidRPr="00F42879">
        <w:rPr>
          <w:rFonts w:eastAsia="SimSun"/>
          <w:szCs w:val="24"/>
          <w:lang w:val="es-ES" w:eastAsia="zh-CN"/>
        </w:rPr>
        <w:t>El patrocinio de dos clubes de servicios ha permitido al Comité Arubano publicar un folleto educativo en color en papiamento</w:t>
      </w:r>
      <w:r w:rsidR="00DF0B6E" w:rsidRPr="00F42879">
        <w:rPr>
          <w:rFonts w:eastAsia="SimSun"/>
          <w:szCs w:val="24"/>
          <w:lang w:val="es-ES" w:eastAsia="zh-CN"/>
        </w:rPr>
        <w:t>,</w:t>
      </w:r>
      <w:r w:rsidR="006C297A" w:rsidRPr="00F42879">
        <w:rPr>
          <w:rFonts w:eastAsia="SimSun"/>
          <w:szCs w:val="24"/>
          <w:lang w:val="es-ES" w:eastAsia="zh-CN"/>
        </w:rPr>
        <w:t xml:space="preserve"> titulado </w:t>
      </w:r>
      <w:r w:rsidR="006C297A" w:rsidRPr="00F42879">
        <w:rPr>
          <w:rFonts w:eastAsia="SimSun"/>
          <w:i/>
          <w:iCs/>
          <w:szCs w:val="24"/>
          <w:lang w:val="es-ES" w:eastAsia="zh-CN"/>
        </w:rPr>
        <w:t>Mucha tambe tin derecho</w:t>
      </w:r>
      <w:r w:rsidR="006C297A" w:rsidRPr="00F42879">
        <w:rPr>
          <w:rFonts w:eastAsia="SimSun"/>
          <w:szCs w:val="24"/>
          <w:lang w:val="es-ES" w:eastAsia="zh-CN"/>
        </w:rPr>
        <w:t xml:space="preserve"> (Los niños también tienen derecho). El proyecto ya está disponible en varios lugares y se envió, junto con una carpeta de material didáctico preparada por el Departamento de Educación, a todas las escuelas para su distribución a los alumnos de quinto y sexto años en el Día Universal del Niño. También se va a preparar una carpeta separada de material didáctico para los cursos inferiores. Más adelante se realizará una encuesta entre los niños y los jóvenes para determinar hasta qué punto están familiarizados con los derechos del niño y comprobar en qué medida piensan que se respetan esos derechos</w:t>
      </w:r>
      <w:r w:rsidR="00955F0F" w:rsidRPr="00F42879">
        <w:rPr>
          <w:rStyle w:val="Gedruktetekst"/>
          <w:i w:val="0"/>
          <w:szCs w:val="24"/>
          <w:lang w:val="es-ES"/>
        </w:rPr>
        <w:t>.</w:t>
      </w:r>
    </w:p>
    <w:p w:rsidR="00955F0F" w:rsidRPr="00F42879" w:rsidRDefault="00955F0F" w:rsidP="00F61CA3">
      <w:pPr>
        <w:tabs>
          <w:tab w:val="left" w:pos="567"/>
          <w:tab w:val="left" w:pos="1134"/>
        </w:tabs>
        <w:rPr>
          <w:rStyle w:val="Gedruktetekst"/>
          <w:i w:val="0"/>
          <w:szCs w:val="24"/>
          <w:lang w:val="es-ES"/>
        </w:rPr>
      </w:pPr>
      <w:r w:rsidRPr="00F42879">
        <w:rPr>
          <w:rStyle w:val="Gedruktetekst"/>
          <w:b/>
          <w:bCs/>
          <w:iCs/>
          <w:szCs w:val="24"/>
          <w:lang w:val="es-ES"/>
        </w:rPr>
        <w:t>Parlamento Hubenil</w:t>
      </w:r>
      <w:r w:rsidRPr="00F42879">
        <w:rPr>
          <w:rStyle w:val="Gedruktetekst"/>
          <w:b/>
          <w:bCs/>
          <w:i w:val="0"/>
          <w:szCs w:val="24"/>
          <w:lang w:val="es-ES"/>
        </w:rPr>
        <w:t xml:space="preserve"> (</w:t>
      </w:r>
      <w:r w:rsidR="000D6D52" w:rsidRPr="00F42879">
        <w:rPr>
          <w:rFonts w:eastAsia="SimSun"/>
          <w:b/>
          <w:bCs/>
          <w:szCs w:val="24"/>
          <w:lang w:val="es-ES" w:eastAsia="zh-CN"/>
        </w:rPr>
        <w:t>Parlamento de la Juventud</w:t>
      </w:r>
      <w:r w:rsidRPr="00F42879">
        <w:rPr>
          <w:rStyle w:val="Gedruktetekst"/>
          <w:b/>
          <w:bCs/>
          <w:i w:val="0"/>
          <w:szCs w:val="24"/>
          <w:lang w:val="es-ES"/>
        </w:rPr>
        <w:t>)</w:t>
      </w:r>
    </w:p>
    <w:p w:rsidR="00955F0F" w:rsidRPr="00F42879" w:rsidRDefault="003B1844" w:rsidP="00F61CA3">
      <w:pPr>
        <w:tabs>
          <w:tab w:val="left" w:pos="567"/>
          <w:tab w:val="left" w:pos="1134"/>
        </w:tabs>
        <w:rPr>
          <w:rStyle w:val="Gedruktetekst"/>
          <w:i w:val="0"/>
          <w:szCs w:val="24"/>
          <w:lang w:val="es-ES"/>
        </w:rPr>
      </w:pPr>
      <w:r w:rsidRPr="00F42879">
        <w:rPr>
          <w:rStyle w:val="Gedruktetekst"/>
          <w:i w:val="0"/>
          <w:szCs w:val="24"/>
          <w:lang w:val="es-ES"/>
        </w:rPr>
        <w:t>12.</w:t>
      </w:r>
      <w:r w:rsidRPr="00F42879">
        <w:rPr>
          <w:rStyle w:val="Gedruktetekst"/>
          <w:i w:val="0"/>
          <w:szCs w:val="24"/>
          <w:lang w:val="es-ES"/>
        </w:rPr>
        <w:tab/>
      </w:r>
      <w:r w:rsidR="000D6D52" w:rsidRPr="00F42879">
        <w:rPr>
          <w:rFonts w:eastAsia="SimSun"/>
          <w:szCs w:val="24"/>
          <w:lang w:val="es-ES" w:eastAsia="zh-CN"/>
        </w:rPr>
        <w:t xml:space="preserve">En 2003 se creó el Parlamento de la Juventud. Los principios de la Fundación Arubana del Parlamento de la Juventud se basan en la Convención sobre los Derechos del Niño, </w:t>
      </w:r>
      <w:r w:rsidR="00DD26A8" w:rsidRPr="00F42879">
        <w:rPr>
          <w:rFonts w:eastAsia="SimSun"/>
          <w:szCs w:val="24"/>
          <w:lang w:val="es-ES" w:eastAsia="zh-CN"/>
        </w:rPr>
        <w:t>en particular</w:t>
      </w:r>
      <w:r w:rsidR="000D6D52" w:rsidRPr="00F42879">
        <w:rPr>
          <w:rFonts w:eastAsia="SimSun"/>
          <w:szCs w:val="24"/>
          <w:lang w:val="es-ES" w:eastAsia="zh-CN"/>
        </w:rPr>
        <w:t xml:space="preserve"> en el derecho a la participación y la libertad de expresión. Se están buscando constantemente métodos creativos para alcanzar estas metas. Uno de los objetivos más importantes de la Fundación del Parlamento de la Juventud es fomentar una cultura de debate entre los jóvenes. Desde su creación, el Parlamento de la Juventud ha llevado a cabo varios proyectos, siempre orientados a los jóvenes. Por ejemplo, se han organizado actos contra el consumo de drogas y alcohol y a favor del sexo seguro. El Parlamento también tiene su propio programa de debate en televisión. Se celebró con éxito un taller sobre </w:t>
      </w:r>
      <w:r w:rsidR="00562CD0">
        <w:rPr>
          <w:rFonts w:eastAsia="SimSun"/>
          <w:szCs w:val="24"/>
          <w:lang w:val="es-ES" w:eastAsia="zh-CN"/>
        </w:rPr>
        <w:t>«</w:t>
      </w:r>
      <w:r w:rsidR="000D6D52" w:rsidRPr="00F42879">
        <w:rPr>
          <w:rFonts w:eastAsia="SimSun"/>
          <w:szCs w:val="24"/>
          <w:lang w:val="es-ES" w:eastAsia="zh-CN"/>
        </w:rPr>
        <w:t>Youth Salud</w:t>
      </w:r>
      <w:r w:rsidR="00090CC4">
        <w:rPr>
          <w:rFonts w:eastAsia="SimSun"/>
          <w:szCs w:val="24"/>
          <w:lang w:val="es-ES" w:eastAsia="zh-CN"/>
        </w:rPr>
        <w:t>»</w:t>
      </w:r>
      <w:r w:rsidR="000D6D52" w:rsidRPr="00F42879">
        <w:rPr>
          <w:rFonts w:eastAsia="SimSun"/>
          <w:szCs w:val="24"/>
          <w:lang w:val="es-ES" w:eastAsia="zh-CN"/>
        </w:rPr>
        <w:t xml:space="preserve"> para sensibilizar a los jóvenes acerca de los peligros del sobrepeso. También se realizó una encuesta entre los alumnos para conocer lo que piensan del sistema escolar arubano</w:t>
      </w:r>
      <w:r w:rsidR="00955F0F" w:rsidRPr="00F42879">
        <w:rPr>
          <w:rStyle w:val="Gedruktetekst"/>
          <w:i w:val="0"/>
          <w:szCs w:val="24"/>
          <w:lang w:val="es-ES"/>
        </w:rPr>
        <w:t>.</w:t>
      </w:r>
    </w:p>
    <w:p w:rsidR="00955F0F" w:rsidRPr="00F42879" w:rsidRDefault="003B1844" w:rsidP="00F61CA3">
      <w:pPr>
        <w:tabs>
          <w:tab w:val="left" w:pos="567"/>
          <w:tab w:val="left" w:pos="1134"/>
        </w:tabs>
        <w:rPr>
          <w:rStyle w:val="Gedruktetekst"/>
          <w:i w:val="0"/>
          <w:szCs w:val="24"/>
          <w:lang w:val="es-ES"/>
        </w:rPr>
      </w:pPr>
      <w:r w:rsidRPr="00F42879">
        <w:rPr>
          <w:rStyle w:val="Gedruktetekst"/>
          <w:i w:val="0"/>
          <w:szCs w:val="24"/>
          <w:lang w:val="es-ES"/>
        </w:rPr>
        <w:t>13.</w:t>
      </w:r>
      <w:r w:rsidRPr="00F42879">
        <w:rPr>
          <w:rStyle w:val="Gedruktetekst"/>
          <w:i w:val="0"/>
          <w:szCs w:val="24"/>
          <w:lang w:val="es-ES"/>
        </w:rPr>
        <w:tab/>
      </w:r>
      <w:r w:rsidR="005C0D62" w:rsidRPr="00F42879">
        <w:rPr>
          <w:rFonts w:eastAsia="SimSun"/>
          <w:szCs w:val="24"/>
          <w:lang w:val="es-ES" w:eastAsia="zh-CN"/>
        </w:rPr>
        <w:t xml:space="preserve">La Fundación ha organizado diversos proyectos y cursos con miembros del consejo de la juventud y para ellos, incluidos debates en cursos y exposiciones e intercambios de opiniones sobre los jóvenes y su entorno social. El Parlamento de la Juventud también ha tomado parte en diversas conferencias y diálogos nacionales e internacionales sobre temas como el turismo, el desarrollo sostenible, el VIH/SIDA, el papiamento como idioma de instrucción, las elecciones de 2005 y los cambios constitucionales en el Reino. En </w:t>
      </w:r>
      <w:r w:rsidR="00DD26A8" w:rsidRPr="00F42879">
        <w:rPr>
          <w:rFonts w:eastAsia="SimSun"/>
          <w:szCs w:val="24"/>
          <w:lang w:val="es-ES" w:eastAsia="zh-CN"/>
        </w:rPr>
        <w:t xml:space="preserve">todos </w:t>
      </w:r>
      <w:r w:rsidR="005C0D62" w:rsidRPr="00F42879">
        <w:rPr>
          <w:rFonts w:eastAsia="SimSun"/>
          <w:szCs w:val="24"/>
          <w:lang w:val="es-ES" w:eastAsia="zh-CN"/>
        </w:rPr>
        <w:t>estos debates, los miembros del consejo de la juventud manifestaron sus opiniones acerca de dichos temas y de cómo ven el futuro</w:t>
      </w:r>
      <w:r w:rsidR="005C0D62" w:rsidRPr="00F42879">
        <w:rPr>
          <w:rStyle w:val="Gedruktetekst"/>
          <w:i w:val="0"/>
          <w:szCs w:val="24"/>
          <w:lang w:val="es-ES"/>
        </w:rPr>
        <w:t>.</w:t>
      </w:r>
    </w:p>
    <w:p w:rsidR="00955F0F" w:rsidRPr="00F42879" w:rsidRDefault="003B1844" w:rsidP="00F61CA3">
      <w:pPr>
        <w:tabs>
          <w:tab w:val="left" w:pos="567"/>
          <w:tab w:val="left" w:pos="1134"/>
        </w:tabs>
        <w:rPr>
          <w:rStyle w:val="Gedruktetekst"/>
          <w:i w:val="0"/>
          <w:szCs w:val="24"/>
          <w:lang w:val="es-ES"/>
        </w:rPr>
      </w:pPr>
      <w:r w:rsidRPr="00F42879">
        <w:rPr>
          <w:rStyle w:val="Gedruktetekst"/>
          <w:i w:val="0"/>
          <w:szCs w:val="24"/>
          <w:lang w:val="es-ES"/>
        </w:rPr>
        <w:t>14.</w:t>
      </w:r>
      <w:r w:rsidRPr="00F42879">
        <w:rPr>
          <w:rStyle w:val="Gedruktetekst"/>
          <w:i w:val="0"/>
          <w:szCs w:val="24"/>
          <w:lang w:val="es-ES"/>
        </w:rPr>
        <w:tab/>
      </w:r>
      <w:r w:rsidR="005C0D62" w:rsidRPr="00F42879">
        <w:rPr>
          <w:rFonts w:eastAsia="SimSun"/>
          <w:szCs w:val="24"/>
          <w:lang w:val="es-ES" w:eastAsia="zh-CN"/>
        </w:rPr>
        <w:t xml:space="preserve">El Parlamento de la Juventud cuenta con el respaldo del Gobierno, que tiene un consultor sobre temas de los jóvenes con </w:t>
      </w:r>
      <w:r w:rsidR="00DD26A8" w:rsidRPr="00F42879">
        <w:rPr>
          <w:rFonts w:eastAsia="SimSun"/>
          <w:szCs w:val="24"/>
          <w:lang w:val="es-ES" w:eastAsia="zh-CN"/>
        </w:rPr>
        <w:t>e</w:t>
      </w:r>
      <w:r w:rsidR="005C0D62" w:rsidRPr="00F42879">
        <w:rPr>
          <w:rFonts w:eastAsia="SimSun"/>
          <w:szCs w:val="24"/>
          <w:lang w:val="es-ES" w:eastAsia="zh-CN"/>
        </w:rPr>
        <w:t>l ma</w:t>
      </w:r>
      <w:r w:rsidR="00DD26A8" w:rsidRPr="00F42879">
        <w:rPr>
          <w:rFonts w:eastAsia="SimSun"/>
          <w:szCs w:val="24"/>
          <w:lang w:val="es-ES" w:eastAsia="zh-CN"/>
        </w:rPr>
        <w:t>nda</w:t>
      </w:r>
      <w:r w:rsidR="005C0D62" w:rsidRPr="00F42879">
        <w:rPr>
          <w:rFonts w:eastAsia="SimSun"/>
          <w:szCs w:val="24"/>
          <w:lang w:val="es-ES" w:eastAsia="zh-CN"/>
        </w:rPr>
        <w:t>to especial de prestar apoyo a dich</w:t>
      </w:r>
      <w:r w:rsidR="00DD26A8" w:rsidRPr="00F42879">
        <w:rPr>
          <w:rFonts w:eastAsia="SimSun"/>
          <w:szCs w:val="24"/>
          <w:lang w:val="es-ES" w:eastAsia="zh-CN"/>
        </w:rPr>
        <w:t>o</w:t>
      </w:r>
      <w:r w:rsidR="005C0D62" w:rsidRPr="00F42879">
        <w:rPr>
          <w:rFonts w:eastAsia="SimSun"/>
          <w:szCs w:val="24"/>
          <w:lang w:val="es-ES" w:eastAsia="zh-CN"/>
        </w:rPr>
        <w:t xml:space="preserve"> Parlamento y asesorar sobre sus actividades y proyectos</w:t>
      </w:r>
      <w:r w:rsidR="005C0D62" w:rsidRPr="00F42879">
        <w:rPr>
          <w:rStyle w:val="Gedruktetekst"/>
          <w:i w:val="0"/>
          <w:szCs w:val="24"/>
          <w:lang w:val="es-ES"/>
        </w:rPr>
        <w:t>.</w:t>
      </w:r>
    </w:p>
    <w:p w:rsidR="00955F0F" w:rsidRPr="00F42879" w:rsidRDefault="00955F0F" w:rsidP="00F61CA3">
      <w:pPr>
        <w:tabs>
          <w:tab w:val="left" w:pos="567"/>
          <w:tab w:val="left" w:pos="1134"/>
        </w:tabs>
        <w:jc w:val="center"/>
        <w:rPr>
          <w:rStyle w:val="Gedruktetekst"/>
          <w:i w:val="0"/>
          <w:szCs w:val="24"/>
          <w:lang w:val="es-ES"/>
        </w:rPr>
      </w:pPr>
      <w:r w:rsidRPr="00F42879">
        <w:rPr>
          <w:rStyle w:val="Gedruktetekst"/>
          <w:b/>
          <w:bCs/>
          <w:i w:val="0"/>
          <w:szCs w:val="24"/>
          <w:lang w:val="es-ES"/>
        </w:rPr>
        <w:t>III</w:t>
      </w:r>
      <w:r w:rsidR="003E4B35" w:rsidRPr="00F42879">
        <w:rPr>
          <w:rStyle w:val="Gedruktetekst"/>
          <w:b/>
          <w:bCs/>
          <w:i w:val="0"/>
          <w:szCs w:val="24"/>
          <w:lang w:val="es-ES"/>
        </w:rPr>
        <w:t xml:space="preserve">. </w:t>
      </w:r>
      <w:r w:rsidR="00DD26A8" w:rsidRPr="00F42879">
        <w:rPr>
          <w:rStyle w:val="Gedruktetekst"/>
          <w:b/>
          <w:bCs/>
          <w:i w:val="0"/>
          <w:szCs w:val="24"/>
          <w:lang w:val="es-ES"/>
        </w:rPr>
        <w:t xml:space="preserve"> </w:t>
      </w:r>
      <w:r w:rsidR="005C0D62" w:rsidRPr="00F42879">
        <w:rPr>
          <w:rStyle w:val="Gedruktetekst"/>
          <w:b/>
          <w:bCs/>
          <w:i w:val="0"/>
          <w:szCs w:val="24"/>
          <w:lang w:val="es-ES"/>
        </w:rPr>
        <w:t xml:space="preserve">PRINCIPIOS </w:t>
      </w:r>
      <w:r w:rsidR="003E4B35" w:rsidRPr="00F42879">
        <w:rPr>
          <w:rStyle w:val="Gedruktetekst"/>
          <w:b/>
          <w:bCs/>
          <w:i w:val="0"/>
          <w:szCs w:val="24"/>
          <w:lang w:val="es-ES"/>
        </w:rPr>
        <w:t>GENERAL</w:t>
      </w:r>
      <w:r w:rsidR="005C0D62" w:rsidRPr="00F42879">
        <w:rPr>
          <w:rStyle w:val="Gedruktetekst"/>
          <w:b/>
          <w:bCs/>
          <w:i w:val="0"/>
          <w:szCs w:val="24"/>
          <w:lang w:val="es-ES"/>
        </w:rPr>
        <w:t>ES</w:t>
      </w:r>
    </w:p>
    <w:p w:rsidR="00955F0F" w:rsidRPr="00F42879" w:rsidRDefault="003B1844" w:rsidP="00F61CA3">
      <w:pPr>
        <w:tabs>
          <w:tab w:val="left" w:pos="567"/>
          <w:tab w:val="left" w:pos="1134"/>
        </w:tabs>
        <w:rPr>
          <w:szCs w:val="24"/>
          <w:lang w:val="es-ES"/>
        </w:rPr>
      </w:pPr>
      <w:r w:rsidRPr="00F42879">
        <w:rPr>
          <w:rStyle w:val="Gedruktetekst"/>
          <w:i w:val="0"/>
          <w:szCs w:val="24"/>
          <w:lang w:val="es-ES"/>
        </w:rPr>
        <w:t>15.</w:t>
      </w:r>
      <w:r w:rsidRPr="00F42879">
        <w:rPr>
          <w:rStyle w:val="Gedruktetekst"/>
          <w:i w:val="0"/>
          <w:szCs w:val="24"/>
          <w:lang w:val="es-ES"/>
        </w:rPr>
        <w:tab/>
      </w:r>
      <w:r w:rsidR="008E166A" w:rsidRPr="00F42879">
        <w:rPr>
          <w:rFonts w:eastAsia="SimSun"/>
          <w:szCs w:val="24"/>
          <w:lang w:val="es-ES" w:eastAsia="zh-CN"/>
        </w:rPr>
        <w:t>En sus observaciones finales, el Comité de los Derechos del Niño de las Naciones Unidas expresa su preocupación por la discriminación contra los niños de familias migrantes, en particular en el acceso a los servicios, y por el hecho de que la discapacidad no se considera motivo de discriminación tal como se define en la Constitución. Con respecto al acceso a los servicios, cabe mencionar los capítulos VI y VII del presente informe. En cuanto a la observación de que la discapacidad no se considera motivo de discriminación tal como se define en la Constitución, hay que señalar que en el capítulo I de la Constitución se establecen los derechos fundamentales de los arubanos. El capítulo I se basa en los siguientes documentos</w:t>
      </w:r>
      <w:r w:rsidR="00955F0F" w:rsidRPr="00F42879">
        <w:rPr>
          <w:szCs w:val="24"/>
          <w:lang w:val="es-ES"/>
        </w:rPr>
        <w:t>:</w:t>
      </w:r>
    </w:p>
    <w:p w:rsidR="00955F0F" w:rsidRPr="00F42879" w:rsidRDefault="00752102" w:rsidP="00ED3E4D">
      <w:pPr>
        <w:numPr>
          <w:ilvl w:val="0"/>
          <w:numId w:val="23"/>
        </w:numPr>
        <w:tabs>
          <w:tab w:val="left" w:pos="567"/>
          <w:tab w:val="left" w:pos="1134"/>
        </w:tabs>
        <w:rPr>
          <w:szCs w:val="24"/>
          <w:lang w:val="es-ES"/>
        </w:rPr>
      </w:pPr>
      <w:r w:rsidRPr="00F42879">
        <w:rPr>
          <w:szCs w:val="24"/>
          <w:lang w:val="es-ES"/>
        </w:rPr>
        <w:t xml:space="preserve">el </w:t>
      </w:r>
      <w:r w:rsidRPr="00F42879">
        <w:rPr>
          <w:bCs/>
          <w:szCs w:val="24"/>
          <w:lang w:val="es-ES"/>
        </w:rPr>
        <w:t>Convenio Europeo para la Protección de los Derechos Humanos y de las Libertades Fundamentales,</w:t>
      </w:r>
      <w:r w:rsidR="00955F0F" w:rsidRPr="00F42879">
        <w:rPr>
          <w:szCs w:val="24"/>
          <w:lang w:val="es-ES"/>
        </w:rPr>
        <w:t xml:space="preserve"> </w:t>
      </w:r>
      <w:r w:rsidRPr="00F42879">
        <w:rPr>
          <w:rFonts w:eastAsia="SimSun"/>
          <w:szCs w:val="24"/>
          <w:lang w:val="es-ES" w:eastAsia="zh-CN"/>
        </w:rPr>
        <w:t>aprobado en Roma el 4 de noviembre de</w:t>
      </w:r>
      <w:r w:rsidRPr="00F42879">
        <w:rPr>
          <w:szCs w:val="24"/>
          <w:lang w:val="es-ES"/>
        </w:rPr>
        <w:t xml:space="preserve"> </w:t>
      </w:r>
      <w:r w:rsidR="00955F0F" w:rsidRPr="00F42879">
        <w:rPr>
          <w:szCs w:val="24"/>
          <w:lang w:val="es-ES"/>
        </w:rPr>
        <w:t>1950;</w:t>
      </w:r>
    </w:p>
    <w:p w:rsidR="00955F0F" w:rsidRPr="00F42879" w:rsidRDefault="00752102" w:rsidP="00ED3E4D">
      <w:pPr>
        <w:numPr>
          <w:ilvl w:val="0"/>
          <w:numId w:val="23"/>
        </w:numPr>
        <w:tabs>
          <w:tab w:val="left" w:pos="567"/>
          <w:tab w:val="left" w:pos="1134"/>
        </w:tabs>
        <w:rPr>
          <w:rStyle w:val="Gedruktetekst"/>
          <w:i w:val="0"/>
          <w:szCs w:val="24"/>
          <w:lang w:val="es-ES"/>
        </w:rPr>
      </w:pPr>
      <w:r w:rsidRPr="00F42879">
        <w:rPr>
          <w:szCs w:val="24"/>
          <w:lang w:val="es-ES"/>
        </w:rPr>
        <w:t>la Convención Americana sobre Derechos Humanos, de 22 de noviembre de 1969</w:t>
      </w:r>
      <w:r w:rsidR="00955F0F" w:rsidRPr="00F42879">
        <w:rPr>
          <w:rStyle w:val="Gedruktetekst"/>
          <w:i w:val="0"/>
          <w:szCs w:val="24"/>
          <w:lang w:val="es-ES"/>
        </w:rPr>
        <w:t>;</w:t>
      </w:r>
    </w:p>
    <w:p w:rsidR="00955F0F" w:rsidRPr="00F42879" w:rsidRDefault="00752102" w:rsidP="00ED3E4D">
      <w:pPr>
        <w:numPr>
          <w:ilvl w:val="0"/>
          <w:numId w:val="23"/>
        </w:numPr>
        <w:tabs>
          <w:tab w:val="left" w:pos="567"/>
          <w:tab w:val="left" w:pos="1134"/>
        </w:tabs>
        <w:rPr>
          <w:rStyle w:val="Gedruktetekst"/>
          <w:i w:val="0"/>
          <w:szCs w:val="24"/>
          <w:lang w:val="es-ES"/>
        </w:rPr>
      </w:pPr>
      <w:r w:rsidRPr="00F42879">
        <w:rPr>
          <w:szCs w:val="24"/>
          <w:lang w:val="es-ES"/>
        </w:rPr>
        <w:t xml:space="preserve">los Pactos Internacionales de Derechos Civiles y Políticos y de Derechos Económicos, Sociales y Culturales, </w:t>
      </w:r>
      <w:r w:rsidRPr="00F42879">
        <w:rPr>
          <w:rFonts w:eastAsia="SimSun"/>
          <w:szCs w:val="24"/>
          <w:lang w:val="es-ES" w:eastAsia="zh-CN"/>
        </w:rPr>
        <w:t>de 16 de diciembre de 1966</w:t>
      </w:r>
      <w:r w:rsidR="00955F0F" w:rsidRPr="00F42879">
        <w:rPr>
          <w:rStyle w:val="Gedruktetekst"/>
          <w:i w:val="0"/>
          <w:szCs w:val="24"/>
          <w:lang w:val="es-ES"/>
        </w:rPr>
        <w:t>;</w:t>
      </w:r>
    </w:p>
    <w:p w:rsidR="00955F0F" w:rsidRPr="00F42879" w:rsidRDefault="00752102" w:rsidP="00ED3E4D">
      <w:pPr>
        <w:numPr>
          <w:ilvl w:val="0"/>
          <w:numId w:val="23"/>
        </w:numPr>
        <w:tabs>
          <w:tab w:val="left" w:pos="567"/>
          <w:tab w:val="left" w:pos="1134"/>
        </w:tabs>
        <w:rPr>
          <w:rStyle w:val="Gedruktetekst"/>
          <w:i w:val="0"/>
          <w:szCs w:val="24"/>
          <w:lang w:val="es-ES"/>
        </w:rPr>
      </w:pPr>
      <w:r w:rsidRPr="00F42879">
        <w:rPr>
          <w:szCs w:val="24"/>
          <w:lang w:val="es-ES"/>
        </w:rPr>
        <w:t>la Carta Social Europea,</w:t>
      </w:r>
      <w:r w:rsidRPr="00F42879">
        <w:rPr>
          <w:rFonts w:eastAsia="SimSun"/>
          <w:szCs w:val="24"/>
          <w:lang w:val="es-ES" w:eastAsia="zh-CN"/>
        </w:rPr>
        <w:t xml:space="preserve"> de 18 de octubre de 1961</w:t>
      </w:r>
      <w:r w:rsidR="00955F0F" w:rsidRPr="00F42879">
        <w:rPr>
          <w:rStyle w:val="Gedruktetekst"/>
          <w:i w:val="0"/>
          <w:szCs w:val="24"/>
          <w:lang w:val="es-ES"/>
        </w:rPr>
        <w:t>;</w:t>
      </w:r>
    </w:p>
    <w:p w:rsidR="00955F0F" w:rsidRPr="00F42879" w:rsidRDefault="00752102" w:rsidP="00ED3E4D">
      <w:pPr>
        <w:numPr>
          <w:ilvl w:val="0"/>
          <w:numId w:val="23"/>
        </w:numPr>
        <w:tabs>
          <w:tab w:val="left" w:pos="567"/>
          <w:tab w:val="left" w:pos="1134"/>
        </w:tabs>
        <w:rPr>
          <w:rStyle w:val="Gedruktetekst"/>
          <w:i w:val="0"/>
          <w:szCs w:val="24"/>
          <w:lang w:val="es-ES"/>
        </w:rPr>
      </w:pPr>
      <w:bookmarkStart w:id="155" w:name="OLE_LINK42"/>
      <w:bookmarkStart w:id="156" w:name="OLE_LINK43"/>
      <w:r w:rsidRPr="00F42879">
        <w:rPr>
          <w:rFonts w:eastAsia="SimSun"/>
          <w:szCs w:val="24"/>
          <w:lang w:val="es-ES" w:eastAsia="zh-CN"/>
        </w:rPr>
        <w:t xml:space="preserve">la Constitución </w:t>
      </w:r>
      <w:bookmarkEnd w:id="155"/>
      <w:bookmarkEnd w:id="156"/>
      <w:r w:rsidRPr="00F42879">
        <w:rPr>
          <w:rFonts w:eastAsia="SimSun"/>
          <w:szCs w:val="24"/>
          <w:lang w:val="es-ES" w:eastAsia="zh-CN"/>
        </w:rPr>
        <w:t xml:space="preserve">del </w:t>
      </w:r>
      <w:r w:rsidRPr="00F61CA3">
        <w:rPr>
          <w:szCs w:val="24"/>
          <w:lang w:val="es-ES"/>
        </w:rPr>
        <w:t>Reino</w:t>
      </w:r>
      <w:r w:rsidRPr="00F42879">
        <w:rPr>
          <w:rFonts w:eastAsia="SimSun"/>
          <w:szCs w:val="24"/>
          <w:lang w:val="es-ES" w:eastAsia="zh-CN"/>
        </w:rPr>
        <w:t xml:space="preserve"> de los Países Bajos, revisada el 17 de febrero de 1983</w:t>
      </w:r>
      <w:r w:rsidR="00955F0F" w:rsidRPr="00F42879">
        <w:rPr>
          <w:rStyle w:val="Gedruktetekst"/>
          <w:i w:val="0"/>
          <w:szCs w:val="24"/>
          <w:lang w:val="es-ES"/>
        </w:rPr>
        <w:t>;</w:t>
      </w:r>
    </w:p>
    <w:p w:rsidR="00955F0F" w:rsidRPr="00F42879" w:rsidRDefault="00752102" w:rsidP="00ED3E4D">
      <w:pPr>
        <w:numPr>
          <w:ilvl w:val="0"/>
          <w:numId w:val="23"/>
        </w:numPr>
        <w:tabs>
          <w:tab w:val="left" w:pos="567"/>
          <w:tab w:val="left" w:pos="1134"/>
        </w:tabs>
        <w:rPr>
          <w:rStyle w:val="Gedruktetekst"/>
          <w:i w:val="0"/>
          <w:szCs w:val="24"/>
          <w:lang w:val="es-ES"/>
        </w:rPr>
      </w:pPr>
      <w:r w:rsidRPr="00F42879">
        <w:rPr>
          <w:rFonts w:eastAsia="SimSun"/>
          <w:szCs w:val="24"/>
          <w:lang w:val="es-ES" w:eastAsia="zh-CN"/>
        </w:rPr>
        <w:t xml:space="preserve">la Constitución de </w:t>
      </w:r>
      <w:r w:rsidRPr="00F61CA3">
        <w:rPr>
          <w:szCs w:val="24"/>
          <w:lang w:val="es-ES"/>
        </w:rPr>
        <w:t>las</w:t>
      </w:r>
      <w:r w:rsidRPr="00F42879">
        <w:rPr>
          <w:rFonts w:eastAsia="SimSun"/>
          <w:szCs w:val="24"/>
          <w:lang w:val="es-ES" w:eastAsia="zh-CN"/>
        </w:rPr>
        <w:t xml:space="preserve"> Antillas Neerlandesas</w:t>
      </w:r>
      <w:r w:rsidR="00955F0F" w:rsidRPr="00F42879">
        <w:rPr>
          <w:rStyle w:val="Gedruktetekst"/>
          <w:i w:val="0"/>
          <w:szCs w:val="24"/>
          <w:lang w:val="es-ES"/>
        </w:rPr>
        <w:t>.</w:t>
      </w:r>
    </w:p>
    <w:p w:rsidR="00955F0F" w:rsidRPr="00F42879" w:rsidRDefault="00264F5A" w:rsidP="00F61CA3">
      <w:pPr>
        <w:tabs>
          <w:tab w:val="left" w:pos="567"/>
          <w:tab w:val="left" w:pos="1134"/>
        </w:tabs>
        <w:rPr>
          <w:rStyle w:val="Gedruktetekst"/>
          <w:i w:val="0"/>
          <w:szCs w:val="24"/>
          <w:lang w:val="es-ES"/>
        </w:rPr>
      </w:pPr>
      <w:r w:rsidRPr="00F42879">
        <w:rPr>
          <w:rStyle w:val="Gedruktetekst"/>
          <w:i w:val="0"/>
          <w:szCs w:val="24"/>
          <w:lang w:val="es-ES"/>
        </w:rPr>
        <w:t>16.</w:t>
      </w:r>
      <w:r w:rsidRPr="00F42879">
        <w:rPr>
          <w:rStyle w:val="Gedruktetekst"/>
          <w:i w:val="0"/>
          <w:szCs w:val="24"/>
          <w:lang w:val="es-ES"/>
        </w:rPr>
        <w:tab/>
      </w:r>
      <w:r w:rsidR="005137FE" w:rsidRPr="00F42879">
        <w:rPr>
          <w:rFonts w:eastAsia="SimSun"/>
          <w:szCs w:val="24"/>
          <w:lang w:val="es-ES" w:eastAsia="zh-CN"/>
        </w:rPr>
        <w:t>En el primer artículo de la Constitución de Aruba figura</w:t>
      </w:r>
      <w:r w:rsidR="002E1905" w:rsidRPr="00F42879">
        <w:rPr>
          <w:rFonts w:eastAsia="SimSun"/>
          <w:szCs w:val="24"/>
          <w:lang w:val="es-ES" w:eastAsia="zh-CN"/>
        </w:rPr>
        <w:t>n</w:t>
      </w:r>
      <w:r w:rsidR="005137FE" w:rsidRPr="00F42879">
        <w:rPr>
          <w:rFonts w:eastAsia="SimSun"/>
          <w:szCs w:val="24"/>
          <w:lang w:val="es-ES" w:eastAsia="zh-CN"/>
        </w:rPr>
        <w:t xml:space="preserve"> el principio de la igualdad y la prohibición de la discriminación. El artículo 1 del capítulo I dice lo siguiente</w:t>
      </w:r>
      <w:r w:rsidR="00955F0F" w:rsidRPr="00F42879">
        <w:rPr>
          <w:rStyle w:val="Gedruktetekst"/>
          <w:i w:val="0"/>
          <w:szCs w:val="24"/>
          <w:lang w:val="es-ES"/>
        </w:rPr>
        <w:t>:</w:t>
      </w:r>
    </w:p>
    <w:p w:rsidR="00955F0F" w:rsidRPr="00F42879" w:rsidRDefault="00804294" w:rsidP="00F61CA3">
      <w:pPr>
        <w:tabs>
          <w:tab w:val="left" w:pos="567"/>
          <w:tab w:val="left" w:pos="1134"/>
        </w:tabs>
        <w:ind w:left="708"/>
        <w:rPr>
          <w:rStyle w:val="Gedruktetekst"/>
          <w:i w:val="0"/>
          <w:szCs w:val="24"/>
          <w:lang w:val="es-ES"/>
        </w:rPr>
      </w:pPr>
      <w:r>
        <w:rPr>
          <w:lang w:val="es-ES"/>
        </w:rPr>
        <w:t>«</w:t>
      </w:r>
      <w:r w:rsidR="005137FE" w:rsidRPr="00F42879">
        <w:rPr>
          <w:lang w:val="es-ES"/>
        </w:rPr>
        <w:t>Todas las personas que se encuentren en Aruba serán, en iguales circunstancias, tratadas de igual manera. No se permitirá discriminación alguna por motivos de religión, creencia, convicción política, raza, sexo, color, idioma, origen nacional o social, pertenencia a una minoría nacional, situación económica, nacimiento o cualquier otra circunstancia</w:t>
      </w:r>
      <w:r w:rsidR="005137FE" w:rsidRPr="00F42879">
        <w:rPr>
          <w:rStyle w:val="Gedruktetekst"/>
          <w:i w:val="0"/>
          <w:szCs w:val="24"/>
          <w:lang w:val="es-ES"/>
        </w:rPr>
        <w:t>.</w:t>
      </w:r>
      <w:r>
        <w:rPr>
          <w:lang w:val="es-ES"/>
        </w:rPr>
        <w:t>».</w:t>
      </w:r>
    </w:p>
    <w:p w:rsidR="00955F0F" w:rsidRPr="00F42879" w:rsidRDefault="00264F5A" w:rsidP="00F61CA3">
      <w:pPr>
        <w:tabs>
          <w:tab w:val="left" w:pos="567"/>
          <w:tab w:val="left" w:pos="1134"/>
        </w:tabs>
        <w:rPr>
          <w:rStyle w:val="Gedruktetekst"/>
          <w:i w:val="0"/>
          <w:szCs w:val="24"/>
          <w:lang w:val="es-ES"/>
        </w:rPr>
      </w:pPr>
      <w:r w:rsidRPr="00F42879">
        <w:rPr>
          <w:rStyle w:val="Gedruktetekst"/>
          <w:i w:val="0"/>
          <w:szCs w:val="24"/>
          <w:lang w:val="es-ES"/>
        </w:rPr>
        <w:t>17.</w:t>
      </w:r>
      <w:r w:rsidRPr="00F42879">
        <w:rPr>
          <w:rStyle w:val="Gedruktetekst"/>
          <w:i w:val="0"/>
          <w:szCs w:val="24"/>
          <w:lang w:val="es-ES"/>
        </w:rPr>
        <w:tab/>
      </w:r>
      <w:r w:rsidR="00A44FD3" w:rsidRPr="00F42879">
        <w:rPr>
          <w:rFonts w:eastAsia="SimSun"/>
          <w:szCs w:val="24"/>
          <w:lang w:val="es-ES" w:eastAsia="zh-CN"/>
        </w:rPr>
        <w:t xml:space="preserve">La prohibición de la discriminación en la segunda frase del artículo 1 del capítulo I de la Constitución hace que sea más estricto el requerimiento de la igualdad de trato de la población. La discriminación se define tomando como base las características de las personas o grupos que no tienen la posibilidad de cambiar o </w:t>
      </w:r>
      <w:r w:rsidR="00FD0E97" w:rsidRPr="00F42879">
        <w:rPr>
          <w:rFonts w:eastAsia="SimSun"/>
          <w:szCs w:val="24"/>
          <w:lang w:val="es-ES" w:eastAsia="zh-CN"/>
        </w:rPr>
        <w:t xml:space="preserve">que </w:t>
      </w:r>
      <w:r w:rsidR="00A44FD3" w:rsidRPr="00F42879">
        <w:rPr>
          <w:rFonts w:eastAsia="SimSun"/>
          <w:szCs w:val="24"/>
          <w:lang w:val="es-ES" w:eastAsia="zh-CN"/>
        </w:rPr>
        <w:t xml:space="preserve">no pueden </w:t>
      </w:r>
      <w:r w:rsidR="00FD0E97" w:rsidRPr="00F42879">
        <w:rPr>
          <w:rFonts w:eastAsia="SimSun"/>
          <w:szCs w:val="24"/>
          <w:lang w:val="es-ES" w:eastAsia="zh-CN"/>
        </w:rPr>
        <w:t>cambiar</w:t>
      </w:r>
      <w:r w:rsidR="00A44FD3" w:rsidRPr="00F42879">
        <w:rPr>
          <w:rFonts w:eastAsia="SimSun"/>
          <w:szCs w:val="24"/>
          <w:lang w:val="es-ES" w:eastAsia="zh-CN"/>
        </w:rPr>
        <w:t xml:space="preserve"> sin perjuicio para su identidad personal. Así pues, el artículo 1 del capítulo I protege de manera clara a los niños con discapacidad</w:t>
      </w:r>
      <w:r w:rsidR="00955F0F" w:rsidRPr="00F42879">
        <w:rPr>
          <w:rStyle w:val="Gedruktetekst"/>
          <w:i w:val="0"/>
          <w:szCs w:val="24"/>
          <w:lang w:val="es-ES"/>
        </w:rPr>
        <w:t>.</w:t>
      </w:r>
    </w:p>
    <w:p w:rsidR="00955F0F" w:rsidRPr="00F42879" w:rsidRDefault="00264F5A" w:rsidP="00F61CA3">
      <w:pPr>
        <w:tabs>
          <w:tab w:val="left" w:pos="567"/>
          <w:tab w:val="left" w:pos="1134"/>
        </w:tabs>
        <w:rPr>
          <w:rStyle w:val="Gedruktetekst"/>
          <w:i w:val="0"/>
          <w:szCs w:val="24"/>
          <w:lang w:val="es-ES"/>
        </w:rPr>
      </w:pPr>
      <w:r w:rsidRPr="00F42879">
        <w:rPr>
          <w:rStyle w:val="Gedruktetekst"/>
          <w:i w:val="0"/>
          <w:szCs w:val="24"/>
          <w:lang w:val="es-ES"/>
        </w:rPr>
        <w:t>18.</w:t>
      </w:r>
      <w:r w:rsidRPr="00F42879">
        <w:rPr>
          <w:rStyle w:val="Gedruktetekst"/>
          <w:i w:val="0"/>
          <w:szCs w:val="24"/>
          <w:lang w:val="es-ES"/>
        </w:rPr>
        <w:tab/>
      </w:r>
      <w:r w:rsidR="00A44FD3" w:rsidRPr="00F42879">
        <w:rPr>
          <w:rFonts w:eastAsia="SimSun"/>
          <w:szCs w:val="24"/>
          <w:lang w:val="es-ES" w:eastAsia="zh-CN"/>
        </w:rPr>
        <w:t>El principio de la igualdad se debe respetar cuando se aplican instrumentos normativos, así como cuando se adoptan. Las disposiciones normativas no son aplicables si su aplicación es incompatible con el primer capítulo de la Constitución sobre los derechos fundamentales (artículo 22 del capítulo I). Esto significa que, cuando se trata de derechos fundamentales, las actuaciones del Gobierno se pueden examinar en los tribunales para determinar su constitucionalidad, es decir, su conformidad con el requerimiento de la igualdad de trato de la población cuando las circunstancias son iguales</w:t>
      </w:r>
      <w:r w:rsidR="00955F0F" w:rsidRPr="00F42879">
        <w:rPr>
          <w:rStyle w:val="Gedruktetekst"/>
          <w:i w:val="0"/>
          <w:szCs w:val="24"/>
          <w:lang w:val="es-ES"/>
        </w:rPr>
        <w:t>.</w:t>
      </w:r>
    </w:p>
    <w:p w:rsidR="00955F0F" w:rsidRPr="00F42879" w:rsidRDefault="00264F5A" w:rsidP="00F61CA3">
      <w:pPr>
        <w:tabs>
          <w:tab w:val="left" w:pos="567"/>
          <w:tab w:val="left" w:pos="1134"/>
        </w:tabs>
        <w:rPr>
          <w:rStyle w:val="Gedruktetekst"/>
          <w:i w:val="0"/>
          <w:szCs w:val="24"/>
          <w:lang w:val="es-ES"/>
        </w:rPr>
      </w:pPr>
      <w:r w:rsidRPr="00F42879">
        <w:rPr>
          <w:rStyle w:val="Gedruktetekst"/>
          <w:i w:val="0"/>
          <w:color w:val="000000"/>
          <w:szCs w:val="24"/>
          <w:lang w:val="es-ES"/>
        </w:rPr>
        <w:t>19.</w:t>
      </w:r>
      <w:r w:rsidRPr="00F42879">
        <w:rPr>
          <w:rStyle w:val="Gedruktetekst"/>
          <w:i w:val="0"/>
          <w:color w:val="000000"/>
          <w:szCs w:val="24"/>
          <w:lang w:val="es-ES"/>
        </w:rPr>
        <w:tab/>
      </w:r>
      <w:r w:rsidR="00A44FD3" w:rsidRPr="00F42879">
        <w:rPr>
          <w:rFonts w:eastAsia="SimSun"/>
          <w:color w:val="000000"/>
          <w:szCs w:val="24"/>
          <w:lang w:val="es-ES" w:eastAsia="zh-CN"/>
        </w:rPr>
        <w:t>En el nuevo proyecto de Código Penal se amplía el alcance de las disposiciones en materia de discriminación. Ahora se incluye la discriminación contra las personas con discapacidad mental o física. El nuevo Código se presentará al Parlamento a más tardar en enero de 2008</w:t>
      </w:r>
      <w:r w:rsidR="00955F0F" w:rsidRPr="00F42879">
        <w:rPr>
          <w:rStyle w:val="Gedruktetekst"/>
          <w:i w:val="0"/>
          <w:color w:val="3366FF"/>
          <w:szCs w:val="24"/>
          <w:lang w:val="es-ES"/>
        </w:rPr>
        <w:t>.</w:t>
      </w:r>
    </w:p>
    <w:p w:rsidR="00955F0F" w:rsidRPr="00F42879" w:rsidRDefault="00A505E0" w:rsidP="00F61CA3">
      <w:pPr>
        <w:tabs>
          <w:tab w:val="left" w:pos="567"/>
          <w:tab w:val="left" w:pos="1134"/>
        </w:tabs>
        <w:jc w:val="center"/>
        <w:rPr>
          <w:rFonts w:eastAsia="SimSun"/>
          <w:b/>
          <w:bCs/>
          <w:szCs w:val="24"/>
          <w:lang w:val="es-ES" w:eastAsia="zh-CN"/>
        </w:rPr>
      </w:pPr>
      <w:r>
        <w:rPr>
          <w:b/>
          <w:szCs w:val="24"/>
          <w:lang w:val="es-ES"/>
        </w:rPr>
        <w:t>I</w:t>
      </w:r>
      <w:r w:rsidR="00955F0F" w:rsidRPr="00F42879">
        <w:rPr>
          <w:b/>
          <w:szCs w:val="24"/>
          <w:lang w:val="es-ES"/>
        </w:rPr>
        <w:t>V</w:t>
      </w:r>
      <w:r w:rsidR="002E0FFE" w:rsidRPr="00F42879">
        <w:rPr>
          <w:b/>
          <w:szCs w:val="24"/>
          <w:lang w:val="es-ES"/>
        </w:rPr>
        <w:t xml:space="preserve">.  </w:t>
      </w:r>
      <w:r w:rsidR="002E0FFE" w:rsidRPr="00F42879">
        <w:rPr>
          <w:rFonts w:eastAsia="SimSun"/>
          <w:b/>
          <w:bCs/>
          <w:szCs w:val="24"/>
          <w:lang w:val="es-ES" w:eastAsia="zh-CN"/>
        </w:rPr>
        <w:t>ENTORNO FAMILIAR Y OTROS TIPOS DE CUIDADO</w:t>
      </w:r>
    </w:p>
    <w:p w:rsidR="00955F0F" w:rsidRPr="00F42879" w:rsidRDefault="00264F5A" w:rsidP="00F61CA3">
      <w:pPr>
        <w:tabs>
          <w:tab w:val="left" w:pos="567"/>
          <w:tab w:val="left" w:pos="1134"/>
        </w:tabs>
        <w:autoSpaceDE w:val="0"/>
        <w:autoSpaceDN w:val="0"/>
        <w:adjustRightInd w:val="0"/>
        <w:rPr>
          <w:i/>
          <w:szCs w:val="24"/>
          <w:lang w:val="es-ES" w:eastAsia="nl-NL"/>
        </w:rPr>
      </w:pPr>
      <w:r w:rsidRPr="00F42879">
        <w:rPr>
          <w:iCs/>
          <w:szCs w:val="24"/>
          <w:lang w:val="es-ES"/>
        </w:rPr>
        <w:t>20.</w:t>
      </w:r>
      <w:r w:rsidRPr="00F42879">
        <w:rPr>
          <w:i/>
          <w:szCs w:val="24"/>
          <w:lang w:val="es-ES"/>
        </w:rPr>
        <w:tab/>
      </w:r>
      <w:r w:rsidR="00CF6424" w:rsidRPr="00F42879">
        <w:rPr>
          <w:rFonts w:eastAsia="SimSun"/>
          <w:bCs/>
          <w:i/>
          <w:szCs w:val="24"/>
          <w:lang w:val="es-ES" w:eastAsia="zh-CN"/>
        </w:rPr>
        <w:t>El Comité recomienda al Estado Parte que aumente la financiación y la disponibilidad de instalaciones y servicios de cuidado de niños de calidad, apoye los programas de educación de los padres, en particular los destinados a los padres de niños y adolescentes desfavorecidos y vulnerables, y vele por que todos los niños y adolescentes hijos de padres trabajadores tengan derecho a beneficiarse de esos servicios e instalaciones</w:t>
      </w:r>
      <w:r w:rsidR="00955F0F" w:rsidRPr="00F42879">
        <w:rPr>
          <w:bCs/>
          <w:i/>
          <w:szCs w:val="24"/>
          <w:lang w:val="es-ES" w:eastAsia="nl-NL"/>
        </w:rPr>
        <w:t>.</w:t>
      </w:r>
    </w:p>
    <w:p w:rsidR="00955F0F" w:rsidRPr="00F42879" w:rsidRDefault="00AD7762" w:rsidP="00F61CA3">
      <w:pPr>
        <w:tabs>
          <w:tab w:val="left" w:pos="567"/>
          <w:tab w:val="left" w:pos="1134"/>
        </w:tabs>
        <w:rPr>
          <w:b/>
          <w:szCs w:val="24"/>
          <w:lang w:val="es-ES"/>
        </w:rPr>
      </w:pPr>
      <w:r w:rsidRPr="00F42879">
        <w:rPr>
          <w:rFonts w:eastAsia="SimSun"/>
          <w:b/>
          <w:bCs/>
          <w:szCs w:val="24"/>
          <w:lang w:val="es-ES" w:eastAsia="zh-CN"/>
        </w:rPr>
        <w:t>Servicios de cuidado de niños</w:t>
      </w:r>
    </w:p>
    <w:p w:rsidR="00955F0F" w:rsidRPr="00F42879" w:rsidRDefault="00264F5A" w:rsidP="00F61CA3">
      <w:pPr>
        <w:tabs>
          <w:tab w:val="left" w:pos="567"/>
          <w:tab w:val="left" w:pos="1134"/>
        </w:tabs>
        <w:rPr>
          <w:szCs w:val="24"/>
          <w:lang w:val="es-ES"/>
        </w:rPr>
      </w:pPr>
      <w:r w:rsidRPr="00F42879">
        <w:rPr>
          <w:szCs w:val="24"/>
          <w:lang w:val="es-ES"/>
        </w:rPr>
        <w:t>21.</w:t>
      </w:r>
      <w:r w:rsidRPr="00F42879">
        <w:rPr>
          <w:szCs w:val="24"/>
          <w:lang w:val="es-ES"/>
        </w:rPr>
        <w:tab/>
      </w:r>
      <w:r w:rsidR="00896D89" w:rsidRPr="00F42879">
        <w:rPr>
          <w:rFonts w:eastAsia="SimSun"/>
          <w:szCs w:val="24"/>
          <w:lang w:val="es-ES" w:eastAsia="zh-CN"/>
        </w:rPr>
        <w:t>La</w:t>
      </w:r>
      <w:r w:rsidR="000021BD" w:rsidRPr="00F42879">
        <w:rPr>
          <w:rFonts w:eastAsia="SimSun"/>
          <w:szCs w:val="24"/>
          <w:lang w:val="es-ES" w:eastAsia="zh-CN"/>
        </w:rPr>
        <w:t xml:space="preserve"> demanda de cuidado de niños </w:t>
      </w:r>
      <w:r w:rsidR="00896D89" w:rsidRPr="00F42879">
        <w:rPr>
          <w:rFonts w:eastAsia="SimSun"/>
          <w:szCs w:val="24"/>
          <w:lang w:val="es-ES" w:eastAsia="zh-CN"/>
        </w:rPr>
        <w:t xml:space="preserve">es importante </w:t>
      </w:r>
      <w:r w:rsidR="000021BD" w:rsidRPr="00F42879">
        <w:rPr>
          <w:rFonts w:eastAsia="SimSun"/>
          <w:szCs w:val="24"/>
          <w:lang w:val="es-ES" w:eastAsia="zh-CN"/>
        </w:rPr>
        <w:t>y en los últimos años los centros que se ocupan de proporcionarlo en Aruba han podido evolucionar libremente con escasa intervención del Gobierno. Sin embargo, no todas estas novedades han sido positivas, de manera que el Gobierno está preparando legislación que introducirá requisitos de calidad para el cuidado de los niños</w:t>
      </w:r>
      <w:r w:rsidR="00955F0F" w:rsidRPr="00F42879">
        <w:rPr>
          <w:szCs w:val="24"/>
          <w:lang w:val="es-ES"/>
        </w:rPr>
        <w:t>.</w:t>
      </w:r>
    </w:p>
    <w:p w:rsidR="00955F0F" w:rsidRPr="00F42879" w:rsidRDefault="00264F5A" w:rsidP="00F61CA3">
      <w:pPr>
        <w:tabs>
          <w:tab w:val="left" w:pos="567"/>
          <w:tab w:val="left" w:pos="1134"/>
        </w:tabs>
        <w:rPr>
          <w:szCs w:val="24"/>
          <w:lang w:val="es-ES"/>
        </w:rPr>
      </w:pPr>
      <w:r w:rsidRPr="00F42879">
        <w:rPr>
          <w:szCs w:val="24"/>
          <w:lang w:val="es-ES"/>
        </w:rPr>
        <w:t>22.</w:t>
      </w:r>
      <w:r w:rsidRPr="00F42879">
        <w:rPr>
          <w:szCs w:val="24"/>
          <w:lang w:val="es-ES"/>
        </w:rPr>
        <w:tab/>
      </w:r>
      <w:r w:rsidR="000021BD" w:rsidRPr="00F42879">
        <w:rPr>
          <w:rFonts w:eastAsia="SimSun"/>
          <w:szCs w:val="24"/>
          <w:lang w:val="es-ES" w:eastAsia="zh-CN"/>
        </w:rPr>
        <w:t>Las investigaciones han puesto de manifiesto una serie de problemas, que a su vez afectan a la manera de aplicar la legislación. Ahora se está</w:t>
      </w:r>
      <w:r w:rsidR="00AE2323" w:rsidRPr="00F42879">
        <w:rPr>
          <w:rFonts w:eastAsia="SimSun"/>
          <w:szCs w:val="24"/>
          <w:lang w:val="es-ES" w:eastAsia="zh-CN"/>
        </w:rPr>
        <w:t>n</w:t>
      </w:r>
      <w:r w:rsidR="000021BD" w:rsidRPr="00F42879">
        <w:rPr>
          <w:rFonts w:eastAsia="SimSun"/>
          <w:szCs w:val="24"/>
          <w:lang w:val="es-ES" w:eastAsia="zh-CN"/>
        </w:rPr>
        <w:t xml:space="preserve"> estudiando </w:t>
      </w:r>
      <w:r w:rsidR="00AE2323" w:rsidRPr="00F42879">
        <w:rPr>
          <w:rFonts w:eastAsia="SimSun"/>
          <w:szCs w:val="24"/>
          <w:lang w:val="es-ES" w:eastAsia="zh-CN"/>
        </w:rPr>
        <w:t>los mecanismos para</w:t>
      </w:r>
      <w:r w:rsidR="000021BD" w:rsidRPr="00F42879">
        <w:rPr>
          <w:rFonts w:eastAsia="SimSun"/>
          <w:szCs w:val="24"/>
          <w:lang w:val="es-ES" w:eastAsia="zh-CN"/>
        </w:rPr>
        <w:t xml:space="preserve"> financiar el costo de la aplicación de la nueva legislación. Hay previsto un sistema tripartito, en el que compartan los costos el Gobierno, los empleadores y los padres. Sin embargo, para recopilar los datos necesarios sobre los asuntos financieros y la disciplina se requiere tiempo. No hay ningún acuerdo intersectorial en Aruba, lo cual dificulta la aplicación general de la reglamentación</w:t>
      </w:r>
      <w:r w:rsidR="00955F0F" w:rsidRPr="00F42879">
        <w:rPr>
          <w:szCs w:val="24"/>
          <w:lang w:val="es-ES"/>
        </w:rPr>
        <w:t>.</w:t>
      </w:r>
    </w:p>
    <w:p w:rsidR="00955F0F" w:rsidRPr="00F42879" w:rsidRDefault="00264F5A" w:rsidP="00F61CA3">
      <w:pPr>
        <w:tabs>
          <w:tab w:val="left" w:pos="567"/>
          <w:tab w:val="left" w:pos="1134"/>
        </w:tabs>
        <w:rPr>
          <w:szCs w:val="24"/>
          <w:lang w:val="es-ES"/>
        </w:rPr>
      </w:pPr>
      <w:r w:rsidRPr="00F42879">
        <w:rPr>
          <w:szCs w:val="24"/>
          <w:lang w:val="es-ES"/>
        </w:rPr>
        <w:t>23.</w:t>
      </w:r>
      <w:r w:rsidRPr="00F42879">
        <w:rPr>
          <w:szCs w:val="24"/>
          <w:lang w:val="es-ES"/>
        </w:rPr>
        <w:tab/>
      </w:r>
      <w:r w:rsidR="000021BD" w:rsidRPr="00F42879">
        <w:rPr>
          <w:rFonts w:eastAsia="SimSun"/>
          <w:szCs w:val="24"/>
          <w:lang w:val="es-ES" w:eastAsia="zh-CN"/>
        </w:rPr>
        <w:t xml:space="preserve">La única forma de cuidado de los niños financiada principalmente por el Gobierno es Traimerdia, proyecto orientado al cuidado extraescolar. Sin embargo, hay una lista de espera de unos 600 niños de cuatro a 12 años. En abril de 2005, los padres y familiares de personas con discapacidad mental crearon la </w:t>
      </w:r>
      <w:r w:rsidR="00562CD0">
        <w:rPr>
          <w:rFonts w:eastAsia="SimSun"/>
          <w:szCs w:val="24"/>
          <w:lang w:val="es-ES" w:eastAsia="zh-CN"/>
        </w:rPr>
        <w:t>«</w:t>
      </w:r>
      <w:r w:rsidR="000021BD" w:rsidRPr="00F42879">
        <w:rPr>
          <w:rFonts w:eastAsia="SimSun"/>
          <w:szCs w:val="24"/>
          <w:lang w:val="es-ES" w:eastAsia="zh-CN"/>
        </w:rPr>
        <w:t>Asociacion Sonrisa</w:t>
      </w:r>
      <w:r w:rsidR="00090CC4">
        <w:rPr>
          <w:rFonts w:eastAsia="SimSun"/>
          <w:szCs w:val="24"/>
          <w:lang w:val="es-ES" w:eastAsia="zh-CN"/>
        </w:rPr>
        <w:t>»</w:t>
      </w:r>
      <w:r w:rsidR="000021BD" w:rsidRPr="00F42879">
        <w:rPr>
          <w:rFonts w:eastAsia="SimSun"/>
          <w:szCs w:val="24"/>
          <w:lang w:val="es-ES" w:eastAsia="zh-CN"/>
        </w:rPr>
        <w:t>, centro de cuidado extraescolar que puede acoger a 12 niños con discapacidad mental de edades comprendidas entre cuatro y 17 años</w:t>
      </w:r>
      <w:r w:rsidR="00955F0F" w:rsidRPr="00F42879">
        <w:rPr>
          <w:szCs w:val="24"/>
          <w:lang w:val="es-ES"/>
        </w:rPr>
        <w:t>.</w:t>
      </w:r>
    </w:p>
    <w:p w:rsidR="00955F0F" w:rsidRPr="00F42879" w:rsidRDefault="00396C1A" w:rsidP="00F61CA3">
      <w:pPr>
        <w:tabs>
          <w:tab w:val="left" w:pos="567"/>
          <w:tab w:val="left" w:pos="1134"/>
        </w:tabs>
        <w:rPr>
          <w:szCs w:val="24"/>
          <w:lang w:val="es-ES"/>
        </w:rPr>
      </w:pPr>
      <w:r w:rsidRPr="00F42879">
        <w:rPr>
          <w:rFonts w:eastAsia="SimSun"/>
          <w:b/>
          <w:bCs/>
          <w:szCs w:val="24"/>
          <w:lang w:val="es-ES" w:eastAsia="zh-CN"/>
        </w:rPr>
        <w:t>Programas de apoyo a las familias</w:t>
      </w:r>
    </w:p>
    <w:p w:rsidR="00955F0F" w:rsidRPr="00F42879" w:rsidRDefault="00264F5A" w:rsidP="00F61CA3">
      <w:pPr>
        <w:tabs>
          <w:tab w:val="left" w:pos="567"/>
          <w:tab w:val="left" w:pos="1134"/>
        </w:tabs>
        <w:rPr>
          <w:szCs w:val="24"/>
          <w:lang w:val="es-ES"/>
        </w:rPr>
      </w:pPr>
      <w:r w:rsidRPr="00F42879">
        <w:rPr>
          <w:szCs w:val="24"/>
          <w:lang w:val="es-ES"/>
        </w:rPr>
        <w:t>24.</w:t>
      </w:r>
      <w:r w:rsidRPr="00F42879">
        <w:rPr>
          <w:szCs w:val="24"/>
          <w:lang w:val="es-ES"/>
        </w:rPr>
        <w:tab/>
      </w:r>
      <w:r w:rsidR="00107EC8" w:rsidRPr="00F42879">
        <w:rPr>
          <w:rFonts w:eastAsia="SimSun"/>
          <w:szCs w:val="24"/>
          <w:lang w:val="es-ES" w:eastAsia="zh-CN"/>
        </w:rPr>
        <w:t xml:space="preserve">En los últimos años, las fundaciones e instituciones gubernamentales que prestan atención preventiva y curativa a los padres y los niños, como la Junta de Tutela, el Departamento de Asuntos Sociales (DSZ), la </w:t>
      </w:r>
      <w:r w:rsidR="00562CD0">
        <w:rPr>
          <w:rFonts w:eastAsia="SimSun"/>
          <w:szCs w:val="24"/>
          <w:lang w:val="es-ES" w:eastAsia="zh-CN"/>
        </w:rPr>
        <w:t>«</w:t>
      </w:r>
      <w:r w:rsidR="00107EC8" w:rsidRPr="00F42879">
        <w:rPr>
          <w:rFonts w:eastAsia="SimSun"/>
          <w:szCs w:val="24"/>
          <w:lang w:val="es-ES" w:eastAsia="zh-CN"/>
        </w:rPr>
        <w:t>Fundación Respeta Mi</w:t>
      </w:r>
      <w:r w:rsidR="00090CC4">
        <w:rPr>
          <w:rFonts w:eastAsia="SimSun"/>
          <w:szCs w:val="24"/>
          <w:lang w:val="es-ES" w:eastAsia="zh-CN"/>
        </w:rPr>
        <w:t>»</w:t>
      </w:r>
      <w:r w:rsidR="00107EC8" w:rsidRPr="00F42879">
        <w:rPr>
          <w:rFonts w:eastAsia="SimSun"/>
          <w:szCs w:val="24"/>
          <w:lang w:val="es-ES" w:eastAsia="zh-CN"/>
        </w:rPr>
        <w:t xml:space="preserve"> y la </w:t>
      </w:r>
      <w:r w:rsidR="00562CD0">
        <w:rPr>
          <w:rFonts w:eastAsia="SimSun"/>
          <w:szCs w:val="24"/>
          <w:lang w:val="es-ES" w:eastAsia="zh-CN"/>
        </w:rPr>
        <w:t>«</w:t>
      </w:r>
      <w:r w:rsidR="00107EC8" w:rsidRPr="00F42879">
        <w:rPr>
          <w:rFonts w:eastAsia="SimSun"/>
          <w:szCs w:val="24"/>
          <w:lang w:val="es-ES" w:eastAsia="zh-CN"/>
        </w:rPr>
        <w:t>Fundashon Pa Nos Muchanan</w:t>
      </w:r>
      <w:r w:rsidR="00090CC4">
        <w:rPr>
          <w:rFonts w:eastAsia="SimSun"/>
          <w:szCs w:val="24"/>
          <w:lang w:val="es-ES" w:eastAsia="zh-CN"/>
        </w:rPr>
        <w:t>»</w:t>
      </w:r>
      <w:r w:rsidR="00107EC8" w:rsidRPr="00F42879">
        <w:rPr>
          <w:rFonts w:eastAsia="SimSun"/>
          <w:szCs w:val="24"/>
          <w:lang w:val="es-ES" w:eastAsia="zh-CN"/>
        </w:rPr>
        <w:t>, han recibido más financiación para contratar nuevo personal. La organización cofinanciadora CEDE Aruba financia actividades, cursos y talleres que organizan diversas ONG</w:t>
      </w:r>
      <w:r w:rsidR="00955F0F" w:rsidRPr="00F42879">
        <w:rPr>
          <w:szCs w:val="24"/>
          <w:lang w:val="es-ES"/>
        </w:rPr>
        <w:t>.</w:t>
      </w:r>
    </w:p>
    <w:p w:rsidR="00955F0F" w:rsidRPr="00F42879" w:rsidRDefault="00A425EB" w:rsidP="00F61CA3">
      <w:pPr>
        <w:tabs>
          <w:tab w:val="left" w:pos="567"/>
          <w:tab w:val="left" w:pos="1134"/>
        </w:tabs>
        <w:rPr>
          <w:i/>
          <w:szCs w:val="24"/>
          <w:lang w:val="es-ES"/>
        </w:rPr>
      </w:pPr>
      <w:r w:rsidRPr="00F42879">
        <w:rPr>
          <w:rFonts w:eastAsia="SimSun"/>
          <w:i/>
          <w:iCs/>
          <w:szCs w:val="24"/>
          <w:lang w:val="es-ES" w:eastAsia="zh-CN"/>
        </w:rPr>
        <w:t>Centro de asesoramiento e información sobre la atención parental</w:t>
      </w:r>
    </w:p>
    <w:p w:rsidR="00955F0F" w:rsidRPr="00F42879" w:rsidRDefault="00264F5A" w:rsidP="00F61CA3">
      <w:pPr>
        <w:tabs>
          <w:tab w:val="left" w:pos="567"/>
          <w:tab w:val="left" w:pos="1134"/>
        </w:tabs>
        <w:rPr>
          <w:szCs w:val="24"/>
          <w:lang w:val="es-ES"/>
        </w:rPr>
      </w:pPr>
      <w:r w:rsidRPr="00F42879">
        <w:rPr>
          <w:szCs w:val="24"/>
          <w:lang w:val="es-ES"/>
        </w:rPr>
        <w:t>25.</w:t>
      </w:r>
      <w:r w:rsidRPr="00F42879">
        <w:rPr>
          <w:szCs w:val="24"/>
          <w:lang w:val="es-ES"/>
        </w:rPr>
        <w:tab/>
      </w:r>
      <w:r w:rsidR="00741270" w:rsidRPr="00F42879">
        <w:rPr>
          <w:rFonts w:eastAsia="SimSun"/>
          <w:szCs w:val="24"/>
          <w:lang w:val="es-ES" w:eastAsia="zh-CN"/>
        </w:rPr>
        <w:t>En 2004, la Fundación de la Cruz Blanca y Amarilla (</w:t>
      </w:r>
      <w:r w:rsidR="00741270" w:rsidRPr="00F42879">
        <w:rPr>
          <w:rFonts w:eastAsia="SimSun"/>
          <w:i/>
          <w:iCs/>
          <w:szCs w:val="24"/>
          <w:lang w:val="es-ES" w:eastAsia="zh-CN"/>
        </w:rPr>
        <w:t>stichting Het Witgele Kruis</w:t>
      </w:r>
      <w:r w:rsidR="00741270" w:rsidRPr="00F42879">
        <w:rPr>
          <w:rFonts w:eastAsia="SimSun"/>
          <w:szCs w:val="24"/>
          <w:lang w:val="es-ES" w:eastAsia="zh-CN"/>
        </w:rPr>
        <w:t>) creó un centro de asesoramiento e información sobre la atención parental. Tiene por objeto ayudar a los padres con hijos de 2,5 a cinco años que llegan de las clínicas de la Cruz Blanca y Amarilla y necesitan ayuda en cuestiones relativas a la educación y la atención parental</w:t>
      </w:r>
      <w:r w:rsidR="00955F0F" w:rsidRPr="00F42879">
        <w:rPr>
          <w:szCs w:val="24"/>
          <w:lang w:val="es-ES"/>
        </w:rPr>
        <w:t>.</w:t>
      </w:r>
    </w:p>
    <w:p w:rsidR="00955F0F" w:rsidRPr="00F42879" w:rsidRDefault="00904C42" w:rsidP="005813CF">
      <w:pPr>
        <w:keepNext/>
        <w:tabs>
          <w:tab w:val="left" w:pos="567"/>
          <w:tab w:val="left" w:pos="1134"/>
        </w:tabs>
        <w:rPr>
          <w:i/>
          <w:szCs w:val="24"/>
          <w:lang w:val="es-ES"/>
        </w:rPr>
      </w:pPr>
      <w:r w:rsidRPr="00F42879">
        <w:rPr>
          <w:rFonts w:eastAsia="SimSun"/>
          <w:i/>
          <w:iCs/>
          <w:szCs w:val="24"/>
          <w:lang w:val="es-ES" w:eastAsia="zh-CN"/>
        </w:rPr>
        <w:t>P</w:t>
      </w:r>
      <w:r w:rsidR="00804294">
        <w:rPr>
          <w:rFonts w:eastAsia="SimSun"/>
          <w:i/>
          <w:iCs/>
          <w:szCs w:val="24"/>
          <w:lang w:val="es-ES" w:eastAsia="zh-CN"/>
        </w:rPr>
        <w:t>royecto «</w:t>
      </w:r>
      <w:r w:rsidRPr="00F42879">
        <w:rPr>
          <w:rFonts w:eastAsia="SimSun"/>
          <w:i/>
          <w:iCs/>
          <w:szCs w:val="24"/>
          <w:lang w:val="es-ES" w:eastAsia="zh-CN"/>
        </w:rPr>
        <w:t>Hablemos</w:t>
      </w:r>
      <w:r w:rsidR="00804294">
        <w:rPr>
          <w:rFonts w:eastAsia="SimSun"/>
          <w:i/>
          <w:iCs/>
          <w:szCs w:val="24"/>
          <w:lang w:val="es-ES" w:eastAsia="zh-CN"/>
        </w:rPr>
        <w:t>»</w:t>
      </w:r>
    </w:p>
    <w:p w:rsidR="00955F0F" w:rsidRPr="00F42879" w:rsidRDefault="00264F5A" w:rsidP="005813CF">
      <w:pPr>
        <w:keepNext/>
        <w:tabs>
          <w:tab w:val="left" w:pos="567"/>
          <w:tab w:val="left" w:pos="1134"/>
        </w:tabs>
        <w:rPr>
          <w:szCs w:val="24"/>
          <w:lang w:val="es-ES"/>
        </w:rPr>
      </w:pPr>
      <w:r w:rsidRPr="00F42879">
        <w:rPr>
          <w:szCs w:val="24"/>
          <w:lang w:val="es-ES"/>
        </w:rPr>
        <w:t>26.</w:t>
      </w:r>
      <w:r w:rsidRPr="00F42879">
        <w:rPr>
          <w:szCs w:val="24"/>
          <w:lang w:val="es-ES"/>
        </w:rPr>
        <w:tab/>
      </w:r>
      <w:r w:rsidR="00984A14" w:rsidRPr="00F42879">
        <w:rPr>
          <w:rFonts w:eastAsia="SimSun"/>
          <w:szCs w:val="24"/>
          <w:lang w:val="es-ES" w:eastAsia="zh-CN"/>
        </w:rPr>
        <w:t xml:space="preserve">En enero de 2005, la policía arubana (KPA) puso en marcha el proyecto </w:t>
      </w:r>
      <w:r w:rsidR="008576ED">
        <w:rPr>
          <w:rFonts w:eastAsia="SimSun"/>
          <w:szCs w:val="24"/>
          <w:lang w:val="es-ES" w:eastAsia="zh-CN"/>
        </w:rPr>
        <w:t>«</w:t>
      </w:r>
      <w:r w:rsidR="00984A14" w:rsidRPr="00F42879">
        <w:rPr>
          <w:rFonts w:eastAsia="SimSun"/>
          <w:szCs w:val="24"/>
          <w:lang w:val="es-ES" w:eastAsia="zh-CN"/>
        </w:rPr>
        <w:t>Hablemos</w:t>
      </w:r>
      <w:r w:rsidR="008576ED">
        <w:rPr>
          <w:rFonts w:eastAsia="SimSun"/>
          <w:szCs w:val="24"/>
          <w:lang w:val="es-ES" w:eastAsia="zh-CN"/>
        </w:rPr>
        <w:t>»</w:t>
      </w:r>
      <w:r w:rsidR="00984A14" w:rsidRPr="00F42879">
        <w:rPr>
          <w:rFonts w:eastAsia="SimSun"/>
          <w:szCs w:val="24"/>
          <w:lang w:val="es-ES" w:eastAsia="zh-CN"/>
        </w:rPr>
        <w:t xml:space="preserve">. Se trata de una actividad en cooperación consistente en sesiones interactivas de información para los padres y los niños sobre temas como la sexualidad, el embarazo </w:t>
      </w:r>
      <w:r w:rsidR="00D203E0" w:rsidRPr="00F42879">
        <w:rPr>
          <w:rFonts w:eastAsia="SimSun"/>
          <w:szCs w:val="24"/>
          <w:lang w:val="es-ES" w:eastAsia="zh-CN"/>
        </w:rPr>
        <w:t>de</w:t>
      </w:r>
      <w:r w:rsidR="00984A14" w:rsidRPr="00F42879">
        <w:rPr>
          <w:rFonts w:eastAsia="SimSun"/>
          <w:szCs w:val="24"/>
          <w:lang w:val="es-ES" w:eastAsia="zh-CN"/>
        </w:rPr>
        <w:t xml:space="preserve"> adolescen</w:t>
      </w:r>
      <w:r w:rsidR="00D203E0" w:rsidRPr="00F42879">
        <w:rPr>
          <w:rFonts w:eastAsia="SimSun"/>
          <w:szCs w:val="24"/>
          <w:lang w:val="es-ES" w:eastAsia="zh-CN"/>
        </w:rPr>
        <w:t>tes</w:t>
      </w:r>
      <w:r w:rsidR="00984A14" w:rsidRPr="00F42879">
        <w:rPr>
          <w:rFonts w:eastAsia="SimSun"/>
          <w:szCs w:val="24"/>
          <w:lang w:val="es-ES" w:eastAsia="zh-CN"/>
        </w:rPr>
        <w:t>, el consumo excesivo de alcohol, el matonismo, la violencia, las bandas, etc.</w:t>
      </w:r>
    </w:p>
    <w:p w:rsidR="00955F0F" w:rsidRPr="00F42879" w:rsidRDefault="00984A14" w:rsidP="00F61CA3">
      <w:pPr>
        <w:tabs>
          <w:tab w:val="left" w:pos="567"/>
          <w:tab w:val="left" w:pos="1134"/>
        </w:tabs>
        <w:rPr>
          <w:i/>
          <w:szCs w:val="24"/>
          <w:lang w:val="es-ES"/>
        </w:rPr>
      </w:pPr>
      <w:r w:rsidRPr="00F42879">
        <w:rPr>
          <w:rFonts w:eastAsia="SimSun"/>
          <w:i/>
          <w:iCs/>
          <w:szCs w:val="24"/>
          <w:lang w:val="es-ES" w:eastAsia="zh-CN"/>
        </w:rPr>
        <w:t>Embarazo de adolescentes</w:t>
      </w:r>
    </w:p>
    <w:p w:rsidR="00955F0F" w:rsidRPr="00F42879" w:rsidRDefault="00264F5A" w:rsidP="00F61CA3">
      <w:pPr>
        <w:tabs>
          <w:tab w:val="left" w:pos="567"/>
          <w:tab w:val="left" w:pos="1134"/>
        </w:tabs>
        <w:rPr>
          <w:i/>
          <w:szCs w:val="24"/>
          <w:lang w:val="es-ES"/>
        </w:rPr>
      </w:pPr>
      <w:r w:rsidRPr="00F42879">
        <w:rPr>
          <w:szCs w:val="24"/>
          <w:lang w:val="es-ES"/>
        </w:rPr>
        <w:t>27.</w:t>
      </w:r>
      <w:r w:rsidRPr="00F42879">
        <w:rPr>
          <w:szCs w:val="24"/>
          <w:lang w:val="es-ES"/>
        </w:rPr>
        <w:tab/>
      </w:r>
      <w:r w:rsidR="00B90471" w:rsidRPr="00F42879">
        <w:rPr>
          <w:rFonts w:eastAsia="SimSun"/>
          <w:szCs w:val="24"/>
          <w:lang w:val="es-ES" w:eastAsia="zh-CN"/>
        </w:rPr>
        <w:t>Según las estadísticas del Consejo de Tutela, el número de embarazos de adolescentes en Aruba está aumentando. En la actualidad</w:t>
      </w:r>
      <w:r w:rsidR="00D203E0" w:rsidRPr="00F42879">
        <w:rPr>
          <w:rFonts w:eastAsia="SimSun"/>
          <w:szCs w:val="24"/>
          <w:lang w:val="es-ES" w:eastAsia="zh-CN"/>
        </w:rPr>
        <w:t>,</w:t>
      </w:r>
      <w:r w:rsidR="00B90471" w:rsidRPr="00F42879">
        <w:rPr>
          <w:rFonts w:eastAsia="SimSun"/>
          <w:szCs w:val="24"/>
          <w:lang w:val="es-ES" w:eastAsia="zh-CN"/>
        </w:rPr>
        <w:t xml:space="preserve"> el Consejo tiene dos asistentes sociales que se ocupan de esta cuestión y otras conexas. En 2005, varias ONG crearon la CEMBRAH</w:t>
      </w:r>
      <w:r w:rsidR="00B90471" w:rsidRPr="00F42879">
        <w:rPr>
          <w:rFonts w:eastAsia="SimSun"/>
          <w:i/>
          <w:iCs/>
          <w:szCs w:val="24"/>
          <w:lang w:val="es-ES" w:eastAsia="zh-CN"/>
        </w:rPr>
        <w:t xml:space="preserve">, </w:t>
      </w:r>
      <w:r w:rsidR="00B90471" w:rsidRPr="00F42879">
        <w:rPr>
          <w:rFonts w:eastAsia="SimSun"/>
          <w:szCs w:val="24"/>
          <w:lang w:val="es-ES" w:eastAsia="zh-CN"/>
        </w:rPr>
        <w:t>una red de organizaciones que ayudan a los padres adolescentes. La CEMBRAH</w:t>
      </w:r>
      <w:r w:rsidR="00B90471" w:rsidRPr="00F42879">
        <w:rPr>
          <w:rFonts w:eastAsia="SimSun"/>
          <w:iCs/>
          <w:szCs w:val="24"/>
          <w:lang w:val="es-ES" w:eastAsia="zh-CN"/>
        </w:rPr>
        <w:t xml:space="preserve"> representa a una serie de organizaciones que se ocupan de los aspectos sociales, físicos, preventivos, educativos y de otra índole del embarazo en la adolescencia. Mediante un conjunto de actividades de atención, se ofrecen diversas formas de orientación y ayuda a los padres adolescentes. Además, la</w:t>
      </w:r>
      <w:r w:rsidR="00B90471" w:rsidRPr="00F42879">
        <w:rPr>
          <w:rFonts w:eastAsia="SimSun"/>
          <w:i/>
          <w:iCs/>
          <w:szCs w:val="24"/>
          <w:lang w:val="es-ES" w:eastAsia="zh-CN"/>
        </w:rPr>
        <w:t xml:space="preserve"> </w:t>
      </w:r>
      <w:r w:rsidR="00B90471" w:rsidRPr="00F42879">
        <w:rPr>
          <w:rFonts w:eastAsia="SimSun"/>
          <w:szCs w:val="24"/>
          <w:lang w:val="es-ES" w:eastAsia="zh-CN"/>
        </w:rPr>
        <w:t>CEMBRAH prepara y difunde información para los jóvenes como parte de su programa de prevención activa del embarazo en la adolescencia</w:t>
      </w:r>
      <w:r w:rsidR="00955F0F" w:rsidRPr="00F42879">
        <w:rPr>
          <w:szCs w:val="24"/>
          <w:lang w:val="es-ES"/>
        </w:rPr>
        <w:t>.</w:t>
      </w:r>
    </w:p>
    <w:p w:rsidR="001104E7" w:rsidRPr="00F42879" w:rsidRDefault="00264F5A" w:rsidP="00F61CA3">
      <w:pPr>
        <w:tabs>
          <w:tab w:val="left" w:pos="567"/>
          <w:tab w:val="left" w:pos="1134"/>
        </w:tabs>
        <w:rPr>
          <w:szCs w:val="24"/>
          <w:lang w:val="es-ES"/>
        </w:rPr>
      </w:pPr>
      <w:r w:rsidRPr="00F42879">
        <w:rPr>
          <w:iCs/>
          <w:szCs w:val="24"/>
          <w:lang w:val="es-ES"/>
        </w:rPr>
        <w:t>28.</w:t>
      </w:r>
      <w:r w:rsidRPr="00F42879">
        <w:rPr>
          <w:i/>
          <w:szCs w:val="24"/>
          <w:lang w:val="es-ES"/>
        </w:rPr>
        <w:tab/>
      </w:r>
      <w:r w:rsidR="003635E0" w:rsidRPr="00F42879">
        <w:rPr>
          <w:bCs/>
          <w:i/>
          <w:szCs w:val="24"/>
          <w:lang w:val="es-ES"/>
        </w:rPr>
        <w:t>El Comité recomienda al Estado Parte que amplíe las posibilidades de ofrecer otro tipo de cuidados en todas las partes del Reino mediante, entre otras cosas, el aumento de los servicios de apoyo y la asistencia financiera a los hogares de acogida, así como del personal de los internados en Aruba, para velar por que se cuide a los niños durante la jornada completa, incluso los fines de semana</w:t>
      </w:r>
      <w:r w:rsidR="00955F0F" w:rsidRPr="00F42879">
        <w:rPr>
          <w:i/>
          <w:szCs w:val="24"/>
          <w:lang w:val="es-ES"/>
        </w:rPr>
        <w:t>.</w:t>
      </w:r>
    </w:p>
    <w:p w:rsidR="00D203E0" w:rsidRPr="00F42879" w:rsidRDefault="001801B7" w:rsidP="00F61CA3">
      <w:pPr>
        <w:tabs>
          <w:tab w:val="left" w:pos="567"/>
          <w:tab w:val="left" w:pos="1134"/>
        </w:tabs>
        <w:rPr>
          <w:szCs w:val="24"/>
          <w:lang w:val="es-ES"/>
        </w:rPr>
      </w:pPr>
      <w:r w:rsidRPr="00F42879">
        <w:rPr>
          <w:rFonts w:eastAsia="SimSun"/>
          <w:b/>
          <w:bCs/>
          <w:szCs w:val="24"/>
          <w:lang w:val="es-ES" w:eastAsia="zh-CN"/>
        </w:rPr>
        <w:t>Hogares de acogida</w:t>
      </w:r>
    </w:p>
    <w:p w:rsidR="00955F0F" w:rsidRPr="00F42879" w:rsidRDefault="00264F5A" w:rsidP="008576ED">
      <w:pPr>
        <w:tabs>
          <w:tab w:val="left" w:pos="567"/>
          <w:tab w:val="left" w:pos="1134"/>
        </w:tabs>
        <w:rPr>
          <w:szCs w:val="24"/>
          <w:lang w:val="es-ES"/>
        </w:rPr>
      </w:pPr>
      <w:r w:rsidRPr="00F42879">
        <w:rPr>
          <w:szCs w:val="24"/>
          <w:lang w:val="es-ES"/>
        </w:rPr>
        <w:t>29.</w:t>
      </w:r>
      <w:r w:rsidRPr="00F42879">
        <w:rPr>
          <w:szCs w:val="24"/>
          <w:lang w:val="es-ES"/>
        </w:rPr>
        <w:tab/>
      </w:r>
      <w:r w:rsidR="001801B7" w:rsidRPr="00F42879">
        <w:rPr>
          <w:rFonts w:eastAsia="SimSun"/>
          <w:szCs w:val="24"/>
          <w:lang w:val="es-ES" w:eastAsia="zh-CN"/>
        </w:rPr>
        <w:t xml:space="preserve">En 2004, las posibilidades de otros tipos de cuidado se ampliaron con la apertura del </w:t>
      </w:r>
      <w:r w:rsidR="008576ED">
        <w:rPr>
          <w:rFonts w:eastAsia="SimSun"/>
          <w:szCs w:val="24"/>
          <w:lang w:val="es-ES" w:eastAsia="zh-CN"/>
        </w:rPr>
        <w:t>«</w:t>
      </w:r>
      <w:r w:rsidR="001801B7" w:rsidRPr="00F42879">
        <w:rPr>
          <w:rFonts w:eastAsia="SimSun"/>
          <w:szCs w:val="24"/>
          <w:lang w:val="es-ES" w:eastAsia="zh-CN"/>
        </w:rPr>
        <w:t>Centro Famia di Crianza Arubano</w:t>
      </w:r>
      <w:r w:rsidR="008576ED">
        <w:rPr>
          <w:rFonts w:eastAsia="SimSun"/>
          <w:szCs w:val="24"/>
          <w:lang w:val="es-ES" w:eastAsia="zh-CN"/>
        </w:rPr>
        <w:t>»</w:t>
      </w:r>
      <w:r w:rsidR="001801B7" w:rsidRPr="00F42879">
        <w:rPr>
          <w:rFonts w:eastAsia="SimSun"/>
          <w:szCs w:val="24"/>
          <w:lang w:val="es-ES" w:eastAsia="zh-CN"/>
        </w:rPr>
        <w:t>, destinado a las familias de acogida. Se encarga de buscarlas y de registrar, preparar e instruir a los nuevos padres de acogida, mantener contactos entre los niños y los padres de acogida y organizar actividades colectivas para éstos. Desde su inauguración, el centro ha ayudado a 59 familias</w:t>
      </w:r>
      <w:r w:rsidR="00955F0F" w:rsidRPr="00F42879">
        <w:rPr>
          <w:szCs w:val="24"/>
          <w:lang w:val="es-ES"/>
        </w:rPr>
        <w:t>.</w:t>
      </w:r>
    </w:p>
    <w:p w:rsidR="00D203E0" w:rsidRPr="00F42879" w:rsidRDefault="00837800" w:rsidP="00F61CA3">
      <w:pPr>
        <w:tabs>
          <w:tab w:val="left" w:pos="567"/>
          <w:tab w:val="left" w:pos="1134"/>
        </w:tabs>
        <w:rPr>
          <w:szCs w:val="24"/>
          <w:lang w:val="es-ES"/>
        </w:rPr>
      </w:pPr>
      <w:r w:rsidRPr="00F42879">
        <w:rPr>
          <w:rFonts w:eastAsia="SimSun"/>
          <w:b/>
          <w:bCs/>
          <w:szCs w:val="24"/>
          <w:lang w:val="es-ES" w:eastAsia="zh-CN"/>
        </w:rPr>
        <w:t>Internados</w:t>
      </w:r>
    </w:p>
    <w:p w:rsidR="00D203E0" w:rsidRPr="00F42879" w:rsidRDefault="00264F5A" w:rsidP="008576ED">
      <w:pPr>
        <w:tabs>
          <w:tab w:val="left" w:pos="567"/>
          <w:tab w:val="left" w:pos="1134"/>
        </w:tabs>
        <w:rPr>
          <w:iCs/>
          <w:szCs w:val="24"/>
          <w:lang w:val="es-ES"/>
        </w:rPr>
      </w:pPr>
      <w:r w:rsidRPr="00F42879">
        <w:rPr>
          <w:szCs w:val="24"/>
          <w:lang w:val="es-ES"/>
        </w:rPr>
        <w:t>30.</w:t>
      </w:r>
      <w:r w:rsidRPr="00F42879">
        <w:rPr>
          <w:szCs w:val="24"/>
          <w:lang w:val="es-ES"/>
        </w:rPr>
        <w:tab/>
      </w:r>
      <w:r w:rsidR="00837800" w:rsidRPr="00F42879">
        <w:rPr>
          <w:rFonts w:eastAsia="SimSun"/>
          <w:szCs w:val="24"/>
          <w:lang w:val="es-ES" w:eastAsia="zh-CN"/>
        </w:rPr>
        <w:t xml:space="preserve">Desde el último año, la </w:t>
      </w:r>
      <w:r w:rsidR="008576ED">
        <w:rPr>
          <w:rFonts w:eastAsia="SimSun"/>
          <w:szCs w:val="24"/>
          <w:lang w:val="es-ES" w:eastAsia="zh-CN"/>
        </w:rPr>
        <w:t>«</w:t>
      </w:r>
      <w:r w:rsidR="00837800" w:rsidRPr="00F42879">
        <w:rPr>
          <w:rFonts w:eastAsia="SimSun"/>
          <w:szCs w:val="24"/>
          <w:lang w:val="es-ES" w:eastAsia="zh-CN"/>
        </w:rPr>
        <w:t>Casa Cuna Progreso</w:t>
      </w:r>
      <w:r w:rsidR="008576ED">
        <w:rPr>
          <w:rFonts w:eastAsia="SimSun"/>
          <w:szCs w:val="24"/>
          <w:lang w:val="es-ES" w:eastAsia="zh-CN"/>
        </w:rPr>
        <w:t>»</w:t>
      </w:r>
      <w:r w:rsidR="00837800" w:rsidRPr="00F42879">
        <w:rPr>
          <w:rFonts w:eastAsia="SimSun"/>
          <w:szCs w:val="24"/>
          <w:lang w:val="es-ES" w:eastAsia="zh-CN"/>
        </w:rPr>
        <w:t xml:space="preserve">, que acoge a niños hasta los seis años de edad, también está abierta los fines de semana. Esto significa que los niños que ya eran internos durante la semana pueden permanecer más tiempo y también que se puede ofrecer alojamiento de emergencia a niños no internos durante los fines de semana. Hay en curso negociaciones para abrir el internado Imeldahof a niños de seis a 14 años durante los fines de semana en el primer trimestre de 2007. El internado para las edades de 14 a 18 años (antes </w:t>
      </w:r>
      <w:r w:rsidR="008576ED">
        <w:rPr>
          <w:rFonts w:eastAsia="SimSun"/>
          <w:szCs w:val="24"/>
          <w:lang w:val="es-ES" w:eastAsia="zh-CN"/>
        </w:rPr>
        <w:t>«</w:t>
      </w:r>
      <w:r w:rsidR="00837800" w:rsidRPr="00F42879">
        <w:rPr>
          <w:rFonts w:eastAsia="SimSun"/>
          <w:szCs w:val="24"/>
          <w:lang w:val="es-ES" w:eastAsia="zh-CN"/>
        </w:rPr>
        <w:t>Cas pa Hubentud</w:t>
      </w:r>
      <w:r w:rsidR="008576ED">
        <w:rPr>
          <w:rFonts w:eastAsia="SimSun"/>
          <w:szCs w:val="24"/>
          <w:lang w:val="es-ES" w:eastAsia="zh-CN"/>
        </w:rPr>
        <w:t>»</w:t>
      </w:r>
      <w:r w:rsidR="00837800" w:rsidRPr="00F42879">
        <w:rPr>
          <w:rFonts w:eastAsia="SimSun"/>
          <w:szCs w:val="24"/>
          <w:lang w:val="es-ES" w:eastAsia="zh-CN"/>
        </w:rPr>
        <w:t>) se fusionó con el Centro de Recuperación Educativa, pero todavía no se abre los fines de semana. Se puede encontrar más información acerca de este centro para niños con necesidades especiales en el capítulo VIII</w:t>
      </w:r>
      <w:r w:rsidR="00955F0F" w:rsidRPr="00F42879">
        <w:rPr>
          <w:szCs w:val="24"/>
          <w:lang w:val="es-ES"/>
        </w:rPr>
        <w:t>.</w:t>
      </w:r>
    </w:p>
    <w:p w:rsidR="00441255" w:rsidRPr="00F42879" w:rsidRDefault="008576ED" w:rsidP="008576ED">
      <w:pPr>
        <w:keepNext/>
        <w:tabs>
          <w:tab w:val="left" w:pos="567"/>
          <w:tab w:val="left" w:pos="1134"/>
        </w:tabs>
        <w:rPr>
          <w:i/>
          <w:szCs w:val="24"/>
          <w:lang w:val="es-ES"/>
        </w:rPr>
      </w:pPr>
      <w:r>
        <w:rPr>
          <w:bCs/>
          <w:iCs/>
          <w:szCs w:val="24"/>
          <w:lang w:val="es-ES"/>
        </w:rPr>
        <w:t>31.</w:t>
      </w:r>
      <w:r>
        <w:rPr>
          <w:bCs/>
          <w:iCs/>
          <w:szCs w:val="24"/>
          <w:lang w:val="es-ES"/>
        </w:rPr>
        <w:tab/>
      </w:r>
      <w:r w:rsidR="00542410" w:rsidRPr="00F42879">
        <w:rPr>
          <w:bCs/>
          <w:i/>
          <w:szCs w:val="24"/>
          <w:lang w:val="es-ES"/>
        </w:rPr>
        <w:t>El Comité recomienda al Estado Parte que</w:t>
      </w:r>
      <w:r w:rsidR="00955F0F" w:rsidRPr="00F42879">
        <w:rPr>
          <w:i/>
          <w:szCs w:val="24"/>
          <w:lang w:val="es-ES"/>
        </w:rPr>
        <w:t>:</w:t>
      </w:r>
    </w:p>
    <w:p w:rsidR="00527A1C" w:rsidRDefault="00542410" w:rsidP="00527A1C">
      <w:pPr>
        <w:keepNext/>
        <w:numPr>
          <w:ilvl w:val="0"/>
          <w:numId w:val="24"/>
        </w:numPr>
        <w:tabs>
          <w:tab w:val="left" w:pos="1134"/>
        </w:tabs>
        <w:rPr>
          <w:i/>
          <w:szCs w:val="24"/>
          <w:lang w:val="es-ES"/>
        </w:rPr>
      </w:pPr>
      <w:r w:rsidRPr="00F42879">
        <w:rPr>
          <w:bCs/>
          <w:i/>
          <w:szCs w:val="24"/>
          <w:lang w:val="es-ES"/>
        </w:rPr>
        <w:t>Vele por que exista una política claramente definida sobre el maltrato y abandono de niños que comprenda la prevención, la denuncia y la asistencia a las víctimas y que esté sostenida con suficientes recursos financieros y humanos en Aruba</w:t>
      </w:r>
      <w:r w:rsidR="00527A1C">
        <w:rPr>
          <w:i/>
          <w:szCs w:val="24"/>
          <w:lang w:val="es-ES"/>
        </w:rPr>
        <w:t>:</w:t>
      </w:r>
    </w:p>
    <w:p w:rsidR="00527A1C" w:rsidRPr="00527A1C" w:rsidRDefault="00542410" w:rsidP="00527A1C">
      <w:pPr>
        <w:numPr>
          <w:ilvl w:val="0"/>
          <w:numId w:val="24"/>
        </w:numPr>
        <w:tabs>
          <w:tab w:val="left" w:pos="1134"/>
        </w:tabs>
        <w:rPr>
          <w:b/>
          <w:szCs w:val="24"/>
          <w:lang w:val="es-ES"/>
        </w:rPr>
      </w:pPr>
      <w:r w:rsidRPr="00F42879">
        <w:rPr>
          <w:bCs/>
          <w:i/>
          <w:szCs w:val="24"/>
          <w:lang w:val="es-ES"/>
        </w:rPr>
        <w:t>Promulgue el Decreto gubernamental de Aruba de 1993 sobre la creación de una institución de medicina forense que registre los casos de maltrato y abandono de niños y coordine la investigación y tratamiento de las víctimas mostrando sensibilidad al meno</w:t>
      </w:r>
      <w:r w:rsidR="005813CF">
        <w:rPr>
          <w:i/>
          <w:szCs w:val="24"/>
          <w:lang w:val="es-ES"/>
        </w:rPr>
        <w:t>;</w:t>
      </w:r>
    </w:p>
    <w:p w:rsidR="00955F0F" w:rsidRPr="00F42879" w:rsidRDefault="00542410" w:rsidP="00527A1C">
      <w:pPr>
        <w:numPr>
          <w:ilvl w:val="0"/>
          <w:numId w:val="24"/>
        </w:numPr>
        <w:tabs>
          <w:tab w:val="left" w:pos="1134"/>
        </w:tabs>
        <w:rPr>
          <w:b/>
          <w:szCs w:val="24"/>
          <w:lang w:val="es-ES"/>
        </w:rPr>
      </w:pPr>
      <w:r w:rsidRPr="00F42879">
        <w:rPr>
          <w:bCs/>
          <w:i/>
          <w:szCs w:val="24"/>
          <w:lang w:val="es-ES"/>
        </w:rPr>
        <w:t>Prohíba en las leyes de manera explícita el castigo físico, lleve a cabo campañas de educación pública sobre las consecuencias negativas del maltrato de los niños y promueva formas de disciplina positivas y no violentas como alternativa al castigo físico</w:t>
      </w:r>
      <w:r w:rsidR="00955F0F" w:rsidRPr="00F42879">
        <w:rPr>
          <w:i/>
          <w:szCs w:val="24"/>
          <w:lang w:val="es-ES"/>
        </w:rPr>
        <w:t>.</w:t>
      </w:r>
    </w:p>
    <w:p w:rsidR="00A96294" w:rsidRPr="00F42879" w:rsidRDefault="00955F0F" w:rsidP="00F61CA3">
      <w:pPr>
        <w:tabs>
          <w:tab w:val="left" w:pos="567"/>
          <w:tab w:val="left" w:pos="1134"/>
        </w:tabs>
        <w:rPr>
          <w:szCs w:val="24"/>
          <w:lang w:val="es-ES"/>
        </w:rPr>
      </w:pPr>
      <w:r w:rsidRPr="00F42879">
        <w:rPr>
          <w:b/>
          <w:szCs w:val="24"/>
          <w:lang w:val="es-ES"/>
        </w:rPr>
        <w:t>Preven</w:t>
      </w:r>
      <w:r w:rsidR="002C55F3" w:rsidRPr="00F42879">
        <w:rPr>
          <w:b/>
          <w:szCs w:val="24"/>
          <w:lang w:val="es-ES"/>
        </w:rPr>
        <w:t>ció</w:t>
      </w:r>
      <w:r w:rsidRPr="00F42879">
        <w:rPr>
          <w:b/>
          <w:szCs w:val="24"/>
          <w:lang w:val="es-ES"/>
        </w:rPr>
        <w:t>n</w:t>
      </w:r>
    </w:p>
    <w:p w:rsidR="00955F0F" w:rsidRPr="00F42879" w:rsidRDefault="00264F5A" w:rsidP="00F61CA3">
      <w:pPr>
        <w:tabs>
          <w:tab w:val="left" w:pos="567"/>
          <w:tab w:val="left" w:pos="1134"/>
        </w:tabs>
        <w:rPr>
          <w:i/>
          <w:szCs w:val="24"/>
          <w:lang w:val="es-ES"/>
        </w:rPr>
      </w:pPr>
      <w:r w:rsidRPr="00F42879">
        <w:rPr>
          <w:szCs w:val="24"/>
          <w:lang w:val="es-ES"/>
        </w:rPr>
        <w:t>32.</w:t>
      </w:r>
      <w:r w:rsidRPr="00F42879">
        <w:rPr>
          <w:szCs w:val="24"/>
          <w:lang w:val="es-ES"/>
        </w:rPr>
        <w:tab/>
      </w:r>
      <w:r w:rsidR="003B37A9" w:rsidRPr="00F42879">
        <w:rPr>
          <w:rFonts w:eastAsia="SimSun"/>
          <w:szCs w:val="24"/>
          <w:lang w:val="es-ES" w:eastAsia="zh-CN"/>
        </w:rPr>
        <w:t xml:space="preserve">En 2006, la atención del Departamento de Asuntos Sociales se </w:t>
      </w:r>
      <w:r w:rsidR="00A96294" w:rsidRPr="00F42879">
        <w:rPr>
          <w:rFonts w:eastAsia="SimSun"/>
          <w:szCs w:val="24"/>
          <w:lang w:val="es-ES" w:eastAsia="zh-CN"/>
        </w:rPr>
        <w:t>desplazó</w:t>
      </w:r>
      <w:r w:rsidR="003B37A9" w:rsidRPr="00F42879">
        <w:rPr>
          <w:rFonts w:eastAsia="SimSun"/>
          <w:szCs w:val="24"/>
          <w:lang w:val="es-ES" w:eastAsia="zh-CN"/>
        </w:rPr>
        <w:t xml:space="preserve"> hacia el apoyo a la atención parental, la orientación </w:t>
      </w:r>
      <w:r w:rsidR="008C2A5D" w:rsidRPr="00F42879">
        <w:rPr>
          <w:rFonts w:eastAsia="SimSun"/>
          <w:szCs w:val="24"/>
          <w:lang w:val="es-ES" w:eastAsia="zh-CN"/>
        </w:rPr>
        <w:t xml:space="preserve">de la </w:t>
      </w:r>
      <w:r w:rsidR="003B37A9" w:rsidRPr="00F42879">
        <w:rPr>
          <w:rFonts w:eastAsia="SimSun"/>
          <w:szCs w:val="24"/>
          <w:lang w:val="es-ES" w:eastAsia="zh-CN"/>
        </w:rPr>
        <w:t xml:space="preserve">familia y la terapia familiar. En la División de Problemas Generales y Familiares se creó una subdivisión encargada de la terapia familiar. Se puso en marcha el proyecto de ayuda a domicilio (Huis aan Huis Hulp) para prestar </w:t>
      </w:r>
      <w:r w:rsidR="00A96294" w:rsidRPr="00F42879">
        <w:rPr>
          <w:rFonts w:eastAsia="SimSun"/>
          <w:szCs w:val="24"/>
          <w:lang w:val="es-ES" w:eastAsia="zh-CN"/>
        </w:rPr>
        <w:t>apoyo</w:t>
      </w:r>
      <w:r w:rsidR="003B37A9" w:rsidRPr="00F42879">
        <w:rPr>
          <w:rFonts w:eastAsia="SimSun"/>
          <w:szCs w:val="24"/>
          <w:lang w:val="es-ES" w:eastAsia="zh-CN"/>
        </w:rPr>
        <w:t xml:space="preserve"> a la atención parental y dar orientaciones prácticas a las familias sobre la creación de armonía en el hogar. También participan en el plan los equipos de distrito del Departamento de Asuntos Sociales. Se está capacitando</w:t>
      </w:r>
      <w:r w:rsidR="008C2A5D" w:rsidRPr="00F42879">
        <w:rPr>
          <w:rFonts w:eastAsia="SimSun"/>
          <w:szCs w:val="24"/>
          <w:lang w:val="es-ES" w:eastAsia="zh-CN"/>
        </w:rPr>
        <w:t xml:space="preserve"> a asesores de la familia de la</w:t>
      </w:r>
      <w:r w:rsidR="003B37A9" w:rsidRPr="00F42879">
        <w:rPr>
          <w:rFonts w:eastAsia="SimSun"/>
          <w:szCs w:val="24"/>
          <w:lang w:val="es-ES" w:eastAsia="zh-CN"/>
        </w:rPr>
        <w:t xml:space="preserve"> subdivisión antes mencionada para proporcionar este tipo de terapia familiar</w:t>
      </w:r>
      <w:r w:rsidR="00955F0F" w:rsidRPr="00F42879">
        <w:rPr>
          <w:szCs w:val="24"/>
          <w:lang w:val="es-ES"/>
        </w:rPr>
        <w:t>.</w:t>
      </w:r>
    </w:p>
    <w:p w:rsidR="00A96294" w:rsidRPr="00F42879" w:rsidRDefault="00264F5A" w:rsidP="00F61CA3">
      <w:pPr>
        <w:tabs>
          <w:tab w:val="left" w:pos="567"/>
          <w:tab w:val="left" w:pos="1134"/>
        </w:tabs>
        <w:rPr>
          <w:szCs w:val="24"/>
          <w:lang w:val="es-ES"/>
        </w:rPr>
      </w:pPr>
      <w:r w:rsidRPr="00F42879">
        <w:rPr>
          <w:szCs w:val="24"/>
          <w:lang w:val="es-ES"/>
        </w:rPr>
        <w:t>33.</w:t>
      </w:r>
      <w:r w:rsidRPr="00F42879">
        <w:rPr>
          <w:szCs w:val="24"/>
          <w:lang w:val="es-ES"/>
        </w:rPr>
        <w:tab/>
      </w:r>
      <w:r w:rsidR="005567C9" w:rsidRPr="00F42879">
        <w:rPr>
          <w:rFonts w:eastAsia="SimSun"/>
          <w:szCs w:val="24"/>
          <w:lang w:val="es-ES" w:eastAsia="zh-CN"/>
        </w:rPr>
        <w:t>Está en proyecto la creación de un Consejo de Prevención con representantes de las ONG y los órganos gubernamentales. Tendrá las siguientes responsabilidades</w:t>
      </w:r>
      <w:r w:rsidR="00955F0F" w:rsidRPr="00F42879">
        <w:rPr>
          <w:szCs w:val="24"/>
          <w:lang w:val="es-ES"/>
        </w:rPr>
        <w:t>:</w:t>
      </w:r>
    </w:p>
    <w:p w:rsidR="00A96294" w:rsidRPr="00F42879" w:rsidRDefault="00527A1C" w:rsidP="00F61CA3">
      <w:pPr>
        <w:tabs>
          <w:tab w:val="left" w:pos="567"/>
          <w:tab w:val="left" w:pos="1134"/>
        </w:tabs>
        <w:rPr>
          <w:szCs w:val="24"/>
          <w:lang w:val="es-ES"/>
        </w:rPr>
      </w:pPr>
      <w:r>
        <w:rPr>
          <w:szCs w:val="24"/>
          <w:lang w:val="es-ES"/>
        </w:rPr>
        <w:tab/>
        <w:t>a)</w:t>
      </w:r>
      <w:r w:rsidR="00955F0F" w:rsidRPr="00F42879">
        <w:rPr>
          <w:szCs w:val="24"/>
          <w:lang w:val="es-ES"/>
        </w:rPr>
        <w:tab/>
      </w:r>
      <w:r w:rsidRPr="00F42879">
        <w:rPr>
          <w:rFonts w:eastAsia="SimSun"/>
          <w:szCs w:val="24"/>
          <w:lang w:val="es-ES" w:eastAsia="zh-CN"/>
        </w:rPr>
        <w:t xml:space="preserve">Formular </w:t>
      </w:r>
      <w:r w:rsidR="00BE3766" w:rsidRPr="00F42879">
        <w:rPr>
          <w:rFonts w:eastAsia="SimSun"/>
          <w:szCs w:val="24"/>
          <w:lang w:val="es-ES" w:eastAsia="zh-CN"/>
        </w:rPr>
        <w:t>una política de prevención del maltrato y el abandono de niños</w:t>
      </w:r>
      <w:r w:rsidR="00955F0F" w:rsidRPr="00F42879">
        <w:rPr>
          <w:szCs w:val="24"/>
          <w:lang w:val="es-ES"/>
        </w:rPr>
        <w:t>;</w:t>
      </w:r>
    </w:p>
    <w:p w:rsidR="00A96294" w:rsidRPr="00F42879" w:rsidRDefault="00527A1C" w:rsidP="00527A1C">
      <w:pPr>
        <w:tabs>
          <w:tab w:val="left" w:pos="567"/>
          <w:tab w:val="left" w:pos="1134"/>
        </w:tabs>
        <w:rPr>
          <w:szCs w:val="24"/>
          <w:lang w:val="es-ES"/>
        </w:rPr>
      </w:pPr>
      <w:r>
        <w:rPr>
          <w:szCs w:val="24"/>
          <w:lang w:val="es-ES"/>
        </w:rPr>
        <w:tab/>
      </w:r>
      <w:r w:rsidR="00955F0F" w:rsidRPr="00F42879">
        <w:rPr>
          <w:szCs w:val="24"/>
          <w:lang w:val="es-ES"/>
        </w:rPr>
        <w:t>b</w:t>
      </w:r>
      <w:r>
        <w:rPr>
          <w:szCs w:val="24"/>
          <w:lang w:val="es-ES"/>
        </w:rPr>
        <w:t>)</w:t>
      </w:r>
      <w:r w:rsidR="00955F0F" w:rsidRPr="00F42879">
        <w:rPr>
          <w:szCs w:val="24"/>
          <w:lang w:val="es-ES"/>
        </w:rPr>
        <w:tab/>
      </w:r>
      <w:r w:rsidRPr="00F42879">
        <w:rPr>
          <w:rFonts w:eastAsia="SimSun"/>
          <w:szCs w:val="24"/>
          <w:lang w:val="es-ES" w:eastAsia="zh-CN"/>
        </w:rPr>
        <w:t xml:space="preserve">Elaborar </w:t>
      </w:r>
      <w:r w:rsidR="00BE3766" w:rsidRPr="00F42879">
        <w:rPr>
          <w:rFonts w:eastAsia="SimSun"/>
          <w:szCs w:val="24"/>
          <w:lang w:val="es-ES" w:eastAsia="zh-CN"/>
        </w:rPr>
        <w:t>programas que fomenten la prevención del maltrato y el abandono de niños</w:t>
      </w:r>
      <w:r w:rsidR="00955F0F" w:rsidRPr="00F42879">
        <w:rPr>
          <w:szCs w:val="24"/>
          <w:lang w:val="es-ES"/>
        </w:rPr>
        <w:t>;</w:t>
      </w:r>
    </w:p>
    <w:p w:rsidR="00A96294" w:rsidRPr="00F42879" w:rsidRDefault="00527A1C" w:rsidP="00F61CA3">
      <w:pPr>
        <w:tabs>
          <w:tab w:val="left" w:pos="567"/>
          <w:tab w:val="left" w:pos="1134"/>
        </w:tabs>
        <w:rPr>
          <w:szCs w:val="24"/>
          <w:lang w:val="es-ES"/>
        </w:rPr>
      </w:pPr>
      <w:r>
        <w:rPr>
          <w:szCs w:val="24"/>
          <w:lang w:val="es-ES"/>
        </w:rPr>
        <w:tab/>
        <w:t>c)</w:t>
      </w:r>
      <w:r w:rsidR="00955F0F" w:rsidRPr="00F42879">
        <w:rPr>
          <w:szCs w:val="24"/>
          <w:lang w:val="es-ES"/>
        </w:rPr>
        <w:tab/>
      </w:r>
      <w:r w:rsidRPr="00F42879">
        <w:rPr>
          <w:rFonts w:eastAsia="SimSun"/>
          <w:szCs w:val="24"/>
          <w:lang w:val="es-ES" w:eastAsia="zh-CN"/>
        </w:rPr>
        <w:t xml:space="preserve">Generar </w:t>
      </w:r>
      <w:r w:rsidR="00BE3766" w:rsidRPr="00F42879">
        <w:rPr>
          <w:rFonts w:eastAsia="SimSun"/>
          <w:szCs w:val="24"/>
          <w:lang w:val="es-ES" w:eastAsia="zh-CN"/>
        </w:rPr>
        <w:t>financiación para los programas de prevención</w:t>
      </w:r>
      <w:r w:rsidR="00955F0F" w:rsidRPr="00F42879">
        <w:rPr>
          <w:szCs w:val="24"/>
          <w:lang w:val="es-ES"/>
        </w:rPr>
        <w:t>.</w:t>
      </w:r>
    </w:p>
    <w:p w:rsidR="00955F0F" w:rsidRPr="00F42879" w:rsidRDefault="00264F5A" w:rsidP="00F61CA3">
      <w:pPr>
        <w:tabs>
          <w:tab w:val="left" w:pos="567"/>
          <w:tab w:val="left" w:pos="1134"/>
        </w:tabs>
        <w:rPr>
          <w:szCs w:val="24"/>
          <w:lang w:val="es-ES"/>
        </w:rPr>
      </w:pPr>
      <w:r w:rsidRPr="00F42879">
        <w:rPr>
          <w:szCs w:val="24"/>
          <w:lang w:val="es-ES"/>
        </w:rPr>
        <w:t>34.</w:t>
      </w:r>
      <w:r w:rsidRPr="00F42879">
        <w:rPr>
          <w:szCs w:val="24"/>
          <w:lang w:val="es-ES"/>
        </w:rPr>
        <w:tab/>
      </w:r>
      <w:r w:rsidR="00BE3766" w:rsidRPr="00F42879">
        <w:rPr>
          <w:rFonts w:eastAsia="SimSun"/>
          <w:szCs w:val="24"/>
          <w:lang w:val="es-ES" w:eastAsia="zh-CN"/>
        </w:rPr>
        <w:t xml:space="preserve">Al comienzo de 2006 se puso en marcha una nueva iniciativa para prevenir la crueldad contra los niños, con el sitio web de la </w:t>
      </w:r>
      <w:r w:rsidR="00562CD0">
        <w:rPr>
          <w:rFonts w:eastAsia="SimSun"/>
          <w:szCs w:val="24"/>
          <w:lang w:val="es-ES" w:eastAsia="zh-CN"/>
        </w:rPr>
        <w:t>«</w:t>
      </w:r>
      <w:r w:rsidR="00BE3766" w:rsidRPr="00F42879">
        <w:rPr>
          <w:rFonts w:eastAsia="SimSun"/>
          <w:szCs w:val="24"/>
          <w:lang w:val="es-ES" w:eastAsia="zh-CN"/>
        </w:rPr>
        <w:t>Fundacion Respeta Mi</w:t>
      </w:r>
      <w:r w:rsidR="00090CC4">
        <w:rPr>
          <w:rFonts w:eastAsia="SimSun"/>
          <w:szCs w:val="24"/>
          <w:lang w:val="es-ES" w:eastAsia="zh-CN"/>
        </w:rPr>
        <w:t>»</w:t>
      </w:r>
      <w:r w:rsidR="00BE3766" w:rsidRPr="00F42879">
        <w:rPr>
          <w:rFonts w:eastAsia="SimSun"/>
          <w:szCs w:val="24"/>
          <w:lang w:val="es-ES" w:eastAsia="zh-CN"/>
        </w:rPr>
        <w:t xml:space="preserve">: </w:t>
      </w:r>
      <w:r w:rsidR="00BE3766" w:rsidRPr="00F42879">
        <w:rPr>
          <w:rFonts w:eastAsia="SimSun"/>
          <w:color w:val="0000FF"/>
          <w:szCs w:val="24"/>
          <w:u w:val="single"/>
          <w:lang w:val="es-ES" w:eastAsia="zh-CN"/>
        </w:rPr>
        <w:t>www.respetami.aw</w:t>
      </w:r>
      <w:r w:rsidR="00464C9D" w:rsidRPr="00F42879">
        <w:rPr>
          <w:rFonts w:eastAsia="SimSun"/>
          <w:szCs w:val="24"/>
          <w:lang w:val="es-ES" w:eastAsia="zh-CN"/>
        </w:rPr>
        <w:t xml:space="preserve">. </w:t>
      </w:r>
      <w:r w:rsidR="00BE3766" w:rsidRPr="00F42879">
        <w:rPr>
          <w:rFonts w:eastAsia="SimSun"/>
          <w:szCs w:val="24"/>
          <w:lang w:val="es-ES" w:eastAsia="zh-CN"/>
        </w:rPr>
        <w:t>En él se da información en papiamento sobre la manera de reconocer y afrontar el maltrato de niños. El sitio web está diseñado tanto para niños como para adultos (padres, tutores, profesores, organizadores de actividades, etc.)</w:t>
      </w:r>
      <w:r w:rsidR="00955F0F" w:rsidRPr="00F42879">
        <w:rPr>
          <w:szCs w:val="24"/>
          <w:lang w:val="es-ES"/>
        </w:rPr>
        <w:t>.</w:t>
      </w:r>
    </w:p>
    <w:p w:rsidR="00955F0F" w:rsidRPr="00F42879" w:rsidRDefault="00464C9D" w:rsidP="00F61CA3">
      <w:pPr>
        <w:tabs>
          <w:tab w:val="left" w:pos="567"/>
          <w:tab w:val="left" w:pos="1134"/>
        </w:tabs>
        <w:rPr>
          <w:b/>
          <w:szCs w:val="24"/>
          <w:lang w:val="es-ES"/>
        </w:rPr>
      </w:pPr>
      <w:r w:rsidRPr="00F42879">
        <w:rPr>
          <w:rFonts w:eastAsia="SimSun"/>
          <w:b/>
          <w:bCs/>
          <w:szCs w:val="24"/>
          <w:lang w:val="es-ES" w:eastAsia="zh-CN"/>
        </w:rPr>
        <w:t>Castigo corporal</w:t>
      </w:r>
    </w:p>
    <w:p w:rsidR="00955F0F" w:rsidRPr="00F42879" w:rsidRDefault="00264F5A" w:rsidP="00F61CA3">
      <w:pPr>
        <w:tabs>
          <w:tab w:val="left" w:pos="567"/>
          <w:tab w:val="left" w:pos="1134"/>
        </w:tabs>
        <w:rPr>
          <w:szCs w:val="24"/>
          <w:lang w:val="es-ES"/>
        </w:rPr>
      </w:pPr>
      <w:r w:rsidRPr="00F42879">
        <w:rPr>
          <w:szCs w:val="24"/>
          <w:lang w:val="es-ES"/>
        </w:rPr>
        <w:t>35.</w:t>
      </w:r>
      <w:r w:rsidRPr="00F42879">
        <w:rPr>
          <w:szCs w:val="24"/>
          <w:lang w:val="es-ES"/>
        </w:rPr>
        <w:tab/>
      </w:r>
      <w:r w:rsidR="003F6C8D" w:rsidRPr="00F42879">
        <w:rPr>
          <w:rFonts w:eastAsia="SimSun"/>
          <w:szCs w:val="24"/>
          <w:lang w:val="es-ES" w:eastAsia="zh-CN"/>
        </w:rPr>
        <w:t>E</w:t>
      </w:r>
      <w:r w:rsidR="00E71F0A" w:rsidRPr="00F42879">
        <w:rPr>
          <w:rFonts w:eastAsia="SimSun"/>
          <w:szCs w:val="24"/>
          <w:lang w:val="es-ES" w:eastAsia="zh-CN"/>
        </w:rPr>
        <w:t>l</w:t>
      </w:r>
      <w:r w:rsidR="003F6C8D" w:rsidRPr="00F42879">
        <w:rPr>
          <w:rFonts w:eastAsia="SimSun"/>
          <w:szCs w:val="24"/>
          <w:lang w:val="es-ES" w:eastAsia="zh-CN"/>
        </w:rPr>
        <w:t xml:space="preserve"> </w:t>
      </w:r>
      <w:r w:rsidR="00E71F0A" w:rsidRPr="00F42879">
        <w:rPr>
          <w:rFonts w:eastAsia="SimSun"/>
          <w:szCs w:val="24"/>
          <w:lang w:val="es-ES" w:eastAsia="zh-CN"/>
        </w:rPr>
        <w:t>C</w:t>
      </w:r>
      <w:r w:rsidR="003F6C8D" w:rsidRPr="00F42879">
        <w:rPr>
          <w:rFonts w:eastAsia="SimSun"/>
          <w:szCs w:val="24"/>
          <w:lang w:val="es-ES" w:eastAsia="zh-CN"/>
        </w:rPr>
        <w:t xml:space="preserve">ódigo Penal de Aruba prohíbe el maltrato de los niños. Sin embargo, los padres no tienen prohibido específicamente por ley dar un </w:t>
      </w:r>
      <w:r w:rsidR="00562CD0">
        <w:rPr>
          <w:rFonts w:eastAsia="SimSun"/>
          <w:szCs w:val="24"/>
          <w:lang w:val="es-ES" w:eastAsia="zh-CN"/>
        </w:rPr>
        <w:t>«</w:t>
      </w:r>
      <w:r w:rsidR="003F6C8D" w:rsidRPr="00F42879">
        <w:rPr>
          <w:rFonts w:eastAsia="SimSun"/>
          <w:szCs w:val="24"/>
          <w:lang w:val="es-ES" w:eastAsia="zh-CN"/>
        </w:rPr>
        <w:t>cachete</w:t>
      </w:r>
      <w:r w:rsidR="00090CC4">
        <w:rPr>
          <w:rFonts w:eastAsia="SimSun"/>
          <w:szCs w:val="24"/>
          <w:lang w:val="es-ES" w:eastAsia="zh-CN"/>
        </w:rPr>
        <w:t>»</w:t>
      </w:r>
      <w:r w:rsidR="003F6C8D" w:rsidRPr="00F42879">
        <w:rPr>
          <w:rFonts w:eastAsia="SimSun"/>
          <w:szCs w:val="24"/>
          <w:lang w:val="es-ES" w:eastAsia="zh-CN"/>
        </w:rPr>
        <w:t xml:space="preserve"> o una </w:t>
      </w:r>
      <w:r w:rsidR="00562CD0">
        <w:rPr>
          <w:rFonts w:eastAsia="SimSun"/>
          <w:szCs w:val="24"/>
          <w:lang w:val="es-ES" w:eastAsia="zh-CN"/>
        </w:rPr>
        <w:t>«</w:t>
      </w:r>
      <w:r w:rsidR="003F6C8D" w:rsidRPr="00F42879">
        <w:rPr>
          <w:rFonts w:eastAsia="SimSun"/>
          <w:szCs w:val="24"/>
          <w:lang w:val="es-ES" w:eastAsia="zh-CN"/>
        </w:rPr>
        <w:t>bofetada</w:t>
      </w:r>
      <w:r w:rsidR="00090CC4">
        <w:rPr>
          <w:rFonts w:eastAsia="SimSun"/>
          <w:szCs w:val="24"/>
          <w:lang w:val="es-ES" w:eastAsia="zh-CN"/>
        </w:rPr>
        <w:t>»</w:t>
      </w:r>
      <w:r w:rsidR="003F6C8D" w:rsidRPr="00F42879">
        <w:rPr>
          <w:rFonts w:eastAsia="SimSun"/>
          <w:szCs w:val="24"/>
          <w:lang w:val="es-ES" w:eastAsia="zh-CN"/>
        </w:rPr>
        <w:t>. En el proyecto de nuevo Código Penal, cuya entrada en vigor está prevista para 2008, no se prohibirá expresamente a los padres dar un cachete como medida disciplinaria ante un comportamiento indeseable</w:t>
      </w:r>
      <w:r w:rsidR="00955F0F" w:rsidRPr="00F42879">
        <w:rPr>
          <w:szCs w:val="24"/>
          <w:lang w:val="es-ES"/>
        </w:rPr>
        <w:t>.</w:t>
      </w:r>
    </w:p>
    <w:p w:rsidR="00955F0F" w:rsidRPr="00F42879" w:rsidRDefault="00E71F0A" w:rsidP="00527A1C">
      <w:pPr>
        <w:keepNext/>
        <w:tabs>
          <w:tab w:val="left" w:pos="567"/>
          <w:tab w:val="left" w:pos="1134"/>
        </w:tabs>
        <w:rPr>
          <w:b/>
          <w:szCs w:val="24"/>
          <w:lang w:val="es-ES"/>
        </w:rPr>
      </w:pPr>
      <w:r w:rsidRPr="00F42879">
        <w:rPr>
          <w:rFonts w:eastAsia="SimSun"/>
          <w:b/>
          <w:bCs/>
          <w:szCs w:val="24"/>
          <w:lang w:val="es-ES" w:eastAsia="zh-CN"/>
        </w:rPr>
        <w:t xml:space="preserve">Centro de </w:t>
      </w:r>
      <w:r w:rsidR="008C2A5D" w:rsidRPr="00F42879">
        <w:rPr>
          <w:rFonts w:eastAsia="SimSun"/>
          <w:b/>
          <w:bCs/>
          <w:szCs w:val="24"/>
          <w:lang w:val="es-ES" w:eastAsia="zh-CN"/>
        </w:rPr>
        <w:t>denuncia</w:t>
      </w:r>
      <w:r w:rsidRPr="00F42879">
        <w:rPr>
          <w:rFonts w:eastAsia="SimSun"/>
          <w:b/>
          <w:bCs/>
          <w:szCs w:val="24"/>
          <w:lang w:val="es-ES" w:eastAsia="zh-CN"/>
        </w:rPr>
        <w:t xml:space="preserve"> de malos tratos de </w:t>
      </w:r>
      <w:r w:rsidR="008C2A5D" w:rsidRPr="00F42879">
        <w:rPr>
          <w:rFonts w:eastAsia="SimSun"/>
          <w:b/>
          <w:bCs/>
          <w:szCs w:val="24"/>
          <w:lang w:val="es-ES" w:eastAsia="zh-CN"/>
        </w:rPr>
        <w:t>menores</w:t>
      </w:r>
    </w:p>
    <w:p w:rsidR="00805253" w:rsidRPr="00F42879" w:rsidRDefault="00264F5A" w:rsidP="00527A1C">
      <w:pPr>
        <w:keepNext/>
        <w:tabs>
          <w:tab w:val="left" w:pos="567"/>
          <w:tab w:val="left" w:pos="1134"/>
        </w:tabs>
        <w:rPr>
          <w:szCs w:val="24"/>
          <w:lang w:val="es-ES"/>
        </w:rPr>
      </w:pPr>
      <w:r w:rsidRPr="00F42879">
        <w:rPr>
          <w:szCs w:val="24"/>
          <w:lang w:val="es-ES"/>
        </w:rPr>
        <w:t>36.</w:t>
      </w:r>
      <w:r w:rsidRPr="00F42879">
        <w:rPr>
          <w:szCs w:val="24"/>
          <w:lang w:val="es-ES"/>
        </w:rPr>
        <w:tab/>
      </w:r>
      <w:r w:rsidR="00C57122" w:rsidRPr="00F42879">
        <w:rPr>
          <w:rFonts w:eastAsia="SimSun"/>
          <w:szCs w:val="24"/>
          <w:lang w:val="es-ES" w:eastAsia="zh-CN"/>
        </w:rPr>
        <w:t xml:space="preserve">El centro de asesoramiento sobre malos tratos de menores, </w:t>
      </w:r>
      <w:r w:rsidR="00562CD0">
        <w:rPr>
          <w:rFonts w:eastAsia="SimSun"/>
          <w:szCs w:val="24"/>
          <w:lang w:val="es-ES" w:eastAsia="zh-CN"/>
        </w:rPr>
        <w:t>«</w:t>
      </w:r>
      <w:r w:rsidR="00C57122" w:rsidRPr="00F42879">
        <w:rPr>
          <w:rFonts w:eastAsia="SimSun"/>
          <w:szCs w:val="24"/>
          <w:lang w:val="es-ES" w:eastAsia="zh-CN"/>
        </w:rPr>
        <w:t>Bureau Sostenemi</w:t>
      </w:r>
      <w:r w:rsidR="00090CC4">
        <w:rPr>
          <w:rFonts w:eastAsia="SimSun"/>
          <w:szCs w:val="24"/>
          <w:lang w:val="es-ES" w:eastAsia="zh-CN"/>
        </w:rPr>
        <w:t>»</w:t>
      </w:r>
      <w:r w:rsidR="00C57122" w:rsidRPr="00F42879">
        <w:rPr>
          <w:rFonts w:eastAsia="SimSun"/>
          <w:szCs w:val="24"/>
          <w:lang w:val="es-ES" w:eastAsia="zh-CN"/>
        </w:rPr>
        <w:t xml:space="preserve"> (</w:t>
      </w:r>
      <w:r w:rsidR="00562CD0">
        <w:rPr>
          <w:rFonts w:eastAsia="SimSun"/>
          <w:szCs w:val="24"/>
          <w:lang w:val="es-ES" w:eastAsia="zh-CN"/>
        </w:rPr>
        <w:t>«</w:t>
      </w:r>
      <w:r w:rsidR="00C57122" w:rsidRPr="00F42879">
        <w:rPr>
          <w:rFonts w:eastAsia="SimSun"/>
          <w:szCs w:val="24"/>
          <w:lang w:val="es-ES" w:eastAsia="zh-CN"/>
        </w:rPr>
        <w:t>respáldame</w:t>
      </w:r>
      <w:r w:rsidR="00090CC4">
        <w:rPr>
          <w:rFonts w:eastAsia="SimSun"/>
          <w:szCs w:val="24"/>
          <w:lang w:val="es-ES" w:eastAsia="zh-CN"/>
        </w:rPr>
        <w:t>»</w:t>
      </w:r>
      <w:r w:rsidR="00C57122" w:rsidRPr="00F42879">
        <w:rPr>
          <w:rFonts w:eastAsia="SimSun"/>
          <w:szCs w:val="24"/>
          <w:lang w:val="es-ES" w:eastAsia="zh-CN"/>
        </w:rPr>
        <w:t xml:space="preserve">), comenzó a funcionar en 2005. Su objetivo es actuar como punto central de registro de los malos tratos de niños y, en contacto con las instituciones y organizaciones existentes que hacen campañas contra este problema, promover un enfoque más estructurado para abordar el maltrato y la explotación de menores. Al igual que en el Centro de Orientación y Denuncia sobre Malos Tratos y Abandono de Menores de los Países Bajos, el médico del centro de asesoramiento encargado de los exámenes registra, notifica y supervisa a los niños abandonados y/o sujetos a abuso sexual u otras formas de maltrato. El </w:t>
      </w:r>
      <w:r w:rsidR="00562CD0">
        <w:rPr>
          <w:rFonts w:eastAsia="SimSun"/>
          <w:szCs w:val="24"/>
          <w:lang w:val="es-ES" w:eastAsia="zh-CN"/>
        </w:rPr>
        <w:t>«</w:t>
      </w:r>
      <w:r w:rsidR="00C57122" w:rsidRPr="00F42879">
        <w:rPr>
          <w:rFonts w:eastAsia="SimSun"/>
          <w:szCs w:val="24"/>
          <w:lang w:val="es-ES" w:eastAsia="zh-CN"/>
        </w:rPr>
        <w:t>Bureau Sostenemi</w:t>
      </w:r>
      <w:r w:rsidR="00090CC4">
        <w:rPr>
          <w:rFonts w:eastAsia="SimSun"/>
          <w:szCs w:val="24"/>
          <w:lang w:val="es-ES" w:eastAsia="zh-CN"/>
        </w:rPr>
        <w:t>»</w:t>
      </w:r>
      <w:r w:rsidR="00C57122" w:rsidRPr="00F42879">
        <w:rPr>
          <w:rFonts w:eastAsia="SimSun"/>
          <w:szCs w:val="24"/>
          <w:lang w:val="es-ES" w:eastAsia="zh-CN"/>
        </w:rPr>
        <w:t xml:space="preserve"> tiene dos asistentes sociales y un auxiliar administrativo y está financiado por el Gobierno. Hasta el momento, sus actividades están en gran medida en una fase preliminar, consistente en establecer contacto con diversos órganos a fin de redactar acuerdos de cooperación, preparar publicidad en los medios de comunicación y publicar folletos y carteles</w:t>
      </w:r>
      <w:r w:rsidR="00955F0F" w:rsidRPr="00F42879">
        <w:rPr>
          <w:szCs w:val="24"/>
          <w:lang w:val="es-ES"/>
        </w:rPr>
        <w:t>.</w:t>
      </w:r>
    </w:p>
    <w:p w:rsidR="00955F0F" w:rsidRPr="00F42879" w:rsidRDefault="003E4B35" w:rsidP="00A505E0">
      <w:pPr>
        <w:tabs>
          <w:tab w:val="left" w:pos="567"/>
          <w:tab w:val="left" w:pos="1134"/>
        </w:tabs>
        <w:jc w:val="center"/>
        <w:rPr>
          <w:b/>
          <w:szCs w:val="24"/>
          <w:lang w:val="es-ES"/>
        </w:rPr>
      </w:pPr>
      <w:r w:rsidRPr="00F42879">
        <w:rPr>
          <w:b/>
          <w:szCs w:val="24"/>
          <w:lang w:val="es-ES"/>
        </w:rPr>
        <w:t>V.</w:t>
      </w:r>
      <w:r w:rsidR="00401D5A" w:rsidRPr="00F42879">
        <w:rPr>
          <w:b/>
          <w:szCs w:val="24"/>
          <w:lang w:val="es-ES"/>
        </w:rPr>
        <w:t xml:space="preserve">  </w:t>
      </w:r>
      <w:r w:rsidR="000440D8" w:rsidRPr="00F42879">
        <w:rPr>
          <w:rFonts w:eastAsia="SimSun"/>
          <w:b/>
          <w:bCs/>
          <w:szCs w:val="24"/>
          <w:lang w:val="es-ES" w:eastAsia="zh-CN"/>
        </w:rPr>
        <w:t>SALUD BÁSICA Y BIENESTAR</w:t>
      </w:r>
    </w:p>
    <w:p w:rsidR="00B51DBD" w:rsidRPr="00F42879" w:rsidRDefault="000440D8" w:rsidP="00F61CA3">
      <w:pPr>
        <w:tabs>
          <w:tab w:val="left" w:pos="567"/>
          <w:tab w:val="left" w:pos="1134"/>
        </w:tabs>
        <w:rPr>
          <w:b/>
          <w:bCs/>
          <w:szCs w:val="24"/>
          <w:lang w:val="es-ES"/>
        </w:rPr>
      </w:pPr>
      <w:r w:rsidRPr="00F42879">
        <w:rPr>
          <w:rFonts w:eastAsia="SimSun"/>
          <w:b/>
          <w:bCs/>
          <w:szCs w:val="24"/>
          <w:lang w:val="es-ES" w:eastAsia="zh-CN"/>
        </w:rPr>
        <w:t>Niños discapacitados</w:t>
      </w:r>
    </w:p>
    <w:p w:rsidR="00955F0F" w:rsidRPr="00F42879" w:rsidRDefault="00264F5A" w:rsidP="00F61CA3">
      <w:pPr>
        <w:tabs>
          <w:tab w:val="left" w:pos="567"/>
          <w:tab w:val="left" w:pos="1134"/>
        </w:tabs>
        <w:rPr>
          <w:b/>
          <w:bCs/>
          <w:szCs w:val="24"/>
          <w:lang w:val="es-ES"/>
        </w:rPr>
      </w:pPr>
      <w:r w:rsidRPr="00F42879">
        <w:rPr>
          <w:bCs/>
          <w:szCs w:val="24"/>
          <w:lang w:val="es-ES"/>
        </w:rPr>
        <w:t>37.</w:t>
      </w:r>
      <w:r w:rsidRPr="00F42879">
        <w:rPr>
          <w:bCs/>
          <w:szCs w:val="24"/>
          <w:lang w:val="es-ES"/>
        </w:rPr>
        <w:tab/>
      </w:r>
      <w:r w:rsidR="005F2819" w:rsidRPr="00F42879">
        <w:rPr>
          <w:rFonts w:eastAsia="SimSun"/>
          <w:szCs w:val="24"/>
          <w:lang w:val="es-ES" w:eastAsia="zh-CN"/>
        </w:rPr>
        <w:t>Dado que Aruba es un país pequeño, por desgracia no siempre puede prestar atención especializada o impartir educación especial a los niños discapacitados. No hay un servicio de atención a los discapacitados que funcione las 24 horas del día ni servicios de educación o de cuidado diurno para niños con discapacidad motriz y/o múltiple grave. Los niños con dificultades de aprendizaje pueden tener derecho a educación especial en Aruba, pero</w:t>
      </w:r>
      <w:r w:rsidR="009C1D54" w:rsidRPr="00F42879">
        <w:rPr>
          <w:rFonts w:eastAsia="SimSun"/>
          <w:szCs w:val="24"/>
          <w:lang w:val="es-ES" w:eastAsia="zh-CN"/>
        </w:rPr>
        <w:t>,</w:t>
      </w:r>
      <w:r w:rsidR="005F2819" w:rsidRPr="00F42879">
        <w:rPr>
          <w:rFonts w:eastAsia="SimSun"/>
          <w:szCs w:val="24"/>
          <w:lang w:val="es-ES" w:eastAsia="zh-CN"/>
        </w:rPr>
        <w:t xml:space="preserve"> debido a la falta de instalaciones</w:t>
      </w:r>
      <w:r w:rsidR="009C1D54" w:rsidRPr="00F42879">
        <w:rPr>
          <w:rFonts w:eastAsia="SimSun"/>
          <w:szCs w:val="24"/>
          <w:lang w:val="es-ES" w:eastAsia="zh-CN"/>
        </w:rPr>
        <w:t>,</w:t>
      </w:r>
      <w:r w:rsidR="005F2819" w:rsidRPr="00F42879">
        <w:rPr>
          <w:rFonts w:eastAsia="SimSun"/>
          <w:szCs w:val="24"/>
          <w:lang w:val="es-ES" w:eastAsia="zh-CN"/>
        </w:rPr>
        <w:t xml:space="preserve"> a menudo terminan en listas de espera o solamente se los puede atender durante una parte de la semana. La Fundación para los Discapacitados Mentales señala periódicamente a la atención tales problemas</w:t>
      </w:r>
      <w:r w:rsidR="00955F0F" w:rsidRPr="00F42879">
        <w:rPr>
          <w:bCs/>
          <w:szCs w:val="24"/>
          <w:lang w:val="es-ES"/>
        </w:rPr>
        <w:t>.</w:t>
      </w:r>
    </w:p>
    <w:p w:rsidR="00955F0F" w:rsidRPr="00F42879" w:rsidRDefault="00264F5A" w:rsidP="00F61CA3">
      <w:pPr>
        <w:tabs>
          <w:tab w:val="left" w:pos="567"/>
          <w:tab w:val="left" w:pos="1134"/>
        </w:tabs>
        <w:autoSpaceDE w:val="0"/>
        <w:autoSpaceDN w:val="0"/>
        <w:adjustRightInd w:val="0"/>
        <w:rPr>
          <w:bCs/>
          <w:i/>
          <w:szCs w:val="24"/>
          <w:lang w:val="es-ES" w:eastAsia="nl-NL"/>
        </w:rPr>
      </w:pPr>
      <w:r w:rsidRPr="00F42879">
        <w:rPr>
          <w:bCs/>
          <w:iCs/>
          <w:szCs w:val="24"/>
          <w:lang w:val="es-ES" w:eastAsia="nl-NL"/>
        </w:rPr>
        <w:t>38.</w:t>
      </w:r>
      <w:r w:rsidRPr="00F42879">
        <w:rPr>
          <w:bCs/>
          <w:i/>
          <w:szCs w:val="24"/>
          <w:lang w:val="es-ES" w:eastAsia="nl-NL"/>
        </w:rPr>
        <w:tab/>
      </w:r>
      <w:bookmarkStart w:id="157" w:name="OLE_LINK52"/>
      <w:bookmarkStart w:id="158" w:name="OLE_LINK53"/>
      <w:r w:rsidR="00781D01" w:rsidRPr="00F42879">
        <w:rPr>
          <w:bCs/>
          <w:i/>
          <w:szCs w:val="24"/>
          <w:lang w:val="es-ES" w:eastAsia="nl-NL"/>
        </w:rPr>
        <w:t xml:space="preserve">El Comité recomienda al Estado Parte que </w:t>
      </w:r>
      <w:bookmarkEnd w:id="157"/>
      <w:bookmarkEnd w:id="158"/>
      <w:r w:rsidR="00781D01" w:rsidRPr="00F42879">
        <w:rPr>
          <w:bCs/>
          <w:i/>
          <w:szCs w:val="24"/>
          <w:lang w:val="es-ES" w:eastAsia="nl-NL"/>
        </w:rPr>
        <w:t>redoble los esfuerzos por integrar a los niños con discapacidades en la enseñanza general y la vida cotidiana mediante la mejora de la accesibilidad física de las escuelas ordinarias, las instalaciones de ocio y recreo y otros edificios y espacios públicos de Aruba</w:t>
      </w:r>
      <w:r w:rsidR="00955F0F" w:rsidRPr="00F42879">
        <w:rPr>
          <w:bCs/>
          <w:i/>
          <w:szCs w:val="24"/>
          <w:lang w:val="es-ES" w:eastAsia="nl-NL"/>
        </w:rPr>
        <w:t>.</w:t>
      </w:r>
    </w:p>
    <w:p w:rsidR="00955F0F" w:rsidRPr="00F42879" w:rsidRDefault="00264F5A" w:rsidP="00F61CA3">
      <w:pPr>
        <w:tabs>
          <w:tab w:val="left" w:pos="567"/>
          <w:tab w:val="left" w:pos="1134"/>
        </w:tabs>
        <w:rPr>
          <w:szCs w:val="24"/>
          <w:lang w:val="es-ES"/>
        </w:rPr>
      </w:pPr>
      <w:r w:rsidRPr="00F42879">
        <w:rPr>
          <w:szCs w:val="24"/>
          <w:lang w:val="es-ES"/>
        </w:rPr>
        <w:t>39.</w:t>
      </w:r>
      <w:r w:rsidRPr="00F42879">
        <w:rPr>
          <w:szCs w:val="24"/>
          <w:lang w:val="es-ES"/>
        </w:rPr>
        <w:tab/>
      </w:r>
      <w:r w:rsidR="00100526" w:rsidRPr="00F42879">
        <w:rPr>
          <w:rFonts w:eastAsia="SimSun"/>
          <w:szCs w:val="24"/>
          <w:lang w:val="es-ES" w:eastAsia="zh-CN"/>
        </w:rPr>
        <w:t>Con la ayuda de la junta de gobierno y el comité de padres, algunas escuelas han mejorado y adaptado sus edificios e instalaciones de deporte y de recreo para el acceso y la utilización de alumnos discapacitados. Sin embargo, otros edificios y servicios públicos requieren mayor atención y una adaptación sustancial. Las adaptaciones actuales de edificios se deben con frecuencia a iniciativas privadas, por lo que necesitan una planificación y permiso de edificación. Se supone que las adaptaciones de edificios para el acceso de discapacitados deben ajustarse a ciertas directrices, pero éstas no están establecidas en la legislación, por lo que no son obligatorias. Se recomienda que en todas las solicitudes de planificación se incluya el acceso para discapacitados, pero normalmente no se realiza una inspección posterior. Se está preparando nueva legislación que convertirá el acceso de los discapacitados en un elemento obligatorio de la adaptación de edificios y garantizará que las obras de construcción reciban también la aprobación de un inspector. Está prevista la presentación de estas modificaciones al Parlamento en 2007</w:t>
      </w:r>
      <w:r w:rsidR="00955F0F" w:rsidRPr="00F42879">
        <w:rPr>
          <w:szCs w:val="24"/>
          <w:lang w:val="es-ES"/>
        </w:rPr>
        <w:t>.</w:t>
      </w:r>
    </w:p>
    <w:p w:rsidR="00955F0F" w:rsidRPr="00F42879" w:rsidRDefault="00264F5A" w:rsidP="00F61CA3">
      <w:pPr>
        <w:tabs>
          <w:tab w:val="left" w:pos="567"/>
          <w:tab w:val="left" w:pos="1134"/>
        </w:tabs>
        <w:rPr>
          <w:bCs/>
          <w:i/>
          <w:iCs/>
          <w:szCs w:val="24"/>
          <w:lang w:val="es-ES"/>
        </w:rPr>
      </w:pPr>
      <w:r w:rsidRPr="00F42879">
        <w:rPr>
          <w:iCs/>
          <w:szCs w:val="24"/>
          <w:lang w:val="es-ES"/>
        </w:rPr>
        <w:t>40.</w:t>
      </w:r>
      <w:r w:rsidRPr="00F42879">
        <w:rPr>
          <w:iCs/>
          <w:szCs w:val="24"/>
          <w:lang w:val="es-ES"/>
        </w:rPr>
        <w:tab/>
      </w:r>
      <w:r w:rsidR="005C14E4" w:rsidRPr="00F42879">
        <w:rPr>
          <w:bCs/>
          <w:i/>
          <w:szCs w:val="24"/>
          <w:lang w:val="es-ES" w:eastAsia="nl-NL"/>
        </w:rPr>
        <w:t xml:space="preserve">El Comité recomienda al Estado Parte que </w:t>
      </w:r>
      <w:r w:rsidR="005C14E4" w:rsidRPr="00F42879">
        <w:rPr>
          <w:bCs/>
          <w:i/>
          <w:iCs/>
          <w:szCs w:val="24"/>
          <w:lang w:val="es-ES"/>
        </w:rPr>
        <w:t>emprenda campañas de sensibilización contra las actitudes basadas en prejuicios para con los niños con discapacidades y promueva su plena integración en la sociedad</w:t>
      </w:r>
      <w:r w:rsidR="00955F0F" w:rsidRPr="00F42879">
        <w:rPr>
          <w:i/>
          <w:szCs w:val="24"/>
          <w:lang w:val="es-ES"/>
        </w:rPr>
        <w:t>.</w:t>
      </w:r>
    </w:p>
    <w:p w:rsidR="00955F0F" w:rsidRPr="00F42879" w:rsidRDefault="00264F5A" w:rsidP="00F61CA3">
      <w:pPr>
        <w:tabs>
          <w:tab w:val="left" w:pos="567"/>
          <w:tab w:val="left" w:pos="1134"/>
        </w:tabs>
        <w:rPr>
          <w:szCs w:val="24"/>
          <w:lang w:val="es-ES"/>
        </w:rPr>
      </w:pPr>
      <w:r w:rsidRPr="00F42879">
        <w:rPr>
          <w:szCs w:val="24"/>
          <w:lang w:val="es-ES"/>
        </w:rPr>
        <w:t>41.</w:t>
      </w:r>
      <w:r w:rsidRPr="00F42879">
        <w:rPr>
          <w:szCs w:val="24"/>
          <w:lang w:val="es-ES"/>
        </w:rPr>
        <w:tab/>
      </w:r>
      <w:r w:rsidR="00405026" w:rsidRPr="00F42879">
        <w:rPr>
          <w:rFonts w:eastAsia="SimSun"/>
          <w:szCs w:val="24"/>
          <w:lang w:val="es-ES" w:eastAsia="zh-CN"/>
        </w:rPr>
        <w:t>En Aruba se realizan campañas de sensibilización en gran escala en muy pocas ocasiones, normalmente gracias a la recaudación de fondos de organizaciones no gubernamentales. Hasta ahora no hay ningún plan específico del Gobierno para promover la integración social de los niños discapacitados</w:t>
      </w:r>
      <w:r w:rsidR="00405026" w:rsidRPr="00F42879">
        <w:rPr>
          <w:szCs w:val="24"/>
          <w:lang w:val="es-ES"/>
        </w:rPr>
        <w:t>.</w:t>
      </w:r>
    </w:p>
    <w:p w:rsidR="00955F0F" w:rsidRPr="00F42879" w:rsidRDefault="00264F5A" w:rsidP="00F61CA3">
      <w:pPr>
        <w:tabs>
          <w:tab w:val="left" w:pos="567"/>
          <w:tab w:val="left" w:pos="1134"/>
        </w:tabs>
        <w:rPr>
          <w:szCs w:val="24"/>
          <w:lang w:val="es-ES"/>
        </w:rPr>
      </w:pPr>
      <w:r w:rsidRPr="00F42879">
        <w:rPr>
          <w:iCs/>
          <w:szCs w:val="24"/>
          <w:lang w:val="es-ES"/>
        </w:rPr>
        <w:t>42.</w:t>
      </w:r>
      <w:r w:rsidRPr="00F42879">
        <w:rPr>
          <w:iCs/>
          <w:szCs w:val="24"/>
          <w:lang w:val="es-ES"/>
        </w:rPr>
        <w:tab/>
      </w:r>
      <w:r w:rsidR="00405026" w:rsidRPr="00F42879">
        <w:rPr>
          <w:bCs/>
          <w:i/>
          <w:szCs w:val="24"/>
          <w:lang w:val="es-ES"/>
        </w:rPr>
        <w:t>El Comité recomienda al Estado Parte que adopte todas las medidas necesarias, en colaboración con los padres y los dirigentes religiosos, para velar por la vacunación universal de los niños</w:t>
      </w:r>
      <w:r w:rsidR="00405026" w:rsidRPr="00F42879">
        <w:rPr>
          <w:bCs/>
          <w:iCs/>
          <w:szCs w:val="24"/>
          <w:lang w:val="es-ES"/>
        </w:rPr>
        <w:t>.</w:t>
      </w:r>
    </w:p>
    <w:p w:rsidR="00955F0F" w:rsidRPr="00F42879" w:rsidRDefault="00264F5A" w:rsidP="00F61CA3">
      <w:pPr>
        <w:tabs>
          <w:tab w:val="left" w:pos="567"/>
          <w:tab w:val="left" w:pos="1134"/>
        </w:tabs>
        <w:rPr>
          <w:szCs w:val="24"/>
          <w:lang w:val="es-ES"/>
        </w:rPr>
      </w:pPr>
      <w:r w:rsidRPr="00F42879">
        <w:rPr>
          <w:szCs w:val="24"/>
          <w:lang w:val="es-ES"/>
        </w:rPr>
        <w:t>43.</w:t>
      </w:r>
      <w:r w:rsidRPr="00F42879">
        <w:rPr>
          <w:szCs w:val="24"/>
          <w:lang w:val="es-ES"/>
        </w:rPr>
        <w:tab/>
      </w:r>
      <w:r w:rsidR="00405026" w:rsidRPr="00F42879">
        <w:rPr>
          <w:rFonts w:eastAsia="SimSun"/>
          <w:szCs w:val="24"/>
          <w:lang w:val="es-ES" w:eastAsia="zh-CN"/>
        </w:rPr>
        <w:t>El programa de vacunación no ha sufrido cambios y está garantizada la vacunación universal</w:t>
      </w:r>
      <w:r w:rsidR="00955F0F" w:rsidRPr="00F42879">
        <w:rPr>
          <w:szCs w:val="24"/>
          <w:lang w:val="es-ES"/>
        </w:rPr>
        <w:t>.</w:t>
      </w:r>
    </w:p>
    <w:p w:rsidR="00804294" w:rsidRDefault="00264F5A" w:rsidP="00F61CA3">
      <w:pPr>
        <w:tabs>
          <w:tab w:val="left" w:pos="567"/>
          <w:tab w:val="left" w:pos="1134"/>
        </w:tabs>
        <w:rPr>
          <w:szCs w:val="24"/>
          <w:lang w:val="es-ES"/>
        </w:rPr>
      </w:pPr>
      <w:r w:rsidRPr="00F42879">
        <w:rPr>
          <w:iCs/>
          <w:szCs w:val="24"/>
          <w:lang w:val="es-ES"/>
        </w:rPr>
        <w:t>44.</w:t>
      </w:r>
      <w:r w:rsidRPr="00F42879">
        <w:rPr>
          <w:i/>
          <w:szCs w:val="24"/>
          <w:lang w:val="es-ES"/>
        </w:rPr>
        <w:tab/>
      </w:r>
      <w:r w:rsidR="001D4A20" w:rsidRPr="00F42879">
        <w:rPr>
          <w:bCs/>
          <w:i/>
          <w:szCs w:val="24"/>
          <w:lang w:val="es-ES"/>
        </w:rPr>
        <w:t>El Comité recomienda al Estado Parte que adopte todas las medidas necesarias para reducir la transmisión del VIH/SIDA de la madre al hijo, comprendido el empleo de medicamentos antirretrov</w:t>
      </w:r>
      <w:r w:rsidR="009655BF" w:rsidRPr="00F42879">
        <w:rPr>
          <w:bCs/>
          <w:i/>
          <w:szCs w:val="24"/>
          <w:lang w:val="es-ES"/>
        </w:rPr>
        <w:t>írico</w:t>
      </w:r>
      <w:r w:rsidR="001D4A20" w:rsidRPr="00F42879">
        <w:rPr>
          <w:bCs/>
          <w:i/>
          <w:szCs w:val="24"/>
          <w:lang w:val="es-ES"/>
        </w:rPr>
        <w:t xml:space="preserve">s para las embarazadas </w:t>
      </w:r>
      <w:r w:rsidR="008469DA" w:rsidRPr="00F42879">
        <w:rPr>
          <w:bCs/>
          <w:i/>
          <w:szCs w:val="24"/>
          <w:lang w:val="es-ES"/>
        </w:rPr>
        <w:t>seropos</w:t>
      </w:r>
      <w:r w:rsidR="001D4A20" w:rsidRPr="00F42879">
        <w:rPr>
          <w:bCs/>
          <w:i/>
          <w:szCs w:val="24"/>
          <w:lang w:val="es-ES"/>
        </w:rPr>
        <w:t>itiv</w:t>
      </w:r>
      <w:r w:rsidR="008469DA" w:rsidRPr="00F42879">
        <w:rPr>
          <w:bCs/>
          <w:i/>
          <w:szCs w:val="24"/>
          <w:lang w:val="es-ES"/>
        </w:rPr>
        <w:t>as, pero sin limitarse a él</w:t>
      </w:r>
      <w:r w:rsidR="00955F0F" w:rsidRPr="00F42879">
        <w:rPr>
          <w:bCs/>
          <w:iCs/>
          <w:szCs w:val="24"/>
          <w:lang w:val="es-ES"/>
        </w:rPr>
        <w:t>.</w:t>
      </w:r>
    </w:p>
    <w:p w:rsidR="00804294" w:rsidRDefault="00264F5A" w:rsidP="00F61CA3">
      <w:pPr>
        <w:tabs>
          <w:tab w:val="left" w:pos="567"/>
          <w:tab w:val="left" w:pos="1134"/>
        </w:tabs>
        <w:rPr>
          <w:szCs w:val="24"/>
          <w:lang w:val="es-ES"/>
        </w:rPr>
      </w:pPr>
      <w:r w:rsidRPr="00F42879">
        <w:rPr>
          <w:szCs w:val="24"/>
          <w:lang w:val="es-ES"/>
        </w:rPr>
        <w:t>45.</w:t>
      </w:r>
      <w:r w:rsidRPr="00F42879">
        <w:rPr>
          <w:szCs w:val="24"/>
          <w:lang w:val="es-ES"/>
        </w:rPr>
        <w:tab/>
      </w:r>
      <w:r w:rsidR="00E21E62" w:rsidRPr="00F42879">
        <w:rPr>
          <w:rFonts w:eastAsia="SimSun"/>
          <w:szCs w:val="24"/>
          <w:lang w:val="es-ES" w:eastAsia="zh-CN"/>
        </w:rPr>
        <w:t xml:space="preserve">Las mujeres embarazadas se someten periódicamente a análisis de sangre para la detección del VIH y la sífilis. Si la mujer es seropositiva, la matrona, el médico general o el ginecólogo se ponen en contacto con un internista y preparan conjuntamente un tratamiento. En el período posterior al parto, el pediatra administra los antirretrovíricos necesarios durante un período de seis semanas. En los últimos años ha descendido el número de madres seropositivas, gracias a los análisis de sangre durante el embarazo. Las personas con VIH/SIDA (incluidas las mujeres embarazadas) pueden obtener información, tratamiento y orientación del Departamento de Salud Pública. En caso necesario se remite al paciente a un especialista. Son varios los ministerios y organizaciones que están colaborando en relación con la información y la prevención. Los </w:t>
      </w:r>
      <w:r w:rsidR="00897AE0" w:rsidRPr="00F42879">
        <w:rPr>
          <w:rFonts w:eastAsia="SimSun"/>
          <w:szCs w:val="24"/>
          <w:lang w:val="es-ES" w:eastAsia="zh-CN"/>
        </w:rPr>
        <w:t>lactantes</w:t>
      </w:r>
      <w:r w:rsidR="00E21E62" w:rsidRPr="00F42879">
        <w:rPr>
          <w:rFonts w:eastAsia="SimSun"/>
          <w:szCs w:val="24"/>
          <w:lang w:val="es-ES" w:eastAsia="zh-CN"/>
        </w:rPr>
        <w:t xml:space="preserve"> con VIH/SIDA pueden recibir atención ordinaria previa cita con el hospital de Aruba: el tratamiento de los niños está a cargo de un pediatra y el de los adolescentes de un internista</w:t>
      </w:r>
      <w:r w:rsidR="00955F0F" w:rsidRPr="00F42879">
        <w:rPr>
          <w:szCs w:val="24"/>
          <w:lang w:val="es-ES"/>
        </w:rPr>
        <w:t>.</w:t>
      </w:r>
    </w:p>
    <w:p w:rsidR="00804294" w:rsidRDefault="00264F5A" w:rsidP="00F61CA3">
      <w:pPr>
        <w:tabs>
          <w:tab w:val="left" w:pos="567"/>
          <w:tab w:val="left" w:pos="1134"/>
        </w:tabs>
        <w:rPr>
          <w:szCs w:val="24"/>
          <w:lang w:val="es-ES"/>
        </w:rPr>
      </w:pPr>
      <w:r w:rsidRPr="00F42879">
        <w:rPr>
          <w:szCs w:val="24"/>
          <w:lang w:val="es-ES"/>
        </w:rPr>
        <w:t>46.</w:t>
      </w:r>
      <w:r w:rsidRPr="00F42879">
        <w:rPr>
          <w:szCs w:val="24"/>
          <w:lang w:val="es-ES"/>
        </w:rPr>
        <w:tab/>
      </w:r>
      <w:r w:rsidR="003A5EF5" w:rsidRPr="00F42879">
        <w:rPr>
          <w:rFonts w:eastAsia="SimSun"/>
          <w:szCs w:val="24"/>
          <w:lang w:val="es-ES" w:eastAsia="zh-CN"/>
        </w:rPr>
        <w:t>Cuando los niños alcanzan la edad para ir a la escuela, examinan la situación el director, los padres y un miembro del personal en el Servicio de Enfermedades Infecciosas del Departamento de Salud Pública. La finalidad es intercambiar información y llegar a un acuerdo sobre las medidas que se han de adoptar en determinadas circunstancias, como un accidente con sangre, en el que hay peligro de propagación de la infección</w:t>
      </w:r>
      <w:r w:rsidR="00955F0F" w:rsidRPr="00F42879">
        <w:rPr>
          <w:szCs w:val="24"/>
          <w:lang w:val="es-ES"/>
        </w:rPr>
        <w:t>.</w:t>
      </w:r>
    </w:p>
    <w:p w:rsidR="00804294" w:rsidRDefault="00264F5A" w:rsidP="00F61CA3">
      <w:pPr>
        <w:tabs>
          <w:tab w:val="left" w:pos="567"/>
          <w:tab w:val="left" w:pos="1134"/>
        </w:tabs>
        <w:rPr>
          <w:i/>
          <w:szCs w:val="24"/>
          <w:lang w:val="es-ES"/>
        </w:rPr>
      </w:pPr>
      <w:r w:rsidRPr="00F42879">
        <w:rPr>
          <w:iCs/>
          <w:szCs w:val="24"/>
          <w:lang w:val="es-ES"/>
        </w:rPr>
        <w:t>47.</w:t>
      </w:r>
      <w:r w:rsidRPr="00F42879">
        <w:rPr>
          <w:i/>
          <w:szCs w:val="24"/>
          <w:lang w:val="es-ES"/>
        </w:rPr>
        <w:tab/>
      </w:r>
      <w:r w:rsidR="004E4478" w:rsidRPr="00F42879">
        <w:rPr>
          <w:bCs/>
          <w:i/>
          <w:szCs w:val="24"/>
          <w:lang w:val="es-ES"/>
        </w:rPr>
        <w:t>El Comité recomienda al Estado Parte que adopte todas las medidas financieras y administrativas necesarias para velar por la disponibilidad de servicios de salud mental para los adolescentes</w:t>
      </w:r>
      <w:r w:rsidR="00955F0F" w:rsidRPr="00F42879">
        <w:rPr>
          <w:i/>
          <w:szCs w:val="24"/>
          <w:lang w:val="es-ES"/>
        </w:rPr>
        <w:t>.</w:t>
      </w:r>
    </w:p>
    <w:p w:rsidR="00804294" w:rsidRDefault="00264F5A" w:rsidP="00F61CA3">
      <w:pPr>
        <w:tabs>
          <w:tab w:val="left" w:pos="567"/>
          <w:tab w:val="left" w:pos="1134"/>
        </w:tabs>
        <w:rPr>
          <w:szCs w:val="24"/>
          <w:lang w:val="es-ES"/>
        </w:rPr>
      </w:pPr>
      <w:r w:rsidRPr="00F42879">
        <w:rPr>
          <w:szCs w:val="24"/>
          <w:lang w:val="es-ES"/>
        </w:rPr>
        <w:t>48.</w:t>
      </w:r>
      <w:r w:rsidRPr="00F42879">
        <w:rPr>
          <w:szCs w:val="24"/>
          <w:lang w:val="es-ES"/>
        </w:rPr>
        <w:tab/>
      </w:r>
      <w:r w:rsidR="00B0708F" w:rsidRPr="00F42879">
        <w:rPr>
          <w:rFonts w:eastAsia="SimSun"/>
          <w:szCs w:val="24"/>
          <w:lang w:val="es-ES" w:eastAsia="zh-CN"/>
        </w:rPr>
        <w:t xml:space="preserve">Tras la marcha del único psiquiatra de niños y adolescentes de Aruba, se puso en marcha el proyecto </w:t>
      </w:r>
      <w:r w:rsidR="00B0708F" w:rsidRPr="00F42879">
        <w:rPr>
          <w:rFonts w:eastAsia="SimSun"/>
          <w:i/>
          <w:szCs w:val="24"/>
          <w:lang w:val="es-ES" w:eastAsia="zh-CN"/>
        </w:rPr>
        <w:t xml:space="preserve">Niños y </w:t>
      </w:r>
      <w:r w:rsidR="00834BB1" w:rsidRPr="00F42879">
        <w:rPr>
          <w:rFonts w:eastAsia="SimSun"/>
          <w:i/>
          <w:szCs w:val="24"/>
          <w:lang w:val="es-ES" w:eastAsia="zh-CN"/>
        </w:rPr>
        <w:t>a</w:t>
      </w:r>
      <w:r w:rsidR="00B0708F" w:rsidRPr="00F42879">
        <w:rPr>
          <w:rFonts w:eastAsia="SimSun"/>
          <w:i/>
          <w:szCs w:val="24"/>
          <w:lang w:val="es-ES" w:eastAsia="zh-CN"/>
        </w:rPr>
        <w:t>dolescentes</w:t>
      </w:r>
      <w:r w:rsidR="00B0708F" w:rsidRPr="00F42879">
        <w:rPr>
          <w:rFonts w:eastAsia="SimSun"/>
          <w:szCs w:val="24"/>
          <w:lang w:val="es-ES" w:eastAsia="zh-CN"/>
        </w:rPr>
        <w:t xml:space="preserve">. Tiene por objeto proporcionar atención de salud mental a los niños y adolescentes y está situado en un </w:t>
      </w:r>
      <w:r w:rsidR="009D4DEE" w:rsidRPr="00F42879">
        <w:rPr>
          <w:rFonts w:eastAsia="SimSun"/>
          <w:szCs w:val="24"/>
          <w:lang w:val="es-ES" w:eastAsia="zh-CN"/>
        </w:rPr>
        <w:t>servicio</w:t>
      </w:r>
      <w:r w:rsidR="00B0708F" w:rsidRPr="00F42879">
        <w:rPr>
          <w:rFonts w:eastAsia="SimSun"/>
          <w:szCs w:val="24"/>
          <w:lang w:val="es-ES" w:eastAsia="zh-CN"/>
        </w:rPr>
        <w:t xml:space="preserve"> de psiquiatría en el que lleva a cabo actividades de evaluación y terapéuticas</w:t>
      </w:r>
      <w:r w:rsidR="009D4DEE" w:rsidRPr="00F42879">
        <w:rPr>
          <w:rFonts w:eastAsia="SimSun"/>
          <w:szCs w:val="24"/>
          <w:lang w:val="es-ES" w:eastAsia="zh-CN"/>
        </w:rPr>
        <w:t xml:space="preserve"> un</w:t>
      </w:r>
      <w:r w:rsidR="00B0708F" w:rsidRPr="00F42879">
        <w:rPr>
          <w:rFonts w:eastAsia="SimSun"/>
          <w:szCs w:val="24"/>
          <w:lang w:val="es-ES" w:eastAsia="zh-CN"/>
        </w:rPr>
        <w:t xml:space="preserve"> equipo de dos psicólogos y un psiquiatra </w:t>
      </w:r>
      <w:r w:rsidR="009D4DEE" w:rsidRPr="00F42879">
        <w:rPr>
          <w:rFonts w:eastAsia="SimSun"/>
          <w:szCs w:val="24"/>
          <w:lang w:val="es-ES" w:eastAsia="zh-CN"/>
        </w:rPr>
        <w:t>infantil</w:t>
      </w:r>
      <w:r w:rsidR="00B0708F" w:rsidRPr="00F42879">
        <w:rPr>
          <w:rFonts w:eastAsia="SimSun"/>
          <w:szCs w:val="24"/>
          <w:lang w:val="es-ES" w:eastAsia="zh-CN"/>
        </w:rPr>
        <w:t xml:space="preserve">. En caso necesario intervienen en el tratamiento otras instituciones. En 2007, el equipo del proyecto se complementará con una periodicidad semanal con un psiquiatra </w:t>
      </w:r>
      <w:r w:rsidR="009D4DEE" w:rsidRPr="00F42879">
        <w:rPr>
          <w:rFonts w:eastAsia="SimSun"/>
          <w:szCs w:val="24"/>
          <w:lang w:val="es-ES" w:eastAsia="zh-CN"/>
        </w:rPr>
        <w:t>infantil</w:t>
      </w:r>
      <w:r w:rsidR="00B0708F" w:rsidRPr="00F42879">
        <w:rPr>
          <w:rFonts w:eastAsia="SimSun"/>
          <w:szCs w:val="24"/>
          <w:lang w:val="es-ES" w:eastAsia="zh-CN"/>
        </w:rPr>
        <w:t xml:space="preserve"> de Curaçao. El costo de la atención está cubierto por </w:t>
      </w:r>
      <w:bookmarkStart w:id="159" w:name="OLE_LINK59"/>
      <w:bookmarkStart w:id="160" w:name="OLE_LINK64"/>
      <w:r w:rsidR="00B0708F" w:rsidRPr="00F42879">
        <w:rPr>
          <w:rFonts w:eastAsia="SimSun"/>
          <w:szCs w:val="24"/>
          <w:lang w:val="es-ES" w:eastAsia="zh-CN"/>
        </w:rPr>
        <w:t>el Seguro General de Enfermedad</w:t>
      </w:r>
      <w:bookmarkEnd w:id="159"/>
      <w:bookmarkEnd w:id="160"/>
      <w:r w:rsidR="00B0708F" w:rsidRPr="00F42879">
        <w:rPr>
          <w:rFonts w:eastAsia="SimSun"/>
          <w:szCs w:val="24"/>
          <w:lang w:val="es-ES" w:eastAsia="zh-CN"/>
        </w:rPr>
        <w:t xml:space="preserve"> (AZV), siempre que el </w:t>
      </w:r>
      <w:r w:rsidR="00F83D41" w:rsidRPr="00F42879">
        <w:rPr>
          <w:rFonts w:eastAsia="SimSun"/>
          <w:szCs w:val="24"/>
          <w:lang w:val="es-ES" w:eastAsia="zh-CN"/>
        </w:rPr>
        <w:t>beneficiario</w:t>
      </w:r>
      <w:r w:rsidR="00B0708F" w:rsidRPr="00F42879">
        <w:rPr>
          <w:rFonts w:eastAsia="SimSun"/>
          <w:szCs w:val="24"/>
          <w:lang w:val="es-ES" w:eastAsia="zh-CN"/>
        </w:rPr>
        <w:t xml:space="preserve"> sea enviado por un médico general</w:t>
      </w:r>
      <w:r w:rsidR="00955F0F" w:rsidRPr="00F42879">
        <w:rPr>
          <w:szCs w:val="24"/>
          <w:lang w:val="es-ES"/>
        </w:rPr>
        <w:t>.</w:t>
      </w:r>
    </w:p>
    <w:p w:rsidR="00804294" w:rsidRDefault="00264F5A" w:rsidP="00F61CA3">
      <w:pPr>
        <w:tabs>
          <w:tab w:val="left" w:pos="567"/>
          <w:tab w:val="left" w:pos="1134"/>
        </w:tabs>
        <w:rPr>
          <w:bCs/>
          <w:szCs w:val="24"/>
          <w:lang w:val="es-ES"/>
        </w:rPr>
      </w:pPr>
      <w:r w:rsidRPr="00F42879">
        <w:rPr>
          <w:szCs w:val="24"/>
          <w:lang w:val="es-ES"/>
        </w:rPr>
        <w:t>49.</w:t>
      </w:r>
      <w:r w:rsidRPr="00F42879">
        <w:rPr>
          <w:szCs w:val="24"/>
          <w:lang w:val="es-ES"/>
        </w:rPr>
        <w:tab/>
      </w:r>
      <w:r w:rsidR="009D4DEE" w:rsidRPr="00F42879">
        <w:rPr>
          <w:rFonts w:eastAsia="SimSun"/>
          <w:szCs w:val="24"/>
          <w:lang w:val="es-ES" w:eastAsia="zh-CN"/>
        </w:rPr>
        <w:t xml:space="preserve">Aparte de esto, no hay ninguna otra institución aislada que promueva activamente la atención general de la salud mental </w:t>
      </w:r>
      <w:r w:rsidR="00834BB1" w:rsidRPr="00F42879">
        <w:rPr>
          <w:rFonts w:eastAsia="SimSun"/>
          <w:szCs w:val="24"/>
          <w:lang w:val="es-ES" w:eastAsia="zh-CN"/>
        </w:rPr>
        <w:t>de los</w:t>
      </w:r>
      <w:r w:rsidR="009D4DEE" w:rsidRPr="00F42879">
        <w:rPr>
          <w:rFonts w:eastAsia="SimSun"/>
          <w:szCs w:val="24"/>
          <w:lang w:val="es-ES" w:eastAsia="zh-CN"/>
        </w:rPr>
        <w:t xml:space="preserve"> adolescentes en Aruba. En función de la edad (mayores de 16 años) y del carácter del problema (drogas, alcohol, embarazo), los adolescentes se envían ahora a otras instituciones de atención para que reciban ayuda específica</w:t>
      </w:r>
      <w:r w:rsidR="009D4DEE" w:rsidRPr="00F42879">
        <w:rPr>
          <w:szCs w:val="24"/>
          <w:lang w:val="es-ES"/>
        </w:rPr>
        <w:t>.</w:t>
      </w:r>
    </w:p>
    <w:p w:rsidR="006D137A" w:rsidRPr="00F42879" w:rsidRDefault="00FE07D3" w:rsidP="00F61CA3">
      <w:pPr>
        <w:tabs>
          <w:tab w:val="left" w:pos="567"/>
          <w:tab w:val="left" w:pos="1134"/>
        </w:tabs>
        <w:rPr>
          <w:bCs/>
          <w:lang w:val="es-ES"/>
        </w:rPr>
      </w:pPr>
      <w:r w:rsidRPr="00F42879">
        <w:rPr>
          <w:iCs/>
          <w:szCs w:val="24"/>
          <w:lang w:val="es-ES"/>
        </w:rPr>
        <w:t>50.</w:t>
      </w:r>
      <w:r w:rsidRPr="00F42879">
        <w:rPr>
          <w:i/>
          <w:szCs w:val="24"/>
          <w:lang w:val="es-ES"/>
        </w:rPr>
        <w:tab/>
      </w:r>
      <w:r w:rsidR="009D4DEE" w:rsidRPr="00F42879">
        <w:rPr>
          <w:bCs/>
          <w:i/>
          <w:lang w:val="es-ES"/>
        </w:rPr>
        <w:t>El Comité recomienda al Estado Parte que adopte todas las medidas necesarias para prevenir la drogadicción y el alcoholismo, incluidas campañas educativas, y que vele por que se disponga de suficientes servicios de rehabilitación específicos para niños y adolescentes</w:t>
      </w:r>
      <w:r w:rsidR="009D4DEE" w:rsidRPr="00F42879">
        <w:rPr>
          <w:bCs/>
          <w:lang w:val="es-ES"/>
        </w:rPr>
        <w:t>.</w:t>
      </w:r>
    </w:p>
    <w:p w:rsidR="00955F0F" w:rsidRPr="00F42879" w:rsidRDefault="00FE07D3" w:rsidP="00F61CA3">
      <w:pPr>
        <w:tabs>
          <w:tab w:val="left" w:pos="567"/>
          <w:tab w:val="left" w:pos="1134"/>
        </w:tabs>
        <w:rPr>
          <w:szCs w:val="24"/>
          <w:lang w:val="es-ES"/>
        </w:rPr>
      </w:pPr>
      <w:r w:rsidRPr="00F42879">
        <w:rPr>
          <w:szCs w:val="24"/>
          <w:lang w:val="es-ES"/>
        </w:rPr>
        <w:t>51.</w:t>
      </w:r>
      <w:r w:rsidRPr="00F42879">
        <w:rPr>
          <w:szCs w:val="24"/>
          <w:lang w:val="es-ES"/>
        </w:rPr>
        <w:tab/>
      </w:r>
      <w:r w:rsidR="00150B82" w:rsidRPr="00F42879">
        <w:rPr>
          <w:rFonts w:eastAsia="SimSun"/>
          <w:szCs w:val="24"/>
          <w:lang w:val="es-ES" w:eastAsia="zh-CN"/>
        </w:rPr>
        <w:t>En Aruba no hay ningún servicio de acogida específico para los niños y adolescentes con problemas relacionados con las drogas y/o el alcohol. Los adolescentes mayores se suelen enviar a instituciones especializadas en la acogida, asesoramient</w:t>
      </w:r>
      <w:r w:rsidR="00A82C4F" w:rsidRPr="00F42879">
        <w:rPr>
          <w:rFonts w:eastAsia="SimSun"/>
          <w:szCs w:val="24"/>
          <w:lang w:val="es-ES" w:eastAsia="zh-CN"/>
        </w:rPr>
        <w:t>o</w:t>
      </w:r>
      <w:r w:rsidR="00150B82" w:rsidRPr="00F42879">
        <w:rPr>
          <w:rFonts w:eastAsia="SimSun"/>
          <w:szCs w:val="24"/>
          <w:lang w:val="es-ES" w:eastAsia="zh-CN"/>
        </w:rPr>
        <w:t xml:space="preserve"> y rehabilitación de adultos. La adicción es un tema que se trata en el programa de estudios de la escuela secundaria en la materia de </w:t>
      </w:r>
      <w:r w:rsidR="00A82C4F" w:rsidRPr="00F42879">
        <w:rPr>
          <w:rFonts w:eastAsia="SimSun"/>
          <w:szCs w:val="24"/>
          <w:lang w:val="es-ES" w:eastAsia="zh-CN"/>
        </w:rPr>
        <w:t>D</w:t>
      </w:r>
      <w:r w:rsidR="00150B82" w:rsidRPr="00F42879">
        <w:rPr>
          <w:rFonts w:eastAsia="SimSun"/>
          <w:szCs w:val="24"/>
          <w:lang w:val="es-ES" w:eastAsia="zh-CN"/>
        </w:rPr>
        <w:t>esarrollo personal (introducida en el año escolar 2004</w:t>
      </w:r>
      <w:r w:rsidR="00202B08" w:rsidRPr="00F42879">
        <w:rPr>
          <w:rFonts w:eastAsia="SimSun"/>
          <w:szCs w:val="24"/>
          <w:lang w:val="es-ES" w:eastAsia="zh-CN"/>
        </w:rPr>
        <w:t>/</w:t>
      </w:r>
      <w:r w:rsidR="00150B82" w:rsidRPr="00F42879">
        <w:rPr>
          <w:rFonts w:eastAsia="SimSun"/>
          <w:szCs w:val="24"/>
          <w:lang w:val="es-ES" w:eastAsia="zh-CN"/>
        </w:rPr>
        <w:t>05). Ahora se está elaborando un nuevo programa de estudios de la enseñanza primaria, en el que se prestará especial atención a la salud y el movimiento y se insistirá en un estilo de vida que sea sano en todos los aspectos: físico, social, emocional y mental. Es de esperar que este enfoque tenga un efecto preventivo. También facilitan información sobre el alcohol y las drogas organizaciones no gubernamentales, que preparan su propio material y organizan conferencias y talleres</w:t>
      </w:r>
      <w:r w:rsidR="00955F0F" w:rsidRPr="00F42879">
        <w:rPr>
          <w:szCs w:val="24"/>
          <w:lang w:val="es-ES"/>
        </w:rPr>
        <w:t>.</w:t>
      </w:r>
    </w:p>
    <w:p w:rsidR="00804294" w:rsidRDefault="00FE07D3" w:rsidP="00F61CA3">
      <w:pPr>
        <w:tabs>
          <w:tab w:val="left" w:pos="567"/>
          <w:tab w:val="left" w:pos="1134"/>
        </w:tabs>
        <w:rPr>
          <w:szCs w:val="24"/>
          <w:lang w:val="es-ES"/>
        </w:rPr>
      </w:pPr>
      <w:r w:rsidRPr="00F42879">
        <w:rPr>
          <w:iCs/>
          <w:szCs w:val="24"/>
          <w:lang w:val="es-ES"/>
        </w:rPr>
        <w:t>52.</w:t>
      </w:r>
      <w:r w:rsidRPr="00F42879">
        <w:rPr>
          <w:i/>
          <w:szCs w:val="24"/>
          <w:lang w:val="es-ES"/>
        </w:rPr>
        <w:tab/>
      </w:r>
      <w:r w:rsidR="009D4DEE" w:rsidRPr="00F42879">
        <w:rPr>
          <w:bCs/>
          <w:i/>
          <w:szCs w:val="24"/>
          <w:lang w:val="es-ES"/>
        </w:rPr>
        <w:t>El Comité recomienda al Estado Parte que refuerce los programas de educación sexual, incluso en las escuelas, y de orientación sobre la salud reproductiva para los adolescentes y adopte medidas efectivas para prevenir el embarazo precoz</w:t>
      </w:r>
      <w:r w:rsidR="009D4DEE" w:rsidRPr="00F42879">
        <w:rPr>
          <w:bCs/>
          <w:szCs w:val="24"/>
          <w:lang w:val="es-ES"/>
        </w:rPr>
        <w:t>.</w:t>
      </w:r>
    </w:p>
    <w:p w:rsidR="00804294" w:rsidRDefault="00FE07D3" w:rsidP="00F61CA3">
      <w:pPr>
        <w:tabs>
          <w:tab w:val="left" w:pos="567"/>
          <w:tab w:val="left" w:pos="1134"/>
        </w:tabs>
        <w:rPr>
          <w:szCs w:val="24"/>
          <w:lang w:val="es-ES"/>
        </w:rPr>
      </w:pPr>
      <w:r w:rsidRPr="00F42879">
        <w:rPr>
          <w:szCs w:val="24"/>
          <w:lang w:val="es-ES"/>
        </w:rPr>
        <w:t>53.</w:t>
      </w:r>
      <w:r w:rsidRPr="00F42879">
        <w:rPr>
          <w:szCs w:val="24"/>
          <w:lang w:val="es-ES"/>
        </w:rPr>
        <w:tab/>
      </w:r>
      <w:r w:rsidR="00D1614C" w:rsidRPr="00F42879">
        <w:rPr>
          <w:rFonts w:eastAsia="SimSun"/>
          <w:szCs w:val="24"/>
          <w:lang w:val="es-ES" w:eastAsia="zh-CN"/>
        </w:rPr>
        <w:t xml:space="preserve">En 2006, varias instituciones organizaron una campaña conjunta contra el embarazo de adolescentes. Sus reuniones de información y sus exposiciones cuentan ahora con una asistencia nutrida. También hay un programa que informa a los padres de los niños de los últimos años de la enseñanza primaria. En ese período algunos niños ya son sexualmente activos, de manera que es necesario orientar la información a la prevención incluso con </w:t>
      </w:r>
      <w:r w:rsidR="00527A1C">
        <w:rPr>
          <w:rFonts w:eastAsia="SimSun"/>
          <w:szCs w:val="24"/>
          <w:lang w:val="es-ES" w:eastAsia="zh-CN"/>
        </w:rPr>
        <w:t>este grupo de edad temprana. El </w:t>
      </w:r>
      <w:r w:rsidR="00D1614C" w:rsidRPr="00F42879">
        <w:rPr>
          <w:rFonts w:eastAsia="SimSun"/>
          <w:szCs w:val="24"/>
          <w:lang w:val="es-ES" w:eastAsia="zh-CN"/>
        </w:rPr>
        <w:t xml:space="preserve">Gobierno está elaborando un nuevo programa de estudios de enseñanza primaria en el que se aborda la sexualidad. El tema se trata en el programa de estudios de la enseñanza secundaria en la materia de Desarrollo personal. Se ha preparado material para una campaña de información, incluida una obra de teatro, que se representó en 2006. En 2005, la </w:t>
      </w:r>
      <w:r w:rsidR="00202B08" w:rsidRPr="00F42879">
        <w:rPr>
          <w:rFonts w:eastAsia="SimSun"/>
          <w:szCs w:val="24"/>
          <w:lang w:val="es-ES" w:eastAsia="zh-CN"/>
        </w:rPr>
        <w:t>línea telefónica de ayuda</w:t>
      </w:r>
      <w:r w:rsidR="00D1614C" w:rsidRPr="00F42879">
        <w:rPr>
          <w:rFonts w:eastAsia="SimSun"/>
          <w:szCs w:val="24"/>
          <w:lang w:val="es-ES" w:eastAsia="zh-CN"/>
        </w:rPr>
        <w:t xml:space="preserve"> a niños y jóvenes también preparó material sobre la sexualidad y el embarazo</w:t>
      </w:r>
      <w:r w:rsidR="00955F0F" w:rsidRPr="00F42879">
        <w:rPr>
          <w:szCs w:val="24"/>
          <w:lang w:val="es-ES"/>
        </w:rPr>
        <w:t>.</w:t>
      </w:r>
    </w:p>
    <w:p w:rsidR="00804294" w:rsidRDefault="00FE07D3" w:rsidP="00F61CA3">
      <w:pPr>
        <w:tabs>
          <w:tab w:val="left" w:pos="567"/>
          <w:tab w:val="left" w:pos="1134"/>
        </w:tabs>
        <w:rPr>
          <w:i/>
          <w:szCs w:val="24"/>
          <w:lang w:val="es-ES"/>
        </w:rPr>
      </w:pPr>
      <w:r w:rsidRPr="00F42879">
        <w:rPr>
          <w:iCs/>
          <w:szCs w:val="24"/>
          <w:lang w:val="es-ES"/>
        </w:rPr>
        <w:t>54.</w:t>
      </w:r>
      <w:r w:rsidRPr="00F42879">
        <w:rPr>
          <w:i/>
          <w:szCs w:val="24"/>
          <w:lang w:val="es-ES"/>
        </w:rPr>
        <w:tab/>
      </w:r>
      <w:r w:rsidR="009D4DEE" w:rsidRPr="00F42879">
        <w:rPr>
          <w:bCs/>
          <w:i/>
          <w:lang w:val="es-ES"/>
        </w:rPr>
        <w:t>El Comité recomienda al Estado Parte que preste la asistencia adecuada a las madres adolescentes en Aruba y vele por que puedan finalizar su educación</w:t>
      </w:r>
      <w:r w:rsidR="009D4DEE" w:rsidRPr="00F42879">
        <w:rPr>
          <w:szCs w:val="24"/>
          <w:lang w:val="es-ES"/>
        </w:rPr>
        <w:t>.</w:t>
      </w:r>
    </w:p>
    <w:p w:rsidR="00804294" w:rsidRDefault="00FE07D3" w:rsidP="00F61CA3">
      <w:pPr>
        <w:tabs>
          <w:tab w:val="left" w:pos="567"/>
          <w:tab w:val="left" w:pos="1134"/>
        </w:tabs>
        <w:rPr>
          <w:szCs w:val="24"/>
          <w:lang w:val="es-ES"/>
        </w:rPr>
      </w:pPr>
      <w:r w:rsidRPr="00F42879">
        <w:rPr>
          <w:szCs w:val="24"/>
          <w:lang w:val="es-ES"/>
        </w:rPr>
        <w:t>55.</w:t>
      </w:r>
      <w:r w:rsidRPr="00F42879">
        <w:rPr>
          <w:szCs w:val="24"/>
          <w:lang w:val="es-ES"/>
        </w:rPr>
        <w:tab/>
      </w:r>
      <w:r w:rsidR="00006C72" w:rsidRPr="00F42879">
        <w:rPr>
          <w:rFonts w:eastAsia="SimSun"/>
          <w:szCs w:val="24"/>
          <w:lang w:val="es-ES" w:eastAsia="zh-CN"/>
        </w:rPr>
        <w:t>Que las madres adolescentes puedan o no terminar su educación depende de la política de la escuela en cuestión, pero ahora es rara la práctica de expulsar a las muchachas cuando se comprueba que están embarazadas. La mayor parte de las escuelas aplican la política de permitir a las adolescentes embarazadas permanecer en la escuela aproximadamente hasta el séptimo mes de</w:t>
      </w:r>
      <w:r w:rsidR="00202B08" w:rsidRPr="00F42879">
        <w:rPr>
          <w:rFonts w:eastAsia="SimSun"/>
          <w:szCs w:val="24"/>
          <w:lang w:val="es-ES" w:eastAsia="zh-CN"/>
        </w:rPr>
        <w:t>l</w:t>
      </w:r>
      <w:r w:rsidR="00006C72" w:rsidRPr="00F42879">
        <w:rPr>
          <w:rFonts w:eastAsia="SimSun"/>
          <w:szCs w:val="24"/>
          <w:lang w:val="es-ES" w:eastAsia="zh-CN"/>
        </w:rPr>
        <w:t xml:space="preserve"> embarazo. Luego vuelven a las clases varias semanas después del parto. Gracias al acuerdo antes mencionado de la CEMBRAH sobre la prevención de los embarazos en la adolescencia, las adolescentes pueden recibir asesoramiento desde el momento en que se confirma </w:t>
      </w:r>
      <w:r w:rsidR="00202B08" w:rsidRPr="00F42879">
        <w:rPr>
          <w:rFonts w:eastAsia="SimSun"/>
          <w:szCs w:val="24"/>
          <w:lang w:val="es-ES" w:eastAsia="zh-CN"/>
        </w:rPr>
        <w:t>que están</w:t>
      </w:r>
      <w:r w:rsidR="00006C72" w:rsidRPr="00F42879">
        <w:rPr>
          <w:rFonts w:eastAsia="SimSun"/>
          <w:szCs w:val="24"/>
          <w:lang w:val="es-ES" w:eastAsia="zh-CN"/>
        </w:rPr>
        <w:t xml:space="preserve"> embaraz</w:t>
      </w:r>
      <w:r w:rsidR="00202B08" w:rsidRPr="00F42879">
        <w:rPr>
          <w:rFonts w:eastAsia="SimSun"/>
          <w:szCs w:val="24"/>
          <w:lang w:val="es-ES" w:eastAsia="zh-CN"/>
        </w:rPr>
        <w:t>adas</w:t>
      </w:r>
      <w:r w:rsidR="00006C72" w:rsidRPr="00F42879">
        <w:rPr>
          <w:rFonts w:eastAsia="SimSun"/>
          <w:szCs w:val="24"/>
          <w:lang w:val="es-ES" w:eastAsia="zh-CN"/>
        </w:rPr>
        <w:t>. Sin embargo, las madres siguen teniendo que hacer frente a los gastos adicionales que acarrean el embarazo y la atención del niño cuando vuelven a la escuela. Los servicios de guardería acogerán a los niños durante el horario escolar pagando una pequeña cantidad. Sin embargo, actualmente no hay ninguna subvención ni otro plan en vigor para sufragar los gastos adicionales del embarazo</w:t>
      </w:r>
      <w:r w:rsidR="00955F0F" w:rsidRPr="00F42879">
        <w:rPr>
          <w:szCs w:val="24"/>
          <w:lang w:val="es-ES"/>
        </w:rPr>
        <w:t>.</w:t>
      </w:r>
    </w:p>
    <w:p w:rsidR="00804294" w:rsidRDefault="003E4B35" w:rsidP="00A505E0">
      <w:pPr>
        <w:tabs>
          <w:tab w:val="left" w:pos="567"/>
          <w:tab w:val="left" w:pos="1134"/>
        </w:tabs>
        <w:jc w:val="center"/>
        <w:rPr>
          <w:b/>
          <w:szCs w:val="24"/>
          <w:lang w:val="es-ES"/>
        </w:rPr>
      </w:pPr>
      <w:r w:rsidRPr="00F42879">
        <w:rPr>
          <w:b/>
          <w:szCs w:val="24"/>
          <w:lang w:val="es-ES"/>
        </w:rPr>
        <w:t xml:space="preserve">VI. </w:t>
      </w:r>
      <w:r w:rsidR="00202B08" w:rsidRPr="00F42879">
        <w:rPr>
          <w:b/>
          <w:szCs w:val="24"/>
          <w:lang w:val="es-ES"/>
        </w:rPr>
        <w:t xml:space="preserve"> </w:t>
      </w:r>
      <w:r w:rsidR="00C9220F" w:rsidRPr="00F42879">
        <w:rPr>
          <w:b/>
          <w:szCs w:val="24"/>
          <w:lang w:val="es-ES"/>
        </w:rPr>
        <w:t>EDUCACIÓN, ESPARCIMIENTO Y ACTIVIDADES CULTURALES</w:t>
      </w:r>
    </w:p>
    <w:p w:rsidR="00804294" w:rsidRDefault="00FE07D3" w:rsidP="00F61CA3">
      <w:pPr>
        <w:tabs>
          <w:tab w:val="left" w:pos="567"/>
          <w:tab w:val="left" w:pos="1134"/>
        </w:tabs>
        <w:rPr>
          <w:szCs w:val="24"/>
          <w:lang w:val="es-ES"/>
        </w:rPr>
      </w:pPr>
      <w:r w:rsidRPr="00F42879">
        <w:rPr>
          <w:iCs/>
          <w:szCs w:val="24"/>
          <w:lang w:val="es-ES"/>
        </w:rPr>
        <w:t>56.</w:t>
      </w:r>
      <w:r w:rsidRPr="00F42879">
        <w:rPr>
          <w:i/>
          <w:szCs w:val="24"/>
          <w:lang w:val="es-ES"/>
        </w:rPr>
        <w:tab/>
      </w:r>
      <w:r w:rsidR="00E445F0" w:rsidRPr="00F42879">
        <w:rPr>
          <w:bCs/>
          <w:i/>
          <w:szCs w:val="24"/>
          <w:lang w:val="es-ES"/>
        </w:rPr>
        <w:t>El Comité recomienda al Estado Parte que acelere la aprobación de la Ordenanza nacional sobre la escolaridad obligatoria y vele por que se haga cumplir, en particular en lo que atañe a los hijos de inmigrantes indocumentados</w:t>
      </w:r>
      <w:r w:rsidR="00955F0F" w:rsidRPr="00F42879">
        <w:rPr>
          <w:szCs w:val="24"/>
          <w:lang w:val="es-ES"/>
        </w:rPr>
        <w:t>.</w:t>
      </w:r>
    </w:p>
    <w:p w:rsidR="00804294" w:rsidRDefault="00FE07D3" w:rsidP="00F61CA3">
      <w:pPr>
        <w:tabs>
          <w:tab w:val="left" w:pos="567"/>
          <w:tab w:val="left" w:pos="1134"/>
        </w:tabs>
        <w:rPr>
          <w:szCs w:val="24"/>
          <w:lang w:val="es-ES"/>
        </w:rPr>
      </w:pPr>
      <w:r w:rsidRPr="00F42879">
        <w:rPr>
          <w:szCs w:val="24"/>
          <w:lang w:val="es-ES"/>
        </w:rPr>
        <w:t>57.</w:t>
      </w:r>
      <w:r w:rsidRPr="00F42879">
        <w:rPr>
          <w:szCs w:val="24"/>
          <w:lang w:val="es-ES"/>
        </w:rPr>
        <w:tab/>
      </w:r>
      <w:r w:rsidR="009F61B2" w:rsidRPr="00F42879">
        <w:rPr>
          <w:rFonts w:eastAsia="SimSun"/>
          <w:szCs w:val="24"/>
          <w:lang w:val="es-ES" w:eastAsia="zh-CN"/>
        </w:rPr>
        <w:t xml:space="preserve">El </w:t>
      </w:r>
      <w:r w:rsidR="00855348" w:rsidRPr="00F42879">
        <w:rPr>
          <w:rFonts w:eastAsia="SimSun"/>
          <w:szCs w:val="24"/>
          <w:lang w:val="es-ES" w:eastAsia="zh-CN"/>
        </w:rPr>
        <w:t>p</w:t>
      </w:r>
      <w:r w:rsidR="009F61B2" w:rsidRPr="00F42879">
        <w:rPr>
          <w:rFonts w:eastAsia="SimSun"/>
          <w:szCs w:val="24"/>
          <w:lang w:val="es-ES" w:eastAsia="zh-CN"/>
        </w:rPr>
        <w:t>royecto de ordenanza sobre la escolaridad obligatoria todavía no se</w:t>
      </w:r>
      <w:r w:rsidR="00855348" w:rsidRPr="00F42879">
        <w:rPr>
          <w:rFonts w:eastAsia="SimSun"/>
          <w:szCs w:val="24"/>
          <w:lang w:val="es-ES" w:eastAsia="zh-CN"/>
        </w:rPr>
        <w:t xml:space="preserve"> h</w:t>
      </w:r>
      <w:r w:rsidR="009F61B2" w:rsidRPr="00F42879">
        <w:rPr>
          <w:rFonts w:eastAsia="SimSun"/>
          <w:szCs w:val="24"/>
          <w:lang w:val="es-ES" w:eastAsia="zh-CN"/>
        </w:rPr>
        <w:t>a aprobado en el Parlamento. Una vez hecho esto, un comité nombrado por el Departamento de Educación hará los preparativos para el cumplimiento de la asistencia obligatoria a la escuela. Hasta el momento no hay ningún acuerdo sobre el calendario</w:t>
      </w:r>
      <w:r w:rsidR="00955F0F" w:rsidRPr="00F42879">
        <w:rPr>
          <w:szCs w:val="24"/>
          <w:lang w:val="es-ES"/>
        </w:rPr>
        <w:t>.</w:t>
      </w:r>
    </w:p>
    <w:p w:rsidR="00804294" w:rsidRDefault="00FE07D3" w:rsidP="00F61CA3">
      <w:pPr>
        <w:numPr>
          <w:ilvl w:val="12"/>
          <w:numId w:val="0"/>
        </w:numPr>
        <w:tabs>
          <w:tab w:val="left" w:pos="450"/>
          <w:tab w:val="left" w:pos="567"/>
          <w:tab w:val="left" w:pos="1134"/>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Cs w:val="24"/>
          <w:lang w:val="es-ES"/>
        </w:rPr>
      </w:pPr>
      <w:r w:rsidRPr="00F42879">
        <w:rPr>
          <w:szCs w:val="24"/>
          <w:lang w:val="es-ES"/>
        </w:rPr>
        <w:t>58.</w:t>
      </w:r>
      <w:r w:rsidRPr="00F42879">
        <w:rPr>
          <w:szCs w:val="24"/>
          <w:lang w:val="es-ES"/>
        </w:rPr>
        <w:tab/>
      </w:r>
      <w:r w:rsidR="009F61B2" w:rsidRPr="00F42879">
        <w:rPr>
          <w:rFonts w:eastAsia="SimSun"/>
          <w:szCs w:val="24"/>
          <w:lang w:val="es-ES" w:eastAsia="zh-CN"/>
        </w:rPr>
        <w:t>En mayo de 2000 se nombró un grupo directivo para establec</w:t>
      </w:r>
      <w:r w:rsidR="00527A1C">
        <w:rPr>
          <w:rFonts w:eastAsia="SimSun"/>
          <w:szCs w:val="24"/>
          <w:lang w:val="es-ES" w:eastAsia="zh-CN"/>
        </w:rPr>
        <w:t>er cuántos niños de cuatro a 18 </w:t>
      </w:r>
      <w:r w:rsidR="009F61B2" w:rsidRPr="00F42879">
        <w:rPr>
          <w:rFonts w:eastAsia="SimSun"/>
          <w:szCs w:val="24"/>
          <w:lang w:val="es-ES" w:eastAsia="zh-CN"/>
        </w:rPr>
        <w:t>años no asistían a la escuela en Aruba y los motivos de la no asistencia. En el estudio se comprobó que no asistían a la escuela 515 niños y jóvenes del</w:t>
      </w:r>
      <w:r w:rsidR="00527A1C">
        <w:rPr>
          <w:rFonts w:eastAsia="SimSun"/>
          <w:szCs w:val="24"/>
          <w:lang w:val="es-ES" w:eastAsia="zh-CN"/>
        </w:rPr>
        <w:t xml:space="preserve"> grupo de cuatro a 16 años y 41 </w:t>
      </w:r>
      <w:r w:rsidR="009F61B2" w:rsidRPr="00F42879">
        <w:rPr>
          <w:rFonts w:eastAsia="SimSun"/>
          <w:szCs w:val="24"/>
          <w:lang w:val="es-ES" w:eastAsia="zh-CN"/>
        </w:rPr>
        <w:t>adolescentes de 17 y 18 años. En consecuencia, en el año escolar 2001</w:t>
      </w:r>
      <w:r w:rsidR="00855348" w:rsidRPr="00F42879">
        <w:rPr>
          <w:rFonts w:eastAsia="SimSun"/>
          <w:szCs w:val="24"/>
          <w:lang w:val="es-ES" w:eastAsia="zh-CN"/>
        </w:rPr>
        <w:t>/</w:t>
      </w:r>
      <w:r w:rsidR="009F61B2" w:rsidRPr="00F42879">
        <w:rPr>
          <w:rFonts w:eastAsia="SimSun"/>
          <w:szCs w:val="24"/>
          <w:lang w:val="es-ES" w:eastAsia="zh-CN"/>
        </w:rPr>
        <w:t xml:space="preserve">02 se estableció un programa para conseguir la vuelta a la enseñanza de este grupo (Programa de </w:t>
      </w:r>
      <w:r w:rsidR="00527A1C">
        <w:rPr>
          <w:rFonts w:eastAsia="SimSun"/>
          <w:szCs w:val="24"/>
          <w:lang w:val="es-ES" w:eastAsia="zh-CN"/>
        </w:rPr>
        <w:t>incorporación). En </w:t>
      </w:r>
      <w:r w:rsidR="009F61B2" w:rsidRPr="00F42879">
        <w:rPr>
          <w:rFonts w:eastAsia="SimSun"/>
          <w:szCs w:val="24"/>
          <w:lang w:val="es-ES" w:eastAsia="zh-CN"/>
        </w:rPr>
        <w:t>tres documentos de política aprobados posteriormente por el Gobierno arubano se describen soluciones para hacer frente a la inasistencia</w:t>
      </w:r>
      <w:r w:rsidR="00955F0F" w:rsidRPr="00F42879">
        <w:rPr>
          <w:szCs w:val="24"/>
          <w:lang w:val="es-ES"/>
        </w:rPr>
        <w:t>.</w:t>
      </w:r>
      <w:r w:rsidR="00855348" w:rsidRPr="00F42879">
        <w:rPr>
          <w:szCs w:val="24"/>
          <w:lang w:val="es-ES"/>
        </w:rPr>
        <w:t xml:space="preserve"> Se concede prioridad al grupo de cuatro a 12 años.</w:t>
      </w:r>
    </w:p>
    <w:p w:rsidR="00804294" w:rsidRDefault="007E74BB" w:rsidP="00F61CA3">
      <w:pPr>
        <w:tabs>
          <w:tab w:val="left" w:pos="567"/>
          <w:tab w:val="left" w:pos="1134"/>
        </w:tabs>
        <w:rPr>
          <w:szCs w:val="24"/>
          <w:lang w:val="es-ES"/>
        </w:rPr>
      </w:pPr>
      <w:r w:rsidRPr="00F42879">
        <w:rPr>
          <w:szCs w:val="24"/>
          <w:lang w:val="es-ES"/>
        </w:rPr>
        <w:t>59.</w:t>
      </w:r>
      <w:r w:rsidRPr="00F42879">
        <w:rPr>
          <w:szCs w:val="24"/>
          <w:lang w:val="es-ES"/>
        </w:rPr>
        <w:tab/>
      </w:r>
      <w:r w:rsidR="00C058E9" w:rsidRPr="00F42879">
        <w:rPr>
          <w:rFonts w:eastAsia="SimSun"/>
          <w:szCs w:val="24"/>
          <w:lang w:val="es-ES" w:eastAsia="zh-CN"/>
        </w:rPr>
        <w:t>Los niños inmigrantes de ocho a 13 años asisten al Programa de incorporación durante un año. Reciben instrucción en locales separados de los correspondientes a los alumnos de enseñanza primaria ordinaria, utilizando el método PRISMA, y al año siguiente se incorporan a la clase ordinaria apropiada para su edad y capacidad. La asistencia está condicionada a que uno de los padres o tutores tenga permiso de residencia y que el niño</w:t>
      </w:r>
      <w:r w:rsidR="00527A1C">
        <w:rPr>
          <w:rFonts w:eastAsia="SimSun"/>
          <w:szCs w:val="24"/>
          <w:lang w:val="es-ES" w:eastAsia="zh-CN"/>
        </w:rPr>
        <w:t xml:space="preserve"> fuera residente en Aruba el 1º </w:t>
      </w:r>
      <w:r w:rsidR="00C058E9" w:rsidRPr="00F42879">
        <w:rPr>
          <w:rFonts w:eastAsia="SimSun"/>
          <w:szCs w:val="24"/>
          <w:lang w:val="es-ES" w:eastAsia="zh-CN"/>
        </w:rPr>
        <w:t>de diciembre de 2000 o antes. Desde entonces se han admitido inmigrantes llegados recientemente que, por consiguiente, no están incluidos en los 515 niños registrados en el año 2000</w:t>
      </w:r>
      <w:r w:rsidR="00955F0F" w:rsidRPr="00F42879">
        <w:rPr>
          <w:szCs w:val="24"/>
          <w:lang w:val="es-ES"/>
        </w:rPr>
        <w:t>.</w:t>
      </w:r>
    </w:p>
    <w:p w:rsidR="00804294" w:rsidRDefault="007E74BB" w:rsidP="00F61CA3">
      <w:pPr>
        <w:tabs>
          <w:tab w:val="left" w:pos="567"/>
          <w:tab w:val="left" w:pos="1134"/>
        </w:tabs>
        <w:rPr>
          <w:szCs w:val="24"/>
          <w:lang w:val="es-ES"/>
        </w:rPr>
      </w:pPr>
      <w:r w:rsidRPr="00F42879">
        <w:rPr>
          <w:szCs w:val="24"/>
          <w:lang w:val="es-ES"/>
        </w:rPr>
        <w:t>60.</w:t>
      </w:r>
      <w:r w:rsidRPr="00F42879">
        <w:rPr>
          <w:szCs w:val="24"/>
          <w:lang w:val="es-ES"/>
        </w:rPr>
        <w:tab/>
      </w:r>
      <w:r w:rsidR="00D9615F" w:rsidRPr="00F42879">
        <w:rPr>
          <w:rFonts w:eastAsia="SimSun"/>
          <w:szCs w:val="24"/>
          <w:lang w:val="es-ES" w:eastAsia="zh-CN"/>
        </w:rPr>
        <w:t>Los niños de 14 a 18 años que no asistían a la escuela se incorporaron al sistema educativo en el año escolar 2002</w:t>
      </w:r>
      <w:r w:rsidR="00A9304B" w:rsidRPr="00F42879">
        <w:rPr>
          <w:rFonts w:eastAsia="SimSun"/>
          <w:szCs w:val="24"/>
          <w:lang w:val="es-ES" w:eastAsia="zh-CN"/>
        </w:rPr>
        <w:t>/</w:t>
      </w:r>
      <w:r w:rsidR="00D9615F" w:rsidRPr="00F42879">
        <w:rPr>
          <w:rFonts w:eastAsia="SimSun"/>
          <w:szCs w:val="24"/>
          <w:lang w:val="es-ES" w:eastAsia="zh-CN"/>
        </w:rPr>
        <w:t>03 y siguieron un programa de estudios con las materias de neerlandés, papiamento, aritmética/matemáticas y orientación social. Posteriormente se añadieron al calendario las materias de desarrollo personal y orientación escolar</w:t>
      </w:r>
      <w:r w:rsidR="00955F0F" w:rsidRPr="00F42879">
        <w:rPr>
          <w:szCs w:val="24"/>
          <w:lang w:val="es-ES"/>
        </w:rPr>
        <w:t>.</w:t>
      </w:r>
    </w:p>
    <w:p w:rsidR="00804294" w:rsidRDefault="007E74BB" w:rsidP="00F61CA3">
      <w:pPr>
        <w:tabs>
          <w:tab w:val="left" w:pos="567"/>
          <w:tab w:val="left" w:pos="1134"/>
        </w:tabs>
        <w:rPr>
          <w:szCs w:val="24"/>
          <w:lang w:val="es-ES"/>
        </w:rPr>
      </w:pPr>
      <w:r w:rsidRPr="00F42879">
        <w:rPr>
          <w:szCs w:val="24"/>
          <w:lang w:val="es-ES"/>
        </w:rPr>
        <w:t>61.</w:t>
      </w:r>
      <w:r w:rsidRPr="00F42879">
        <w:rPr>
          <w:szCs w:val="24"/>
          <w:lang w:val="es-ES"/>
        </w:rPr>
        <w:tab/>
      </w:r>
      <w:r w:rsidR="00D9615F" w:rsidRPr="00F42879">
        <w:rPr>
          <w:rFonts w:eastAsia="SimSun"/>
          <w:szCs w:val="24"/>
          <w:lang w:val="es-ES" w:eastAsia="zh-CN"/>
        </w:rPr>
        <w:t>Al 1º de septiembre de 2005 participaban en el Programa de incorporaci</w:t>
      </w:r>
      <w:r w:rsidR="00527A1C">
        <w:rPr>
          <w:rFonts w:eastAsia="SimSun"/>
          <w:szCs w:val="24"/>
          <w:lang w:val="es-ES" w:eastAsia="zh-CN"/>
        </w:rPr>
        <w:t>ón en total 183 </w:t>
      </w:r>
      <w:r w:rsidR="00D9615F" w:rsidRPr="00F42879">
        <w:rPr>
          <w:rFonts w:eastAsia="SimSun"/>
          <w:szCs w:val="24"/>
          <w:lang w:val="es-ES" w:eastAsia="zh-CN"/>
        </w:rPr>
        <w:t>alumnos (94 muchachas y 89 muchachos) de siete a 19 años (véase el apéndice 1a)</w:t>
      </w:r>
      <w:r w:rsidR="00955F0F" w:rsidRPr="00F42879">
        <w:rPr>
          <w:szCs w:val="24"/>
          <w:lang w:val="es-ES"/>
        </w:rPr>
        <w:t>.</w:t>
      </w:r>
    </w:p>
    <w:p w:rsidR="00804294" w:rsidRDefault="007E74BB" w:rsidP="00F61CA3">
      <w:pPr>
        <w:tabs>
          <w:tab w:val="left" w:pos="567"/>
          <w:tab w:val="left" w:pos="1134"/>
        </w:tabs>
        <w:rPr>
          <w:i/>
          <w:szCs w:val="24"/>
          <w:lang w:val="es-ES"/>
        </w:rPr>
      </w:pPr>
      <w:r w:rsidRPr="00F42879">
        <w:rPr>
          <w:iCs/>
          <w:szCs w:val="24"/>
          <w:lang w:val="es-ES"/>
        </w:rPr>
        <w:t>62.</w:t>
      </w:r>
      <w:r w:rsidRPr="00F42879">
        <w:rPr>
          <w:i/>
          <w:szCs w:val="24"/>
          <w:lang w:val="es-ES"/>
        </w:rPr>
        <w:tab/>
      </w:r>
      <w:r w:rsidR="00DF4B9C" w:rsidRPr="00F42879">
        <w:rPr>
          <w:i/>
          <w:szCs w:val="24"/>
          <w:lang w:val="es-ES"/>
        </w:rPr>
        <w:t>E</w:t>
      </w:r>
      <w:r w:rsidR="00DF4B9C" w:rsidRPr="00F42879">
        <w:rPr>
          <w:bCs/>
          <w:i/>
          <w:szCs w:val="24"/>
          <w:lang w:val="es-ES"/>
        </w:rPr>
        <w:t>l Comité recomienda al Estado Parte que amplíe las posibilidades de enseñanza para los niños con discapacidades en Aruba, incluidos los que padecen discapacidad para el aprendizaje, a nivel de los estudios secundarios</w:t>
      </w:r>
      <w:r w:rsidR="00AD75B4" w:rsidRPr="00F42879">
        <w:rPr>
          <w:bCs/>
          <w:i/>
          <w:szCs w:val="24"/>
          <w:lang w:val="es-ES"/>
        </w:rPr>
        <w:t>.</w:t>
      </w:r>
    </w:p>
    <w:p w:rsidR="00804294" w:rsidRDefault="007E74BB" w:rsidP="00F61CA3">
      <w:pPr>
        <w:tabs>
          <w:tab w:val="left" w:pos="567"/>
          <w:tab w:val="left" w:pos="1134"/>
        </w:tabs>
        <w:rPr>
          <w:szCs w:val="24"/>
          <w:lang w:val="es-ES"/>
        </w:rPr>
      </w:pPr>
      <w:r w:rsidRPr="00F42879">
        <w:rPr>
          <w:szCs w:val="24"/>
          <w:lang w:val="es-ES"/>
        </w:rPr>
        <w:t>63.</w:t>
      </w:r>
      <w:r w:rsidRPr="00F42879">
        <w:rPr>
          <w:szCs w:val="24"/>
          <w:lang w:val="es-ES"/>
        </w:rPr>
        <w:tab/>
      </w:r>
      <w:r w:rsidR="00DC3412" w:rsidRPr="00F42879">
        <w:rPr>
          <w:rFonts w:eastAsia="SimSun"/>
          <w:szCs w:val="24"/>
          <w:lang w:val="es-ES" w:eastAsia="zh-CN"/>
        </w:rPr>
        <w:t>Tal como se describía en el informe inicial sobre Aruba, en el país hay tres escuelas para niños con dificultades de aprendizaje, incluidas una para niños con dificultades graves de aprendizaje y una para niños sordos y con problemas de audición. La Fundación para los Discapacitados Visuales (FAVI) imparte enseñanza a niños ciegos y con problemas de vista en el ámbito de la educación general</w:t>
      </w:r>
      <w:r w:rsidR="00955F0F" w:rsidRPr="00F42879">
        <w:rPr>
          <w:szCs w:val="24"/>
          <w:lang w:val="es-ES"/>
        </w:rPr>
        <w:t>.</w:t>
      </w:r>
    </w:p>
    <w:p w:rsidR="00804294" w:rsidRDefault="007E74BB" w:rsidP="00F61CA3">
      <w:pPr>
        <w:tabs>
          <w:tab w:val="left" w:pos="567"/>
          <w:tab w:val="left" w:pos="1134"/>
        </w:tabs>
        <w:rPr>
          <w:szCs w:val="24"/>
          <w:lang w:val="es-ES"/>
        </w:rPr>
      </w:pPr>
      <w:r w:rsidRPr="00F42879">
        <w:rPr>
          <w:szCs w:val="24"/>
          <w:lang w:val="es-ES"/>
        </w:rPr>
        <w:t>64.</w:t>
      </w:r>
      <w:r w:rsidRPr="00F42879">
        <w:rPr>
          <w:szCs w:val="24"/>
          <w:lang w:val="es-ES"/>
        </w:rPr>
        <w:tab/>
      </w:r>
      <w:r w:rsidR="00DC3412" w:rsidRPr="00F42879">
        <w:rPr>
          <w:rFonts w:eastAsia="SimSun"/>
          <w:szCs w:val="24"/>
          <w:lang w:val="es-ES" w:eastAsia="zh-CN"/>
        </w:rPr>
        <w:t xml:space="preserve">En Aruba no hay enseñanza especial separada en la escuela secundaria. La formación profesional secundaria inferior acoge en parte a alumnos con dificultades de aprendizaje y comportamiento, pero la mayoría proceden de escuelas primarias para niños con dificultades graves de aprendizaje. Hay un proyecto piloto de enseñanza secundaria en la escuela para niños sordos y con problemas de audición. La escuela para alumnos con dificultades graves de aprendizaje no imparte </w:t>
      </w:r>
      <w:r w:rsidR="00AD75B4" w:rsidRPr="00F42879">
        <w:rPr>
          <w:rFonts w:eastAsia="SimSun"/>
          <w:szCs w:val="24"/>
          <w:lang w:val="es-ES" w:eastAsia="zh-CN"/>
        </w:rPr>
        <w:t xml:space="preserve">oficialmente </w:t>
      </w:r>
      <w:r w:rsidR="00DC3412" w:rsidRPr="00F42879">
        <w:rPr>
          <w:rFonts w:eastAsia="SimSun"/>
          <w:szCs w:val="24"/>
          <w:lang w:val="es-ES" w:eastAsia="zh-CN"/>
        </w:rPr>
        <w:t>enseñanza secundaria, pero los alumnos de 12 años o más pueden asistir a las clases y recibir orientación</w:t>
      </w:r>
      <w:r w:rsidR="00955F0F" w:rsidRPr="00F42879">
        <w:rPr>
          <w:szCs w:val="24"/>
          <w:lang w:val="es-ES"/>
        </w:rPr>
        <w:t>.</w:t>
      </w:r>
    </w:p>
    <w:p w:rsidR="00804294" w:rsidRDefault="007E74BB" w:rsidP="00F61CA3">
      <w:pPr>
        <w:tabs>
          <w:tab w:val="left" w:pos="567"/>
          <w:tab w:val="left" w:pos="1134"/>
        </w:tabs>
        <w:rPr>
          <w:szCs w:val="24"/>
          <w:lang w:val="es-ES"/>
        </w:rPr>
      </w:pPr>
      <w:r w:rsidRPr="00F42879">
        <w:rPr>
          <w:szCs w:val="24"/>
          <w:lang w:val="es-ES"/>
        </w:rPr>
        <w:t>65.</w:t>
      </w:r>
      <w:r w:rsidRPr="00F42879">
        <w:rPr>
          <w:szCs w:val="24"/>
          <w:lang w:val="es-ES"/>
        </w:rPr>
        <w:tab/>
      </w:r>
      <w:r w:rsidR="00DC3412" w:rsidRPr="00F42879">
        <w:rPr>
          <w:rFonts w:eastAsia="SimSun"/>
          <w:szCs w:val="24"/>
          <w:lang w:val="es-ES" w:eastAsia="zh-CN"/>
        </w:rPr>
        <w:t xml:space="preserve">Tras comparar el sistema educativo de Aruba con otros de todo el mundo, se decidió basar el Plan estratégico para la reforma de la enseñanza preescolar y primaria en </w:t>
      </w:r>
      <w:r w:rsidR="00AD75B4" w:rsidRPr="00F42879">
        <w:rPr>
          <w:rFonts w:eastAsia="SimSun"/>
          <w:szCs w:val="24"/>
          <w:lang w:val="es-ES" w:eastAsia="zh-CN"/>
        </w:rPr>
        <w:t xml:space="preserve">el </w:t>
      </w:r>
      <w:r w:rsidR="00DC3412" w:rsidRPr="00F42879">
        <w:rPr>
          <w:rFonts w:eastAsia="SimSun"/>
          <w:szCs w:val="24"/>
          <w:lang w:val="es-ES" w:eastAsia="zh-CN"/>
        </w:rPr>
        <w:t xml:space="preserve">principio de la integración. Actualmente se está debatiendo un proyecto de política sobre la educación especial (incluso a nivel secundario). El objetivo es garantizar un proceso único de aprendizaje continuo para todos los alumnos. Los principios que sirven de base son la integración y el derecho a la educación. Entre las propuestas están la de crear un equipo multidisciplinario encargado de la detección precoz de los trastornos de desarrollo y </w:t>
      </w:r>
      <w:r w:rsidR="00AD75B4" w:rsidRPr="00F42879">
        <w:rPr>
          <w:rFonts w:eastAsia="SimSun"/>
          <w:szCs w:val="24"/>
          <w:lang w:val="es-ES" w:eastAsia="zh-CN"/>
        </w:rPr>
        <w:t xml:space="preserve">la de </w:t>
      </w:r>
      <w:r w:rsidR="00DC3412" w:rsidRPr="00F42879">
        <w:rPr>
          <w:rFonts w:eastAsia="SimSun"/>
          <w:szCs w:val="24"/>
          <w:lang w:val="es-ES" w:eastAsia="zh-CN"/>
        </w:rPr>
        <w:t xml:space="preserve">poner a disposición de todas las escuelas asesoramiento </w:t>
      </w:r>
      <w:r w:rsidR="00AD75B4" w:rsidRPr="00F42879">
        <w:rPr>
          <w:rFonts w:eastAsia="SimSun"/>
          <w:szCs w:val="24"/>
          <w:lang w:val="es-ES" w:eastAsia="zh-CN"/>
        </w:rPr>
        <w:t>itinerante</w:t>
      </w:r>
      <w:r w:rsidR="00955F0F" w:rsidRPr="00F42879">
        <w:rPr>
          <w:szCs w:val="24"/>
          <w:lang w:val="es-ES"/>
        </w:rPr>
        <w:t>.</w:t>
      </w:r>
    </w:p>
    <w:p w:rsidR="00804294" w:rsidRDefault="007E74BB" w:rsidP="00F61CA3">
      <w:pPr>
        <w:tabs>
          <w:tab w:val="left" w:pos="567"/>
          <w:tab w:val="left" w:pos="1134"/>
        </w:tabs>
        <w:rPr>
          <w:szCs w:val="24"/>
          <w:lang w:val="es-ES"/>
        </w:rPr>
      </w:pPr>
      <w:r w:rsidRPr="00F42879">
        <w:rPr>
          <w:iCs/>
          <w:szCs w:val="24"/>
          <w:lang w:val="es-ES"/>
        </w:rPr>
        <w:t>66.</w:t>
      </w:r>
      <w:r w:rsidRPr="00F42879">
        <w:rPr>
          <w:i/>
          <w:szCs w:val="24"/>
          <w:lang w:val="es-ES"/>
        </w:rPr>
        <w:tab/>
      </w:r>
      <w:r w:rsidR="00E87027" w:rsidRPr="00F42879">
        <w:rPr>
          <w:bCs/>
          <w:i/>
          <w:szCs w:val="24"/>
          <w:lang w:val="es-ES"/>
        </w:rPr>
        <w:t>El Comité recomienda al Estado Parte  que intensifique los esfuerzos contra la falta de asistencia y el abandono escolares</w:t>
      </w:r>
      <w:r w:rsidR="00E87027" w:rsidRPr="00F42879">
        <w:rPr>
          <w:bCs/>
          <w:szCs w:val="24"/>
          <w:lang w:val="es-ES"/>
        </w:rPr>
        <w:t>.</w:t>
      </w:r>
    </w:p>
    <w:p w:rsidR="00804294" w:rsidRDefault="007E74BB" w:rsidP="00F61CA3">
      <w:pPr>
        <w:tabs>
          <w:tab w:val="left" w:pos="567"/>
          <w:tab w:val="left" w:pos="1134"/>
        </w:tabs>
        <w:rPr>
          <w:szCs w:val="24"/>
          <w:lang w:val="es-ES"/>
        </w:rPr>
      </w:pPr>
      <w:r w:rsidRPr="00F42879">
        <w:rPr>
          <w:szCs w:val="24"/>
          <w:lang w:val="es-ES"/>
        </w:rPr>
        <w:t>67.</w:t>
      </w:r>
      <w:r w:rsidRPr="00F42879">
        <w:rPr>
          <w:szCs w:val="24"/>
          <w:lang w:val="es-ES"/>
        </w:rPr>
        <w:tab/>
      </w:r>
      <w:r w:rsidR="000137D9" w:rsidRPr="00F42879">
        <w:rPr>
          <w:rFonts w:eastAsia="SimSun"/>
          <w:szCs w:val="24"/>
          <w:lang w:val="es-ES" w:eastAsia="zh-CN"/>
        </w:rPr>
        <w:t>Se están preparando proyectos de programas para combatir la deserción en el sistema escolar actual. Una actividad conjunta en la que intervienen diversos ministerios del Gobierno se concentrará en un programa del Centro de Recuperación Educativa para las deserciones escolares. El Departamento de Educación de Aruba se encargará del contenido educativo y se ocupar</w:t>
      </w:r>
      <w:r w:rsidR="003C6EC4" w:rsidRPr="00F42879">
        <w:rPr>
          <w:rFonts w:eastAsia="SimSun"/>
          <w:szCs w:val="24"/>
          <w:lang w:val="es-ES" w:eastAsia="zh-CN"/>
        </w:rPr>
        <w:t>á</w:t>
      </w:r>
      <w:r w:rsidR="000137D9" w:rsidRPr="00F42879">
        <w:rPr>
          <w:rFonts w:eastAsia="SimSun"/>
          <w:szCs w:val="24"/>
          <w:lang w:val="es-ES" w:eastAsia="zh-CN"/>
        </w:rPr>
        <w:t xml:space="preserve"> de la elaboración de programas, el establecimiento de una estructura de apoyo para necesidades especiales, la organización de cursos de capacitación, el reacondicionamiento de las aulas y el suministro de servicios básicos. Hay </w:t>
      </w:r>
      <w:r w:rsidR="003C6EC4" w:rsidRPr="00F42879">
        <w:rPr>
          <w:rFonts w:eastAsia="SimSun"/>
          <w:szCs w:val="24"/>
          <w:lang w:val="es-ES" w:eastAsia="zh-CN"/>
        </w:rPr>
        <w:t>en</w:t>
      </w:r>
      <w:r w:rsidR="000137D9" w:rsidRPr="00F42879">
        <w:rPr>
          <w:rFonts w:eastAsia="SimSun"/>
          <w:szCs w:val="24"/>
          <w:lang w:val="es-ES" w:eastAsia="zh-CN"/>
        </w:rPr>
        <w:t xml:space="preserve"> proyecto un centro multidisciplinario, del que se ocuparán conjuntamente expertos de diversas disciplinas. Su labor consistir</w:t>
      </w:r>
      <w:r w:rsidR="003C6EC4" w:rsidRPr="00F42879">
        <w:rPr>
          <w:rFonts w:eastAsia="SimSun"/>
          <w:szCs w:val="24"/>
          <w:lang w:val="es-ES" w:eastAsia="zh-CN"/>
        </w:rPr>
        <w:t>á</w:t>
      </w:r>
      <w:r w:rsidR="000137D9" w:rsidRPr="00F42879">
        <w:rPr>
          <w:rFonts w:eastAsia="SimSun"/>
          <w:szCs w:val="24"/>
          <w:lang w:val="es-ES" w:eastAsia="zh-CN"/>
        </w:rPr>
        <w:t xml:space="preserve"> en asesorar, remitir, diagnosticar, identificar, aplicar y coordinar en relación con los servicios para necesidades especiales y contribuir considerablemente a los esfuerzos para solucionar los problemas de los niños y los jóvenes hasta la edad de 18 años. Prestar</w:t>
      </w:r>
      <w:r w:rsidR="003C6EC4" w:rsidRPr="00F42879">
        <w:rPr>
          <w:rFonts w:eastAsia="SimSun"/>
          <w:szCs w:val="24"/>
          <w:lang w:val="es-ES" w:eastAsia="zh-CN"/>
        </w:rPr>
        <w:t>á</w:t>
      </w:r>
      <w:r w:rsidR="000137D9" w:rsidRPr="00F42879">
        <w:rPr>
          <w:rFonts w:eastAsia="SimSun"/>
          <w:szCs w:val="24"/>
          <w:lang w:val="es-ES" w:eastAsia="zh-CN"/>
        </w:rPr>
        <w:t xml:space="preserve"> especial atención a las dificultades de aprendizaje, los problemas sociales, educacionales y de comportamiento y también la discapacidad física y mental. El centro multidisciplinario agrupará a personal docente, un pediatra, un asistente social, un psicólogo/profesor de recuperación, un psiquiatra infantil y otros especialistas del sector de la educación. El equipo multidisciplinario se encargará de seleccionar a los </w:t>
      </w:r>
      <w:r w:rsidR="00F83D41" w:rsidRPr="00F42879">
        <w:rPr>
          <w:rFonts w:eastAsia="SimSun"/>
          <w:szCs w:val="24"/>
          <w:lang w:val="es-ES" w:eastAsia="zh-CN"/>
        </w:rPr>
        <w:t>beneficiario</w:t>
      </w:r>
      <w:r w:rsidR="000137D9" w:rsidRPr="00F42879">
        <w:rPr>
          <w:rFonts w:eastAsia="SimSun"/>
          <w:szCs w:val="24"/>
          <w:lang w:val="es-ES" w:eastAsia="zh-CN"/>
        </w:rPr>
        <w:t>s y luego de realizar pruebas o impartir un curso de orientación o terapia, asesorar a los padres, la escuela y los servicios sociales, remitir a los niños en caso necesario y vigilar sus progresos</w:t>
      </w:r>
      <w:r w:rsidR="00955F0F" w:rsidRPr="00F42879">
        <w:rPr>
          <w:szCs w:val="24"/>
          <w:lang w:val="es-ES"/>
        </w:rPr>
        <w:t>.</w:t>
      </w:r>
    </w:p>
    <w:p w:rsidR="00804294" w:rsidRDefault="007E74BB" w:rsidP="00F61CA3">
      <w:pPr>
        <w:tabs>
          <w:tab w:val="left" w:pos="567"/>
          <w:tab w:val="left" w:pos="1134"/>
        </w:tabs>
        <w:rPr>
          <w:szCs w:val="24"/>
          <w:lang w:val="es-ES"/>
        </w:rPr>
      </w:pPr>
      <w:r w:rsidRPr="00F42879">
        <w:rPr>
          <w:szCs w:val="24"/>
          <w:lang w:val="es-ES"/>
        </w:rPr>
        <w:t>68.</w:t>
      </w:r>
      <w:r w:rsidRPr="00F42879">
        <w:rPr>
          <w:szCs w:val="24"/>
          <w:lang w:val="es-ES"/>
        </w:rPr>
        <w:tab/>
      </w:r>
      <w:r w:rsidR="002C06D0" w:rsidRPr="00F42879">
        <w:rPr>
          <w:rFonts w:eastAsia="SimSun"/>
          <w:szCs w:val="24"/>
          <w:lang w:val="es-ES" w:eastAsia="zh-CN"/>
        </w:rPr>
        <w:t>Al 1º de septiembre de 2005 había 20.990 integrantes del grupo de edad</w:t>
      </w:r>
      <w:r w:rsidR="00527A1C">
        <w:rPr>
          <w:rFonts w:eastAsia="SimSun"/>
          <w:szCs w:val="24"/>
          <w:lang w:val="es-ES" w:eastAsia="zh-CN"/>
        </w:rPr>
        <w:t xml:space="preserve"> de cuatro a 17 </w:t>
      </w:r>
      <w:r w:rsidR="002C06D0" w:rsidRPr="00F42879">
        <w:rPr>
          <w:rFonts w:eastAsia="SimSun"/>
          <w:szCs w:val="24"/>
          <w:lang w:val="es-ES" w:eastAsia="zh-CN"/>
        </w:rPr>
        <w:t>años, de los cuales asistían a la escuela 20.072 (apéndices 2, 3 y 4). Era casi igual el número de muchachos y muchachas, pero las proporciones de género variaban en función del tipo de escuela (apéndices 5 y 6). En 2005 estaba escolarizada casi la cuarta parte (22,7%) de la población (apéndice 7)</w:t>
      </w:r>
      <w:r w:rsidR="00955F0F" w:rsidRPr="00F42879">
        <w:rPr>
          <w:szCs w:val="24"/>
          <w:lang w:val="es-ES"/>
        </w:rPr>
        <w:t>.</w:t>
      </w:r>
    </w:p>
    <w:p w:rsidR="00804294" w:rsidRDefault="007E74BB" w:rsidP="00F61CA3">
      <w:pPr>
        <w:tabs>
          <w:tab w:val="left" w:pos="567"/>
          <w:tab w:val="left" w:pos="1134"/>
        </w:tabs>
        <w:rPr>
          <w:szCs w:val="24"/>
          <w:lang w:val="es-ES"/>
        </w:rPr>
      </w:pPr>
      <w:r w:rsidRPr="00F42879">
        <w:rPr>
          <w:szCs w:val="24"/>
          <w:lang w:val="es-ES"/>
        </w:rPr>
        <w:t>69.</w:t>
      </w:r>
      <w:r w:rsidRPr="00F42879">
        <w:rPr>
          <w:szCs w:val="24"/>
          <w:lang w:val="es-ES"/>
        </w:rPr>
        <w:tab/>
      </w:r>
      <w:r w:rsidR="00427C00" w:rsidRPr="00F42879">
        <w:rPr>
          <w:rFonts w:eastAsia="SimSun"/>
          <w:szCs w:val="24"/>
          <w:lang w:val="es-ES" w:eastAsia="zh-CN"/>
        </w:rPr>
        <w:t xml:space="preserve">La relación profesores-alumnos es ahora de 16,85 (apéndice 8). En cuanto a la tasa de éxito, hay un descenso claro al final de la enseñanza primaria, expresado en el porcentaje relativamente alto de alumnos </w:t>
      </w:r>
      <w:r w:rsidR="008A2980" w:rsidRPr="00F42879">
        <w:rPr>
          <w:rFonts w:eastAsia="SimSun"/>
          <w:szCs w:val="24"/>
          <w:lang w:val="es-ES" w:eastAsia="zh-CN"/>
        </w:rPr>
        <w:t>con una</w:t>
      </w:r>
      <w:r w:rsidR="00427C00" w:rsidRPr="00F42879">
        <w:rPr>
          <w:rFonts w:eastAsia="SimSun"/>
          <w:szCs w:val="24"/>
          <w:lang w:val="es-ES" w:eastAsia="zh-CN"/>
        </w:rPr>
        <w:t xml:space="preserve"> edad superior a la normal (más de 12 años) (apéndice 9). Esto se debe en parte a los alumnos de más edad (en particular niños inmigrantes) que se incorporan al sistema desde el exterior</w:t>
      </w:r>
      <w:r w:rsidR="00955F0F" w:rsidRPr="00F42879">
        <w:rPr>
          <w:szCs w:val="24"/>
          <w:lang w:val="es-ES"/>
        </w:rPr>
        <w:t>.</w:t>
      </w:r>
    </w:p>
    <w:p w:rsidR="00804294" w:rsidRDefault="007E74BB" w:rsidP="00F61CA3">
      <w:pPr>
        <w:tabs>
          <w:tab w:val="left" w:pos="567"/>
          <w:tab w:val="left" w:pos="1134"/>
        </w:tabs>
        <w:rPr>
          <w:szCs w:val="24"/>
          <w:lang w:val="es-ES"/>
        </w:rPr>
      </w:pPr>
      <w:r w:rsidRPr="00F42879">
        <w:rPr>
          <w:szCs w:val="24"/>
          <w:lang w:val="es-ES"/>
        </w:rPr>
        <w:t>70.</w:t>
      </w:r>
      <w:r w:rsidRPr="00F42879">
        <w:rPr>
          <w:szCs w:val="24"/>
          <w:lang w:val="es-ES"/>
        </w:rPr>
        <w:tab/>
      </w:r>
      <w:r w:rsidR="001065C7" w:rsidRPr="00F42879">
        <w:rPr>
          <w:rFonts w:eastAsia="SimSun"/>
          <w:szCs w:val="24"/>
          <w:lang w:val="es-ES" w:eastAsia="zh-CN"/>
        </w:rPr>
        <w:t>De todos los alumnos que pasan al nivel secundario, el 67,6% se incorporan a la enseñanza secundaria general (apéndice 9). Muchos encuentran problemas durante el período de escuela secundaria (apéndice 10) y al terminarlo (apéndice 11). En 2004, el 67% de los alumnos aprobaron el examen del final del período escolar (apéndice 12). Los resultados del examen (apéndices 13-16) y las combinaciones de materias elegida</w:t>
      </w:r>
      <w:r w:rsidR="00527A1C">
        <w:rPr>
          <w:rFonts w:eastAsia="SimSun"/>
          <w:szCs w:val="24"/>
          <w:lang w:val="es-ES" w:eastAsia="zh-CN"/>
        </w:rPr>
        <w:t>s por los alumnos (apéndices 17</w:t>
      </w:r>
      <w:r w:rsidR="00527A1C">
        <w:rPr>
          <w:rFonts w:eastAsia="SimSun"/>
          <w:szCs w:val="24"/>
          <w:lang w:val="es-ES" w:eastAsia="zh-CN"/>
        </w:rPr>
        <w:noBreakHyphen/>
      </w:r>
      <w:r w:rsidR="001065C7" w:rsidRPr="00F42879">
        <w:rPr>
          <w:rFonts w:eastAsia="SimSun"/>
          <w:szCs w:val="24"/>
          <w:lang w:val="es-ES" w:eastAsia="zh-CN"/>
        </w:rPr>
        <w:t xml:space="preserve">19) en la enseñanza secundaria general ponen de manifiesto </w:t>
      </w:r>
      <w:r w:rsidR="00E37B8D" w:rsidRPr="00F42879">
        <w:rPr>
          <w:rFonts w:eastAsia="SimSun"/>
          <w:szCs w:val="24"/>
          <w:lang w:val="es-ES" w:eastAsia="zh-CN"/>
        </w:rPr>
        <w:t xml:space="preserve">que hay </w:t>
      </w:r>
      <w:r w:rsidR="001065C7" w:rsidRPr="00F42879">
        <w:rPr>
          <w:rFonts w:eastAsia="SimSun"/>
          <w:szCs w:val="24"/>
          <w:lang w:val="es-ES" w:eastAsia="zh-CN"/>
        </w:rPr>
        <w:t>funciones de género tradicionales. Las muchachas se inclinan más hacia los idiomas y en conjunto alcanza mejores resultados que los muchachos en estas materias. Los muchachos t</w:t>
      </w:r>
      <w:r w:rsidR="00E37B8D" w:rsidRPr="00F42879">
        <w:rPr>
          <w:rFonts w:eastAsia="SimSun"/>
          <w:szCs w:val="24"/>
          <w:lang w:val="es-ES" w:eastAsia="zh-CN"/>
        </w:rPr>
        <w:t>i</w:t>
      </w:r>
      <w:r w:rsidR="001065C7" w:rsidRPr="00F42879">
        <w:rPr>
          <w:rFonts w:eastAsia="SimSun"/>
          <w:szCs w:val="24"/>
          <w:lang w:val="es-ES" w:eastAsia="zh-CN"/>
        </w:rPr>
        <w:t>ende</w:t>
      </w:r>
      <w:r w:rsidR="00E37B8D" w:rsidRPr="00F42879">
        <w:rPr>
          <w:rFonts w:eastAsia="SimSun"/>
          <w:szCs w:val="24"/>
          <w:lang w:val="es-ES" w:eastAsia="zh-CN"/>
        </w:rPr>
        <w:t>n a elegir</w:t>
      </w:r>
      <w:r w:rsidR="001065C7" w:rsidRPr="00F42879">
        <w:rPr>
          <w:rFonts w:eastAsia="SimSun"/>
          <w:szCs w:val="24"/>
          <w:lang w:val="es-ES" w:eastAsia="zh-CN"/>
        </w:rPr>
        <w:t xml:space="preserve"> materias científicas y </w:t>
      </w:r>
      <w:r w:rsidR="00E37B8D" w:rsidRPr="00F42879">
        <w:rPr>
          <w:rFonts w:eastAsia="SimSun"/>
          <w:szCs w:val="24"/>
          <w:lang w:val="es-ES" w:eastAsia="zh-CN"/>
        </w:rPr>
        <w:t xml:space="preserve">suelen </w:t>
      </w:r>
      <w:r w:rsidR="001065C7" w:rsidRPr="00F42879">
        <w:rPr>
          <w:rFonts w:eastAsia="SimSun"/>
          <w:szCs w:val="24"/>
          <w:lang w:val="es-ES" w:eastAsia="zh-CN"/>
        </w:rPr>
        <w:t>obtener en ellas mejores resultados que las muchachas</w:t>
      </w:r>
      <w:r w:rsidR="00955F0F" w:rsidRPr="00F42879">
        <w:rPr>
          <w:szCs w:val="24"/>
          <w:lang w:val="es-ES"/>
        </w:rPr>
        <w:t>.</w:t>
      </w:r>
    </w:p>
    <w:p w:rsidR="00804294" w:rsidRDefault="007E74BB" w:rsidP="00F61CA3">
      <w:pPr>
        <w:tabs>
          <w:tab w:val="left" w:pos="567"/>
          <w:tab w:val="left" w:pos="1134"/>
        </w:tabs>
        <w:rPr>
          <w:szCs w:val="24"/>
          <w:lang w:val="es-ES"/>
        </w:rPr>
      </w:pPr>
      <w:r w:rsidRPr="00F42879">
        <w:rPr>
          <w:iCs/>
          <w:szCs w:val="24"/>
          <w:lang w:val="es-ES"/>
        </w:rPr>
        <w:t>71.</w:t>
      </w:r>
      <w:r w:rsidRPr="00F42879">
        <w:rPr>
          <w:i/>
          <w:szCs w:val="24"/>
          <w:lang w:val="es-ES"/>
        </w:rPr>
        <w:tab/>
      </w:r>
      <w:r w:rsidR="00AA29EE" w:rsidRPr="00F42879">
        <w:rPr>
          <w:bCs/>
          <w:i/>
          <w:szCs w:val="24"/>
          <w:lang w:val="es-ES"/>
        </w:rPr>
        <w:t>El Comité recomienda al Estado Parte que incluya la educación en materia de derechos humanos en el programa de estudios de Aruba</w:t>
      </w:r>
      <w:r w:rsidR="00955F0F" w:rsidRPr="00F42879">
        <w:rPr>
          <w:szCs w:val="24"/>
          <w:lang w:val="es-ES"/>
        </w:rPr>
        <w:t>.</w:t>
      </w:r>
    </w:p>
    <w:p w:rsidR="00804294" w:rsidRDefault="007E74BB" w:rsidP="00F61CA3">
      <w:pPr>
        <w:tabs>
          <w:tab w:val="left" w:pos="567"/>
          <w:tab w:val="left" w:pos="1134"/>
        </w:tabs>
        <w:rPr>
          <w:szCs w:val="24"/>
          <w:lang w:val="es-ES"/>
        </w:rPr>
      </w:pPr>
      <w:r w:rsidRPr="00F42879">
        <w:rPr>
          <w:szCs w:val="24"/>
          <w:lang w:val="es-ES"/>
        </w:rPr>
        <w:t>72.</w:t>
      </w:r>
      <w:r w:rsidRPr="00F42879">
        <w:rPr>
          <w:szCs w:val="24"/>
          <w:lang w:val="es-ES"/>
        </w:rPr>
        <w:tab/>
      </w:r>
      <w:r w:rsidR="00580D24" w:rsidRPr="00F42879">
        <w:rPr>
          <w:rFonts w:eastAsia="SimSun"/>
          <w:szCs w:val="24"/>
          <w:lang w:val="es-ES" w:eastAsia="zh-CN"/>
        </w:rPr>
        <w:t xml:space="preserve">Desde la educación preescolar hasta la formación profesional, los </w:t>
      </w:r>
      <w:r w:rsidR="00E37B8D" w:rsidRPr="00F42879">
        <w:rPr>
          <w:rFonts w:eastAsia="SimSun"/>
          <w:szCs w:val="24"/>
          <w:lang w:val="es-ES" w:eastAsia="zh-CN"/>
        </w:rPr>
        <w:t xml:space="preserve">nuevos </w:t>
      </w:r>
      <w:r w:rsidR="00580D24" w:rsidRPr="00F42879">
        <w:rPr>
          <w:rFonts w:eastAsia="SimSun"/>
          <w:szCs w:val="24"/>
          <w:lang w:val="es-ES" w:eastAsia="zh-CN"/>
        </w:rPr>
        <w:t>programas de estudios de Aruba se concentran en mayor o menor grado en la igualdad de género y la prevención de los estereotipos sobre las funciones. Estos temas se tratan en las materias de movimiento y salud (</w:t>
      </w:r>
      <w:r w:rsidR="00580D24" w:rsidRPr="00F42879">
        <w:rPr>
          <w:rFonts w:eastAsia="SimSun"/>
          <w:i/>
          <w:iCs/>
          <w:szCs w:val="24"/>
          <w:lang w:val="es-ES" w:eastAsia="zh-CN"/>
        </w:rPr>
        <w:t>movecion y salud</w:t>
      </w:r>
      <w:r w:rsidR="00580D24" w:rsidRPr="00F42879">
        <w:rPr>
          <w:rFonts w:eastAsia="SimSun"/>
          <w:szCs w:val="24"/>
          <w:lang w:val="es-ES" w:eastAsia="zh-CN"/>
        </w:rPr>
        <w:t xml:space="preserve">) en la enseñanza primaria, </w:t>
      </w:r>
      <w:r w:rsidR="00E37B8D" w:rsidRPr="00F42879">
        <w:rPr>
          <w:rFonts w:eastAsia="SimSun"/>
          <w:szCs w:val="24"/>
          <w:lang w:val="es-ES" w:eastAsia="zh-CN"/>
        </w:rPr>
        <w:t xml:space="preserve">el </w:t>
      </w:r>
      <w:r w:rsidR="00580D24" w:rsidRPr="00F42879">
        <w:rPr>
          <w:rFonts w:eastAsia="SimSun"/>
          <w:szCs w:val="24"/>
          <w:lang w:val="es-ES" w:eastAsia="zh-CN"/>
        </w:rPr>
        <w:t xml:space="preserve">desarrollo personal en la enseñanza secundaria general, </w:t>
      </w:r>
      <w:r w:rsidR="00E37B8D" w:rsidRPr="00F42879">
        <w:rPr>
          <w:rFonts w:eastAsia="SimSun"/>
          <w:szCs w:val="24"/>
          <w:lang w:val="es-ES" w:eastAsia="zh-CN"/>
        </w:rPr>
        <w:t xml:space="preserve">la </w:t>
      </w:r>
      <w:r w:rsidR="00580D24" w:rsidRPr="00F42879">
        <w:rPr>
          <w:rFonts w:eastAsia="SimSun"/>
          <w:szCs w:val="24"/>
          <w:lang w:val="es-ES" w:eastAsia="zh-CN"/>
        </w:rPr>
        <w:t xml:space="preserve">educación humanitaria y </w:t>
      </w:r>
      <w:r w:rsidR="00E37B8D" w:rsidRPr="00F42879">
        <w:rPr>
          <w:rFonts w:eastAsia="SimSun"/>
          <w:szCs w:val="24"/>
          <w:lang w:val="es-ES" w:eastAsia="zh-CN"/>
        </w:rPr>
        <w:t xml:space="preserve">la </w:t>
      </w:r>
      <w:r w:rsidR="00580D24" w:rsidRPr="00F42879">
        <w:rPr>
          <w:rFonts w:eastAsia="SimSun"/>
          <w:szCs w:val="24"/>
          <w:lang w:val="es-ES" w:eastAsia="zh-CN"/>
        </w:rPr>
        <w:t xml:space="preserve">preparación para la vida activa en la formación profesional secundaria inferior y </w:t>
      </w:r>
      <w:r w:rsidR="00E37B8D" w:rsidRPr="00F42879">
        <w:rPr>
          <w:rFonts w:eastAsia="SimSun"/>
          <w:szCs w:val="24"/>
          <w:lang w:val="es-ES" w:eastAsia="zh-CN"/>
        </w:rPr>
        <w:t xml:space="preserve">el </w:t>
      </w:r>
      <w:r w:rsidR="00580D24" w:rsidRPr="00F42879">
        <w:rPr>
          <w:rFonts w:eastAsia="SimSun"/>
          <w:szCs w:val="24"/>
          <w:lang w:val="es-ES" w:eastAsia="zh-CN"/>
        </w:rPr>
        <w:t xml:space="preserve">desarrollo personal y social en </w:t>
      </w:r>
      <w:r w:rsidR="00E37B8D" w:rsidRPr="00F42879">
        <w:rPr>
          <w:rFonts w:eastAsia="SimSun"/>
          <w:szCs w:val="24"/>
          <w:lang w:val="es-ES" w:eastAsia="zh-CN"/>
        </w:rPr>
        <w:t>la</w:t>
      </w:r>
      <w:r w:rsidR="00580D24" w:rsidRPr="00F42879">
        <w:rPr>
          <w:rFonts w:eastAsia="SimSun"/>
          <w:szCs w:val="24"/>
          <w:lang w:val="es-ES" w:eastAsia="zh-CN"/>
        </w:rPr>
        <w:t xml:space="preserve"> formación profesional secundaria. Para todas estas materias hay material didáctico preparado localmente, a fin de proporcionar una vinculación óptima con los estudiantes arubanos y su experiencia cotidiana de la vida</w:t>
      </w:r>
      <w:r w:rsidR="00955F0F" w:rsidRPr="00F42879">
        <w:rPr>
          <w:szCs w:val="24"/>
          <w:lang w:val="es-ES"/>
        </w:rPr>
        <w:t>.</w:t>
      </w:r>
    </w:p>
    <w:p w:rsidR="00804294" w:rsidRDefault="007662DF" w:rsidP="00F61CA3">
      <w:pPr>
        <w:tabs>
          <w:tab w:val="left" w:pos="567"/>
          <w:tab w:val="left" w:pos="1134"/>
        </w:tabs>
        <w:rPr>
          <w:szCs w:val="24"/>
          <w:lang w:val="es-ES"/>
        </w:rPr>
      </w:pPr>
      <w:r w:rsidRPr="00F42879">
        <w:rPr>
          <w:iCs/>
          <w:szCs w:val="24"/>
          <w:lang w:val="es-ES"/>
        </w:rPr>
        <w:t>73.</w:t>
      </w:r>
      <w:r w:rsidRPr="00F42879">
        <w:rPr>
          <w:i/>
          <w:szCs w:val="24"/>
          <w:lang w:val="es-ES"/>
        </w:rPr>
        <w:tab/>
      </w:r>
      <w:r w:rsidR="00580D24" w:rsidRPr="00F42879">
        <w:rPr>
          <w:bCs/>
          <w:i/>
          <w:szCs w:val="24"/>
          <w:lang w:val="es-ES"/>
        </w:rPr>
        <w:t>El Comité recomienda al Estado Parte que vele por que se cuente con suficiente material didáctico en papiamento para los alumnos de enseñanza primaria y secundaria</w:t>
      </w:r>
      <w:r w:rsidR="00955F0F" w:rsidRPr="00F42879">
        <w:rPr>
          <w:szCs w:val="24"/>
          <w:lang w:val="es-ES"/>
        </w:rPr>
        <w:t>.</w:t>
      </w:r>
    </w:p>
    <w:p w:rsidR="00804294" w:rsidRDefault="007662DF" w:rsidP="00F61CA3">
      <w:pPr>
        <w:tabs>
          <w:tab w:val="left" w:pos="567"/>
          <w:tab w:val="left" w:pos="1134"/>
        </w:tabs>
        <w:rPr>
          <w:szCs w:val="24"/>
          <w:lang w:val="es-ES"/>
        </w:rPr>
      </w:pPr>
      <w:r w:rsidRPr="00F42879">
        <w:rPr>
          <w:szCs w:val="24"/>
          <w:lang w:val="es-ES"/>
        </w:rPr>
        <w:t>74.</w:t>
      </w:r>
      <w:r w:rsidRPr="00F42879">
        <w:rPr>
          <w:szCs w:val="24"/>
          <w:lang w:val="es-ES"/>
        </w:rPr>
        <w:tab/>
      </w:r>
      <w:r w:rsidR="00B607F1" w:rsidRPr="00F42879">
        <w:rPr>
          <w:rFonts w:eastAsia="SimSun"/>
          <w:szCs w:val="24"/>
          <w:lang w:val="es-ES" w:eastAsia="zh-CN"/>
        </w:rPr>
        <w:t>Se están haciendo preparativos para introducir el papiamento como idioma de instrucción en la enseñanza primaria, hasta el cuarto año inclusive. En la práctica esto significa que habrá un nuevo programa de estudios. Esta novedad exige un volumen elevado de aportaciones en forma de elaboración de material didáctico, así como de capacitación e instrucción del personal docente</w:t>
      </w:r>
      <w:r w:rsidR="00955F0F" w:rsidRPr="00F42879">
        <w:rPr>
          <w:szCs w:val="24"/>
          <w:lang w:val="es-ES"/>
        </w:rPr>
        <w:t>.</w:t>
      </w:r>
    </w:p>
    <w:p w:rsidR="00804294" w:rsidRDefault="007662DF" w:rsidP="00F61CA3">
      <w:pPr>
        <w:tabs>
          <w:tab w:val="left" w:pos="567"/>
          <w:tab w:val="left" w:pos="1134"/>
        </w:tabs>
        <w:rPr>
          <w:szCs w:val="24"/>
          <w:lang w:val="es-ES"/>
        </w:rPr>
      </w:pPr>
      <w:r w:rsidRPr="00F42879">
        <w:rPr>
          <w:szCs w:val="24"/>
          <w:lang w:val="es-ES"/>
        </w:rPr>
        <w:t>75.</w:t>
      </w:r>
      <w:r w:rsidRPr="00F42879">
        <w:rPr>
          <w:szCs w:val="24"/>
          <w:lang w:val="es-ES"/>
        </w:rPr>
        <w:tab/>
      </w:r>
      <w:r w:rsidR="00E37B8D" w:rsidRPr="00F42879">
        <w:rPr>
          <w:rFonts w:eastAsia="SimSun"/>
          <w:szCs w:val="24"/>
          <w:lang w:val="es-ES" w:eastAsia="zh-CN"/>
        </w:rPr>
        <w:t>Las</w:t>
      </w:r>
      <w:r w:rsidR="00825CAD" w:rsidRPr="00F42879">
        <w:rPr>
          <w:rFonts w:eastAsia="SimSun"/>
          <w:szCs w:val="24"/>
          <w:lang w:val="es-ES" w:eastAsia="zh-CN"/>
        </w:rPr>
        <w:t xml:space="preserve"> investigaciones </w:t>
      </w:r>
      <w:r w:rsidR="00E37B8D" w:rsidRPr="00F42879">
        <w:rPr>
          <w:rFonts w:eastAsia="SimSun"/>
          <w:szCs w:val="24"/>
          <w:lang w:val="es-ES" w:eastAsia="zh-CN"/>
        </w:rPr>
        <w:t>permitirán</w:t>
      </w:r>
      <w:r w:rsidR="00825CAD" w:rsidRPr="00F42879">
        <w:rPr>
          <w:rFonts w:eastAsia="SimSun"/>
          <w:szCs w:val="24"/>
          <w:lang w:val="es-ES" w:eastAsia="zh-CN"/>
        </w:rPr>
        <w:t xml:space="preserve"> comprobar si se debe prolongar el uso del papiamento como medio de instrucción hasta el sexto año de la enseñanza primaria. También hay planes para enseñar el papiamento como materia independiente desde los cuatro años, así como el neerlandés, el inglés y el español desde la misma edad</w:t>
      </w:r>
      <w:r w:rsidR="00955F0F" w:rsidRPr="00F42879">
        <w:rPr>
          <w:szCs w:val="24"/>
          <w:lang w:val="es-ES"/>
        </w:rPr>
        <w:t>.</w:t>
      </w:r>
    </w:p>
    <w:p w:rsidR="00804294" w:rsidRDefault="007662DF" w:rsidP="00F61CA3">
      <w:pPr>
        <w:tabs>
          <w:tab w:val="left" w:pos="567"/>
          <w:tab w:val="left" w:pos="1134"/>
        </w:tabs>
        <w:rPr>
          <w:szCs w:val="24"/>
          <w:lang w:val="es-ES"/>
        </w:rPr>
      </w:pPr>
      <w:r w:rsidRPr="00F42879">
        <w:rPr>
          <w:szCs w:val="24"/>
          <w:lang w:val="es-ES"/>
        </w:rPr>
        <w:t>76.</w:t>
      </w:r>
      <w:r w:rsidRPr="00F42879">
        <w:rPr>
          <w:szCs w:val="24"/>
          <w:lang w:val="es-ES"/>
        </w:rPr>
        <w:tab/>
      </w:r>
      <w:r w:rsidR="00825CAD" w:rsidRPr="00F42879">
        <w:rPr>
          <w:rFonts w:eastAsia="SimSun"/>
          <w:szCs w:val="24"/>
          <w:lang w:val="es-ES" w:eastAsia="zh-CN"/>
        </w:rPr>
        <w:t>Por ahora no hay planes para modificar o ampliar el idioma de instrucción en la enseñanza secundaria. Con la excepción de la rama de hostelería y restauración en la enseñanza secundaria, en la que se capacita a los alumnos para trabajar en el turismo, el medio de expresión es el neerlandés. El papiamento se enseña como materia por derecho propio. Esto guarda relación con el hecho de que después de la enseñanza secundaria muchos estudiantes se incorporan a la enseñanza superior en los Países Bajos</w:t>
      </w:r>
      <w:r w:rsidR="00955F0F" w:rsidRPr="00F42879">
        <w:rPr>
          <w:szCs w:val="24"/>
          <w:lang w:val="es-ES"/>
        </w:rPr>
        <w:t>.</w:t>
      </w:r>
    </w:p>
    <w:p w:rsidR="00804294" w:rsidRDefault="00A505E0" w:rsidP="00F61CA3">
      <w:pPr>
        <w:tabs>
          <w:tab w:val="left" w:pos="567"/>
          <w:tab w:val="left" w:pos="1134"/>
        </w:tabs>
        <w:jc w:val="center"/>
        <w:rPr>
          <w:rStyle w:val="Gedruktetekst"/>
          <w:b/>
          <w:bCs/>
          <w:i w:val="0"/>
          <w:szCs w:val="24"/>
          <w:lang w:val="es-ES"/>
        </w:rPr>
      </w:pPr>
      <w:r>
        <w:rPr>
          <w:rStyle w:val="Gedruktetekst"/>
          <w:b/>
          <w:bCs/>
          <w:i w:val="0"/>
          <w:szCs w:val="24"/>
          <w:lang w:val="es-ES"/>
        </w:rPr>
        <w:t>VII</w:t>
      </w:r>
      <w:r w:rsidR="002E0FFE" w:rsidRPr="00F42879">
        <w:rPr>
          <w:rStyle w:val="Gedruktetekst"/>
          <w:b/>
          <w:bCs/>
          <w:i w:val="0"/>
          <w:szCs w:val="24"/>
          <w:lang w:val="es-ES"/>
        </w:rPr>
        <w:t xml:space="preserve">.  </w:t>
      </w:r>
      <w:r w:rsidR="002E0FFE" w:rsidRPr="00F42879">
        <w:rPr>
          <w:b/>
          <w:bCs/>
          <w:szCs w:val="24"/>
          <w:lang w:val="es-ES"/>
        </w:rPr>
        <w:t>MEDIDAS ESPECIALES DE PROTECCIÓN</w:t>
      </w:r>
    </w:p>
    <w:p w:rsidR="00804294" w:rsidRDefault="00733E99" w:rsidP="00F61CA3">
      <w:pPr>
        <w:tabs>
          <w:tab w:val="left" w:pos="567"/>
          <w:tab w:val="left" w:pos="1134"/>
        </w:tabs>
        <w:rPr>
          <w:rStyle w:val="Gedruktetekst"/>
          <w:i w:val="0"/>
          <w:szCs w:val="24"/>
          <w:lang w:val="es-ES"/>
        </w:rPr>
      </w:pPr>
      <w:r w:rsidRPr="00F42879">
        <w:rPr>
          <w:rFonts w:eastAsia="SimSun"/>
          <w:b/>
          <w:bCs/>
          <w:szCs w:val="24"/>
          <w:lang w:val="es-ES" w:eastAsia="zh-CN"/>
        </w:rPr>
        <w:t>Novedades recientes en la legislación</w:t>
      </w:r>
    </w:p>
    <w:p w:rsidR="00804294" w:rsidRDefault="007B65C2" w:rsidP="00F61CA3">
      <w:pPr>
        <w:tabs>
          <w:tab w:val="left" w:pos="567"/>
          <w:tab w:val="left" w:pos="1134"/>
        </w:tabs>
        <w:rPr>
          <w:rStyle w:val="Gedruktetekst"/>
          <w:i w:val="0"/>
          <w:szCs w:val="24"/>
          <w:lang w:val="es-ES"/>
        </w:rPr>
      </w:pPr>
      <w:r w:rsidRPr="00F42879">
        <w:rPr>
          <w:rStyle w:val="Gedruktetekst"/>
          <w:i w:val="0"/>
          <w:szCs w:val="24"/>
          <w:lang w:val="es-ES"/>
        </w:rPr>
        <w:t>77</w:t>
      </w:r>
      <w:r w:rsidRPr="00F42879">
        <w:rPr>
          <w:rStyle w:val="Gedruktetekst"/>
          <w:iCs/>
          <w:szCs w:val="24"/>
          <w:lang w:val="es-ES"/>
        </w:rPr>
        <w:t>.</w:t>
      </w:r>
      <w:r w:rsidRPr="00F42879">
        <w:rPr>
          <w:rStyle w:val="Gedruktetekst"/>
          <w:iCs/>
          <w:szCs w:val="24"/>
          <w:lang w:val="es-ES"/>
        </w:rPr>
        <w:tab/>
      </w:r>
      <w:r w:rsidR="00D02095" w:rsidRPr="00F42879">
        <w:rPr>
          <w:rFonts w:eastAsia="SimSun"/>
          <w:i/>
          <w:iCs/>
          <w:szCs w:val="24"/>
          <w:lang w:val="es-ES" w:eastAsia="zh-CN"/>
        </w:rPr>
        <w:t xml:space="preserve">Ordenanza nacional sobre (la tipificación como delito de) los delitos y </w:t>
      </w:r>
      <w:r w:rsidR="002833FA" w:rsidRPr="00F42879">
        <w:rPr>
          <w:rFonts w:eastAsia="SimSun"/>
          <w:i/>
          <w:iCs/>
          <w:szCs w:val="24"/>
          <w:lang w:val="es-ES" w:eastAsia="zh-CN"/>
        </w:rPr>
        <w:t>la persecución</w:t>
      </w:r>
      <w:r w:rsidR="00D02095" w:rsidRPr="00F42879">
        <w:rPr>
          <w:rFonts w:eastAsia="SimSun"/>
          <w:i/>
          <w:iCs/>
          <w:szCs w:val="24"/>
          <w:lang w:val="es-ES" w:eastAsia="zh-CN"/>
        </w:rPr>
        <w:t xml:space="preserve"> sexuales (Boletín Oficial 2003, Nº</w:t>
      </w:r>
      <w:r w:rsidR="002833FA" w:rsidRPr="00F42879">
        <w:rPr>
          <w:rFonts w:eastAsia="SimSun"/>
          <w:i/>
          <w:iCs/>
          <w:szCs w:val="24"/>
          <w:lang w:val="es-ES" w:eastAsia="zh-CN"/>
        </w:rPr>
        <w:t> </w:t>
      </w:r>
      <w:r w:rsidR="00D02095" w:rsidRPr="00F42879">
        <w:rPr>
          <w:rFonts w:eastAsia="SimSun"/>
          <w:i/>
          <w:iCs/>
          <w:szCs w:val="24"/>
          <w:lang w:val="es-ES" w:eastAsia="zh-CN"/>
        </w:rPr>
        <w:t>47</w:t>
      </w:r>
      <w:r w:rsidR="00955F0F" w:rsidRPr="00F42879">
        <w:rPr>
          <w:rStyle w:val="Gedruktetekst"/>
          <w:iCs/>
          <w:szCs w:val="24"/>
          <w:lang w:val="es-ES"/>
        </w:rPr>
        <w:t>)</w:t>
      </w:r>
      <w:r w:rsidR="00955F0F" w:rsidRPr="00F42879">
        <w:rPr>
          <w:rStyle w:val="Gedruktetekst"/>
          <w:i w:val="0"/>
          <w:szCs w:val="24"/>
          <w:lang w:val="es-ES"/>
        </w:rPr>
        <w:t xml:space="preserve">. </w:t>
      </w:r>
      <w:r w:rsidR="00D16E33" w:rsidRPr="00F42879">
        <w:rPr>
          <w:rFonts w:eastAsia="SimSun"/>
          <w:szCs w:val="24"/>
          <w:lang w:val="es-ES" w:eastAsia="zh-CN"/>
        </w:rPr>
        <w:t>Esta ordenanza, que amplía la protección en el derecho penal de los menores contra los abusos sexuales, entró en vigor el 22 de agosto de 2003. Prolonga considerablemente el período en el que se puede presentar una denuncia de un delito sexual, de manera que los menores pueden presentar mucho después de alcanzar la mayoría de edad una información o una denuncia de delitos sexuales cometi</w:t>
      </w:r>
      <w:r w:rsidR="00527A1C">
        <w:rPr>
          <w:rFonts w:eastAsia="SimSun"/>
          <w:szCs w:val="24"/>
          <w:lang w:val="es-ES" w:eastAsia="zh-CN"/>
        </w:rPr>
        <w:t xml:space="preserve">dos contra ellos (artículo 73 d) </w:t>
      </w:r>
      <w:r w:rsidR="00D16E33" w:rsidRPr="00F42879">
        <w:rPr>
          <w:rFonts w:eastAsia="SimSun"/>
          <w:szCs w:val="24"/>
          <w:lang w:val="es-ES" w:eastAsia="zh-CN"/>
        </w:rPr>
        <w:t xml:space="preserve">del Código Penal). También convierte en delitos penales la posesión y distribución de pornografía en la que se utilizan niños (artículo 247). Incluye a los muchachos en la protección </w:t>
      </w:r>
      <w:r w:rsidR="001C12B2" w:rsidRPr="00F42879">
        <w:rPr>
          <w:rFonts w:eastAsia="SimSun"/>
          <w:szCs w:val="24"/>
          <w:lang w:val="es-ES" w:eastAsia="zh-CN"/>
        </w:rPr>
        <w:t>contra la violación</w:t>
      </w:r>
      <w:r w:rsidR="00D16E33" w:rsidRPr="00F42879">
        <w:rPr>
          <w:rFonts w:eastAsia="SimSun"/>
          <w:szCs w:val="24"/>
          <w:lang w:val="es-ES" w:eastAsia="zh-CN"/>
        </w:rPr>
        <w:t xml:space="preserve"> y la penetración física no deseada (artículo 248 y siguientes del Código Penal) y amplía la definición del delito penal de pagar por el abuso sexual de menores de 16 años o más o la presencia durante dicho abuso (artículos 256a y 256b del Código Penal). Por último, moderniza las definiciones y aumenta considerablemente las sanciones de los delitos de promover el abuso sexual de menores por terceros y la trata de niños (artículos 258 y 259 del Código Penal respectivamente)</w:t>
      </w:r>
      <w:r w:rsidR="00955F0F" w:rsidRPr="00F42879">
        <w:rPr>
          <w:rStyle w:val="Gedruktetekst"/>
          <w:i w:val="0"/>
          <w:szCs w:val="24"/>
          <w:lang w:val="es-ES"/>
        </w:rPr>
        <w:t>.</w:t>
      </w:r>
    </w:p>
    <w:p w:rsidR="00804294" w:rsidRDefault="007B65C2" w:rsidP="00F61CA3">
      <w:pPr>
        <w:tabs>
          <w:tab w:val="left" w:pos="567"/>
          <w:tab w:val="left" w:pos="1134"/>
        </w:tabs>
        <w:rPr>
          <w:rStyle w:val="Gedruktetekst"/>
          <w:i w:val="0"/>
          <w:szCs w:val="24"/>
          <w:lang w:val="es-ES"/>
        </w:rPr>
      </w:pPr>
      <w:r w:rsidRPr="00F42879">
        <w:rPr>
          <w:rStyle w:val="Gedruktetekst"/>
          <w:i w:val="0"/>
          <w:szCs w:val="24"/>
          <w:lang w:val="es-ES"/>
        </w:rPr>
        <w:t>78</w:t>
      </w:r>
      <w:r w:rsidRPr="00F42879">
        <w:rPr>
          <w:rStyle w:val="Gedruktetekst"/>
          <w:iCs/>
          <w:szCs w:val="24"/>
          <w:lang w:val="es-ES"/>
        </w:rPr>
        <w:t>.</w:t>
      </w:r>
      <w:r w:rsidRPr="00F42879">
        <w:rPr>
          <w:rStyle w:val="Gedruktetekst"/>
          <w:iCs/>
          <w:szCs w:val="24"/>
          <w:lang w:val="es-ES"/>
        </w:rPr>
        <w:tab/>
      </w:r>
      <w:bookmarkStart w:id="161" w:name="OLE_LINK17"/>
      <w:bookmarkStart w:id="162" w:name="OLE_LINK18"/>
      <w:r w:rsidR="002833FA" w:rsidRPr="00F42879">
        <w:rPr>
          <w:rFonts w:eastAsia="SimSun"/>
          <w:i/>
          <w:iCs/>
          <w:szCs w:val="24"/>
          <w:lang w:val="es-ES" w:eastAsia="zh-CN"/>
        </w:rPr>
        <w:t>Ordenanza nacional de establecimientos penitenciarios</w:t>
      </w:r>
      <w:bookmarkEnd w:id="161"/>
      <w:bookmarkEnd w:id="162"/>
      <w:r w:rsidR="002833FA" w:rsidRPr="00F42879">
        <w:rPr>
          <w:rFonts w:eastAsia="SimSun"/>
          <w:i/>
          <w:iCs/>
          <w:szCs w:val="24"/>
          <w:lang w:val="es-ES" w:eastAsia="zh-CN"/>
        </w:rPr>
        <w:t xml:space="preserve"> (Boletín Oficial 2005, Nº 75</w:t>
      </w:r>
      <w:r w:rsidR="00955F0F" w:rsidRPr="00F42879">
        <w:rPr>
          <w:rStyle w:val="Gedruktetekst"/>
          <w:iCs/>
          <w:szCs w:val="24"/>
          <w:lang w:val="es-ES"/>
        </w:rPr>
        <w:t>).</w:t>
      </w:r>
      <w:r w:rsidR="00955F0F" w:rsidRPr="00F42879">
        <w:rPr>
          <w:rStyle w:val="Gedruktetekst"/>
          <w:i w:val="0"/>
          <w:szCs w:val="24"/>
          <w:lang w:val="es-ES"/>
        </w:rPr>
        <w:t xml:space="preserve"> </w:t>
      </w:r>
      <w:r w:rsidR="00F73271" w:rsidRPr="00F42879">
        <w:rPr>
          <w:rFonts w:eastAsia="SimSun"/>
          <w:szCs w:val="24"/>
          <w:lang w:val="es-ES" w:eastAsia="zh-CN"/>
        </w:rPr>
        <w:t>Esta ordenanza reglamenta la detención en Aruba. Fija la organización de los establecimientos penitenciarios y la situación jurídica de los reclusos. Si bien mantiene el carácter punitivo de la reclusión, la ordenanza estipula que durante la permanencia de los reclusos en un establecimiento se les ayudará a prepararse para volver a la sociedad. Se les ha de ofrecer una actividad satisfactoria o un trabajo que corresponda en la medida de lo posible a sus características y capacidad. La ordenanza establece que los reclusos menores de edad se deben alojar por separado y las reclusas menores de edad deben estar en cualquier caso en una sección exclusivamente de reclusas. Todo</w:t>
      </w:r>
      <w:r w:rsidR="006B5D37" w:rsidRPr="00F42879">
        <w:rPr>
          <w:rFonts w:eastAsia="SimSun"/>
          <w:szCs w:val="24"/>
          <w:lang w:val="es-ES" w:eastAsia="zh-CN"/>
        </w:rPr>
        <w:t>s</w:t>
      </w:r>
      <w:r w:rsidR="00F73271" w:rsidRPr="00F42879">
        <w:rPr>
          <w:rFonts w:eastAsia="SimSun"/>
          <w:szCs w:val="24"/>
          <w:lang w:val="es-ES" w:eastAsia="zh-CN"/>
        </w:rPr>
        <w:t xml:space="preserve"> los reclusos menores de 16 años han de tomar parte en un programa de educación o capacitación establecido para ellos por el director o en su nombre y deben participar en las actividades correspondientes. Todos los de edades comprendidas entre 16 y 21 años pueden elegir entre tomar parte en un programa de educación o capacitación o trabajar durante ocho horas al día como máximo en los días laborables; su elección se registra en su plan de detención. Los reclusos que trabajan reciben una paga. En el marco de la ordenanza se establecerá un reglamento para cada sección de la prisión. Todos los reclusos tienen derecho a presentar denuncias sobre el trato que reciben y las decisiones adoptadas que les incumben. También tienen derecho a enviar y recibir cartas, a mantener conversaciones telefónicas durante cinco minutos como máximo a la semana, a recibir visitas y a someterse al tratamiento médico necesario. Sin embargo, esta ordenanza todavía no ha entrado en vigor. Lo hará en una fecha todavía por determinar, cuando también se disponga del modo de aplicación y la legislación de transición</w:t>
      </w:r>
      <w:r w:rsidR="00955F0F" w:rsidRPr="00F42879">
        <w:rPr>
          <w:rStyle w:val="Gedruktetekst"/>
          <w:i w:val="0"/>
          <w:szCs w:val="24"/>
          <w:lang w:val="es-ES"/>
        </w:rPr>
        <w:t>.</w:t>
      </w:r>
    </w:p>
    <w:p w:rsidR="00804294" w:rsidRDefault="007B65C2" w:rsidP="00F61CA3">
      <w:pPr>
        <w:tabs>
          <w:tab w:val="left" w:pos="567"/>
          <w:tab w:val="left" w:pos="1134"/>
        </w:tabs>
        <w:rPr>
          <w:rStyle w:val="Gedruktetekst"/>
          <w:i w:val="0"/>
          <w:szCs w:val="24"/>
          <w:lang w:val="es-ES"/>
        </w:rPr>
      </w:pPr>
      <w:r w:rsidRPr="00F42879">
        <w:rPr>
          <w:rStyle w:val="Gedruktetekst"/>
          <w:i w:val="0"/>
          <w:szCs w:val="24"/>
          <w:lang w:val="es-ES"/>
        </w:rPr>
        <w:t>79</w:t>
      </w:r>
      <w:r w:rsidRPr="00F42879">
        <w:rPr>
          <w:rStyle w:val="Gedruktetekst"/>
          <w:iCs/>
          <w:szCs w:val="24"/>
          <w:lang w:val="es-ES"/>
        </w:rPr>
        <w:t>.</w:t>
      </w:r>
      <w:r w:rsidRPr="00F42879">
        <w:rPr>
          <w:rStyle w:val="Gedruktetekst"/>
          <w:iCs/>
          <w:szCs w:val="24"/>
          <w:lang w:val="es-ES"/>
        </w:rPr>
        <w:tab/>
      </w:r>
      <w:r w:rsidR="00343FF9" w:rsidRPr="00F42879">
        <w:rPr>
          <w:rFonts w:eastAsia="SimSun"/>
          <w:i/>
          <w:iCs/>
          <w:szCs w:val="24"/>
          <w:lang w:val="es-ES" w:eastAsia="zh-CN"/>
        </w:rPr>
        <w:t>Proyecto de Código Penal revisado</w:t>
      </w:r>
      <w:r w:rsidR="00955F0F" w:rsidRPr="00F42879">
        <w:rPr>
          <w:rStyle w:val="Gedruktetekst"/>
          <w:iCs/>
          <w:szCs w:val="24"/>
          <w:lang w:val="es-ES"/>
        </w:rPr>
        <w:t>.</w:t>
      </w:r>
      <w:r w:rsidR="00955F0F" w:rsidRPr="00F42879">
        <w:rPr>
          <w:rStyle w:val="Gedruktetekst"/>
          <w:i w:val="0"/>
          <w:szCs w:val="24"/>
          <w:lang w:val="es-ES"/>
        </w:rPr>
        <w:t xml:space="preserve"> </w:t>
      </w:r>
      <w:r w:rsidR="00343FF9" w:rsidRPr="00F42879">
        <w:rPr>
          <w:rFonts w:eastAsia="SimSun"/>
          <w:szCs w:val="24"/>
          <w:lang w:val="es-ES" w:eastAsia="zh-CN"/>
        </w:rPr>
        <w:t xml:space="preserve">Un comité especial sobre el Código Penal y el Procedimiento Penal ha presentado recientemente un proyecto de ordenanza al Gobierno, con el objetivo de incorporar una revisión completa y una modernización del derecho </w:t>
      </w:r>
      <w:r w:rsidR="006901DF" w:rsidRPr="00F42879">
        <w:rPr>
          <w:rFonts w:eastAsia="SimSun"/>
          <w:szCs w:val="24"/>
          <w:lang w:val="es-ES" w:eastAsia="zh-CN"/>
        </w:rPr>
        <w:t>penal de menores</w:t>
      </w:r>
      <w:r w:rsidR="00343FF9" w:rsidRPr="00F42879">
        <w:rPr>
          <w:rFonts w:eastAsia="SimSun"/>
          <w:szCs w:val="24"/>
          <w:lang w:val="es-ES" w:eastAsia="zh-CN"/>
        </w:rPr>
        <w:t>. Un proyecto de ordenanza anterior preparado por el Gobierno</w:t>
      </w:r>
      <w:r w:rsidR="00465010" w:rsidRPr="00F42879">
        <w:rPr>
          <w:rFonts w:eastAsia="SimSun"/>
          <w:szCs w:val="24"/>
          <w:lang w:val="es-ES" w:eastAsia="zh-CN"/>
        </w:rPr>
        <w:t>,</w:t>
      </w:r>
      <w:r w:rsidR="00343FF9" w:rsidRPr="00F42879">
        <w:rPr>
          <w:rFonts w:eastAsia="SimSun"/>
          <w:szCs w:val="24"/>
          <w:lang w:val="es-ES" w:eastAsia="zh-CN"/>
        </w:rPr>
        <w:t xml:space="preserve"> en el que se habría incluido una revisión parcial del derecho </w:t>
      </w:r>
      <w:r w:rsidR="006901DF" w:rsidRPr="00F42879">
        <w:rPr>
          <w:rFonts w:eastAsia="SimSun"/>
          <w:szCs w:val="24"/>
          <w:lang w:val="es-ES" w:eastAsia="zh-CN"/>
        </w:rPr>
        <w:t>penal de menores</w:t>
      </w:r>
      <w:r w:rsidR="00343FF9" w:rsidRPr="00F42879">
        <w:rPr>
          <w:rFonts w:eastAsia="SimSun"/>
          <w:szCs w:val="24"/>
          <w:lang w:val="es-ES" w:eastAsia="zh-CN"/>
        </w:rPr>
        <w:t xml:space="preserve"> vigente</w:t>
      </w:r>
      <w:r w:rsidR="00465010" w:rsidRPr="00F42879">
        <w:rPr>
          <w:rFonts w:eastAsia="SimSun"/>
          <w:szCs w:val="24"/>
          <w:lang w:val="es-ES" w:eastAsia="zh-CN"/>
        </w:rPr>
        <w:t>,</w:t>
      </w:r>
      <w:r w:rsidR="00343FF9" w:rsidRPr="00F42879">
        <w:rPr>
          <w:rFonts w:eastAsia="SimSun"/>
          <w:szCs w:val="24"/>
          <w:lang w:val="es-ES" w:eastAsia="zh-CN"/>
        </w:rPr>
        <w:t xml:space="preserve"> fue rechazado por el órgano consultivo más importante del Gobierno, el Consejo Consultivo. La presentación del nuevo proyecto al Parlamento (Staten) está prevista a más tardar para el 1º de enero de 2008. Sin embargo, su entrada en vigor dependerá de la fecha en que se apruebe la legislación de aplicación necesaria</w:t>
      </w:r>
      <w:r w:rsidR="00955F0F" w:rsidRPr="00F42879">
        <w:rPr>
          <w:rStyle w:val="Gedruktetekst"/>
          <w:i w:val="0"/>
          <w:szCs w:val="24"/>
          <w:lang w:val="es-ES"/>
        </w:rPr>
        <w:t>.</w:t>
      </w:r>
    </w:p>
    <w:p w:rsidR="00804294" w:rsidRDefault="007B65C2" w:rsidP="00F61CA3">
      <w:pPr>
        <w:tabs>
          <w:tab w:val="left" w:pos="567"/>
          <w:tab w:val="left" w:pos="1134"/>
        </w:tabs>
        <w:rPr>
          <w:szCs w:val="24"/>
          <w:lang w:val="es-ES"/>
        </w:rPr>
      </w:pPr>
      <w:r w:rsidRPr="00F42879">
        <w:rPr>
          <w:rStyle w:val="Gedruktetekst"/>
          <w:i w:val="0"/>
          <w:szCs w:val="24"/>
          <w:lang w:val="es-ES"/>
        </w:rPr>
        <w:t>80.</w:t>
      </w:r>
      <w:r w:rsidRPr="00F42879">
        <w:rPr>
          <w:rStyle w:val="Gedruktetekst"/>
          <w:iCs/>
          <w:szCs w:val="24"/>
          <w:lang w:val="es-ES"/>
        </w:rPr>
        <w:tab/>
      </w:r>
      <w:r w:rsidR="00E84111" w:rsidRPr="00F42879">
        <w:rPr>
          <w:rFonts w:eastAsia="SimSun"/>
          <w:i/>
          <w:iCs/>
          <w:szCs w:val="24"/>
          <w:lang w:val="es-ES" w:eastAsia="zh-CN"/>
        </w:rPr>
        <w:t>Introducción en marzo de 2006 de una Ordenanza nacional (de modificación) del Código Penal, incluidas nuevas disposiciones sobre las sanciones penales por el tráfico ilícito de personas, la trata de seres humanos y la explotación de niños</w:t>
      </w:r>
      <w:r w:rsidR="00955F0F" w:rsidRPr="00F42879">
        <w:rPr>
          <w:rStyle w:val="Gedruktetekst"/>
          <w:i w:val="0"/>
          <w:iCs/>
          <w:szCs w:val="24"/>
          <w:lang w:val="es-ES"/>
        </w:rPr>
        <w:t>.</w:t>
      </w:r>
      <w:r w:rsidR="00E84111" w:rsidRPr="00F42879">
        <w:rPr>
          <w:rStyle w:val="Gedruktetekst"/>
          <w:i w:val="0"/>
          <w:iCs/>
          <w:szCs w:val="24"/>
          <w:lang w:val="es-ES"/>
        </w:rPr>
        <w:t xml:space="preserve"> Mediante esta nueva ley se aplica el</w:t>
      </w:r>
      <w:r w:rsidR="00937502" w:rsidRPr="00F42879">
        <w:rPr>
          <w:rStyle w:val="Gedruktetekst"/>
          <w:i w:val="0"/>
          <w:iCs/>
          <w:szCs w:val="24"/>
          <w:lang w:val="es-ES"/>
        </w:rPr>
        <w:t xml:space="preserve"> </w:t>
      </w:r>
      <w:r w:rsidR="00937502" w:rsidRPr="00F42879">
        <w:rPr>
          <w:iCs/>
          <w:szCs w:val="24"/>
          <w:lang w:val="es-ES"/>
        </w:rPr>
        <w:t>Protocolo Facultativo relativo a la venta de niños, la prostitución infantil y la utilización de niños en la pornografía,</w:t>
      </w:r>
      <w:r w:rsidR="00937502" w:rsidRPr="00F42879">
        <w:rPr>
          <w:lang w:val="es-ES"/>
        </w:rPr>
        <w:t xml:space="preserve"> </w:t>
      </w:r>
      <w:r w:rsidR="00937502" w:rsidRPr="00F42879">
        <w:rPr>
          <w:iCs/>
          <w:szCs w:val="24"/>
          <w:lang w:val="es-ES"/>
        </w:rPr>
        <w:t>firmado en Nueva York el 25 de mayo de 2000, que Aruba ha ratificado ahora. También se aplican el</w:t>
      </w:r>
      <w:r w:rsidR="00955F0F" w:rsidRPr="00F42879">
        <w:rPr>
          <w:rStyle w:val="Gedruktetekst"/>
          <w:i w:val="0"/>
          <w:szCs w:val="24"/>
          <w:lang w:val="es-ES"/>
        </w:rPr>
        <w:t xml:space="preserve"> </w:t>
      </w:r>
      <w:r w:rsidR="0037062A" w:rsidRPr="00F42879">
        <w:rPr>
          <w:bCs/>
          <w:szCs w:val="24"/>
          <w:lang w:val="es-ES"/>
        </w:rPr>
        <w:t>Protocolo para prevenir, reprimir y sancionar la trata de personas, especialmente</w:t>
      </w:r>
      <w:r w:rsidR="00937502" w:rsidRPr="00F42879">
        <w:rPr>
          <w:bCs/>
          <w:szCs w:val="24"/>
          <w:lang w:val="es-ES"/>
        </w:rPr>
        <w:t xml:space="preserve"> </w:t>
      </w:r>
      <w:r w:rsidR="0037062A" w:rsidRPr="00F42879">
        <w:rPr>
          <w:bCs/>
          <w:szCs w:val="24"/>
          <w:lang w:val="es-ES"/>
        </w:rPr>
        <w:t>mujeres y niños</w:t>
      </w:r>
      <w:r w:rsidR="00465010" w:rsidRPr="00F42879">
        <w:rPr>
          <w:bCs/>
          <w:szCs w:val="24"/>
          <w:lang w:val="es-ES"/>
        </w:rPr>
        <w:t>,</w:t>
      </w:r>
      <w:r w:rsidR="00937502" w:rsidRPr="00F42879">
        <w:rPr>
          <w:bCs/>
          <w:szCs w:val="24"/>
          <w:lang w:val="es-ES"/>
        </w:rPr>
        <w:t xml:space="preserve"> y</w:t>
      </w:r>
      <w:r w:rsidR="0037062A" w:rsidRPr="00F42879">
        <w:rPr>
          <w:szCs w:val="24"/>
          <w:lang w:val="es-ES"/>
        </w:rPr>
        <w:t xml:space="preserve"> </w:t>
      </w:r>
      <w:r w:rsidR="00937502" w:rsidRPr="00F42879">
        <w:rPr>
          <w:szCs w:val="24"/>
          <w:lang w:val="es-ES"/>
        </w:rPr>
        <w:t>el</w:t>
      </w:r>
      <w:r w:rsidR="0037062A" w:rsidRPr="00F42879">
        <w:rPr>
          <w:szCs w:val="24"/>
          <w:lang w:val="es-ES"/>
        </w:rPr>
        <w:t xml:space="preserve"> </w:t>
      </w:r>
      <w:r w:rsidR="0037062A" w:rsidRPr="00F42879">
        <w:rPr>
          <w:bCs/>
          <w:szCs w:val="24"/>
          <w:lang w:val="es-ES"/>
        </w:rPr>
        <w:t>Protocolo contra el tráfico ilícito de migrantes por tierra, mar y aire</w:t>
      </w:r>
      <w:r w:rsidR="00937502" w:rsidRPr="00F42879">
        <w:rPr>
          <w:bCs/>
          <w:szCs w:val="24"/>
          <w:lang w:val="es-ES"/>
        </w:rPr>
        <w:t>, ambos firmados en Nueva York el 15 de noviembre de 2000 y que</w:t>
      </w:r>
      <w:r w:rsidR="0037062A" w:rsidRPr="00F42879">
        <w:rPr>
          <w:szCs w:val="24"/>
          <w:lang w:val="es-ES"/>
        </w:rPr>
        <w:t xml:space="preserve"> </w:t>
      </w:r>
      <w:r w:rsidR="00937502" w:rsidRPr="00F42879">
        <w:rPr>
          <w:bCs/>
          <w:szCs w:val="24"/>
          <w:lang w:val="es-ES"/>
        </w:rPr>
        <w:t>complementan la Convención de las Naciones Unidas contra la Delincuencia Organizada Transnacional</w:t>
      </w:r>
      <w:r w:rsidR="00955F0F" w:rsidRPr="00F42879">
        <w:rPr>
          <w:rStyle w:val="Gedruktetekst"/>
          <w:i w:val="0"/>
          <w:szCs w:val="24"/>
          <w:lang w:val="es-ES"/>
        </w:rPr>
        <w:t>.</w:t>
      </w:r>
    </w:p>
    <w:p w:rsidR="00804294" w:rsidRDefault="007B65C2" w:rsidP="00F61CA3">
      <w:pPr>
        <w:tabs>
          <w:tab w:val="left" w:pos="567"/>
          <w:tab w:val="left" w:pos="1134"/>
        </w:tabs>
        <w:rPr>
          <w:szCs w:val="24"/>
          <w:lang w:val="es-ES"/>
        </w:rPr>
      </w:pPr>
      <w:r w:rsidRPr="00F42879">
        <w:rPr>
          <w:rStyle w:val="Gedruktetekst"/>
          <w:bCs/>
          <w:i w:val="0"/>
          <w:iCs/>
          <w:szCs w:val="24"/>
          <w:lang w:val="es-ES"/>
        </w:rPr>
        <w:t>81.</w:t>
      </w:r>
      <w:r w:rsidRPr="00F42879">
        <w:rPr>
          <w:rStyle w:val="Gedruktetekst"/>
          <w:bCs/>
          <w:szCs w:val="24"/>
          <w:lang w:val="es-ES"/>
        </w:rPr>
        <w:tab/>
      </w:r>
      <w:r w:rsidR="002E0ED2" w:rsidRPr="00F42879">
        <w:rPr>
          <w:bCs/>
          <w:i/>
          <w:szCs w:val="24"/>
          <w:lang w:val="es-ES"/>
        </w:rPr>
        <w:t>El Comité recomienda al Estado Parte que elabore un plan nacional de acción contra la explotación sexual comercial de niños y refuerce la cooperación regional a este respecto</w:t>
      </w:r>
      <w:r w:rsidR="00955F0F" w:rsidRPr="00F42879">
        <w:rPr>
          <w:szCs w:val="24"/>
          <w:lang w:val="es-ES"/>
        </w:rPr>
        <w:t>.</w:t>
      </w:r>
    </w:p>
    <w:p w:rsidR="00804294" w:rsidRDefault="007B65C2" w:rsidP="00F61CA3">
      <w:pPr>
        <w:tabs>
          <w:tab w:val="left" w:pos="567"/>
          <w:tab w:val="left" w:pos="1134"/>
        </w:tabs>
        <w:rPr>
          <w:szCs w:val="24"/>
          <w:lang w:val="es-ES"/>
        </w:rPr>
      </w:pPr>
      <w:r w:rsidRPr="00F42879">
        <w:rPr>
          <w:szCs w:val="24"/>
          <w:lang w:val="es-ES"/>
        </w:rPr>
        <w:t>82.</w:t>
      </w:r>
      <w:r w:rsidRPr="00F42879">
        <w:rPr>
          <w:szCs w:val="24"/>
          <w:lang w:val="es-ES"/>
        </w:rPr>
        <w:tab/>
      </w:r>
      <w:r w:rsidR="000D336D" w:rsidRPr="00F42879">
        <w:rPr>
          <w:rFonts w:eastAsia="SimSun"/>
          <w:szCs w:val="24"/>
          <w:lang w:val="es-ES" w:eastAsia="zh-CN"/>
        </w:rPr>
        <w:t xml:space="preserve">Es poco lo que se conoce acerca de la existencia o la gravedad de la explotación sexual comercial de niños en Aruba. Hasta el momento, la Dependencia para la Juventud y los Delitos Sexuales de la policía no ha descubierto ningún caso ni ha recibido ninguna denuncia. Tampoco se ha notificado ningún caso a los servicios sociales. Sin embargo, el número de empresas que ofrecen servicios de acompañantes parece haber </w:t>
      </w:r>
      <w:r w:rsidR="00465010" w:rsidRPr="00F42879">
        <w:rPr>
          <w:rFonts w:eastAsia="SimSun"/>
          <w:szCs w:val="24"/>
          <w:lang w:val="es-ES" w:eastAsia="zh-CN"/>
        </w:rPr>
        <w:t>crecido</w:t>
      </w:r>
      <w:r w:rsidR="000D336D" w:rsidRPr="00F42879">
        <w:rPr>
          <w:rFonts w:eastAsia="SimSun"/>
          <w:szCs w:val="24"/>
          <w:lang w:val="es-ES" w:eastAsia="zh-CN"/>
        </w:rPr>
        <w:t xml:space="preserve"> en los últimos años </w:t>
      </w:r>
      <w:r w:rsidR="00465010" w:rsidRPr="00F42879">
        <w:rPr>
          <w:rFonts w:eastAsia="SimSun"/>
          <w:szCs w:val="24"/>
          <w:lang w:val="es-ES" w:eastAsia="zh-CN"/>
        </w:rPr>
        <w:t>a</w:t>
      </w:r>
      <w:r w:rsidR="000D336D" w:rsidRPr="00F42879">
        <w:rPr>
          <w:rFonts w:eastAsia="SimSun"/>
          <w:szCs w:val="24"/>
          <w:lang w:val="es-ES" w:eastAsia="zh-CN"/>
        </w:rPr>
        <w:t>l ritmo de aumento del turismo en la isla</w:t>
      </w:r>
      <w:r w:rsidR="00955F0F" w:rsidRPr="00F42879">
        <w:rPr>
          <w:szCs w:val="24"/>
          <w:lang w:val="es-ES"/>
        </w:rPr>
        <w:t>.</w:t>
      </w:r>
    </w:p>
    <w:p w:rsidR="00804294" w:rsidRDefault="007B65C2" w:rsidP="00F61CA3">
      <w:pPr>
        <w:tabs>
          <w:tab w:val="left" w:pos="567"/>
          <w:tab w:val="left" w:pos="1134"/>
        </w:tabs>
        <w:rPr>
          <w:szCs w:val="24"/>
          <w:lang w:val="es-ES"/>
        </w:rPr>
      </w:pPr>
      <w:r w:rsidRPr="00F42879">
        <w:rPr>
          <w:szCs w:val="24"/>
          <w:lang w:val="es-ES"/>
        </w:rPr>
        <w:t>83.</w:t>
      </w:r>
      <w:r w:rsidRPr="00F42879">
        <w:rPr>
          <w:szCs w:val="24"/>
          <w:lang w:val="es-ES"/>
        </w:rPr>
        <w:tab/>
      </w:r>
      <w:r w:rsidR="007029B5" w:rsidRPr="00F42879">
        <w:rPr>
          <w:rFonts w:eastAsia="SimSun"/>
          <w:szCs w:val="24"/>
          <w:lang w:val="es-ES" w:eastAsia="zh-CN"/>
        </w:rPr>
        <w:t>El Servicio de la Fiscalía señaló en su planificación de la política para 2006 que se debería seguir investigando el alcance y el carácter de la prostitución en la industria hotelera y en Oranjestad. Se tiene un cuadro razonablemente exacto de la situación en el distrito de San Nicolás, en el que está concentrada la prostitución, de las actividades que se llevan a cabo allí y de las personas que intervienen en ellas, debido al sistema de permisos que se aplica. Sin embargo, no ocurre esto con un la industria hotelera o en la capital, motivo por el cual el Servicio de la Fiscalía desea investigar el alcance y el carácter de la prostitución en esos lugares. También se espera que la investigación permita obtener un cuadro sustantivo de la explotación de niños en este entorno. Sin embargo, tal como se ha señalado, por el momento no hay ningún indicio de dicha explotación</w:t>
      </w:r>
      <w:r w:rsidR="00955F0F" w:rsidRPr="00F42879">
        <w:rPr>
          <w:szCs w:val="24"/>
          <w:lang w:val="es-ES"/>
        </w:rPr>
        <w:t>.</w:t>
      </w:r>
    </w:p>
    <w:p w:rsidR="00804294" w:rsidRDefault="007B65C2" w:rsidP="00F61CA3">
      <w:pPr>
        <w:tabs>
          <w:tab w:val="left" w:pos="567"/>
          <w:tab w:val="left" w:pos="1134"/>
        </w:tabs>
        <w:rPr>
          <w:szCs w:val="24"/>
          <w:lang w:val="es-ES"/>
        </w:rPr>
      </w:pPr>
      <w:r w:rsidRPr="00F42879">
        <w:rPr>
          <w:rStyle w:val="Gedruktetekst"/>
          <w:bCs/>
          <w:i w:val="0"/>
          <w:iCs/>
          <w:szCs w:val="24"/>
          <w:lang w:val="es-ES"/>
        </w:rPr>
        <w:t>84.</w:t>
      </w:r>
      <w:r w:rsidRPr="00F42879">
        <w:rPr>
          <w:rStyle w:val="Gedruktetekst"/>
          <w:bCs/>
          <w:szCs w:val="24"/>
          <w:lang w:val="es-ES"/>
        </w:rPr>
        <w:tab/>
      </w:r>
      <w:r w:rsidR="0050143C" w:rsidRPr="00F42879">
        <w:rPr>
          <w:bCs/>
          <w:i/>
          <w:szCs w:val="24"/>
          <w:lang w:val="es-ES"/>
        </w:rPr>
        <w:t>El Comité recomienda al Estado Parte que refuerce la capacidad de la policía en Aruba para recibir e investigar las denuncias de trata y explotación sexual de menores con la debida consideración a la sensibilidad de los niños afectados, aumentando los recursos financieros y humanos</w:t>
      </w:r>
      <w:r w:rsidR="00034C36" w:rsidRPr="00F42879">
        <w:rPr>
          <w:bCs/>
          <w:i/>
          <w:szCs w:val="24"/>
          <w:lang w:val="es-ES"/>
        </w:rPr>
        <w:t xml:space="preserve"> e</w:t>
      </w:r>
      <w:r w:rsidR="0050143C" w:rsidRPr="00F42879">
        <w:rPr>
          <w:bCs/>
          <w:i/>
          <w:szCs w:val="24"/>
          <w:lang w:val="es-ES"/>
        </w:rPr>
        <w:t xml:space="preserve"> impartiendo capacitación apropiada</w:t>
      </w:r>
      <w:r w:rsidR="00955F0F" w:rsidRPr="00F42879">
        <w:rPr>
          <w:iCs/>
          <w:szCs w:val="24"/>
          <w:lang w:val="es-ES"/>
        </w:rPr>
        <w:t>.</w:t>
      </w:r>
    </w:p>
    <w:p w:rsidR="00804294" w:rsidRDefault="007B65C2" w:rsidP="00F61CA3">
      <w:pPr>
        <w:tabs>
          <w:tab w:val="left" w:pos="567"/>
          <w:tab w:val="left" w:pos="1134"/>
        </w:tabs>
        <w:rPr>
          <w:szCs w:val="24"/>
          <w:lang w:val="es-ES"/>
        </w:rPr>
      </w:pPr>
      <w:r w:rsidRPr="00F42879">
        <w:rPr>
          <w:szCs w:val="24"/>
          <w:lang w:val="es-ES"/>
        </w:rPr>
        <w:t>85.</w:t>
      </w:r>
      <w:r w:rsidRPr="00F42879">
        <w:rPr>
          <w:szCs w:val="24"/>
          <w:lang w:val="es-ES"/>
        </w:rPr>
        <w:tab/>
      </w:r>
      <w:r w:rsidR="00034C36" w:rsidRPr="00F42879">
        <w:rPr>
          <w:rFonts w:eastAsia="SimSun"/>
          <w:szCs w:val="24"/>
          <w:lang w:val="es-ES" w:eastAsia="zh-CN"/>
        </w:rPr>
        <w:t>Recientemente se ha llevado a cabo una reorganización interna de la policía, de manera que las denuncias relativas a menores ahora van directamente a la Dependencia para la Juventud y los Delitos Sexuales, especializada en el tema. En esta dependencia se han impartido varios cursos sobre delitos sexuales y derecho penal, incluido uno sobre los métodos para interrogar a personas con discapacidad mental</w:t>
      </w:r>
      <w:r w:rsidR="001C392E" w:rsidRPr="00F42879">
        <w:rPr>
          <w:szCs w:val="24"/>
          <w:lang w:val="es-ES"/>
        </w:rPr>
        <w:t>.</w:t>
      </w:r>
    </w:p>
    <w:p w:rsidR="00804294" w:rsidRDefault="007B65C2" w:rsidP="00F61CA3">
      <w:pPr>
        <w:tabs>
          <w:tab w:val="left" w:pos="567"/>
          <w:tab w:val="left" w:pos="1134"/>
        </w:tabs>
        <w:rPr>
          <w:szCs w:val="24"/>
          <w:lang w:val="es-ES"/>
        </w:rPr>
      </w:pPr>
      <w:r w:rsidRPr="00F42879">
        <w:rPr>
          <w:rStyle w:val="Gedruktetekst"/>
          <w:i w:val="0"/>
          <w:szCs w:val="24"/>
          <w:lang w:val="es-ES"/>
        </w:rPr>
        <w:t>86.</w:t>
      </w:r>
      <w:r w:rsidRPr="00F42879">
        <w:rPr>
          <w:rStyle w:val="Gedruktetekst"/>
          <w:i w:val="0"/>
          <w:szCs w:val="24"/>
          <w:lang w:val="es-ES"/>
        </w:rPr>
        <w:tab/>
      </w:r>
      <w:r w:rsidR="00034C36" w:rsidRPr="00F42879">
        <w:rPr>
          <w:rFonts w:eastAsia="SimSun"/>
          <w:szCs w:val="24"/>
          <w:lang w:val="es-ES" w:eastAsia="zh-CN"/>
        </w:rPr>
        <w:t>En 2005 se iniciaron conversaciones, dirigidas por el Servicio de la Fiscalía, con objeto de mejorar la eficacia de la brigada de investigación penal en relación con el Servicio de la Fiscalía. La atención se concentra en particular en el registro de las denuncias y la realización de análisis de los casos. Ahora se han plasmado por escrito los criterios para la calidad y la capacidad de la labor de investigación penal, incluidos los casos relativos a menores. Sin embargo, hasta ahora el tráfico ilícito y la explotación sexual de menores no han creado problemas en Aruba</w:t>
      </w:r>
      <w:r w:rsidR="00955F0F" w:rsidRPr="00F42879">
        <w:rPr>
          <w:rStyle w:val="Gedruktetekst"/>
          <w:i w:val="0"/>
          <w:szCs w:val="24"/>
          <w:lang w:val="es-ES"/>
        </w:rPr>
        <w:t>.</w:t>
      </w:r>
    </w:p>
    <w:p w:rsidR="00804294" w:rsidRDefault="007B65C2" w:rsidP="00F61CA3">
      <w:pPr>
        <w:tabs>
          <w:tab w:val="left" w:pos="567"/>
          <w:tab w:val="left" w:pos="1134"/>
        </w:tabs>
        <w:rPr>
          <w:rStyle w:val="Gedruktetekst"/>
          <w:iCs/>
          <w:szCs w:val="24"/>
          <w:lang w:val="es-ES"/>
        </w:rPr>
      </w:pPr>
      <w:r w:rsidRPr="00F42879">
        <w:rPr>
          <w:rStyle w:val="Gedruktetekst"/>
          <w:bCs/>
          <w:i w:val="0"/>
          <w:iCs/>
          <w:szCs w:val="24"/>
          <w:lang w:val="es-ES"/>
        </w:rPr>
        <w:t>87.</w:t>
      </w:r>
      <w:r w:rsidRPr="00F42879">
        <w:rPr>
          <w:rStyle w:val="Gedruktetekst"/>
          <w:bCs/>
          <w:szCs w:val="24"/>
          <w:lang w:val="es-ES"/>
        </w:rPr>
        <w:tab/>
      </w:r>
      <w:r w:rsidR="004C66F9" w:rsidRPr="00F42879">
        <w:rPr>
          <w:bCs/>
          <w:i/>
          <w:szCs w:val="24"/>
          <w:lang w:val="es-ES"/>
        </w:rPr>
        <w:t>El Comité recomienda al Estado Parte que vele por que todas las víctimas de trata y prostitución tengan acceso a servicios adecuados</w:t>
      </w:r>
      <w:r w:rsidR="00955F0F" w:rsidRPr="00F42879">
        <w:rPr>
          <w:iCs/>
          <w:szCs w:val="24"/>
          <w:lang w:val="es-ES"/>
        </w:rPr>
        <w:t>.</w:t>
      </w:r>
    </w:p>
    <w:p w:rsidR="00804294" w:rsidRDefault="007B65C2" w:rsidP="00F61CA3">
      <w:pPr>
        <w:tabs>
          <w:tab w:val="left" w:pos="567"/>
          <w:tab w:val="left" w:pos="1134"/>
        </w:tabs>
        <w:rPr>
          <w:szCs w:val="24"/>
          <w:lang w:val="es-ES"/>
        </w:rPr>
      </w:pPr>
      <w:r w:rsidRPr="00F42879">
        <w:rPr>
          <w:rStyle w:val="Gedruktetekst"/>
          <w:i w:val="0"/>
          <w:szCs w:val="24"/>
          <w:lang w:val="es-ES"/>
        </w:rPr>
        <w:t>88.</w:t>
      </w:r>
      <w:r w:rsidRPr="00F42879">
        <w:rPr>
          <w:rStyle w:val="Gedruktetekst"/>
          <w:i w:val="0"/>
          <w:szCs w:val="24"/>
          <w:lang w:val="es-ES"/>
        </w:rPr>
        <w:tab/>
      </w:r>
      <w:r w:rsidR="004C66F9" w:rsidRPr="00F42879">
        <w:rPr>
          <w:rStyle w:val="Gedruktetekst"/>
          <w:i w:val="0"/>
          <w:szCs w:val="24"/>
          <w:lang w:val="es-ES"/>
        </w:rPr>
        <w:t xml:space="preserve">Véase </w:t>
      </w:r>
      <w:r w:rsidR="004C66F9" w:rsidRPr="00F42879">
        <w:rPr>
          <w:rStyle w:val="Gedruktetekst"/>
          <w:szCs w:val="24"/>
          <w:lang w:val="es-ES"/>
        </w:rPr>
        <w:t>supra</w:t>
      </w:r>
      <w:r w:rsidR="004C66F9" w:rsidRPr="00F42879">
        <w:rPr>
          <w:rStyle w:val="Gedruktetekst"/>
          <w:i w:val="0"/>
          <w:szCs w:val="24"/>
          <w:lang w:val="es-ES"/>
        </w:rPr>
        <w:t>. La aplicación de esta medida está temporalmente en suspenso</w:t>
      </w:r>
      <w:r w:rsidR="00955F0F" w:rsidRPr="00F42879">
        <w:rPr>
          <w:rStyle w:val="Gedruktetekst"/>
          <w:i w:val="0"/>
          <w:szCs w:val="24"/>
          <w:lang w:val="es-ES"/>
        </w:rPr>
        <w:t>.</w:t>
      </w:r>
    </w:p>
    <w:p w:rsidR="00804294" w:rsidRDefault="007B65C2" w:rsidP="00F61CA3">
      <w:pPr>
        <w:tabs>
          <w:tab w:val="left" w:pos="567"/>
          <w:tab w:val="left" w:pos="1134"/>
        </w:tabs>
        <w:rPr>
          <w:szCs w:val="24"/>
          <w:lang w:val="es-ES"/>
        </w:rPr>
      </w:pPr>
      <w:r w:rsidRPr="00F42879">
        <w:rPr>
          <w:rStyle w:val="Gedruktetekst"/>
          <w:bCs/>
          <w:i w:val="0"/>
          <w:iCs/>
          <w:szCs w:val="24"/>
          <w:lang w:val="es-ES"/>
        </w:rPr>
        <w:t>89.</w:t>
      </w:r>
      <w:r w:rsidRPr="00F42879">
        <w:rPr>
          <w:rStyle w:val="Gedruktetekst"/>
          <w:bCs/>
          <w:szCs w:val="24"/>
          <w:lang w:val="es-ES"/>
        </w:rPr>
        <w:tab/>
      </w:r>
      <w:r w:rsidR="00591B6A" w:rsidRPr="00F42879">
        <w:rPr>
          <w:bCs/>
          <w:i/>
          <w:szCs w:val="24"/>
          <w:lang w:val="es-ES"/>
        </w:rPr>
        <w:t>El Comité recomienda al Estado Parte que emprenda un estudio a fondo de la trata y la explotación sexual de los niños en Aruba, incluida la posible existencia de turismo sexual</w:t>
      </w:r>
      <w:r w:rsidR="00955F0F" w:rsidRPr="00F42879">
        <w:rPr>
          <w:iCs/>
          <w:szCs w:val="24"/>
          <w:lang w:val="es-ES"/>
        </w:rPr>
        <w:t>.</w:t>
      </w:r>
    </w:p>
    <w:p w:rsidR="00804294" w:rsidRDefault="007B65C2" w:rsidP="00F61CA3">
      <w:pPr>
        <w:tabs>
          <w:tab w:val="left" w:pos="567"/>
          <w:tab w:val="left" w:pos="1134"/>
        </w:tabs>
        <w:rPr>
          <w:szCs w:val="24"/>
          <w:lang w:val="es-ES"/>
        </w:rPr>
      </w:pPr>
      <w:r w:rsidRPr="00F42879">
        <w:rPr>
          <w:szCs w:val="24"/>
          <w:lang w:val="es-ES"/>
        </w:rPr>
        <w:t>90.</w:t>
      </w:r>
      <w:r w:rsidRPr="00F42879">
        <w:rPr>
          <w:szCs w:val="24"/>
          <w:lang w:val="es-ES"/>
        </w:rPr>
        <w:tab/>
      </w:r>
      <w:r w:rsidR="00591B6A" w:rsidRPr="00F42879">
        <w:rPr>
          <w:rFonts w:eastAsia="SimSun"/>
          <w:szCs w:val="24"/>
          <w:lang w:val="es-ES" w:eastAsia="zh-CN"/>
        </w:rPr>
        <w:t>La policía y el Servicio de la Fiscalía tienen una actitud vigilante a fin de prevenir la trata y la explotación sexual de menores en Aruba y están alerta ante la posibilidad de turismo sexual en el que se vean envueltas prostitutas menores de edad. Sin embargo, hasta el momento no hay ningún signo claro de ninguna trata de niños, explotación sexual de menores o turismo sexual en la que intervengan prostitutas menores de edad en Aruba</w:t>
      </w:r>
      <w:r w:rsidR="00955F0F" w:rsidRPr="00F42879">
        <w:rPr>
          <w:szCs w:val="24"/>
          <w:lang w:val="es-ES"/>
        </w:rPr>
        <w:t>.</w:t>
      </w:r>
    </w:p>
    <w:p w:rsidR="00804294" w:rsidRDefault="007B65C2" w:rsidP="00F61CA3">
      <w:pPr>
        <w:tabs>
          <w:tab w:val="left" w:pos="567"/>
          <w:tab w:val="left" w:pos="1134"/>
        </w:tabs>
        <w:rPr>
          <w:szCs w:val="24"/>
          <w:lang w:val="es-ES"/>
        </w:rPr>
      </w:pPr>
      <w:r w:rsidRPr="00F42879">
        <w:rPr>
          <w:rStyle w:val="Gedruktetekst"/>
          <w:bCs/>
          <w:i w:val="0"/>
          <w:iCs/>
          <w:szCs w:val="24"/>
          <w:lang w:val="es-ES"/>
        </w:rPr>
        <w:t>91.</w:t>
      </w:r>
      <w:r w:rsidRPr="00F42879">
        <w:rPr>
          <w:rStyle w:val="Gedruktetekst"/>
          <w:bCs/>
          <w:szCs w:val="24"/>
          <w:lang w:val="es-ES"/>
        </w:rPr>
        <w:tab/>
      </w:r>
      <w:r w:rsidR="00927845" w:rsidRPr="00F42879">
        <w:rPr>
          <w:bCs/>
          <w:i/>
          <w:szCs w:val="24"/>
          <w:lang w:val="es-ES"/>
        </w:rPr>
        <w:t>El Comité recomienda al Estado Parte que vele por la plena aplicación de los artículos 37, 40 y 39 de la Convención, así como las Reglas de Beijing y las Directrices de Riad, a la luz del día de debate general del Comité en 1995 sobre la administración de la justicia de menores</w:t>
      </w:r>
      <w:r w:rsidR="00955F0F" w:rsidRPr="00F42879">
        <w:rPr>
          <w:iCs/>
          <w:szCs w:val="24"/>
          <w:lang w:val="es-ES"/>
        </w:rPr>
        <w:t>.</w:t>
      </w:r>
    </w:p>
    <w:p w:rsidR="00804294" w:rsidRDefault="007B65C2" w:rsidP="00F61CA3">
      <w:pPr>
        <w:tabs>
          <w:tab w:val="left" w:pos="567"/>
          <w:tab w:val="left" w:pos="1134"/>
        </w:tabs>
        <w:rPr>
          <w:szCs w:val="24"/>
          <w:lang w:val="es-ES"/>
        </w:rPr>
      </w:pPr>
      <w:r w:rsidRPr="00F42879">
        <w:rPr>
          <w:szCs w:val="24"/>
          <w:lang w:val="es-ES"/>
        </w:rPr>
        <w:t>92.</w:t>
      </w:r>
      <w:r w:rsidRPr="00F42879">
        <w:rPr>
          <w:szCs w:val="24"/>
          <w:lang w:val="es-ES"/>
        </w:rPr>
        <w:tab/>
      </w:r>
      <w:r w:rsidR="00D873A3" w:rsidRPr="00F42879">
        <w:rPr>
          <w:rFonts w:eastAsia="SimSun"/>
          <w:szCs w:val="24"/>
          <w:lang w:val="es-ES" w:eastAsia="zh-CN"/>
        </w:rPr>
        <w:t xml:space="preserve">El </w:t>
      </w:r>
      <w:r w:rsidR="00562CD0">
        <w:rPr>
          <w:rFonts w:eastAsia="SimSun"/>
          <w:szCs w:val="24"/>
          <w:lang w:val="es-ES" w:eastAsia="zh-CN"/>
        </w:rPr>
        <w:t>«</w:t>
      </w:r>
      <w:r w:rsidR="00D873A3" w:rsidRPr="00F42879">
        <w:rPr>
          <w:rFonts w:eastAsia="SimSun"/>
          <w:szCs w:val="24"/>
          <w:lang w:val="es-ES" w:eastAsia="zh-CN"/>
        </w:rPr>
        <w:t>Bureau Sostenemi</w:t>
      </w:r>
      <w:r w:rsidR="00090CC4">
        <w:rPr>
          <w:rFonts w:eastAsia="SimSun"/>
          <w:szCs w:val="24"/>
          <w:lang w:val="es-ES" w:eastAsia="zh-CN"/>
        </w:rPr>
        <w:t>»</w:t>
      </w:r>
      <w:r w:rsidR="00D873A3" w:rsidRPr="00F42879">
        <w:rPr>
          <w:rFonts w:eastAsia="SimSun"/>
          <w:szCs w:val="24"/>
          <w:lang w:val="es-ES" w:eastAsia="zh-CN"/>
        </w:rPr>
        <w:t xml:space="preserve">, creado recientemente siguiendo el modelo de los centros neerlandeses de orientación y denuncia sobre malos tratos y abandono de menores y las oficinas de los </w:t>
      </w:r>
      <w:r w:rsidR="001C392E" w:rsidRPr="00F42879">
        <w:rPr>
          <w:rFonts w:eastAsia="SimSun"/>
          <w:szCs w:val="24"/>
          <w:lang w:val="es-ES" w:eastAsia="zh-CN"/>
        </w:rPr>
        <w:t>médicos</w:t>
      </w:r>
      <w:r w:rsidR="00D873A3" w:rsidRPr="00F42879">
        <w:rPr>
          <w:rFonts w:eastAsia="SimSun"/>
          <w:szCs w:val="24"/>
          <w:lang w:val="es-ES" w:eastAsia="zh-CN"/>
        </w:rPr>
        <w:t xml:space="preserve"> designados, se encarga específicamente de registrar, remitir y supervisar a los niños que han sido abandonados, maltratados y/u objeto de abusos sexuales de cualquier manera</w:t>
      </w:r>
      <w:r w:rsidR="00955F0F" w:rsidRPr="00F42879">
        <w:rPr>
          <w:szCs w:val="24"/>
          <w:lang w:val="es-ES"/>
        </w:rPr>
        <w:t>.</w:t>
      </w:r>
    </w:p>
    <w:p w:rsidR="00804294" w:rsidRDefault="007B65C2" w:rsidP="00F61CA3">
      <w:pPr>
        <w:tabs>
          <w:tab w:val="left" w:pos="567"/>
          <w:tab w:val="left" w:pos="1134"/>
        </w:tabs>
        <w:rPr>
          <w:szCs w:val="24"/>
          <w:lang w:val="es-ES"/>
        </w:rPr>
      </w:pPr>
      <w:r w:rsidRPr="00F42879">
        <w:rPr>
          <w:rStyle w:val="Gedruktetekst"/>
          <w:i w:val="0"/>
          <w:szCs w:val="24"/>
          <w:lang w:val="es-ES"/>
        </w:rPr>
        <w:t>93.</w:t>
      </w:r>
      <w:r w:rsidRPr="00F42879">
        <w:rPr>
          <w:rStyle w:val="Gedruktetekst"/>
          <w:i w:val="0"/>
          <w:szCs w:val="24"/>
          <w:lang w:val="es-ES"/>
        </w:rPr>
        <w:tab/>
      </w:r>
      <w:r w:rsidR="001F2C53" w:rsidRPr="00F42879">
        <w:rPr>
          <w:rFonts w:eastAsia="SimSun"/>
          <w:szCs w:val="24"/>
          <w:lang w:val="es-ES" w:eastAsia="zh-CN"/>
        </w:rPr>
        <w:t xml:space="preserve">El Consejo Consultivo rechazó un proyecto de ordenanza preparado por el Gobierno para modificar el Código Penal, mediante el que se habría revisado parcialmente y modernizado la legislación sobre condenas de menores anticipándose a la revisión amplia del Código Penal. En el proyecto de ordenanza se había propuesto, basándose en el modelo neerlandés, el establecimiento de la detención de menores durante un año </w:t>
      </w:r>
      <w:r w:rsidR="00527A1C">
        <w:rPr>
          <w:rFonts w:eastAsia="SimSun"/>
          <w:szCs w:val="24"/>
          <w:lang w:val="es-ES" w:eastAsia="zh-CN"/>
        </w:rPr>
        <w:t>como máximo para los de 14 a 16 </w:t>
      </w:r>
      <w:r w:rsidR="001F2C53" w:rsidRPr="00F42879">
        <w:rPr>
          <w:rFonts w:eastAsia="SimSun"/>
          <w:szCs w:val="24"/>
          <w:lang w:val="es-ES" w:eastAsia="zh-CN"/>
        </w:rPr>
        <w:t>años y durante dos años como máximo para los de 16 a 18 años, pero el Consejo Consultivo consideró que esto era contrario a los acuerdos internacionales aplicables, incluida la Convención sobre los Derechos del Niño. Por consiguiente, este asunto ha pasado de nuevo a los departamentos encargados de redactar la legislación</w:t>
      </w:r>
      <w:r w:rsidR="00955F0F" w:rsidRPr="00F42879">
        <w:rPr>
          <w:rStyle w:val="Gedruktetekst"/>
          <w:i w:val="0"/>
          <w:szCs w:val="24"/>
          <w:lang w:val="es-ES"/>
        </w:rPr>
        <w:t>.</w:t>
      </w:r>
    </w:p>
    <w:p w:rsidR="00804294" w:rsidRDefault="007B65C2" w:rsidP="00F61CA3">
      <w:pPr>
        <w:tabs>
          <w:tab w:val="left" w:pos="567"/>
          <w:tab w:val="left" w:pos="1134"/>
        </w:tabs>
        <w:rPr>
          <w:i/>
          <w:iCs/>
          <w:szCs w:val="24"/>
          <w:lang w:val="es-ES"/>
        </w:rPr>
      </w:pPr>
      <w:r w:rsidRPr="00F42879">
        <w:rPr>
          <w:rStyle w:val="Gedruktetekst"/>
          <w:bCs/>
          <w:i w:val="0"/>
          <w:iCs/>
          <w:szCs w:val="24"/>
          <w:lang w:val="es-ES"/>
        </w:rPr>
        <w:t>94.</w:t>
      </w:r>
      <w:r w:rsidRPr="00F42879">
        <w:rPr>
          <w:rStyle w:val="Gedruktetekst"/>
          <w:bCs/>
          <w:szCs w:val="24"/>
          <w:lang w:val="es-ES"/>
        </w:rPr>
        <w:tab/>
      </w:r>
      <w:r w:rsidR="00BD37C4" w:rsidRPr="00F42879">
        <w:rPr>
          <w:bCs/>
          <w:i/>
          <w:szCs w:val="24"/>
          <w:lang w:val="es-ES"/>
        </w:rPr>
        <w:t>El Comité recomienda al Estado Parte que enmiende la legislación de los Países Bajos y de Aruba de forma que la pena de cadena perpetua no pueda imponerse a ninguna persona de entre 16 y 18 años de edad y se establezca la duración máxima de la reclusión de esas personas</w:t>
      </w:r>
      <w:r w:rsidR="00955F0F" w:rsidRPr="00F42879">
        <w:rPr>
          <w:iCs/>
          <w:szCs w:val="24"/>
          <w:lang w:val="es-ES"/>
        </w:rPr>
        <w:t>.</w:t>
      </w:r>
    </w:p>
    <w:p w:rsidR="00804294" w:rsidRDefault="007B65C2" w:rsidP="00F61CA3">
      <w:pPr>
        <w:tabs>
          <w:tab w:val="left" w:pos="567"/>
          <w:tab w:val="left" w:pos="1134"/>
        </w:tabs>
        <w:rPr>
          <w:szCs w:val="24"/>
          <w:lang w:val="es-ES"/>
        </w:rPr>
      </w:pPr>
      <w:r w:rsidRPr="00F42879">
        <w:rPr>
          <w:szCs w:val="24"/>
          <w:lang w:val="es-ES"/>
        </w:rPr>
        <w:t>95.</w:t>
      </w:r>
      <w:r w:rsidRPr="00F42879">
        <w:rPr>
          <w:szCs w:val="24"/>
          <w:lang w:val="es-ES"/>
        </w:rPr>
        <w:tab/>
      </w:r>
      <w:r w:rsidR="001C6BF8" w:rsidRPr="00F42879">
        <w:rPr>
          <w:rFonts w:eastAsia="SimSun"/>
          <w:szCs w:val="24"/>
          <w:lang w:val="es-ES" w:eastAsia="zh-CN"/>
        </w:rPr>
        <w:t>Los jóvenes de 16 a 18 años que se</w:t>
      </w:r>
      <w:r w:rsidR="000B2FE7" w:rsidRPr="00F42879">
        <w:rPr>
          <w:rFonts w:eastAsia="SimSun"/>
          <w:szCs w:val="24"/>
          <w:lang w:val="es-ES" w:eastAsia="zh-CN"/>
        </w:rPr>
        <w:t xml:space="preserve"> ven</w:t>
      </w:r>
      <w:r w:rsidR="001C6BF8" w:rsidRPr="00F42879">
        <w:rPr>
          <w:rFonts w:eastAsia="SimSun"/>
          <w:szCs w:val="24"/>
          <w:lang w:val="es-ES" w:eastAsia="zh-CN"/>
        </w:rPr>
        <w:t xml:space="preserve"> sometidos al derecho penal reciben en principio un tratamiento que se ajusta a los artículos 40-41m del Código Penal de Aruba, en los que se establecen las penas para los menores. Nunca se puede condenar a un menor a cadena perpetua</w:t>
      </w:r>
      <w:r w:rsidR="00955F0F" w:rsidRPr="00F42879">
        <w:rPr>
          <w:szCs w:val="24"/>
          <w:lang w:val="es-ES"/>
        </w:rPr>
        <w:t>.</w:t>
      </w:r>
    </w:p>
    <w:p w:rsidR="00804294" w:rsidRDefault="007B65C2" w:rsidP="00F61CA3">
      <w:pPr>
        <w:tabs>
          <w:tab w:val="left" w:pos="567"/>
          <w:tab w:val="left" w:pos="1134"/>
        </w:tabs>
        <w:rPr>
          <w:szCs w:val="24"/>
          <w:lang w:val="es-ES"/>
        </w:rPr>
      </w:pPr>
      <w:r w:rsidRPr="00F42879">
        <w:rPr>
          <w:szCs w:val="24"/>
          <w:lang w:val="es-ES"/>
        </w:rPr>
        <w:t>96.</w:t>
      </w:r>
      <w:r w:rsidRPr="00F42879">
        <w:rPr>
          <w:szCs w:val="24"/>
          <w:lang w:val="es-ES"/>
        </w:rPr>
        <w:tab/>
      </w:r>
      <w:r w:rsidR="00F022FA" w:rsidRPr="00F42879">
        <w:rPr>
          <w:rFonts w:eastAsia="SimSun"/>
          <w:szCs w:val="24"/>
          <w:lang w:val="es-ES" w:eastAsia="zh-CN"/>
        </w:rPr>
        <w:t>Los jóvenes delincuentes de 16 a 18 años pueden ser juzgados en la actualidad con arreglo al derecho penal de los adultos</w:t>
      </w:r>
      <w:r w:rsidR="000B2FE7" w:rsidRPr="00F42879">
        <w:rPr>
          <w:rFonts w:eastAsia="SimSun"/>
          <w:szCs w:val="24"/>
          <w:lang w:val="es-ES" w:eastAsia="zh-CN"/>
        </w:rPr>
        <w:t xml:space="preserve"> en casos excepcionales</w:t>
      </w:r>
      <w:r w:rsidR="00F022FA" w:rsidRPr="00F42879">
        <w:rPr>
          <w:rFonts w:eastAsia="SimSun"/>
          <w:szCs w:val="24"/>
          <w:lang w:val="es-ES" w:eastAsia="zh-CN"/>
        </w:rPr>
        <w:t xml:space="preserve">. Sin embargo, en el nuevo proyecto de Código Penal se eleva el </w:t>
      </w:r>
      <w:r w:rsidR="000B2FE7" w:rsidRPr="00F42879">
        <w:rPr>
          <w:rFonts w:eastAsia="SimSun"/>
          <w:szCs w:val="24"/>
          <w:lang w:val="es-ES" w:eastAsia="zh-CN"/>
        </w:rPr>
        <w:t>umbral</w:t>
      </w:r>
      <w:r w:rsidR="00F022FA" w:rsidRPr="00F42879">
        <w:rPr>
          <w:rFonts w:eastAsia="SimSun"/>
          <w:szCs w:val="24"/>
          <w:lang w:val="es-ES" w:eastAsia="zh-CN"/>
        </w:rPr>
        <w:t xml:space="preserve"> para el tratamiento de los jóvenes delincuentes de 16 a 18 años como adultos</w:t>
      </w:r>
      <w:r w:rsidR="00C55012" w:rsidRPr="00F42879">
        <w:rPr>
          <w:szCs w:val="24"/>
          <w:lang w:val="es-ES"/>
        </w:rPr>
        <w:t>.</w:t>
      </w:r>
    </w:p>
    <w:p w:rsidR="00804294" w:rsidRDefault="007B65C2" w:rsidP="00F61CA3">
      <w:pPr>
        <w:tabs>
          <w:tab w:val="left" w:pos="567"/>
          <w:tab w:val="left" w:pos="1134"/>
        </w:tabs>
        <w:rPr>
          <w:szCs w:val="24"/>
          <w:lang w:val="es-ES"/>
        </w:rPr>
      </w:pPr>
      <w:r w:rsidRPr="00F42879">
        <w:rPr>
          <w:rStyle w:val="Gedruktetekst"/>
          <w:bCs/>
          <w:i w:val="0"/>
          <w:iCs/>
          <w:szCs w:val="24"/>
          <w:lang w:val="es-ES"/>
        </w:rPr>
        <w:t>97.</w:t>
      </w:r>
      <w:r w:rsidRPr="00F42879">
        <w:rPr>
          <w:rStyle w:val="Gedruktetekst"/>
          <w:bCs/>
          <w:szCs w:val="24"/>
          <w:lang w:val="es-ES"/>
        </w:rPr>
        <w:tab/>
      </w:r>
      <w:r w:rsidR="001C6BF8" w:rsidRPr="00F42879">
        <w:rPr>
          <w:bCs/>
          <w:i/>
          <w:szCs w:val="24"/>
          <w:lang w:val="es-ES"/>
        </w:rPr>
        <w:t>El Comité recomienda al Estado Parte que vele por que la detención de los delincuentes juveniles constituya sólo una medida de último recurso</w:t>
      </w:r>
      <w:r w:rsidR="00955F0F" w:rsidRPr="00F42879">
        <w:rPr>
          <w:iCs/>
          <w:szCs w:val="24"/>
          <w:lang w:val="es-ES"/>
        </w:rPr>
        <w:t>.</w:t>
      </w:r>
    </w:p>
    <w:p w:rsidR="00527A1C" w:rsidRDefault="007B65C2" w:rsidP="00527A1C">
      <w:pPr>
        <w:tabs>
          <w:tab w:val="left" w:pos="567"/>
          <w:tab w:val="left" w:pos="1134"/>
        </w:tabs>
        <w:rPr>
          <w:color w:val="000000"/>
          <w:szCs w:val="24"/>
          <w:lang w:val="es-ES"/>
        </w:rPr>
      </w:pPr>
      <w:r w:rsidRPr="00F42879">
        <w:rPr>
          <w:szCs w:val="24"/>
          <w:lang w:val="es-ES"/>
        </w:rPr>
        <w:t>98.</w:t>
      </w:r>
      <w:r w:rsidRPr="00F42879">
        <w:rPr>
          <w:szCs w:val="24"/>
          <w:lang w:val="es-ES"/>
        </w:rPr>
        <w:tab/>
      </w:r>
      <w:r w:rsidR="004C4F71" w:rsidRPr="00F42879">
        <w:rPr>
          <w:rFonts w:eastAsia="SimSun"/>
          <w:szCs w:val="24"/>
          <w:lang w:val="es-ES" w:eastAsia="zh-CN"/>
        </w:rPr>
        <w:t xml:space="preserve">Tal como se ha informado en el pasado, en el sistema penal de Aruba se parte del supuesto de que solamente se puede imponer la detención si no hay ninguna otra sanción apropiada disponible para castigar a un menor delincuente. Así pues, la detención solamente se puede imponer como último recurso. Para cada menor (de 12 a 18 años de edad) delincuente hay una breve conferencia sobre menores, </w:t>
      </w:r>
      <w:r w:rsidR="000B2FE7" w:rsidRPr="00F42879">
        <w:rPr>
          <w:rFonts w:eastAsia="SimSun"/>
          <w:szCs w:val="24"/>
          <w:lang w:val="es-ES" w:eastAsia="zh-CN"/>
        </w:rPr>
        <w:t xml:space="preserve">que es </w:t>
      </w:r>
      <w:r w:rsidR="004C4F71" w:rsidRPr="00F42879">
        <w:rPr>
          <w:rFonts w:eastAsia="SimSun"/>
          <w:szCs w:val="24"/>
          <w:lang w:val="es-ES" w:eastAsia="zh-CN"/>
        </w:rPr>
        <w:t xml:space="preserve">una consulta estructurada entre la Junta de Tutela, la </w:t>
      </w:r>
      <w:r w:rsidR="004C4F71" w:rsidRPr="00F42879">
        <w:rPr>
          <w:lang w:val="es-ES"/>
        </w:rPr>
        <w:t>Junta de Rehabilitación y Protección del Menor,</w:t>
      </w:r>
      <w:r w:rsidR="004C4F71" w:rsidRPr="00F42879">
        <w:rPr>
          <w:rFonts w:eastAsia="SimSun"/>
          <w:szCs w:val="24"/>
          <w:lang w:val="es-ES" w:eastAsia="zh-CN"/>
        </w:rPr>
        <w:t xml:space="preserve"> la Dependencia para la Juventud y los Delitos Sexuales de la policía</w:t>
      </w:r>
      <w:r w:rsidR="0024738F" w:rsidRPr="00F42879">
        <w:rPr>
          <w:rFonts w:eastAsia="SimSun"/>
          <w:szCs w:val="24"/>
          <w:lang w:val="es-ES" w:eastAsia="zh-CN"/>
        </w:rPr>
        <w:t>,</w:t>
      </w:r>
      <w:r w:rsidR="004C4F71" w:rsidRPr="00F42879">
        <w:rPr>
          <w:rFonts w:eastAsia="SimSun"/>
          <w:szCs w:val="24"/>
          <w:lang w:val="es-ES" w:eastAsia="zh-CN"/>
        </w:rPr>
        <w:t xml:space="preserve"> </w:t>
      </w:r>
      <w:r w:rsidR="0024738F" w:rsidRPr="00F42879">
        <w:rPr>
          <w:rFonts w:eastAsia="SimSun"/>
          <w:szCs w:val="24"/>
          <w:lang w:val="es-ES" w:eastAsia="zh-CN"/>
        </w:rPr>
        <w:t>el Servicio de la Fiscalía y el oficial en</w:t>
      </w:r>
      <w:r w:rsidR="00527A1C">
        <w:rPr>
          <w:rFonts w:eastAsia="SimSun"/>
          <w:szCs w:val="24"/>
          <w:lang w:val="es-ES" w:eastAsia="zh-CN"/>
        </w:rPr>
        <w:t>cargado de la investigación. La </w:t>
      </w:r>
      <w:r w:rsidR="0024738F" w:rsidRPr="00F42879">
        <w:rPr>
          <w:rFonts w:eastAsia="SimSun"/>
          <w:szCs w:val="24"/>
          <w:lang w:val="es-ES" w:eastAsia="zh-CN"/>
        </w:rPr>
        <w:t xml:space="preserve">conferencia sobre menores decide la mejor manera posible de ocuparse del caso </w:t>
      </w:r>
      <w:r w:rsidR="000B2FE7" w:rsidRPr="00F42879">
        <w:rPr>
          <w:rFonts w:eastAsia="SimSun"/>
          <w:szCs w:val="24"/>
          <w:lang w:val="es-ES" w:eastAsia="zh-CN"/>
        </w:rPr>
        <w:t>con miras al</w:t>
      </w:r>
      <w:r w:rsidR="0024738F" w:rsidRPr="00F42879">
        <w:rPr>
          <w:rFonts w:eastAsia="SimSun"/>
          <w:szCs w:val="24"/>
          <w:lang w:val="es-ES" w:eastAsia="zh-CN"/>
        </w:rPr>
        <w:t xml:space="preserve"> bien y el desarrollo del menor. Solamente se inclina por la detención si es inevitable a la vista de la investigación o la gravedad del delito. Como norma, los jóvenes delincuentes no se recluyen con menores internados por problemas de comportamiento</w:t>
      </w:r>
      <w:r w:rsidR="00955F0F" w:rsidRPr="00F42879">
        <w:rPr>
          <w:color w:val="000000"/>
          <w:szCs w:val="24"/>
          <w:lang w:val="es-ES"/>
        </w:rPr>
        <w:t>.</w:t>
      </w:r>
      <w:r w:rsidR="00955F0F" w:rsidRPr="00F42879">
        <w:rPr>
          <w:color w:val="000000"/>
          <w:szCs w:val="24"/>
          <w:lang w:val="es-ES"/>
        </w:rPr>
        <w:br/>
      </w:r>
      <w:r w:rsidR="00955F0F" w:rsidRPr="00F42879">
        <w:rPr>
          <w:color w:val="000000"/>
          <w:szCs w:val="24"/>
          <w:lang w:val="es-ES"/>
        </w:rPr>
        <w:br/>
      </w:r>
      <w:r w:rsidRPr="00F42879">
        <w:rPr>
          <w:color w:val="000000"/>
          <w:szCs w:val="24"/>
          <w:lang w:val="es-ES"/>
        </w:rPr>
        <w:t>99.</w:t>
      </w:r>
      <w:r w:rsidRPr="00F42879">
        <w:rPr>
          <w:color w:val="000000"/>
          <w:szCs w:val="24"/>
          <w:lang w:val="es-ES"/>
        </w:rPr>
        <w:tab/>
      </w:r>
      <w:r w:rsidR="00243173" w:rsidRPr="00F42879">
        <w:rPr>
          <w:rFonts w:eastAsia="SimSun"/>
          <w:color w:val="000000"/>
          <w:szCs w:val="24"/>
          <w:lang w:val="es-ES" w:eastAsia="zh-CN"/>
        </w:rPr>
        <w:t xml:space="preserve">La Junta de Protección del Menor se ocupa de los casos penales relativos a niños y adolescentes y, </w:t>
      </w:r>
      <w:r w:rsidR="000B2FE7" w:rsidRPr="00F42879">
        <w:rPr>
          <w:rFonts w:eastAsia="SimSun"/>
          <w:color w:val="000000"/>
          <w:szCs w:val="24"/>
          <w:lang w:val="es-ES" w:eastAsia="zh-CN"/>
        </w:rPr>
        <w:t xml:space="preserve">en orden a </w:t>
      </w:r>
      <w:r w:rsidR="00243173" w:rsidRPr="00F42879">
        <w:rPr>
          <w:rFonts w:eastAsia="SimSun"/>
          <w:color w:val="000000"/>
          <w:szCs w:val="24"/>
          <w:lang w:val="es-ES" w:eastAsia="zh-CN"/>
        </w:rPr>
        <w:t>la prevención, de los casos de menores que han sido denunciados por los padres, los tutores o los cuidadores, es decir, los menores con problemas de desarrollo y de relación</w:t>
      </w:r>
      <w:r w:rsidR="00955F0F" w:rsidRPr="00F42879">
        <w:rPr>
          <w:color w:val="000000"/>
          <w:szCs w:val="24"/>
          <w:lang w:val="es-ES"/>
        </w:rPr>
        <w:t>.</w:t>
      </w:r>
    </w:p>
    <w:p w:rsidR="00527A1C" w:rsidRDefault="007B65C2" w:rsidP="00527A1C">
      <w:pPr>
        <w:tabs>
          <w:tab w:val="left" w:pos="567"/>
          <w:tab w:val="left" w:pos="1134"/>
        </w:tabs>
        <w:rPr>
          <w:color w:val="000000"/>
          <w:szCs w:val="24"/>
          <w:lang w:val="es-ES"/>
        </w:rPr>
      </w:pPr>
      <w:r w:rsidRPr="00F42879">
        <w:rPr>
          <w:color w:val="000000"/>
          <w:szCs w:val="24"/>
          <w:lang w:val="es-ES"/>
        </w:rPr>
        <w:t>100.</w:t>
      </w:r>
      <w:r w:rsidRPr="00F42879">
        <w:rPr>
          <w:color w:val="000000"/>
          <w:szCs w:val="24"/>
          <w:lang w:val="es-ES"/>
        </w:rPr>
        <w:tab/>
      </w:r>
      <w:r w:rsidR="00AB5078" w:rsidRPr="00F42879">
        <w:rPr>
          <w:rFonts w:eastAsia="SimSun"/>
          <w:color w:val="000000"/>
          <w:szCs w:val="24"/>
          <w:lang w:val="es-ES" w:eastAsia="zh-CN"/>
        </w:rPr>
        <w:t xml:space="preserve">Desde septiembre de 2004, las audiencias de sanciones alternativas (TOM) del Servicio de la Fiscalía se celebran en la oficina de la Junta de Rehabilitación. Las audiencias TOM son una iniciativa del Servicio de la Fiscalía en colaboración con la Junta de Rehabilitación y Protección del Menor. Las causas relativas a ciertos tipos de delitos penales se resuelven en estas audiencias, a fin de aliviar </w:t>
      </w:r>
      <w:r w:rsidR="0004604A" w:rsidRPr="00F42879">
        <w:rPr>
          <w:rFonts w:eastAsia="SimSun"/>
          <w:color w:val="000000"/>
          <w:szCs w:val="24"/>
          <w:lang w:val="es-ES" w:eastAsia="zh-CN"/>
        </w:rPr>
        <w:t xml:space="preserve">en la medida de lo posible </w:t>
      </w:r>
      <w:r w:rsidR="00AB5078" w:rsidRPr="00F42879">
        <w:rPr>
          <w:rFonts w:eastAsia="SimSun"/>
          <w:color w:val="000000"/>
          <w:szCs w:val="24"/>
          <w:lang w:val="es-ES" w:eastAsia="zh-CN"/>
        </w:rPr>
        <w:t>la carga de los tribunales y el Instituto Correccional de Aruba (KIA, la prisión). Las audiencias son comparables a la manera en que se imponen servicios a la comunidad y sanciones alternativas a los menores delincuentes en los Países Bajos. Solamente se celebran en casos de delitos penales para los cuales el fiscal pediría normalmente al tribunal una sentencia de prisión no superior a tres meses. En una audiencia TOM pueden estar presentes diversas personas: el sospechoso (acompañado de un abogado y/o sus padres en el caso de un menor), la víctima, el fiscal, un funcionario jurídico y personal de la Junta de Rehabilitación</w:t>
      </w:r>
      <w:r w:rsidR="00955F0F" w:rsidRPr="00F42879">
        <w:rPr>
          <w:color w:val="000000"/>
          <w:szCs w:val="24"/>
          <w:lang w:val="es-ES"/>
        </w:rPr>
        <w:t>.</w:t>
      </w:r>
    </w:p>
    <w:p w:rsidR="00527A1C" w:rsidRDefault="009D1542" w:rsidP="00527A1C">
      <w:pPr>
        <w:tabs>
          <w:tab w:val="left" w:pos="567"/>
          <w:tab w:val="left" w:pos="1134"/>
        </w:tabs>
        <w:rPr>
          <w:color w:val="000000"/>
          <w:szCs w:val="24"/>
          <w:lang w:val="es-ES"/>
        </w:rPr>
      </w:pPr>
      <w:r w:rsidRPr="00F42879">
        <w:rPr>
          <w:color w:val="000000"/>
          <w:szCs w:val="24"/>
          <w:lang w:val="es-ES"/>
        </w:rPr>
        <w:t>101.</w:t>
      </w:r>
      <w:r w:rsidRPr="00F42879">
        <w:rPr>
          <w:color w:val="000000"/>
          <w:szCs w:val="24"/>
          <w:lang w:val="es-ES"/>
        </w:rPr>
        <w:tab/>
      </w:r>
      <w:r w:rsidR="00576648" w:rsidRPr="00F42879">
        <w:rPr>
          <w:rFonts w:eastAsia="SimSun"/>
          <w:color w:val="000000"/>
          <w:szCs w:val="24"/>
          <w:lang w:val="es-ES" w:eastAsia="zh-CN"/>
        </w:rPr>
        <w:t>En la audiencia TOM</w:t>
      </w:r>
      <w:r w:rsidR="0004604A" w:rsidRPr="00F42879">
        <w:rPr>
          <w:rFonts w:eastAsia="SimSun"/>
          <w:color w:val="000000"/>
          <w:szCs w:val="24"/>
          <w:lang w:val="es-ES" w:eastAsia="zh-CN"/>
        </w:rPr>
        <w:t>,</w:t>
      </w:r>
      <w:r w:rsidR="00576648" w:rsidRPr="00F42879">
        <w:rPr>
          <w:rFonts w:eastAsia="SimSun"/>
          <w:color w:val="000000"/>
          <w:szCs w:val="24"/>
          <w:lang w:val="es-ES" w:eastAsia="zh-CN"/>
        </w:rPr>
        <w:t xml:space="preserve"> el fiscal hace </w:t>
      </w:r>
      <w:r w:rsidR="0004604A" w:rsidRPr="00F42879">
        <w:rPr>
          <w:rFonts w:eastAsia="SimSun"/>
          <w:color w:val="000000"/>
          <w:szCs w:val="24"/>
          <w:lang w:val="es-ES" w:eastAsia="zh-CN"/>
        </w:rPr>
        <w:t xml:space="preserve">presenta </w:t>
      </w:r>
      <w:r w:rsidR="00576648" w:rsidRPr="00F42879">
        <w:rPr>
          <w:rFonts w:eastAsia="SimSun"/>
          <w:color w:val="000000"/>
          <w:szCs w:val="24"/>
          <w:lang w:val="es-ES" w:eastAsia="zh-CN"/>
        </w:rPr>
        <w:t xml:space="preserve">al imputado </w:t>
      </w:r>
      <w:r w:rsidR="0004604A" w:rsidRPr="00F42879">
        <w:rPr>
          <w:rFonts w:eastAsia="SimSun"/>
          <w:color w:val="000000"/>
          <w:szCs w:val="24"/>
          <w:lang w:val="es-ES" w:eastAsia="zh-CN"/>
        </w:rPr>
        <w:t xml:space="preserve">una propuesta </w:t>
      </w:r>
      <w:r w:rsidR="00576648" w:rsidRPr="00F42879">
        <w:rPr>
          <w:rFonts w:eastAsia="SimSun"/>
          <w:color w:val="000000"/>
          <w:szCs w:val="24"/>
          <w:lang w:val="es-ES" w:eastAsia="zh-CN"/>
        </w:rPr>
        <w:t>que puede considerarse como la decisión de no celebrar el juicio si se cumplen ciertas condiciones. El imputado debe ajustarse a estas condiciones durante un período práctico determinado. Si no cumple las condiciones, se puede llevar la causa al tribunal</w:t>
      </w:r>
      <w:r w:rsidR="00955F0F" w:rsidRPr="00F42879">
        <w:rPr>
          <w:color w:val="000000"/>
          <w:szCs w:val="24"/>
          <w:lang w:val="es-ES"/>
        </w:rPr>
        <w:t>.</w:t>
      </w:r>
    </w:p>
    <w:p w:rsidR="00527A1C" w:rsidRDefault="009D1542" w:rsidP="00527A1C">
      <w:pPr>
        <w:tabs>
          <w:tab w:val="left" w:pos="567"/>
          <w:tab w:val="left" w:pos="1134"/>
        </w:tabs>
        <w:rPr>
          <w:color w:val="000000"/>
          <w:szCs w:val="24"/>
          <w:lang w:val="es-ES"/>
        </w:rPr>
      </w:pPr>
      <w:r w:rsidRPr="00F42879">
        <w:rPr>
          <w:color w:val="000000"/>
          <w:szCs w:val="24"/>
          <w:lang w:val="es-ES"/>
        </w:rPr>
        <w:t>102.</w:t>
      </w:r>
      <w:r w:rsidRPr="00F42879">
        <w:rPr>
          <w:color w:val="000000"/>
          <w:szCs w:val="24"/>
          <w:lang w:val="es-ES"/>
        </w:rPr>
        <w:tab/>
      </w:r>
      <w:r w:rsidR="00576648" w:rsidRPr="00F42879">
        <w:rPr>
          <w:bCs/>
          <w:i/>
          <w:color w:val="000000"/>
          <w:szCs w:val="24"/>
          <w:lang w:val="es-ES"/>
        </w:rPr>
        <w:t>El Comité recomienda al Estado Parte que evite mantener a los delincuentes juveniles detenidos con los niños internados en instituciones por problemas de comportamiento</w:t>
      </w:r>
      <w:r w:rsidR="00527A1C">
        <w:rPr>
          <w:color w:val="000000"/>
          <w:szCs w:val="24"/>
          <w:lang w:val="es-ES"/>
        </w:rPr>
        <w:t>.</w:t>
      </w:r>
    </w:p>
    <w:p w:rsidR="00527A1C" w:rsidRDefault="009D1542" w:rsidP="00527A1C">
      <w:pPr>
        <w:tabs>
          <w:tab w:val="left" w:pos="567"/>
          <w:tab w:val="left" w:pos="1134"/>
        </w:tabs>
        <w:rPr>
          <w:color w:val="000000"/>
          <w:szCs w:val="24"/>
          <w:lang w:val="es-ES"/>
        </w:rPr>
      </w:pPr>
      <w:r w:rsidRPr="00F42879">
        <w:rPr>
          <w:color w:val="000000"/>
          <w:szCs w:val="24"/>
          <w:lang w:val="es-ES"/>
        </w:rPr>
        <w:t>103.</w:t>
      </w:r>
      <w:r w:rsidRPr="00F42879">
        <w:rPr>
          <w:color w:val="000000"/>
          <w:szCs w:val="24"/>
          <w:lang w:val="es-ES"/>
        </w:rPr>
        <w:tab/>
      </w:r>
      <w:r w:rsidR="006B5D37" w:rsidRPr="00F42879">
        <w:rPr>
          <w:rFonts w:eastAsia="SimSun"/>
          <w:color w:val="000000"/>
          <w:szCs w:val="24"/>
          <w:lang w:val="es-ES" w:eastAsia="zh-CN"/>
        </w:rPr>
        <w:t>En la reciente renovación de la prisión de Aruba (KIA) se ha creado un ala para jóvenes delincuentes</w:t>
      </w:r>
      <w:r w:rsidR="0004604A" w:rsidRPr="00F42879">
        <w:rPr>
          <w:rFonts w:eastAsia="SimSun"/>
          <w:color w:val="000000"/>
          <w:szCs w:val="24"/>
          <w:lang w:val="es-ES" w:eastAsia="zh-CN"/>
        </w:rPr>
        <w:t>,</w:t>
      </w:r>
      <w:r w:rsidR="006B5D37" w:rsidRPr="00F42879">
        <w:rPr>
          <w:rFonts w:eastAsia="SimSun"/>
          <w:color w:val="000000"/>
          <w:szCs w:val="24"/>
          <w:lang w:val="es-ES" w:eastAsia="zh-CN"/>
        </w:rPr>
        <w:t xml:space="preserve"> con 12 celdas normales y cuatro de aislamiento o castigo. Cada celda tiene una cama, un baño y un ventilador. Los reclusos pueden adquirir aparatos de televisión por su cuenta. La edad máxima de los jóvenes delincuentes para permanecer en el ala es ahora de 21 años. En cada celda puede haber hasta tres reclusos</w:t>
      </w:r>
      <w:r w:rsidR="00955F0F" w:rsidRPr="00F42879">
        <w:rPr>
          <w:color w:val="000000"/>
          <w:szCs w:val="24"/>
          <w:lang w:val="es-ES"/>
        </w:rPr>
        <w:t>.</w:t>
      </w:r>
    </w:p>
    <w:p w:rsidR="00527A1C" w:rsidRDefault="009D1542" w:rsidP="00527A1C">
      <w:pPr>
        <w:tabs>
          <w:tab w:val="left" w:pos="567"/>
          <w:tab w:val="left" w:pos="1134"/>
        </w:tabs>
        <w:rPr>
          <w:color w:val="000000"/>
          <w:szCs w:val="24"/>
          <w:lang w:val="es-ES"/>
        </w:rPr>
      </w:pPr>
      <w:r w:rsidRPr="00F42879">
        <w:rPr>
          <w:color w:val="000000"/>
          <w:szCs w:val="24"/>
          <w:lang w:val="es-ES"/>
        </w:rPr>
        <w:t>104.</w:t>
      </w:r>
      <w:r w:rsidRPr="00F42879">
        <w:rPr>
          <w:color w:val="000000"/>
          <w:szCs w:val="24"/>
          <w:lang w:val="es-ES"/>
        </w:rPr>
        <w:tab/>
      </w:r>
      <w:r w:rsidR="006B5D37" w:rsidRPr="00F42879">
        <w:rPr>
          <w:rFonts w:eastAsia="SimSun"/>
          <w:color w:val="000000"/>
          <w:szCs w:val="24"/>
          <w:lang w:val="es-ES" w:eastAsia="zh-CN"/>
        </w:rPr>
        <w:t xml:space="preserve">Los menores reclusos tienen la oportunidad de terminar la escuela estudiando de manera independiente. La escolaridad no es obligatoria. En la actualidad pueden participar en deportes, pedir prestados libros </w:t>
      </w:r>
      <w:r w:rsidR="0004604A" w:rsidRPr="00F42879">
        <w:rPr>
          <w:rFonts w:eastAsia="SimSun"/>
          <w:color w:val="000000"/>
          <w:szCs w:val="24"/>
          <w:lang w:val="es-ES" w:eastAsia="zh-CN"/>
        </w:rPr>
        <w:t>de</w:t>
      </w:r>
      <w:r w:rsidR="006B5D37" w:rsidRPr="00F42879">
        <w:rPr>
          <w:rFonts w:eastAsia="SimSun"/>
          <w:color w:val="000000"/>
          <w:szCs w:val="24"/>
          <w:lang w:val="es-ES" w:eastAsia="zh-CN"/>
        </w:rPr>
        <w:t xml:space="preserve"> la biblioteca y asistir a cursos impartidos por voluntarios sobre desarrollo espiritual, artesanía, dibujo, etc.</w:t>
      </w:r>
      <w:r w:rsidR="006D0924" w:rsidRPr="00F42879">
        <w:rPr>
          <w:rFonts w:eastAsia="SimSun"/>
          <w:color w:val="000000"/>
          <w:szCs w:val="24"/>
          <w:lang w:val="es-ES" w:eastAsia="zh-CN"/>
        </w:rPr>
        <w:t xml:space="preserve"> </w:t>
      </w:r>
      <w:r w:rsidR="006B5D37" w:rsidRPr="00F42879">
        <w:rPr>
          <w:rFonts w:eastAsia="SimSun"/>
          <w:color w:val="000000"/>
          <w:szCs w:val="24"/>
          <w:lang w:val="es-ES" w:eastAsia="zh-CN"/>
        </w:rPr>
        <w:t xml:space="preserve">Ahora bien, las oportunidades de adquirir conocimientos prácticos u obtener diplomas mientras están detenidos son insuficientes o nulas. La nueva legislación sobre la detención (la </w:t>
      </w:r>
      <w:r w:rsidR="006B5D37" w:rsidRPr="00F42879">
        <w:rPr>
          <w:rFonts w:eastAsia="SimSun"/>
          <w:iCs/>
          <w:szCs w:val="24"/>
          <w:lang w:val="es-ES" w:eastAsia="zh-CN"/>
        </w:rPr>
        <w:t>Ordenanza nacional de establecimientos penitenciarios</w:t>
      </w:r>
      <w:r w:rsidR="006B5D37" w:rsidRPr="00F42879">
        <w:rPr>
          <w:rFonts w:eastAsia="SimSun"/>
          <w:color w:val="000000"/>
          <w:szCs w:val="24"/>
          <w:lang w:val="es-ES" w:eastAsia="zh-CN"/>
        </w:rPr>
        <w:t>) obligará a las autoridades a ofrecer a los jóvenes reclusos cursos de enseñanza o capacitación o bien trabajo específicos para ellos. El trabajo se tendrá que pagar. Sin embargo, esta ley todavía no ha entrado en vigor</w:t>
      </w:r>
      <w:r w:rsidR="00955F0F" w:rsidRPr="00F42879">
        <w:rPr>
          <w:color w:val="000000"/>
          <w:szCs w:val="24"/>
          <w:lang w:val="es-ES"/>
        </w:rPr>
        <w:t>.</w:t>
      </w:r>
    </w:p>
    <w:p w:rsidR="0004604A" w:rsidRPr="00F42879" w:rsidRDefault="006B5D37" w:rsidP="00527A1C">
      <w:pPr>
        <w:tabs>
          <w:tab w:val="left" w:pos="567"/>
          <w:tab w:val="left" w:pos="1134"/>
        </w:tabs>
        <w:rPr>
          <w:color w:val="000000"/>
          <w:szCs w:val="24"/>
          <w:lang w:val="es-ES"/>
        </w:rPr>
      </w:pPr>
      <w:r w:rsidRPr="00F42879">
        <w:rPr>
          <w:rFonts w:eastAsia="SimSun"/>
          <w:i/>
          <w:iCs/>
          <w:color w:val="000000"/>
          <w:szCs w:val="24"/>
          <w:lang w:val="es-ES" w:eastAsia="zh-CN"/>
        </w:rPr>
        <w:t>Centro para jóvenes con necesidades especiales</w:t>
      </w:r>
    </w:p>
    <w:p w:rsidR="00955F0F" w:rsidRPr="00F42879" w:rsidRDefault="009D1542" w:rsidP="00F61CA3">
      <w:pPr>
        <w:tabs>
          <w:tab w:val="left" w:pos="567"/>
          <w:tab w:val="left" w:pos="1134"/>
        </w:tabs>
        <w:rPr>
          <w:szCs w:val="24"/>
          <w:lang w:val="es-ES"/>
        </w:rPr>
      </w:pPr>
      <w:r w:rsidRPr="00F42879">
        <w:rPr>
          <w:color w:val="000000"/>
          <w:szCs w:val="24"/>
          <w:lang w:val="es-ES"/>
        </w:rPr>
        <w:t>105.</w:t>
      </w:r>
      <w:r w:rsidRPr="00F42879">
        <w:rPr>
          <w:color w:val="000000"/>
          <w:szCs w:val="24"/>
          <w:lang w:val="es-ES"/>
        </w:rPr>
        <w:tab/>
      </w:r>
      <w:r w:rsidR="005C4260" w:rsidRPr="00F42879">
        <w:rPr>
          <w:rFonts w:eastAsia="SimSun"/>
          <w:color w:val="000000"/>
          <w:szCs w:val="24"/>
          <w:lang w:val="es-ES" w:eastAsia="zh-CN"/>
        </w:rPr>
        <w:t>Varias organizaciones arubanas de servicios para la juventud ha</w:t>
      </w:r>
      <w:r w:rsidR="00FC07CB" w:rsidRPr="00F42879">
        <w:rPr>
          <w:rFonts w:eastAsia="SimSun"/>
          <w:color w:val="000000"/>
          <w:szCs w:val="24"/>
          <w:lang w:val="es-ES" w:eastAsia="zh-CN"/>
        </w:rPr>
        <w:t>n</w:t>
      </w:r>
      <w:r w:rsidR="005C4260" w:rsidRPr="00F42879">
        <w:rPr>
          <w:rFonts w:eastAsia="SimSun"/>
          <w:color w:val="000000"/>
          <w:szCs w:val="24"/>
          <w:lang w:val="es-ES" w:eastAsia="zh-CN"/>
        </w:rPr>
        <w:t xml:space="preserve"> señalado desde hace muchos años que los servicios para los jóvenes de 12 a 18 años con problemas graves de comportamiento son inadecuados. En consecuencia, estos jóvenes pueden terminar viviendo en condiciones indeseables, o incluso sin domicilio fijo o en un entorno delictivo. Todavía no hay ninguna instalación en la que se pueda alojar a los jóvenes con trastornos de comportamiento separados de otros menores reclusos. La prisión solamente tiene un ala para jóvenes delincuentes, que carece de dicho servicio. Por consiguiente, la </w:t>
      </w:r>
      <w:r w:rsidR="00562CD0">
        <w:rPr>
          <w:rFonts w:eastAsia="SimSun"/>
          <w:color w:val="000000"/>
          <w:szCs w:val="24"/>
          <w:lang w:val="es-ES" w:eastAsia="zh-CN"/>
        </w:rPr>
        <w:t>«</w:t>
      </w:r>
      <w:r w:rsidR="005C4260" w:rsidRPr="00F42879">
        <w:rPr>
          <w:rFonts w:eastAsia="SimSun"/>
          <w:color w:val="000000"/>
          <w:szCs w:val="24"/>
          <w:lang w:val="es-ES" w:eastAsia="zh-CN"/>
        </w:rPr>
        <w:t>solución</w:t>
      </w:r>
      <w:r w:rsidR="00090CC4">
        <w:rPr>
          <w:rFonts w:eastAsia="SimSun"/>
          <w:color w:val="000000"/>
          <w:szCs w:val="24"/>
          <w:lang w:val="es-ES" w:eastAsia="zh-CN"/>
        </w:rPr>
        <w:t>»</w:t>
      </w:r>
      <w:r w:rsidR="005C4260" w:rsidRPr="00F42879">
        <w:rPr>
          <w:rFonts w:eastAsia="SimSun"/>
          <w:color w:val="000000"/>
          <w:szCs w:val="24"/>
          <w:lang w:val="es-ES" w:eastAsia="zh-CN"/>
        </w:rPr>
        <w:t xml:space="preserve"> consiste en aislar en la medida de lo posible a los jóvenes con estos problemas en celdas separadas</w:t>
      </w:r>
      <w:r w:rsidR="00955F0F" w:rsidRPr="00F42879">
        <w:rPr>
          <w:color w:val="000000"/>
          <w:szCs w:val="24"/>
          <w:lang w:val="es-ES"/>
        </w:rPr>
        <w:t>.</w:t>
      </w:r>
    </w:p>
    <w:p w:rsidR="00955F0F" w:rsidRPr="00F42879" w:rsidRDefault="009D1542" w:rsidP="00F61CA3">
      <w:pPr>
        <w:tabs>
          <w:tab w:val="left" w:pos="567"/>
          <w:tab w:val="left" w:pos="1134"/>
        </w:tabs>
        <w:rPr>
          <w:szCs w:val="24"/>
          <w:lang w:val="es-ES"/>
        </w:rPr>
      </w:pPr>
      <w:r w:rsidRPr="00F42879">
        <w:rPr>
          <w:color w:val="000000"/>
          <w:szCs w:val="24"/>
          <w:lang w:val="es-ES"/>
        </w:rPr>
        <w:t>106.</w:t>
      </w:r>
      <w:r w:rsidRPr="00F42879">
        <w:rPr>
          <w:color w:val="000000"/>
          <w:szCs w:val="24"/>
          <w:lang w:val="es-ES"/>
        </w:rPr>
        <w:tab/>
      </w:r>
      <w:r w:rsidR="007B425C" w:rsidRPr="00F42879">
        <w:rPr>
          <w:rFonts w:eastAsia="SimSun"/>
          <w:color w:val="000000"/>
          <w:szCs w:val="24"/>
          <w:lang w:val="es-ES" w:eastAsia="zh-CN"/>
        </w:rPr>
        <w:t xml:space="preserve">A fin de proporcionar a </w:t>
      </w:r>
      <w:r w:rsidR="00FC07CB" w:rsidRPr="00F42879">
        <w:rPr>
          <w:rFonts w:eastAsia="SimSun"/>
          <w:color w:val="000000"/>
          <w:szCs w:val="24"/>
          <w:lang w:val="es-ES" w:eastAsia="zh-CN"/>
        </w:rPr>
        <w:t>dichos</w:t>
      </w:r>
      <w:r w:rsidR="007B425C" w:rsidRPr="00F42879">
        <w:rPr>
          <w:rFonts w:eastAsia="SimSun"/>
          <w:color w:val="000000"/>
          <w:szCs w:val="24"/>
          <w:lang w:val="es-ES" w:eastAsia="zh-CN"/>
        </w:rPr>
        <w:t xml:space="preserve"> jóvenes servicios y tratamiento profesionales, el Ministerio de Asuntos Sociales ha puesto en marcha un proyecto para la creación de un centro destinado a jóvenes con necesidades especiales. En él recibirán tratamiento menores de 12 a 18 años con problemas graves de comportamiento en alas abiertas y cerradas, y más tarde en un ala de seguridad. Habrá un director encargado de las tres alas; cada ala tendrá su propio administrador</w:t>
      </w:r>
      <w:r w:rsidR="00955F0F" w:rsidRPr="00F42879">
        <w:rPr>
          <w:color w:val="000000"/>
          <w:szCs w:val="24"/>
          <w:lang w:val="es-ES"/>
        </w:rPr>
        <w:t>.</w:t>
      </w:r>
    </w:p>
    <w:p w:rsidR="00527A1C" w:rsidRDefault="009D1542" w:rsidP="00527A1C">
      <w:pPr>
        <w:tabs>
          <w:tab w:val="left" w:pos="567"/>
          <w:tab w:val="left" w:pos="1134"/>
        </w:tabs>
        <w:rPr>
          <w:color w:val="000000"/>
          <w:szCs w:val="24"/>
          <w:lang w:val="es-ES"/>
        </w:rPr>
      </w:pPr>
      <w:r w:rsidRPr="00F42879">
        <w:rPr>
          <w:color w:val="000000"/>
          <w:szCs w:val="24"/>
          <w:lang w:val="es-ES"/>
        </w:rPr>
        <w:t>107.</w:t>
      </w:r>
      <w:r w:rsidRPr="00F42879">
        <w:rPr>
          <w:color w:val="000000"/>
          <w:szCs w:val="24"/>
          <w:lang w:val="es-ES"/>
        </w:rPr>
        <w:tab/>
      </w:r>
      <w:r w:rsidR="00074AB2" w:rsidRPr="00F42879">
        <w:rPr>
          <w:rFonts w:eastAsia="SimSun"/>
          <w:color w:val="000000"/>
          <w:szCs w:val="24"/>
          <w:lang w:val="es-ES" w:eastAsia="zh-CN"/>
        </w:rPr>
        <w:t>E</w:t>
      </w:r>
      <w:r w:rsidR="00FC07CB" w:rsidRPr="00F42879">
        <w:rPr>
          <w:rFonts w:eastAsia="SimSun"/>
          <w:color w:val="000000"/>
          <w:szCs w:val="24"/>
          <w:lang w:val="es-ES" w:eastAsia="zh-CN"/>
        </w:rPr>
        <w:t>l</w:t>
      </w:r>
      <w:r w:rsidR="00074AB2" w:rsidRPr="00F42879">
        <w:rPr>
          <w:rFonts w:eastAsia="SimSun"/>
          <w:color w:val="000000"/>
          <w:szCs w:val="24"/>
          <w:lang w:val="es-ES" w:eastAsia="zh-CN"/>
        </w:rPr>
        <w:t xml:space="preserve"> ala ya acoge a los jóvenes del antiguo internado </w:t>
      </w:r>
      <w:r w:rsidR="00074AB2" w:rsidRPr="00F42879">
        <w:rPr>
          <w:rFonts w:eastAsia="SimSun"/>
          <w:i/>
          <w:iCs/>
          <w:color w:val="000000"/>
          <w:szCs w:val="24"/>
          <w:lang w:val="es-ES" w:eastAsia="zh-CN"/>
        </w:rPr>
        <w:t>Cas pa Hubentud</w:t>
      </w:r>
      <w:r w:rsidR="00527A1C">
        <w:rPr>
          <w:rFonts w:eastAsia="SimSun"/>
          <w:color w:val="000000"/>
          <w:szCs w:val="24"/>
          <w:lang w:val="es-ES" w:eastAsia="zh-CN"/>
        </w:rPr>
        <w:t>. Ahora supervisa a 11 </w:t>
      </w:r>
      <w:r w:rsidR="00074AB2" w:rsidRPr="00F42879">
        <w:rPr>
          <w:rFonts w:eastAsia="SimSun"/>
          <w:color w:val="000000"/>
          <w:szCs w:val="24"/>
          <w:lang w:val="es-ES" w:eastAsia="zh-CN"/>
        </w:rPr>
        <w:t xml:space="preserve">jóvenes de hasta 17 años un equipo de siete </w:t>
      </w:r>
      <w:r w:rsidR="00281EA4" w:rsidRPr="00F42879">
        <w:rPr>
          <w:rFonts w:eastAsia="SimSun"/>
          <w:color w:val="000000"/>
          <w:szCs w:val="24"/>
          <w:lang w:val="es-ES" w:eastAsia="zh-CN"/>
        </w:rPr>
        <w:t>encargados</w:t>
      </w:r>
      <w:r w:rsidR="00074AB2" w:rsidRPr="00F42879">
        <w:rPr>
          <w:rFonts w:eastAsia="SimSun"/>
          <w:color w:val="000000"/>
          <w:szCs w:val="24"/>
          <w:lang w:val="es-ES" w:eastAsia="zh-CN"/>
        </w:rPr>
        <w:t xml:space="preserve"> de grupo. En 2007 se ampliará el ala abierta para acoger a un grupo de unos 16 jóvenes. El objetivo es que entonces estén alojados todos los jóvenes en un ala abierta situada en un solo lugar. Se proyecta utilizar una antigua casa religiosa cerca del internado de Imeldahof</w:t>
      </w:r>
      <w:r w:rsidR="00955F0F" w:rsidRPr="00F42879">
        <w:rPr>
          <w:color w:val="000000"/>
          <w:szCs w:val="24"/>
          <w:lang w:val="es-ES"/>
        </w:rPr>
        <w:t>.</w:t>
      </w:r>
    </w:p>
    <w:p w:rsidR="00527A1C" w:rsidRDefault="009D1542" w:rsidP="00527A1C">
      <w:pPr>
        <w:tabs>
          <w:tab w:val="left" w:pos="567"/>
          <w:tab w:val="left" w:pos="1134"/>
        </w:tabs>
        <w:rPr>
          <w:color w:val="000000"/>
          <w:szCs w:val="24"/>
          <w:lang w:val="es-ES"/>
        </w:rPr>
      </w:pPr>
      <w:r w:rsidRPr="00F42879">
        <w:rPr>
          <w:color w:val="000000"/>
          <w:szCs w:val="24"/>
          <w:lang w:val="es-ES"/>
        </w:rPr>
        <w:t>108.</w:t>
      </w:r>
      <w:r w:rsidRPr="00F42879">
        <w:rPr>
          <w:color w:val="000000"/>
          <w:szCs w:val="24"/>
          <w:lang w:val="es-ES"/>
        </w:rPr>
        <w:tab/>
      </w:r>
      <w:r w:rsidR="00992C84" w:rsidRPr="00F42879">
        <w:rPr>
          <w:rFonts w:eastAsia="SimSun"/>
          <w:color w:val="000000"/>
          <w:szCs w:val="24"/>
          <w:lang w:val="es-ES" w:eastAsia="zh-CN"/>
        </w:rPr>
        <w:t>La inauguración del ala cerrada está prevista para el final de 2006 y acogerá a ocho o nueve jóvenes. Los integrantes de este grupo est</w:t>
      </w:r>
      <w:r w:rsidR="00FC07CB" w:rsidRPr="00F42879">
        <w:rPr>
          <w:rFonts w:eastAsia="SimSun"/>
          <w:color w:val="000000"/>
          <w:szCs w:val="24"/>
          <w:lang w:val="es-ES" w:eastAsia="zh-CN"/>
        </w:rPr>
        <w:t>ar</w:t>
      </w:r>
      <w:r w:rsidR="00992C84" w:rsidRPr="00F42879">
        <w:rPr>
          <w:rFonts w:eastAsia="SimSun"/>
          <w:color w:val="000000"/>
          <w:szCs w:val="24"/>
          <w:lang w:val="es-ES" w:eastAsia="zh-CN"/>
        </w:rPr>
        <w:t>án sometidos a unas normas estrictas, asistirán a la escuela y recibirán un tratamiento apropiado. Sus miembros no se p</w:t>
      </w:r>
      <w:r w:rsidR="00FC07CB" w:rsidRPr="00F42879">
        <w:rPr>
          <w:rFonts w:eastAsia="SimSun"/>
          <w:color w:val="000000"/>
          <w:szCs w:val="24"/>
          <w:lang w:val="es-ES" w:eastAsia="zh-CN"/>
        </w:rPr>
        <w:t>odrá</w:t>
      </w:r>
      <w:r w:rsidR="00992C84" w:rsidRPr="00F42879">
        <w:rPr>
          <w:rFonts w:eastAsia="SimSun"/>
          <w:color w:val="000000"/>
          <w:szCs w:val="24"/>
          <w:lang w:val="es-ES" w:eastAsia="zh-CN"/>
        </w:rPr>
        <w:t xml:space="preserve">n mover libremente, sino que se los supervisará de cerca y los tratará un equipo de 10 </w:t>
      </w:r>
      <w:r w:rsidR="00281EA4" w:rsidRPr="00F42879">
        <w:rPr>
          <w:rFonts w:eastAsia="SimSun"/>
          <w:color w:val="000000"/>
          <w:szCs w:val="24"/>
          <w:lang w:val="es-ES" w:eastAsia="zh-CN"/>
        </w:rPr>
        <w:t>encargados</w:t>
      </w:r>
      <w:r w:rsidR="00992C84" w:rsidRPr="00F42879">
        <w:rPr>
          <w:rFonts w:eastAsia="SimSun"/>
          <w:color w:val="000000"/>
          <w:szCs w:val="24"/>
          <w:lang w:val="es-ES" w:eastAsia="zh-CN"/>
        </w:rPr>
        <w:t xml:space="preserve"> de grupo que todavía se han de nombrar. El tratamiento intensivo de estos jóvenes y el lugar exigen un trato individual en un entorno que requiere una vigilancia permanente</w:t>
      </w:r>
      <w:r w:rsidR="00955F0F" w:rsidRPr="00F42879">
        <w:rPr>
          <w:color w:val="000000"/>
          <w:szCs w:val="24"/>
          <w:lang w:val="es-ES"/>
        </w:rPr>
        <w:t>.</w:t>
      </w:r>
    </w:p>
    <w:p w:rsidR="00527A1C" w:rsidRDefault="009D1542" w:rsidP="00527A1C">
      <w:pPr>
        <w:tabs>
          <w:tab w:val="left" w:pos="567"/>
          <w:tab w:val="left" w:pos="1134"/>
        </w:tabs>
        <w:rPr>
          <w:color w:val="000000"/>
          <w:szCs w:val="24"/>
          <w:lang w:val="es-ES"/>
        </w:rPr>
      </w:pPr>
      <w:r w:rsidRPr="00F42879">
        <w:rPr>
          <w:color w:val="000000"/>
          <w:szCs w:val="24"/>
          <w:lang w:val="es-ES"/>
        </w:rPr>
        <w:t>109.</w:t>
      </w:r>
      <w:r w:rsidRPr="00F42879">
        <w:rPr>
          <w:color w:val="000000"/>
          <w:szCs w:val="24"/>
          <w:lang w:val="es-ES"/>
        </w:rPr>
        <w:tab/>
      </w:r>
      <w:r w:rsidR="004F5CD2" w:rsidRPr="00F42879">
        <w:rPr>
          <w:rFonts w:eastAsia="SimSun"/>
          <w:color w:val="000000"/>
          <w:szCs w:val="24"/>
          <w:lang w:val="es-ES" w:eastAsia="zh-CN"/>
        </w:rPr>
        <w:t>En un plazo de dos años comenzará a funcionar un ala de seguridad en el lugar en el que ya llevará funcionando dos años el ala cerrada. El ala de seguridad acogerá a 10 jóvenes enviados allí por una orden judicial. Estarán sometidos a una vigilancia constante. Vivirán en una zona aislada de las otras alas y recibirán un trato muy estricto adaptado a cada persona. No se les permitirá salir de las instalaciones. El Departamento de Educación establecerá y dirigirá en el lugar una escuela para necesidades especiales que les impartirá, junto con los jóvenes de las alas cerradas y abierta, educación adaptada a sus necesidades. Al final habrá alrededor de 50 jóvenes en dos lugares,</w:t>
      </w:r>
      <w:r w:rsidR="00FC07CB" w:rsidRPr="00F42879">
        <w:rPr>
          <w:rFonts w:eastAsia="SimSun"/>
          <w:color w:val="000000"/>
          <w:szCs w:val="24"/>
          <w:lang w:val="es-ES" w:eastAsia="zh-CN"/>
        </w:rPr>
        <w:t xml:space="preserve"> </w:t>
      </w:r>
      <w:r w:rsidR="004F5CD2" w:rsidRPr="00F42879">
        <w:rPr>
          <w:rFonts w:eastAsia="SimSun"/>
          <w:color w:val="000000"/>
          <w:szCs w:val="24"/>
          <w:lang w:val="es-ES" w:eastAsia="zh-CN"/>
        </w:rPr>
        <w:t>40 en alas cerradas y 10 en el ala de seguridad, y alrededor de 32 en el ala abierta</w:t>
      </w:r>
      <w:r w:rsidR="00955F0F" w:rsidRPr="00F42879">
        <w:rPr>
          <w:color w:val="000000"/>
          <w:szCs w:val="24"/>
          <w:lang w:val="es-ES"/>
        </w:rPr>
        <w:t>.</w:t>
      </w:r>
    </w:p>
    <w:p w:rsidR="00527A1C" w:rsidRDefault="009D1542" w:rsidP="00527A1C">
      <w:pPr>
        <w:tabs>
          <w:tab w:val="left" w:pos="567"/>
          <w:tab w:val="left" w:pos="1134"/>
        </w:tabs>
        <w:rPr>
          <w:iCs/>
          <w:szCs w:val="24"/>
          <w:lang w:val="es-ES"/>
        </w:rPr>
      </w:pPr>
      <w:r w:rsidRPr="00F42879">
        <w:rPr>
          <w:color w:val="000000"/>
          <w:szCs w:val="24"/>
          <w:lang w:val="es-ES"/>
        </w:rPr>
        <w:t>110.</w:t>
      </w:r>
      <w:r w:rsidRPr="00F42879">
        <w:rPr>
          <w:color w:val="000000"/>
          <w:szCs w:val="24"/>
          <w:lang w:val="es-ES"/>
        </w:rPr>
        <w:tab/>
      </w:r>
      <w:r w:rsidR="004F5CD2" w:rsidRPr="00F42879">
        <w:rPr>
          <w:bCs/>
          <w:i/>
          <w:color w:val="000000"/>
          <w:szCs w:val="24"/>
          <w:lang w:val="es-ES"/>
        </w:rPr>
        <w:t>El Comité recomienda al Estado Parte que acelere los esfuerzos por crear más alternativas a la detención en el caso de los niños en conflicto con la ley</w:t>
      </w:r>
      <w:r w:rsidR="00955F0F" w:rsidRPr="00F42879">
        <w:rPr>
          <w:iCs/>
          <w:szCs w:val="24"/>
          <w:lang w:val="es-ES"/>
        </w:rPr>
        <w:t>.</w:t>
      </w:r>
    </w:p>
    <w:p w:rsidR="00804294" w:rsidRDefault="009D1542" w:rsidP="00527A1C">
      <w:pPr>
        <w:tabs>
          <w:tab w:val="left" w:pos="567"/>
          <w:tab w:val="left" w:pos="1134"/>
        </w:tabs>
        <w:rPr>
          <w:color w:val="000000"/>
          <w:szCs w:val="24"/>
          <w:lang w:val="es-ES"/>
        </w:rPr>
      </w:pPr>
      <w:r w:rsidRPr="00F42879">
        <w:rPr>
          <w:color w:val="000000"/>
          <w:szCs w:val="24"/>
          <w:lang w:val="es-ES"/>
        </w:rPr>
        <w:t>111.</w:t>
      </w:r>
      <w:r w:rsidRPr="00F42879">
        <w:rPr>
          <w:color w:val="000000"/>
          <w:szCs w:val="24"/>
          <w:lang w:val="es-ES"/>
        </w:rPr>
        <w:tab/>
      </w:r>
      <w:r w:rsidR="00142447" w:rsidRPr="00F42879">
        <w:rPr>
          <w:rFonts w:eastAsia="SimSun"/>
          <w:color w:val="000000"/>
          <w:szCs w:val="24"/>
          <w:lang w:val="es-ES" w:eastAsia="zh-CN"/>
        </w:rPr>
        <w:t>Ahora hay iniciativas para introducir legislación en materia de servicios para la juventud, que incluirá disposiciones más claras sobre respuestas alternativas ante el comportamiento delictivo. En este momento existen las siguientes alternativas a la detención</w:t>
      </w:r>
      <w:r w:rsidR="00955F0F" w:rsidRPr="00F42879">
        <w:rPr>
          <w:color w:val="000000"/>
          <w:szCs w:val="24"/>
          <w:lang w:val="es-ES"/>
        </w:rPr>
        <w:t>.</w:t>
      </w:r>
    </w:p>
    <w:p w:rsidR="00804294" w:rsidRDefault="00332568" w:rsidP="00527A1C">
      <w:pPr>
        <w:numPr>
          <w:ilvl w:val="0"/>
          <w:numId w:val="25"/>
        </w:numPr>
        <w:tabs>
          <w:tab w:val="left" w:pos="1134"/>
        </w:tabs>
        <w:rPr>
          <w:szCs w:val="24"/>
          <w:lang w:val="es-ES"/>
        </w:rPr>
      </w:pPr>
      <w:r w:rsidRPr="00F42879">
        <w:rPr>
          <w:rFonts w:eastAsia="SimSun"/>
          <w:i/>
          <w:iCs/>
          <w:color w:val="000000"/>
          <w:szCs w:val="24"/>
          <w:lang w:val="es-ES" w:eastAsia="zh-CN"/>
        </w:rPr>
        <w:t>Servicio comunitario</w:t>
      </w:r>
      <w:r w:rsidR="00955F0F" w:rsidRPr="00F42879">
        <w:rPr>
          <w:i/>
          <w:iCs/>
          <w:color w:val="000000"/>
          <w:szCs w:val="24"/>
          <w:lang w:val="es-ES"/>
        </w:rPr>
        <w:t>.</w:t>
      </w:r>
      <w:r w:rsidR="00955F0F" w:rsidRPr="00F42879">
        <w:rPr>
          <w:color w:val="000000"/>
          <w:szCs w:val="24"/>
          <w:lang w:val="es-ES"/>
        </w:rPr>
        <w:t xml:space="preserve"> </w:t>
      </w:r>
      <w:r w:rsidRPr="00F42879">
        <w:rPr>
          <w:rFonts w:eastAsia="SimSun"/>
          <w:color w:val="000000"/>
          <w:szCs w:val="24"/>
          <w:lang w:val="es-ES" w:eastAsia="zh-CN"/>
        </w:rPr>
        <w:t xml:space="preserve">El fiscal puede imponer un máximo de 120 horas de servicio comunitario asociadas a una decisión condicional de no incoar un proceso (posiblemente como resultado de una audiencia TOM; véase </w:t>
      </w:r>
      <w:r w:rsidRPr="00F42879">
        <w:rPr>
          <w:rFonts w:eastAsia="SimSun"/>
          <w:i/>
          <w:color w:val="000000"/>
          <w:szCs w:val="24"/>
          <w:lang w:val="es-ES" w:eastAsia="zh-CN"/>
        </w:rPr>
        <w:t>supra</w:t>
      </w:r>
      <w:r w:rsidRPr="00F42879">
        <w:rPr>
          <w:rFonts w:eastAsia="SimSun"/>
          <w:color w:val="000000"/>
          <w:szCs w:val="24"/>
          <w:lang w:val="es-ES" w:eastAsia="zh-CN"/>
        </w:rPr>
        <w:t>). Esto ocurre en los casos en los que</w:t>
      </w:r>
      <w:r w:rsidR="00FC07CB" w:rsidRPr="00F42879">
        <w:rPr>
          <w:rFonts w:eastAsia="SimSun"/>
          <w:color w:val="000000"/>
          <w:szCs w:val="24"/>
          <w:lang w:val="es-ES" w:eastAsia="zh-CN"/>
        </w:rPr>
        <w:t>,</w:t>
      </w:r>
      <w:r w:rsidRPr="00F42879">
        <w:rPr>
          <w:rFonts w:eastAsia="SimSun"/>
          <w:color w:val="000000"/>
          <w:szCs w:val="24"/>
          <w:lang w:val="es-ES" w:eastAsia="zh-CN"/>
        </w:rPr>
        <w:t xml:space="preserve"> tras una orden de comparecencia y acusación</w:t>
      </w:r>
      <w:r w:rsidR="00FC07CB" w:rsidRPr="00F42879">
        <w:rPr>
          <w:rFonts w:eastAsia="SimSun"/>
          <w:color w:val="000000"/>
          <w:szCs w:val="24"/>
          <w:lang w:val="es-ES" w:eastAsia="zh-CN"/>
        </w:rPr>
        <w:t>,</w:t>
      </w:r>
      <w:r w:rsidRPr="00F42879">
        <w:rPr>
          <w:rFonts w:eastAsia="SimSun"/>
          <w:color w:val="000000"/>
          <w:szCs w:val="24"/>
          <w:lang w:val="es-ES" w:eastAsia="zh-CN"/>
        </w:rPr>
        <w:t xml:space="preserve"> el fiscal habría solicitado al tribunal una sentencia de no más de tres meses de prisión. El propio tribunal puede imponer un máximo de 260 horas de servicio comunitario, en sustitución de seis meses de prisión. Si no se completa el servicio comunitario o no se hace debidamente, la persona interesada deberá cumplir la pena de prisión</w:t>
      </w:r>
      <w:r w:rsidR="00527A1C">
        <w:rPr>
          <w:color w:val="000000"/>
          <w:szCs w:val="24"/>
          <w:lang w:val="es-ES"/>
        </w:rPr>
        <w:t>;</w:t>
      </w:r>
    </w:p>
    <w:p w:rsidR="00804294" w:rsidRDefault="001A318E" w:rsidP="00F61CA3">
      <w:pPr>
        <w:numPr>
          <w:ilvl w:val="0"/>
          <w:numId w:val="25"/>
        </w:numPr>
        <w:tabs>
          <w:tab w:val="left" w:pos="1134"/>
        </w:tabs>
        <w:rPr>
          <w:szCs w:val="24"/>
          <w:lang w:val="es-ES"/>
        </w:rPr>
      </w:pPr>
      <w:r w:rsidRPr="00F42879">
        <w:rPr>
          <w:rFonts w:eastAsia="SimSun"/>
          <w:i/>
          <w:iCs/>
          <w:color w:val="000000"/>
          <w:szCs w:val="24"/>
          <w:lang w:val="es-ES" w:eastAsia="zh-CN"/>
        </w:rPr>
        <w:t xml:space="preserve">Programa de </w:t>
      </w:r>
      <w:r w:rsidR="00FC07CB" w:rsidRPr="00F42879">
        <w:rPr>
          <w:rFonts w:eastAsia="SimSun"/>
          <w:i/>
          <w:iCs/>
          <w:color w:val="000000"/>
          <w:szCs w:val="24"/>
          <w:lang w:val="es-ES" w:eastAsia="zh-CN"/>
        </w:rPr>
        <w:t>formación</w:t>
      </w:r>
      <w:r w:rsidRPr="00F42879">
        <w:rPr>
          <w:rFonts w:eastAsia="SimSun"/>
          <w:i/>
          <w:iCs/>
          <w:color w:val="000000"/>
          <w:szCs w:val="24"/>
          <w:lang w:val="es-ES" w:eastAsia="zh-CN"/>
        </w:rPr>
        <w:t xml:space="preserve"> de jóvenes</w:t>
      </w:r>
      <w:r w:rsidR="00955F0F" w:rsidRPr="00F42879">
        <w:rPr>
          <w:i/>
          <w:iCs/>
          <w:color w:val="000000"/>
          <w:szCs w:val="24"/>
          <w:lang w:val="es-ES"/>
        </w:rPr>
        <w:t>.</w:t>
      </w:r>
      <w:r w:rsidR="00955F0F" w:rsidRPr="00F42879">
        <w:rPr>
          <w:color w:val="000000"/>
          <w:szCs w:val="24"/>
          <w:lang w:val="es-ES"/>
        </w:rPr>
        <w:t xml:space="preserve"> </w:t>
      </w:r>
      <w:r w:rsidRPr="00F42879">
        <w:rPr>
          <w:rFonts w:eastAsia="SimSun"/>
          <w:color w:val="000000"/>
          <w:szCs w:val="24"/>
          <w:lang w:val="es-ES" w:eastAsia="zh-CN"/>
        </w:rPr>
        <w:t xml:space="preserve">El fiscal puede exigir a los jóvenes delincuentes de 14 a 18 años, a menudo escolarizados, que participen en un programa de </w:t>
      </w:r>
      <w:r w:rsidR="00FC07CB" w:rsidRPr="00F42879">
        <w:rPr>
          <w:rFonts w:eastAsia="SimSun"/>
          <w:color w:val="000000"/>
          <w:szCs w:val="24"/>
          <w:lang w:val="es-ES" w:eastAsia="zh-CN"/>
        </w:rPr>
        <w:t>formación</w:t>
      </w:r>
      <w:r w:rsidRPr="00F42879">
        <w:rPr>
          <w:rFonts w:eastAsia="SimSun"/>
          <w:color w:val="000000"/>
          <w:szCs w:val="24"/>
          <w:lang w:val="es-ES" w:eastAsia="zh-CN"/>
        </w:rPr>
        <w:t xml:space="preserve"> de jóvenes durante seis semanas. Se debaten tres veces a la semana diversos temas (sexualidad, drogas, comunicación, violencia, la propia imagen, etc.). Luego tienen que realizar un trabajo de interés público por las tardes durante una de las seis semanas</w:t>
      </w:r>
      <w:r w:rsidR="00527A1C">
        <w:rPr>
          <w:color w:val="000000"/>
          <w:szCs w:val="24"/>
          <w:lang w:val="es-ES"/>
        </w:rPr>
        <w:t>;</w:t>
      </w:r>
    </w:p>
    <w:p w:rsidR="00804294" w:rsidRDefault="00BA7EC7" w:rsidP="00F61CA3">
      <w:pPr>
        <w:numPr>
          <w:ilvl w:val="0"/>
          <w:numId w:val="25"/>
        </w:numPr>
        <w:tabs>
          <w:tab w:val="left" w:pos="1134"/>
        </w:tabs>
        <w:rPr>
          <w:rStyle w:val="Gedruktetekst"/>
          <w:i w:val="0"/>
          <w:szCs w:val="24"/>
          <w:lang w:val="es-ES"/>
        </w:rPr>
      </w:pPr>
      <w:r w:rsidRPr="00F42879">
        <w:rPr>
          <w:rFonts w:eastAsia="SimSun"/>
          <w:i/>
          <w:iCs/>
          <w:color w:val="000000"/>
          <w:szCs w:val="24"/>
          <w:lang w:val="es-ES" w:eastAsia="zh-CN"/>
        </w:rPr>
        <w:t>Programa para los autores de violencia en el hogar</w:t>
      </w:r>
      <w:r w:rsidR="00955F0F" w:rsidRPr="00F42879">
        <w:rPr>
          <w:i/>
          <w:iCs/>
          <w:color w:val="000000"/>
          <w:szCs w:val="24"/>
          <w:lang w:val="es-ES"/>
        </w:rPr>
        <w:t>.</w:t>
      </w:r>
      <w:r w:rsidR="00955F0F" w:rsidRPr="00F42879">
        <w:rPr>
          <w:color w:val="000000"/>
          <w:szCs w:val="24"/>
          <w:lang w:val="es-ES"/>
        </w:rPr>
        <w:t xml:space="preserve"> </w:t>
      </w:r>
      <w:r w:rsidRPr="00F42879">
        <w:rPr>
          <w:rFonts w:eastAsia="SimSun"/>
          <w:color w:val="000000"/>
          <w:szCs w:val="24"/>
          <w:lang w:val="es-ES" w:eastAsia="zh-CN"/>
        </w:rPr>
        <w:t xml:space="preserve">Esta sanción alternativa consiste en un curso de </w:t>
      </w:r>
      <w:r w:rsidR="00FC07CB" w:rsidRPr="00F42879">
        <w:rPr>
          <w:rFonts w:eastAsia="SimSun"/>
          <w:color w:val="000000"/>
          <w:szCs w:val="24"/>
          <w:lang w:val="es-ES" w:eastAsia="zh-CN"/>
        </w:rPr>
        <w:t>ocho</w:t>
      </w:r>
      <w:r w:rsidRPr="00F42879">
        <w:rPr>
          <w:rFonts w:eastAsia="SimSun"/>
          <w:color w:val="000000"/>
          <w:szCs w:val="24"/>
          <w:lang w:val="es-ES" w:eastAsia="zh-CN"/>
        </w:rPr>
        <w:t xml:space="preserve"> semanas, el Programa para autores de violencia en el hogar. Se suele imponer a los autores de dicho tipo de violencia, en particular los compañeros, padres y niños. Un experto americano en la materia ha instruido al personal de la Junta de Rehabilitación y Protección del Menor sobre el funcionamiento del programa. También se puede persuadir a los autores de delitos violentos sometidos a la supervisión de dicha Junta para que participen en e</w:t>
      </w:r>
      <w:r w:rsidR="00FC07CB" w:rsidRPr="00F42879">
        <w:rPr>
          <w:rFonts w:eastAsia="SimSun"/>
          <w:color w:val="000000"/>
          <w:szCs w:val="24"/>
          <w:lang w:val="es-ES" w:eastAsia="zh-CN"/>
        </w:rPr>
        <w:t>ste</w:t>
      </w:r>
      <w:r w:rsidRPr="00F42879">
        <w:rPr>
          <w:rFonts w:eastAsia="SimSun"/>
          <w:color w:val="000000"/>
          <w:szCs w:val="24"/>
          <w:lang w:val="es-ES" w:eastAsia="zh-CN"/>
        </w:rPr>
        <w:t xml:space="preserve"> curso</w:t>
      </w:r>
      <w:r w:rsidR="00955F0F" w:rsidRPr="00F42879">
        <w:rPr>
          <w:color w:val="000000"/>
          <w:szCs w:val="24"/>
          <w:lang w:val="es-ES"/>
        </w:rPr>
        <w:t>.</w:t>
      </w:r>
    </w:p>
    <w:p w:rsidR="007854E7" w:rsidRPr="00F42879" w:rsidRDefault="007854E7" w:rsidP="00F61CA3">
      <w:pPr>
        <w:tabs>
          <w:tab w:val="left" w:pos="567"/>
          <w:tab w:val="left" w:pos="1134"/>
        </w:tabs>
        <w:rPr>
          <w:rStyle w:val="Gedruktetekst"/>
          <w:i w:val="0"/>
          <w:szCs w:val="24"/>
          <w:lang w:val="es-ES"/>
        </w:rPr>
        <w:sectPr w:rsidR="007854E7" w:rsidRPr="00F42879" w:rsidSect="00CF6A9D">
          <w:headerReference w:type="even" r:id="rId16"/>
          <w:headerReference w:type="default" r:id="rId17"/>
          <w:footerReference w:type="first" r:id="rId18"/>
          <w:pgSz w:w="11907" w:h="16840" w:code="9"/>
          <w:pgMar w:top="1134" w:right="851" w:bottom="1985" w:left="1701" w:header="851" w:footer="1701" w:gutter="0"/>
          <w:cols w:space="720"/>
          <w:titlePg/>
          <w:docGrid w:linePitch="326"/>
        </w:sectPr>
      </w:pPr>
    </w:p>
    <w:p w:rsidR="00804294" w:rsidRDefault="006335CA" w:rsidP="005813CF">
      <w:pPr>
        <w:tabs>
          <w:tab w:val="left" w:pos="567"/>
          <w:tab w:val="left" w:pos="1134"/>
        </w:tabs>
        <w:jc w:val="center"/>
        <w:rPr>
          <w:b/>
          <w:bCs/>
          <w:szCs w:val="24"/>
          <w:lang w:val="es-ES"/>
        </w:rPr>
      </w:pPr>
      <w:r w:rsidRPr="00F42879">
        <w:rPr>
          <w:rStyle w:val="Gedruktetekst"/>
          <w:i w:val="0"/>
          <w:szCs w:val="24"/>
          <w:lang w:val="es-ES"/>
        </w:rPr>
        <w:br w:type="page"/>
      </w:r>
      <w:bookmarkStart w:id="163" w:name="_Toc168981044"/>
      <w:r w:rsidR="00FF7946" w:rsidRPr="00F42879">
        <w:rPr>
          <w:rFonts w:eastAsia="SimSun"/>
          <w:b/>
          <w:bCs/>
          <w:szCs w:val="24"/>
          <w:lang w:val="es-ES" w:eastAsia="zh-CN"/>
        </w:rPr>
        <w:t>SEGUNDO INFORME DE LAS ANTILLAS NEERLANDESAS</w:t>
      </w:r>
    </w:p>
    <w:p w:rsidR="00804294" w:rsidRDefault="00955F0F" w:rsidP="00F61CA3">
      <w:pPr>
        <w:tabs>
          <w:tab w:val="left" w:pos="567"/>
          <w:tab w:val="left" w:pos="1134"/>
        </w:tabs>
        <w:jc w:val="center"/>
        <w:rPr>
          <w:b/>
          <w:bCs/>
          <w:szCs w:val="24"/>
          <w:lang w:val="es-ES"/>
        </w:rPr>
      </w:pPr>
      <w:r w:rsidRPr="00F42879">
        <w:rPr>
          <w:b/>
          <w:bCs/>
          <w:szCs w:val="24"/>
          <w:lang w:val="es-ES"/>
        </w:rPr>
        <w:t>Introduc</w:t>
      </w:r>
      <w:r w:rsidR="00FF7946" w:rsidRPr="00F42879">
        <w:rPr>
          <w:b/>
          <w:bCs/>
          <w:szCs w:val="24"/>
          <w:lang w:val="es-ES"/>
        </w:rPr>
        <w:t>ció</w:t>
      </w:r>
      <w:r w:rsidRPr="00F42879">
        <w:rPr>
          <w:b/>
          <w:bCs/>
          <w:szCs w:val="24"/>
          <w:lang w:val="es-ES"/>
        </w:rPr>
        <w:t>n</w:t>
      </w:r>
    </w:p>
    <w:p w:rsidR="00804294" w:rsidRDefault="00955F0F" w:rsidP="00F61CA3">
      <w:pPr>
        <w:tabs>
          <w:tab w:val="left" w:pos="567"/>
          <w:tab w:val="left" w:pos="1134"/>
        </w:tabs>
        <w:rPr>
          <w:szCs w:val="24"/>
          <w:lang w:val="es-ES"/>
        </w:rPr>
      </w:pPr>
      <w:r w:rsidRPr="00F42879">
        <w:rPr>
          <w:szCs w:val="24"/>
          <w:lang w:val="es-ES"/>
        </w:rPr>
        <w:t>1.</w:t>
      </w:r>
      <w:r w:rsidRPr="00F42879">
        <w:rPr>
          <w:b/>
          <w:bCs/>
          <w:szCs w:val="24"/>
          <w:lang w:val="es-ES"/>
        </w:rPr>
        <w:tab/>
      </w:r>
      <w:r w:rsidR="00121C5D" w:rsidRPr="00F42879">
        <w:rPr>
          <w:rFonts w:eastAsia="SimSun"/>
          <w:szCs w:val="24"/>
          <w:lang w:val="es-ES" w:eastAsia="zh-CN"/>
        </w:rPr>
        <w:t>El informe de las Antillas Neerlandesas se presenta de conformidad con el apartado b) del párrafo 1 del artículo 44 de la Convención sobre los Derechos del</w:t>
      </w:r>
      <w:r w:rsidR="00AE01DD">
        <w:rPr>
          <w:rFonts w:eastAsia="SimSun"/>
          <w:szCs w:val="24"/>
          <w:lang w:val="es-ES" w:eastAsia="zh-CN"/>
        </w:rPr>
        <w:t xml:space="preserve"> Niño, que entró en vigor el 16 </w:t>
      </w:r>
      <w:r w:rsidR="00121C5D" w:rsidRPr="00F42879">
        <w:rPr>
          <w:rFonts w:eastAsia="SimSun"/>
          <w:szCs w:val="24"/>
          <w:lang w:val="es-ES" w:eastAsia="zh-CN"/>
        </w:rPr>
        <w:t>de enero de 1998 para el Reino de los Países Bajos con respecto a las Antillas Neerlandesas. Se han observado en la medida de lo posible las directrices generales relativas a la forma y el contenido de los informes periódicos (CRC/C/5). El informe abarca el período comprendido entre octubre de 1998 y diciembre de 2006. Contiene una actualización sobre las cuestiones abordadas en el informe inicial (CRC/C/61/Add.4) y responde a las observaciones finales del Comité de Derechos Humanos (CRC/C/15/Add.186) del 7 de junio de 2002</w:t>
      </w:r>
      <w:r w:rsidR="0055529D" w:rsidRPr="00F42879">
        <w:rPr>
          <w:szCs w:val="24"/>
          <w:lang w:val="es-ES"/>
        </w:rPr>
        <w:t>.</w:t>
      </w:r>
    </w:p>
    <w:p w:rsidR="00804294" w:rsidRDefault="00955F0F" w:rsidP="00F61CA3">
      <w:pPr>
        <w:tabs>
          <w:tab w:val="left" w:pos="567"/>
          <w:tab w:val="left" w:pos="1134"/>
        </w:tabs>
        <w:rPr>
          <w:szCs w:val="24"/>
          <w:lang w:val="es-ES"/>
        </w:rPr>
      </w:pPr>
      <w:r w:rsidRPr="00F42879">
        <w:rPr>
          <w:szCs w:val="24"/>
          <w:lang w:val="es-ES"/>
        </w:rPr>
        <w:t>2.</w:t>
      </w:r>
      <w:r w:rsidRPr="00F42879">
        <w:rPr>
          <w:szCs w:val="24"/>
          <w:lang w:val="es-ES"/>
        </w:rPr>
        <w:tab/>
      </w:r>
      <w:r w:rsidR="00121C5D" w:rsidRPr="00F42879">
        <w:rPr>
          <w:rFonts w:eastAsia="SimSun"/>
          <w:szCs w:val="24"/>
          <w:lang w:val="es-ES" w:eastAsia="zh-CN"/>
        </w:rPr>
        <w:t>No se han comentado aquí los temas tratados en los informes anteriores y que no ha</w:t>
      </w:r>
      <w:r w:rsidR="0055529D" w:rsidRPr="00F42879">
        <w:rPr>
          <w:rFonts w:eastAsia="SimSun"/>
          <w:szCs w:val="24"/>
          <w:lang w:val="es-ES" w:eastAsia="zh-CN"/>
        </w:rPr>
        <w:t>n</w:t>
      </w:r>
      <w:r w:rsidR="00121C5D" w:rsidRPr="00F42879">
        <w:rPr>
          <w:rFonts w:eastAsia="SimSun"/>
          <w:szCs w:val="24"/>
          <w:lang w:val="es-ES" w:eastAsia="zh-CN"/>
        </w:rPr>
        <w:t xml:space="preserve"> registrado cambios durante el período comprendido </w:t>
      </w:r>
      <w:r w:rsidR="0055529D" w:rsidRPr="00F42879">
        <w:rPr>
          <w:rFonts w:eastAsia="SimSun"/>
          <w:szCs w:val="24"/>
          <w:lang w:val="es-ES" w:eastAsia="zh-CN"/>
        </w:rPr>
        <w:t>en</w:t>
      </w:r>
      <w:r w:rsidR="00121C5D" w:rsidRPr="00F42879">
        <w:rPr>
          <w:rFonts w:eastAsia="SimSun"/>
          <w:szCs w:val="24"/>
          <w:lang w:val="es-ES" w:eastAsia="zh-CN"/>
        </w:rPr>
        <w:t xml:space="preserve"> el presente</w:t>
      </w:r>
      <w:r w:rsidRPr="00F42879">
        <w:rPr>
          <w:szCs w:val="24"/>
          <w:lang w:val="es-ES"/>
        </w:rPr>
        <w:t>.</w:t>
      </w:r>
    </w:p>
    <w:p w:rsidR="00804294" w:rsidRDefault="00955F0F" w:rsidP="00F61CA3">
      <w:pPr>
        <w:tabs>
          <w:tab w:val="left" w:pos="567"/>
          <w:tab w:val="left" w:pos="1134"/>
        </w:tabs>
        <w:jc w:val="center"/>
        <w:rPr>
          <w:b/>
          <w:bCs/>
          <w:szCs w:val="24"/>
          <w:lang w:val="es-ES"/>
        </w:rPr>
      </w:pPr>
      <w:r w:rsidRPr="00F42879">
        <w:rPr>
          <w:b/>
          <w:bCs/>
          <w:szCs w:val="24"/>
          <w:lang w:val="es-ES"/>
        </w:rPr>
        <w:t>I</w:t>
      </w:r>
      <w:r w:rsidR="007373DC" w:rsidRPr="00F42879">
        <w:rPr>
          <w:b/>
          <w:bCs/>
          <w:szCs w:val="24"/>
          <w:lang w:val="es-ES"/>
        </w:rPr>
        <w:t xml:space="preserve">. </w:t>
      </w:r>
      <w:r w:rsidR="0055529D" w:rsidRPr="00F42879">
        <w:rPr>
          <w:b/>
          <w:bCs/>
          <w:szCs w:val="24"/>
          <w:lang w:val="es-ES"/>
        </w:rPr>
        <w:t xml:space="preserve"> </w:t>
      </w:r>
      <w:r w:rsidR="00121C5D" w:rsidRPr="00F42879">
        <w:rPr>
          <w:rFonts w:eastAsia="SimSun"/>
          <w:b/>
          <w:bCs/>
          <w:szCs w:val="24"/>
          <w:lang w:val="es-ES" w:eastAsia="zh-CN"/>
        </w:rPr>
        <w:t>MEDIDAS GENERALES DE APLICACIÓN</w:t>
      </w:r>
    </w:p>
    <w:p w:rsidR="00804294" w:rsidRDefault="00121C5D" w:rsidP="00F61CA3">
      <w:pPr>
        <w:tabs>
          <w:tab w:val="left" w:pos="567"/>
          <w:tab w:val="left" w:pos="1134"/>
        </w:tabs>
        <w:rPr>
          <w:b/>
          <w:bCs/>
          <w:szCs w:val="24"/>
          <w:lang w:val="es-ES"/>
        </w:rPr>
      </w:pPr>
      <w:r w:rsidRPr="00F42879">
        <w:rPr>
          <w:rFonts w:eastAsia="SimSun"/>
          <w:b/>
          <w:bCs/>
          <w:szCs w:val="24"/>
          <w:lang w:val="es-ES" w:eastAsia="zh-CN"/>
        </w:rPr>
        <w:t>Medidas adoptadas para armonizar la legislación y la política de las Antillas Neerlandesas con las disposiciones de la Convención</w:t>
      </w:r>
    </w:p>
    <w:p w:rsidR="00804294" w:rsidRDefault="00955F0F" w:rsidP="00F61CA3">
      <w:pPr>
        <w:tabs>
          <w:tab w:val="left" w:pos="567"/>
          <w:tab w:val="left" w:pos="1134"/>
        </w:tabs>
        <w:rPr>
          <w:b/>
          <w:bCs/>
          <w:szCs w:val="24"/>
          <w:lang w:val="es-ES"/>
        </w:rPr>
      </w:pPr>
      <w:r w:rsidRPr="00F42879">
        <w:rPr>
          <w:b/>
          <w:bCs/>
          <w:szCs w:val="24"/>
          <w:lang w:val="es-ES"/>
        </w:rPr>
        <w:t>Recomenda</w:t>
      </w:r>
      <w:r w:rsidR="00121C5D" w:rsidRPr="00F42879">
        <w:rPr>
          <w:b/>
          <w:bCs/>
          <w:szCs w:val="24"/>
          <w:lang w:val="es-ES"/>
        </w:rPr>
        <w:t>ciones</w:t>
      </w:r>
    </w:p>
    <w:p w:rsidR="00804294" w:rsidRDefault="009D1542" w:rsidP="00F61CA3">
      <w:pPr>
        <w:tabs>
          <w:tab w:val="left" w:pos="567"/>
          <w:tab w:val="left" w:pos="1134"/>
        </w:tabs>
        <w:rPr>
          <w:szCs w:val="24"/>
          <w:lang w:val="es-ES"/>
        </w:rPr>
      </w:pPr>
      <w:r w:rsidRPr="00F42879">
        <w:rPr>
          <w:szCs w:val="24"/>
          <w:lang w:val="es-ES"/>
        </w:rPr>
        <w:t>3.</w:t>
      </w:r>
      <w:r w:rsidRPr="00F42879">
        <w:rPr>
          <w:szCs w:val="24"/>
          <w:lang w:val="es-ES"/>
        </w:rPr>
        <w:tab/>
      </w:r>
      <w:r w:rsidR="00CB35DB" w:rsidRPr="00F42879">
        <w:rPr>
          <w:rFonts w:eastAsia="SimSun"/>
          <w:szCs w:val="24"/>
          <w:lang w:val="es-ES" w:eastAsia="zh-CN"/>
        </w:rPr>
        <w:t>En sus observaciones finales (CRC/C/15/Add</w:t>
      </w:r>
      <w:r w:rsidR="0055529D" w:rsidRPr="00F42879">
        <w:rPr>
          <w:rFonts w:eastAsia="SimSun"/>
          <w:szCs w:val="24"/>
          <w:lang w:val="es-ES" w:eastAsia="zh-CN"/>
        </w:rPr>
        <w:t>.</w:t>
      </w:r>
      <w:r w:rsidR="00CB35DB" w:rsidRPr="00F42879">
        <w:rPr>
          <w:rFonts w:eastAsia="SimSun"/>
          <w:szCs w:val="24"/>
          <w:lang w:val="es-ES" w:eastAsia="zh-CN"/>
        </w:rPr>
        <w:t xml:space="preserve"> 186), el Comité de los Derechos del Niño expresa su preocupación porque la legislación nacional, en particular el nuevo Código Civil de las Antillas Neerlandesas, </w:t>
      </w:r>
      <w:r w:rsidR="00CB35DB" w:rsidRPr="00F42879">
        <w:rPr>
          <w:rFonts w:eastAsia="SimSun"/>
          <w:i/>
          <w:iCs/>
          <w:szCs w:val="24"/>
          <w:lang w:val="es-ES" w:eastAsia="zh-CN"/>
        </w:rPr>
        <w:t>Nieuw Burgerlijk Wetboek van de Nederlandse Antillen</w:t>
      </w:r>
      <w:r w:rsidR="00CB35DB" w:rsidRPr="00F42879">
        <w:rPr>
          <w:rFonts w:eastAsia="SimSun"/>
          <w:szCs w:val="24"/>
          <w:lang w:val="es-ES" w:eastAsia="zh-CN"/>
        </w:rPr>
        <w:t>, y el derecho de familia, no se conoce</w:t>
      </w:r>
      <w:r w:rsidR="0055529D" w:rsidRPr="00F42879">
        <w:rPr>
          <w:rFonts w:eastAsia="SimSun"/>
          <w:szCs w:val="24"/>
          <w:lang w:val="es-ES" w:eastAsia="zh-CN"/>
        </w:rPr>
        <w:t>n</w:t>
      </w:r>
      <w:r w:rsidR="00CB35DB" w:rsidRPr="00F42879">
        <w:rPr>
          <w:rFonts w:eastAsia="SimSun"/>
          <w:szCs w:val="24"/>
          <w:lang w:val="es-ES" w:eastAsia="zh-CN"/>
        </w:rPr>
        <w:t xml:space="preserve"> suficientemente en el país y no se ajusta</w:t>
      </w:r>
      <w:r w:rsidR="0055529D" w:rsidRPr="00F42879">
        <w:rPr>
          <w:rFonts w:eastAsia="SimSun"/>
          <w:szCs w:val="24"/>
          <w:lang w:val="es-ES" w:eastAsia="zh-CN"/>
        </w:rPr>
        <w:t>n</w:t>
      </w:r>
      <w:r w:rsidR="00CB35DB" w:rsidRPr="00F42879">
        <w:rPr>
          <w:rFonts w:eastAsia="SimSun"/>
          <w:szCs w:val="24"/>
          <w:lang w:val="es-ES" w:eastAsia="zh-CN"/>
        </w:rPr>
        <w:t xml:space="preserve"> plenamente a la Convención sobre los Derechos del Niño</w:t>
      </w:r>
      <w:r w:rsidR="00955F0F" w:rsidRPr="00F42879">
        <w:rPr>
          <w:szCs w:val="24"/>
          <w:lang w:val="es-ES"/>
        </w:rPr>
        <w:t>.</w:t>
      </w:r>
    </w:p>
    <w:p w:rsidR="00804294" w:rsidRDefault="003D39FB" w:rsidP="00F61CA3">
      <w:pPr>
        <w:tabs>
          <w:tab w:val="left" w:pos="567"/>
          <w:tab w:val="left" w:pos="1134"/>
        </w:tabs>
        <w:rPr>
          <w:b/>
          <w:bCs/>
          <w:szCs w:val="24"/>
          <w:lang w:val="es-ES"/>
        </w:rPr>
      </w:pPr>
      <w:r w:rsidRPr="00F42879">
        <w:rPr>
          <w:rFonts w:eastAsia="SimSun"/>
          <w:b/>
          <w:bCs/>
          <w:szCs w:val="24"/>
          <w:lang w:val="es-ES" w:eastAsia="zh-CN"/>
        </w:rPr>
        <w:t>Situación actual</w:t>
      </w:r>
    </w:p>
    <w:p w:rsidR="00804294" w:rsidRDefault="009D1542" w:rsidP="00F61CA3">
      <w:pPr>
        <w:tabs>
          <w:tab w:val="left" w:pos="567"/>
          <w:tab w:val="left" w:pos="1134"/>
        </w:tabs>
        <w:rPr>
          <w:szCs w:val="24"/>
          <w:lang w:val="es-ES"/>
        </w:rPr>
      </w:pPr>
      <w:r w:rsidRPr="00F42879">
        <w:rPr>
          <w:szCs w:val="24"/>
          <w:lang w:val="es-ES"/>
        </w:rPr>
        <w:t>4.</w:t>
      </w:r>
      <w:r w:rsidRPr="00F42879">
        <w:rPr>
          <w:szCs w:val="24"/>
          <w:lang w:val="es-ES"/>
        </w:rPr>
        <w:tab/>
      </w:r>
      <w:r w:rsidR="002A3904" w:rsidRPr="00F42879">
        <w:rPr>
          <w:rFonts w:eastAsia="SimSun"/>
          <w:szCs w:val="24"/>
          <w:lang w:val="es-ES" w:eastAsia="zh-CN"/>
        </w:rPr>
        <w:t>No se ha registrado ninguna novedad en lo que respecta al Código Civil. El Comité puede consultar el informe inicial de las Antillas Neerlandesas</w:t>
      </w:r>
      <w:r w:rsidR="00955F0F" w:rsidRPr="00F42879">
        <w:rPr>
          <w:szCs w:val="24"/>
          <w:lang w:val="es-ES"/>
        </w:rPr>
        <w:t xml:space="preserve"> (CRC/C/61/Add.</w:t>
      </w:r>
      <w:r w:rsidR="0055529D" w:rsidRPr="00F42879">
        <w:rPr>
          <w:szCs w:val="24"/>
          <w:lang w:val="es-ES"/>
        </w:rPr>
        <w:t xml:space="preserve"> </w:t>
      </w:r>
      <w:r w:rsidR="00955F0F" w:rsidRPr="00F42879">
        <w:rPr>
          <w:szCs w:val="24"/>
          <w:lang w:val="es-ES"/>
        </w:rPr>
        <w:t>4).</w:t>
      </w:r>
    </w:p>
    <w:p w:rsidR="00804294" w:rsidRDefault="009D1542" w:rsidP="00F61CA3">
      <w:pPr>
        <w:tabs>
          <w:tab w:val="left" w:pos="567"/>
          <w:tab w:val="left" w:pos="1134"/>
        </w:tabs>
        <w:rPr>
          <w:szCs w:val="24"/>
          <w:lang w:val="es-ES"/>
        </w:rPr>
      </w:pPr>
      <w:r w:rsidRPr="00F42879">
        <w:rPr>
          <w:szCs w:val="24"/>
          <w:lang w:val="es-ES"/>
        </w:rPr>
        <w:t>5.</w:t>
      </w:r>
      <w:r w:rsidRPr="00F42879">
        <w:rPr>
          <w:szCs w:val="24"/>
          <w:lang w:val="es-ES"/>
        </w:rPr>
        <w:tab/>
      </w:r>
      <w:r w:rsidR="00835BFC" w:rsidRPr="00F42879">
        <w:rPr>
          <w:rFonts w:eastAsia="SimSun"/>
          <w:szCs w:val="24"/>
          <w:lang w:val="es-ES" w:eastAsia="zh-CN"/>
        </w:rPr>
        <w:t>El derecho de las personas y el derecho de familia de las Antillas Neerlandesas están establecidos en el libro 1 del nuevo Código Civil. El libro1 entró en vigor el 15 de enero de 2001 e introduce los cambios anunciados en el informe inicial para proteger los derechos del niño. Por ejemplo, en el nuevo Código Civil se omite la distinción entre hijos legítimos e ilegítimos</w:t>
      </w:r>
      <w:r w:rsidR="009C0139" w:rsidRPr="00F42879">
        <w:rPr>
          <w:rStyle w:val="FootnoteReference"/>
          <w:rFonts w:eastAsia="SimSun"/>
          <w:szCs w:val="24"/>
          <w:lang w:val="es-ES" w:eastAsia="zh-CN"/>
        </w:rPr>
        <w:footnoteReference w:id="14"/>
      </w:r>
      <w:r w:rsidR="00955F0F" w:rsidRPr="00F42879">
        <w:rPr>
          <w:szCs w:val="24"/>
          <w:lang w:val="es-ES"/>
        </w:rPr>
        <w:t xml:space="preserve"> </w:t>
      </w:r>
      <w:r w:rsidR="00945840" w:rsidRPr="00F42879">
        <w:rPr>
          <w:rFonts w:eastAsia="SimSun"/>
          <w:szCs w:val="24"/>
          <w:lang w:val="es-ES" w:eastAsia="zh-CN"/>
        </w:rPr>
        <w:t>y se introducen cambios en la legislación sobre los apellidos</w:t>
      </w:r>
      <w:r w:rsidR="00955F0F" w:rsidRPr="00F42879">
        <w:rPr>
          <w:rStyle w:val="FootnoteReference"/>
          <w:szCs w:val="24"/>
          <w:lang w:val="es-ES"/>
        </w:rPr>
        <w:footnoteReference w:id="15"/>
      </w:r>
      <w:r w:rsidR="00945840" w:rsidRPr="00F42879">
        <w:rPr>
          <w:rFonts w:eastAsia="SimSun"/>
          <w:szCs w:val="24"/>
          <w:lang w:val="es-ES" w:eastAsia="zh-CN"/>
        </w:rPr>
        <w:t>.</w:t>
      </w:r>
      <w:r w:rsidR="00955F0F" w:rsidRPr="00F42879">
        <w:rPr>
          <w:szCs w:val="24"/>
          <w:lang w:val="es-ES"/>
        </w:rPr>
        <w:t xml:space="preserve"> </w:t>
      </w:r>
      <w:r w:rsidR="00732215" w:rsidRPr="00F42879">
        <w:rPr>
          <w:szCs w:val="24"/>
          <w:lang w:val="es-ES"/>
        </w:rPr>
        <w:t>Ambos cambios son beneficiosos para los niños</w:t>
      </w:r>
      <w:r w:rsidR="00955F0F" w:rsidRPr="00F42879">
        <w:rPr>
          <w:szCs w:val="24"/>
          <w:lang w:val="es-ES"/>
        </w:rPr>
        <w:t>.</w:t>
      </w:r>
    </w:p>
    <w:p w:rsidR="00804294" w:rsidRDefault="009D1542" w:rsidP="00F61CA3">
      <w:pPr>
        <w:tabs>
          <w:tab w:val="left" w:pos="567"/>
          <w:tab w:val="left" w:pos="1134"/>
        </w:tabs>
        <w:rPr>
          <w:szCs w:val="24"/>
          <w:lang w:val="es-ES"/>
        </w:rPr>
      </w:pPr>
      <w:r w:rsidRPr="00F42879">
        <w:rPr>
          <w:szCs w:val="24"/>
          <w:lang w:val="es-ES"/>
        </w:rPr>
        <w:t>6.</w:t>
      </w:r>
      <w:r w:rsidRPr="00F42879">
        <w:rPr>
          <w:szCs w:val="24"/>
          <w:lang w:val="es-ES"/>
        </w:rPr>
        <w:tab/>
      </w:r>
      <w:r w:rsidR="006D0924" w:rsidRPr="00F42879">
        <w:rPr>
          <w:rFonts w:eastAsia="SimSun"/>
          <w:szCs w:val="24"/>
          <w:lang w:val="es-ES" w:eastAsia="zh-CN"/>
        </w:rPr>
        <w:t xml:space="preserve">Aunque el Gobierno de las Antillas Neerlandesas anunció que deseaba ser Parte en los Protocolos Facultativos del 25 de mayo de 2000 relativos a la venta de niños, la prostitución infantil y la utilización de niños en la pornografía y a la participación de niños en los conflictos armados, todavía no se ha aplicado ninguno de los dos. El Código Penal de </w:t>
      </w:r>
      <w:r w:rsidR="0055529D" w:rsidRPr="00F42879">
        <w:rPr>
          <w:rFonts w:eastAsia="SimSun"/>
          <w:szCs w:val="24"/>
          <w:lang w:val="es-ES" w:eastAsia="zh-CN"/>
        </w:rPr>
        <w:t>las</w:t>
      </w:r>
      <w:r w:rsidR="006D0924" w:rsidRPr="00F42879">
        <w:rPr>
          <w:rFonts w:eastAsia="SimSun"/>
          <w:szCs w:val="24"/>
          <w:lang w:val="es-ES" w:eastAsia="zh-CN"/>
        </w:rPr>
        <w:t xml:space="preserve"> Antillas Neerlandesas se está revisando ahora; en la nueva versión figurará legislación de aplicación de ambos Protocolos</w:t>
      </w:r>
      <w:r w:rsidR="00955F0F" w:rsidRPr="00F42879">
        <w:rPr>
          <w:szCs w:val="24"/>
          <w:lang w:val="es-ES"/>
        </w:rPr>
        <w:t>.</w:t>
      </w:r>
    </w:p>
    <w:p w:rsidR="00804294" w:rsidRDefault="009D1542" w:rsidP="00F61CA3">
      <w:pPr>
        <w:tabs>
          <w:tab w:val="left" w:pos="567"/>
          <w:tab w:val="left" w:pos="1134"/>
        </w:tabs>
        <w:rPr>
          <w:rFonts w:eastAsia="SimSun"/>
          <w:szCs w:val="24"/>
          <w:lang w:val="es-ES"/>
        </w:rPr>
      </w:pPr>
      <w:r w:rsidRPr="00F42879">
        <w:rPr>
          <w:szCs w:val="24"/>
          <w:lang w:val="es-ES"/>
        </w:rPr>
        <w:t>7.</w:t>
      </w:r>
      <w:r w:rsidRPr="00F42879">
        <w:rPr>
          <w:szCs w:val="24"/>
          <w:lang w:val="es-ES"/>
        </w:rPr>
        <w:tab/>
      </w:r>
      <w:r w:rsidR="00E13A53" w:rsidRPr="00F42879">
        <w:rPr>
          <w:rFonts w:eastAsia="SimSun"/>
          <w:szCs w:val="24"/>
          <w:lang w:val="es-ES" w:eastAsia="zh-CN"/>
        </w:rPr>
        <w:t xml:space="preserve">Se ha presentado al Parlamento para su aprobación un proyecto de Ordenanza nacional por la que se modifica la </w:t>
      </w:r>
      <w:bookmarkStart w:id="164" w:name="OLE_LINK67"/>
      <w:bookmarkStart w:id="165" w:name="OLE_LINK68"/>
      <w:r w:rsidR="00E13A53" w:rsidRPr="00F42879">
        <w:rPr>
          <w:rFonts w:eastAsia="SimSun"/>
          <w:szCs w:val="24"/>
          <w:lang w:val="es-ES" w:eastAsia="zh-CN"/>
        </w:rPr>
        <w:t>Ordenanza nacional sobre la escolaridad obligatoria</w:t>
      </w:r>
      <w:bookmarkEnd w:id="164"/>
      <w:bookmarkEnd w:id="165"/>
      <w:r w:rsidR="00E13A53" w:rsidRPr="00F42879">
        <w:rPr>
          <w:rFonts w:eastAsia="SimSun"/>
          <w:szCs w:val="24"/>
          <w:lang w:val="es-ES" w:eastAsia="zh-CN"/>
        </w:rPr>
        <w:t>. En ella se propugna la reducción del límite inferior de la edad de escolarización obligatoria de seis a cuatro años y la elevación del límite superior de 15 a 18. También se introducirán varias medidas para contribuir a imponer la obligatoriedad de la asistencia. Estos cambios forman parte del Plan Delta, de un alcance muy amplio, que se está elaborando ahora. El Plan Delta abarca la asistencia obligatoria a la escuela, la formación de los jóvenes, la evaluación de las necesidades individuales y la orientación profesional. Su finalidad es impedir la deserción de los jóvenes de la enseñanza y reducir el desempleo juvenil. De esta manera se conseguirá que sean más los jóvenes que comienzan mejor la vida profesional</w:t>
      </w:r>
      <w:r w:rsidR="00650CC0" w:rsidRPr="00F42879">
        <w:rPr>
          <w:rFonts w:eastAsia="SimSun"/>
          <w:szCs w:val="24"/>
          <w:lang w:val="es-ES"/>
        </w:rPr>
        <w:t>.</w:t>
      </w:r>
    </w:p>
    <w:p w:rsidR="00804294" w:rsidRDefault="009D1542" w:rsidP="00D76DF0">
      <w:pPr>
        <w:tabs>
          <w:tab w:val="left" w:pos="567"/>
          <w:tab w:val="left" w:pos="1134"/>
        </w:tabs>
        <w:rPr>
          <w:b/>
          <w:szCs w:val="24"/>
          <w:lang w:val="es-ES"/>
        </w:rPr>
      </w:pPr>
      <w:r w:rsidRPr="00F42879">
        <w:rPr>
          <w:szCs w:val="24"/>
          <w:lang w:val="es-ES"/>
        </w:rPr>
        <w:t>8.</w:t>
      </w:r>
      <w:r w:rsidRPr="00F42879">
        <w:rPr>
          <w:szCs w:val="24"/>
          <w:lang w:val="es-ES"/>
        </w:rPr>
        <w:tab/>
      </w:r>
      <w:r w:rsidR="00101853" w:rsidRPr="00F42879">
        <w:rPr>
          <w:rFonts w:eastAsia="SimSun"/>
          <w:szCs w:val="24"/>
          <w:lang w:val="es-ES" w:eastAsia="zh-CN"/>
        </w:rPr>
        <w:t xml:space="preserve">El Consejo de Ministros de las Antillas Neerlandesas aprobó en abril de 2005 el nuevo marco de política </w:t>
      </w:r>
      <w:r w:rsidR="009E616C" w:rsidRPr="00F42879">
        <w:rPr>
          <w:rFonts w:eastAsia="SimSun"/>
          <w:szCs w:val="24"/>
          <w:lang w:val="es-ES" w:eastAsia="zh-CN"/>
        </w:rPr>
        <w:t>para</w:t>
      </w:r>
      <w:r w:rsidR="00101853" w:rsidRPr="00F42879">
        <w:rPr>
          <w:rFonts w:eastAsia="SimSun"/>
          <w:szCs w:val="24"/>
          <w:lang w:val="es-ES" w:eastAsia="zh-CN"/>
        </w:rPr>
        <w:t xml:space="preserve"> la asistencia a los jóvenes. En él se establecen las directrices para ocuparse de los casos de </w:t>
      </w:r>
      <w:r w:rsidR="00DE76DB" w:rsidRPr="00F42879">
        <w:rPr>
          <w:rFonts w:eastAsia="SimSun"/>
          <w:szCs w:val="24"/>
          <w:lang w:val="es-ES" w:eastAsia="zh-CN"/>
        </w:rPr>
        <w:t>maltrato</w:t>
      </w:r>
      <w:r w:rsidR="00101853" w:rsidRPr="00F42879">
        <w:rPr>
          <w:rFonts w:eastAsia="SimSun"/>
          <w:szCs w:val="24"/>
          <w:lang w:val="es-ES" w:eastAsia="zh-CN"/>
        </w:rPr>
        <w:t xml:space="preserve"> de </w:t>
      </w:r>
      <w:r w:rsidR="00D76DF0">
        <w:rPr>
          <w:lang w:val="es-ES"/>
        </w:rPr>
        <w:t>niños</w:t>
      </w:r>
      <w:r w:rsidR="00D76DF0" w:rsidRPr="00F42879">
        <w:rPr>
          <w:lang w:val="es-ES"/>
        </w:rPr>
        <w:t xml:space="preserve"> </w:t>
      </w:r>
      <w:r w:rsidR="00101853" w:rsidRPr="00F42879">
        <w:rPr>
          <w:rFonts w:eastAsia="SimSun"/>
          <w:szCs w:val="24"/>
          <w:lang w:val="es-ES" w:eastAsia="zh-CN"/>
        </w:rPr>
        <w:t>y se adoptan varias medidas para garantizar que el problema se aborde con rapidez, eficacia y eficiencia. El marco de política se fija en el proyecto de Ordenanza nacional sobre la asistencia a los jóvenes, que también sustituirá la Ley de servicios para la juventud, proporcionando una atención y supervisión continuas a los jóvenes que las necesitan hasta la edad de 24 años</w:t>
      </w:r>
      <w:r w:rsidR="00955F0F" w:rsidRPr="00F42879">
        <w:rPr>
          <w:szCs w:val="24"/>
          <w:lang w:val="es-ES"/>
        </w:rPr>
        <w:t>.</w:t>
      </w:r>
    </w:p>
    <w:p w:rsidR="00804294" w:rsidRDefault="009D1542" w:rsidP="00F61CA3">
      <w:pPr>
        <w:tabs>
          <w:tab w:val="left" w:pos="567"/>
          <w:tab w:val="left" w:pos="1134"/>
        </w:tabs>
        <w:rPr>
          <w:szCs w:val="24"/>
          <w:lang w:val="es-ES"/>
        </w:rPr>
      </w:pPr>
      <w:r w:rsidRPr="00F42879">
        <w:rPr>
          <w:szCs w:val="24"/>
          <w:lang w:val="es-ES"/>
        </w:rPr>
        <w:t>9.</w:t>
      </w:r>
      <w:r w:rsidRPr="00F42879">
        <w:rPr>
          <w:szCs w:val="24"/>
          <w:lang w:val="es-ES"/>
        </w:rPr>
        <w:tab/>
      </w:r>
      <w:r w:rsidR="00E701D0" w:rsidRPr="00F42879">
        <w:rPr>
          <w:rFonts w:eastAsia="SimSun"/>
          <w:szCs w:val="24"/>
          <w:lang w:val="es-ES" w:eastAsia="zh-CN"/>
        </w:rPr>
        <w:t xml:space="preserve">En el marco de política para la asistencia a los jóvenes también se propone que todas las escuelas de las Antillas Neerlandesas tengan acceso a un asistente social escolar. Tanto en el marco como en el proyecto de Ordenanza nacional sobre la asistencia a los jóvenes se pone de relieve la importancia de que los niños puedan denunciar los problemas y los asistentes sociales intervenir en una etapa temprana. Con este espíritu, en agosto de 2004 se aprobó una modificación del artículo 251 del Código Penal </w:t>
      </w:r>
      <w:r w:rsidR="00DE76DB" w:rsidRPr="00F42879">
        <w:rPr>
          <w:rFonts w:eastAsia="SimSun"/>
          <w:szCs w:val="24"/>
          <w:lang w:val="es-ES" w:eastAsia="zh-CN"/>
        </w:rPr>
        <w:t>de</w:t>
      </w:r>
      <w:r w:rsidR="00E701D0" w:rsidRPr="00F42879">
        <w:rPr>
          <w:rFonts w:eastAsia="SimSun"/>
          <w:szCs w:val="24"/>
          <w:lang w:val="es-ES" w:eastAsia="zh-CN"/>
        </w:rPr>
        <w:t xml:space="preserve"> las Antillas Neerlandesas, otorgando a los profesores la facultad de denunciar sus sospechas si creen que se está maltratando </w:t>
      </w:r>
      <w:r w:rsidR="00DE76DB" w:rsidRPr="00F42879">
        <w:rPr>
          <w:rFonts w:eastAsia="SimSun"/>
          <w:szCs w:val="24"/>
          <w:lang w:val="es-ES" w:eastAsia="zh-CN"/>
        </w:rPr>
        <w:t xml:space="preserve">a </w:t>
      </w:r>
      <w:r w:rsidR="00E701D0" w:rsidRPr="00F42879">
        <w:rPr>
          <w:rFonts w:eastAsia="SimSun"/>
          <w:szCs w:val="24"/>
          <w:lang w:val="es-ES" w:eastAsia="zh-CN"/>
        </w:rPr>
        <w:t>un niño o están informados de ello</w:t>
      </w:r>
      <w:r w:rsidR="00955F0F" w:rsidRPr="00F42879">
        <w:rPr>
          <w:szCs w:val="24"/>
          <w:lang w:val="es-ES"/>
        </w:rPr>
        <w:t>.</w:t>
      </w:r>
    </w:p>
    <w:p w:rsidR="00804294" w:rsidRDefault="009D1542" w:rsidP="00F61CA3">
      <w:pPr>
        <w:tabs>
          <w:tab w:val="left" w:pos="567"/>
          <w:tab w:val="left" w:pos="1134"/>
        </w:tabs>
        <w:rPr>
          <w:szCs w:val="24"/>
          <w:lang w:val="es-ES"/>
        </w:rPr>
      </w:pPr>
      <w:r w:rsidRPr="00F42879">
        <w:rPr>
          <w:szCs w:val="24"/>
          <w:lang w:val="es-ES"/>
        </w:rPr>
        <w:t>10.</w:t>
      </w:r>
      <w:r w:rsidRPr="00F42879">
        <w:rPr>
          <w:szCs w:val="24"/>
          <w:lang w:val="es-ES"/>
        </w:rPr>
        <w:tab/>
      </w:r>
      <w:r w:rsidR="00CF54C3" w:rsidRPr="00F42879">
        <w:rPr>
          <w:rFonts w:eastAsia="SimSun"/>
          <w:szCs w:val="24"/>
          <w:lang w:val="es-ES" w:eastAsia="zh-CN"/>
        </w:rPr>
        <w:t>La labor del Gobierno de las Antillas Neerlandesas y</w:t>
      </w:r>
      <w:r w:rsidR="00DE76DB" w:rsidRPr="00F42879">
        <w:rPr>
          <w:rFonts w:eastAsia="SimSun"/>
          <w:szCs w:val="24"/>
          <w:lang w:val="es-ES" w:eastAsia="zh-CN"/>
        </w:rPr>
        <w:t xml:space="preserve"> de</w:t>
      </w:r>
      <w:r w:rsidR="00CF54C3" w:rsidRPr="00F42879">
        <w:rPr>
          <w:rFonts w:eastAsia="SimSun"/>
          <w:szCs w:val="24"/>
          <w:lang w:val="es-ES" w:eastAsia="zh-CN"/>
        </w:rPr>
        <w:t xml:space="preserve"> las autoridades de</w:t>
      </w:r>
      <w:r w:rsidR="00A60012" w:rsidRPr="00F42879">
        <w:rPr>
          <w:rFonts w:eastAsia="SimSun"/>
          <w:szCs w:val="24"/>
          <w:lang w:val="es-ES" w:eastAsia="zh-CN"/>
        </w:rPr>
        <w:t xml:space="preserve"> </w:t>
      </w:r>
      <w:r w:rsidR="00CF54C3" w:rsidRPr="00F42879">
        <w:rPr>
          <w:rFonts w:eastAsia="SimSun"/>
          <w:szCs w:val="24"/>
          <w:lang w:val="es-ES" w:eastAsia="zh-CN"/>
        </w:rPr>
        <w:t>l</w:t>
      </w:r>
      <w:r w:rsidR="00A60012" w:rsidRPr="00F42879">
        <w:rPr>
          <w:rFonts w:eastAsia="SimSun"/>
          <w:szCs w:val="24"/>
          <w:lang w:val="es-ES" w:eastAsia="zh-CN"/>
        </w:rPr>
        <w:t>os</w:t>
      </w:r>
      <w:r w:rsidR="00CF54C3" w:rsidRPr="00F42879">
        <w:rPr>
          <w:rFonts w:eastAsia="SimSun"/>
          <w:szCs w:val="24"/>
          <w:lang w:val="es-ES" w:eastAsia="zh-CN"/>
        </w:rPr>
        <w:t xml:space="preserve"> territorio</w:t>
      </w:r>
      <w:r w:rsidR="00A60012" w:rsidRPr="00F42879">
        <w:rPr>
          <w:rFonts w:eastAsia="SimSun"/>
          <w:szCs w:val="24"/>
          <w:lang w:val="es-ES" w:eastAsia="zh-CN"/>
        </w:rPr>
        <w:t>s</w:t>
      </w:r>
      <w:r w:rsidR="00CF54C3" w:rsidRPr="00F42879">
        <w:rPr>
          <w:rFonts w:eastAsia="SimSun"/>
          <w:szCs w:val="24"/>
          <w:lang w:val="es-ES" w:eastAsia="zh-CN"/>
        </w:rPr>
        <w:t xml:space="preserve"> insular</w:t>
      </w:r>
      <w:r w:rsidR="00A60012" w:rsidRPr="00F42879">
        <w:rPr>
          <w:rFonts w:eastAsia="SimSun"/>
          <w:szCs w:val="24"/>
          <w:lang w:val="es-ES" w:eastAsia="zh-CN"/>
        </w:rPr>
        <w:t>es</w:t>
      </w:r>
      <w:r w:rsidR="00CF54C3" w:rsidRPr="00F42879">
        <w:rPr>
          <w:rFonts w:eastAsia="SimSun"/>
          <w:szCs w:val="24"/>
          <w:lang w:val="es-ES" w:eastAsia="zh-CN"/>
        </w:rPr>
        <w:t xml:space="preserve"> cuenta con la ayuda del </w:t>
      </w:r>
      <w:bookmarkStart w:id="166" w:name="OLE_LINK32"/>
      <w:bookmarkStart w:id="167" w:name="OLE_LINK33"/>
      <w:r w:rsidR="00CF54C3" w:rsidRPr="00F42879">
        <w:rPr>
          <w:rFonts w:eastAsia="SimSun"/>
          <w:szCs w:val="24"/>
          <w:lang w:val="es-ES" w:eastAsia="zh-CN"/>
        </w:rPr>
        <w:t>Apoyo al programa de promoción de los jóvenes de las Antillas Neerlandesas</w:t>
      </w:r>
      <w:bookmarkEnd w:id="166"/>
      <w:bookmarkEnd w:id="167"/>
      <w:r w:rsidR="00CF54C3" w:rsidRPr="00F42879">
        <w:rPr>
          <w:rFonts w:eastAsia="SimSun"/>
          <w:szCs w:val="24"/>
          <w:lang w:val="es-ES" w:eastAsia="zh-CN"/>
        </w:rPr>
        <w:t xml:space="preserve">. Dicho </w:t>
      </w:r>
      <w:r w:rsidR="00B66F48" w:rsidRPr="00F42879">
        <w:rPr>
          <w:rFonts w:eastAsia="SimSun"/>
          <w:szCs w:val="24"/>
          <w:lang w:val="es-ES" w:eastAsia="zh-CN"/>
        </w:rPr>
        <w:t>A</w:t>
      </w:r>
      <w:r w:rsidR="00CF54C3" w:rsidRPr="00F42879">
        <w:rPr>
          <w:rFonts w:eastAsia="SimSun"/>
          <w:szCs w:val="24"/>
          <w:lang w:val="es-ES" w:eastAsia="zh-CN"/>
        </w:rPr>
        <w:t>poyo, puesto en marcha en 2003, tiene por objeto mejorar la integración sociocultural de los jóvenes (de 16 a 24 años) y su participación en la economía del desarrollo, y ayuda a las autoridades nacionales y de</w:t>
      </w:r>
      <w:r w:rsidR="00A60012" w:rsidRPr="00F42879">
        <w:rPr>
          <w:rFonts w:eastAsia="SimSun"/>
          <w:szCs w:val="24"/>
          <w:lang w:val="es-ES" w:eastAsia="zh-CN"/>
        </w:rPr>
        <w:t xml:space="preserve"> </w:t>
      </w:r>
      <w:r w:rsidR="00CF54C3" w:rsidRPr="00F42879">
        <w:rPr>
          <w:rFonts w:eastAsia="SimSun"/>
          <w:szCs w:val="24"/>
          <w:lang w:val="es-ES" w:eastAsia="zh-CN"/>
        </w:rPr>
        <w:t>l</w:t>
      </w:r>
      <w:r w:rsidR="00A60012" w:rsidRPr="00F42879">
        <w:rPr>
          <w:rFonts w:eastAsia="SimSun"/>
          <w:szCs w:val="24"/>
          <w:lang w:val="es-ES" w:eastAsia="zh-CN"/>
        </w:rPr>
        <w:t>os</w:t>
      </w:r>
      <w:r w:rsidR="00CF54C3" w:rsidRPr="00F42879">
        <w:rPr>
          <w:rFonts w:eastAsia="SimSun"/>
          <w:szCs w:val="24"/>
          <w:lang w:val="es-ES" w:eastAsia="zh-CN"/>
        </w:rPr>
        <w:t xml:space="preserve"> territorio</w:t>
      </w:r>
      <w:r w:rsidR="00A60012" w:rsidRPr="00F42879">
        <w:rPr>
          <w:rFonts w:eastAsia="SimSun"/>
          <w:szCs w:val="24"/>
          <w:lang w:val="es-ES" w:eastAsia="zh-CN"/>
        </w:rPr>
        <w:t>s</w:t>
      </w:r>
      <w:r w:rsidR="00CF54C3" w:rsidRPr="00F42879">
        <w:rPr>
          <w:rFonts w:eastAsia="SimSun"/>
          <w:szCs w:val="24"/>
          <w:lang w:val="es-ES" w:eastAsia="zh-CN"/>
        </w:rPr>
        <w:t xml:space="preserve"> insular</w:t>
      </w:r>
      <w:r w:rsidR="00A60012" w:rsidRPr="00F42879">
        <w:rPr>
          <w:rFonts w:eastAsia="SimSun"/>
          <w:szCs w:val="24"/>
          <w:lang w:val="es-ES" w:eastAsia="zh-CN"/>
        </w:rPr>
        <w:t>es</w:t>
      </w:r>
      <w:r w:rsidR="00CF54C3" w:rsidRPr="00F42879">
        <w:rPr>
          <w:rFonts w:eastAsia="SimSun"/>
          <w:szCs w:val="24"/>
          <w:lang w:val="es-ES" w:eastAsia="zh-CN"/>
        </w:rPr>
        <w:t xml:space="preserve"> a</w:t>
      </w:r>
      <w:r w:rsidR="00955F0F" w:rsidRPr="00F42879">
        <w:rPr>
          <w:szCs w:val="24"/>
          <w:lang w:val="es-ES"/>
        </w:rPr>
        <w:t>:</w:t>
      </w:r>
    </w:p>
    <w:p w:rsidR="00804294" w:rsidRDefault="00AE01DD" w:rsidP="00AE01DD">
      <w:pPr>
        <w:tabs>
          <w:tab w:val="left" w:pos="567"/>
          <w:tab w:val="left" w:pos="1134"/>
        </w:tabs>
        <w:rPr>
          <w:szCs w:val="24"/>
          <w:lang w:val="es-ES"/>
        </w:rPr>
      </w:pPr>
      <w:r>
        <w:rPr>
          <w:szCs w:val="24"/>
          <w:lang w:val="es-ES"/>
        </w:rPr>
        <w:tab/>
        <w:t>1)</w:t>
      </w:r>
      <w:r w:rsidR="00955F0F" w:rsidRPr="00F42879">
        <w:rPr>
          <w:szCs w:val="24"/>
          <w:lang w:val="es-ES"/>
        </w:rPr>
        <w:tab/>
      </w:r>
      <w:r w:rsidRPr="00F42879">
        <w:rPr>
          <w:rFonts w:eastAsia="SimSun"/>
          <w:szCs w:val="24"/>
          <w:lang w:val="es-ES" w:eastAsia="zh-CN"/>
        </w:rPr>
        <w:t xml:space="preserve">Formular </w:t>
      </w:r>
      <w:r w:rsidR="00CF54C3" w:rsidRPr="00F42879">
        <w:rPr>
          <w:rFonts w:eastAsia="SimSun"/>
          <w:szCs w:val="24"/>
          <w:lang w:val="es-ES" w:eastAsia="zh-CN"/>
        </w:rPr>
        <w:t>y aplicar una estrategia integrada</w:t>
      </w:r>
      <w:r w:rsidR="00955F0F" w:rsidRPr="00F42879">
        <w:rPr>
          <w:szCs w:val="24"/>
          <w:lang w:val="es-ES"/>
        </w:rPr>
        <w:t>;</w:t>
      </w:r>
    </w:p>
    <w:p w:rsidR="00804294" w:rsidRDefault="00AE01DD" w:rsidP="00AE01DD">
      <w:pPr>
        <w:tabs>
          <w:tab w:val="left" w:pos="567"/>
          <w:tab w:val="left" w:pos="1134"/>
        </w:tabs>
        <w:ind w:left="1134" w:hanging="1134"/>
        <w:rPr>
          <w:szCs w:val="24"/>
          <w:lang w:val="es-ES"/>
        </w:rPr>
      </w:pPr>
      <w:r>
        <w:rPr>
          <w:szCs w:val="24"/>
          <w:lang w:val="es-ES"/>
        </w:rPr>
        <w:tab/>
        <w:t>2)</w:t>
      </w:r>
      <w:r w:rsidR="00955F0F" w:rsidRPr="00F42879">
        <w:rPr>
          <w:szCs w:val="24"/>
          <w:lang w:val="es-ES"/>
        </w:rPr>
        <w:tab/>
      </w:r>
      <w:r w:rsidRPr="00F42879">
        <w:rPr>
          <w:rFonts w:eastAsia="SimSun"/>
          <w:szCs w:val="24"/>
          <w:lang w:val="es-ES" w:eastAsia="zh-CN"/>
        </w:rPr>
        <w:t xml:space="preserve">Establecer </w:t>
      </w:r>
      <w:r w:rsidR="00CF54C3" w:rsidRPr="00F42879">
        <w:rPr>
          <w:rFonts w:eastAsia="SimSun"/>
          <w:szCs w:val="24"/>
          <w:lang w:val="es-ES" w:eastAsia="zh-CN"/>
        </w:rPr>
        <w:t>programas locales de capacitación para el grupo destinatario y mejorar las oportunidades de empleo, concentrándose en los desfavorecidos, los inactivos y los desempleados</w:t>
      </w:r>
      <w:r w:rsidR="00955F0F" w:rsidRPr="00F42879">
        <w:rPr>
          <w:szCs w:val="24"/>
          <w:lang w:val="es-ES"/>
        </w:rPr>
        <w:t>.</w:t>
      </w:r>
    </w:p>
    <w:p w:rsidR="00804294" w:rsidRDefault="009D1542" w:rsidP="00F61CA3">
      <w:pPr>
        <w:tabs>
          <w:tab w:val="left" w:pos="567"/>
          <w:tab w:val="left" w:pos="1134"/>
        </w:tabs>
        <w:rPr>
          <w:szCs w:val="24"/>
          <w:lang w:val="es-ES"/>
        </w:rPr>
      </w:pPr>
      <w:r w:rsidRPr="00F42879">
        <w:rPr>
          <w:szCs w:val="24"/>
          <w:lang w:val="es-ES"/>
        </w:rPr>
        <w:t>11.</w:t>
      </w:r>
      <w:r w:rsidRPr="00F42879">
        <w:rPr>
          <w:szCs w:val="24"/>
          <w:lang w:val="es-ES"/>
        </w:rPr>
        <w:tab/>
      </w:r>
      <w:r w:rsidR="00CC6394" w:rsidRPr="00F42879">
        <w:rPr>
          <w:rFonts w:eastAsia="SimSun"/>
          <w:szCs w:val="24"/>
          <w:lang w:val="es-ES" w:eastAsia="zh-CN"/>
        </w:rPr>
        <w:t>El Apoyo al programa de promoción de los jóvenes de las Antillas Neerlandesas está financiado por el fondo rotatorio de la Comisión Europea de ayuda a las microempresas. Se dispone de un total de 4.500.000 euros durante un período de cuatro años para todos los territorios insulares</w:t>
      </w:r>
      <w:r w:rsidR="00955F0F" w:rsidRPr="00F42879">
        <w:rPr>
          <w:szCs w:val="24"/>
          <w:lang w:val="es-ES"/>
        </w:rPr>
        <w:t>.</w:t>
      </w:r>
    </w:p>
    <w:p w:rsidR="00804294" w:rsidRDefault="00A60012" w:rsidP="00F61CA3">
      <w:pPr>
        <w:tabs>
          <w:tab w:val="left" w:pos="567"/>
          <w:tab w:val="left" w:pos="1134"/>
        </w:tabs>
        <w:rPr>
          <w:b/>
          <w:bCs/>
          <w:szCs w:val="24"/>
          <w:lang w:val="es-ES"/>
        </w:rPr>
      </w:pPr>
      <w:r w:rsidRPr="00F42879">
        <w:rPr>
          <w:b/>
          <w:bCs/>
          <w:szCs w:val="24"/>
          <w:lang w:val="es-ES"/>
        </w:rPr>
        <w:t>Medidas adoptadas o previstas a fin de dar a conocer ampliamente los principios y disposiciones de la Convención tanto a los adultos como a los niños</w:t>
      </w:r>
    </w:p>
    <w:p w:rsidR="00804294" w:rsidRDefault="009D1542" w:rsidP="00F61CA3">
      <w:pPr>
        <w:tabs>
          <w:tab w:val="left" w:pos="567"/>
          <w:tab w:val="left" w:pos="1134"/>
        </w:tabs>
        <w:rPr>
          <w:szCs w:val="24"/>
          <w:lang w:val="es-ES"/>
        </w:rPr>
      </w:pPr>
      <w:r w:rsidRPr="00F42879">
        <w:rPr>
          <w:szCs w:val="24"/>
          <w:lang w:val="es-ES"/>
        </w:rPr>
        <w:t>12.</w:t>
      </w:r>
      <w:r w:rsidRPr="00F42879">
        <w:rPr>
          <w:szCs w:val="24"/>
          <w:lang w:val="es-ES"/>
        </w:rPr>
        <w:tab/>
      </w:r>
      <w:r w:rsidR="00A60012" w:rsidRPr="00F42879">
        <w:rPr>
          <w:rFonts w:eastAsia="SimSun"/>
          <w:szCs w:val="24"/>
          <w:lang w:val="es-ES" w:eastAsia="zh-CN"/>
        </w:rPr>
        <w:t xml:space="preserve">Se está redactando ahora un plan de comunicación sobre los derechos del niño para </w:t>
      </w:r>
      <w:r w:rsidR="005A28D9" w:rsidRPr="00F42879">
        <w:rPr>
          <w:rFonts w:eastAsia="SimSun"/>
          <w:szCs w:val="24"/>
          <w:lang w:val="es-ES" w:eastAsia="zh-CN"/>
        </w:rPr>
        <w:t>dar a conocer</w:t>
      </w:r>
      <w:r w:rsidR="00A60012" w:rsidRPr="00F42879">
        <w:rPr>
          <w:rFonts w:eastAsia="SimSun"/>
          <w:szCs w:val="24"/>
          <w:lang w:val="es-ES" w:eastAsia="zh-CN"/>
        </w:rPr>
        <w:t xml:space="preserve"> el contenido, la finalidad y las repercusiones de la Convención sobre los Derechos del Niño a varios grupos destinatarios diferentes. Se trata de los niños de todas las edades, los padres, las personas que se ocupan de los niños mediante su trabajo o actividades voluntarias y quienes no tienen una relación directa con los niños o los jóvenes. La idea clara de los derechos y las responsabilidades plasmados en la Convención animará a aceptarlos y observarlos. El mensaje se difundirá mediante una campaña de tres años en los medios de comunicación</w:t>
      </w:r>
      <w:r w:rsidR="005A28D9" w:rsidRPr="00F42879">
        <w:rPr>
          <w:szCs w:val="24"/>
          <w:lang w:val="es-ES"/>
        </w:rPr>
        <w:t>.</w:t>
      </w:r>
    </w:p>
    <w:bookmarkEnd w:id="163"/>
    <w:p w:rsidR="00804294" w:rsidRDefault="009D1542" w:rsidP="00F61CA3">
      <w:pPr>
        <w:tabs>
          <w:tab w:val="left" w:pos="567"/>
          <w:tab w:val="left" w:pos="1134"/>
        </w:tabs>
        <w:rPr>
          <w:szCs w:val="24"/>
          <w:lang w:val="es-ES"/>
        </w:rPr>
      </w:pPr>
      <w:r w:rsidRPr="00F42879">
        <w:rPr>
          <w:szCs w:val="24"/>
          <w:lang w:val="es-ES"/>
        </w:rPr>
        <w:t>13.</w:t>
      </w:r>
      <w:r w:rsidRPr="00F42879">
        <w:rPr>
          <w:szCs w:val="24"/>
          <w:lang w:val="es-ES"/>
        </w:rPr>
        <w:tab/>
      </w:r>
      <w:r w:rsidR="00EA74BA" w:rsidRPr="00F42879">
        <w:rPr>
          <w:rFonts w:eastAsia="SimSun"/>
          <w:szCs w:val="24"/>
          <w:lang w:val="es-ES" w:eastAsia="zh-CN"/>
        </w:rPr>
        <w:t>Las Antillas Neerlandesas no tienen una Oficina para los Derechos del Niño ni planes para crear</w:t>
      </w:r>
      <w:r w:rsidR="005A28D9" w:rsidRPr="00F42879">
        <w:rPr>
          <w:rFonts w:eastAsia="SimSun"/>
          <w:szCs w:val="24"/>
          <w:lang w:val="es-ES" w:eastAsia="zh-CN"/>
        </w:rPr>
        <w:t>l</w:t>
      </w:r>
      <w:r w:rsidR="00EA74BA" w:rsidRPr="00F42879">
        <w:rPr>
          <w:rFonts w:eastAsia="SimSun"/>
          <w:szCs w:val="24"/>
          <w:lang w:val="es-ES" w:eastAsia="zh-CN"/>
        </w:rPr>
        <w:t>a. Sin embargo, hay varias personas u órganos que se ocupan de las violaciones de dichos derechos, tal como están especificados en la Convención, a los cuales pueden dirigirse fácilmente los niños</w:t>
      </w:r>
      <w:r w:rsidR="005A28D9" w:rsidRPr="00F42879">
        <w:rPr>
          <w:szCs w:val="24"/>
          <w:lang w:val="es-ES"/>
        </w:rPr>
        <w:t>.</w:t>
      </w:r>
    </w:p>
    <w:p w:rsidR="00804294" w:rsidRDefault="009D1542" w:rsidP="00F61CA3">
      <w:pPr>
        <w:tabs>
          <w:tab w:val="left" w:pos="567"/>
          <w:tab w:val="left" w:pos="1134"/>
        </w:tabs>
        <w:rPr>
          <w:szCs w:val="24"/>
          <w:lang w:val="es-ES"/>
        </w:rPr>
      </w:pPr>
      <w:r w:rsidRPr="00F42879">
        <w:rPr>
          <w:szCs w:val="24"/>
          <w:lang w:val="es-ES"/>
        </w:rPr>
        <w:t>14.</w:t>
      </w:r>
      <w:r w:rsidRPr="00F42879">
        <w:rPr>
          <w:szCs w:val="24"/>
          <w:lang w:val="es-ES"/>
        </w:rPr>
        <w:tab/>
      </w:r>
      <w:r w:rsidR="006E63C5" w:rsidRPr="00F42879">
        <w:rPr>
          <w:rFonts w:eastAsia="SimSun"/>
          <w:szCs w:val="24"/>
          <w:lang w:val="es-ES" w:eastAsia="zh-CN"/>
        </w:rPr>
        <w:t xml:space="preserve">El Organismo de Protección del Menor de Curaçao (SKBC) es una organización de voluntarios accesible a la que se puede acudir con cualquier preocupación que se tenga en relación con violaciones de los derechos del niño. Los principales grupos destinatarios del organismo son los niños y los jóvenes hasta la edad de 21 años, sus padres y cuidadores y los profesionales que trabajan con niños. No forma parte oficialmente del sistema de asistencia a los jóvenes de la isla, pero cuando es preciso remite los casos y puede concertar un seguimiento de las denuncias por asistentes sociales. Otro aspecto importante de la labor del organismo es la educación </w:t>
      </w:r>
      <w:r w:rsidR="00F81633" w:rsidRPr="00F42879">
        <w:rPr>
          <w:rFonts w:eastAsia="SimSun"/>
          <w:szCs w:val="24"/>
          <w:lang w:val="es-ES" w:eastAsia="zh-CN"/>
        </w:rPr>
        <w:t xml:space="preserve">por igual </w:t>
      </w:r>
      <w:r w:rsidR="006E63C5" w:rsidRPr="00F42879">
        <w:rPr>
          <w:rFonts w:eastAsia="SimSun"/>
          <w:szCs w:val="24"/>
          <w:lang w:val="es-ES" w:eastAsia="zh-CN"/>
        </w:rPr>
        <w:t>de los adultos y los niños acerca de los derechos del niño</w:t>
      </w:r>
      <w:r w:rsidR="00955F0F" w:rsidRPr="00F42879">
        <w:rPr>
          <w:szCs w:val="24"/>
          <w:lang w:val="es-ES"/>
        </w:rPr>
        <w:t>.</w:t>
      </w:r>
    </w:p>
    <w:p w:rsidR="00804294" w:rsidRDefault="000A6022" w:rsidP="00F61CA3">
      <w:pPr>
        <w:tabs>
          <w:tab w:val="left" w:pos="567"/>
          <w:tab w:val="left" w:pos="1134"/>
        </w:tabs>
        <w:rPr>
          <w:b/>
          <w:bCs/>
          <w:szCs w:val="24"/>
          <w:lang w:val="es-ES"/>
        </w:rPr>
      </w:pPr>
      <w:r w:rsidRPr="00F42879">
        <w:rPr>
          <w:rFonts w:eastAsia="SimSun"/>
          <w:b/>
          <w:bCs/>
          <w:szCs w:val="24"/>
          <w:lang w:val="es-ES" w:eastAsia="zh-CN"/>
        </w:rPr>
        <w:t>Novedades en la vigilancia de la Convención</w:t>
      </w:r>
    </w:p>
    <w:p w:rsidR="00804294" w:rsidRDefault="009D1542" w:rsidP="00F61CA3">
      <w:pPr>
        <w:tabs>
          <w:tab w:val="left" w:pos="567"/>
          <w:tab w:val="left" w:pos="1134"/>
        </w:tabs>
        <w:rPr>
          <w:szCs w:val="24"/>
          <w:lang w:val="es-ES"/>
        </w:rPr>
      </w:pPr>
      <w:r w:rsidRPr="00F42879">
        <w:rPr>
          <w:szCs w:val="24"/>
          <w:lang w:val="es-ES"/>
        </w:rPr>
        <w:t>15.</w:t>
      </w:r>
      <w:r w:rsidRPr="00F42879">
        <w:rPr>
          <w:szCs w:val="24"/>
          <w:lang w:val="es-ES"/>
        </w:rPr>
        <w:tab/>
      </w:r>
      <w:r w:rsidR="000A6022" w:rsidRPr="00F42879">
        <w:rPr>
          <w:rFonts w:eastAsia="SimSun"/>
          <w:szCs w:val="24"/>
          <w:lang w:val="es-ES" w:eastAsia="zh-CN"/>
        </w:rPr>
        <w:t xml:space="preserve">En el informe inicial se señalaba que la aplicación de la Convención estaría vigilada por el Foro Consultivo de la Juventud de las Antillas Neerlandesas (JONA), el Comité Directivo del </w:t>
      </w:r>
      <w:bookmarkStart w:id="168" w:name="OLE_LINK62"/>
      <w:bookmarkStart w:id="169" w:name="OLE_LINK63"/>
      <w:r w:rsidR="000A6022" w:rsidRPr="00F42879">
        <w:rPr>
          <w:rFonts w:eastAsia="SimSun"/>
          <w:szCs w:val="24"/>
          <w:lang w:val="es-ES" w:eastAsia="zh-CN"/>
        </w:rPr>
        <w:t>Grupo de Trabajo para la Juventud Antillana</w:t>
      </w:r>
      <w:bookmarkEnd w:id="168"/>
      <w:bookmarkEnd w:id="169"/>
      <w:r w:rsidR="000A6022" w:rsidRPr="00F42879">
        <w:rPr>
          <w:rFonts w:eastAsia="SimSun"/>
          <w:szCs w:val="24"/>
          <w:lang w:val="es-ES" w:eastAsia="zh-CN"/>
        </w:rPr>
        <w:t>, el Consejo de Política Integrada para la Juventud, el Comité Directivo de Política para la Juventud de Bonaire y el Grupo de Trabajo sobre los Jóvenes de Saba (</w:t>
      </w:r>
      <w:r w:rsidR="00F81633" w:rsidRPr="00F42879">
        <w:rPr>
          <w:rFonts w:eastAsia="SimSun"/>
          <w:szCs w:val="24"/>
          <w:lang w:val="es-ES" w:eastAsia="zh-CN"/>
        </w:rPr>
        <w:t xml:space="preserve">en </w:t>
      </w:r>
      <w:r w:rsidR="000A6022" w:rsidRPr="00F42879">
        <w:rPr>
          <w:rFonts w:eastAsia="SimSun"/>
          <w:szCs w:val="24"/>
          <w:lang w:val="es-ES" w:eastAsia="zh-CN"/>
        </w:rPr>
        <w:t>formación). En el período comprendido entre 2002 y 2006 se registraron los siguientes cambios</w:t>
      </w:r>
      <w:r w:rsidR="00955F0F" w:rsidRPr="00F42879">
        <w:rPr>
          <w:szCs w:val="24"/>
          <w:lang w:val="es-ES"/>
        </w:rPr>
        <w:t>.</w:t>
      </w:r>
    </w:p>
    <w:p w:rsidR="00804294" w:rsidRDefault="009D1542" w:rsidP="00F61CA3">
      <w:pPr>
        <w:tabs>
          <w:tab w:val="left" w:pos="567"/>
          <w:tab w:val="left" w:pos="1134"/>
        </w:tabs>
        <w:rPr>
          <w:rFonts w:eastAsia="SimSun"/>
          <w:szCs w:val="24"/>
          <w:lang w:val="es-ES" w:eastAsia="zh-CN"/>
        </w:rPr>
      </w:pPr>
      <w:r w:rsidRPr="00F42879">
        <w:rPr>
          <w:szCs w:val="24"/>
          <w:lang w:val="es-ES"/>
        </w:rPr>
        <w:t>16.</w:t>
      </w:r>
      <w:r w:rsidRPr="00F42879">
        <w:rPr>
          <w:szCs w:val="24"/>
          <w:lang w:val="es-ES"/>
        </w:rPr>
        <w:tab/>
      </w:r>
      <w:r w:rsidR="003C241A" w:rsidRPr="00F42879">
        <w:rPr>
          <w:rFonts w:eastAsia="SimSun"/>
          <w:szCs w:val="24"/>
          <w:lang w:val="es-ES" w:eastAsia="zh-CN"/>
        </w:rPr>
        <w:t>El Grupo de Trabajo para la Juventud Antillana es conocido como el Departamento de Promoción de los Jóvenes y se encarga de supervisar e imponer la observancia de los derechos del niño. En enero de 2003 se aprobó el memorando introductorio sobre la supervisión y la observancia de los derechos del niño, que se concentraba en los cuatro objetivos siguientes:</w:t>
      </w:r>
    </w:p>
    <w:p w:rsidR="00804294" w:rsidRDefault="00AE01DD" w:rsidP="00E6728A">
      <w:pPr>
        <w:tabs>
          <w:tab w:val="left" w:pos="567"/>
          <w:tab w:val="left" w:pos="1134"/>
        </w:tabs>
        <w:spacing w:after="200"/>
        <w:ind w:left="1134" w:hanging="1134"/>
        <w:rPr>
          <w:szCs w:val="24"/>
          <w:lang w:val="es-ES"/>
        </w:rPr>
      </w:pPr>
      <w:r>
        <w:rPr>
          <w:rFonts w:eastAsia="SimSun"/>
          <w:szCs w:val="24"/>
          <w:lang w:val="es-ES" w:eastAsia="zh-CN"/>
        </w:rPr>
        <w:tab/>
        <w:t>1)</w:t>
      </w:r>
      <w:r w:rsidR="00E167B2" w:rsidRPr="00F42879">
        <w:rPr>
          <w:rFonts w:eastAsia="SimSun"/>
          <w:szCs w:val="24"/>
          <w:lang w:val="es-ES" w:eastAsia="zh-CN"/>
        </w:rPr>
        <w:tab/>
      </w:r>
      <w:r w:rsidRPr="00F42879">
        <w:rPr>
          <w:rFonts w:eastAsia="SimSun"/>
          <w:szCs w:val="24"/>
          <w:lang w:val="es-ES" w:eastAsia="zh-CN"/>
        </w:rPr>
        <w:t xml:space="preserve">Fomentar </w:t>
      </w:r>
      <w:r w:rsidR="003C241A" w:rsidRPr="00F42879">
        <w:rPr>
          <w:rFonts w:eastAsia="SimSun"/>
          <w:szCs w:val="24"/>
          <w:lang w:val="es-ES" w:eastAsia="zh-CN"/>
        </w:rPr>
        <w:t>la aplicación y la observancia de los derechos del niño y prevenir sus violaciones</w:t>
      </w:r>
      <w:r w:rsidR="00955F0F" w:rsidRPr="00F42879">
        <w:rPr>
          <w:szCs w:val="24"/>
          <w:lang w:val="es-ES"/>
        </w:rPr>
        <w:t>;</w:t>
      </w:r>
    </w:p>
    <w:p w:rsidR="00804294" w:rsidRDefault="00AE01DD" w:rsidP="00E6728A">
      <w:pPr>
        <w:tabs>
          <w:tab w:val="left" w:pos="567"/>
          <w:tab w:val="left" w:pos="1134"/>
        </w:tabs>
        <w:spacing w:after="200"/>
        <w:ind w:left="1134" w:hanging="1134"/>
        <w:rPr>
          <w:szCs w:val="24"/>
          <w:lang w:val="es-ES"/>
        </w:rPr>
      </w:pPr>
      <w:r>
        <w:rPr>
          <w:rFonts w:eastAsia="SimSun"/>
          <w:szCs w:val="24"/>
          <w:lang w:val="es-ES" w:eastAsia="zh-CN"/>
        </w:rPr>
        <w:tab/>
        <w:t>2)</w:t>
      </w:r>
      <w:r w:rsidR="00E167B2" w:rsidRPr="00F42879">
        <w:rPr>
          <w:rFonts w:eastAsia="SimSun"/>
          <w:szCs w:val="24"/>
          <w:lang w:val="es-ES" w:eastAsia="zh-CN"/>
        </w:rPr>
        <w:tab/>
      </w:r>
      <w:r w:rsidRPr="00F42879">
        <w:rPr>
          <w:rFonts w:eastAsia="SimSun"/>
          <w:szCs w:val="24"/>
          <w:lang w:val="es-ES" w:eastAsia="zh-CN"/>
        </w:rPr>
        <w:t xml:space="preserve">Vigilar </w:t>
      </w:r>
      <w:r w:rsidR="003C241A" w:rsidRPr="00F42879">
        <w:rPr>
          <w:rFonts w:eastAsia="SimSun"/>
          <w:szCs w:val="24"/>
          <w:lang w:val="es-ES" w:eastAsia="zh-CN"/>
        </w:rPr>
        <w:t>para garantizar que se apliquen estos derechos de manera correcta y plena</w:t>
      </w:r>
      <w:r w:rsidR="00955F0F" w:rsidRPr="00F42879">
        <w:rPr>
          <w:szCs w:val="24"/>
          <w:lang w:val="es-ES"/>
        </w:rPr>
        <w:t>;</w:t>
      </w:r>
    </w:p>
    <w:p w:rsidR="00AE01DD" w:rsidRDefault="00AE01DD" w:rsidP="00E6728A">
      <w:pPr>
        <w:tabs>
          <w:tab w:val="left" w:pos="567"/>
          <w:tab w:val="left" w:pos="1134"/>
        </w:tabs>
        <w:spacing w:after="180"/>
        <w:ind w:left="1134" w:hanging="1134"/>
        <w:rPr>
          <w:szCs w:val="24"/>
          <w:lang w:val="es-ES"/>
        </w:rPr>
      </w:pPr>
      <w:r>
        <w:rPr>
          <w:rFonts w:eastAsia="SimSun"/>
          <w:szCs w:val="24"/>
          <w:lang w:val="es-ES" w:eastAsia="zh-CN"/>
        </w:rPr>
        <w:tab/>
      </w:r>
      <w:r w:rsidR="00E167B2" w:rsidRPr="00F42879">
        <w:rPr>
          <w:rFonts w:eastAsia="SimSun"/>
          <w:szCs w:val="24"/>
          <w:lang w:val="es-ES" w:eastAsia="zh-CN"/>
        </w:rPr>
        <w:t>3</w:t>
      </w:r>
      <w:r>
        <w:rPr>
          <w:rFonts w:eastAsia="SimSun"/>
          <w:szCs w:val="24"/>
          <w:lang w:val="es-ES" w:eastAsia="zh-CN"/>
        </w:rPr>
        <w:t>)</w:t>
      </w:r>
      <w:r w:rsidR="00E167B2" w:rsidRPr="00F42879">
        <w:rPr>
          <w:rFonts w:eastAsia="SimSun"/>
          <w:szCs w:val="24"/>
          <w:lang w:val="es-ES" w:eastAsia="zh-CN"/>
        </w:rPr>
        <w:tab/>
      </w:r>
      <w:r w:rsidRPr="00F42879">
        <w:rPr>
          <w:rFonts w:eastAsia="SimSun"/>
          <w:szCs w:val="24"/>
          <w:lang w:val="es-ES" w:eastAsia="zh-CN"/>
        </w:rPr>
        <w:t xml:space="preserve">Detectar </w:t>
      </w:r>
      <w:r w:rsidR="003C241A" w:rsidRPr="00F42879">
        <w:rPr>
          <w:rFonts w:eastAsia="SimSun"/>
          <w:szCs w:val="24"/>
          <w:lang w:val="es-ES" w:eastAsia="zh-CN"/>
        </w:rPr>
        <w:t xml:space="preserve">y abordar cualquier violación de los derechos del niño utilizando las medidas </w:t>
      </w:r>
      <w:r w:rsidR="0079598F" w:rsidRPr="00F42879">
        <w:rPr>
          <w:rFonts w:eastAsia="SimSun"/>
          <w:szCs w:val="24"/>
          <w:lang w:val="es-ES" w:eastAsia="zh-CN"/>
        </w:rPr>
        <w:t xml:space="preserve">normativas </w:t>
      </w:r>
      <w:r w:rsidR="003C241A" w:rsidRPr="00F42879">
        <w:rPr>
          <w:rFonts w:eastAsia="SimSun"/>
          <w:szCs w:val="24"/>
          <w:lang w:val="es-ES" w:eastAsia="zh-CN"/>
        </w:rPr>
        <w:t>apropiadas</w:t>
      </w:r>
      <w:r w:rsidR="00955F0F" w:rsidRPr="00F42879">
        <w:rPr>
          <w:szCs w:val="24"/>
          <w:lang w:val="es-ES"/>
        </w:rPr>
        <w:t>;</w:t>
      </w:r>
    </w:p>
    <w:p w:rsidR="00804294" w:rsidRDefault="00AE01DD" w:rsidP="00E6728A">
      <w:pPr>
        <w:tabs>
          <w:tab w:val="left" w:pos="567"/>
          <w:tab w:val="left" w:pos="1134"/>
        </w:tabs>
        <w:spacing w:after="180"/>
        <w:ind w:left="1134" w:hanging="1134"/>
        <w:rPr>
          <w:szCs w:val="24"/>
          <w:lang w:val="es-ES"/>
        </w:rPr>
      </w:pPr>
      <w:r>
        <w:rPr>
          <w:szCs w:val="24"/>
          <w:lang w:val="es-ES"/>
        </w:rPr>
        <w:tab/>
      </w:r>
      <w:r>
        <w:rPr>
          <w:rFonts w:eastAsia="SimSun"/>
          <w:szCs w:val="24"/>
          <w:lang w:val="es-ES" w:eastAsia="zh-CN"/>
        </w:rPr>
        <w:t>4)</w:t>
      </w:r>
      <w:r w:rsidR="00E167B2" w:rsidRPr="00F42879">
        <w:rPr>
          <w:rFonts w:eastAsia="SimSun"/>
          <w:szCs w:val="24"/>
          <w:lang w:val="es-ES" w:eastAsia="zh-CN"/>
        </w:rPr>
        <w:tab/>
      </w:r>
      <w:r w:rsidRPr="00F42879">
        <w:rPr>
          <w:rFonts w:eastAsia="SimSun"/>
          <w:szCs w:val="24"/>
          <w:lang w:val="es-ES" w:eastAsia="zh-CN"/>
        </w:rPr>
        <w:t xml:space="preserve">Involucrar </w:t>
      </w:r>
      <w:r w:rsidR="0079598F" w:rsidRPr="00F42879">
        <w:rPr>
          <w:rFonts w:eastAsia="SimSun"/>
          <w:szCs w:val="24"/>
          <w:lang w:val="es-ES" w:eastAsia="zh-CN"/>
        </w:rPr>
        <w:t>a los jóvenes en la aplicación de sus propios derechos</w:t>
      </w:r>
      <w:r w:rsidR="00E167B2" w:rsidRPr="00F42879">
        <w:rPr>
          <w:szCs w:val="24"/>
          <w:lang w:val="es-ES"/>
        </w:rPr>
        <w:t>.</w:t>
      </w:r>
    </w:p>
    <w:p w:rsidR="00804294" w:rsidRDefault="009D1542" w:rsidP="00E6728A">
      <w:pPr>
        <w:tabs>
          <w:tab w:val="left" w:pos="567"/>
          <w:tab w:val="left" w:pos="1134"/>
        </w:tabs>
        <w:spacing w:after="180"/>
        <w:rPr>
          <w:szCs w:val="24"/>
          <w:lang w:val="es-ES"/>
        </w:rPr>
      </w:pPr>
      <w:r w:rsidRPr="00F42879">
        <w:rPr>
          <w:szCs w:val="24"/>
          <w:lang w:val="es-ES"/>
        </w:rPr>
        <w:t>17.</w:t>
      </w:r>
      <w:r w:rsidRPr="00F42879">
        <w:rPr>
          <w:szCs w:val="24"/>
          <w:lang w:val="es-ES"/>
        </w:rPr>
        <w:tab/>
      </w:r>
      <w:r w:rsidR="0079598F" w:rsidRPr="00F42879">
        <w:rPr>
          <w:rFonts w:eastAsia="SimSun"/>
          <w:szCs w:val="24"/>
          <w:lang w:val="es-ES" w:eastAsia="zh-CN"/>
        </w:rPr>
        <w:t>En 2003, el Comité Directivo de Política para la Juventud de Bonaire organizó varios talleres temáticos con la participación de organizaciones gubernamentales y ONG. El objetivo era preparar una lista de los problemas existentes, establecer principios normativos comunes y proponer posibles soluciones. Los resultados se presentaron al territorio insular. Debido a la falta de tiempo tanto por parte de la secretaría oficial como del propio Comité Directivo, los resultados nunca se llegaron a aplicar</w:t>
      </w:r>
      <w:r w:rsidR="00955F0F" w:rsidRPr="00F42879">
        <w:rPr>
          <w:szCs w:val="24"/>
          <w:lang w:val="es-ES"/>
        </w:rPr>
        <w:t>.</w:t>
      </w:r>
    </w:p>
    <w:p w:rsidR="00804294" w:rsidRDefault="00C85B5C" w:rsidP="00E6728A">
      <w:pPr>
        <w:tabs>
          <w:tab w:val="left" w:pos="567"/>
          <w:tab w:val="left" w:pos="1134"/>
        </w:tabs>
        <w:spacing w:after="180"/>
        <w:rPr>
          <w:szCs w:val="24"/>
          <w:lang w:val="es-ES"/>
        </w:rPr>
      </w:pPr>
      <w:r w:rsidRPr="00F42879">
        <w:rPr>
          <w:szCs w:val="24"/>
          <w:lang w:val="es-ES"/>
        </w:rPr>
        <w:t>18.</w:t>
      </w:r>
      <w:r w:rsidRPr="00F42879">
        <w:rPr>
          <w:szCs w:val="24"/>
          <w:lang w:val="es-ES"/>
        </w:rPr>
        <w:tab/>
      </w:r>
      <w:r w:rsidR="00531825" w:rsidRPr="00F42879">
        <w:rPr>
          <w:rFonts w:eastAsia="SimSun"/>
          <w:szCs w:val="24"/>
          <w:lang w:val="es-ES" w:eastAsia="zh-CN"/>
        </w:rPr>
        <w:t xml:space="preserve">En Sint Maarten hay un Consejo de la Juventud desde 1985. Está reconocido oficialmente por el Gobierno como organización </w:t>
      </w:r>
      <w:r w:rsidR="00534046" w:rsidRPr="00F42879">
        <w:rPr>
          <w:rFonts w:eastAsia="SimSun"/>
          <w:szCs w:val="24"/>
          <w:lang w:val="es-ES" w:eastAsia="zh-CN"/>
        </w:rPr>
        <w:t>coordinadora de</w:t>
      </w:r>
      <w:r w:rsidR="00531825" w:rsidRPr="00F42879">
        <w:rPr>
          <w:rFonts w:eastAsia="SimSun"/>
          <w:szCs w:val="24"/>
          <w:lang w:val="es-ES" w:eastAsia="zh-CN"/>
        </w:rPr>
        <w:t xml:space="preserve"> los órganos que se ocupan de los jóvenes. El objetivo del Consejo es fomentar el desarrollo apropiado de los jóvenes. Sint Eustatius también tiene un Consejo de la Juventud, pero no es de una condición comparable. El Consejo de la Juventud de Saba no tiene actividad debido a la falta de interés</w:t>
      </w:r>
      <w:r w:rsidR="00955F0F" w:rsidRPr="00F42879">
        <w:rPr>
          <w:szCs w:val="24"/>
          <w:lang w:val="es-ES"/>
        </w:rPr>
        <w:t>.</w:t>
      </w:r>
    </w:p>
    <w:p w:rsidR="00804294" w:rsidRDefault="0049790F" w:rsidP="00E6728A">
      <w:pPr>
        <w:tabs>
          <w:tab w:val="left" w:pos="567"/>
          <w:tab w:val="left" w:pos="1134"/>
        </w:tabs>
        <w:spacing w:after="180"/>
        <w:rPr>
          <w:b/>
          <w:bCs/>
          <w:szCs w:val="24"/>
          <w:lang w:val="es-ES"/>
        </w:rPr>
      </w:pPr>
      <w:r w:rsidRPr="00F42879">
        <w:rPr>
          <w:rFonts w:eastAsia="SimSun"/>
          <w:b/>
          <w:bCs/>
          <w:szCs w:val="24"/>
          <w:lang w:val="es-ES" w:eastAsia="zh-CN"/>
        </w:rPr>
        <w:t>Financiación de los derechos del niño</w:t>
      </w:r>
    </w:p>
    <w:p w:rsidR="00804294" w:rsidRDefault="0049790F" w:rsidP="00E6728A">
      <w:pPr>
        <w:tabs>
          <w:tab w:val="left" w:pos="567"/>
          <w:tab w:val="left" w:pos="1134"/>
        </w:tabs>
        <w:spacing w:after="180"/>
        <w:rPr>
          <w:b/>
          <w:bCs/>
          <w:szCs w:val="24"/>
          <w:lang w:val="es-ES"/>
        </w:rPr>
      </w:pPr>
      <w:r w:rsidRPr="00F42879">
        <w:rPr>
          <w:rFonts w:eastAsia="SimSun"/>
          <w:b/>
          <w:bCs/>
          <w:szCs w:val="24"/>
          <w:lang w:val="es-ES" w:eastAsia="zh-CN"/>
        </w:rPr>
        <w:t>Recomendaciones</w:t>
      </w:r>
    </w:p>
    <w:p w:rsidR="00804294" w:rsidRDefault="00C85B5C" w:rsidP="00E6728A">
      <w:pPr>
        <w:tabs>
          <w:tab w:val="left" w:pos="567"/>
          <w:tab w:val="left" w:pos="1134"/>
        </w:tabs>
        <w:spacing w:after="180"/>
        <w:rPr>
          <w:b/>
          <w:szCs w:val="24"/>
          <w:lang w:val="es-ES"/>
        </w:rPr>
      </w:pPr>
      <w:r w:rsidRPr="00F42879">
        <w:rPr>
          <w:szCs w:val="24"/>
          <w:lang w:val="es-ES"/>
        </w:rPr>
        <w:t>19.</w:t>
      </w:r>
      <w:r w:rsidRPr="00F42879">
        <w:rPr>
          <w:szCs w:val="24"/>
          <w:lang w:val="es-ES"/>
        </w:rPr>
        <w:tab/>
      </w:r>
      <w:r w:rsidR="0049790F" w:rsidRPr="00F42879">
        <w:rPr>
          <w:rFonts w:eastAsia="SimSun"/>
          <w:szCs w:val="24"/>
          <w:lang w:val="es-ES" w:eastAsia="zh-CN"/>
        </w:rPr>
        <w:t>El Comité de los Derechos del Niño destaca la importancia de aplicar de manera eficaz el artículo 4, en el que se especifica que los Estados Partes deben adoptar medidas hasta el máximo de los recursos de que dispongan y, cuando sea necesario, dentro del marco de la cooperación internacional, a fin de salvaguardar los derechos económicos, sociales y culturales del niño</w:t>
      </w:r>
      <w:r w:rsidR="00955F0F" w:rsidRPr="00F42879">
        <w:rPr>
          <w:szCs w:val="24"/>
          <w:lang w:val="es-ES"/>
        </w:rPr>
        <w:t>.</w:t>
      </w:r>
    </w:p>
    <w:p w:rsidR="00804294" w:rsidRDefault="0049790F" w:rsidP="00E6728A">
      <w:pPr>
        <w:tabs>
          <w:tab w:val="left" w:pos="567"/>
          <w:tab w:val="left" w:pos="1134"/>
        </w:tabs>
        <w:spacing w:after="180"/>
        <w:rPr>
          <w:b/>
          <w:bCs/>
          <w:szCs w:val="24"/>
          <w:lang w:val="es-ES"/>
        </w:rPr>
      </w:pPr>
      <w:r w:rsidRPr="00F42879">
        <w:rPr>
          <w:rFonts w:eastAsia="SimSun"/>
          <w:b/>
          <w:bCs/>
          <w:szCs w:val="24"/>
          <w:lang w:val="es-ES" w:eastAsia="zh-CN"/>
        </w:rPr>
        <w:t>Situación actual</w:t>
      </w:r>
    </w:p>
    <w:p w:rsidR="00804294" w:rsidRDefault="00C85B5C" w:rsidP="00E6728A">
      <w:pPr>
        <w:tabs>
          <w:tab w:val="left" w:pos="567"/>
          <w:tab w:val="left" w:pos="1134"/>
        </w:tabs>
        <w:spacing w:after="180"/>
        <w:rPr>
          <w:b/>
          <w:szCs w:val="24"/>
          <w:lang w:val="es-ES"/>
        </w:rPr>
      </w:pPr>
      <w:r w:rsidRPr="00F42879">
        <w:rPr>
          <w:szCs w:val="24"/>
          <w:lang w:val="es-ES"/>
        </w:rPr>
        <w:t>20.</w:t>
      </w:r>
      <w:r w:rsidRPr="00F42879">
        <w:rPr>
          <w:szCs w:val="24"/>
          <w:lang w:val="es-ES"/>
        </w:rPr>
        <w:tab/>
      </w:r>
      <w:r w:rsidR="0049790F" w:rsidRPr="00F42879">
        <w:rPr>
          <w:rFonts w:eastAsia="SimSun"/>
          <w:szCs w:val="24"/>
          <w:lang w:val="es-ES" w:eastAsia="zh-CN"/>
        </w:rPr>
        <w:t xml:space="preserve">Una parte del presupuesto central de las Antillas Neerlandesas se destina al Departamento de Promoción de los Jóvenes, encargado de salvaguardar los derechos del niño y supervisar su observancia, y una parte al </w:t>
      </w:r>
      <w:bookmarkStart w:id="170" w:name="OLE_LINK156"/>
      <w:bookmarkStart w:id="171" w:name="OLE_LINK157"/>
      <w:r w:rsidR="0049790F" w:rsidRPr="00F42879">
        <w:rPr>
          <w:rFonts w:eastAsia="SimSun"/>
          <w:szCs w:val="24"/>
          <w:lang w:val="es-ES" w:eastAsia="zh-CN"/>
        </w:rPr>
        <w:t>Departamento de Educación, Deportes y Cultura</w:t>
      </w:r>
      <w:bookmarkEnd w:id="170"/>
      <w:bookmarkEnd w:id="171"/>
      <w:r w:rsidR="00572229" w:rsidRPr="00F42879">
        <w:rPr>
          <w:szCs w:val="24"/>
          <w:lang w:val="es-ES"/>
        </w:rPr>
        <w:t>.</w:t>
      </w:r>
    </w:p>
    <w:p w:rsidR="00804294" w:rsidRDefault="00C85B5C" w:rsidP="00E6728A">
      <w:pPr>
        <w:tabs>
          <w:tab w:val="left" w:pos="567"/>
          <w:tab w:val="left" w:pos="1134"/>
        </w:tabs>
        <w:spacing w:after="180"/>
        <w:rPr>
          <w:szCs w:val="24"/>
          <w:lang w:val="es-ES"/>
        </w:rPr>
      </w:pPr>
      <w:r w:rsidRPr="00F42879">
        <w:rPr>
          <w:szCs w:val="24"/>
          <w:lang w:val="es-ES"/>
        </w:rPr>
        <w:t>21.</w:t>
      </w:r>
      <w:r w:rsidRPr="00F42879">
        <w:rPr>
          <w:szCs w:val="24"/>
          <w:lang w:val="es-ES"/>
        </w:rPr>
        <w:tab/>
      </w:r>
      <w:r w:rsidR="00F5347E" w:rsidRPr="00F42879">
        <w:rPr>
          <w:rFonts w:eastAsia="SimSun"/>
          <w:szCs w:val="24"/>
          <w:lang w:val="es-ES" w:eastAsia="zh-CN"/>
        </w:rPr>
        <w:t xml:space="preserve">En 2006, el Departamento de Promoción de los Jóvenes recibió del presupuesto en total 1.069.200,00 florines de las Antillas Neerlandesas, de los cuales 226.502,00 se destinaron al programa de </w:t>
      </w:r>
      <w:r w:rsidR="00925187" w:rsidRPr="00F42879">
        <w:rPr>
          <w:rFonts w:eastAsia="SimSun"/>
          <w:szCs w:val="24"/>
          <w:lang w:val="es-ES" w:eastAsia="zh-CN"/>
        </w:rPr>
        <w:t>formación</w:t>
      </w:r>
      <w:r w:rsidR="00F5347E" w:rsidRPr="00F42879">
        <w:rPr>
          <w:rFonts w:eastAsia="SimSun"/>
          <w:szCs w:val="24"/>
          <w:lang w:val="es-ES" w:eastAsia="zh-CN"/>
        </w:rPr>
        <w:t xml:space="preserve"> obligatoria de jóvenes. El Gobierno neerlandés proporcionó otros 40.000.000,00 de florines antillanos como financiación del programa durante un período de cinco años, al </w:t>
      </w:r>
      <w:r w:rsidR="00925187" w:rsidRPr="00F42879">
        <w:rPr>
          <w:rFonts w:eastAsia="SimSun"/>
          <w:szCs w:val="24"/>
          <w:lang w:val="es-ES" w:eastAsia="zh-CN"/>
        </w:rPr>
        <w:t>que</w:t>
      </w:r>
      <w:r w:rsidR="00F5347E" w:rsidRPr="00F42879">
        <w:rPr>
          <w:rFonts w:eastAsia="SimSun"/>
          <w:szCs w:val="24"/>
          <w:lang w:val="es-ES" w:eastAsia="zh-CN"/>
        </w:rPr>
        <w:t xml:space="preserve"> las Antillas Neerlandesas contribuyeron con un 15% adicional. Los ingresos y gastos del Departamento de Educación, Deportes y Cultura entre 2002 y 2006 fueron los siguientes</w:t>
      </w:r>
      <w:r w:rsidR="00955F0F" w:rsidRPr="00F42879">
        <w:rPr>
          <w:szCs w:val="24"/>
          <w:lang w:val="es-ES"/>
        </w:rPr>
        <w:t>:</w:t>
      </w:r>
    </w:p>
    <w:p w:rsidR="00955F0F" w:rsidRPr="00F42879" w:rsidRDefault="00F5347E" w:rsidP="00A505E0">
      <w:pPr>
        <w:tabs>
          <w:tab w:val="left" w:pos="567"/>
          <w:tab w:val="left" w:pos="1134"/>
        </w:tabs>
        <w:spacing w:after="200"/>
        <w:rPr>
          <w:rFonts w:eastAsia="SimSun"/>
          <w:b/>
          <w:bCs/>
          <w:szCs w:val="24"/>
          <w:lang w:val="es-ES" w:eastAsia="zh-CN"/>
        </w:rPr>
      </w:pPr>
      <w:r w:rsidRPr="00F42879">
        <w:rPr>
          <w:rFonts w:eastAsia="SimSun"/>
          <w:b/>
          <w:bCs/>
          <w:szCs w:val="24"/>
          <w:lang w:val="es-ES" w:eastAsia="zh-CN"/>
        </w:rPr>
        <w:t>Gastos totales en educación</w:t>
      </w:r>
    </w:p>
    <w:tbl>
      <w:tblPr>
        <w:tblStyle w:val="a1"/>
        <w:tblW w:w="0" w:type="auto"/>
        <w:tblInd w:w="588" w:type="dxa"/>
        <w:tblLook w:val="01E0" w:firstRow="1" w:lastRow="1" w:firstColumn="1" w:lastColumn="1" w:noHBand="0" w:noVBand="0"/>
      </w:tblPr>
      <w:tblGrid>
        <w:gridCol w:w="1200"/>
        <w:gridCol w:w="3240"/>
      </w:tblGrid>
      <w:tr w:rsidR="00955F0F" w:rsidRPr="008844E7">
        <w:tc>
          <w:tcPr>
            <w:tcW w:w="1200" w:type="dxa"/>
          </w:tcPr>
          <w:p w:rsidR="00955F0F" w:rsidRPr="008844E7" w:rsidRDefault="00F5347E" w:rsidP="008844E7">
            <w:pPr>
              <w:tabs>
                <w:tab w:val="left" w:pos="567"/>
                <w:tab w:val="left" w:pos="1134"/>
              </w:tabs>
              <w:spacing w:before="20" w:after="20"/>
              <w:jc w:val="center"/>
              <w:rPr>
                <w:szCs w:val="24"/>
                <w:lang w:val="es-ES"/>
              </w:rPr>
            </w:pPr>
            <w:r w:rsidRPr="008844E7">
              <w:rPr>
                <w:szCs w:val="24"/>
                <w:lang w:val="es-ES"/>
              </w:rPr>
              <w:t>Año</w:t>
            </w:r>
          </w:p>
        </w:tc>
        <w:tc>
          <w:tcPr>
            <w:tcW w:w="3240" w:type="dxa"/>
          </w:tcPr>
          <w:p w:rsidR="00955F0F" w:rsidRPr="008844E7" w:rsidRDefault="00F5347E" w:rsidP="008844E7">
            <w:pPr>
              <w:tabs>
                <w:tab w:val="left" w:pos="567"/>
                <w:tab w:val="left" w:pos="1134"/>
              </w:tabs>
              <w:spacing w:before="20" w:after="20"/>
              <w:jc w:val="center"/>
              <w:rPr>
                <w:szCs w:val="24"/>
                <w:lang w:val="es-ES"/>
              </w:rPr>
            </w:pPr>
            <w:r w:rsidRPr="008844E7">
              <w:rPr>
                <w:szCs w:val="24"/>
                <w:lang w:val="es-ES"/>
              </w:rPr>
              <w:t>Cantidad</w:t>
            </w:r>
            <w:r w:rsidR="00955F0F" w:rsidRPr="008844E7">
              <w:rPr>
                <w:szCs w:val="24"/>
                <w:lang w:val="es-ES"/>
              </w:rPr>
              <w:t xml:space="preserve"> </w:t>
            </w:r>
            <w:r w:rsidRPr="008844E7">
              <w:rPr>
                <w:szCs w:val="24"/>
                <w:lang w:val="es-ES"/>
              </w:rPr>
              <w:t>e</w:t>
            </w:r>
            <w:r w:rsidR="00955F0F" w:rsidRPr="008844E7">
              <w:rPr>
                <w:szCs w:val="24"/>
                <w:lang w:val="es-ES"/>
              </w:rPr>
              <w:t xml:space="preserve">n </w:t>
            </w:r>
            <w:r w:rsidRPr="008844E7">
              <w:rPr>
                <w:szCs w:val="24"/>
                <w:lang w:val="es-ES"/>
              </w:rPr>
              <w:t>florines antillanos</w:t>
            </w:r>
          </w:p>
        </w:tc>
      </w:tr>
      <w:tr w:rsidR="00955F0F" w:rsidRPr="00F42879">
        <w:tc>
          <w:tcPr>
            <w:tcW w:w="1200" w:type="dxa"/>
          </w:tcPr>
          <w:p w:rsidR="00955F0F" w:rsidRPr="008844E7" w:rsidRDefault="00955F0F" w:rsidP="002C0F38">
            <w:pPr>
              <w:tabs>
                <w:tab w:val="left" w:pos="567"/>
                <w:tab w:val="left" w:pos="1134"/>
              </w:tabs>
              <w:spacing w:before="20" w:after="20"/>
              <w:jc w:val="center"/>
              <w:rPr>
                <w:szCs w:val="24"/>
                <w:lang w:val="es-ES"/>
              </w:rPr>
            </w:pPr>
            <w:r w:rsidRPr="008844E7">
              <w:rPr>
                <w:szCs w:val="24"/>
                <w:lang w:val="es-ES"/>
              </w:rPr>
              <w:t>2002</w:t>
            </w:r>
          </w:p>
        </w:tc>
        <w:tc>
          <w:tcPr>
            <w:tcW w:w="324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14</w:t>
            </w:r>
            <w:r w:rsidR="00F5347E" w:rsidRPr="00F42879">
              <w:rPr>
                <w:szCs w:val="24"/>
                <w:lang w:val="es-ES"/>
              </w:rPr>
              <w:t>.</w:t>
            </w:r>
            <w:r w:rsidRPr="00F42879">
              <w:rPr>
                <w:szCs w:val="24"/>
                <w:lang w:val="es-ES"/>
              </w:rPr>
              <w:t>376</w:t>
            </w:r>
            <w:r w:rsidR="00F5347E" w:rsidRPr="00F42879">
              <w:rPr>
                <w:szCs w:val="24"/>
                <w:lang w:val="es-ES"/>
              </w:rPr>
              <w:t>.</w:t>
            </w:r>
            <w:r w:rsidRPr="00F42879">
              <w:rPr>
                <w:szCs w:val="24"/>
                <w:lang w:val="es-ES"/>
              </w:rPr>
              <w:t>123</w:t>
            </w:r>
            <w:r w:rsidR="00F5347E" w:rsidRPr="00F42879">
              <w:rPr>
                <w:szCs w:val="24"/>
                <w:lang w:val="es-ES"/>
              </w:rPr>
              <w:t>,</w:t>
            </w:r>
            <w:r w:rsidRPr="00F42879">
              <w:rPr>
                <w:szCs w:val="24"/>
                <w:lang w:val="es-ES"/>
              </w:rPr>
              <w:t>83</w:t>
            </w:r>
          </w:p>
        </w:tc>
      </w:tr>
      <w:tr w:rsidR="00955F0F" w:rsidRPr="00F42879">
        <w:tc>
          <w:tcPr>
            <w:tcW w:w="1200" w:type="dxa"/>
          </w:tcPr>
          <w:p w:rsidR="00955F0F" w:rsidRPr="008844E7" w:rsidRDefault="00955F0F" w:rsidP="002C0F38">
            <w:pPr>
              <w:tabs>
                <w:tab w:val="left" w:pos="567"/>
                <w:tab w:val="left" w:pos="1134"/>
              </w:tabs>
              <w:spacing w:before="20" w:after="20"/>
              <w:jc w:val="center"/>
              <w:rPr>
                <w:szCs w:val="24"/>
                <w:lang w:val="es-ES"/>
              </w:rPr>
            </w:pPr>
            <w:r w:rsidRPr="008844E7">
              <w:rPr>
                <w:szCs w:val="24"/>
                <w:lang w:val="es-ES"/>
              </w:rPr>
              <w:t>2003</w:t>
            </w:r>
          </w:p>
        </w:tc>
        <w:tc>
          <w:tcPr>
            <w:tcW w:w="324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13</w:t>
            </w:r>
            <w:r w:rsidR="00F5347E" w:rsidRPr="00F42879">
              <w:rPr>
                <w:szCs w:val="24"/>
                <w:lang w:val="es-ES"/>
              </w:rPr>
              <w:t>.</w:t>
            </w:r>
            <w:r w:rsidRPr="00F42879">
              <w:rPr>
                <w:szCs w:val="24"/>
                <w:lang w:val="es-ES"/>
              </w:rPr>
              <w:t>783</w:t>
            </w:r>
            <w:r w:rsidR="00F5347E" w:rsidRPr="00F42879">
              <w:rPr>
                <w:szCs w:val="24"/>
                <w:lang w:val="es-ES"/>
              </w:rPr>
              <w:t>.</w:t>
            </w:r>
            <w:r w:rsidRPr="00F42879">
              <w:rPr>
                <w:szCs w:val="24"/>
                <w:lang w:val="es-ES"/>
              </w:rPr>
              <w:t>542</w:t>
            </w:r>
            <w:r w:rsidR="00F5347E" w:rsidRPr="00F42879">
              <w:rPr>
                <w:szCs w:val="24"/>
                <w:lang w:val="es-ES"/>
              </w:rPr>
              <w:t>,</w:t>
            </w:r>
            <w:r w:rsidRPr="00F42879">
              <w:rPr>
                <w:szCs w:val="24"/>
                <w:lang w:val="es-ES"/>
              </w:rPr>
              <w:t>39</w:t>
            </w:r>
          </w:p>
        </w:tc>
      </w:tr>
      <w:tr w:rsidR="00955F0F" w:rsidRPr="00F42879">
        <w:tc>
          <w:tcPr>
            <w:tcW w:w="1200" w:type="dxa"/>
          </w:tcPr>
          <w:p w:rsidR="00955F0F" w:rsidRPr="008844E7" w:rsidRDefault="00955F0F" w:rsidP="002C0F38">
            <w:pPr>
              <w:tabs>
                <w:tab w:val="left" w:pos="567"/>
                <w:tab w:val="left" w:pos="1134"/>
              </w:tabs>
              <w:spacing w:before="20" w:after="20"/>
              <w:jc w:val="center"/>
              <w:rPr>
                <w:szCs w:val="24"/>
                <w:lang w:val="es-ES"/>
              </w:rPr>
            </w:pPr>
            <w:r w:rsidRPr="008844E7">
              <w:rPr>
                <w:szCs w:val="24"/>
                <w:lang w:val="es-ES"/>
              </w:rPr>
              <w:t>2004</w:t>
            </w:r>
          </w:p>
        </w:tc>
        <w:tc>
          <w:tcPr>
            <w:tcW w:w="324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11</w:t>
            </w:r>
            <w:r w:rsidR="00F5347E" w:rsidRPr="00F42879">
              <w:rPr>
                <w:szCs w:val="24"/>
                <w:lang w:val="es-ES"/>
              </w:rPr>
              <w:t>.</w:t>
            </w:r>
            <w:r w:rsidRPr="00F42879">
              <w:rPr>
                <w:szCs w:val="24"/>
                <w:lang w:val="es-ES"/>
              </w:rPr>
              <w:t>434</w:t>
            </w:r>
            <w:r w:rsidR="00F5347E" w:rsidRPr="00F42879">
              <w:rPr>
                <w:szCs w:val="24"/>
                <w:lang w:val="es-ES"/>
              </w:rPr>
              <w:t>.</w:t>
            </w:r>
            <w:r w:rsidRPr="00F42879">
              <w:rPr>
                <w:szCs w:val="24"/>
                <w:lang w:val="es-ES"/>
              </w:rPr>
              <w:t>175</w:t>
            </w:r>
            <w:r w:rsidR="00F5347E" w:rsidRPr="00F42879">
              <w:rPr>
                <w:szCs w:val="24"/>
                <w:lang w:val="es-ES"/>
              </w:rPr>
              <w:t>,</w:t>
            </w:r>
            <w:r w:rsidRPr="00F42879">
              <w:rPr>
                <w:szCs w:val="24"/>
                <w:lang w:val="es-ES"/>
              </w:rPr>
              <w:t>33</w:t>
            </w:r>
          </w:p>
        </w:tc>
      </w:tr>
      <w:tr w:rsidR="00955F0F" w:rsidRPr="00F42879">
        <w:tc>
          <w:tcPr>
            <w:tcW w:w="1200" w:type="dxa"/>
          </w:tcPr>
          <w:p w:rsidR="00955F0F" w:rsidRPr="008844E7" w:rsidRDefault="00955F0F" w:rsidP="002C0F38">
            <w:pPr>
              <w:tabs>
                <w:tab w:val="left" w:pos="567"/>
                <w:tab w:val="left" w:pos="1134"/>
              </w:tabs>
              <w:spacing w:before="20" w:after="20"/>
              <w:jc w:val="center"/>
              <w:rPr>
                <w:szCs w:val="24"/>
                <w:lang w:val="es-ES"/>
              </w:rPr>
            </w:pPr>
            <w:r w:rsidRPr="008844E7">
              <w:rPr>
                <w:szCs w:val="24"/>
                <w:lang w:val="es-ES"/>
              </w:rPr>
              <w:t>2005</w:t>
            </w:r>
          </w:p>
        </w:tc>
        <w:tc>
          <w:tcPr>
            <w:tcW w:w="324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10</w:t>
            </w:r>
            <w:r w:rsidR="00F5347E" w:rsidRPr="00F42879">
              <w:rPr>
                <w:szCs w:val="24"/>
                <w:lang w:val="es-ES"/>
              </w:rPr>
              <w:t>.</w:t>
            </w:r>
            <w:r w:rsidRPr="00F42879">
              <w:rPr>
                <w:szCs w:val="24"/>
                <w:lang w:val="es-ES"/>
              </w:rPr>
              <w:t>474</w:t>
            </w:r>
            <w:r w:rsidR="00F5347E" w:rsidRPr="00F42879">
              <w:rPr>
                <w:szCs w:val="24"/>
                <w:lang w:val="es-ES"/>
              </w:rPr>
              <w:t>.</w:t>
            </w:r>
            <w:r w:rsidRPr="00F42879">
              <w:rPr>
                <w:szCs w:val="24"/>
                <w:lang w:val="es-ES"/>
              </w:rPr>
              <w:t>952</w:t>
            </w:r>
            <w:r w:rsidR="00F5347E" w:rsidRPr="00F42879">
              <w:rPr>
                <w:szCs w:val="24"/>
                <w:lang w:val="es-ES"/>
              </w:rPr>
              <w:t>,</w:t>
            </w:r>
            <w:r w:rsidRPr="00F42879">
              <w:rPr>
                <w:szCs w:val="24"/>
                <w:lang w:val="es-ES"/>
              </w:rPr>
              <w:t>11</w:t>
            </w:r>
          </w:p>
        </w:tc>
      </w:tr>
      <w:tr w:rsidR="00955F0F" w:rsidRPr="00F42879">
        <w:tc>
          <w:tcPr>
            <w:tcW w:w="1200" w:type="dxa"/>
          </w:tcPr>
          <w:p w:rsidR="00955F0F" w:rsidRPr="008844E7" w:rsidRDefault="00955F0F" w:rsidP="002C0F38">
            <w:pPr>
              <w:tabs>
                <w:tab w:val="left" w:pos="567"/>
                <w:tab w:val="left" w:pos="1134"/>
              </w:tabs>
              <w:spacing w:before="20" w:after="20"/>
              <w:jc w:val="center"/>
              <w:rPr>
                <w:szCs w:val="24"/>
                <w:lang w:val="es-ES"/>
              </w:rPr>
            </w:pPr>
            <w:r w:rsidRPr="008844E7">
              <w:rPr>
                <w:szCs w:val="24"/>
                <w:lang w:val="es-ES"/>
              </w:rPr>
              <w:t>2006</w:t>
            </w:r>
          </w:p>
        </w:tc>
        <w:tc>
          <w:tcPr>
            <w:tcW w:w="324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4</w:t>
            </w:r>
            <w:r w:rsidR="00F5347E" w:rsidRPr="00F42879">
              <w:rPr>
                <w:szCs w:val="24"/>
                <w:lang w:val="es-ES"/>
              </w:rPr>
              <w:t>.</w:t>
            </w:r>
            <w:r w:rsidRPr="00F42879">
              <w:rPr>
                <w:szCs w:val="24"/>
                <w:lang w:val="es-ES"/>
              </w:rPr>
              <w:t>300</w:t>
            </w:r>
            <w:r w:rsidR="00F5347E" w:rsidRPr="00F42879">
              <w:rPr>
                <w:szCs w:val="24"/>
                <w:lang w:val="es-ES"/>
              </w:rPr>
              <w:t>.</w:t>
            </w:r>
            <w:r w:rsidRPr="00F42879">
              <w:rPr>
                <w:szCs w:val="24"/>
                <w:lang w:val="es-ES"/>
              </w:rPr>
              <w:t>819</w:t>
            </w:r>
            <w:r w:rsidR="00F5347E" w:rsidRPr="00F42879">
              <w:rPr>
                <w:szCs w:val="24"/>
                <w:lang w:val="es-ES"/>
              </w:rPr>
              <w:t>,</w:t>
            </w:r>
            <w:r w:rsidR="000E576A" w:rsidRPr="00F42879">
              <w:rPr>
                <w:szCs w:val="24"/>
                <w:lang w:val="es-ES"/>
              </w:rPr>
              <w:t>03</w:t>
            </w:r>
            <w:r w:rsidR="00E6728A">
              <w:rPr>
                <w:szCs w:val="24"/>
                <w:lang w:val="es-ES"/>
              </w:rPr>
              <w:br/>
            </w:r>
            <w:r w:rsidRPr="00F42879">
              <w:rPr>
                <w:szCs w:val="24"/>
                <w:lang w:val="es-ES"/>
              </w:rPr>
              <w:t>(</w:t>
            </w:r>
            <w:r w:rsidR="00F5347E" w:rsidRPr="00F42879">
              <w:rPr>
                <w:szCs w:val="24"/>
                <w:lang w:val="es-ES"/>
              </w:rPr>
              <w:t>hasta octubre de</w:t>
            </w:r>
            <w:r w:rsidRPr="00F42879">
              <w:rPr>
                <w:szCs w:val="24"/>
                <w:lang w:val="es-ES"/>
              </w:rPr>
              <w:t xml:space="preserve"> 2006)</w:t>
            </w:r>
          </w:p>
        </w:tc>
      </w:tr>
    </w:tbl>
    <w:p w:rsidR="00955F0F" w:rsidRPr="00F42879" w:rsidRDefault="00F5347E" w:rsidP="00A505E0">
      <w:pPr>
        <w:keepNext/>
        <w:widowControl w:val="0"/>
        <w:tabs>
          <w:tab w:val="left" w:pos="567"/>
          <w:tab w:val="left" w:pos="1134"/>
        </w:tabs>
        <w:spacing w:before="120"/>
        <w:rPr>
          <w:rFonts w:eastAsia="SimSun"/>
          <w:b/>
          <w:bCs/>
          <w:szCs w:val="24"/>
          <w:lang w:val="es-ES" w:eastAsia="zh-CN"/>
        </w:rPr>
      </w:pPr>
      <w:r w:rsidRPr="00F42879">
        <w:rPr>
          <w:rFonts w:eastAsia="SimSun"/>
          <w:b/>
          <w:bCs/>
          <w:szCs w:val="24"/>
          <w:lang w:val="es-ES" w:eastAsia="zh-CN"/>
        </w:rPr>
        <w:t>Subvenciones para deportes y cultura</w:t>
      </w:r>
    </w:p>
    <w:tbl>
      <w:tblPr>
        <w:tblStyle w:val="a1"/>
        <w:tblW w:w="0" w:type="auto"/>
        <w:tblInd w:w="718" w:type="dxa"/>
        <w:tblLayout w:type="fixed"/>
        <w:tblLook w:val="01E0" w:firstRow="1" w:lastRow="1" w:firstColumn="1" w:lastColumn="1" w:noHBand="0" w:noVBand="0"/>
      </w:tblPr>
      <w:tblGrid>
        <w:gridCol w:w="960"/>
        <w:gridCol w:w="2400"/>
        <w:gridCol w:w="2400"/>
      </w:tblGrid>
      <w:tr w:rsidR="00955F0F" w:rsidRPr="008844E7">
        <w:tc>
          <w:tcPr>
            <w:tcW w:w="960" w:type="dxa"/>
            <w:vAlign w:val="center"/>
          </w:tcPr>
          <w:p w:rsidR="00955F0F" w:rsidRPr="008844E7" w:rsidRDefault="00F5347E" w:rsidP="008844E7">
            <w:pPr>
              <w:keepNext/>
              <w:widowControl w:val="0"/>
              <w:tabs>
                <w:tab w:val="left" w:pos="567"/>
                <w:tab w:val="left" w:pos="1134"/>
              </w:tabs>
              <w:spacing w:before="20" w:after="20"/>
              <w:jc w:val="center"/>
              <w:rPr>
                <w:szCs w:val="24"/>
                <w:lang w:val="es-ES"/>
              </w:rPr>
            </w:pPr>
            <w:r w:rsidRPr="008844E7">
              <w:rPr>
                <w:szCs w:val="24"/>
                <w:lang w:val="es-ES"/>
              </w:rPr>
              <w:t>Año</w:t>
            </w:r>
          </w:p>
        </w:tc>
        <w:tc>
          <w:tcPr>
            <w:tcW w:w="2400" w:type="dxa"/>
            <w:vAlign w:val="center"/>
          </w:tcPr>
          <w:p w:rsidR="00955F0F" w:rsidRPr="008844E7" w:rsidRDefault="00F5347E" w:rsidP="008844E7">
            <w:pPr>
              <w:keepNext/>
              <w:widowControl w:val="0"/>
              <w:tabs>
                <w:tab w:val="left" w:pos="567"/>
                <w:tab w:val="left" w:pos="1134"/>
              </w:tabs>
              <w:spacing w:before="20" w:after="20"/>
              <w:jc w:val="center"/>
              <w:rPr>
                <w:szCs w:val="24"/>
                <w:lang w:val="es-ES"/>
              </w:rPr>
            </w:pPr>
            <w:r w:rsidRPr="008844E7">
              <w:rPr>
                <w:szCs w:val="24"/>
                <w:lang w:val="es-ES"/>
              </w:rPr>
              <w:t>Deportes</w:t>
            </w:r>
            <w:r w:rsidR="00955F0F" w:rsidRPr="008844E7">
              <w:rPr>
                <w:szCs w:val="24"/>
                <w:lang w:val="es-ES"/>
              </w:rPr>
              <w:t xml:space="preserve"> – </w:t>
            </w:r>
            <w:bookmarkStart w:id="172" w:name="OLE_LINK70"/>
            <w:bookmarkStart w:id="173" w:name="OLE_LINK71"/>
            <w:r w:rsidRPr="008844E7">
              <w:rPr>
                <w:szCs w:val="24"/>
                <w:lang w:val="es-ES"/>
              </w:rPr>
              <w:t>cantidad en florines ant</w:t>
            </w:r>
            <w:bookmarkEnd w:id="172"/>
            <w:bookmarkEnd w:id="173"/>
            <w:r w:rsidR="002B2F04" w:rsidRPr="008844E7">
              <w:rPr>
                <w:szCs w:val="24"/>
                <w:lang w:val="es-ES"/>
              </w:rPr>
              <w:t>.</w:t>
            </w:r>
          </w:p>
        </w:tc>
        <w:tc>
          <w:tcPr>
            <w:tcW w:w="2400" w:type="dxa"/>
            <w:vAlign w:val="center"/>
          </w:tcPr>
          <w:p w:rsidR="00955F0F" w:rsidRPr="008844E7" w:rsidRDefault="00955F0F" w:rsidP="008844E7">
            <w:pPr>
              <w:keepNext/>
              <w:widowControl w:val="0"/>
              <w:tabs>
                <w:tab w:val="left" w:pos="567"/>
                <w:tab w:val="left" w:pos="1134"/>
              </w:tabs>
              <w:spacing w:before="20" w:after="20"/>
              <w:jc w:val="center"/>
              <w:rPr>
                <w:szCs w:val="24"/>
                <w:lang w:val="es-ES"/>
              </w:rPr>
            </w:pPr>
            <w:r w:rsidRPr="008844E7">
              <w:rPr>
                <w:szCs w:val="24"/>
                <w:lang w:val="es-ES"/>
              </w:rPr>
              <w:t>Cultur</w:t>
            </w:r>
            <w:r w:rsidR="00F5347E" w:rsidRPr="008844E7">
              <w:rPr>
                <w:szCs w:val="24"/>
                <w:lang w:val="es-ES"/>
              </w:rPr>
              <w:t>a</w:t>
            </w:r>
            <w:r w:rsidRPr="008844E7">
              <w:rPr>
                <w:szCs w:val="24"/>
                <w:lang w:val="es-ES"/>
              </w:rPr>
              <w:t xml:space="preserve"> – </w:t>
            </w:r>
            <w:r w:rsidR="00F5347E" w:rsidRPr="008844E7">
              <w:rPr>
                <w:szCs w:val="24"/>
                <w:lang w:val="es-ES"/>
              </w:rPr>
              <w:t>cantidad en florines ant</w:t>
            </w:r>
            <w:r w:rsidR="002B2F04" w:rsidRPr="008844E7">
              <w:rPr>
                <w:szCs w:val="24"/>
                <w:lang w:val="es-ES"/>
              </w:rPr>
              <w:t>.</w:t>
            </w:r>
          </w:p>
        </w:tc>
      </w:tr>
      <w:tr w:rsidR="00955F0F" w:rsidRPr="00F42879">
        <w:tc>
          <w:tcPr>
            <w:tcW w:w="960" w:type="dxa"/>
          </w:tcPr>
          <w:p w:rsidR="00955F0F" w:rsidRPr="008844E7" w:rsidRDefault="00955F0F" w:rsidP="002C0F38">
            <w:pPr>
              <w:widowControl w:val="0"/>
              <w:tabs>
                <w:tab w:val="left" w:pos="567"/>
                <w:tab w:val="left" w:pos="1134"/>
              </w:tabs>
              <w:spacing w:before="20" w:after="20"/>
              <w:jc w:val="center"/>
              <w:rPr>
                <w:szCs w:val="24"/>
                <w:lang w:val="es-ES"/>
              </w:rPr>
            </w:pPr>
            <w:r w:rsidRPr="008844E7">
              <w:rPr>
                <w:szCs w:val="24"/>
                <w:lang w:val="es-ES"/>
              </w:rPr>
              <w:t>2002</w:t>
            </w:r>
          </w:p>
        </w:tc>
        <w:tc>
          <w:tcPr>
            <w:tcW w:w="240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434</w:t>
            </w:r>
            <w:r w:rsidR="00F5347E" w:rsidRPr="00F42879">
              <w:rPr>
                <w:szCs w:val="24"/>
                <w:lang w:val="es-ES"/>
              </w:rPr>
              <w:t>.</w:t>
            </w:r>
            <w:r w:rsidRPr="00F42879">
              <w:rPr>
                <w:szCs w:val="24"/>
                <w:lang w:val="es-ES"/>
              </w:rPr>
              <w:t>392</w:t>
            </w:r>
            <w:r w:rsidR="00F5347E" w:rsidRPr="00F42879">
              <w:rPr>
                <w:szCs w:val="24"/>
                <w:lang w:val="es-ES"/>
              </w:rPr>
              <w:t>,</w:t>
            </w:r>
            <w:r w:rsidRPr="00F42879">
              <w:rPr>
                <w:szCs w:val="24"/>
                <w:lang w:val="es-ES"/>
              </w:rPr>
              <w:t>00</w:t>
            </w:r>
          </w:p>
        </w:tc>
        <w:tc>
          <w:tcPr>
            <w:tcW w:w="240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141</w:t>
            </w:r>
            <w:r w:rsidR="00F5347E" w:rsidRPr="00F42879">
              <w:rPr>
                <w:szCs w:val="24"/>
                <w:lang w:val="es-ES"/>
              </w:rPr>
              <w:t>.</w:t>
            </w:r>
            <w:r w:rsidRPr="00F42879">
              <w:rPr>
                <w:szCs w:val="24"/>
                <w:lang w:val="es-ES"/>
              </w:rPr>
              <w:t>077</w:t>
            </w:r>
            <w:r w:rsidR="00F5347E" w:rsidRPr="00F42879">
              <w:rPr>
                <w:szCs w:val="24"/>
                <w:lang w:val="es-ES"/>
              </w:rPr>
              <w:t>,</w:t>
            </w:r>
            <w:r w:rsidRPr="00F42879">
              <w:rPr>
                <w:szCs w:val="24"/>
                <w:lang w:val="es-ES"/>
              </w:rPr>
              <w:t>70</w:t>
            </w:r>
          </w:p>
        </w:tc>
      </w:tr>
      <w:tr w:rsidR="00955F0F" w:rsidRPr="00F42879">
        <w:tc>
          <w:tcPr>
            <w:tcW w:w="960" w:type="dxa"/>
          </w:tcPr>
          <w:p w:rsidR="00955F0F" w:rsidRPr="008844E7" w:rsidRDefault="00955F0F" w:rsidP="002C0F38">
            <w:pPr>
              <w:widowControl w:val="0"/>
              <w:tabs>
                <w:tab w:val="left" w:pos="567"/>
                <w:tab w:val="left" w:pos="1134"/>
              </w:tabs>
              <w:spacing w:before="20" w:after="20"/>
              <w:jc w:val="center"/>
              <w:rPr>
                <w:szCs w:val="24"/>
                <w:lang w:val="es-ES"/>
              </w:rPr>
            </w:pPr>
            <w:r w:rsidRPr="008844E7">
              <w:rPr>
                <w:szCs w:val="24"/>
                <w:lang w:val="es-ES"/>
              </w:rPr>
              <w:t>2003</w:t>
            </w:r>
          </w:p>
        </w:tc>
        <w:tc>
          <w:tcPr>
            <w:tcW w:w="240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473</w:t>
            </w:r>
            <w:r w:rsidR="00F5347E" w:rsidRPr="00F42879">
              <w:rPr>
                <w:szCs w:val="24"/>
                <w:lang w:val="es-ES"/>
              </w:rPr>
              <w:t>.</w:t>
            </w:r>
            <w:r w:rsidRPr="00F42879">
              <w:rPr>
                <w:szCs w:val="24"/>
                <w:lang w:val="es-ES"/>
              </w:rPr>
              <w:t>236</w:t>
            </w:r>
            <w:r w:rsidR="00F5347E" w:rsidRPr="00F42879">
              <w:rPr>
                <w:szCs w:val="24"/>
                <w:lang w:val="es-ES"/>
              </w:rPr>
              <w:t>,</w:t>
            </w:r>
            <w:r w:rsidRPr="00F42879">
              <w:rPr>
                <w:szCs w:val="24"/>
                <w:lang w:val="es-ES"/>
              </w:rPr>
              <w:t>00</w:t>
            </w:r>
          </w:p>
        </w:tc>
        <w:tc>
          <w:tcPr>
            <w:tcW w:w="240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30</w:t>
            </w:r>
            <w:r w:rsidR="00F5347E" w:rsidRPr="00F42879">
              <w:rPr>
                <w:szCs w:val="24"/>
                <w:lang w:val="es-ES"/>
              </w:rPr>
              <w:t>.</w:t>
            </w:r>
            <w:r w:rsidRPr="00F42879">
              <w:rPr>
                <w:szCs w:val="24"/>
                <w:lang w:val="es-ES"/>
              </w:rPr>
              <w:t>058</w:t>
            </w:r>
            <w:r w:rsidR="00F5347E" w:rsidRPr="00F42879">
              <w:rPr>
                <w:szCs w:val="24"/>
                <w:lang w:val="es-ES"/>
              </w:rPr>
              <w:t>,</w:t>
            </w:r>
            <w:r w:rsidRPr="00F42879">
              <w:rPr>
                <w:szCs w:val="24"/>
                <w:lang w:val="es-ES"/>
              </w:rPr>
              <w:t>00</w:t>
            </w:r>
          </w:p>
        </w:tc>
      </w:tr>
      <w:tr w:rsidR="00955F0F" w:rsidRPr="00F42879">
        <w:tc>
          <w:tcPr>
            <w:tcW w:w="960" w:type="dxa"/>
          </w:tcPr>
          <w:p w:rsidR="00955F0F" w:rsidRPr="008844E7" w:rsidRDefault="00955F0F" w:rsidP="002C0F38">
            <w:pPr>
              <w:widowControl w:val="0"/>
              <w:tabs>
                <w:tab w:val="left" w:pos="567"/>
                <w:tab w:val="left" w:pos="1134"/>
              </w:tabs>
              <w:spacing w:before="20" w:after="20"/>
              <w:jc w:val="center"/>
              <w:rPr>
                <w:szCs w:val="24"/>
                <w:lang w:val="es-ES"/>
              </w:rPr>
            </w:pPr>
            <w:r w:rsidRPr="008844E7">
              <w:rPr>
                <w:szCs w:val="24"/>
                <w:lang w:val="es-ES"/>
              </w:rPr>
              <w:t>2004</w:t>
            </w:r>
          </w:p>
        </w:tc>
        <w:tc>
          <w:tcPr>
            <w:tcW w:w="240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479</w:t>
            </w:r>
            <w:r w:rsidR="00F5347E" w:rsidRPr="00F42879">
              <w:rPr>
                <w:szCs w:val="24"/>
                <w:lang w:val="es-ES"/>
              </w:rPr>
              <w:t>.</w:t>
            </w:r>
            <w:r w:rsidRPr="00F42879">
              <w:rPr>
                <w:szCs w:val="24"/>
                <w:lang w:val="es-ES"/>
              </w:rPr>
              <w:t>256</w:t>
            </w:r>
            <w:r w:rsidR="00F5347E" w:rsidRPr="00F42879">
              <w:rPr>
                <w:szCs w:val="24"/>
                <w:lang w:val="es-ES"/>
              </w:rPr>
              <w:t>,</w:t>
            </w:r>
            <w:r w:rsidRPr="00F42879">
              <w:rPr>
                <w:szCs w:val="24"/>
                <w:lang w:val="es-ES"/>
              </w:rPr>
              <w:t>61</w:t>
            </w:r>
          </w:p>
        </w:tc>
        <w:tc>
          <w:tcPr>
            <w:tcW w:w="240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10</w:t>
            </w:r>
            <w:r w:rsidR="00F5347E" w:rsidRPr="00F42879">
              <w:rPr>
                <w:szCs w:val="24"/>
                <w:lang w:val="es-ES"/>
              </w:rPr>
              <w:t>.</w:t>
            </w:r>
            <w:r w:rsidRPr="00F42879">
              <w:rPr>
                <w:szCs w:val="24"/>
                <w:lang w:val="es-ES"/>
              </w:rPr>
              <w:t>333</w:t>
            </w:r>
            <w:r w:rsidR="00F5347E" w:rsidRPr="00F42879">
              <w:rPr>
                <w:szCs w:val="24"/>
                <w:lang w:val="es-ES"/>
              </w:rPr>
              <w:t>,</w:t>
            </w:r>
            <w:r w:rsidRPr="00F42879">
              <w:rPr>
                <w:szCs w:val="24"/>
                <w:lang w:val="es-ES"/>
              </w:rPr>
              <w:t>26</w:t>
            </w:r>
          </w:p>
        </w:tc>
      </w:tr>
      <w:tr w:rsidR="00955F0F" w:rsidRPr="00F42879">
        <w:tc>
          <w:tcPr>
            <w:tcW w:w="960" w:type="dxa"/>
          </w:tcPr>
          <w:p w:rsidR="00955F0F" w:rsidRPr="008844E7" w:rsidRDefault="00955F0F" w:rsidP="002C0F38">
            <w:pPr>
              <w:widowControl w:val="0"/>
              <w:tabs>
                <w:tab w:val="left" w:pos="567"/>
                <w:tab w:val="left" w:pos="1134"/>
              </w:tabs>
              <w:spacing w:before="20" w:after="20"/>
              <w:jc w:val="center"/>
              <w:rPr>
                <w:szCs w:val="24"/>
                <w:lang w:val="es-ES"/>
              </w:rPr>
            </w:pPr>
            <w:r w:rsidRPr="008844E7">
              <w:rPr>
                <w:szCs w:val="24"/>
                <w:lang w:val="es-ES"/>
              </w:rPr>
              <w:t>2005</w:t>
            </w:r>
          </w:p>
        </w:tc>
        <w:tc>
          <w:tcPr>
            <w:tcW w:w="240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801</w:t>
            </w:r>
            <w:r w:rsidR="00F5347E" w:rsidRPr="00F42879">
              <w:rPr>
                <w:szCs w:val="24"/>
                <w:lang w:val="es-ES"/>
              </w:rPr>
              <w:t>.</w:t>
            </w:r>
            <w:r w:rsidRPr="00F42879">
              <w:rPr>
                <w:szCs w:val="24"/>
                <w:lang w:val="es-ES"/>
              </w:rPr>
              <w:t>931</w:t>
            </w:r>
            <w:r w:rsidR="00F5347E" w:rsidRPr="00F42879">
              <w:rPr>
                <w:szCs w:val="24"/>
                <w:lang w:val="es-ES"/>
              </w:rPr>
              <w:t>,</w:t>
            </w:r>
            <w:r w:rsidRPr="00F42879">
              <w:rPr>
                <w:szCs w:val="24"/>
                <w:lang w:val="es-ES"/>
              </w:rPr>
              <w:t>60</w:t>
            </w:r>
          </w:p>
        </w:tc>
        <w:tc>
          <w:tcPr>
            <w:tcW w:w="240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5</w:t>
            </w:r>
            <w:r w:rsidR="00F5347E" w:rsidRPr="00F42879">
              <w:rPr>
                <w:szCs w:val="24"/>
                <w:lang w:val="es-ES"/>
              </w:rPr>
              <w:t>.</w:t>
            </w:r>
            <w:r w:rsidRPr="00F42879">
              <w:rPr>
                <w:szCs w:val="24"/>
                <w:lang w:val="es-ES"/>
              </w:rPr>
              <w:t>000</w:t>
            </w:r>
            <w:r w:rsidR="00F5347E" w:rsidRPr="00F42879">
              <w:rPr>
                <w:szCs w:val="24"/>
                <w:lang w:val="es-ES"/>
              </w:rPr>
              <w:t>,</w:t>
            </w:r>
            <w:r w:rsidRPr="00F42879">
              <w:rPr>
                <w:szCs w:val="24"/>
                <w:lang w:val="es-ES"/>
              </w:rPr>
              <w:t>00</w:t>
            </w:r>
          </w:p>
        </w:tc>
      </w:tr>
      <w:tr w:rsidR="00955F0F" w:rsidRPr="00F42879">
        <w:tc>
          <w:tcPr>
            <w:tcW w:w="960" w:type="dxa"/>
          </w:tcPr>
          <w:p w:rsidR="00955F0F" w:rsidRPr="008844E7" w:rsidRDefault="00955F0F" w:rsidP="002C0F38">
            <w:pPr>
              <w:widowControl w:val="0"/>
              <w:tabs>
                <w:tab w:val="left" w:pos="567"/>
                <w:tab w:val="left" w:pos="1134"/>
              </w:tabs>
              <w:spacing w:before="20" w:after="20"/>
              <w:jc w:val="center"/>
              <w:rPr>
                <w:szCs w:val="24"/>
                <w:lang w:val="es-ES"/>
              </w:rPr>
            </w:pPr>
            <w:r w:rsidRPr="008844E7">
              <w:rPr>
                <w:szCs w:val="24"/>
                <w:lang w:val="es-ES"/>
              </w:rPr>
              <w:t>2006</w:t>
            </w:r>
          </w:p>
        </w:tc>
        <w:tc>
          <w:tcPr>
            <w:tcW w:w="2400" w:type="dxa"/>
          </w:tcPr>
          <w:p w:rsidR="00955F0F" w:rsidRPr="00F42879" w:rsidRDefault="00955F0F" w:rsidP="008844E7">
            <w:pPr>
              <w:tabs>
                <w:tab w:val="left" w:pos="567"/>
                <w:tab w:val="left" w:pos="1134"/>
              </w:tabs>
              <w:spacing w:before="20" w:after="20"/>
              <w:ind w:right="384"/>
              <w:jc w:val="right"/>
              <w:rPr>
                <w:szCs w:val="24"/>
                <w:lang w:val="es-ES"/>
              </w:rPr>
            </w:pPr>
            <w:r w:rsidRPr="00F42879">
              <w:rPr>
                <w:szCs w:val="24"/>
                <w:lang w:val="es-ES"/>
              </w:rPr>
              <w:t>381</w:t>
            </w:r>
            <w:r w:rsidR="00F5347E" w:rsidRPr="00F42879">
              <w:rPr>
                <w:szCs w:val="24"/>
                <w:lang w:val="es-ES"/>
              </w:rPr>
              <w:t>.</w:t>
            </w:r>
            <w:r w:rsidRPr="00F42879">
              <w:rPr>
                <w:szCs w:val="24"/>
                <w:lang w:val="es-ES"/>
              </w:rPr>
              <w:t>618</w:t>
            </w:r>
            <w:r w:rsidR="00F5347E" w:rsidRPr="00F42879">
              <w:rPr>
                <w:szCs w:val="24"/>
                <w:lang w:val="es-ES"/>
              </w:rPr>
              <w:t>,</w:t>
            </w:r>
            <w:r w:rsidRPr="00F42879">
              <w:rPr>
                <w:szCs w:val="24"/>
                <w:lang w:val="es-ES"/>
              </w:rPr>
              <w:t>00</w:t>
            </w:r>
          </w:p>
        </w:tc>
        <w:tc>
          <w:tcPr>
            <w:tcW w:w="2400" w:type="dxa"/>
          </w:tcPr>
          <w:p w:rsidR="00955F0F" w:rsidRPr="00F42879" w:rsidRDefault="00F5347E" w:rsidP="008844E7">
            <w:pPr>
              <w:tabs>
                <w:tab w:val="left" w:pos="567"/>
                <w:tab w:val="left" w:pos="1134"/>
              </w:tabs>
              <w:spacing w:before="20" w:after="20"/>
              <w:ind w:right="384"/>
              <w:jc w:val="right"/>
              <w:rPr>
                <w:szCs w:val="24"/>
                <w:lang w:val="es-ES"/>
              </w:rPr>
            </w:pPr>
            <w:r w:rsidRPr="00F42879">
              <w:rPr>
                <w:szCs w:val="24"/>
                <w:lang w:val="es-ES"/>
              </w:rPr>
              <w:t>desconocida</w:t>
            </w:r>
          </w:p>
        </w:tc>
      </w:tr>
    </w:tbl>
    <w:p w:rsidR="00804294" w:rsidRDefault="00955F0F" w:rsidP="008844E7">
      <w:pPr>
        <w:tabs>
          <w:tab w:val="left" w:pos="567"/>
          <w:tab w:val="left" w:pos="1134"/>
        </w:tabs>
        <w:spacing w:before="120"/>
        <w:rPr>
          <w:szCs w:val="24"/>
          <w:u w:val="single"/>
          <w:lang w:val="es-ES"/>
        </w:rPr>
      </w:pPr>
      <w:r w:rsidRPr="00F42879">
        <w:rPr>
          <w:szCs w:val="24"/>
          <w:u w:val="single"/>
          <w:lang w:val="es-ES"/>
        </w:rPr>
        <w:t>Curaçao</w:t>
      </w:r>
    </w:p>
    <w:p w:rsidR="00804294" w:rsidRDefault="00C85B5C" w:rsidP="00F61CA3">
      <w:pPr>
        <w:tabs>
          <w:tab w:val="left" w:pos="567"/>
          <w:tab w:val="left" w:pos="1134"/>
        </w:tabs>
        <w:rPr>
          <w:szCs w:val="24"/>
          <w:lang w:val="es-ES"/>
        </w:rPr>
      </w:pPr>
      <w:r w:rsidRPr="00F42879">
        <w:rPr>
          <w:szCs w:val="24"/>
          <w:lang w:val="es-ES"/>
        </w:rPr>
        <w:t>22.</w:t>
      </w:r>
      <w:r w:rsidRPr="00F42879">
        <w:rPr>
          <w:szCs w:val="24"/>
          <w:lang w:val="es-ES"/>
        </w:rPr>
        <w:tab/>
      </w:r>
      <w:r w:rsidR="00741F6A" w:rsidRPr="00F42879">
        <w:rPr>
          <w:rFonts w:eastAsia="SimSun"/>
          <w:szCs w:val="24"/>
          <w:lang w:val="es-ES" w:eastAsia="zh-CN"/>
        </w:rPr>
        <w:t>Al ser la mayor isla de las Antillas Neerlandesas, Curaçao cuenta con la mayor parte de los organismos que se ocupan de los niños y los jóvenes, ya que la mayoría de los organismos nacionales tienen su sede en ella. Los gastos de funcionamiento de varias de las instalaciones administradas por el Ministerio de Justicia antillano, como los organismos de supervisión de la familia, se sufragan mediante subvenciones del Gobierno antillano. Casi todos los organismos están obligados a buscar financiación externa para todos los demás gastos</w:t>
      </w:r>
      <w:r w:rsidR="00955F0F" w:rsidRPr="00F42879">
        <w:rPr>
          <w:szCs w:val="24"/>
          <w:lang w:val="es-ES"/>
        </w:rPr>
        <w:t>.</w:t>
      </w:r>
    </w:p>
    <w:p w:rsidR="00804294" w:rsidRDefault="00C85B5C" w:rsidP="00F61CA3">
      <w:pPr>
        <w:tabs>
          <w:tab w:val="left" w:pos="567"/>
          <w:tab w:val="left" w:pos="1134"/>
        </w:tabs>
        <w:rPr>
          <w:szCs w:val="24"/>
          <w:lang w:val="es-ES"/>
        </w:rPr>
      </w:pPr>
      <w:r w:rsidRPr="00F42879">
        <w:rPr>
          <w:szCs w:val="24"/>
          <w:lang w:val="es-ES"/>
        </w:rPr>
        <w:t>23.</w:t>
      </w:r>
      <w:r w:rsidRPr="00F42879">
        <w:rPr>
          <w:szCs w:val="24"/>
          <w:lang w:val="es-ES"/>
        </w:rPr>
        <w:tab/>
      </w:r>
      <w:r w:rsidR="00741F6A" w:rsidRPr="00F42879">
        <w:rPr>
          <w:rFonts w:eastAsia="SimSun"/>
          <w:szCs w:val="24"/>
          <w:lang w:val="es-ES" w:eastAsia="zh-CN"/>
        </w:rPr>
        <w:t>A nivel nacional, durante los últimos años se han llevado a cabo varios proyectos en relación con el Programa de emergencia de las Antillas Neerlandesas para los jóvenes. Aunque ya se ha dado por concluido el Programa de emergencia en Curaçao y se han terminado la mayor parte de los proyectos, el territorio insular se ha hecho cargo de un pequeño número de ellos, que seguirán funcionando a largo plazo</w:t>
      </w:r>
      <w:r w:rsidR="00955F0F" w:rsidRPr="00F42879">
        <w:rPr>
          <w:szCs w:val="24"/>
          <w:lang w:val="es-ES"/>
        </w:rPr>
        <w:t>.</w:t>
      </w:r>
    </w:p>
    <w:p w:rsidR="00804294" w:rsidRDefault="00C85B5C" w:rsidP="00F61CA3">
      <w:pPr>
        <w:tabs>
          <w:tab w:val="left" w:pos="567"/>
          <w:tab w:val="left" w:pos="1134"/>
        </w:tabs>
        <w:rPr>
          <w:szCs w:val="24"/>
          <w:lang w:val="es-ES"/>
        </w:rPr>
      </w:pPr>
      <w:r w:rsidRPr="00F42879">
        <w:rPr>
          <w:szCs w:val="24"/>
          <w:lang w:val="es-ES"/>
        </w:rPr>
        <w:t>24.</w:t>
      </w:r>
      <w:r w:rsidRPr="00F42879">
        <w:rPr>
          <w:szCs w:val="24"/>
          <w:lang w:val="es-ES"/>
        </w:rPr>
        <w:tab/>
      </w:r>
      <w:r w:rsidR="00741F6A" w:rsidRPr="00F42879">
        <w:rPr>
          <w:rFonts w:eastAsia="SimSun"/>
          <w:szCs w:val="24"/>
          <w:lang w:val="es-ES" w:eastAsia="zh-CN"/>
        </w:rPr>
        <w:t>Casi todas las instalaciones ordinarias para niños y jóvenes están financiadas por el propio territorio insular, a razón de unos 40.000.000 de florines de las Antillas Neerlandesas al año. Alrededor del 40% de esta suma se gasta en actividades sociales, cultura y deportes mediante contratos con varios organismos que trabajan en este sector</w:t>
      </w:r>
      <w:r w:rsidR="00955F0F" w:rsidRPr="00F42879">
        <w:rPr>
          <w:rStyle w:val="FootnoteReference"/>
          <w:szCs w:val="24"/>
          <w:lang w:val="es-ES"/>
        </w:rPr>
        <w:footnoteReference w:id="16"/>
      </w:r>
      <w:r w:rsidR="00741F6A" w:rsidRPr="00F42879">
        <w:rPr>
          <w:szCs w:val="24"/>
          <w:lang w:val="es-ES"/>
        </w:rPr>
        <w:t>.</w:t>
      </w:r>
    </w:p>
    <w:p w:rsidR="00804294" w:rsidRDefault="00C85B5C" w:rsidP="00F61CA3">
      <w:pPr>
        <w:tabs>
          <w:tab w:val="left" w:pos="567"/>
          <w:tab w:val="left" w:pos="1134"/>
        </w:tabs>
        <w:rPr>
          <w:szCs w:val="24"/>
          <w:lang w:val="es-ES"/>
        </w:rPr>
      </w:pPr>
      <w:r w:rsidRPr="00F42879">
        <w:rPr>
          <w:szCs w:val="24"/>
          <w:lang w:val="es-ES"/>
        </w:rPr>
        <w:t>25.</w:t>
      </w:r>
      <w:r w:rsidRPr="00F42879">
        <w:rPr>
          <w:szCs w:val="24"/>
          <w:lang w:val="es-ES"/>
        </w:rPr>
        <w:tab/>
      </w:r>
      <w:r w:rsidR="00A43C14" w:rsidRPr="00F42879">
        <w:rPr>
          <w:rFonts w:eastAsia="SimSun"/>
          <w:szCs w:val="24"/>
          <w:lang w:val="es-ES" w:eastAsia="zh-CN"/>
        </w:rPr>
        <w:t>Cada año se gastan unos 11.500.000 florines de las Antillas Neerlandesas en relación con la educación. La atención extraescolar, los proyectos de alfabetización y los centros de atención diurna reciben subvenciones y asistencia, con capacitación del personal</w:t>
      </w:r>
      <w:r w:rsidR="00955F0F" w:rsidRPr="00F42879">
        <w:rPr>
          <w:szCs w:val="24"/>
          <w:lang w:val="es-ES"/>
        </w:rPr>
        <w:t>.</w:t>
      </w:r>
    </w:p>
    <w:p w:rsidR="00804294" w:rsidRDefault="00C85B5C" w:rsidP="00F61CA3">
      <w:pPr>
        <w:tabs>
          <w:tab w:val="left" w:pos="567"/>
          <w:tab w:val="left" w:pos="1134"/>
        </w:tabs>
        <w:rPr>
          <w:szCs w:val="24"/>
          <w:lang w:val="es-ES"/>
        </w:rPr>
      </w:pPr>
      <w:r w:rsidRPr="00F42879">
        <w:rPr>
          <w:szCs w:val="24"/>
          <w:lang w:val="es-ES"/>
        </w:rPr>
        <w:t>26.</w:t>
      </w:r>
      <w:r w:rsidRPr="00F42879">
        <w:rPr>
          <w:szCs w:val="24"/>
          <w:lang w:val="es-ES"/>
        </w:rPr>
        <w:tab/>
      </w:r>
      <w:r w:rsidR="00A43C14" w:rsidRPr="00F42879">
        <w:rPr>
          <w:rFonts w:eastAsia="SimSun"/>
          <w:szCs w:val="24"/>
          <w:lang w:val="es-ES" w:eastAsia="zh-CN"/>
        </w:rPr>
        <w:t xml:space="preserve">El sector de la atención y los servicios a los jóvenes recibe alrededor de 11.000.000 de florines antillanos al año de las autoridades insulares. Con esta suma se financian servicios ambulatorios y de internado para jóvenes, clínicas de salud infantil y la dependencia de atención sanitaria </w:t>
      </w:r>
      <w:r w:rsidR="003B59D9" w:rsidRPr="00F42879">
        <w:rPr>
          <w:rFonts w:eastAsia="SimSun"/>
          <w:szCs w:val="24"/>
          <w:lang w:val="es-ES" w:eastAsia="zh-CN"/>
        </w:rPr>
        <w:t>para</w:t>
      </w:r>
      <w:r w:rsidR="00A43C14" w:rsidRPr="00F42879">
        <w:rPr>
          <w:rFonts w:eastAsia="SimSun"/>
          <w:szCs w:val="24"/>
          <w:lang w:val="es-ES" w:eastAsia="zh-CN"/>
        </w:rPr>
        <w:t xml:space="preserve"> los jóvenes del </w:t>
      </w:r>
      <w:r w:rsidR="00294597" w:rsidRPr="00F42879">
        <w:rPr>
          <w:rFonts w:eastAsia="SimSun"/>
          <w:szCs w:val="24"/>
          <w:lang w:val="es-ES" w:eastAsia="zh-CN"/>
        </w:rPr>
        <w:t>Servicio de Atención Médica y de Salud Pública</w:t>
      </w:r>
      <w:r w:rsidR="00A43C14" w:rsidRPr="00F42879">
        <w:rPr>
          <w:rFonts w:eastAsia="SimSun"/>
          <w:szCs w:val="24"/>
          <w:lang w:val="es-ES" w:eastAsia="zh-CN"/>
        </w:rPr>
        <w:t xml:space="preserve">. Tanto la </w:t>
      </w:r>
      <w:bookmarkStart w:id="174" w:name="OLE_LINK31"/>
      <w:bookmarkStart w:id="175" w:name="OLE_LINK46"/>
      <w:r w:rsidR="00A43C14" w:rsidRPr="00F42879">
        <w:rPr>
          <w:rFonts w:eastAsia="SimSun"/>
          <w:szCs w:val="24"/>
          <w:lang w:val="es-ES" w:eastAsia="zh-CN"/>
        </w:rPr>
        <w:t>Organización Antillana de Cofinanciación</w:t>
      </w:r>
      <w:bookmarkEnd w:id="174"/>
      <w:bookmarkEnd w:id="175"/>
      <w:r w:rsidR="00A43C14" w:rsidRPr="00F42879">
        <w:rPr>
          <w:rFonts w:eastAsia="SimSun"/>
          <w:szCs w:val="24"/>
          <w:lang w:val="es-ES" w:eastAsia="zh-CN"/>
        </w:rPr>
        <w:t xml:space="preserve"> (AMFO) como los organismos privados se concentran en proyectos socioculturales y de formación educativa</w:t>
      </w:r>
      <w:r w:rsidR="00955F0F" w:rsidRPr="00F42879">
        <w:rPr>
          <w:szCs w:val="24"/>
          <w:lang w:val="es-ES"/>
        </w:rPr>
        <w:t>.</w:t>
      </w:r>
    </w:p>
    <w:p w:rsidR="00804294" w:rsidRDefault="00955F0F" w:rsidP="00E6728A">
      <w:pPr>
        <w:keepNext/>
        <w:tabs>
          <w:tab w:val="left" w:pos="567"/>
          <w:tab w:val="left" w:pos="1134"/>
        </w:tabs>
        <w:rPr>
          <w:szCs w:val="24"/>
          <w:u w:val="single"/>
          <w:lang w:val="es-ES"/>
        </w:rPr>
      </w:pPr>
      <w:r w:rsidRPr="00F42879">
        <w:rPr>
          <w:szCs w:val="24"/>
          <w:u w:val="single"/>
          <w:lang w:val="es-ES"/>
        </w:rPr>
        <w:t>Bonaire</w:t>
      </w:r>
    </w:p>
    <w:p w:rsidR="00804294" w:rsidRDefault="006F3976" w:rsidP="00E6728A">
      <w:pPr>
        <w:keepNext/>
        <w:tabs>
          <w:tab w:val="left" w:pos="567"/>
          <w:tab w:val="left" w:pos="1134"/>
        </w:tabs>
        <w:rPr>
          <w:szCs w:val="24"/>
          <w:lang w:val="es-ES"/>
        </w:rPr>
      </w:pPr>
      <w:r w:rsidRPr="00F42879">
        <w:rPr>
          <w:szCs w:val="24"/>
          <w:lang w:val="es-ES"/>
        </w:rPr>
        <w:t>27.</w:t>
      </w:r>
      <w:r w:rsidRPr="00F42879">
        <w:rPr>
          <w:szCs w:val="24"/>
          <w:lang w:val="es-ES"/>
        </w:rPr>
        <w:tab/>
      </w:r>
      <w:r w:rsidR="008D4767" w:rsidRPr="00F42879">
        <w:rPr>
          <w:rFonts w:eastAsia="SimSun"/>
          <w:szCs w:val="24"/>
          <w:lang w:val="es-ES" w:eastAsia="zh-CN"/>
        </w:rPr>
        <w:t xml:space="preserve">Hay dos organismos que funcionan en Bonaire </w:t>
      </w:r>
      <w:r w:rsidR="009C0139" w:rsidRPr="00F42879">
        <w:rPr>
          <w:rFonts w:eastAsia="SimSun"/>
          <w:szCs w:val="24"/>
          <w:lang w:val="es-ES" w:eastAsia="zh-CN"/>
        </w:rPr>
        <w:t>con</w:t>
      </w:r>
      <w:r w:rsidR="008D4767" w:rsidRPr="00F42879">
        <w:rPr>
          <w:rFonts w:eastAsia="SimSun"/>
          <w:szCs w:val="24"/>
          <w:lang w:val="es-ES" w:eastAsia="zh-CN"/>
        </w:rPr>
        <w:t xml:space="preserve"> financiación del Gobierno antillano: el Organismo de Supervisión de la Familia y el Servicio de Libertad Vigilada. El único internado para jóvenes de Bonaire recibe 36 florines antillanos por niño y día del Gobierno central para los niños sometidos a una orden de custodia. También recibe una subvención </w:t>
      </w:r>
      <w:r w:rsidR="009C0139" w:rsidRPr="00F42879">
        <w:rPr>
          <w:rFonts w:eastAsia="SimSun"/>
          <w:szCs w:val="24"/>
          <w:lang w:val="es-ES" w:eastAsia="zh-CN"/>
        </w:rPr>
        <w:t xml:space="preserve">de las autoridades insulares </w:t>
      </w:r>
      <w:r w:rsidR="008D4767" w:rsidRPr="00F42879">
        <w:rPr>
          <w:rFonts w:eastAsia="SimSun"/>
          <w:szCs w:val="24"/>
          <w:lang w:val="es-ES" w:eastAsia="zh-CN"/>
        </w:rPr>
        <w:t>para alojamiento de crisis</w:t>
      </w:r>
      <w:r w:rsidR="00955F0F" w:rsidRPr="00F42879">
        <w:rPr>
          <w:szCs w:val="24"/>
          <w:lang w:val="es-ES"/>
        </w:rPr>
        <w:t>.</w:t>
      </w:r>
    </w:p>
    <w:p w:rsidR="00804294" w:rsidRDefault="006F3976" w:rsidP="00F61CA3">
      <w:pPr>
        <w:tabs>
          <w:tab w:val="left" w:pos="567"/>
          <w:tab w:val="left" w:pos="1134"/>
        </w:tabs>
        <w:rPr>
          <w:szCs w:val="24"/>
          <w:lang w:val="es-ES"/>
        </w:rPr>
      </w:pPr>
      <w:r w:rsidRPr="00F42879">
        <w:rPr>
          <w:szCs w:val="24"/>
          <w:lang w:val="es-ES"/>
        </w:rPr>
        <w:t>28.</w:t>
      </w:r>
      <w:r w:rsidRPr="00F42879">
        <w:rPr>
          <w:szCs w:val="24"/>
          <w:lang w:val="es-ES"/>
        </w:rPr>
        <w:tab/>
      </w:r>
      <w:r w:rsidR="008D4767" w:rsidRPr="00F42879">
        <w:rPr>
          <w:rFonts w:eastAsia="SimSun"/>
          <w:szCs w:val="24"/>
          <w:lang w:val="es-ES" w:eastAsia="zh-CN"/>
        </w:rPr>
        <w:t xml:space="preserve">Los sectores de Gobierno encargados de los asuntos sociales y la educación en la isla de Bonaire proporcionan una financiación </w:t>
      </w:r>
      <w:r w:rsidR="00006991">
        <w:rPr>
          <w:rFonts w:eastAsia="SimSun"/>
          <w:szCs w:val="24"/>
          <w:lang w:val="es-ES" w:eastAsia="zh-CN"/>
        </w:rPr>
        <w:t>anual aproximada de 1,5 millón</w:t>
      </w:r>
      <w:r w:rsidR="008D4767" w:rsidRPr="00F42879">
        <w:rPr>
          <w:rFonts w:eastAsia="SimSun"/>
          <w:szCs w:val="24"/>
          <w:lang w:val="es-ES" w:eastAsia="zh-CN"/>
        </w:rPr>
        <w:t xml:space="preserve"> y un millón de florines de las Antillas Neerlandesas respectivamente. Con este dinero se subvencionan dos guarderías</w:t>
      </w:r>
      <w:r w:rsidR="004F3F1C" w:rsidRPr="00F42879">
        <w:rPr>
          <w:rFonts w:eastAsia="SimSun"/>
          <w:szCs w:val="24"/>
          <w:lang w:val="es-ES" w:eastAsia="zh-CN"/>
        </w:rPr>
        <w:t xml:space="preserve"> infantiles</w:t>
      </w:r>
      <w:r w:rsidR="008D4767" w:rsidRPr="00F42879">
        <w:rPr>
          <w:rFonts w:eastAsia="SimSun"/>
          <w:szCs w:val="24"/>
          <w:lang w:val="es-ES" w:eastAsia="zh-CN"/>
        </w:rPr>
        <w:t>, el trabajo de los centros comunitarios y la participación de jóvenes en una serie de actividades. Una parte del dinero se destina a la introducción de criterios de calidad en la educación preescolar y al ajuste del sistema de subvenciones</w:t>
      </w:r>
      <w:r w:rsidR="00955F0F" w:rsidRPr="00F42879">
        <w:rPr>
          <w:szCs w:val="24"/>
          <w:lang w:val="es-ES"/>
        </w:rPr>
        <w:t>.</w:t>
      </w:r>
    </w:p>
    <w:p w:rsidR="00804294" w:rsidRDefault="006F3976" w:rsidP="00F61CA3">
      <w:pPr>
        <w:tabs>
          <w:tab w:val="left" w:pos="567"/>
          <w:tab w:val="left" w:pos="1134"/>
        </w:tabs>
        <w:rPr>
          <w:szCs w:val="24"/>
          <w:lang w:val="es-ES"/>
        </w:rPr>
      </w:pPr>
      <w:r w:rsidRPr="00F42879">
        <w:rPr>
          <w:szCs w:val="24"/>
          <w:lang w:val="es-ES"/>
        </w:rPr>
        <w:t>29.</w:t>
      </w:r>
      <w:r w:rsidRPr="00F42879">
        <w:rPr>
          <w:szCs w:val="24"/>
          <w:lang w:val="es-ES"/>
        </w:rPr>
        <w:tab/>
      </w:r>
      <w:bookmarkStart w:id="176" w:name="OLE_LINK80"/>
      <w:bookmarkStart w:id="177" w:name="OLE_LINK81"/>
      <w:r w:rsidR="004F3F1C" w:rsidRPr="00F42879">
        <w:rPr>
          <w:rFonts w:eastAsia="SimSun"/>
          <w:szCs w:val="24"/>
          <w:lang w:val="es-ES" w:eastAsia="zh-CN"/>
        </w:rPr>
        <w:t xml:space="preserve">Hay apoyo </w:t>
      </w:r>
      <w:r w:rsidR="001D298E" w:rsidRPr="00F42879">
        <w:rPr>
          <w:rFonts w:eastAsia="SimSun"/>
          <w:szCs w:val="24"/>
          <w:lang w:val="es-ES" w:eastAsia="zh-CN"/>
        </w:rPr>
        <w:t xml:space="preserve">a la </w:t>
      </w:r>
      <w:r w:rsidR="004F3F1C" w:rsidRPr="00F42879">
        <w:rPr>
          <w:rFonts w:eastAsia="SimSun"/>
          <w:szCs w:val="24"/>
          <w:lang w:val="es-ES" w:eastAsia="zh-CN"/>
        </w:rPr>
        <w:t xml:space="preserve">atención parental para los niños de varios grupos de </w:t>
      </w:r>
      <w:r w:rsidR="001D298E" w:rsidRPr="00F42879">
        <w:rPr>
          <w:rFonts w:eastAsia="SimSun"/>
          <w:szCs w:val="24"/>
          <w:lang w:val="es-ES" w:eastAsia="zh-CN"/>
        </w:rPr>
        <w:t>edad</w:t>
      </w:r>
      <w:r w:rsidR="00E6728A">
        <w:rPr>
          <w:rFonts w:eastAsia="SimSun"/>
          <w:szCs w:val="24"/>
          <w:lang w:val="es-ES" w:eastAsia="zh-CN"/>
        </w:rPr>
        <w:t xml:space="preserve"> diferentes. La </w:t>
      </w:r>
      <w:r w:rsidR="004F3F1C" w:rsidRPr="00F42879">
        <w:rPr>
          <w:rFonts w:eastAsia="SimSun"/>
          <w:szCs w:val="24"/>
          <w:lang w:val="es-ES" w:eastAsia="zh-CN"/>
        </w:rPr>
        <w:t>Fundación de Bonaire de Información Educativa para el Cuidado de los Niños o</w:t>
      </w:r>
      <w:r w:rsidR="004F3F1C" w:rsidRPr="00F42879">
        <w:rPr>
          <w:szCs w:val="24"/>
          <w:lang w:val="es-ES"/>
        </w:rPr>
        <w:t xml:space="preserve"> </w:t>
      </w:r>
      <w:r w:rsidR="00955F0F" w:rsidRPr="00F42879">
        <w:rPr>
          <w:szCs w:val="24"/>
          <w:lang w:val="es-ES"/>
        </w:rPr>
        <w:t>SEBIKI</w:t>
      </w:r>
      <w:bookmarkEnd w:id="176"/>
      <w:bookmarkEnd w:id="177"/>
      <w:r w:rsidR="00955F0F" w:rsidRPr="00F42879">
        <w:rPr>
          <w:rStyle w:val="FootnoteReference"/>
          <w:szCs w:val="24"/>
          <w:lang w:val="es-ES"/>
        </w:rPr>
        <w:footnoteReference w:id="17"/>
      </w:r>
      <w:r w:rsidR="00955F0F" w:rsidRPr="00F42879">
        <w:rPr>
          <w:szCs w:val="24"/>
          <w:lang w:val="es-ES"/>
        </w:rPr>
        <w:t xml:space="preserve"> </w:t>
      </w:r>
      <w:r w:rsidR="001E24C9" w:rsidRPr="00F42879">
        <w:rPr>
          <w:rFonts w:eastAsia="SimSun"/>
          <w:szCs w:val="24"/>
          <w:lang w:val="es-ES" w:eastAsia="zh-CN"/>
        </w:rPr>
        <w:t xml:space="preserve">se encarga de los niños de cinco años o menos; se ha asignado financiación para los niños de seis a 11 años, pero todavía no se ha adoptado ninguna decisión sobre la concesión del contrato de subvención a una organización específica. Siempre que es posible, el apoyo a la atención parental para los niños de 12 años o más está a cargo del </w:t>
      </w:r>
      <w:bookmarkStart w:id="178" w:name="OLE_LINK86"/>
      <w:bookmarkStart w:id="179" w:name="OLE_LINK87"/>
      <w:r w:rsidR="001E24C9" w:rsidRPr="00F42879">
        <w:rPr>
          <w:rFonts w:eastAsia="SimSun"/>
          <w:szCs w:val="24"/>
          <w:lang w:val="es-ES" w:eastAsia="zh-CN"/>
        </w:rPr>
        <w:t xml:space="preserve">Centro Juvenil </w:t>
      </w:r>
      <w:bookmarkStart w:id="180" w:name="OLE_LINK184"/>
      <w:bookmarkStart w:id="181" w:name="OLE_LINK187"/>
      <w:r w:rsidR="00562CD0">
        <w:rPr>
          <w:rFonts w:eastAsia="SimSun"/>
          <w:szCs w:val="24"/>
          <w:lang w:val="es-ES" w:eastAsia="zh-CN"/>
        </w:rPr>
        <w:t>«</w:t>
      </w:r>
      <w:r w:rsidR="001E24C9" w:rsidRPr="00F42879">
        <w:rPr>
          <w:rFonts w:eastAsia="SimSun"/>
          <w:szCs w:val="24"/>
          <w:lang w:val="es-ES" w:eastAsia="zh-CN"/>
        </w:rPr>
        <w:t>Young Bonaire</w:t>
      </w:r>
      <w:r w:rsidR="00090CC4">
        <w:rPr>
          <w:rFonts w:eastAsia="SimSun"/>
          <w:szCs w:val="24"/>
          <w:lang w:val="es-ES" w:eastAsia="zh-CN"/>
        </w:rPr>
        <w:t>»</w:t>
      </w:r>
      <w:bookmarkEnd w:id="178"/>
      <w:bookmarkEnd w:id="179"/>
      <w:bookmarkEnd w:id="180"/>
      <w:bookmarkEnd w:id="181"/>
      <w:r w:rsidR="00955F0F" w:rsidRPr="00F42879">
        <w:rPr>
          <w:szCs w:val="24"/>
          <w:lang w:val="es-ES"/>
        </w:rPr>
        <w:t>.</w:t>
      </w:r>
    </w:p>
    <w:p w:rsidR="00804294" w:rsidRDefault="006F3976" w:rsidP="00E6728A">
      <w:pPr>
        <w:tabs>
          <w:tab w:val="left" w:pos="567"/>
          <w:tab w:val="left" w:pos="1134"/>
        </w:tabs>
        <w:rPr>
          <w:szCs w:val="24"/>
          <w:lang w:val="es-ES"/>
        </w:rPr>
      </w:pPr>
      <w:r w:rsidRPr="00F42879">
        <w:rPr>
          <w:szCs w:val="24"/>
          <w:lang w:val="es-ES"/>
        </w:rPr>
        <w:t>30.</w:t>
      </w:r>
      <w:r w:rsidRPr="00F42879">
        <w:rPr>
          <w:szCs w:val="24"/>
          <w:lang w:val="es-ES"/>
        </w:rPr>
        <w:tab/>
      </w:r>
      <w:r w:rsidR="001E24C9" w:rsidRPr="00F42879">
        <w:rPr>
          <w:rFonts w:eastAsia="SimSun"/>
          <w:szCs w:val="24"/>
          <w:lang w:val="es-ES" w:eastAsia="zh-CN"/>
        </w:rPr>
        <w:t xml:space="preserve">El Centro Juvenil </w:t>
      </w:r>
      <w:r w:rsidR="00562CD0">
        <w:rPr>
          <w:rFonts w:eastAsia="SimSun"/>
          <w:szCs w:val="24"/>
          <w:lang w:val="es-ES" w:eastAsia="zh-CN"/>
        </w:rPr>
        <w:t>«</w:t>
      </w:r>
      <w:r w:rsidR="001E24C9" w:rsidRPr="00F42879">
        <w:rPr>
          <w:rFonts w:eastAsia="SimSun"/>
          <w:szCs w:val="24"/>
          <w:lang w:val="es-ES" w:eastAsia="zh-CN"/>
        </w:rPr>
        <w:t>Young Bonaire</w:t>
      </w:r>
      <w:r w:rsidR="00090CC4">
        <w:rPr>
          <w:rFonts w:eastAsia="SimSun"/>
          <w:szCs w:val="24"/>
          <w:lang w:val="es-ES" w:eastAsia="zh-CN"/>
        </w:rPr>
        <w:t>»</w:t>
      </w:r>
      <w:r w:rsidR="001E24C9" w:rsidRPr="00F42879">
        <w:rPr>
          <w:rFonts w:eastAsia="SimSun"/>
          <w:szCs w:val="24"/>
          <w:lang w:val="es-ES" w:eastAsia="zh-CN"/>
        </w:rPr>
        <w:t xml:space="preserve"> se ocupa del cuidado extraescolar de los muchachos de 12 a 18 años. El sector educativo de la isla financia el cuidado extraescolar para los niños de </w:t>
      </w:r>
      <w:r w:rsidR="00E6728A">
        <w:rPr>
          <w:rFonts w:eastAsia="SimSun"/>
          <w:szCs w:val="24"/>
          <w:lang w:val="es-ES" w:eastAsia="zh-CN"/>
        </w:rPr>
        <w:t>6</w:t>
      </w:r>
      <w:r w:rsidR="001E24C9" w:rsidRPr="00F42879">
        <w:rPr>
          <w:rFonts w:eastAsia="SimSun"/>
          <w:szCs w:val="24"/>
          <w:lang w:val="es-ES" w:eastAsia="zh-CN"/>
        </w:rPr>
        <w:t xml:space="preserve"> a 11 años y el programa de </w:t>
      </w:r>
      <w:r w:rsidR="00562CD0">
        <w:rPr>
          <w:rFonts w:eastAsia="SimSun"/>
          <w:szCs w:val="24"/>
          <w:lang w:val="es-ES" w:eastAsia="zh-CN"/>
        </w:rPr>
        <w:t>«</w:t>
      </w:r>
      <w:r w:rsidR="001E24C9" w:rsidRPr="00F42879">
        <w:rPr>
          <w:rFonts w:eastAsia="SimSun"/>
          <w:szCs w:val="24"/>
          <w:lang w:val="es-ES" w:eastAsia="zh-CN"/>
        </w:rPr>
        <w:t>educación de segunda op</w:t>
      </w:r>
      <w:r w:rsidR="00984F18" w:rsidRPr="00F42879">
        <w:rPr>
          <w:rFonts w:eastAsia="SimSun"/>
          <w:szCs w:val="24"/>
          <w:lang w:val="es-ES" w:eastAsia="zh-CN"/>
        </w:rPr>
        <w:t>ortunidad</w:t>
      </w:r>
      <w:r w:rsidR="00090CC4">
        <w:rPr>
          <w:rFonts w:eastAsia="SimSun"/>
          <w:szCs w:val="24"/>
          <w:lang w:val="es-ES" w:eastAsia="zh-CN"/>
        </w:rPr>
        <w:t>»</w:t>
      </w:r>
      <w:r w:rsidR="001E24C9" w:rsidRPr="00F42879">
        <w:rPr>
          <w:rFonts w:eastAsia="SimSun"/>
          <w:szCs w:val="24"/>
          <w:lang w:val="es-ES" w:eastAsia="zh-CN"/>
        </w:rPr>
        <w:t xml:space="preserve">, las actividades deportivas y la </w:t>
      </w:r>
      <w:r w:rsidR="001D298E" w:rsidRPr="00F42879">
        <w:rPr>
          <w:rFonts w:eastAsia="SimSun"/>
          <w:szCs w:val="24"/>
          <w:lang w:val="es-ES" w:eastAsia="zh-CN"/>
        </w:rPr>
        <w:t>b</w:t>
      </w:r>
      <w:r w:rsidR="001E24C9" w:rsidRPr="00F42879">
        <w:rPr>
          <w:rFonts w:eastAsia="SimSun"/>
          <w:szCs w:val="24"/>
          <w:lang w:val="es-ES" w:eastAsia="zh-CN"/>
        </w:rPr>
        <w:t xml:space="preserve">iblioteca </w:t>
      </w:r>
      <w:r w:rsidR="001D298E" w:rsidRPr="00F42879">
        <w:rPr>
          <w:rFonts w:eastAsia="SimSun"/>
          <w:szCs w:val="24"/>
          <w:lang w:val="es-ES" w:eastAsia="zh-CN"/>
        </w:rPr>
        <w:t>p</w:t>
      </w:r>
      <w:r w:rsidR="001E24C9" w:rsidRPr="00F42879">
        <w:rPr>
          <w:rFonts w:eastAsia="SimSun"/>
          <w:szCs w:val="24"/>
          <w:lang w:val="es-ES" w:eastAsia="zh-CN"/>
        </w:rPr>
        <w:t>ública</w:t>
      </w:r>
      <w:r w:rsidR="00955F0F" w:rsidRPr="00F42879">
        <w:rPr>
          <w:szCs w:val="24"/>
          <w:lang w:val="es-ES"/>
        </w:rPr>
        <w:t>.</w:t>
      </w:r>
    </w:p>
    <w:p w:rsidR="00804294" w:rsidRDefault="006F3976" w:rsidP="00F61CA3">
      <w:pPr>
        <w:tabs>
          <w:tab w:val="left" w:pos="567"/>
          <w:tab w:val="left" w:pos="1134"/>
        </w:tabs>
        <w:rPr>
          <w:szCs w:val="24"/>
          <w:lang w:val="es-ES"/>
        </w:rPr>
      </w:pPr>
      <w:r w:rsidRPr="00F42879">
        <w:rPr>
          <w:szCs w:val="24"/>
          <w:lang w:val="es-ES"/>
        </w:rPr>
        <w:t>31.</w:t>
      </w:r>
      <w:r w:rsidRPr="00F42879">
        <w:rPr>
          <w:szCs w:val="24"/>
          <w:lang w:val="es-ES"/>
        </w:rPr>
        <w:tab/>
      </w:r>
      <w:r w:rsidR="00984F18" w:rsidRPr="00F42879">
        <w:rPr>
          <w:rFonts w:eastAsia="SimSun"/>
          <w:szCs w:val="24"/>
          <w:lang w:val="es-ES" w:eastAsia="zh-CN"/>
        </w:rPr>
        <w:t>Las autoridades de Bonaire conceden una gran importancia a la cofinanciación. Esto significa que la mayoría de las instituciones necesitan financiación adicional para los proyectos además de la que reciben del Gobierno de la isla. Sin embargo, si un proyecto piloto tienen éxito</w:t>
      </w:r>
      <w:r w:rsidR="001D298E" w:rsidRPr="00F42879">
        <w:rPr>
          <w:rFonts w:eastAsia="SimSun"/>
          <w:szCs w:val="24"/>
          <w:lang w:val="es-ES" w:eastAsia="zh-CN"/>
        </w:rPr>
        <w:t>,</w:t>
      </w:r>
      <w:r w:rsidR="00984F18" w:rsidRPr="00F42879">
        <w:rPr>
          <w:rFonts w:eastAsia="SimSun"/>
          <w:szCs w:val="24"/>
          <w:lang w:val="es-ES" w:eastAsia="zh-CN"/>
        </w:rPr>
        <w:t xml:space="preserve"> las autoridades de Bonaire están dispuestas a veces a hacerse cargo de él y a proporcionar la financiación necesaria</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Sint Maarten</w:t>
      </w:r>
    </w:p>
    <w:p w:rsidR="00804294" w:rsidRDefault="006F3976" w:rsidP="00F61CA3">
      <w:pPr>
        <w:tabs>
          <w:tab w:val="left" w:pos="567"/>
          <w:tab w:val="left" w:pos="1134"/>
        </w:tabs>
        <w:rPr>
          <w:szCs w:val="24"/>
          <w:lang w:val="es-ES"/>
        </w:rPr>
      </w:pPr>
      <w:r w:rsidRPr="00F42879">
        <w:rPr>
          <w:szCs w:val="24"/>
          <w:lang w:val="es-ES"/>
        </w:rPr>
        <w:t>32.</w:t>
      </w:r>
      <w:r w:rsidRPr="00F42879">
        <w:rPr>
          <w:szCs w:val="24"/>
          <w:lang w:val="es-ES"/>
        </w:rPr>
        <w:tab/>
      </w:r>
      <w:r w:rsidR="00C2375E" w:rsidRPr="00F42879">
        <w:rPr>
          <w:rFonts w:eastAsia="SimSun"/>
          <w:szCs w:val="24"/>
          <w:lang w:val="es-ES" w:eastAsia="zh-CN"/>
        </w:rPr>
        <w:t xml:space="preserve">El Organismo de Supervisión de la Familia y el Servicio de Libertad Vigilada de Sint Maarten también reciben financiación de la administración central. El Programa de emergencia financió tres proyectos en la isla: el proyecto </w:t>
      </w:r>
      <w:r w:rsidR="00562CD0">
        <w:rPr>
          <w:rFonts w:eastAsia="SimSun"/>
          <w:szCs w:val="24"/>
          <w:lang w:val="es-ES" w:eastAsia="zh-CN"/>
        </w:rPr>
        <w:t>«</w:t>
      </w:r>
      <w:r w:rsidR="00C2375E" w:rsidRPr="00F42879">
        <w:rPr>
          <w:rFonts w:eastAsia="SimSun"/>
          <w:szCs w:val="24"/>
          <w:lang w:val="es-ES" w:eastAsia="zh-CN"/>
        </w:rPr>
        <w:t>School Plus</w:t>
      </w:r>
      <w:r w:rsidR="00090CC4">
        <w:rPr>
          <w:rFonts w:eastAsia="SimSun"/>
          <w:szCs w:val="24"/>
          <w:lang w:val="es-ES" w:eastAsia="zh-CN"/>
        </w:rPr>
        <w:t>»</w:t>
      </w:r>
      <w:r w:rsidR="00C2375E" w:rsidRPr="00F42879">
        <w:rPr>
          <w:rFonts w:eastAsia="SimSun"/>
          <w:szCs w:val="24"/>
          <w:lang w:val="es-ES" w:eastAsia="zh-CN"/>
        </w:rPr>
        <w:t xml:space="preserve"> de atención extraescolar, el proyecto </w:t>
      </w:r>
      <w:r w:rsidR="00562CD0">
        <w:rPr>
          <w:rFonts w:eastAsia="SimSun"/>
          <w:szCs w:val="24"/>
          <w:lang w:val="es-ES" w:eastAsia="zh-CN"/>
        </w:rPr>
        <w:t>«</w:t>
      </w:r>
      <w:r w:rsidR="00C2375E" w:rsidRPr="00F42879">
        <w:rPr>
          <w:rFonts w:eastAsia="SimSun"/>
          <w:szCs w:val="24"/>
          <w:lang w:val="es-ES" w:eastAsia="zh-CN"/>
        </w:rPr>
        <w:t>Wave</w:t>
      </w:r>
      <w:r w:rsidR="00090CC4">
        <w:rPr>
          <w:rFonts w:eastAsia="SimSun"/>
          <w:szCs w:val="24"/>
          <w:lang w:val="es-ES" w:eastAsia="zh-CN"/>
        </w:rPr>
        <w:t>»</w:t>
      </w:r>
      <w:r w:rsidR="00C2375E" w:rsidRPr="00F42879">
        <w:rPr>
          <w:rFonts w:eastAsia="SimSun"/>
          <w:szCs w:val="24"/>
          <w:lang w:val="es-ES" w:eastAsia="zh-CN"/>
        </w:rPr>
        <w:t xml:space="preserve"> de </w:t>
      </w:r>
      <w:r w:rsidR="001D298E" w:rsidRPr="00F42879">
        <w:rPr>
          <w:rFonts w:eastAsia="SimSun"/>
          <w:szCs w:val="24"/>
          <w:lang w:val="es-ES" w:eastAsia="zh-CN"/>
        </w:rPr>
        <w:t xml:space="preserve">educación de </w:t>
      </w:r>
      <w:r w:rsidR="00C2375E" w:rsidRPr="00F42879">
        <w:rPr>
          <w:rFonts w:eastAsia="SimSun"/>
          <w:szCs w:val="24"/>
          <w:lang w:val="es-ES" w:eastAsia="zh-CN"/>
        </w:rPr>
        <w:t>segunda oportunidad y una clase puente para los hijos de migrantes que necesitan mejorar su dominio del idioma antes de incorporarse a la educación general</w:t>
      </w:r>
      <w:r w:rsidR="00C2375E" w:rsidRPr="00F42879">
        <w:rPr>
          <w:szCs w:val="24"/>
          <w:lang w:val="es-ES"/>
        </w:rPr>
        <w:t>.</w:t>
      </w:r>
    </w:p>
    <w:p w:rsidR="00804294" w:rsidRDefault="006F3976" w:rsidP="00E6728A">
      <w:pPr>
        <w:tabs>
          <w:tab w:val="left" w:pos="567"/>
          <w:tab w:val="left" w:pos="1134"/>
        </w:tabs>
        <w:rPr>
          <w:szCs w:val="24"/>
          <w:lang w:val="es-ES"/>
        </w:rPr>
      </w:pPr>
      <w:r w:rsidRPr="00F42879">
        <w:rPr>
          <w:szCs w:val="24"/>
          <w:lang w:val="es-ES"/>
        </w:rPr>
        <w:t>33.</w:t>
      </w:r>
      <w:r w:rsidRPr="00F42879">
        <w:rPr>
          <w:szCs w:val="24"/>
          <w:lang w:val="es-ES"/>
        </w:rPr>
        <w:tab/>
      </w:r>
      <w:r w:rsidR="00C2375E" w:rsidRPr="00F42879">
        <w:rPr>
          <w:rFonts w:eastAsia="SimSun"/>
          <w:szCs w:val="24"/>
          <w:lang w:val="es-ES" w:eastAsia="zh-CN"/>
        </w:rPr>
        <w:t xml:space="preserve">Una vez concluido el Programa de emergencia y evaluado el proyecto </w:t>
      </w:r>
      <w:r w:rsidR="00E6728A">
        <w:rPr>
          <w:rFonts w:eastAsia="SimSun"/>
          <w:szCs w:val="24"/>
          <w:lang w:val="es-ES" w:eastAsia="zh-CN"/>
        </w:rPr>
        <w:t>«School Plus»</w:t>
      </w:r>
      <w:r w:rsidR="00C2375E" w:rsidRPr="00F42879">
        <w:rPr>
          <w:rFonts w:eastAsia="SimSun"/>
          <w:szCs w:val="24"/>
          <w:lang w:val="es-ES" w:eastAsia="zh-CN"/>
        </w:rPr>
        <w:t xml:space="preserve">, las autoridades insulares decidieron hacerse cargo de él en una forma adaptada. El proyecto </w:t>
      </w:r>
      <w:r w:rsidR="00E6728A">
        <w:rPr>
          <w:rFonts w:eastAsia="SimSun"/>
          <w:szCs w:val="24"/>
          <w:lang w:val="es-ES" w:eastAsia="zh-CN"/>
        </w:rPr>
        <w:t>«Wave»</w:t>
      </w:r>
      <w:r w:rsidR="00C2375E" w:rsidRPr="00F42879">
        <w:rPr>
          <w:rFonts w:eastAsia="SimSun"/>
          <w:szCs w:val="24"/>
          <w:lang w:val="es-ES" w:eastAsia="zh-CN"/>
        </w:rPr>
        <w:t xml:space="preserve"> se concluyó. La clase puente apenas acababa de comenzar y funcionará durante dos años (hasta el final de 2005) como parte del Programa de emergencia para los jóvenes</w:t>
      </w:r>
      <w:r w:rsidR="00955F0F" w:rsidRPr="00F42879">
        <w:rPr>
          <w:szCs w:val="24"/>
          <w:lang w:val="es-ES"/>
        </w:rPr>
        <w:t>.</w:t>
      </w:r>
    </w:p>
    <w:p w:rsidR="00804294" w:rsidRDefault="006F3976" w:rsidP="00F61CA3">
      <w:pPr>
        <w:tabs>
          <w:tab w:val="left" w:pos="567"/>
          <w:tab w:val="left" w:pos="1134"/>
        </w:tabs>
        <w:rPr>
          <w:szCs w:val="24"/>
          <w:lang w:val="es-ES"/>
        </w:rPr>
      </w:pPr>
      <w:r w:rsidRPr="00F42879">
        <w:rPr>
          <w:szCs w:val="24"/>
          <w:lang w:val="es-ES"/>
        </w:rPr>
        <w:t>34.</w:t>
      </w:r>
      <w:r w:rsidRPr="00F42879">
        <w:rPr>
          <w:szCs w:val="24"/>
          <w:lang w:val="es-ES"/>
        </w:rPr>
        <w:tab/>
      </w:r>
      <w:r w:rsidR="00C2375E" w:rsidRPr="00F42879">
        <w:rPr>
          <w:rFonts w:eastAsia="SimSun"/>
          <w:szCs w:val="24"/>
          <w:lang w:val="es-ES" w:eastAsia="zh-CN"/>
        </w:rPr>
        <w:t>Las autoridades insulares están financiando ahora la atención extraescolar para alumnos de enseñanza primaria y secundaria, organizada por cuatro instituciones diferentes. Contribuyen con un máximo del 30% de los costos totales, quedando entendido que el organismo de ejecución y los usuarios aportan los fondos restantes</w:t>
      </w:r>
      <w:r w:rsidR="00955F0F" w:rsidRPr="00F42879">
        <w:rPr>
          <w:szCs w:val="24"/>
          <w:lang w:val="es-ES"/>
        </w:rPr>
        <w:t>.</w:t>
      </w:r>
    </w:p>
    <w:p w:rsidR="00804294" w:rsidRDefault="006F3976" w:rsidP="00F61CA3">
      <w:pPr>
        <w:tabs>
          <w:tab w:val="left" w:pos="567"/>
          <w:tab w:val="left" w:pos="1134"/>
        </w:tabs>
        <w:rPr>
          <w:szCs w:val="24"/>
          <w:lang w:val="es-ES"/>
        </w:rPr>
      </w:pPr>
      <w:r w:rsidRPr="00F42879">
        <w:rPr>
          <w:szCs w:val="24"/>
          <w:lang w:val="es-ES"/>
        </w:rPr>
        <w:t>35.</w:t>
      </w:r>
      <w:r w:rsidRPr="00F42879">
        <w:rPr>
          <w:szCs w:val="24"/>
          <w:lang w:val="es-ES"/>
        </w:rPr>
        <w:tab/>
      </w:r>
      <w:r w:rsidR="006F7045" w:rsidRPr="00F42879">
        <w:rPr>
          <w:rFonts w:eastAsia="SimSun"/>
          <w:szCs w:val="24"/>
          <w:lang w:val="es-ES" w:eastAsia="zh-CN"/>
        </w:rPr>
        <w:t xml:space="preserve">Las autoridades de Sint Maarten también apoyan a una organización que respalda la atención parental y la promoción profesional de los </w:t>
      </w:r>
      <w:r w:rsidR="00A96819" w:rsidRPr="00F42879">
        <w:rPr>
          <w:rFonts w:eastAsia="SimSun"/>
          <w:szCs w:val="24"/>
          <w:lang w:val="es-ES" w:eastAsia="zh-CN"/>
        </w:rPr>
        <w:t>encargados</w:t>
      </w:r>
      <w:r w:rsidR="006F7045" w:rsidRPr="00F42879">
        <w:rPr>
          <w:rFonts w:eastAsia="SimSun"/>
          <w:szCs w:val="24"/>
          <w:lang w:val="es-ES" w:eastAsia="zh-CN"/>
        </w:rPr>
        <w:t xml:space="preserve"> de guarderías y de jóvenes, los centros comunitarios para jóvenes, la fundación de danza Motiance y varios programas destinados a fomentar la cooperación entre las escuelas y ayudar a los jóvenes a acceder al mercado </w:t>
      </w:r>
      <w:r w:rsidR="001D298E" w:rsidRPr="00F42879">
        <w:rPr>
          <w:rFonts w:eastAsia="SimSun"/>
          <w:szCs w:val="24"/>
          <w:lang w:val="es-ES" w:eastAsia="zh-CN"/>
        </w:rPr>
        <w:t>laboral</w:t>
      </w:r>
      <w:r w:rsidR="006F7045" w:rsidRPr="00F42879">
        <w:rPr>
          <w:rFonts w:eastAsia="SimSun"/>
          <w:szCs w:val="24"/>
          <w:lang w:val="es-ES" w:eastAsia="zh-CN"/>
        </w:rPr>
        <w:t>. Cada año se destinan más de 500.000 florines de las Antillas Neerlandesas al desarrollo sociocultural</w:t>
      </w:r>
      <w:r w:rsidR="00955F0F" w:rsidRPr="00F42879">
        <w:rPr>
          <w:szCs w:val="24"/>
          <w:lang w:val="es-ES"/>
        </w:rPr>
        <w:t>.</w:t>
      </w:r>
    </w:p>
    <w:p w:rsidR="00804294" w:rsidRDefault="006F3976" w:rsidP="00F61CA3">
      <w:pPr>
        <w:tabs>
          <w:tab w:val="left" w:pos="567"/>
          <w:tab w:val="left" w:pos="1134"/>
        </w:tabs>
        <w:rPr>
          <w:szCs w:val="24"/>
          <w:lang w:val="es-ES"/>
        </w:rPr>
      </w:pPr>
      <w:r w:rsidRPr="00F42879">
        <w:rPr>
          <w:szCs w:val="24"/>
          <w:lang w:val="es-ES"/>
        </w:rPr>
        <w:t>36.</w:t>
      </w:r>
      <w:r w:rsidRPr="00F42879">
        <w:rPr>
          <w:szCs w:val="24"/>
          <w:lang w:val="es-ES"/>
        </w:rPr>
        <w:tab/>
      </w:r>
      <w:r w:rsidR="006F7045" w:rsidRPr="00F42879">
        <w:rPr>
          <w:rFonts w:eastAsia="SimSun"/>
          <w:szCs w:val="24"/>
          <w:lang w:val="es-ES" w:eastAsia="zh-CN"/>
        </w:rPr>
        <w:t>La educación (incluida la general) recibe más de 50 millones de florines antillanos al año. Cerca de un millón de florines va al sector de la atención sanitaria, financiando la atención sanitaria general de los jóvenes, una clínica infantil, un plan dental para niños y proyectos relacionados con el VIH/SIDA para jóvenes</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Eustatius</w:t>
      </w:r>
    </w:p>
    <w:p w:rsidR="00804294" w:rsidRDefault="006F3976" w:rsidP="00F61CA3">
      <w:pPr>
        <w:tabs>
          <w:tab w:val="left" w:pos="567"/>
          <w:tab w:val="left" w:pos="1134"/>
        </w:tabs>
        <w:rPr>
          <w:szCs w:val="24"/>
          <w:lang w:val="es-ES"/>
        </w:rPr>
      </w:pPr>
      <w:r w:rsidRPr="00F42879">
        <w:rPr>
          <w:szCs w:val="24"/>
          <w:lang w:val="es-ES"/>
        </w:rPr>
        <w:t>37.</w:t>
      </w:r>
      <w:r w:rsidRPr="00F42879">
        <w:rPr>
          <w:szCs w:val="24"/>
          <w:lang w:val="es-ES"/>
        </w:rPr>
        <w:tab/>
      </w:r>
      <w:r w:rsidR="00DC5899" w:rsidRPr="00F42879">
        <w:rPr>
          <w:rFonts w:eastAsia="SimSun"/>
          <w:szCs w:val="24"/>
          <w:lang w:val="es-ES" w:eastAsia="zh-CN"/>
        </w:rPr>
        <w:t xml:space="preserve">En Sint Eustatius no hay ninguna institución orientada a los jóvenes que reciba financiación nacional. En el marco del Programa de emergencia para </w:t>
      </w:r>
      <w:r w:rsidR="00094224" w:rsidRPr="00F42879">
        <w:rPr>
          <w:rFonts w:eastAsia="SimSun"/>
          <w:szCs w:val="24"/>
          <w:lang w:val="es-ES" w:eastAsia="zh-CN"/>
        </w:rPr>
        <w:t xml:space="preserve">los </w:t>
      </w:r>
      <w:r w:rsidR="00DC5899" w:rsidRPr="00F42879">
        <w:rPr>
          <w:rFonts w:eastAsia="SimSun"/>
          <w:szCs w:val="24"/>
          <w:lang w:val="es-ES" w:eastAsia="zh-CN"/>
        </w:rPr>
        <w:t>jóvenes se estableció un programa de atención extraescolar para niños de cuatro a 12 años y de 13 a 18 años. Aunque el programa piloto de dos años ya ha terminado oficialmente, se ha prorrogado gracias a que el presupuesto todavía no se ha agotado. Aún no se ha adoptado ninguna decisión oficial, pero hay inversiones adicionales procedentes de fondos privados</w:t>
      </w:r>
      <w:r w:rsidR="00955F0F" w:rsidRPr="00F42879">
        <w:rPr>
          <w:szCs w:val="24"/>
          <w:lang w:val="es-ES"/>
        </w:rPr>
        <w:t>.</w:t>
      </w:r>
    </w:p>
    <w:p w:rsidR="00804294" w:rsidRDefault="006F3976" w:rsidP="00F61CA3">
      <w:pPr>
        <w:tabs>
          <w:tab w:val="left" w:pos="567"/>
          <w:tab w:val="left" w:pos="1134"/>
        </w:tabs>
        <w:rPr>
          <w:szCs w:val="24"/>
          <w:lang w:val="es-ES"/>
        </w:rPr>
      </w:pPr>
      <w:r w:rsidRPr="00F42879">
        <w:rPr>
          <w:szCs w:val="24"/>
          <w:lang w:val="es-ES"/>
        </w:rPr>
        <w:t>38.</w:t>
      </w:r>
      <w:r w:rsidRPr="00F42879">
        <w:rPr>
          <w:szCs w:val="24"/>
          <w:lang w:val="es-ES"/>
        </w:rPr>
        <w:tab/>
      </w:r>
      <w:r w:rsidR="00397107" w:rsidRPr="00F42879">
        <w:rPr>
          <w:rFonts w:eastAsia="SimSun"/>
          <w:szCs w:val="24"/>
          <w:lang w:val="es-ES" w:eastAsia="zh-CN"/>
        </w:rPr>
        <w:t>Hay varios programas básicos (los programas de educación de segunda oportunidad y de apoyo a la atención parental) que se ha demostrado que no reúnen las condiciones para recibir subvenciones mediante el Programa de emergencia. Los organismos de ejecución pertinentes estudiarán si pueden obtener fondos por medio del Apoyo al programa de promoción de los jóvenes de las Antillas y la AMFO. Debido a limitaciones financieras, no es posible destinar fondos a la atención extraescolar continuada una vez concluido el Programa de emergencia</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Saba</w:t>
      </w:r>
    </w:p>
    <w:p w:rsidR="00804294" w:rsidRDefault="006F3976" w:rsidP="00F61CA3">
      <w:pPr>
        <w:tabs>
          <w:tab w:val="left" w:pos="567"/>
          <w:tab w:val="left" w:pos="1134"/>
        </w:tabs>
        <w:rPr>
          <w:szCs w:val="24"/>
          <w:lang w:val="es-ES"/>
        </w:rPr>
      </w:pPr>
      <w:r w:rsidRPr="00F42879">
        <w:rPr>
          <w:szCs w:val="24"/>
          <w:lang w:val="es-ES"/>
        </w:rPr>
        <w:t>39.</w:t>
      </w:r>
      <w:r w:rsidRPr="00F42879">
        <w:rPr>
          <w:szCs w:val="24"/>
          <w:lang w:val="es-ES"/>
        </w:rPr>
        <w:tab/>
      </w:r>
      <w:r w:rsidR="00907B0A" w:rsidRPr="00F42879">
        <w:rPr>
          <w:rFonts w:eastAsia="SimSun"/>
          <w:szCs w:val="24"/>
          <w:lang w:val="es-ES" w:eastAsia="zh-CN"/>
        </w:rPr>
        <w:t xml:space="preserve">El hecho de que Saba sea tan pequeña hace que no pueda ofrecer servicios y actividades amplios. No obstante, hay varias organizaciones </w:t>
      </w:r>
      <w:r w:rsidR="00845A31" w:rsidRPr="00F42879">
        <w:rPr>
          <w:rFonts w:eastAsia="SimSun"/>
          <w:szCs w:val="24"/>
          <w:lang w:val="es-ES" w:eastAsia="zh-CN"/>
        </w:rPr>
        <w:t>para jóvenes</w:t>
      </w:r>
      <w:r w:rsidR="00907B0A" w:rsidRPr="00F42879">
        <w:rPr>
          <w:rFonts w:eastAsia="SimSun"/>
          <w:szCs w:val="24"/>
          <w:lang w:val="es-ES" w:eastAsia="zh-CN"/>
        </w:rPr>
        <w:t xml:space="preserve"> que trabajan en la isla y que atraen a un número elevado de niños y jóvenes. </w:t>
      </w:r>
      <w:r w:rsidR="00562CD0">
        <w:rPr>
          <w:rFonts w:eastAsia="SimSun"/>
          <w:szCs w:val="24"/>
          <w:lang w:val="es-ES" w:eastAsia="zh-CN"/>
        </w:rPr>
        <w:t>«</w:t>
      </w:r>
      <w:r w:rsidR="00907B0A" w:rsidRPr="00F42879">
        <w:rPr>
          <w:rFonts w:eastAsia="SimSun"/>
          <w:szCs w:val="24"/>
          <w:lang w:val="es-ES" w:eastAsia="zh-CN"/>
        </w:rPr>
        <w:t>Child Focus</w:t>
      </w:r>
      <w:r w:rsidR="00090CC4">
        <w:rPr>
          <w:rFonts w:eastAsia="SimSun"/>
          <w:szCs w:val="24"/>
          <w:lang w:val="es-ES" w:eastAsia="zh-CN"/>
        </w:rPr>
        <w:t>»</w:t>
      </w:r>
      <w:r w:rsidR="00907B0A" w:rsidRPr="00F42879">
        <w:rPr>
          <w:rFonts w:eastAsia="SimSun"/>
          <w:szCs w:val="24"/>
          <w:lang w:val="es-ES" w:eastAsia="zh-CN"/>
        </w:rPr>
        <w:t>, programa de atención extraescolar de gran éxito para niños de seis a 12 años y de 12 a 18 años, se estableció como parte del Programa de emergencia. Gracias a una gestión financiera eficaz, el proyecto puede funcionar durante seis meses más, para concluir al final de 2004</w:t>
      </w:r>
      <w:r w:rsidR="00955F0F" w:rsidRPr="00F42879">
        <w:rPr>
          <w:szCs w:val="24"/>
          <w:lang w:val="es-ES"/>
        </w:rPr>
        <w:t>.</w:t>
      </w:r>
    </w:p>
    <w:p w:rsidR="00804294" w:rsidRDefault="006F3976" w:rsidP="00E6728A">
      <w:pPr>
        <w:tabs>
          <w:tab w:val="left" w:pos="567"/>
          <w:tab w:val="left" w:pos="1134"/>
        </w:tabs>
        <w:rPr>
          <w:szCs w:val="24"/>
          <w:lang w:val="es-ES"/>
        </w:rPr>
      </w:pPr>
      <w:r w:rsidRPr="00F42879">
        <w:rPr>
          <w:szCs w:val="24"/>
          <w:lang w:val="es-ES"/>
        </w:rPr>
        <w:t>40.</w:t>
      </w:r>
      <w:r w:rsidRPr="00F42879">
        <w:rPr>
          <w:szCs w:val="24"/>
          <w:lang w:val="es-ES"/>
        </w:rPr>
        <w:tab/>
      </w:r>
      <w:bookmarkStart w:id="182" w:name="OLE_LINK190"/>
      <w:bookmarkStart w:id="183" w:name="OLE_LINK191"/>
      <w:r w:rsidR="00E6728A">
        <w:rPr>
          <w:szCs w:val="24"/>
          <w:lang w:val="es-ES"/>
        </w:rPr>
        <w:t>«</w:t>
      </w:r>
      <w:r w:rsidR="008D46C3" w:rsidRPr="00F42879">
        <w:rPr>
          <w:rFonts w:eastAsia="SimSun"/>
          <w:szCs w:val="24"/>
          <w:lang w:val="es-ES" w:eastAsia="zh-CN"/>
        </w:rPr>
        <w:t>Child Focus</w:t>
      </w:r>
      <w:bookmarkEnd w:id="182"/>
      <w:bookmarkEnd w:id="183"/>
      <w:r w:rsidR="00E6728A">
        <w:rPr>
          <w:rFonts w:eastAsia="SimSun"/>
          <w:szCs w:val="24"/>
          <w:lang w:val="es-ES" w:eastAsia="zh-CN"/>
        </w:rPr>
        <w:t>»</w:t>
      </w:r>
      <w:r w:rsidR="008D46C3" w:rsidRPr="00F42879">
        <w:rPr>
          <w:rFonts w:eastAsia="SimSun"/>
          <w:szCs w:val="24"/>
          <w:lang w:val="es-ES" w:eastAsia="zh-CN"/>
        </w:rPr>
        <w:t xml:space="preserve"> ha solicitado financiación a las autoridades insulares, de manera que pueda seguir ofreciendo atención de enero de 2005 en adelante. Las autoridades, que han estado proporcionando transporte de ida y vuelta a las instalaciones, todavía no han adoptado una decisión final (por motivos financieros), por lo que </w:t>
      </w:r>
      <w:r w:rsidR="00745BD3" w:rsidRPr="00F42879">
        <w:rPr>
          <w:rFonts w:eastAsia="SimSun"/>
          <w:szCs w:val="24"/>
          <w:lang w:val="es-ES" w:eastAsia="zh-CN"/>
        </w:rPr>
        <w:t xml:space="preserve">en este momento </w:t>
      </w:r>
      <w:r w:rsidR="008D46C3" w:rsidRPr="00F42879">
        <w:rPr>
          <w:rFonts w:eastAsia="SimSun"/>
          <w:szCs w:val="24"/>
          <w:lang w:val="es-ES" w:eastAsia="zh-CN"/>
        </w:rPr>
        <w:t>el proyecto se ve amenazado. Sin embargo, la AMFO ha prometido ahora financiar la compra del material necesario</w:t>
      </w:r>
      <w:r w:rsidR="00955F0F" w:rsidRPr="00F42879">
        <w:rPr>
          <w:szCs w:val="24"/>
          <w:lang w:val="es-ES"/>
        </w:rPr>
        <w:t>.</w:t>
      </w:r>
    </w:p>
    <w:p w:rsidR="00804294" w:rsidRDefault="006F3976" w:rsidP="00F61CA3">
      <w:pPr>
        <w:tabs>
          <w:tab w:val="left" w:pos="567"/>
          <w:tab w:val="left" w:pos="1134"/>
        </w:tabs>
        <w:rPr>
          <w:szCs w:val="24"/>
          <w:lang w:val="es-ES"/>
        </w:rPr>
      </w:pPr>
      <w:r w:rsidRPr="00F42879">
        <w:rPr>
          <w:szCs w:val="24"/>
          <w:lang w:val="es-ES"/>
        </w:rPr>
        <w:t>41.</w:t>
      </w:r>
      <w:r w:rsidRPr="00F42879">
        <w:rPr>
          <w:szCs w:val="24"/>
          <w:lang w:val="es-ES"/>
        </w:rPr>
        <w:tab/>
      </w:r>
      <w:r w:rsidR="00393DFC" w:rsidRPr="00F42879">
        <w:rPr>
          <w:rFonts w:eastAsia="SimSun"/>
          <w:szCs w:val="24"/>
          <w:lang w:val="es-ES" w:eastAsia="zh-CN"/>
        </w:rPr>
        <w:t xml:space="preserve">Las autoridades insulares destinan cada año fondos al mantenimiento, la electricidad y los gastos de personal de la </w:t>
      </w:r>
      <w:r w:rsidR="00745BD3" w:rsidRPr="00F42879">
        <w:rPr>
          <w:rFonts w:eastAsia="SimSun"/>
          <w:szCs w:val="24"/>
          <w:lang w:val="es-ES" w:eastAsia="zh-CN"/>
        </w:rPr>
        <w:t>b</w:t>
      </w:r>
      <w:r w:rsidR="00393DFC" w:rsidRPr="00F42879">
        <w:rPr>
          <w:rFonts w:eastAsia="SimSun"/>
          <w:szCs w:val="24"/>
          <w:lang w:val="es-ES" w:eastAsia="zh-CN"/>
        </w:rPr>
        <w:t xml:space="preserve">iblioteca </w:t>
      </w:r>
      <w:r w:rsidR="00745BD3" w:rsidRPr="00F42879">
        <w:rPr>
          <w:rFonts w:eastAsia="SimSun"/>
          <w:szCs w:val="24"/>
          <w:lang w:val="es-ES" w:eastAsia="zh-CN"/>
        </w:rPr>
        <w:t>p</w:t>
      </w:r>
      <w:r w:rsidR="00393DFC" w:rsidRPr="00F42879">
        <w:rPr>
          <w:rFonts w:eastAsia="SimSun"/>
          <w:szCs w:val="24"/>
          <w:lang w:val="es-ES" w:eastAsia="zh-CN"/>
        </w:rPr>
        <w:t xml:space="preserve">ública y el </w:t>
      </w:r>
      <w:r w:rsidR="00745BD3" w:rsidRPr="00F42879">
        <w:rPr>
          <w:rFonts w:eastAsia="SimSun"/>
          <w:szCs w:val="24"/>
          <w:lang w:val="es-ES" w:eastAsia="zh-CN"/>
        </w:rPr>
        <w:t>c</w:t>
      </w:r>
      <w:r w:rsidR="00393DFC" w:rsidRPr="00F42879">
        <w:rPr>
          <w:rFonts w:eastAsia="SimSun"/>
          <w:szCs w:val="24"/>
          <w:lang w:val="es-ES" w:eastAsia="zh-CN"/>
        </w:rPr>
        <w:t xml:space="preserve">entro </w:t>
      </w:r>
      <w:r w:rsidR="00745BD3" w:rsidRPr="00F42879">
        <w:rPr>
          <w:rFonts w:eastAsia="SimSun"/>
          <w:szCs w:val="24"/>
          <w:lang w:val="es-ES" w:eastAsia="zh-CN"/>
        </w:rPr>
        <w:t>para jóvenes</w:t>
      </w:r>
      <w:r w:rsidR="00393DFC" w:rsidRPr="00F42879">
        <w:rPr>
          <w:rFonts w:eastAsia="SimSun"/>
          <w:szCs w:val="24"/>
          <w:lang w:val="es-ES" w:eastAsia="zh-CN"/>
        </w:rPr>
        <w:t>. Las dos instituciones dependen de subvenciones de proyectos y de financiación independiente para la compra de material o la organización de proyectos. Debido a que Saba es tan pequeña, tienen un valor particular para la isla los intercambios socioculturales y deportivos. Las ONG de Saba han incluido expresamente estas actividades en sus propuestas de programas presentadas a la AMFO, teniendo en cuenta los elevados costos de viaje y alojamiento</w:t>
      </w:r>
      <w:r w:rsidR="00955F0F" w:rsidRPr="00F42879">
        <w:rPr>
          <w:szCs w:val="24"/>
          <w:lang w:val="es-ES"/>
        </w:rPr>
        <w:t>.</w:t>
      </w:r>
    </w:p>
    <w:p w:rsidR="00804294" w:rsidRDefault="00393DFC" w:rsidP="00F61CA3">
      <w:pPr>
        <w:tabs>
          <w:tab w:val="left" w:pos="567"/>
          <w:tab w:val="left" w:pos="1134"/>
        </w:tabs>
        <w:rPr>
          <w:b/>
          <w:bCs/>
          <w:szCs w:val="24"/>
          <w:lang w:val="es-ES"/>
        </w:rPr>
      </w:pPr>
      <w:r w:rsidRPr="00F42879">
        <w:rPr>
          <w:rFonts w:eastAsia="SimSun"/>
          <w:b/>
          <w:bCs/>
          <w:szCs w:val="24"/>
          <w:lang w:val="es-ES" w:eastAsia="zh-CN"/>
        </w:rPr>
        <w:t>Recopilación de datos</w:t>
      </w:r>
    </w:p>
    <w:p w:rsidR="00804294" w:rsidRDefault="00F42879" w:rsidP="00F61CA3">
      <w:pPr>
        <w:tabs>
          <w:tab w:val="left" w:pos="567"/>
          <w:tab w:val="left" w:pos="1134"/>
        </w:tabs>
        <w:rPr>
          <w:b/>
          <w:bCs/>
          <w:szCs w:val="24"/>
          <w:lang w:val="es-ES"/>
        </w:rPr>
      </w:pPr>
      <w:r w:rsidRPr="00F42879">
        <w:rPr>
          <w:b/>
          <w:bCs/>
          <w:szCs w:val="24"/>
          <w:lang w:val="es-ES"/>
        </w:rPr>
        <w:t>Recomendaciones</w:t>
      </w:r>
    </w:p>
    <w:p w:rsidR="00804294" w:rsidRDefault="006F3976" w:rsidP="00F61CA3">
      <w:pPr>
        <w:tabs>
          <w:tab w:val="left" w:pos="567"/>
          <w:tab w:val="left" w:pos="1134"/>
        </w:tabs>
        <w:rPr>
          <w:szCs w:val="24"/>
          <w:lang w:val="es-ES"/>
        </w:rPr>
      </w:pPr>
      <w:r w:rsidRPr="00F42879">
        <w:rPr>
          <w:szCs w:val="24"/>
          <w:lang w:val="es-ES"/>
        </w:rPr>
        <w:t>42.</w:t>
      </w:r>
      <w:r w:rsidRPr="00F42879">
        <w:rPr>
          <w:szCs w:val="24"/>
          <w:lang w:val="es-ES"/>
        </w:rPr>
        <w:tab/>
      </w:r>
      <w:r w:rsidR="003722E9" w:rsidRPr="00F42879">
        <w:rPr>
          <w:bCs/>
          <w:szCs w:val="24"/>
          <w:lang w:val="es-ES"/>
        </w:rPr>
        <w:t>El Comité recomienda que el Estado Parte reúna sistemáticamente datos desglosados que tengan en cuenta todas las cuestiones abarcadas por la Convenc</w:t>
      </w:r>
      <w:r w:rsidR="00E6728A">
        <w:rPr>
          <w:bCs/>
          <w:szCs w:val="24"/>
          <w:lang w:val="es-ES"/>
        </w:rPr>
        <w:t>ión y a todos los menores de 18 </w:t>
      </w:r>
      <w:r w:rsidR="003722E9" w:rsidRPr="00F42879">
        <w:rPr>
          <w:bCs/>
          <w:szCs w:val="24"/>
          <w:lang w:val="es-ES"/>
        </w:rPr>
        <w:t>años, haciendo concretamente hincapié en los niños que necesitan protección especial, incluidos los niños del sistema de justicia de menores</w:t>
      </w:r>
      <w:r w:rsidR="00955F0F" w:rsidRPr="00F42879">
        <w:rPr>
          <w:szCs w:val="24"/>
          <w:lang w:val="es-ES"/>
        </w:rPr>
        <w:t>.</w:t>
      </w:r>
    </w:p>
    <w:p w:rsidR="00804294" w:rsidRDefault="00BD7C00" w:rsidP="00F61CA3">
      <w:pPr>
        <w:tabs>
          <w:tab w:val="left" w:pos="567"/>
          <w:tab w:val="left" w:pos="1134"/>
        </w:tabs>
        <w:rPr>
          <w:szCs w:val="24"/>
          <w:lang w:val="es-ES"/>
        </w:rPr>
      </w:pPr>
      <w:r w:rsidRPr="00F42879">
        <w:rPr>
          <w:szCs w:val="24"/>
          <w:lang w:val="es-ES"/>
        </w:rPr>
        <w:t>43.</w:t>
      </w:r>
      <w:r w:rsidRPr="00F42879">
        <w:rPr>
          <w:szCs w:val="24"/>
          <w:lang w:val="es-ES"/>
        </w:rPr>
        <w:tab/>
      </w:r>
      <w:r w:rsidR="00754004" w:rsidRPr="00F42879">
        <w:rPr>
          <w:rFonts w:eastAsia="SimSun"/>
          <w:szCs w:val="24"/>
          <w:lang w:val="es-ES" w:eastAsia="zh-CN"/>
        </w:rPr>
        <w:t>También recomienda que el Estado Parte elabore indicadores para supervisar y evaluar de manera eficaz los progresos realizados en la aplicación de la Convención, así como para determinar las repercusiones de las políticas adoptadas que afecten a los niños</w:t>
      </w:r>
      <w:r w:rsidR="00CA4087" w:rsidRPr="00F42879">
        <w:rPr>
          <w:rFonts w:eastAsia="SimSun"/>
          <w:szCs w:val="24"/>
          <w:lang w:val="es-ES" w:eastAsia="zh-CN"/>
        </w:rPr>
        <w:t xml:space="preserve">. </w:t>
      </w:r>
      <w:r w:rsidR="00754004" w:rsidRPr="00F42879">
        <w:rPr>
          <w:rFonts w:eastAsia="SimSun"/>
          <w:szCs w:val="24"/>
          <w:lang w:val="es-ES" w:eastAsia="zh-CN"/>
        </w:rPr>
        <w:t>Se podría solicitar asistencia técnica al UNICEF, entre otros organismos</w:t>
      </w:r>
      <w:r w:rsidR="00955F0F" w:rsidRPr="00F42879">
        <w:rPr>
          <w:szCs w:val="24"/>
          <w:lang w:val="es-ES"/>
        </w:rPr>
        <w:t>.</w:t>
      </w:r>
    </w:p>
    <w:p w:rsidR="00804294" w:rsidRDefault="00754004" w:rsidP="00F61CA3">
      <w:pPr>
        <w:tabs>
          <w:tab w:val="left" w:pos="567"/>
          <w:tab w:val="left" w:pos="1134"/>
        </w:tabs>
        <w:rPr>
          <w:b/>
          <w:bCs/>
          <w:szCs w:val="24"/>
          <w:lang w:val="es-ES"/>
        </w:rPr>
      </w:pPr>
      <w:r w:rsidRPr="00F42879">
        <w:rPr>
          <w:b/>
          <w:bCs/>
          <w:szCs w:val="24"/>
          <w:lang w:val="es-ES"/>
        </w:rPr>
        <w:t>Situación actual</w:t>
      </w:r>
    </w:p>
    <w:p w:rsidR="00804294" w:rsidRDefault="00754004" w:rsidP="00F61CA3">
      <w:pPr>
        <w:tabs>
          <w:tab w:val="left" w:pos="567"/>
          <w:tab w:val="left" w:pos="1134"/>
        </w:tabs>
        <w:rPr>
          <w:szCs w:val="24"/>
          <w:u w:val="single"/>
          <w:lang w:val="es-ES"/>
        </w:rPr>
      </w:pPr>
      <w:r w:rsidRPr="00F42879">
        <w:rPr>
          <w:rFonts w:eastAsia="SimSun"/>
          <w:szCs w:val="24"/>
          <w:u w:val="single"/>
          <w:lang w:val="es-ES" w:eastAsia="zh-CN"/>
        </w:rPr>
        <w:t>Aspectos generales</w:t>
      </w:r>
    </w:p>
    <w:p w:rsidR="00804294" w:rsidRDefault="00BD7C00" w:rsidP="00E6728A">
      <w:pPr>
        <w:tabs>
          <w:tab w:val="left" w:pos="567"/>
          <w:tab w:val="left" w:pos="1134"/>
        </w:tabs>
        <w:rPr>
          <w:szCs w:val="24"/>
          <w:lang w:val="es-ES"/>
        </w:rPr>
      </w:pPr>
      <w:r w:rsidRPr="00F42879">
        <w:rPr>
          <w:szCs w:val="24"/>
          <w:lang w:val="es-ES"/>
        </w:rPr>
        <w:t>44.</w:t>
      </w:r>
      <w:r w:rsidRPr="00F42879">
        <w:rPr>
          <w:szCs w:val="24"/>
          <w:lang w:val="es-ES"/>
        </w:rPr>
        <w:tab/>
      </w:r>
      <w:r w:rsidR="00754004" w:rsidRPr="00F42879">
        <w:rPr>
          <w:rFonts w:eastAsia="SimSun"/>
          <w:szCs w:val="24"/>
          <w:lang w:val="es-ES" w:eastAsia="zh-CN"/>
        </w:rPr>
        <w:t xml:space="preserve">Cada dos años, como parte de la encuesta del </w:t>
      </w:r>
      <w:r w:rsidR="00E6728A">
        <w:rPr>
          <w:rFonts w:eastAsia="SimSun"/>
          <w:szCs w:val="24"/>
          <w:lang w:val="es-ES" w:eastAsia="zh-CN"/>
        </w:rPr>
        <w:t>«Youth Monitor»</w:t>
      </w:r>
      <w:r w:rsidR="00754004" w:rsidRPr="00F42879">
        <w:rPr>
          <w:rFonts w:eastAsia="SimSun"/>
          <w:szCs w:val="24"/>
          <w:lang w:val="es-ES" w:eastAsia="zh-CN"/>
        </w:rPr>
        <w:t>, el Departamento de Promoción de los Jóvenes entrevista a jóvenes de 12 a 24 años de edad. Los resultados se utilizan como indicadores, por ejemplo por parte de los órganos gubernamentales/ONG, etc., para determinar lo que piensan y sienten los jóvenes</w:t>
      </w:r>
      <w:bookmarkStart w:id="184" w:name="OLE_LINK1"/>
      <w:bookmarkStart w:id="185" w:name="OLE_LINK2"/>
      <w:r w:rsidR="009519AF" w:rsidRPr="00F42879">
        <w:rPr>
          <w:szCs w:val="24"/>
          <w:lang w:val="es-ES"/>
        </w:rPr>
        <w:t>.</w:t>
      </w:r>
    </w:p>
    <w:p w:rsidR="00804294" w:rsidRDefault="00BD7C00" w:rsidP="00F61CA3">
      <w:pPr>
        <w:tabs>
          <w:tab w:val="left" w:pos="567"/>
          <w:tab w:val="left" w:pos="1134"/>
        </w:tabs>
        <w:rPr>
          <w:szCs w:val="24"/>
          <w:lang w:val="es-ES"/>
        </w:rPr>
      </w:pPr>
      <w:r w:rsidRPr="00F42879">
        <w:rPr>
          <w:szCs w:val="24"/>
          <w:lang w:val="es-ES"/>
        </w:rPr>
        <w:t>45.</w:t>
      </w:r>
      <w:r w:rsidRPr="00F42879">
        <w:rPr>
          <w:szCs w:val="24"/>
          <w:lang w:val="es-ES"/>
        </w:rPr>
        <w:tab/>
      </w:r>
      <w:bookmarkEnd w:id="184"/>
      <w:bookmarkEnd w:id="185"/>
      <w:r w:rsidR="003B0461" w:rsidRPr="00F42879">
        <w:rPr>
          <w:rFonts w:eastAsia="SimSun"/>
          <w:szCs w:val="24"/>
          <w:lang w:val="es-ES" w:eastAsia="zh-CN"/>
        </w:rPr>
        <w:t xml:space="preserve">En 2001 se creó el Sistema Central de Registro, que en la actualidad sólo funciona en Curaçao. En él se </w:t>
      </w:r>
      <w:r w:rsidR="009519AF" w:rsidRPr="00F42879">
        <w:rPr>
          <w:rFonts w:eastAsia="SimSun"/>
          <w:szCs w:val="24"/>
          <w:lang w:val="es-ES" w:eastAsia="zh-CN"/>
        </w:rPr>
        <w:t>recoge</w:t>
      </w:r>
      <w:r w:rsidR="003B0461" w:rsidRPr="00F42879">
        <w:rPr>
          <w:rFonts w:eastAsia="SimSun"/>
          <w:szCs w:val="24"/>
          <w:lang w:val="es-ES" w:eastAsia="zh-CN"/>
        </w:rPr>
        <w:t xml:space="preserve"> la información remitida por los organismos que trabajan con los niños y jóvenes y constituye la base del boletín del Sistema, que mantiene a los interesados informados de las novedades en la asistencia a los jóvenes. Los organismos pueden enviar información utilizando el formulario digital del Sistema en el sitio web del Departamento de Promoción de los Jóvenes. Está prevista la ampliación del sistema a otras islas a partir de 2007</w:t>
      </w:r>
      <w:r w:rsidR="00955F0F" w:rsidRPr="00F42879">
        <w:rPr>
          <w:szCs w:val="24"/>
          <w:lang w:val="es-ES"/>
        </w:rPr>
        <w:t>.</w:t>
      </w:r>
    </w:p>
    <w:p w:rsidR="00804294" w:rsidRDefault="00BD7C00" w:rsidP="00F61CA3">
      <w:pPr>
        <w:tabs>
          <w:tab w:val="left" w:pos="567"/>
          <w:tab w:val="left" w:pos="1134"/>
        </w:tabs>
        <w:rPr>
          <w:szCs w:val="24"/>
          <w:lang w:val="es-ES"/>
        </w:rPr>
      </w:pPr>
      <w:r w:rsidRPr="00F42879">
        <w:rPr>
          <w:szCs w:val="24"/>
          <w:lang w:val="es-ES"/>
        </w:rPr>
        <w:t>46.</w:t>
      </w:r>
      <w:r w:rsidRPr="00F42879">
        <w:rPr>
          <w:szCs w:val="24"/>
          <w:lang w:val="es-ES"/>
        </w:rPr>
        <w:tab/>
      </w:r>
      <w:r w:rsidR="003B0461" w:rsidRPr="00F42879">
        <w:rPr>
          <w:rFonts w:eastAsia="SimSun"/>
          <w:szCs w:val="24"/>
          <w:lang w:val="es-ES" w:eastAsia="zh-CN"/>
        </w:rPr>
        <w:t xml:space="preserve">Se está organizando un registro especial de jóvenes como parte del programa de formación obligatoria de los jóvenes (SVP). Inicialmente figurarán en </w:t>
      </w:r>
      <w:r w:rsidR="009519AF" w:rsidRPr="00F42879">
        <w:rPr>
          <w:rFonts w:eastAsia="SimSun"/>
          <w:szCs w:val="24"/>
          <w:lang w:val="es-ES" w:eastAsia="zh-CN"/>
        </w:rPr>
        <w:t>é</w:t>
      </w:r>
      <w:r w:rsidR="003B0461" w:rsidRPr="00F42879">
        <w:rPr>
          <w:rFonts w:eastAsia="SimSun"/>
          <w:szCs w:val="24"/>
          <w:lang w:val="es-ES" w:eastAsia="zh-CN"/>
        </w:rPr>
        <w:t>l los detalles de todos los de edades comprendidas entre 16 y 24 años que carezcan de la formación académica básica. La información se actualizará periódicamente, cotejándola con</w:t>
      </w:r>
      <w:r w:rsidR="00955F0F" w:rsidRPr="00F42879">
        <w:rPr>
          <w:szCs w:val="24"/>
          <w:lang w:val="es-ES"/>
        </w:rPr>
        <w:t>:</w:t>
      </w:r>
    </w:p>
    <w:p w:rsidR="00804294" w:rsidRDefault="00E6728A" w:rsidP="00E6728A">
      <w:pPr>
        <w:tabs>
          <w:tab w:val="left" w:pos="567"/>
          <w:tab w:val="left" w:pos="1134"/>
        </w:tabs>
        <w:ind w:left="1134" w:hanging="1134"/>
        <w:rPr>
          <w:rFonts w:eastAsia="SimSun"/>
          <w:szCs w:val="24"/>
          <w:lang w:val="es-ES" w:eastAsia="zh-CN"/>
        </w:rPr>
      </w:pPr>
      <w:r>
        <w:rPr>
          <w:szCs w:val="24"/>
          <w:lang w:val="es-ES"/>
        </w:rPr>
        <w:tab/>
        <w:t>1)</w:t>
      </w:r>
      <w:r w:rsidR="00955F0F" w:rsidRPr="00F42879">
        <w:rPr>
          <w:szCs w:val="24"/>
          <w:lang w:val="es-ES"/>
        </w:rPr>
        <w:tab/>
      </w:r>
      <w:r w:rsidR="003B0461" w:rsidRPr="00F42879">
        <w:rPr>
          <w:rFonts w:eastAsia="SimSun"/>
          <w:szCs w:val="24"/>
          <w:lang w:val="es-ES" w:eastAsia="zh-CN"/>
        </w:rPr>
        <w:t>los registros de matrícula de las escuelas, a fin de establecer si la información relativa a la participación en la enseñanza es correcta; y</w:t>
      </w:r>
    </w:p>
    <w:p w:rsidR="00804294" w:rsidRDefault="00E6728A" w:rsidP="00E6728A">
      <w:pPr>
        <w:tabs>
          <w:tab w:val="left" w:pos="567"/>
          <w:tab w:val="left" w:pos="1134"/>
        </w:tabs>
        <w:ind w:left="1134" w:hanging="1134"/>
        <w:rPr>
          <w:szCs w:val="24"/>
          <w:lang w:val="es-ES"/>
        </w:rPr>
      </w:pPr>
      <w:r>
        <w:rPr>
          <w:szCs w:val="24"/>
          <w:lang w:val="es-ES"/>
        </w:rPr>
        <w:tab/>
      </w:r>
      <w:r w:rsidR="00955F0F" w:rsidRPr="00F42879">
        <w:rPr>
          <w:szCs w:val="24"/>
          <w:lang w:val="es-ES"/>
        </w:rPr>
        <w:t>2</w:t>
      </w:r>
      <w:r>
        <w:rPr>
          <w:szCs w:val="24"/>
          <w:lang w:val="es-ES"/>
        </w:rPr>
        <w:t>)</w:t>
      </w:r>
      <w:r w:rsidR="00955F0F" w:rsidRPr="00F42879">
        <w:rPr>
          <w:b/>
          <w:szCs w:val="24"/>
          <w:lang w:val="es-ES"/>
        </w:rPr>
        <w:tab/>
      </w:r>
      <w:r w:rsidR="003B0461" w:rsidRPr="00F42879">
        <w:rPr>
          <w:rFonts w:eastAsia="SimSun"/>
          <w:szCs w:val="24"/>
          <w:lang w:val="es-ES" w:eastAsia="zh-CN"/>
        </w:rPr>
        <w:t>la base de datos de registros personales de la isla en cuestión, con objeto de garantizar la posibilidad de establecer contacto con todos los jóvenes que figuran en la base de datos en caso necesario</w:t>
      </w:r>
      <w:r w:rsidR="00955F0F" w:rsidRPr="00F42879">
        <w:rPr>
          <w:szCs w:val="24"/>
          <w:lang w:val="es-ES"/>
        </w:rPr>
        <w:t>.</w:t>
      </w:r>
    </w:p>
    <w:p w:rsidR="00804294" w:rsidRDefault="00BD7C00" w:rsidP="00F61CA3">
      <w:pPr>
        <w:tabs>
          <w:tab w:val="left" w:pos="567"/>
          <w:tab w:val="left" w:pos="1134"/>
        </w:tabs>
        <w:rPr>
          <w:szCs w:val="24"/>
          <w:lang w:val="es-ES"/>
        </w:rPr>
      </w:pPr>
      <w:r w:rsidRPr="00F42879">
        <w:rPr>
          <w:szCs w:val="24"/>
          <w:lang w:val="es-ES"/>
        </w:rPr>
        <w:t>47.</w:t>
      </w:r>
      <w:r w:rsidRPr="00F42879">
        <w:rPr>
          <w:szCs w:val="24"/>
          <w:lang w:val="es-ES"/>
        </w:rPr>
        <w:tab/>
      </w:r>
      <w:r w:rsidR="003B0461" w:rsidRPr="00F42879">
        <w:rPr>
          <w:rFonts w:eastAsia="SimSun"/>
          <w:szCs w:val="24"/>
          <w:lang w:val="es-ES" w:eastAsia="zh-CN"/>
        </w:rPr>
        <w:t>Las escuelas, las instituciones y los padres están obligados por ley a denunciar a</w:t>
      </w:r>
      <w:r w:rsidR="009519AF" w:rsidRPr="00F42879">
        <w:rPr>
          <w:rFonts w:eastAsia="SimSun"/>
          <w:szCs w:val="24"/>
          <w:lang w:val="es-ES" w:eastAsia="zh-CN"/>
        </w:rPr>
        <w:t>nte</w:t>
      </w:r>
      <w:r w:rsidR="003B0461" w:rsidRPr="00F42879">
        <w:rPr>
          <w:rFonts w:eastAsia="SimSun"/>
          <w:szCs w:val="24"/>
          <w:lang w:val="es-ES" w:eastAsia="zh-CN"/>
        </w:rPr>
        <w:t xml:space="preserve"> las autoridades competentes a los alumnos que abandonen la escuela sin calificaciones</w:t>
      </w:r>
      <w:r w:rsidR="00955F0F" w:rsidRPr="00F42879">
        <w:rPr>
          <w:szCs w:val="24"/>
          <w:lang w:val="es-ES"/>
        </w:rPr>
        <w:t>.</w:t>
      </w:r>
    </w:p>
    <w:p w:rsidR="00804294" w:rsidRDefault="00555665" w:rsidP="00F61CA3">
      <w:pPr>
        <w:tabs>
          <w:tab w:val="left" w:pos="567"/>
          <w:tab w:val="left" w:pos="1134"/>
        </w:tabs>
        <w:jc w:val="center"/>
        <w:rPr>
          <w:szCs w:val="24"/>
          <w:lang w:val="es-ES"/>
        </w:rPr>
      </w:pPr>
      <w:r w:rsidRPr="00F42879">
        <w:rPr>
          <w:b/>
          <w:szCs w:val="24"/>
          <w:lang w:val="es-ES"/>
        </w:rPr>
        <w:t>Artículo</w:t>
      </w:r>
      <w:r w:rsidR="00955F0F" w:rsidRPr="00F42879">
        <w:rPr>
          <w:b/>
          <w:szCs w:val="24"/>
          <w:lang w:val="es-ES"/>
        </w:rPr>
        <w:t xml:space="preserve"> 42</w:t>
      </w:r>
    </w:p>
    <w:p w:rsidR="00804294" w:rsidRDefault="00555665" w:rsidP="00F61CA3">
      <w:pPr>
        <w:tabs>
          <w:tab w:val="left" w:pos="567"/>
          <w:tab w:val="left" w:pos="1134"/>
        </w:tabs>
        <w:rPr>
          <w:b/>
          <w:szCs w:val="24"/>
          <w:lang w:val="es-ES"/>
        </w:rPr>
      </w:pPr>
      <w:r w:rsidRPr="00F42879">
        <w:rPr>
          <w:b/>
          <w:szCs w:val="24"/>
          <w:lang w:val="es-ES"/>
        </w:rPr>
        <w:t>Recomendaciones</w:t>
      </w:r>
      <w:r w:rsidR="00955F0F" w:rsidRPr="00F42879">
        <w:rPr>
          <w:b/>
          <w:szCs w:val="24"/>
          <w:lang w:val="es-ES"/>
        </w:rPr>
        <w:t xml:space="preserve"> </w:t>
      </w:r>
    </w:p>
    <w:p w:rsidR="00955F0F" w:rsidRPr="00F42879" w:rsidRDefault="00BD7C00" w:rsidP="00E6728A">
      <w:pPr>
        <w:tabs>
          <w:tab w:val="left" w:pos="567"/>
          <w:tab w:val="left" w:pos="1134"/>
        </w:tabs>
        <w:rPr>
          <w:szCs w:val="24"/>
          <w:lang w:val="es-ES"/>
        </w:rPr>
      </w:pPr>
      <w:r w:rsidRPr="00F42879">
        <w:rPr>
          <w:szCs w:val="24"/>
          <w:lang w:val="es-ES"/>
        </w:rPr>
        <w:t>48.</w:t>
      </w:r>
      <w:r w:rsidRPr="00F42879">
        <w:rPr>
          <w:szCs w:val="24"/>
          <w:lang w:val="es-ES"/>
        </w:rPr>
        <w:tab/>
      </w:r>
      <w:r w:rsidR="00F92DF3" w:rsidRPr="00F42879">
        <w:rPr>
          <w:rFonts w:eastAsia="SimSun"/>
          <w:bCs/>
          <w:szCs w:val="24"/>
          <w:lang w:val="es-ES" w:eastAsia="zh-CN"/>
        </w:rPr>
        <w:t xml:space="preserve">El Comité recomienda que se imparta formación sobre los derechos establecidos en la Convención  a todos los grupos profesionales que trabajan con niños. Dichos grupos son los siguientes: políticos, jueces, abogados, funcionarios civiles y públicos, profesores, profesionales de la atención sanitaria, personal de los centros de </w:t>
      </w:r>
      <w:r w:rsidR="00137A6E" w:rsidRPr="00F42879">
        <w:rPr>
          <w:rFonts w:eastAsia="SimSun"/>
          <w:bCs/>
          <w:szCs w:val="24"/>
          <w:lang w:val="es-ES" w:eastAsia="zh-CN"/>
        </w:rPr>
        <w:t>detenc</w:t>
      </w:r>
      <w:r w:rsidR="00F92DF3" w:rsidRPr="00F42879">
        <w:rPr>
          <w:rFonts w:eastAsia="SimSun"/>
          <w:bCs/>
          <w:szCs w:val="24"/>
          <w:lang w:val="es-ES" w:eastAsia="zh-CN"/>
        </w:rPr>
        <w:t xml:space="preserve">ión y </w:t>
      </w:r>
      <w:r w:rsidR="00525BA5" w:rsidRPr="00F42879">
        <w:rPr>
          <w:rFonts w:eastAsia="SimSun"/>
          <w:bCs/>
          <w:szCs w:val="24"/>
          <w:lang w:val="es-ES" w:eastAsia="zh-CN"/>
        </w:rPr>
        <w:t>las instituciones</w:t>
      </w:r>
      <w:r w:rsidR="00F92DF3" w:rsidRPr="00F42879">
        <w:rPr>
          <w:rFonts w:eastAsia="SimSun"/>
          <w:bCs/>
          <w:szCs w:val="24"/>
          <w:lang w:val="es-ES" w:eastAsia="zh-CN"/>
        </w:rPr>
        <w:t xml:space="preserve"> de niños, psicólogos, asistentes sociales y padres</w:t>
      </w:r>
      <w:r w:rsidR="00955F0F" w:rsidRPr="00F42879">
        <w:rPr>
          <w:szCs w:val="24"/>
          <w:lang w:val="es-ES"/>
        </w:rPr>
        <w:t>.</w:t>
      </w:r>
    </w:p>
    <w:p w:rsidR="00804294" w:rsidRDefault="00BD7C00" w:rsidP="00F61CA3">
      <w:pPr>
        <w:tabs>
          <w:tab w:val="left" w:pos="567"/>
          <w:tab w:val="left" w:pos="1134"/>
        </w:tabs>
        <w:rPr>
          <w:b/>
          <w:szCs w:val="24"/>
          <w:lang w:val="es-ES"/>
        </w:rPr>
      </w:pPr>
      <w:r w:rsidRPr="00F42879">
        <w:rPr>
          <w:szCs w:val="24"/>
          <w:lang w:val="es-ES"/>
        </w:rPr>
        <w:t>49.</w:t>
      </w:r>
      <w:r w:rsidRPr="00F42879">
        <w:rPr>
          <w:szCs w:val="24"/>
          <w:lang w:val="es-ES"/>
        </w:rPr>
        <w:tab/>
      </w:r>
      <w:r w:rsidR="00525BA5" w:rsidRPr="00F42879">
        <w:rPr>
          <w:rFonts w:eastAsia="SimSun"/>
          <w:szCs w:val="24"/>
          <w:lang w:val="es-ES" w:eastAsia="zh-CN"/>
        </w:rPr>
        <w:t>El Comité también recomienda que se incorporen los derechos a los programas de estudios de todos los niveles de la enseñanza</w:t>
      </w:r>
      <w:r w:rsidR="00955F0F" w:rsidRPr="00F42879">
        <w:rPr>
          <w:szCs w:val="24"/>
          <w:lang w:val="es-ES"/>
        </w:rPr>
        <w:t>.</w:t>
      </w:r>
    </w:p>
    <w:p w:rsidR="00804294" w:rsidRDefault="00525BA5" w:rsidP="00F61CA3">
      <w:pPr>
        <w:tabs>
          <w:tab w:val="left" w:pos="567"/>
          <w:tab w:val="left" w:pos="1134"/>
        </w:tabs>
        <w:rPr>
          <w:b/>
          <w:szCs w:val="24"/>
          <w:lang w:val="es-ES"/>
        </w:rPr>
      </w:pPr>
      <w:r w:rsidRPr="00F42879">
        <w:rPr>
          <w:b/>
          <w:szCs w:val="24"/>
          <w:lang w:val="es-ES"/>
        </w:rPr>
        <w:t>Situación actual</w:t>
      </w:r>
    </w:p>
    <w:p w:rsidR="00804294" w:rsidRDefault="00BD7C00" w:rsidP="00F61CA3">
      <w:pPr>
        <w:tabs>
          <w:tab w:val="left" w:pos="567"/>
          <w:tab w:val="left" w:pos="1134"/>
        </w:tabs>
        <w:rPr>
          <w:szCs w:val="24"/>
          <w:lang w:val="es-ES"/>
        </w:rPr>
      </w:pPr>
      <w:r w:rsidRPr="00F42879">
        <w:rPr>
          <w:szCs w:val="24"/>
          <w:lang w:val="es-ES"/>
        </w:rPr>
        <w:t>50.</w:t>
      </w:r>
      <w:r w:rsidRPr="00F42879">
        <w:rPr>
          <w:szCs w:val="24"/>
          <w:lang w:val="es-ES"/>
        </w:rPr>
        <w:tab/>
      </w:r>
      <w:r w:rsidR="0052115D" w:rsidRPr="00F42879">
        <w:rPr>
          <w:rFonts w:eastAsia="SimSun"/>
          <w:szCs w:val="24"/>
          <w:lang w:val="es-ES" w:eastAsia="zh-CN"/>
        </w:rPr>
        <w:t>En 2006, el Organismo de Protección del Menor de Curaçao inició una serie de talleres para examinar cuestiones como el maltrato de menores, los derechos del niño, los malos tratos en el hogar y la situación jurídica de los niños. Pueden asistir todos los que lo deseen. Los talleres han despertado un interés muy grande, en particular entre los profesores y d</w:t>
      </w:r>
      <w:r w:rsidR="007757C2" w:rsidRPr="00F42879">
        <w:rPr>
          <w:rFonts w:eastAsia="SimSun"/>
          <w:szCs w:val="24"/>
          <w:lang w:val="es-ES" w:eastAsia="zh-CN"/>
        </w:rPr>
        <w:t>istint</w:t>
      </w:r>
      <w:r w:rsidR="0052115D" w:rsidRPr="00F42879">
        <w:rPr>
          <w:rFonts w:eastAsia="SimSun"/>
          <w:szCs w:val="24"/>
          <w:lang w:val="es-ES" w:eastAsia="zh-CN"/>
        </w:rPr>
        <w:t xml:space="preserve">os organismos de la isla. Para celebrar el Día Universal del Niño, diversos organismos gubernamentales y ONG organizan talleres </w:t>
      </w:r>
      <w:r w:rsidR="007757C2" w:rsidRPr="00F42879">
        <w:rPr>
          <w:rFonts w:eastAsia="SimSun"/>
          <w:szCs w:val="24"/>
          <w:lang w:val="es-ES" w:eastAsia="zh-CN"/>
        </w:rPr>
        <w:t xml:space="preserve">para jóvenes de 12 a 19 años </w:t>
      </w:r>
      <w:r w:rsidR="0052115D" w:rsidRPr="00F42879">
        <w:rPr>
          <w:rFonts w:eastAsia="SimSun"/>
          <w:szCs w:val="24"/>
          <w:lang w:val="es-ES" w:eastAsia="zh-CN"/>
        </w:rPr>
        <w:t>en todas las Antillas Neerlandesas</w:t>
      </w:r>
      <w:r w:rsidR="007757C2" w:rsidRPr="00F42879">
        <w:rPr>
          <w:szCs w:val="24"/>
          <w:lang w:val="es-ES"/>
        </w:rPr>
        <w:t>.</w:t>
      </w:r>
    </w:p>
    <w:p w:rsidR="00804294" w:rsidRDefault="004E2C7A" w:rsidP="00F61CA3">
      <w:pPr>
        <w:tabs>
          <w:tab w:val="left" w:pos="567"/>
          <w:tab w:val="left" w:pos="1134"/>
        </w:tabs>
        <w:rPr>
          <w:b/>
          <w:szCs w:val="24"/>
          <w:lang w:val="es-ES"/>
        </w:rPr>
      </w:pPr>
      <w:r w:rsidRPr="00F42879">
        <w:rPr>
          <w:rFonts w:eastAsia="SimSun"/>
          <w:b/>
          <w:bCs/>
          <w:szCs w:val="24"/>
          <w:lang w:val="es-ES" w:eastAsia="zh-CN"/>
        </w:rPr>
        <w:t>In</w:t>
      </w:r>
      <w:r w:rsidR="007757C2" w:rsidRPr="00F42879">
        <w:rPr>
          <w:rFonts w:eastAsia="SimSun"/>
          <w:b/>
          <w:bCs/>
          <w:szCs w:val="24"/>
          <w:lang w:val="es-ES" w:eastAsia="zh-CN"/>
        </w:rPr>
        <w:t>corpora</w:t>
      </w:r>
      <w:r w:rsidRPr="00F42879">
        <w:rPr>
          <w:rFonts w:eastAsia="SimSun"/>
          <w:b/>
          <w:bCs/>
          <w:szCs w:val="24"/>
          <w:lang w:val="es-ES" w:eastAsia="zh-CN"/>
        </w:rPr>
        <w:t xml:space="preserve">ción de la Convención </w:t>
      </w:r>
      <w:r w:rsidR="007757C2" w:rsidRPr="00F42879">
        <w:rPr>
          <w:rFonts w:eastAsia="SimSun"/>
          <w:b/>
          <w:bCs/>
          <w:szCs w:val="24"/>
          <w:lang w:val="es-ES" w:eastAsia="zh-CN"/>
        </w:rPr>
        <w:t>a</w:t>
      </w:r>
      <w:r w:rsidRPr="00F42879">
        <w:rPr>
          <w:rFonts w:eastAsia="SimSun"/>
          <w:b/>
          <w:bCs/>
          <w:szCs w:val="24"/>
          <w:lang w:val="es-ES" w:eastAsia="zh-CN"/>
        </w:rPr>
        <w:t>l programa de estudios</w:t>
      </w:r>
    </w:p>
    <w:p w:rsidR="00804294" w:rsidRDefault="00BD7C00" w:rsidP="00F61CA3">
      <w:pPr>
        <w:tabs>
          <w:tab w:val="left" w:pos="567"/>
          <w:tab w:val="left" w:pos="1134"/>
        </w:tabs>
        <w:rPr>
          <w:szCs w:val="24"/>
          <w:lang w:val="es-ES"/>
        </w:rPr>
      </w:pPr>
      <w:r w:rsidRPr="00F42879">
        <w:rPr>
          <w:szCs w:val="24"/>
          <w:lang w:val="es-ES"/>
        </w:rPr>
        <w:t>51.</w:t>
      </w:r>
      <w:r w:rsidRPr="00F42879">
        <w:rPr>
          <w:szCs w:val="24"/>
          <w:lang w:val="es-ES"/>
        </w:rPr>
        <w:tab/>
      </w:r>
      <w:r w:rsidR="004E2C7A" w:rsidRPr="00F42879">
        <w:rPr>
          <w:rFonts w:eastAsia="SimSun"/>
          <w:szCs w:val="24"/>
          <w:lang w:val="es-ES" w:eastAsia="zh-CN"/>
        </w:rPr>
        <w:t xml:space="preserve">La atención de la educación en las Antillas Neerlandesas se concentra en la creación de las condiciones adecuadas. El programa nacional de estudios de enseñanza primaria contiene varios principios básicos relativos a los derechos del niño, pero cada territorio insular y cada escuela tiene la responsabilidad de llevarlos a la práctica. </w:t>
      </w:r>
      <w:r w:rsidR="007757C2" w:rsidRPr="00F42879">
        <w:rPr>
          <w:rFonts w:eastAsia="SimSun"/>
          <w:szCs w:val="24"/>
          <w:lang w:val="es-ES" w:eastAsia="zh-CN"/>
        </w:rPr>
        <w:t>Aunque l</w:t>
      </w:r>
      <w:r w:rsidR="004E2C7A" w:rsidRPr="00F42879">
        <w:rPr>
          <w:rFonts w:eastAsia="SimSun"/>
          <w:szCs w:val="24"/>
          <w:lang w:val="es-ES" w:eastAsia="zh-CN"/>
        </w:rPr>
        <w:t>os derechos del niño no se mencionan como tales, el programa de estudios tiene como objetivo familiarizar a los niños con los principios básicos</w:t>
      </w:r>
      <w:r w:rsidR="00955F0F" w:rsidRPr="00F42879">
        <w:rPr>
          <w:szCs w:val="24"/>
          <w:lang w:val="es-ES"/>
        </w:rPr>
        <w:t>.</w:t>
      </w:r>
    </w:p>
    <w:p w:rsidR="00804294" w:rsidRDefault="00D00504" w:rsidP="00F61CA3">
      <w:pPr>
        <w:tabs>
          <w:tab w:val="left" w:pos="567"/>
          <w:tab w:val="left" w:pos="1134"/>
        </w:tabs>
        <w:rPr>
          <w:szCs w:val="24"/>
          <w:lang w:val="es-ES"/>
        </w:rPr>
      </w:pPr>
      <w:r w:rsidRPr="00F42879">
        <w:rPr>
          <w:rFonts w:eastAsia="SimSun"/>
          <w:b/>
          <w:bCs/>
          <w:szCs w:val="24"/>
          <w:lang w:val="es-ES" w:eastAsia="zh-CN"/>
        </w:rPr>
        <w:t>Divulgación del informe inicial en las Antillas Neerlandesas</w:t>
      </w:r>
    </w:p>
    <w:p w:rsidR="00804294" w:rsidRDefault="00BD7C00" w:rsidP="00F61CA3">
      <w:pPr>
        <w:tabs>
          <w:tab w:val="left" w:pos="567"/>
          <w:tab w:val="left" w:pos="1134"/>
        </w:tabs>
        <w:rPr>
          <w:szCs w:val="24"/>
          <w:lang w:val="es-ES"/>
        </w:rPr>
      </w:pPr>
      <w:r w:rsidRPr="00F42879">
        <w:rPr>
          <w:szCs w:val="24"/>
          <w:lang w:val="es-ES"/>
        </w:rPr>
        <w:t>52.</w:t>
      </w:r>
      <w:r w:rsidRPr="00F42879">
        <w:rPr>
          <w:szCs w:val="24"/>
          <w:lang w:val="es-ES"/>
        </w:rPr>
        <w:tab/>
      </w:r>
      <w:r w:rsidR="00D00504" w:rsidRPr="00F42879">
        <w:rPr>
          <w:rFonts w:eastAsia="SimSun"/>
          <w:szCs w:val="24"/>
          <w:lang w:val="es-ES" w:eastAsia="zh-CN"/>
        </w:rPr>
        <w:t>El resumen en neerlandés del informe inicial se tradujo al papiamento y al inglés, y estas versiones se distribuyeron luego a los siguientes órganos y profesionales, como parte del plan de comunicación</w:t>
      </w:r>
      <w:r w:rsidR="00C330C1" w:rsidRPr="00F42879">
        <w:rPr>
          <w:szCs w:val="24"/>
          <w:lang w:val="es-ES"/>
        </w:rPr>
        <w:t>:</w:t>
      </w:r>
    </w:p>
    <w:p w:rsidR="00804294" w:rsidRDefault="00E6728A" w:rsidP="00E6728A">
      <w:pPr>
        <w:numPr>
          <w:ilvl w:val="0"/>
          <w:numId w:val="26"/>
        </w:numPr>
        <w:tabs>
          <w:tab w:val="left" w:pos="1134"/>
        </w:tabs>
        <w:rPr>
          <w:szCs w:val="24"/>
          <w:lang w:val="es-ES"/>
        </w:rPr>
      </w:pPr>
      <w:r w:rsidRPr="00F42879">
        <w:rPr>
          <w:rFonts w:eastAsia="SimSun"/>
          <w:szCs w:val="24"/>
          <w:lang w:val="es-ES" w:eastAsia="zh-CN"/>
        </w:rPr>
        <w:t xml:space="preserve">Todas </w:t>
      </w:r>
      <w:r w:rsidR="00D00504" w:rsidRPr="00F42879">
        <w:rPr>
          <w:rFonts w:eastAsia="SimSun"/>
          <w:szCs w:val="24"/>
          <w:lang w:val="es-ES" w:eastAsia="zh-CN"/>
        </w:rPr>
        <w:t>las bibliotecas de cada isla (incluidas las universitarias)</w:t>
      </w:r>
      <w:r w:rsidR="00C330C1" w:rsidRPr="00F42879">
        <w:rPr>
          <w:rFonts w:eastAsia="SimSun"/>
          <w:szCs w:val="24"/>
          <w:lang w:val="es-ES" w:eastAsia="zh-CN"/>
        </w:rPr>
        <w:t>;</w:t>
      </w:r>
    </w:p>
    <w:p w:rsidR="00804294" w:rsidRDefault="00E6728A" w:rsidP="00F61CA3">
      <w:pPr>
        <w:numPr>
          <w:ilvl w:val="0"/>
          <w:numId w:val="26"/>
        </w:numPr>
        <w:tabs>
          <w:tab w:val="left" w:pos="1134"/>
        </w:tabs>
        <w:rPr>
          <w:szCs w:val="24"/>
          <w:lang w:val="es-ES"/>
        </w:rPr>
      </w:pPr>
      <w:r w:rsidRPr="00F42879">
        <w:rPr>
          <w:rFonts w:eastAsia="SimSun"/>
          <w:szCs w:val="24"/>
          <w:lang w:val="es-ES" w:eastAsia="zh-CN"/>
        </w:rPr>
        <w:t xml:space="preserve">Todas </w:t>
      </w:r>
      <w:r w:rsidR="00D00504" w:rsidRPr="00F42879">
        <w:rPr>
          <w:rFonts w:eastAsia="SimSun"/>
          <w:szCs w:val="24"/>
          <w:lang w:val="es-ES" w:eastAsia="zh-CN"/>
        </w:rPr>
        <w:t>las escuelas primarias de cada isla</w:t>
      </w:r>
      <w:r w:rsidR="00C330C1" w:rsidRPr="00F42879">
        <w:rPr>
          <w:rFonts w:eastAsia="SimSun"/>
          <w:szCs w:val="24"/>
          <w:lang w:val="es-ES" w:eastAsia="zh-CN"/>
        </w:rPr>
        <w:t>;</w:t>
      </w:r>
    </w:p>
    <w:p w:rsidR="00804294" w:rsidRDefault="00E6728A" w:rsidP="00F61CA3">
      <w:pPr>
        <w:numPr>
          <w:ilvl w:val="0"/>
          <w:numId w:val="26"/>
        </w:numPr>
        <w:tabs>
          <w:tab w:val="left" w:pos="1134"/>
        </w:tabs>
        <w:rPr>
          <w:szCs w:val="24"/>
          <w:lang w:val="es-ES"/>
        </w:rPr>
      </w:pPr>
      <w:r w:rsidRPr="00F42879">
        <w:rPr>
          <w:rFonts w:eastAsia="SimSun"/>
          <w:szCs w:val="24"/>
          <w:lang w:val="es-ES" w:eastAsia="zh-CN"/>
        </w:rPr>
        <w:t xml:space="preserve">Todas </w:t>
      </w:r>
      <w:r w:rsidR="00D00504" w:rsidRPr="00F42879">
        <w:rPr>
          <w:rFonts w:eastAsia="SimSun"/>
          <w:szCs w:val="24"/>
          <w:lang w:val="es-ES" w:eastAsia="zh-CN"/>
        </w:rPr>
        <w:t>las escuelas secundarias de cada isla</w:t>
      </w:r>
      <w:r w:rsidR="00C330C1" w:rsidRPr="00F42879">
        <w:rPr>
          <w:rFonts w:eastAsia="SimSun"/>
          <w:szCs w:val="24"/>
          <w:lang w:val="es-ES" w:eastAsia="zh-CN"/>
        </w:rPr>
        <w:t>;</w:t>
      </w:r>
    </w:p>
    <w:p w:rsidR="00804294" w:rsidRDefault="00E6728A" w:rsidP="00F61CA3">
      <w:pPr>
        <w:numPr>
          <w:ilvl w:val="0"/>
          <w:numId w:val="26"/>
        </w:numPr>
        <w:tabs>
          <w:tab w:val="left" w:pos="1134"/>
        </w:tabs>
        <w:rPr>
          <w:szCs w:val="24"/>
          <w:lang w:val="es-ES"/>
        </w:rPr>
      </w:pPr>
      <w:r w:rsidRPr="00F42879">
        <w:rPr>
          <w:rFonts w:eastAsia="SimSun"/>
          <w:szCs w:val="24"/>
          <w:lang w:val="es-ES" w:eastAsia="zh-CN"/>
        </w:rPr>
        <w:t xml:space="preserve">Todos </w:t>
      </w:r>
      <w:r w:rsidR="00D00504" w:rsidRPr="00F42879">
        <w:rPr>
          <w:rFonts w:eastAsia="SimSun"/>
          <w:szCs w:val="24"/>
          <w:lang w:val="es-ES" w:eastAsia="zh-CN"/>
        </w:rPr>
        <w:t>los hospitales de cada isla</w:t>
      </w:r>
      <w:r w:rsidR="00C330C1" w:rsidRPr="00F42879">
        <w:rPr>
          <w:rFonts w:eastAsia="SimSun"/>
          <w:szCs w:val="24"/>
          <w:lang w:val="es-ES" w:eastAsia="zh-CN"/>
        </w:rPr>
        <w:t>;</w:t>
      </w:r>
    </w:p>
    <w:p w:rsidR="00804294" w:rsidRDefault="00E6728A" w:rsidP="00F61CA3">
      <w:pPr>
        <w:numPr>
          <w:ilvl w:val="0"/>
          <w:numId w:val="26"/>
        </w:numPr>
        <w:tabs>
          <w:tab w:val="left" w:pos="1134"/>
        </w:tabs>
        <w:rPr>
          <w:szCs w:val="24"/>
          <w:lang w:val="es-ES"/>
        </w:rPr>
      </w:pPr>
      <w:r w:rsidRPr="00F42879">
        <w:rPr>
          <w:rFonts w:eastAsia="SimSun"/>
          <w:szCs w:val="24"/>
          <w:lang w:val="es-ES" w:eastAsia="zh-CN"/>
        </w:rPr>
        <w:t xml:space="preserve">Todos </w:t>
      </w:r>
      <w:r w:rsidR="00D00504" w:rsidRPr="00F42879">
        <w:rPr>
          <w:rFonts w:eastAsia="SimSun"/>
          <w:szCs w:val="24"/>
          <w:lang w:val="es-ES" w:eastAsia="zh-CN"/>
        </w:rPr>
        <w:t>los médicos de familia y dentistas de cada isla</w:t>
      </w:r>
      <w:r w:rsidR="00C330C1" w:rsidRPr="00F42879">
        <w:rPr>
          <w:rFonts w:eastAsia="SimSun"/>
          <w:szCs w:val="24"/>
          <w:lang w:val="es-ES" w:eastAsia="zh-CN"/>
        </w:rPr>
        <w:t>;</w:t>
      </w:r>
    </w:p>
    <w:p w:rsidR="00804294" w:rsidRDefault="00E6728A" w:rsidP="00F61CA3">
      <w:pPr>
        <w:numPr>
          <w:ilvl w:val="0"/>
          <w:numId w:val="26"/>
        </w:numPr>
        <w:tabs>
          <w:tab w:val="left" w:pos="1134"/>
        </w:tabs>
        <w:rPr>
          <w:szCs w:val="24"/>
          <w:lang w:val="es-ES"/>
        </w:rPr>
      </w:pPr>
      <w:r w:rsidRPr="00F42879">
        <w:rPr>
          <w:rFonts w:eastAsia="SimSun"/>
          <w:szCs w:val="24"/>
          <w:lang w:val="es-ES" w:eastAsia="zh-CN"/>
        </w:rPr>
        <w:t xml:space="preserve">Los </w:t>
      </w:r>
      <w:r w:rsidR="00D00504" w:rsidRPr="00F42879">
        <w:rPr>
          <w:rFonts w:eastAsia="SimSun"/>
          <w:szCs w:val="24"/>
          <w:lang w:val="es-ES" w:eastAsia="zh-CN"/>
        </w:rPr>
        <w:t>75 organismos insulares que participan en el proyecto.</w:t>
      </w:r>
    </w:p>
    <w:p w:rsidR="00804294" w:rsidRDefault="00BD7C00" w:rsidP="00F61CA3">
      <w:pPr>
        <w:tabs>
          <w:tab w:val="left" w:pos="567"/>
          <w:tab w:val="left" w:pos="1134"/>
        </w:tabs>
        <w:rPr>
          <w:szCs w:val="24"/>
          <w:lang w:val="es-ES"/>
        </w:rPr>
      </w:pPr>
      <w:r w:rsidRPr="00F42879">
        <w:rPr>
          <w:szCs w:val="24"/>
          <w:lang w:val="es-ES"/>
        </w:rPr>
        <w:t>53.</w:t>
      </w:r>
      <w:r w:rsidRPr="00F42879">
        <w:rPr>
          <w:szCs w:val="24"/>
          <w:lang w:val="es-ES"/>
        </w:rPr>
        <w:tab/>
      </w:r>
      <w:r w:rsidR="00D00504" w:rsidRPr="00F42879">
        <w:rPr>
          <w:rFonts w:eastAsia="SimSun"/>
          <w:szCs w:val="24"/>
          <w:lang w:val="es-ES" w:eastAsia="zh-CN"/>
        </w:rPr>
        <w:t>Se pidió a todos que pusieran el documento a disposición del público. Se pidió a las escuelas que lo facilitaran a los alumnos, los padres y otros visitantes</w:t>
      </w:r>
      <w:r w:rsidR="00955F0F" w:rsidRPr="00F42879">
        <w:rPr>
          <w:szCs w:val="24"/>
          <w:lang w:val="es-ES"/>
        </w:rPr>
        <w:t>.</w:t>
      </w:r>
    </w:p>
    <w:p w:rsidR="00804294" w:rsidRDefault="007373DC" w:rsidP="00F61CA3">
      <w:pPr>
        <w:tabs>
          <w:tab w:val="left" w:pos="567"/>
          <w:tab w:val="left" w:pos="1134"/>
        </w:tabs>
        <w:jc w:val="center"/>
        <w:rPr>
          <w:b/>
          <w:bCs/>
          <w:szCs w:val="24"/>
          <w:lang w:val="es-ES"/>
        </w:rPr>
      </w:pPr>
      <w:r w:rsidRPr="00F42879">
        <w:rPr>
          <w:b/>
          <w:bCs/>
          <w:szCs w:val="24"/>
          <w:lang w:val="es-ES"/>
        </w:rPr>
        <w:t xml:space="preserve">II. </w:t>
      </w:r>
      <w:r w:rsidR="006A2E88" w:rsidRPr="00F42879">
        <w:rPr>
          <w:b/>
          <w:bCs/>
          <w:szCs w:val="24"/>
          <w:lang w:val="es-ES"/>
        </w:rPr>
        <w:t xml:space="preserve"> </w:t>
      </w:r>
      <w:r w:rsidRPr="00F42879">
        <w:rPr>
          <w:b/>
          <w:bCs/>
          <w:szCs w:val="24"/>
          <w:lang w:val="es-ES"/>
        </w:rPr>
        <w:t>RESERVAS</w:t>
      </w:r>
    </w:p>
    <w:p w:rsidR="00804294" w:rsidRDefault="00555665" w:rsidP="00F61CA3">
      <w:pPr>
        <w:tabs>
          <w:tab w:val="left" w:pos="567"/>
          <w:tab w:val="left" w:pos="1134"/>
        </w:tabs>
        <w:jc w:val="center"/>
        <w:rPr>
          <w:b/>
          <w:szCs w:val="24"/>
          <w:lang w:val="es-ES"/>
        </w:rPr>
      </w:pPr>
      <w:r w:rsidRPr="00F42879">
        <w:rPr>
          <w:b/>
          <w:bCs/>
          <w:szCs w:val="24"/>
          <w:lang w:val="es-ES"/>
        </w:rPr>
        <w:t>Artículo</w:t>
      </w:r>
      <w:r w:rsidR="00955F0F" w:rsidRPr="00F42879">
        <w:rPr>
          <w:b/>
          <w:bCs/>
          <w:szCs w:val="24"/>
          <w:lang w:val="es-ES"/>
        </w:rPr>
        <w:t xml:space="preserve"> 22</w:t>
      </w:r>
    </w:p>
    <w:p w:rsidR="00804294" w:rsidRDefault="00555665" w:rsidP="00F61CA3">
      <w:pPr>
        <w:tabs>
          <w:tab w:val="left" w:pos="567"/>
          <w:tab w:val="left" w:pos="1134"/>
        </w:tabs>
        <w:rPr>
          <w:b/>
          <w:bCs/>
          <w:szCs w:val="24"/>
          <w:lang w:val="es-ES"/>
        </w:rPr>
      </w:pPr>
      <w:r w:rsidRPr="00F42879">
        <w:rPr>
          <w:b/>
          <w:bCs/>
          <w:szCs w:val="24"/>
          <w:lang w:val="es-ES"/>
        </w:rPr>
        <w:t>Recomendaciones</w:t>
      </w:r>
    </w:p>
    <w:p w:rsidR="00804294" w:rsidRDefault="00BD7C00" w:rsidP="00F61CA3">
      <w:pPr>
        <w:tabs>
          <w:tab w:val="left" w:pos="567"/>
          <w:tab w:val="left" w:pos="1134"/>
        </w:tabs>
        <w:rPr>
          <w:szCs w:val="24"/>
          <w:lang w:val="es-ES"/>
        </w:rPr>
      </w:pPr>
      <w:r w:rsidRPr="00F42879">
        <w:rPr>
          <w:szCs w:val="24"/>
          <w:lang w:val="es-ES"/>
        </w:rPr>
        <w:t>54.</w:t>
      </w:r>
      <w:r w:rsidRPr="00F42879">
        <w:rPr>
          <w:szCs w:val="24"/>
          <w:lang w:val="es-ES"/>
        </w:rPr>
        <w:tab/>
      </w:r>
      <w:r w:rsidR="00D9166B" w:rsidRPr="00F42879">
        <w:rPr>
          <w:rFonts w:eastAsia="SimSun"/>
          <w:szCs w:val="24"/>
          <w:lang w:val="es-ES" w:eastAsia="zh-CN"/>
        </w:rPr>
        <w:t>El Comité toma nota con preocupación de la declaración formulada por el Reino de los Países Bajos sobre la ratificación de la Convención en relación con el estatuto de los refugiados de 28 de julio de 1951, en el sentido de que la Convención no es aplicable a las Antillas Neerlandesas. El Comité recomienda que se retire la reserva</w:t>
      </w:r>
      <w:r w:rsidR="00955F0F" w:rsidRPr="00F42879">
        <w:rPr>
          <w:szCs w:val="24"/>
          <w:lang w:val="es-ES"/>
        </w:rPr>
        <w:t>.</w:t>
      </w:r>
    </w:p>
    <w:p w:rsidR="00804294" w:rsidRDefault="00BD7C00" w:rsidP="00F61CA3">
      <w:pPr>
        <w:tabs>
          <w:tab w:val="left" w:pos="567"/>
          <w:tab w:val="left" w:pos="1134"/>
        </w:tabs>
        <w:rPr>
          <w:szCs w:val="24"/>
          <w:lang w:val="es-ES"/>
        </w:rPr>
      </w:pPr>
      <w:r w:rsidRPr="00F42879">
        <w:rPr>
          <w:szCs w:val="24"/>
          <w:lang w:val="es-ES"/>
        </w:rPr>
        <w:t>55.</w:t>
      </w:r>
      <w:r w:rsidRPr="00F42879">
        <w:rPr>
          <w:szCs w:val="24"/>
          <w:lang w:val="es-ES"/>
        </w:rPr>
        <w:tab/>
      </w:r>
      <w:r w:rsidR="00D9166B" w:rsidRPr="00F42879">
        <w:rPr>
          <w:rFonts w:eastAsia="SimSun"/>
          <w:bCs/>
          <w:szCs w:val="24"/>
          <w:lang w:val="es-ES" w:eastAsia="zh-CN"/>
        </w:rPr>
        <w:t xml:space="preserve">El Comité también recomienda que se adopten medidas jurídicas efectivas y de otra índole para garantizar la debida protección de los niños refugiados y no acompañados y se apliquen programas y políticas para garantizar su acceso a la salud, </w:t>
      </w:r>
      <w:r w:rsidR="00FF18A5" w:rsidRPr="00F42879">
        <w:rPr>
          <w:rFonts w:eastAsia="SimSun"/>
          <w:bCs/>
          <w:szCs w:val="24"/>
          <w:lang w:val="es-ES" w:eastAsia="zh-CN"/>
        </w:rPr>
        <w:t xml:space="preserve">a </w:t>
      </w:r>
      <w:r w:rsidR="00D9166B" w:rsidRPr="00F42879">
        <w:rPr>
          <w:rFonts w:eastAsia="SimSun"/>
          <w:bCs/>
          <w:szCs w:val="24"/>
          <w:lang w:val="es-ES" w:eastAsia="zh-CN"/>
        </w:rPr>
        <w:t>la educación y a otros servicios sociales</w:t>
      </w:r>
      <w:r w:rsidR="00955F0F" w:rsidRPr="00F42879">
        <w:rPr>
          <w:szCs w:val="24"/>
          <w:lang w:val="es-ES"/>
        </w:rPr>
        <w:t>.</w:t>
      </w:r>
    </w:p>
    <w:p w:rsidR="00804294" w:rsidRDefault="00525BA5" w:rsidP="00F61CA3">
      <w:pPr>
        <w:tabs>
          <w:tab w:val="left" w:pos="567"/>
          <w:tab w:val="left" w:pos="1134"/>
        </w:tabs>
        <w:rPr>
          <w:b/>
          <w:bCs/>
          <w:szCs w:val="24"/>
          <w:lang w:val="es-ES"/>
        </w:rPr>
      </w:pPr>
      <w:r w:rsidRPr="00F42879">
        <w:rPr>
          <w:b/>
          <w:bCs/>
          <w:szCs w:val="24"/>
          <w:lang w:val="es-ES"/>
        </w:rPr>
        <w:t>Situación actual</w:t>
      </w:r>
    </w:p>
    <w:p w:rsidR="00804294" w:rsidRDefault="00BD7C00" w:rsidP="005813CF">
      <w:pPr>
        <w:tabs>
          <w:tab w:val="left" w:pos="567"/>
          <w:tab w:val="left" w:pos="1134"/>
        </w:tabs>
        <w:rPr>
          <w:szCs w:val="24"/>
          <w:lang w:val="es-ES"/>
        </w:rPr>
      </w:pPr>
      <w:r w:rsidRPr="00F42879">
        <w:rPr>
          <w:szCs w:val="24"/>
          <w:lang w:val="es-ES"/>
        </w:rPr>
        <w:t>56.</w:t>
      </w:r>
      <w:r w:rsidRPr="00F42879">
        <w:rPr>
          <w:szCs w:val="24"/>
          <w:lang w:val="es-ES"/>
        </w:rPr>
        <w:tab/>
      </w:r>
      <w:r w:rsidR="00D9166B" w:rsidRPr="00F42879">
        <w:rPr>
          <w:rFonts w:eastAsia="SimSun"/>
          <w:szCs w:val="24"/>
          <w:lang w:val="es-ES" w:eastAsia="zh-CN"/>
        </w:rPr>
        <w:t>La situación no ha sufrido cambios; véase el informe inicial</w:t>
      </w:r>
      <w:r w:rsidR="00955F0F" w:rsidRPr="00F42879">
        <w:rPr>
          <w:rStyle w:val="FootnoteReference"/>
          <w:szCs w:val="24"/>
          <w:lang w:val="es-ES"/>
        </w:rPr>
        <w:footnoteReference w:id="18"/>
      </w:r>
      <w:r w:rsidR="00D9166B" w:rsidRPr="00F42879">
        <w:rPr>
          <w:rFonts w:eastAsia="SimSun"/>
          <w:szCs w:val="24"/>
          <w:lang w:val="es-ES" w:eastAsia="zh-CN"/>
        </w:rPr>
        <w:t>.</w:t>
      </w:r>
      <w:r w:rsidR="00955F0F" w:rsidRPr="00F42879">
        <w:rPr>
          <w:szCs w:val="24"/>
          <w:lang w:val="es-ES"/>
        </w:rPr>
        <w:t xml:space="preserve"> </w:t>
      </w:r>
      <w:r w:rsidR="00D9166B" w:rsidRPr="00F42879">
        <w:rPr>
          <w:rFonts w:eastAsia="SimSun"/>
          <w:szCs w:val="24"/>
          <w:lang w:val="es-ES" w:eastAsia="zh-CN"/>
        </w:rPr>
        <w:t xml:space="preserve">Puesto que la Convención no se ha ratificado para las Antillas Neerlandesas, no se ha redactado ninguna legislación nacional sobre los refugiados. En la legislación de las Antillas Neerlandesas no se utiliza el término </w:t>
      </w:r>
      <w:r w:rsidR="005813CF">
        <w:rPr>
          <w:rFonts w:eastAsia="SimSun"/>
          <w:szCs w:val="24"/>
          <w:lang w:val="es-ES" w:eastAsia="zh-CN"/>
        </w:rPr>
        <w:t>«</w:t>
      </w:r>
      <w:r w:rsidR="00D9166B" w:rsidRPr="00F42879">
        <w:rPr>
          <w:rFonts w:eastAsia="SimSun"/>
          <w:szCs w:val="24"/>
          <w:lang w:val="es-ES" w:eastAsia="zh-CN"/>
        </w:rPr>
        <w:t>refugiado</w:t>
      </w:r>
      <w:r w:rsidR="005813CF">
        <w:rPr>
          <w:rFonts w:eastAsia="SimSun"/>
          <w:szCs w:val="24"/>
          <w:lang w:val="es-ES" w:eastAsia="zh-CN"/>
        </w:rPr>
        <w:t>»</w:t>
      </w:r>
      <w:r w:rsidR="00D9166B" w:rsidRPr="00F42879">
        <w:rPr>
          <w:rFonts w:eastAsia="SimSun"/>
          <w:szCs w:val="24"/>
          <w:lang w:val="es-ES" w:eastAsia="zh-CN"/>
        </w:rPr>
        <w:t xml:space="preserve"> como tal. No hay legislación independiente sobre el asilo; muy raramente se presentan solicitudes de asilo</w:t>
      </w:r>
      <w:r w:rsidR="00FF18A5" w:rsidRPr="00F42879">
        <w:rPr>
          <w:szCs w:val="24"/>
          <w:lang w:val="es-ES"/>
        </w:rPr>
        <w:t>.</w:t>
      </w:r>
    </w:p>
    <w:p w:rsidR="00804294" w:rsidRDefault="00555665" w:rsidP="00F61CA3">
      <w:pPr>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 26</w:t>
      </w:r>
    </w:p>
    <w:p w:rsidR="00804294" w:rsidRDefault="00BD7C00" w:rsidP="00F61CA3">
      <w:pPr>
        <w:tabs>
          <w:tab w:val="left" w:pos="567"/>
          <w:tab w:val="left" w:pos="1134"/>
        </w:tabs>
        <w:rPr>
          <w:szCs w:val="24"/>
          <w:lang w:val="es-ES"/>
        </w:rPr>
      </w:pPr>
      <w:r w:rsidRPr="00F42879">
        <w:rPr>
          <w:szCs w:val="24"/>
          <w:lang w:val="es-ES"/>
        </w:rPr>
        <w:t>57.</w:t>
      </w:r>
      <w:r w:rsidRPr="00F42879">
        <w:rPr>
          <w:szCs w:val="24"/>
          <w:lang w:val="es-ES"/>
        </w:rPr>
        <w:tab/>
      </w:r>
      <w:r w:rsidR="00D9166B" w:rsidRPr="00F42879">
        <w:rPr>
          <w:rFonts w:eastAsia="SimSun"/>
          <w:szCs w:val="24"/>
          <w:lang w:val="es-ES" w:eastAsia="zh-CN"/>
        </w:rPr>
        <w:t>Como consecuencia de las reservas formuladas por el Estado Parte con respecto al artículo 26 de la Convención, aplicable a las Antillas Neerlandesas, los menores en principio no tienen derecho a la seguridad social por sí mismos</w:t>
      </w:r>
      <w:r w:rsidR="00955F0F" w:rsidRPr="00F42879">
        <w:rPr>
          <w:szCs w:val="24"/>
          <w:lang w:val="es-ES"/>
        </w:rPr>
        <w:t>.</w:t>
      </w:r>
    </w:p>
    <w:p w:rsidR="00804294" w:rsidRDefault="00BD7C00" w:rsidP="00F61CA3">
      <w:pPr>
        <w:tabs>
          <w:tab w:val="left" w:pos="567"/>
          <w:tab w:val="left" w:pos="1134"/>
        </w:tabs>
        <w:rPr>
          <w:szCs w:val="24"/>
          <w:lang w:val="es-ES"/>
        </w:rPr>
      </w:pPr>
      <w:r w:rsidRPr="00F42879">
        <w:rPr>
          <w:rFonts w:eastAsia="SimSun"/>
          <w:szCs w:val="24"/>
          <w:lang w:val="es-ES"/>
        </w:rPr>
        <w:t>58.</w:t>
      </w:r>
      <w:r w:rsidRPr="00F42879">
        <w:rPr>
          <w:rFonts w:eastAsia="SimSun"/>
          <w:szCs w:val="24"/>
          <w:lang w:val="es-ES"/>
        </w:rPr>
        <w:tab/>
      </w:r>
      <w:r w:rsidR="00026841" w:rsidRPr="00F42879">
        <w:rPr>
          <w:rFonts w:eastAsia="SimSun"/>
          <w:szCs w:val="24"/>
          <w:lang w:val="es-ES" w:eastAsia="zh-CN"/>
        </w:rPr>
        <w:t xml:space="preserve">El principio por el que se rige la legislación vigente en materia de seguridad social sigue siendo que el derecho de los niños a ella se deriva del derecho de sus padres. De acuerdo con la legislación </w:t>
      </w:r>
      <w:r w:rsidR="00FF18A5" w:rsidRPr="00F42879">
        <w:rPr>
          <w:rFonts w:eastAsia="SimSun"/>
          <w:szCs w:val="24"/>
          <w:lang w:val="es-ES" w:eastAsia="zh-CN"/>
        </w:rPr>
        <w:t>vigente</w:t>
      </w:r>
      <w:r w:rsidR="00026841" w:rsidRPr="00F42879">
        <w:rPr>
          <w:rFonts w:eastAsia="SimSun"/>
          <w:szCs w:val="24"/>
          <w:lang w:val="es-ES" w:eastAsia="zh-CN"/>
        </w:rPr>
        <w:t xml:space="preserve">, los miembros de la familia de un empleado o un antiguo empleado </w:t>
      </w:r>
      <w:r w:rsidR="005F769F" w:rsidRPr="00F42879">
        <w:rPr>
          <w:rFonts w:eastAsia="SimSun"/>
          <w:szCs w:val="24"/>
          <w:lang w:val="es-ES" w:eastAsia="zh-CN"/>
        </w:rPr>
        <w:t xml:space="preserve">asegurado </w:t>
      </w:r>
      <w:r w:rsidR="00026841" w:rsidRPr="00F42879">
        <w:rPr>
          <w:rFonts w:eastAsia="SimSun"/>
          <w:szCs w:val="24"/>
          <w:lang w:val="es-ES" w:eastAsia="zh-CN"/>
        </w:rPr>
        <w:t>pueden reclamar la prestación de tratamiento médico y de enfermería. En el caso de que el empleado en cuestión pierda el derecho a la prestación, también lo pierden sus hijos. No hay planes inmediatos para modificar esta legislación</w:t>
      </w:r>
      <w:r w:rsidR="00955F0F" w:rsidRPr="00F42879">
        <w:rPr>
          <w:szCs w:val="24"/>
          <w:lang w:val="es-ES"/>
        </w:rPr>
        <w:t>.</w:t>
      </w:r>
    </w:p>
    <w:p w:rsidR="00804294" w:rsidRDefault="00555665" w:rsidP="00E6728A">
      <w:pPr>
        <w:keepNext/>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s 37 </w:t>
      </w:r>
      <w:r w:rsidR="00026841" w:rsidRPr="00F42879">
        <w:rPr>
          <w:b/>
          <w:bCs/>
          <w:szCs w:val="24"/>
          <w:lang w:val="es-ES"/>
        </w:rPr>
        <w:t>y</w:t>
      </w:r>
      <w:r w:rsidR="00955F0F" w:rsidRPr="00F42879">
        <w:rPr>
          <w:b/>
          <w:bCs/>
          <w:szCs w:val="24"/>
          <w:lang w:val="es-ES"/>
        </w:rPr>
        <w:t xml:space="preserve"> 40</w:t>
      </w:r>
    </w:p>
    <w:p w:rsidR="00804294" w:rsidRDefault="00BD7C00" w:rsidP="00E6728A">
      <w:pPr>
        <w:keepNext/>
        <w:tabs>
          <w:tab w:val="left" w:pos="567"/>
          <w:tab w:val="left" w:pos="1134"/>
        </w:tabs>
        <w:rPr>
          <w:szCs w:val="24"/>
          <w:lang w:val="es-ES"/>
        </w:rPr>
      </w:pPr>
      <w:r w:rsidRPr="00F42879">
        <w:rPr>
          <w:szCs w:val="24"/>
          <w:lang w:val="es-ES"/>
        </w:rPr>
        <w:t>59.</w:t>
      </w:r>
      <w:r w:rsidRPr="00F42879">
        <w:rPr>
          <w:szCs w:val="24"/>
          <w:lang w:val="es-ES"/>
        </w:rPr>
        <w:tab/>
      </w:r>
      <w:r w:rsidR="00026841" w:rsidRPr="00F42879">
        <w:rPr>
          <w:rFonts w:eastAsia="SimSun"/>
          <w:szCs w:val="24"/>
          <w:lang w:val="es-ES" w:eastAsia="zh-CN"/>
        </w:rPr>
        <w:t xml:space="preserve">El Comité también expresó su preocupación acerca de las reservas formuladas por el Estado Parte con respeto al derecho penal </w:t>
      </w:r>
      <w:r w:rsidR="00FF18A5" w:rsidRPr="00F42879">
        <w:rPr>
          <w:rFonts w:eastAsia="SimSun"/>
          <w:szCs w:val="24"/>
          <w:lang w:val="es-ES" w:eastAsia="zh-CN"/>
        </w:rPr>
        <w:t>de menores</w:t>
      </w:r>
      <w:r w:rsidR="00026841" w:rsidRPr="00F42879">
        <w:rPr>
          <w:rFonts w:eastAsia="SimSun"/>
          <w:szCs w:val="24"/>
          <w:lang w:val="es-ES" w:eastAsia="zh-CN"/>
        </w:rPr>
        <w:t xml:space="preserve"> aplicable en las Antillas Neerlandesas, con arreglo al cual se puede juzgar a los niños de 16 años o más aplicándoles el derecho penal de los adultos. Al mismo tiempo, a veces se aloja a menores con adultos en los locales de detención</w:t>
      </w:r>
      <w:r w:rsidR="00955F0F" w:rsidRPr="00F42879">
        <w:rPr>
          <w:szCs w:val="24"/>
          <w:lang w:val="es-ES"/>
        </w:rPr>
        <w:t>.</w:t>
      </w:r>
    </w:p>
    <w:p w:rsidR="00804294" w:rsidRDefault="00BD7C00" w:rsidP="00F61CA3">
      <w:pPr>
        <w:tabs>
          <w:tab w:val="left" w:pos="567"/>
          <w:tab w:val="left" w:pos="1134"/>
        </w:tabs>
        <w:rPr>
          <w:szCs w:val="24"/>
          <w:lang w:val="es-ES"/>
        </w:rPr>
      </w:pPr>
      <w:r w:rsidRPr="00F42879">
        <w:rPr>
          <w:szCs w:val="24"/>
          <w:lang w:val="es-ES"/>
        </w:rPr>
        <w:t>60.</w:t>
      </w:r>
      <w:r w:rsidRPr="00F42879">
        <w:rPr>
          <w:szCs w:val="24"/>
          <w:lang w:val="es-ES"/>
        </w:rPr>
        <w:tab/>
      </w:r>
      <w:r w:rsidR="009320A3" w:rsidRPr="00F42879">
        <w:rPr>
          <w:rFonts w:eastAsia="SimSun"/>
          <w:szCs w:val="24"/>
          <w:lang w:val="es-ES" w:eastAsia="zh-CN"/>
        </w:rPr>
        <w:t xml:space="preserve">Con respecto al artículo 40 de la Convención, el Comité expresó su preocupación porque raramente se ofrecía representación legal a los menores que habían cometido delitos </w:t>
      </w:r>
      <w:r w:rsidR="00A268B1" w:rsidRPr="00F42879">
        <w:rPr>
          <w:rFonts w:eastAsia="SimSun"/>
          <w:szCs w:val="24"/>
          <w:lang w:val="es-ES" w:eastAsia="zh-CN"/>
        </w:rPr>
        <w:t>leves</w:t>
      </w:r>
      <w:r w:rsidR="00955F0F" w:rsidRPr="00F42879">
        <w:rPr>
          <w:szCs w:val="24"/>
          <w:lang w:val="es-ES"/>
        </w:rPr>
        <w:t>.</w:t>
      </w:r>
    </w:p>
    <w:p w:rsidR="00804294" w:rsidRDefault="00525BA5" w:rsidP="00F61CA3">
      <w:pPr>
        <w:tabs>
          <w:tab w:val="left" w:pos="567"/>
          <w:tab w:val="left" w:pos="1134"/>
        </w:tabs>
        <w:rPr>
          <w:b/>
          <w:bCs/>
          <w:szCs w:val="24"/>
          <w:lang w:val="es-ES"/>
        </w:rPr>
      </w:pPr>
      <w:r w:rsidRPr="00F42879">
        <w:rPr>
          <w:b/>
          <w:bCs/>
          <w:szCs w:val="24"/>
          <w:lang w:val="es-ES"/>
        </w:rPr>
        <w:t>Situación actual</w:t>
      </w:r>
    </w:p>
    <w:p w:rsidR="00804294" w:rsidRDefault="00BD7C00" w:rsidP="00F61CA3">
      <w:pPr>
        <w:tabs>
          <w:tab w:val="left" w:pos="567"/>
          <w:tab w:val="left" w:pos="1134"/>
        </w:tabs>
        <w:rPr>
          <w:szCs w:val="24"/>
          <w:lang w:val="es-ES"/>
        </w:rPr>
      </w:pPr>
      <w:r w:rsidRPr="00F42879">
        <w:rPr>
          <w:szCs w:val="24"/>
          <w:lang w:val="es-ES"/>
        </w:rPr>
        <w:t>61.</w:t>
      </w:r>
      <w:r w:rsidRPr="00F42879">
        <w:rPr>
          <w:szCs w:val="24"/>
          <w:lang w:val="es-ES"/>
        </w:rPr>
        <w:tab/>
      </w:r>
      <w:r w:rsidR="009320A3" w:rsidRPr="00F42879">
        <w:rPr>
          <w:rFonts w:eastAsia="SimSun"/>
          <w:szCs w:val="24"/>
          <w:lang w:val="es-ES" w:eastAsia="zh-CN"/>
        </w:rPr>
        <w:t>Véase el apartado VIII: Medidas especiales de protección</w:t>
      </w:r>
      <w:r w:rsidR="00955F0F" w:rsidRPr="00F42879">
        <w:rPr>
          <w:szCs w:val="24"/>
          <w:lang w:val="es-ES"/>
        </w:rPr>
        <w:t>.</w:t>
      </w:r>
    </w:p>
    <w:p w:rsidR="00804294" w:rsidRDefault="00955F0F" w:rsidP="00F61CA3">
      <w:pPr>
        <w:tabs>
          <w:tab w:val="left" w:pos="567"/>
          <w:tab w:val="left" w:pos="1134"/>
        </w:tabs>
        <w:jc w:val="center"/>
        <w:rPr>
          <w:b/>
          <w:bCs/>
          <w:szCs w:val="24"/>
          <w:lang w:val="es-ES"/>
        </w:rPr>
      </w:pPr>
      <w:r w:rsidRPr="00F42879">
        <w:rPr>
          <w:b/>
          <w:bCs/>
          <w:szCs w:val="24"/>
          <w:lang w:val="es-ES"/>
        </w:rPr>
        <w:t>III</w:t>
      </w:r>
      <w:r w:rsidR="009E6C5F" w:rsidRPr="00F42879">
        <w:rPr>
          <w:b/>
          <w:bCs/>
          <w:szCs w:val="24"/>
          <w:lang w:val="es-ES"/>
        </w:rPr>
        <w:t>.</w:t>
      </w:r>
      <w:r w:rsidR="009320A3" w:rsidRPr="00F42879">
        <w:rPr>
          <w:b/>
          <w:bCs/>
          <w:szCs w:val="24"/>
          <w:lang w:val="es-ES"/>
        </w:rPr>
        <w:t xml:space="preserve"> </w:t>
      </w:r>
      <w:r w:rsidR="00FF18A5" w:rsidRPr="00F42879">
        <w:rPr>
          <w:b/>
          <w:bCs/>
          <w:szCs w:val="24"/>
          <w:lang w:val="es-ES"/>
        </w:rPr>
        <w:t xml:space="preserve"> </w:t>
      </w:r>
      <w:r w:rsidR="009320A3" w:rsidRPr="00F42879">
        <w:rPr>
          <w:b/>
          <w:bCs/>
          <w:szCs w:val="24"/>
          <w:lang w:val="es-ES"/>
        </w:rPr>
        <w:t>PRINCIPIOS GENERALES</w:t>
      </w:r>
    </w:p>
    <w:p w:rsidR="00804294" w:rsidRDefault="00555665" w:rsidP="00F61CA3">
      <w:pPr>
        <w:tabs>
          <w:tab w:val="left" w:pos="567"/>
          <w:tab w:val="left" w:pos="1134"/>
        </w:tabs>
        <w:jc w:val="center"/>
        <w:rPr>
          <w:b/>
          <w:bCs/>
          <w:szCs w:val="24"/>
          <w:lang w:val="es-ES"/>
        </w:rPr>
      </w:pPr>
      <w:bookmarkStart w:id="186" w:name="OLE_LINK5"/>
      <w:bookmarkStart w:id="187" w:name="OLE_LINK6"/>
      <w:r w:rsidRPr="00F42879">
        <w:rPr>
          <w:b/>
          <w:bCs/>
          <w:szCs w:val="24"/>
          <w:lang w:val="es-ES"/>
        </w:rPr>
        <w:t>Artículo</w:t>
      </w:r>
      <w:r w:rsidR="00955F0F" w:rsidRPr="00F42879">
        <w:rPr>
          <w:b/>
          <w:bCs/>
          <w:szCs w:val="24"/>
          <w:lang w:val="es-ES"/>
        </w:rPr>
        <w:t xml:space="preserve"> 2</w:t>
      </w:r>
    </w:p>
    <w:p w:rsidR="00804294" w:rsidRDefault="00555665" w:rsidP="00F61CA3">
      <w:pPr>
        <w:tabs>
          <w:tab w:val="left" w:pos="567"/>
          <w:tab w:val="left" w:pos="1134"/>
        </w:tabs>
        <w:rPr>
          <w:b/>
          <w:bCs/>
          <w:szCs w:val="24"/>
          <w:lang w:val="es-ES"/>
        </w:rPr>
      </w:pPr>
      <w:r w:rsidRPr="00F42879">
        <w:rPr>
          <w:b/>
          <w:bCs/>
          <w:szCs w:val="24"/>
          <w:lang w:val="es-ES"/>
        </w:rPr>
        <w:t>Recomendaciones</w:t>
      </w:r>
    </w:p>
    <w:p w:rsidR="00804294" w:rsidRDefault="00BD7C00" w:rsidP="00F61CA3">
      <w:pPr>
        <w:tabs>
          <w:tab w:val="left" w:pos="567"/>
          <w:tab w:val="left" w:pos="1134"/>
        </w:tabs>
        <w:rPr>
          <w:b/>
          <w:szCs w:val="24"/>
          <w:lang w:val="es-ES"/>
        </w:rPr>
      </w:pPr>
      <w:r w:rsidRPr="00F42879">
        <w:rPr>
          <w:szCs w:val="24"/>
          <w:lang w:val="es-ES"/>
        </w:rPr>
        <w:t>62.</w:t>
      </w:r>
      <w:r w:rsidRPr="00F42879">
        <w:rPr>
          <w:szCs w:val="24"/>
          <w:lang w:val="es-ES"/>
        </w:rPr>
        <w:tab/>
      </w:r>
      <w:r w:rsidR="00526BEA" w:rsidRPr="00F42879">
        <w:rPr>
          <w:rFonts w:eastAsia="SimSun"/>
          <w:szCs w:val="24"/>
          <w:lang w:val="es-ES" w:eastAsia="zh-CN"/>
        </w:rPr>
        <w:t>El Comité expresa su preocupación porque el derecho a la no discriminación especificado en el artículo 2 de la Convención no está garantizado en la legislación vigente y recomienda que se prohíba la discriminación por todos los motivos comprendidos en el artículo 2 de la Convención</w:t>
      </w:r>
      <w:r w:rsidR="00955F0F" w:rsidRPr="00F42879">
        <w:rPr>
          <w:szCs w:val="24"/>
          <w:lang w:val="es-ES"/>
        </w:rPr>
        <w:t>.</w:t>
      </w:r>
    </w:p>
    <w:p w:rsidR="00804294" w:rsidRDefault="00BD7C00" w:rsidP="00F61CA3">
      <w:pPr>
        <w:tabs>
          <w:tab w:val="left" w:pos="567"/>
          <w:tab w:val="left" w:pos="1134"/>
        </w:tabs>
        <w:rPr>
          <w:b/>
          <w:szCs w:val="24"/>
          <w:lang w:val="es-ES"/>
        </w:rPr>
      </w:pPr>
      <w:r w:rsidRPr="00F42879">
        <w:rPr>
          <w:szCs w:val="24"/>
          <w:lang w:val="es-ES"/>
        </w:rPr>
        <w:t>63.</w:t>
      </w:r>
      <w:r w:rsidRPr="00F42879">
        <w:rPr>
          <w:szCs w:val="24"/>
          <w:lang w:val="es-ES"/>
        </w:rPr>
        <w:tab/>
      </w:r>
      <w:r w:rsidR="00C40AF1" w:rsidRPr="00F42879">
        <w:rPr>
          <w:rFonts w:eastAsia="SimSun"/>
          <w:szCs w:val="24"/>
          <w:lang w:val="es-ES" w:eastAsia="zh-CN"/>
        </w:rPr>
        <w:t>Además, recomienda que se adopten medidas para evitar todas las formas de discriminación contra los niños con discapacidad, y en particular para garantizar que los niños de familias migrantes tengan igualdad de acceso a la educación, la salud y otros servicios</w:t>
      </w:r>
      <w:r w:rsidR="00955F0F" w:rsidRPr="00F42879">
        <w:rPr>
          <w:szCs w:val="24"/>
          <w:lang w:val="es-ES"/>
        </w:rPr>
        <w:t>.</w:t>
      </w:r>
    </w:p>
    <w:p w:rsidR="00804294" w:rsidRDefault="00525BA5" w:rsidP="00F61CA3">
      <w:pPr>
        <w:tabs>
          <w:tab w:val="left" w:pos="567"/>
          <w:tab w:val="left" w:pos="1134"/>
        </w:tabs>
        <w:rPr>
          <w:b/>
          <w:bCs/>
          <w:szCs w:val="24"/>
          <w:lang w:val="es-ES"/>
        </w:rPr>
      </w:pPr>
      <w:r w:rsidRPr="00F42879">
        <w:rPr>
          <w:b/>
          <w:bCs/>
          <w:szCs w:val="24"/>
          <w:lang w:val="es-ES"/>
        </w:rPr>
        <w:t>Situación actual</w:t>
      </w:r>
    </w:p>
    <w:p w:rsidR="00804294" w:rsidRDefault="00955F0F" w:rsidP="00F61CA3">
      <w:pPr>
        <w:tabs>
          <w:tab w:val="left" w:pos="567"/>
          <w:tab w:val="left" w:pos="1134"/>
        </w:tabs>
        <w:rPr>
          <w:szCs w:val="24"/>
          <w:u w:val="single"/>
          <w:lang w:val="es-ES"/>
        </w:rPr>
      </w:pPr>
      <w:r w:rsidRPr="00F42879">
        <w:rPr>
          <w:szCs w:val="24"/>
          <w:u w:val="single"/>
          <w:lang w:val="es-ES"/>
        </w:rPr>
        <w:t>Legisla</w:t>
      </w:r>
      <w:r w:rsidR="00C40AF1" w:rsidRPr="00F42879">
        <w:rPr>
          <w:szCs w:val="24"/>
          <w:u w:val="single"/>
          <w:lang w:val="es-ES"/>
        </w:rPr>
        <w:t>ció</w:t>
      </w:r>
      <w:r w:rsidRPr="00F42879">
        <w:rPr>
          <w:szCs w:val="24"/>
          <w:u w:val="single"/>
          <w:lang w:val="es-ES"/>
        </w:rPr>
        <w:t>n</w:t>
      </w:r>
    </w:p>
    <w:p w:rsidR="00804294" w:rsidRDefault="003B5CC7" w:rsidP="00F61CA3">
      <w:pPr>
        <w:tabs>
          <w:tab w:val="left" w:pos="567"/>
          <w:tab w:val="left" w:pos="1134"/>
        </w:tabs>
        <w:rPr>
          <w:szCs w:val="24"/>
          <w:lang w:val="es-ES"/>
        </w:rPr>
      </w:pPr>
      <w:r w:rsidRPr="00F42879">
        <w:rPr>
          <w:szCs w:val="24"/>
          <w:lang w:val="es-ES"/>
        </w:rPr>
        <w:t>64.</w:t>
      </w:r>
      <w:r w:rsidRPr="00F42879">
        <w:rPr>
          <w:szCs w:val="24"/>
          <w:lang w:val="es-ES"/>
        </w:rPr>
        <w:tab/>
      </w:r>
      <w:r w:rsidR="00336E43" w:rsidRPr="00F42879">
        <w:rPr>
          <w:rFonts w:eastAsia="SimSun"/>
          <w:szCs w:val="24"/>
          <w:lang w:val="es-ES" w:eastAsia="zh-CN"/>
        </w:rPr>
        <w:t xml:space="preserve">La situación descrita en el informe inicial no ha sufrido cambios. Tanto los tratados internacionales en los que es parte el Reino de los Países Bajos en nombre de las Antillas Neerlandesas como la Constitución de las Antillas Neerlandesas garantizan el derecho a la igualdad de trato y la igualdad de acceso a los derechos fundamentales establecidos en las disposiciones reglamentarias y los tratados internacionales. El derecho de los niños a la no discriminación se deriva de </w:t>
      </w:r>
      <w:r w:rsidR="00200282" w:rsidRPr="00F42879">
        <w:rPr>
          <w:rFonts w:eastAsia="SimSun"/>
          <w:szCs w:val="24"/>
          <w:lang w:val="es-ES" w:eastAsia="zh-CN"/>
        </w:rPr>
        <w:t>esto</w:t>
      </w:r>
      <w:r w:rsidR="00955F0F" w:rsidRPr="00F42879">
        <w:rPr>
          <w:szCs w:val="24"/>
          <w:lang w:val="es-ES"/>
        </w:rPr>
        <w:t>.</w:t>
      </w:r>
    </w:p>
    <w:p w:rsidR="00804294" w:rsidRDefault="003B5CC7" w:rsidP="00F61CA3">
      <w:pPr>
        <w:tabs>
          <w:tab w:val="left" w:pos="567"/>
          <w:tab w:val="left" w:pos="1134"/>
        </w:tabs>
        <w:rPr>
          <w:szCs w:val="24"/>
          <w:lang w:val="es-ES"/>
        </w:rPr>
      </w:pPr>
      <w:r w:rsidRPr="00F42879">
        <w:rPr>
          <w:szCs w:val="24"/>
          <w:lang w:val="es-ES"/>
        </w:rPr>
        <w:t>65.</w:t>
      </w:r>
      <w:r w:rsidRPr="00F42879">
        <w:rPr>
          <w:szCs w:val="24"/>
          <w:lang w:val="es-ES"/>
        </w:rPr>
        <w:tab/>
      </w:r>
      <w:r w:rsidR="00336E43" w:rsidRPr="00F42879">
        <w:rPr>
          <w:rFonts w:eastAsia="SimSun"/>
          <w:szCs w:val="24"/>
          <w:lang w:val="es-ES" w:eastAsia="zh-CN"/>
        </w:rPr>
        <w:t>Con la introducción del nuevo Código Civil para las Antillas Neerlandesas, se ha revisado la situación jurídica de los niños nacidos fuera de</w:t>
      </w:r>
      <w:r w:rsidR="00200282" w:rsidRPr="00F42879">
        <w:rPr>
          <w:rFonts w:eastAsia="SimSun"/>
          <w:szCs w:val="24"/>
          <w:lang w:val="es-ES" w:eastAsia="zh-CN"/>
        </w:rPr>
        <w:t>l</w:t>
      </w:r>
      <w:r w:rsidR="00336E43" w:rsidRPr="00F42879">
        <w:rPr>
          <w:rFonts w:eastAsia="SimSun"/>
          <w:szCs w:val="24"/>
          <w:lang w:val="es-ES" w:eastAsia="zh-CN"/>
        </w:rPr>
        <w:t xml:space="preserve"> matrimonio</w:t>
      </w:r>
      <w:r w:rsidR="00955F0F" w:rsidRPr="00F42879">
        <w:rPr>
          <w:rStyle w:val="FootnoteReference"/>
          <w:szCs w:val="24"/>
          <w:lang w:val="es-ES"/>
        </w:rPr>
        <w:footnoteReference w:id="19"/>
      </w:r>
      <w:r w:rsidR="0077422B" w:rsidRPr="00F42879">
        <w:rPr>
          <w:szCs w:val="24"/>
          <w:lang w:val="es-ES"/>
        </w:rPr>
        <w:t>.</w:t>
      </w:r>
      <w:r w:rsidR="00955F0F" w:rsidRPr="00F42879">
        <w:rPr>
          <w:szCs w:val="24"/>
          <w:lang w:val="es-ES"/>
        </w:rPr>
        <w:t xml:space="preserve"> </w:t>
      </w:r>
      <w:r w:rsidR="0077422B" w:rsidRPr="00F42879">
        <w:rPr>
          <w:rFonts w:eastAsia="SimSun"/>
          <w:szCs w:val="24"/>
          <w:lang w:val="es-ES" w:eastAsia="zh-CN"/>
        </w:rPr>
        <w:t>Ahora no</w:t>
      </w:r>
      <w:r w:rsidR="00200282" w:rsidRPr="00F42879">
        <w:rPr>
          <w:rFonts w:eastAsia="SimSun"/>
          <w:szCs w:val="24"/>
          <w:lang w:val="es-ES" w:eastAsia="zh-CN"/>
        </w:rPr>
        <w:t xml:space="preserve"> </w:t>
      </w:r>
      <w:r w:rsidR="0077422B" w:rsidRPr="00F42879">
        <w:rPr>
          <w:rFonts w:eastAsia="SimSun"/>
          <w:szCs w:val="24"/>
          <w:lang w:val="es-ES" w:eastAsia="zh-CN"/>
        </w:rPr>
        <w:t>s</w:t>
      </w:r>
      <w:r w:rsidR="00200282" w:rsidRPr="00F42879">
        <w:rPr>
          <w:rFonts w:eastAsia="SimSun"/>
          <w:szCs w:val="24"/>
          <w:lang w:val="es-ES" w:eastAsia="zh-CN"/>
        </w:rPr>
        <w:t>e</w:t>
      </w:r>
      <w:r w:rsidR="0077422B" w:rsidRPr="00F42879">
        <w:rPr>
          <w:rFonts w:eastAsia="SimSun"/>
          <w:szCs w:val="24"/>
          <w:lang w:val="es-ES" w:eastAsia="zh-CN"/>
        </w:rPr>
        <w:t xml:space="preserve"> establece ninguna distinción entre los hijos legítimos e ilegítimos</w:t>
      </w:r>
      <w:r w:rsidR="00955F0F" w:rsidRPr="00F42879">
        <w:rPr>
          <w:szCs w:val="24"/>
          <w:lang w:val="es-ES"/>
        </w:rPr>
        <w:t>.</w:t>
      </w:r>
    </w:p>
    <w:p w:rsidR="00804294" w:rsidRDefault="003B5CC7" w:rsidP="00F61CA3">
      <w:pPr>
        <w:tabs>
          <w:tab w:val="left" w:pos="567"/>
          <w:tab w:val="left" w:pos="1134"/>
        </w:tabs>
        <w:rPr>
          <w:szCs w:val="24"/>
          <w:lang w:val="es-ES"/>
        </w:rPr>
      </w:pPr>
      <w:r w:rsidRPr="00F42879">
        <w:rPr>
          <w:szCs w:val="24"/>
          <w:lang w:val="es-ES"/>
        </w:rPr>
        <w:t>66.</w:t>
      </w:r>
      <w:r w:rsidRPr="00F42879">
        <w:rPr>
          <w:szCs w:val="24"/>
          <w:lang w:val="es-ES"/>
        </w:rPr>
        <w:tab/>
      </w:r>
      <w:r w:rsidR="00A424DF" w:rsidRPr="00F42879">
        <w:rPr>
          <w:rFonts w:eastAsia="SimSun"/>
          <w:szCs w:val="24"/>
          <w:lang w:val="es-ES" w:eastAsia="zh-CN"/>
        </w:rPr>
        <w:t xml:space="preserve">No se ha adoptado ninguna medida jurídica para combatir la </w:t>
      </w:r>
      <w:r w:rsidR="00200282" w:rsidRPr="00F42879">
        <w:rPr>
          <w:rFonts w:eastAsia="SimSun"/>
          <w:szCs w:val="24"/>
          <w:lang w:val="es-ES" w:eastAsia="zh-CN"/>
        </w:rPr>
        <w:t>discriminación</w:t>
      </w:r>
      <w:r w:rsidR="00A424DF" w:rsidRPr="00F42879">
        <w:rPr>
          <w:rFonts w:eastAsia="SimSun"/>
          <w:szCs w:val="24"/>
          <w:lang w:val="es-ES" w:eastAsia="zh-CN"/>
        </w:rPr>
        <w:t xml:space="preserve"> contr</w:t>
      </w:r>
      <w:r w:rsidR="00200282" w:rsidRPr="00F42879">
        <w:rPr>
          <w:rFonts w:eastAsia="SimSun"/>
          <w:szCs w:val="24"/>
          <w:lang w:val="es-ES" w:eastAsia="zh-CN"/>
        </w:rPr>
        <w:t>a</w:t>
      </w:r>
      <w:r w:rsidR="00A424DF" w:rsidRPr="00F42879">
        <w:rPr>
          <w:rFonts w:eastAsia="SimSun"/>
          <w:szCs w:val="24"/>
          <w:lang w:val="es-ES" w:eastAsia="zh-CN"/>
        </w:rPr>
        <w:t xml:space="preserve"> los niños con discapacidad. Son todavía muy pocas, si es que hay alguna, las instalaciones para ellos, por ejemplo edificios adaptados al acceso con silla de ruedas, incluso en lugares fundamentales como las escuelas. Esto significa que los niños con discapacidad no pueden participar plenamente en la sociedad. El Gobierno de las Antillas Neerlandesas está evaluando ahora la viabilidad de aplicar el tratado de las Naciones Unidas sobre los derechos de las personas con discapacidad</w:t>
      </w:r>
      <w:r w:rsidR="00A424DF" w:rsidRPr="00F42879">
        <w:rPr>
          <w:szCs w:val="24"/>
          <w:lang w:val="es-ES"/>
        </w:rPr>
        <w:t>.</w:t>
      </w:r>
    </w:p>
    <w:p w:rsidR="00804294" w:rsidRDefault="003B5CC7" w:rsidP="00F61CA3">
      <w:pPr>
        <w:tabs>
          <w:tab w:val="left" w:pos="567"/>
          <w:tab w:val="left" w:pos="1134"/>
        </w:tabs>
        <w:rPr>
          <w:szCs w:val="24"/>
          <w:lang w:val="es-ES"/>
        </w:rPr>
      </w:pPr>
      <w:r w:rsidRPr="00F42879">
        <w:rPr>
          <w:szCs w:val="24"/>
          <w:lang w:val="es-ES"/>
        </w:rPr>
        <w:t>67.</w:t>
      </w:r>
      <w:r w:rsidRPr="00F42879">
        <w:rPr>
          <w:szCs w:val="24"/>
          <w:lang w:val="es-ES"/>
        </w:rPr>
        <w:tab/>
      </w:r>
      <w:r w:rsidR="00A424DF" w:rsidRPr="00F42879">
        <w:rPr>
          <w:rFonts w:eastAsia="SimSun"/>
          <w:szCs w:val="24"/>
          <w:lang w:val="es-ES" w:eastAsia="zh-CN"/>
        </w:rPr>
        <w:t>Todos los niños reciben igual trato en la escuela, con independencia de que tengan alguna discapacidad, procedan de un entorno pobre o pertenezcan a un grupo minoritario. Aunque el sistema educativo permite tener en cuenta las posibles deficiencias de los niños, el personal directivo y los profesores no tienen conciencia de ello</w:t>
      </w:r>
      <w:r w:rsidR="00200282" w:rsidRPr="00F42879">
        <w:rPr>
          <w:rFonts w:eastAsia="SimSun"/>
          <w:szCs w:val="24"/>
          <w:lang w:val="es-ES" w:eastAsia="zh-CN"/>
        </w:rPr>
        <w:t xml:space="preserve"> a menudo</w:t>
      </w:r>
      <w:r w:rsidR="00A424DF" w:rsidRPr="00F42879">
        <w:rPr>
          <w:rFonts w:eastAsia="SimSun"/>
          <w:szCs w:val="24"/>
          <w:lang w:val="es-ES" w:eastAsia="zh-CN"/>
        </w:rPr>
        <w:t>. Esto significa que los niños con discapacidad no disponen de la crianza y la educación que necesitan</w:t>
      </w:r>
      <w:r w:rsidR="00955F0F" w:rsidRPr="00F42879">
        <w:rPr>
          <w:szCs w:val="24"/>
          <w:lang w:val="es-ES"/>
        </w:rPr>
        <w:t>.</w:t>
      </w:r>
    </w:p>
    <w:p w:rsidR="00804294" w:rsidRDefault="00A424DF" w:rsidP="00F61CA3">
      <w:pPr>
        <w:tabs>
          <w:tab w:val="left" w:pos="567"/>
          <w:tab w:val="left" w:pos="1134"/>
        </w:tabs>
        <w:rPr>
          <w:szCs w:val="24"/>
          <w:u w:val="single"/>
          <w:lang w:val="es-ES"/>
        </w:rPr>
      </w:pPr>
      <w:r w:rsidRPr="00F42879">
        <w:rPr>
          <w:rFonts w:eastAsia="SimSun"/>
          <w:szCs w:val="24"/>
          <w:u w:val="single"/>
          <w:lang w:val="es-ES" w:eastAsia="zh-CN"/>
        </w:rPr>
        <w:t>Atención sanitaria y bienestar social</w:t>
      </w:r>
    </w:p>
    <w:p w:rsidR="00804294" w:rsidRDefault="003B5CC7" w:rsidP="00F61CA3">
      <w:pPr>
        <w:tabs>
          <w:tab w:val="left" w:pos="567"/>
          <w:tab w:val="left" w:pos="1134"/>
        </w:tabs>
        <w:rPr>
          <w:szCs w:val="24"/>
          <w:lang w:val="es-ES"/>
        </w:rPr>
      </w:pPr>
      <w:r w:rsidRPr="00F42879">
        <w:rPr>
          <w:szCs w:val="24"/>
          <w:lang w:val="es-ES"/>
        </w:rPr>
        <w:t>68.</w:t>
      </w:r>
      <w:r w:rsidRPr="00F42879">
        <w:rPr>
          <w:szCs w:val="24"/>
          <w:lang w:val="es-ES"/>
        </w:rPr>
        <w:tab/>
      </w:r>
      <w:r w:rsidR="00A424DF" w:rsidRPr="00F42879">
        <w:rPr>
          <w:rFonts w:eastAsia="SimSun"/>
          <w:szCs w:val="24"/>
          <w:lang w:val="es-ES" w:eastAsia="zh-CN"/>
        </w:rPr>
        <w:t xml:space="preserve">Aunque en las normas relativas a la atención sanitaria en las Antillas Neerlandesas se estipula que todos los niños, incluidos los hijos de inmigrantes, tienen acceso a la atención sanitaria preventiva, el permiso de residencia o la situación jurídica de los padres determinan en gran medida el tipo de atención que reciben los hijos. Ya se ha aprobado el marco de política </w:t>
      </w:r>
      <w:r w:rsidR="00D27F79" w:rsidRPr="00F42879">
        <w:rPr>
          <w:rFonts w:eastAsia="SimSun"/>
          <w:szCs w:val="24"/>
          <w:lang w:val="es-ES" w:eastAsia="zh-CN"/>
        </w:rPr>
        <w:t>para la</w:t>
      </w:r>
      <w:r w:rsidR="00A424DF" w:rsidRPr="00F42879">
        <w:rPr>
          <w:rFonts w:eastAsia="SimSun"/>
          <w:szCs w:val="24"/>
          <w:lang w:val="es-ES" w:eastAsia="zh-CN"/>
        </w:rPr>
        <w:t xml:space="preserve"> asistencia a los jóvenes, que constituye un nuevo paso importante hacia la igualdad de atención a todos los niños</w:t>
      </w:r>
      <w:r w:rsidR="00955F0F" w:rsidRPr="00F42879">
        <w:rPr>
          <w:szCs w:val="24"/>
          <w:lang w:val="es-ES"/>
        </w:rPr>
        <w:t>.</w:t>
      </w:r>
    </w:p>
    <w:p w:rsidR="00804294" w:rsidRDefault="003B5CC7" w:rsidP="00F61CA3">
      <w:pPr>
        <w:tabs>
          <w:tab w:val="left" w:pos="567"/>
          <w:tab w:val="left" w:pos="1134"/>
        </w:tabs>
        <w:rPr>
          <w:szCs w:val="24"/>
          <w:lang w:val="es-ES"/>
        </w:rPr>
      </w:pPr>
      <w:r w:rsidRPr="00F42879">
        <w:rPr>
          <w:szCs w:val="24"/>
          <w:lang w:val="es-ES"/>
        </w:rPr>
        <w:t>69.</w:t>
      </w:r>
      <w:r w:rsidRPr="00F42879">
        <w:rPr>
          <w:szCs w:val="24"/>
          <w:lang w:val="es-ES"/>
        </w:rPr>
        <w:tab/>
      </w:r>
      <w:r w:rsidR="00450E3A" w:rsidRPr="00F42879">
        <w:rPr>
          <w:rFonts w:eastAsia="SimSun"/>
          <w:szCs w:val="24"/>
          <w:lang w:val="es-ES" w:eastAsia="zh-CN"/>
        </w:rPr>
        <w:t>Como norma general, no se establece ninguna distinción entre los distintos grupos con respecto al derecho a la atención sanitaria. Sin embargo, hay una diferencia entre los que están asegurados y los que no lo están. Las Antillas Neerlandesas en conjunto, y los distintos territorios insulares, no se hacen cargo de los costos de la atención a las personas que no están aseguradas. Se espera que el nuevo sistema de Seguro General de Enfermedad (AZV) contribuya a reducir el número de personas que no están aseguradas. Por consiguiente, el sector de la atención sanitaria de Sint Maarten ha propuesto la creación de un fondo de garantía al introducir el sistema de AZV, a fin de ayudar a sufragar los gastos de su atención médica. Por el momento el sistema de seguro es inadecuado y no hay normas aplicables a los no asegurados</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Curaçao</w:t>
      </w:r>
    </w:p>
    <w:p w:rsidR="00804294" w:rsidRDefault="003B5CC7" w:rsidP="00F61CA3">
      <w:pPr>
        <w:tabs>
          <w:tab w:val="left" w:pos="567"/>
          <w:tab w:val="left" w:pos="1134"/>
        </w:tabs>
        <w:rPr>
          <w:szCs w:val="24"/>
          <w:lang w:val="es-ES"/>
        </w:rPr>
      </w:pPr>
      <w:r w:rsidRPr="00F42879">
        <w:rPr>
          <w:szCs w:val="24"/>
          <w:lang w:val="es-ES"/>
        </w:rPr>
        <w:t>70.</w:t>
      </w:r>
      <w:r w:rsidRPr="00F42879">
        <w:rPr>
          <w:szCs w:val="24"/>
          <w:lang w:val="es-ES"/>
        </w:rPr>
        <w:tab/>
      </w:r>
      <w:r w:rsidR="00450E3A" w:rsidRPr="00F42879">
        <w:rPr>
          <w:rFonts w:eastAsia="SimSun"/>
          <w:szCs w:val="24"/>
          <w:lang w:val="es-ES" w:eastAsia="zh-CN"/>
        </w:rPr>
        <w:t xml:space="preserve">La atención sanitaria preventiva es gratuita para todos los niños hasta los 18 años, con independencia de la nacionalidad, la religión y la salud física o mental. Sin embargo, con frecuencia hay largas listas de espera para la atención especializada de los discapacitados, debido en parte a que la financiación es insuficiente. Aunque los niños de familias inmigrantes tienen derecho a la atención médica, la experiencia enseña que con frecuencia tienen dificultades para registrarse ante las autoridades locales. Esto significa que no tienen derecho a la tarjeta </w:t>
      </w:r>
      <w:r w:rsidR="00562CD0">
        <w:rPr>
          <w:rFonts w:eastAsia="SimSun"/>
          <w:szCs w:val="24"/>
          <w:lang w:val="es-ES" w:eastAsia="zh-CN"/>
        </w:rPr>
        <w:t>«</w:t>
      </w:r>
      <w:r w:rsidR="00450E3A" w:rsidRPr="00F42879">
        <w:rPr>
          <w:rFonts w:eastAsia="SimSun"/>
          <w:szCs w:val="24"/>
          <w:lang w:val="es-ES" w:eastAsia="zh-CN"/>
        </w:rPr>
        <w:t>Pro-Pauperie</w:t>
      </w:r>
      <w:r w:rsidR="00090CC4">
        <w:rPr>
          <w:rFonts w:eastAsia="SimSun"/>
          <w:szCs w:val="24"/>
          <w:lang w:val="es-ES" w:eastAsia="zh-CN"/>
        </w:rPr>
        <w:t>»</w:t>
      </w:r>
      <w:r w:rsidR="00450E3A" w:rsidRPr="00F42879">
        <w:rPr>
          <w:rFonts w:eastAsia="SimSun"/>
          <w:szCs w:val="24"/>
          <w:lang w:val="es-ES" w:eastAsia="zh-CN"/>
        </w:rPr>
        <w:t xml:space="preserve">, que permite al titular obtener el reembolso del 100% de los gastos médicos o de cualquier otra forma de </w:t>
      </w:r>
      <w:r w:rsidR="00DB5476" w:rsidRPr="00F42879">
        <w:rPr>
          <w:rFonts w:eastAsia="SimSun"/>
          <w:szCs w:val="24"/>
          <w:lang w:val="es-ES" w:eastAsia="zh-CN"/>
        </w:rPr>
        <w:t>seguro de enfermedad</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Bonaire</w:t>
      </w:r>
    </w:p>
    <w:p w:rsidR="00804294" w:rsidRDefault="003B5CC7" w:rsidP="00F61CA3">
      <w:pPr>
        <w:tabs>
          <w:tab w:val="left" w:pos="567"/>
          <w:tab w:val="left" w:pos="1134"/>
        </w:tabs>
        <w:rPr>
          <w:szCs w:val="24"/>
          <w:lang w:val="es-ES"/>
        </w:rPr>
      </w:pPr>
      <w:r w:rsidRPr="00F42879">
        <w:rPr>
          <w:szCs w:val="24"/>
          <w:lang w:val="es-ES"/>
        </w:rPr>
        <w:t>71.</w:t>
      </w:r>
      <w:r w:rsidRPr="00F42879">
        <w:rPr>
          <w:szCs w:val="24"/>
          <w:lang w:val="es-ES"/>
        </w:rPr>
        <w:tab/>
      </w:r>
      <w:r w:rsidR="002D6D4B" w:rsidRPr="00F42879">
        <w:rPr>
          <w:rFonts w:eastAsia="SimSun"/>
          <w:szCs w:val="24"/>
          <w:lang w:val="es-ES" w:eastAsia="zh-CN"/>
        </w:rPr>
        <w:t xml:space="preserve">Bonaire tiene una población pequeña; las personas con discapacidad suelen estar bien integradas. Se están realizando esfuerzos para garantizar que todos </w:t>
      </w:r>
      <w:r w:rsidR="00D03E57" w:rsidRPr="00F42879">
        <w:rPr>
          <w:rFonts w:eastAsia="SimSun"/>
          <w:szCs w:val="24"/>
          <w:lang w:val="es-ES" w:eastAsia="zh-CN"/>
        </w:rPr>
        <w:t xml:space="preserve">los </w:t>
      </w:r>
      <w:r w:rsidR="002D6D4B" w:rsidRPr="00F42879">
        <w:rPr>
          <w:rFonts w:eastAsia="SimSun"/>
          <w:szCs w:val="24"/>
          <w:lang w:val="es-ES" w:eastAsia="zh-CN"/>
        </w:rPr>
        <w:t xml:space="preserve">inmigrantes y sus hijos estén asegurados y que tengan acceso a la atención sanitaria. Sin embargo, el tratamiento psicológico no está comprendido para los niños asegurados por medio del Banco de Seguro Social de Bonaire, y los niños que no tienen la nacionalidad neerlandesa no tienen derecho a la tarjeta </w:t>
      </w:r>
      <w:r w:rsidR="00562CD0">
        <w:rPr>
          <w:rFonts w:eastAsia="SimSun"/>
          <w:szCs w:val="24"/>
          <w:lang w:val="es-ES" w:eastAsia="zh-CN"/>
        </w:rPr>
        <w:t>«</w:t>
      </w:r>
      <w:r w:rsidR="002D6D4B" w:rsidRPr="00F42879">
        <w:rPr>
          <w:rFonts w:eastAsia="SimSun"/>
          <w:szCs w:val="24"/>
          <w:lang w:val="es-ES" w:eastAsia="zh-CN"/>
        </w:rPr>
        <w:t>Pro-Pauperie</w:t>
      </w:r>
      <w:r w:rsidR="00090CC4">
        <w:rPr>
          <w:rFonts w:eastAsia="SimSun"/>
          <w:szCs w:val="24"/>
          <w:lang w:val="es-ES" w:eastAsia="zh-CN"/>
        </w:rPr>
        <w:t>»</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Maarten</w:t>
      </w:r>
    </w:p>
    <w:p w:rsidR="00804294" w:rsidRDefault="000E66BC" w:rsidP="00F61CA3">
      <w:pPr>
        <w:tabs>
          <w:tab w:val="left" w:pos="567"/>
          <w:tab w:val="left" w:pos="1134"/>
        </w:tabs>
        <w:rPr>
          <w:szCs w:val="24"/>
          <w:lang w:val="es-ES"/>
        </w:rPr>
      </w:pPr>
      <w:r w:rsidRPr="00F42879">
        <w:rPr>
          <w:szCs w:val="24"/>
          <w:lang w:val="es-ES"/>
        </w:rPr>
        <w:t>72.</w:t>
      </w:r>
      <w:r w:rsidRPr="00F42879">
        <w:rPr>
          <w:szCs w:val="24"/>
          <w:lang w:val="es-ES"/>
        </w:rPr>
        <w:tab/>
      </w:r>
      <w:r w:rsidR="00082305" w:rsidRPr="00F42879">
        <w:rPr>
          <w:rFonts w:eastAsia="SimSun"/>
          <w:szCs w:val="24"/>
          <w:lang w:val="es-ES" w:eastAsia="zh-CN"/>
        </w:rPr>
        <w:t>Desde 2002 no se ha adoptado ninguna nueva medida contra la discriminación en el sector de la atención sanitaria. Todos los niños de Sint Maarten reciben atención sanitaria preventiva gratuita por medio de los programas de asistencia a los jóvenes, figuren o no en el registro de la población. El principal problema que encuentra el sistema de atención sanitaria para salvaguardar el derecho de todos los niños a no sufrir discriminación es la falta de legislación y el sistema inadecuado de seguro. También hay escasez de asistentes sociales en las escuelas y el Consejo de Tutela, lo cual significa que no siempre se pueden adoptar las medidas necesarias</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Saba</w:t>
      </w:r>
    </w:p>
    <w:p w:rsidR="00804294" w:rsidRDefault="000E66BC" w:rsidP="00F61CA3">
      <w:pPr>
        <w:tabs>
          <w:tab w:val="left" w:pos="567"/>
          <w:tab w:val="left" w:pos="1134"/>
        </w:tabs>
        <w:rPr>
          <w:szCs w:val="24"/>
          <w:lang w:val="es-ES"/>
        </w:rPr>
      </w:pPr>
      <w:r w:rsidRPr="00F42879">
        <w:rPr>
          <w:szCs w:val="24"/>
          <w:lang w:val="es-ES"/>
        </w:rPr>
        <w:t>73.</w:t>
      </w:r>
      <w:r w:rsidRPr="00F42879">
        <w:rPr>
          <w:szCs w:val="24"/>
          <w:lang w:val="es-ES"/>
        </w:rPr>
        <w:tab/>
      </w:r>
      <w:r w:rsidR="00082305" w:rsidRPr="00F42879">
        <w:rPr>
          <w:rFonts w:eastAsia="SimSun"/>
          <w:szCs w:val="24"/>
          <w:lang w:val="es-ES" w:eastAsia="zh-CN"/>
        </w:rPr>
        <w:t>Hasta el momento no ha habido en la isla ninguna reclamación de instituciones de atención o sobre ellas acerca de violaciones del derecho de los niños a la atención, en particular la médica. Sin embargo, en la isla no hay ningún organismo encargado de prevenir la discriminación ni se ha pedido a las instituciones de atención que establezcan un sistema de prevención</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Eustatius</w:t>
      </w:r>
    </w:p>
    <w:p w:rsidR="00804294" w:rsidRDefault="000E66BC" w:rsidP="00F61CA3">
      <w:pPr>
        <w:tabs>
          <w:tab w:val="left" w:pos="567"/>
          <w:tab w:val="left" w:pos="1134"/>
        </w:tabs>
        <w:rPr>
          <w:szCs w:val="24"/>
          <w:lang w:val="es-ES"/>
        </w:rPr>
      </w:pPr>
      <w:r w:rsidRPr="00F42879">
        <w:rPr>
          <w:szCs w:val="24"/>
          <w:lang w:val="es-ES"/>
        </w:rPr>
        <w:t>74.</w:t>
      </w:r>
      <w:r w:rsidRPr="00F42879">
        <w:rPr>
          <w:szCs w:val="24"/>
          <w:lang w:val="es-ES"/>
        </w:rPr>
        <w:tab/>
      </w:r>
      <w:r w:rsidR="004E0ADF" w:rsidRPr="00F42879">
        <w:rPr>
          <w:rFonts w:eastAsia="SimSun"/>
          <w:szCs w:val="24"/>
          <w:lang w:val="es-ES" w:eastAsia="zh-CN"/>
        </w:rPr>
        <w:t xml:space="preserve">Son raros los niños de Sint Eustatius que no tienen permiso de residencia, pero en el caso de que aumentase </w:t>
      </w:r>
      <w:r w:rsidR="00D03E57" w:rsidRPr="00F42879">
        <w:rPr>
          <w:rFonts w:eastAsia="SimSun"/>
          <w:szCs w:val="24"/>
          <w:lang w:val="es-ES" w:eastAsia="zh-CN"/>
        </w:rPr>
        <w:t>su</w:t>
      </w:r>
      <w:r w:rsidR="004E0ADF" w:rsidRPr="00F42879">
        <w:rPr>
          <w:rFonts w:eastAsia="SimSun"/>
          <w:szCs w:val="24"/>
          <w:lang w:val="es-ES" w:eastAsia="zh-CN"/>
        </w:rPr>
        <w:t xml:space="preserve"> número no sería perjudicial para el niño, ya que Sint Eustatius es una isla pequeña. Sin embargo, hay falta de asistentes sociales en las escuelas y el Consejo de Tutela, </w:t>
      </w:r>
      <w:r w:rsidR="00E6728A">
        <w:rPr>
          <w:rFonts w:eastAsia="SimSun"/>
          <w:szCs w:val="24"/>
          <w:lang w:val="es-ES" w:eastAsia="zh-CN"/>
        </w:rPr>
        <w:t>y </w:t>
      </w:r>
      <w:r w:rsidR="00D03E57" w:rsidRPr="00F42879">
        <w:rPr>
          <w:rFonts w:eastAsia="SimSun"/>
          <w:szCs w:val="24"/>
          <w:lang w:val="es-ES" w:eastAsia="zh-CN"/>
        </w:rPr>
        <w:t>esto</w:t>
      </w:r>
      <w:r w:rsidR="004E0ADF" w:rsidRPr="00F42879">
        <w:rPr>
          <w:rFonts w:eastAsia="SimSun"/>
          <w:szCs w:val="24"/>
          <w:lang w:val="es-ES" w:eastAsia="zh-CN"/>
        </w:rPr>
        <w:t xml:space="preserve"> puede dar lugar a una respuesta inadecuada en determinados casos de discriminación</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Educa</w:t>
      </w:r>
      <w:r w:rsidR="004E0ADF" w:rsidRPr="00F42879">
        <w:rPr>
          <w:szCs w:val="24"/>
          <w:u w:val="single"/>
          <w:lang w:val="es-ES"/>
        </w:rPr>
        <w:t>ció</w:t>
      </w:r>
      <w:r w:rsidRPr="00F42879">
        <w:rPr>
          <w:szCs w:val="24"/>
          <w:u w:val="single"/>
          <w:lang w:val="es-ES"/>
        </w:rPr>
        <w:t>n</w:t>
      </w:r>
    </w:p>
    <w:p w:rsidR="00804294" w:rsidRDefault="005B2F4B" w:rsidP="00F61CA3">
      <w:pPr>
        <w:tabs>
          <w:tab w:val="left" w:pos="567"/>
          <w:tab w:val="left" w:pos="1134"/>
        </w:tabs>
        <w:rPr>
          <w:szCs w:val="24"/>
          <w:lang w:val="es-ES"/>
        </w:rPr>
      </w:pPr>
      <w:r w:rsidRPr="00F42879">
        <w:rPr>
          <w:szCs w:val="24"/>
          <w:lang w:val="es-ES"/>
        </w:rPr>
        <w:t>75.</w:t>
      </w:r>
      <w:r w:rsidRPr="00F42879">
        <w:rPr>
          <w:szCs w:val="24"/>
          <w:lang w:val="es-ES"/>
        </w:rPr>
        <w:tab/>
      </w:r>
      <w:r w:rsidR="00D208B9" w:rsidRPr="00F42879">
        <w:rPr>
          <w:rFonts w:eastAsia="SimSun"/>
          <w:szCs w:val="24"/>
          <w:lang w:val="es-ES" w:eastAsia="zh-CN"/>
        </w:rPr>
        <w:t>En 1991 entró en vigor la Ordenanza nacional sobre la escolaridad obligatoria</w:t>
      </w:r>
      <w:r w:rsidR="00955F0F" w:rsidRPr="00F42879">
        <w:rPr>
          <w:rStyle w:val="FootnoteReference"/>
          <w:szCs w:val="24"/>
          <w:lang w:val="es-ES"/>
        </w:rPr>
        <w:footnoteReference w:id="20"/>
      </w:r>
      <w:r w:rsidR="00955F0F" w:rsidRPr="00F42879">
        <w:rPr>
          <w:szCs w:val="24"/>
          <w:lang w:val="es-ES"/>
        </w:rPr>
        <w:t xml:space="preserve"> </w:t>
      </w:r>
      <w:r w:rsidR="00D208B9" w:rsidRPr="00F42879">
        <w:rPr>
          <w:rFonts w:eastAsia="SimSun"/>
          <w:szCs w:val="24"/>
          <w:lang w:val="es-ES" w:eastAsia="zh-CN"/>
        </w:rPr>
        <w:t xml:space="preserve">para las Antillas Neerlandesas y se aplicó mediante ordenanzas insulares. En virtud de esta Ordenanza nacional, todos los niños que viven en los territorios insulares tienen derecho a la educación. También es ilícito distinguir entre niños </w:t>
      </w:r>
      <w:r w:rsidR="00562CD0">
        <w:rPr>
          <w:rFonts w:eastAsia="SimSun"/>
          <w:szCs w:val="24"/>
          <w:lang w:val="es-ES" w:eastAsia="zh-CN"/>
        </w:rPr>
        <w:t>«</w:t>
      </w:r>
      <w:r w:rsidR="00D208B9" w:rsidRPr="00F42879">
        <w:rPr>
          <w:rFonts w:eastAsia="SimSun"/>
          <w:szCs w:val="24"/>
          <w:lang w:val="es-ES" w:eastAsia="zh-CN"/>
        </w:rPr>
        <w:t>legales</w:t>
      </w:r>
      <w:r w:rsidR="00090CC4">
        <w:rPr>
          <w:rFonts w:eastAsia="SimSun"/>
          <w:szCs w:val="24"/>
          <w:lang w:val="es-ES" w:eastAsia="zh-CN"/>
        </w:rPr>
        <w:t>»</w:t>
      </w:r>
      <w:r w:rsidR="00D208B9" w:rsidRPr="00F42879">
        <w:rPr>
          <w:rFonts w:eastAsia="SimSun"/>
          <w:szCs w:val="24"/>
          <w:lang w:val="es-ES" w:eastAsia="zh-CN"/>
        </w:rPr>
        <w:t xml:space="preserve"> e </w:t>
      </w:r>
      <w:r w:rsidR="00562CD0">
        <w:rPr>
          <w:rFonts w:eastAsia="SimSun"/>
          <w:szCs w:val="24"/>
          <w:lang w:val="es-ES" w:eastAsia="zh-CN"/>
        </w:rPr>
        <w:t>«</w:t>
      </w:r>
      <w:r w:rsidR="00D208B9" w:rsidRPr="00F42879">
        <w:rPr>
          <w:rFonts w:eastAsia="SimSun"/>
          <w:szCs w:val="24"/>
          <w:lang w:val="es-ES" w:eastAsia="zh-CN"/>
        </w:rPr>
        <w:t>ilegales</w:t>
      </w:r>
      <w:r w:rsidR="00090CC4">
        <w:rPr>
          <w:rFonts w:eastAsia="SimSun"/>
          <w:szCs w:val="24"/>
          <w:lang w:val="es-ES" w:eastAsia="zh-CN"/>
        </w:rPr>
        <w:t>»</w:t>
      </w:r>
      <w:r w:rsidR="00D208B9" w:rsidRPr="00F42879">
        <w:rPr>
          <w:rFonts w:eastAsia="SimSun"/>
          <w:szCs w:val="24"/>
          <w:lang w:val="es-ES" w:eastAsia="zh-CN"/>
        </w:rPr>
        <w:t>, es decir, entre niños de inmigrantes y no inmigrantes</w:t>
      </w:r>
      <w:r w:rsidR="00955F0F" w:rsidRPr="00F42879">
        <w:rPr>
          <w:szCs w:val="24"/>
          <w:lang w:val="es-ES"/>
        </w:rPr>
        <w:t>.</w:t>
      </w:r>
    </w:p>
    <w:p w:rsidR="00804294" w:rsidRDefault="005B2F4B" w:rsidP="00F61CA3">
      <w:pPr>
        <w:tabs>
          <w:tab w:val="left" w:pos="567"/>
          <w:tab w:val="left" w:pos="1134"/>
        </w:tabs>
        <w:rPr>
          <w:szCs w:val="24"/>
          <w:lang w:val="es-ES"/>
        </w:rPr>
      </w:pPr>
      <w:r w:rsidRPr="00F42879">
        <w:rPr>
          <w:szCs w:val="24"/>
          <w:lang w:val="es-ES"/>
        </w:rPr>
        <w:t>76.</w:t>
      </w:r>
      <w:r w:rsidRPr="00F42879">
        <w:rPr>
          <w:szCs w:val="24"/>
          <w:lang w:val="es-ES"/>
        </w:rPr>
        <w:tab/>
      </w:r>
      <w:r w:rsidR="00D208B9" w:rsidRPr="00F42879">
        <w:rPr>
          <w:rFonts w:eastAsia="SimSun"/>
          <w:szCs w:val="24"/>
          <w:lang w:val="es-ES" w:eastAsia="zh-CN"/>
        </w:rPr>
        <w:t>La inmigración ha creado problemas graves en el sistema educativo de Sint Maarten. Esto ha dado lugar a que en ocasiones los niños de familias inmigrantes no estén registrados en una escuela al comienzo del año escolar</w:t>
      </w:r>
      <w:r w:rsidR="00955F0F" w:rsidRPr="00F42879">
        <w:rPr>
          <w:szCs w:val="24"/>
          <w:lang w:val="es-ES"/>
        </w:rPr>
        <w:t>.</w:t>
      </w:r>
    </w:p>
    <w:bookmarkEnd w:id="186"/>
    <w:bookmarkEnd w:id="187"/>
    <w:p w:rsidR="00804294" w:rsidRDefault="00555665" w:rsidP="00E6728A">
      <w:pPr>
        <w:keepNext/>
        <w:tabs>
          <w:tab w:val="left" w:pos="567"/>
          <w:tab w:val="left" w:pos="1134"/>
        </w:tabs>
        <w:jc w:val="center"/>
        <w:rPr>
          <w:szCs w:val="24"/>
          <w:lang w:val="es-ES"/>
        </w:rPr>
      </w:pPr>
      <w:r w:rsidRPr="00F42879">
        <w:rPr>
          <w:b/>
          <w:bCs/>
          <w:szCs w:val="24"/>
          <w:lang w:val="es-ES"/>
        </w:rPr>
        <w:t>Artículo</w:t>
      </w:r>
      <w:r w:rsidR="00955F0F" w:rsidRPr="00F42879">
        <w:rPr>
          <w:b/>
          <w:bCs/>
          <w:szCs w:val="24"/>
          <w:lang w:val="es-ES"/>
        </w:rPr>
        <w:t xml:space="preserve"> 3</w:t>
      </w:r>
    </w:p>
    <w:p w:rsidR="00804294" w:rsidRDefault="00555665" w:rsidP="00E6728A">
      <w:pPr>
        <w:keepNext/>
        <w:tabs>
          <w:tab w:val="left" w:pos="567"/>
          <w:tab w:val="left" w:pos="1134"/>
        </w:tabs>
        <w:rPr>
          <w:b/>
          <w:bCs/>
          <w:szCs w:val="24"/>
          <w:lang w:val="es-ES"/>
        </w:rPr>
      </w:pPr>
      <w:r w:rsidRPr="00F42879">
        <w:rPr>
          <w:b/>
          <w:bCs/>
          <w:szCs w:val="24"/>
          <w:lang w:val="es-ES"/>
        </w:rPr>
        <w:t>Recomendaciones</w:t>
      </w:r>
    </w:p>
    <w:p w:rsidR="00804294" w:rsidRDefault="005B2F4B" w:rsidP="00E6728A">
      <w:pPr>
        <w:keepNext/>
        <w:tabs>
          <w:tab w:val="left" w:pos="567"/>
          <w:tab w:val="left" w:pos="1134"/>
        </w:tabs>
        <w:rPr>
          <w:szCs w:val="24"/>
          <w:lang w:val="es-ES"/>
        </w:rPr>
      </w:pPr>
      <w:r w:rsidRPr="00F42879">
        <w:rPr>
          <w:szCs w:val="24"/>
          <w:lang w:val="es-ES"/>
        </w:rPr>
        <w:t>77.</w:t>
      </w:r>
      <w:r w:rsidRPr="00F42879">
        <w:rPr>
          <w:szCs w:val="24"/>
          <w:lang w:val="es-ES"/>
        </w:rPr>
        <w:tab/>
      </w:r>
      <w:r w:rsidR="00BA49D2" w:rsidRPr="00F42879">
        <w:rPr>
          <w:rFonts w:eastAsia="SimSun"/>
          <w:szCs w:val="24"/>
          <w:lang w:val="es-ES" w:eastAsia="zh-CN"/>
        </w:rPr>
        <w:t>El Comité opina que no se concede suficiente prioridad al principio del interés superior del niño y a permitir que prevalezca dicho interés en todo lo que tiene repercusiones en los niños</w:t>
      </w:r>
      <w:r w:rsidR="00D03E57" w:rsidRPr="00F42879">
        <w:rPr>
          <w:szCs w:val="24"/>
          <w:lang w:val="es-ES"/>
        </w:rPr>
        <w:t>.</w:t>
      </w:r>
    </w:p>
    <w:p w:rsidR="00804294" w:rsidRDefault="005B2F4B" w:rsidP="00F61CA3">
      <w:pPr>
        <w:tabs>
          <w:tab w:val="left" w:pos="567"/>
          <w:tab w:val="left" w:pos="1134"/>
        </w:tabs>
        <w:rPr>
          <w:szCs w:val="24"/>
          <w:lang w:val="es-ES"/>
        </w:rPr>
      </w:pPr>
      <w:r w:rsidRPr="00F42879">
        <w:rPr>
          <w:szCs w:val="24"/>
          <w:lang w:val="es-ES"/>
        </w:rPr>
        <w:t>78.</w:t>
      </w:r>
      <w:r w:rsidRPr="00F42879">
        <w:rPr>
          <w:szCs w:val="24"/>
          <w:lang w:val="es-ES"/>
        </w:rPr>
        <w:tab/>
      </w:r>
      <w:r w:rsidR="00BA49D2" w:rsidRPr="00F42879">
        <w:rPr>
          <w:rFonts w:eastAsia="SimSun"/>
          <w:szCs w:val="24"/>
          <w:lang w:val="es-ES" w:eastAsia="zh-CN"/>
        </w:rPr>
        <w:t xml:space="preserve">Una medida introducida desde 2002 en la que se destaca este principio es el proyecto de Ordenanza nacional sobre la asistencia a los jóvenes </w:t>
      </w:r>
      <w:r w:rsidR="00D03E57" w:rsidRPr="00F42879">
        <w:rPr>
          <w:rFonts w:eastAsia="SimSun"/>
          <w:szCs w:val="24"/>
          <w:lang w:val="es-ES" w:eastAsia="zh-CN"/>
        </w:rPr>
        <w:t xml:space="preserve">que se ha </w:t>
      </w:r>
      <w:r w:rsidR="00BA49D2" w:rsidRPr="00F42879">
        <w:rPr>
          <w:rFonts w:eastAsia="SimSun"/>
          <w:szCs w:val="24"/>
          <w:lang w:val="es-ES" w:eastAsia="zh-CN"/>
        </w:rPr>
        <w:t xml:space="preserve">mencionado más arriba, en el que se propone </w:t>
      </w:r>
      <w:r w:rsidR="00D03E57" w:rsidRPr="00F42879">
        <w:rPr>
          <w:rFonts w:eastAsia="SimSun"/>
          <w:szCs w:val="24"/>
          <w:lang w:val="es-ES" w:eastAsia="zh-CN"/>
        </w:rPr>
        <w:t>que se</w:t>
      </w:r>
      <w:r w:rsidR="00BA49D2" w:rsidRPr="00F42879">
        <w:rPr>
          <w:rFonts w:eastAsia="SimSun"/>
          <w:szCs w:val="24"/>
          <w:lang w:val="es-ES" w:eastAsia="zh-CN"/>
        </w:rPr>
        <w:t xml:space="preserve"> fortale</w:t>
      </w:r>
      <w:r w:rsidR="00D03E57" w:rsidRPr="00F42879">
        <w:rPr>
          <w:rFonts w:eastAsia="SimSun"/>
          <w:szCs w:val="24"/>
          <w:lang w:val="es-ES" w:eastAsia="zh-CN"/>
        </w:rPr>
        <w:t>z</w:t>
      </w:r>
      <w:r w:rsidR="00BA49D2" w:rsidRPr="00F42879">
        <w:rPr>
          <w:rFonts w:eastAsia="SimSun"/>
          <w:szCs w:val="24"/>
          <w:lang w:val="es-ES" w:eastAsia="zh-CN"/>
        </w:rPr>
        <w:t>c</w:t>
      </w:r>
      <w:r w:rsidR="00D03E57" w:rsidRPr="00F42879">
        <w:rPr>
          <w:rFonts w:eastAsia="SimSun"/>
          <w:szCs w:val="24"/>
          <w:lang w:val="es-ES" w:eastAsia="zh-CN"/>
        </w:rPr>
        <w:t xml:space="preserve">an en el nuevo Código Civil para las Antillas Neerlandesas </w:t>
      </w:r>
      <w:r w:rsidR="00BA49D2" w:rsidRPr="00F42879">
        <w:rPr>
          <w:rFonts w:eastAsia="SimSun"/>
          <w:szCs w:val="24"/>
          <w:lang w:val="es-ES" w:eastAsia="zh-CN"/>
        </w:rPr>
        <w:t>las medidas de protección de los niños</w:t>
      </w:r>
      <w:r w:rsidR="00955F0F" w:rsidRPr="00F42879">
        <w:rPr>
          <w:szCs w:val="24"/>
          <w:lang w:val="es-ES"/>
        </w:rPr>
        <w:t>.</w:t>
      </w:r>
    </w:p>
    <w:p w:rsidR="00804294" w:rsidRDefault="00555665" w:rsidP="00F61CA3">
      <w:pPr>
        <w:tabs>
          <w:tab w:val="left" w:pos="567"/>
          <w:tab w:val="left" w:pos="1134"/>
        </w:tabs>
        <w:jc w:val="center"/>
        <w:rPr>
          <w:szCs w:val="24"/>
          <w:lang w:val="es-ES"/>
        </w:rPr>
      </w:pPr>
      <w:r w:rsidRPr="00F42879">
        <w:rPr>
          <w:b/>
          <w:bCs/>
          <w:szCs w:val="24"/>
          <w:lang w:val="es-ES"/>
        </w:rPr>
        <w:t>Artículo</w:t>
      </w:r>
      <w:r w:rsidR="00955F0F" w:rsidRPr="00F42879">
        <w:rPr>
          <w:b/>
          <w:bCs/>
          <w:szCs w:val="24"/>
          <w:lang w:val="es-ES"/>
        </w:rPr>
        <w:t xml:space="preserve"> 6</w:t>
      </w:r>
    </w:p>
    <w:p w:rsidR="00804294" w:rsidRDefault="00555665" w:rsidP="00F61CA3">
      <w:pPr>
        <w:tabs>
          <w:tab w:val="left" w:pos="567"/>
          <w:tab w:val="left" w:pos="1134"/>
        </w:tabs>
        <w:rPr>
          <w:b/>
          <w:bCs/>
          <w:szCs w:val="24"/>
          <w:lang w:val="es-ES"/>
        </w:rPr>
      </w:pPr>
      <w:r w:rsidRPr="00F42879">
        <w:rPr>
          <w:b/>
          <w:bCs/>
          <w:szCs w:val="24"/>
          <w:lang w:val="es-ES"/>
        </w:rPr>
        <w:t>Recomendaciones</w:t>
      </w:r>
    </w:p>
    <w:p w:rsidR="00804294" w:rsidRDefault="005B2F4B" w:rsidP="00F61CA3">
      <w:pPr>
        <w:tabs>
          <w:tab w:val="left" w:pos="567"/>
          <w:tab w:val="left" w:pos="1134"/>
        </w:tabs>
        <w:rPr>
          <w:szCs w:val="24"/>
          <w:lang w:val="es-ES"/>
        </w:rPr>
      </w:pPr>
      <w:r w:rsidRPr="00F42879">
        <w:rPr>
          <w:szCs w:val="24"/>
          <w:lang w:val="es-ES"/>
        </w:rPr>
        <w:t>79.</w:t>
      </w:r>
      <w:r w:rsidRPr="00F42879">
        <w:rPr>
          <w:szCs w:val="24"/>
          <w:lang w:val="es-ES"/>
        </w:rPr>
        <w:tab/>
      </w:r>
      <w:r w:rsidR="00BA49D2" w:rsidRPr="00F42879">
        <w:rPr>
          <w:rFonts w:eastAsia="SimSun"/>
          <w:szCs w:val="24"/>
          <w:lang w:val="es-ES" w:eastAsia="zh-CN"/>
        </w:rPr>
        <w:t>El homicidio es una de las principales causas de mortalidad entre los menores de más edad. Por consiguiente, el Comité propone que se examine el problema y se aborden las principales causas</w:t>
      </w:r>
      <w:r w:rsidR="00955F0F" w:rsidRPr="00F42879">
        <w:rPr>
          <w:szCs w:val="24"/>
          <w:lang w:val="es-ES"/>
        </w:rPr>
        <w:t>.</w:t>
      </w:r>
    </w:p>
    <w:p w:rsidR="00804294" w:rsidRDefault="00525BA5" w:rsidP="00F61CA3">
      <w:pPr>
        <w:tabs>
          <w:tab w:val="left" w:pos="567"/>
          <w:tab w:val="left" w:pos="1134"/>
        </w:tabs>
        <w:rPr>
          <w:b/>
          <w:bCs/>
          <w:szCs w:val="24"/>
          <w:lang w:val="es-ES"/>
        </w:rPr>
      </w:pPr>
      <w:r w:rsidRPr="00F42879">
        <w:rPr>
          <w:b/>
          <w:bCs/>
          <w:szCs w:val="24"/>
          <w:lang w:val="es-ES"/>
        </w:rPr>
        <w:t>Situación actual</w:t>
      </w:r>
    </w:p>
    <w:p w:rsidR="00804294" w:rsidRDefault="005B2F4B" w:rsidP="00F61CA3">
      <w:pPr>
        <w:tabs>
          <w:tab w:val="left" w:pos="567"/>
          <w:tab w:val="left" w:pos="1134"/>
        </w:tabs>
        <w:rPr>
          <w:szCs w:val="24"/>
          <w:lang w:val="es-ES"/>
        </w:rPr>
      </w:pPr>
      <w:r w:rsidRPr="00F42879">
        <w:rPr>
          <w:szCs w:val="24"/>
          <w:lang w:val="es-ES"/>
        </w:rPr>
        <w:t>80.</w:t>
      </w:r>
      <w:r w:rsidRPr="00F42879">
        <w:rPr>
          <w:szCs w:val="24"/>
          <w:lang w:val="es-ES"/>
        </w:rPr>
        <w:tab/>
      </w:r>
      <w:r w:rsidR="00BA49D2" w:rsidRPr="00F42879">
        <w:rPr>
          <w:rFonts w:eastAsia="SimSun"/>
          <w:szCs w:val="24"/>
          <w:lang w:val="es-ES" w:eastAsia="zh-CN"/>
        </w:rPr>
        <w:t>Las medidas, los proyectos de investigación o los programas relativos al examen de las principales causas de mortalidad entre los jóvenes de 15 a 24 años y la manera de abordarlas se limitan ahora a mejorar la coordinación entre los organismos que trabajan con menores</w:t>
      </w:r>
      <w:r w:rsidR="00955F0F" w:rsidRPr="00F42879">
        <w:rPr>
          <w:szCs w:val="24"/>
          <w:lang w:val="es-ES"/>
        </w:rPr>
        <w:t>.</w:t>
      </w:r>
    </w:p>
    <w:p w:rsidR="00804294" w:rsidRDefault="005B2F4B" w:rsidP="00F61CA3">
      <w:pPr>
        <w:tabs>
          <w:tab w:val="left" w:pos="567"/>
          <w:tab w:val="left" w:pos="1134"/>
        </w:tabs>
        <w:rPr>
          <w:szCs w:val="24"/>
          <w:lang w:val="es-ES"/>
        </w:rPr>
      </w:pPr>
      <w:r w:rsidRPr="00F42879">
        <w:rPr>
          <w:szCs w:val="24"/>
          <w:lang w:val="es-ES"/>
        </w:rPr>
        <w:t>81.</w:t>
      </w:r>
      <w:r w:rsidRPr="00F42879">
        <w:rPr>
          <w:szCs w:val="24"/>
          <w:lang w:val="es-ES"/>
        </w:rPr>
        <w:tab/>
      </w:r>
      <w:r w:rsidR="00A01585" w:rsidRPr="00F42879">
        <w:rPr>
          <w:rFonts w:eastAsia="SimSun"/>
          <w:szCs w:val="24"/>
          <w:lang w:val="es-ES" w:eastAsia="zh-CN"/>
        </w:rPr>
        <w:t>En las Antillas Neerlandesas hay un registro central de mortalidad infantil. Cuando muere una persona</w:t>
      </w:r>
      <w:r w:rsidR="009D546F" w:rsidRPr="00F42879">
        <w:rPr>
          <w:rFonts w:eastAsia="SimSun"/>
          <w:szCs w:val="24"/>
          <w:lang w:val="es-ES" w:eastAsia="zh-CN"/>
        </w:rPr>
        <w:t>,</w:t>
      </w:r>
      <w:r w:rsidR="00A01585" w:rsidRPr="00F42879">
        <w:rPr>
          <w:rFonts w:eastAsia="SimSun"/>
          <w:szCs w:val="24"/>
          <w:lang w:val="es-ES" w:eastAsia="zh-CN"/>
        </w:rPr>
        <w:t xml:space="preserve"> es obligatorio por ley obtener un certificado de defunción de un médico. Luego se debe notificar el fallecimiento de la persona al registro de la población. A continuación, el certificado de defunción se debe remitir al Departamento de Salud Pública de Curaçao para su registro y análisis. Luego se envía </w:t>
      </w:r>
      <w:r w:rsidR="009D546F" w:rsidRPr="00F42879">
        <w:rPr>
          <w:rFonts w:eastAsia="SimSun"/>
          <w:szCs w:val="24"/>
          <w:lang w:val="es-ES" w:eastAsia="zh-CN"/>
        </w:rPr>
        <w:t xml:space="preserve">a los sectores de la atención sanitaria de la isla en cuestión </w:t>
      </w:r>
      <w:r w:rsidR="00A01585" w:rsidRPr="00F42879">
        <w:rPr>
          <w:rFonts w:eastAsia="SimSun"/>
          <w:szCs w:val="24"/>
          <w:lang w:val="es-ES" w:eastAsia="zh-CN"/>
        </w:rPr>
        <w:t>un informe en el que especifica la causa del fallecimiento</w:t>
      </w:r>
      <w:r w:rsidR="00955F0F" w:rsidRPr="00F42879">
        <w:rPr>
          <w:szCs w:val="24"/>
          <w:lang w:val="es-ES"/>
        </w:rPr>
        <w:t>.</w:t>
      </w:r>
    </w:p>
    <w:p w:rsidR="00804294" w:rsidRDefault="005B2F4B" w:rsidP="00F61CA3">
      <w:pPr>
        <w:tabs>
          <w:tab w:val="left" w:pos="567"/>
          <w:tab w:val="left" w:pos="1134"/>
        </w:tabs>
        <w:rPr>
          <w:szCs w:val="24"/>
          <w:lang w:val="es-ES"/>
        </w:rPr>
      </w:pPr>
      <w:r w:rsidRPr="00F42879">
        <w:rPr>
          <w:szCs w:val="24"/>
          <w:lang w:val="es-ES"/>
        </w:rPr>
        <w:t>82.</w:t>
      </w:r>
      <w:r w:rsidRPr="00F42879">
        <w:rPr>
          <w:szCs w:val="24"/>
          <w:lang w:val="es-ES"/>
        </w:rPr>
        <w:tab/>
      </w:r>
      <w:r w:rsidR="00A01585" w:rsidRPr="00F42879">
        <w:rPr>
          <w:rFonts w:eastAsia="SimSun"/>
          <w:szCs w:val="24"/>
          <w:lang w:val="es-ES" w:eastAsia="zh-CN"/>
        </w:rPr>
        <w:t>Los médicos y demás personal sanitario están obligados a advertir al Servicio de la Fiscalía si creen que la muerte de un niño es sospechosa. En ese caso</w:t>
      </w:r>
      <w:r w:rsidR="009D546F" w:rsidRPr="00F42879">
        <w:rPr>
          <w:rFonts w:eastAsia="SimSun"/>
          <w:szCs w:val="24"/>
          <w:lang w:val="es-ES" w:eastAsia="zh-CN"/>
        </w:rPr>
        <w:t>,</w:t>
      </w:r>
      <w:r w:rsidR="00A01585" w:rsidRPr="00F42879">
        <w:rPr>
          <w:rFonts w:eastAsia="SimSun"/>
          <w:szCs w:val="24"/>
          <w:lang w:val="es-ES" w:eastAsia="zh-CN"/>
        </w:rPr>
        <w:t xml:space="preserve"> el Servicio de la Fiscalía investigará las circunstancias del fallecimiento. Si las dudas son puramente médicas, se puede realizar un examen postmortem con el permiso de los padres o tutores del niño</w:t>
      </w:r>
      <w:r w:rsidR="00955F0F" w:rsidRPr="00F42879">
        <w:rPr>
          <w:szCs w:val="24"/>
          <w:lang w:val="es-ES"/>
        </w:rPr>
        <w:t>.</w:t>
      </w:r>
    </w:p>
    <w:p w:rsidR="00804294" w:rsidRDefault="00C76544" w:rsidP="00F61CA3">
      <w:pPr>
        <w:tabs>
          <w:tab w:val="left" w:pos="567"/>
          <w:tab w:val="left" w:pos="1134"/>
        </w:tabs>
        <w:rPr>
          <w:szCs w:val="24"/>
          <w:lang w:val="es-ES"/>
        </w:rPr>
      </w:pPr>
      <w:r w:rsidRPr="00F42879">
        <w:rPr>
          <w:szCs w:val="24"/>
          <w:lang w:val="es-ES"/>
        </w:rPr>
        <w:t>83.</w:t>
      </w:r>
      <w:r w:rsidRPr="00F42879">
        <w:rPr>
          <w:szCs w:val="24"/>
          <w:lang w:val="es-ES"/>
        </w:rPr>
        <w:tab/>
      </w:r>
      <w:r w:rsidR="00B26FA3" w:rsidRPr="00F42879">
        <w:rPr>
          <w:rFonts w:eastAsia="SimSun"/>
          <w:szCs w:val="24"/>
          <w:lang w:val="es-ES" w:eastAsia="zh-CN"/>
        </w:rPr>
        <w:t>Las islas llevan a cabo campañas activas de información destinadas a prevenir el suicidio entre los menores. Los niños con tendencias suicidas se pueden enviar al médico de familia, a clínicas ambulatorias o a instituciones de atención psicosocial. Los niños pueden establecer contacto libremente con estos organismos por sí mismos, sin ne</w:t>
      </w:r>
      <w:r w:rsidR="00E6728A">
        <w:rPr>
          <w:rFonts w:eastAsia="SimSun"/>
          <w:szCs w:val="24"/>
          <w:lang w:val="es-ES" w:eastAsia="zh-CN"/>
        </w:rPr>
        <w:t>cesidad de que se los envíe. El </w:t>
      </w:r>
      <w:r w:rsidR="00B26FA3" w:rsidRPr="00F42879">
        <w:rPr>
          <w:rFonts w:eastAsia="SimSun"/>
          <w:szCs w:val="24"/>
          <w:lang w:val="es-ES" w:eastAsia="zh-CN"/>
        </w:rPr>
        <w:t>problema general es que la mayor parte de las islas carecen de profesionales como asistentes sociales y psiquiatras, de manera que los niños con problemas pueden pasar desapercibidos y la intervención suele llegar demasiado tarde</w:t>
      </w:r>
      <w:r w:rsidR="00955F0F" w:rsidRPr="00F42879">
        <w:rPr>
          <w:szCs w:val="24"/>
          <w:lang w:val="es-ES"/>
        </w:rPr>
        <w:t>.</w:t>
      </w:r>
    </w:p>
    <w:p w:rsidR="00804294" w:rsidRDefault="00C76544" w:rsidP="00F61CA3">
      <w:pPr>
        <w:tabs>
          <w:tab w:val="left" w:pos="567"/>
          <w:tab w:val="left" w:pos="1134"/>
        </w:tabs>
        <w:rPr>
          <w:szCs w:val="24"/>
          <w:lang w:val="es-ES"/>
        </w:rPr>
      </w:pPr>
      <w:r w:rsidRPr="00F42879">
        <w:rPr>
          <w:szCs w:val="24"/>
          <w:lang w:val="es-ES"/>
        </w:rPr>
        <w:t>84.</w:t>
      </w:r>
      <w:r w:rsidRPr="00F42879">
        <w:rPr>
          <w:szCs w:val="24"/>
          <w:lang w:val="es-ES"/>
        </w:rPr>
        <w:tab/>
      </w:r>
      <w:r w:rsidR="008345D6" w:rsidRPr="00F42879">
        <w:rPr>
          <w:rFonts w:eastAsia="SimSun"/>
          <w:szCs w:val="24"/>
          <w:lang w:val="es-ES" w:eastAsia="zh-CN"/>
        </w:rPr>
        <w:t xml:space="preserve">Las Antillas Neerlandesas han adoptado la importante medida de realizar campañas de información en las escuelas y en la comunidad en general sobre la reducción al mínimo de los peligros potenciales, por ejemplo de la </w:t>
      </w:r>
      <w:r w:rsidR="006D745E" w:rsidRPr="00F42879">
        <w:rPr>
          <w:rFonts w:eastAsia="SimSun"/>
          <w:szCs w:val="24"/>
          <w:lang w:val="es-ES" w:eastAsia="zh-CN"/>
        </w:rPr>
        <w:t>violencia en las calles</w:t>
      </w:r>
      <w:r w:rsidR="008345D6" w:rsidRPr="00F42879">
        <w:rPr>
          <w:rFonts w:eastAsia="SimSun"/>
          <w:szCs w:val="24"/>
          <w:lang w:val="es-ES" w:eastAsia="zh-CN"/>
        </w:rPr>
        <w:t xml:space="preserve"> y las enfermedades de transmisión sexual. Esto beneficiará a los menores de todas las edades, en particular a los adolescentes. También se presta atención sanitaria preventiva en las islas, en forma de programas de vacunación y de atención odontológica para los jóvenes</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Cura</w:t>
      </w:r>
      <w:r w:rsidR="002F7215" w:rsidRPr="00F42879">
        <w:rPr>
          <w:szCs w:val="24"/>
          <w:u w:val="single"/>
          <w:lang w:val="es-ES"/>
        </w:rPr>
        <w:t>ç</w:t>
      </w:r>
      <w:r w:rsidRPr="00F42879">
        <w:rPr>
          <w:szCs w:val="24"/>
          <w:u w:val="single"/>
          <w:lang w:val="es-ES"/>
        </w:rPr>
        <w:t>ao</w:t>
      </w:r>
    </w:p>
    <w:p w:rsidR="00804294" w:rsidRDefault="00C76544" w:rsidP="00F61CA3">
      <w:pPr>
        <w:tabs>
          <w:tab w:val="left" w:pos="567"/>
          <w:tab w:val="left" w:pos="1134"/>
        </w:tabs>
        <w:rPr>
          <w:szCs w:val="24"/>
          <w:lang w:val="es-ES"/>
        </w:rPr>
      </w:pPr>
      <w:r w:rsidRPr="00F42879">
        <w:rPr>
          <w:szCs w:val="24"/>
          <w:lang w:val="es-ES"/>
        </w:rPr>
        <w:t>85.</w:t>
      </w:r>
      <w:r w:rsidRPr="00F42879">
        <w:rPr>
          <w:szCs w:val="24"/>
          <w:lang w:val="es-ES"/>
        </w:rPr>
        <w:tab/>
      </w:r>
      <w:r w:rsidR="002F7215" w:rsidRPr="00F42879">
        <w:rPr>
          <w:rFonts w:eastAsia="SimSun"/>
          <w:szCs w:val="24"/>
          <w:lang w:val="es-ES" w:eastAsia="zh-CN"/>
        </w:rPr>
        <w:t>La dependencia encargada de la atención de niños y jóvenes organiza campañas de información sobre las enfermedades de trasmisión sexual en las escuelas y centros comunitarios, mientras que la Fundación para el SIDA de Curaçao coordina campañas de sensibilización</w:t>
      </w:r>
      <w:r w:rsidR="00955F0F" w:rsidRPr="00F42879">
        <w:rPr>
          <w:szCs w:val="24"/>
          <w:lang w:val="es-ES"/>
        </w:rPr>
        <w:t>.</w:t>
      </w:r>
    </w:p>
    <w:p w:rsidR="00804294" w:rsidRDefault="00C76544" w:rsidP="00F61CA3">
      <w:pPr>
        <w:tabs>
          <w:tab w:val="left" w:pos="567"/>
          <w:tab w:val="left" w:pos="1134"/>
        </w:tabs>
        <w:rPr>
          <w:szCs w:val="24"/>
          <w:lang w:val="es-ES"/>
        </w:rPr>
      </w:pPr>
      <w:r w:rsidRPr="00F42879">
        <w:rPr>
          <w:szCs w:val="24"/>
          <w:lang w:val="es-ES"/>
        </w:rPr>
        <w:t>86.</w:t>
      </w:r>
      <w:r w:rsidRPr="00F42879">
        <w:rPr>
          <w:szCs w:val="24"/>
          <w:lang w:val="es-ES"/>
        </w:rPr>
        <w:tab/>
      </w:r>
      <w:r w:rsidR="002F7215" w:rsidRPr="00F42879">
        <w:rPr>
          <w:rFonts w:eastAsia="SimSun"/>
          <w:szCs w:val="24"/>
          <w:lang w:val="es-ES" w:eastAsia="zh-CN"/>
        </w:rPr>
        <w:t xml:space="preserve">El Servicio de Atención Médica y de Salud Pública (GGD) está preparando ahora un nuevo formulario de registro que habrán de rellenar los médicos de todas las Antillas Neerlandesas, a fin de obtener mejores estadísticas sobre varias situaciones, por ejemplo la infección por el VIH. </w:t>
      </w:r>
      <w:r w:rsidR="009D546F" w:rsidRPr="00F42879">
        <w:rPr>
          <w:rFonts w:eastAsia="SimSun"/>
          <w:szCs w:val="24"/>
          <w:lang w:val="es-ES" w:eastAsia="zh-CN"/>
        </w:rPr>
        <w:t>Se proyecta</w:t>
      </w:r>
      <w:r w:rsidR="002F7215" w:rsidRPr="00F42879">
        <w:rPr>
          <w:rFonts w:eastAsia="SimSun"/>
          <w:szCs w:val="24"/>
          <w:lang w:val="es-ES" w:eastAsia="zh-CN"/>
        </w:rPr>
        <w:t xml:space="preserve"> impo</w:t>
      </w:r>
      <w:r w:rsidR="009D546F" w:rsidRPr="00F42879">
        <w:rPr>
          <w:rFonts w:eastAsia="SimSun"/>
          <w:szCs w:val="24"/>
          <w:lang w:val="es-ES" w:eastAsia="zh-CN"/>
        </w:rPr>
        <w:t>ner</w:t>
      </w:r>
      <w:r w:rsidR="002F7215" w:rsidRPr="00F42879">
        <w:rPr>
          <w:rFonts w:eastAsia="SimSun"/>
          <w:szCs w:val="24"/>
          <w:lang w:val="es-ES" w:eastAsia="zh-CN"/>
        </w:rPr>
        <w:t xml:space="preserve"> </w:t>
      </w:r>
      <w:r w:rsidR="009D546F" w:rsidRPr="00F42879">
        <w:rPr>
          <w:rFonts w:eastAsia="SimSun"/>
          <w:szCs w:val="24"/>
          <w:lang w:val="es-ES" w:eastAsia="zh-CN"/>
        </w:rPr>
        <w:t xml:space="preserve">por ley </w:t>
      </w:r>
      <w:r w:rsidR="002F7215" w:rsidRPr="00F42879">
        <w:rPr>
          <w:rFonts w:eastAsia="SimSun"/>
          <w:szCs w:val="24"/>
          <w:lang w:val="es-ES" w:eastAsia="zh-CN"/>
        </w:rPr>
        <w:t xml:space="preserve">la obligación de notificar los casos de VIH de esta manera. Para más información sobre el VIH/SIDA, </w:t>
      </w:r>
      <w:bookmarkStart w:id="188" w:name="OLE_LINK79"/>
      <w:bookmarkStart w:id="189" w:name="OLE_LINK82"/>
      <w:r w:rsidR="002F7215" w:rsidRPr="00F42879">
        <w:rPr>
          <w:rFonts w:eastAsia="SimSun"/>
          <w:szCs w:val="24"/>
          <w:lang w:val="es-ES" w:eastAsia="zh-CN"/>
        </w:rPr>
        <w:t>véase el apartado VI: Atención sanitaria y bienestar social</w:t>
      </w:r>
      <w:bookmarkEnd w:id="188"/>
      <w:bookmarkEnd w:id="189"/>
      <w:r w:rsidR="00955F0F" w:rsidRPr="00F42879">
        <w:rPr>
          <w:szCs w:val="24"/>
          <w:lang w:val="es-ES"/>
        </w:rPr>
        <w:t>.</w:t>
      </w:r>
    </w:p>
    <w:p w:rsidR="00804294" w:rsidRDefault="001C4509" w:rsidP="00F61CA3">
      <w:pPr>
        <w:tabs>
          <w:tab w:val="left" w:pos="567"/>
          <w:tab w:val="left" w:pos="1134"/>
        </w:tabs>
        <w:rPr>
          <w:szCs w:val="24"/>
          <w:u w:val="single"/>
          <w:lang w:val="es-ES"/>
        </w:rPr>
      </w:pPr>
      <w:r w:rsidRPr="00F42879">
        <w:rPr>
          <w:rFonts w:eastAsia="SimSun"/>
          <w:szCs w:val="24"/>
          <w:u w:val="single"/>
          <w:lang w:val="es-ES" w:eastAsia="zh-CN"/>
        </w:rPr>
        <w:t>Guarderías</w:t>
      </w:r>
    </w:p>
    <w:p w:rsidR="00804294" w:rsidRDefault="00C76544" w:rsidP="00F61CA3">
      <w:pPr>
        <w:tabs>
          <w:tab w:val="left" w:pos="567"/>
          <w:tab w:val="left" w:pos="1134"/>
        </w:tabs>
        <w:rPr>
          <w:szCs w:val="24"/>
          <w:lang w:val="es-ES"/>
        </w:rPr>
      </w:pPr>
      <w:r w:rsidRPr="00F42879">
        <w:rPr>
          <w:szCs w:val="24"/>
          <w:lang w:val="es-ES"/>
        </w:rPr>
        <w:t>87.</w:t>
      </w:r>
      <w:r w:rsidRPr="00F42879">
        <w:rPr>
          <w:szCs w:val="24"/>
          <w:lang w:val="es-ES"/>
        </w:rPr>
        <w:tab/>
      </w:r>
      <w:r w:rsidR="001C4509" w:rsidRPr="00F42879">
        <w:rPr>
          <w:rFonts w:eastAsia="SimSun"/>
          <w:szCs w:val="24"/>
          <w:lang w:val="es-ES" w:eastAsia="zh-CN"/>
        </w:rPr>
        <w:t>Las guarderías de las Antillas Neerlandesas tiene</w:t>
      </w:r>
      <w:r w:rsidR="009D546F" w:rsidRPr="00F42879">
        <w:rPr>
          <w:rFonts w:eastAsia="SimSun"/>
          <w:szCs w:val="24"/>
          <w:lang w:val="es-ES" w:eastAsia="zh-CN"/>
        </w:rPr>
        <w:t>n</w:t>
      </w:r>
      <w:r w:rsidR="001C4509" w:rsidRPr="00F42879">
        <w:rPr>
          <w:rFonts w:eastAsia="SimSun"/>
          <w:szCs w:val="24"/>
          <w:lang w:val="es-ES" w:eastAsia="zh-CN"/>
        </w:rPr>
        <w:t xml:space="preserve"> que cumplir </w:t>
      </w:r>
      <w:r w:rsidR="009D546F" w:rsidRPr="00F42879">
        <w:rPr>
          <w:rFonts w:eastAsia="SimSun"/>
          <w:szCs w:val="24"/>
          <w:lang w:val="es-ES" w:eastAsia="zh-CN"/>
        </w:rPr>
        <w:t xml:space="preserve">por ley </w:t>
      </w:r>
      <w:r w:rsidR="001C4509" w:rsidRPr="00F42879">
        <w:rPr>
          <w:rFonts w:eastAsia="SimSun"/>
          <w:szCs w:val="24"/>
          <w:lang w:val="es-ES" w:eastAsia="zh-CN"/>
        </w:rPr>
        <w:t>ciertos requisitos mínimos destinados a mejorar la atención, estimular el desarrollo y de esta manera prevenir las muertes de niños. En la práctica</w:t>
      </w:r>
      <w:r w:rsidR="009D546F" w:rsidRPr="00F42879">
        <w:rPr>
          <w:rFonts w:eastAsia="SimSun"/>
          <w:szCs w:val="24"/>
          <w:lang w:val="es-ES" w:eastAsia="zh-CN"/>
        </w:rPr>
        <w:t>,</w:t>
      </w:r>
      <w:r w:rsidR="001C4509" w:rsidRPr="00F42879">
        <w:rPr>
          <w:rFonts w:eastAsia="SimSun"/>
          <w:szCs w:val="24"/>
          <w:lang w:val="es-ES" w:eastAsia="zh-CN"/>
        </w:rPr>
        <w:t xml:space="preserve"> los requisitos mínimos solamente se imponen y supervisan en Sint Maarten (véase el apartado VI: Atención sanitaria y bienestar social)</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Maarten</w:t>
      </w:r>
    </w:p>
    <w:p w:rsidR="00804294" w:rsidRDefault="00C76544" w:rsidP="00F61CA3">
      <w:pPr>
        <w:tabs>
          <w:tab w:val="left" w:pos="567"/>
          <w:tab w:val="left" w:pos="1134"/>
        </w:tabs>
        <w:rPr>
          <w:szCs w:val="24"/>
          <w:lang w:val="es-ES"/>
        </w:rPr>
      </w:pPr>
      <w:r w:rsidRPr="00F42879">
        <w:rPr>
          <w:szCs w:val="24"/>
          <w:lang w:val="es-ES"/>
        </w:rPr>
        <w:t>88.</w:t>
      </w:r>
      <w:r w:rsidRPr="00F42879">
        <w:rPr>
          <w:szCs w:val="24"/>
          <w:lang w:val="es-ES"/>
        </w:rPr>
        <w:tab/>
      </w:r>
      <w:r w:rsidR="00620F24" w:rsidRPr="00F42879">
        <w:rPr>
          <w:rFonts w:eastAsia="SimSun"/>
          <w:szCs w:val="24"/>
          <w:lang w:val="es-ES" w:eastAsia="zh-CN"/>
        </w:rPr>
        <w:t>Ya hace algún tiempo que el sector de la atención sanitaria de Sint Maarten no recibe información del Departamento de Salud Pública en relación con las causas de fallecimiento entre los jóvenes. Desde 2002 no hay ningún programa especialmente dedicado a investigar la principal causa de muerte entre los jóvenes de 15 a 24 años, es decir, el homicidio. En consecuencia, no se ha adoptado ninguna medida especial</w:t>
      </w:r>
      <w:r w:rsidR="00955F0F" w:rsidRPr="00F42879">
        <w:rPr>
          <w:szCs w:val="24"/>
          <w:lang w:val="es-ES"/>
        </w:rPr>
        <w:t>.</w:t>
      </w:r>
    </w:p>
    <w:p w:rsidR="00804294" w:rsidRDefault="00C76544" w:rsidP="00F61CA3">
      <w:pPr>
        <w:tabs>
          <w:tab w:val="left" w:pos="567"/>
          <w:tab w:val="left" w:pos="1134"/>
        </w:tabs>
        <w:rPr>
          <w:szCs w:val="24"/>
          <w:lang w:val="es-ES"/>
        </w:rPr>
      </w:pPr>
      <w:r w:rsidRPr="00F42879">
        <w:rPr>
          <w:szCs w:val="24"/>
          <w:lang w:val="es-ES"/>
        </w:rPr>
        <w:t>89.</w:t>
      </w:r>
      <w:r w:rsidRPr="00F42879">
        <w:rPr>
          <w:szCs w:val="24"/>
          <w:lang w:val="es-ES"/>
        </w:rPr>
        <w:tab/>
      </w:r>
      <w:r w:rsidR="00620F24" w:rsidRPr="00F42879">
        <w:rPr>
          <w:rFonts w:eastAsia="SimSun"/>
          <w:szCs w:val="24"/>
          <w:lang w:val="es-ES" w:eastAsia="zh-CN"/>
        </w:rPr>
        <w:t>Además de informar a los adolescentes acerca de las enfermedades de transmisión sexual</w:t>
      </w:r>
      <w:r w:rsidR="0073122A" w:rsidRPr="00F42879">
        <w:rPr>
          <w:rFonts w:eastAsia="SimSun"/>
          <w:szCs w:val="24"/>
          <w:lang w:val="es-ES" w:eastAsia="zh-CN"/>
        </w:rPr>
        <w:t xml:space="preserve"> y</w:t>
      </w:r>
      <w:r w:rsidR="00620F24" w:rsidRPr="00F42879">
        <w:rPr>
          <w:rFonts w:eastAsia="SimSun"/>
          <w:szCs w:val="24"/>
          <w:lang w:val="es-ES" w:eastAsia="zh-CN"/>
        </w:rPr>
        <w:t xml:space="preserve"> de la violencia en las calles</w:t>
      </w:r>
      <w:r w:rsidR="0073122A" w:rsidRPr="00F42879">
        <w:rPr>
          <w:rFonts w:eastAsia="SimSun"/>
          <w:szCs w:val="24"/>
          <w:lang w:val="es-ES" w:eastAsia="zh-CN"/>
        </w:rPr>
        <w:t>, así como</w:t>
      </w:r>
      <w:r w:rsidR="00620F24" w:rsidRPr="00F42879">
        <w:rPr>
          <w:rFonts w:eastAsia="SimSun"/>
          <w:szCs w:val="24"/>
          <w:lang w:val="es-ES" w:eastAsia="zh-CN"/>
        </w:rPr>
        <w:t xml:space="preserve"> de los riesgos conexos, Sint Maarten tiene un plan estratégico sobre el VIH/SIDA dirigido a los jóvenes. La aplicación de este plan está en gran parte en manos de organismos gubernamentales y ONG. El hospital de la isla utiliza directrices sobre la lucha contra las enfermedades infecciosas y tiene una política de prevención de la transmisión del VIH de la madre al niño</w:t>
      </w:r>
      <w:r w:rsidR="00955F0F" w:rsidRPr="00F42879">
        <w:rPr>
          <w:szCs w:val="24"/>
          <w:lang w:val="es-ES"/>
        </w:rPr>
        <w:t>.</w:t>
      </w:r>
    </w:p>
    <w:p w:rsidR="00804294" w:rsidRDefault="00C76544" w:rsidP="00F61CA3">
      <w:pPr>
        <w:tabs>
          <w:tab w:val="left" w:pos="567"/>
          <w:tab w:val="left" w:pos="1134"/>
        </w:tabs>
        <w:rPr>
          <w:szCs w:val="24"/>
          <w:lang w:val="es-ES"/>
        </w:rPr>
      </w:pPr>
      <w:r w:rsidRPr="00F42879">
        <w:rPr>
          <w:szCs w:val="24"/>
          <w:lang w:val="es-ES"/>
        </w:rPr>
        <w:t>90.</w:t>
      </w:r>
      <w:r w:rsidRPr="00F42879">
        <w:rPr>
          <w:szCs w:val="24"/>
          <w:lang w:val="es-ES"/>
        </w:rPr>
        <w:tab/>
      </w:r>
      <w:r w:rsidR="006D745E" w:rsidRPr="00F42879">
        <w:rPr>
          <w:rFonts w:eastAsia="SimSun"/>
          <w:szCs w:val="24"/>
          <w:lang w:val="es-ES" w:eastAsia="zh-CN"/>
        </w:rPr>
        <w:t xml:space="preserve">Por lo que conocen la Fundación para el SIDA y el sector de la atención sanitaria de Sint Maarten, entre 2002 y 2006 no murió ningún niño </w:t>
      </w:r>
      <w:r w:rsidR="0073122A" w:rsidRPr="00F42879">
        <w:rPr>
          <w:rFonts w:eastAsia="SimSun"/>
          <w:szCs w:val="24"/>
          <w:lang w:val="es-ES" w:eastAsia="zh-CN"/>
        </w:rPr>
        <w:t xml:space="preserve">en la isla </w:t>
      </w:r>
      <w:r w:rsidR="00E6728A">
        <w:rPr>
          <w:rFonts w:eastAsia="SimSun"/>
          <w:szCs w:val="24"/>
          <w:lang w:val="es-ES" w:eastAsia="zh-CN"/>
        </w:rPr>
        <w:t>como consecuencia del SIDA, y </w:t>
      </w:r>
      <w:r w:rsidR="006D745E" w:rsidRPr="00F42879">
        <w:rPr>
          <w:rFonts w:eastAsia="SimSun"/>
          <w:szCs w:val="24"/>
          <w:lang w:val="es-ES" w:eastAsia="zh-CN"/>
        </w:rPr>
        <w:t>tampoco en Sint Eustatius y Saba</w:t>
      </w:r>
      <w:r w:rsidR="0073122A" w:rsidRPr="00F42879">
        <w:rPr>
          <w:szCs w:val="24"/>
          <w:lang w:val="es-ES"/>
        </w:rPr>
        <w:t>.</w:t>
      </w:r>
    </w:p>
    <w:p w:rsidR="00E6728A" w:rsidRDefault="00C76544" w:rsidP="00E6728A">
      <w:pPr>
        <w:tabs>
          <w:tab w:val="left" w:pos="567"/>
          <w:tab w:val="left" w:pos="1134"/>
        </w:tabs>
        <w:rPr>
          <w:szCs w:val="24"/>
          <w:lang w:val="es-ES"/>
        </w:rPr>
      </w:pPr>
      <w:r w:rsidRPr="00F42879">
        <w:rPr>
          <w:szCs w:val="24"/>
          <w:lang w:val="es-ES"/>
        </w:rPr>
        <w:t>91.</w:t>
      </w:r>
      <w:r w:rsidRPr="00F42879">
        <w:rPr>
          <w:szCs w:val="24"/>
          <w:lang w:val="es-ES"/>
        </w:rPr>
        <w:tab/>
      </w:r>
      <w:r w:rsidR="006D745E" w:rsidRPr="00F42879">
        <w:rPr>
          <w:rFonts w:eastAsia="SimSun"/>
          <w:szCs w:val="24"/>
          <w:lang w:val="es-ES" w:eastAsia="zh-CN"/>
        </w:rPr>
        <w:t>La isla también tiene programas ordinarios de salud preventiva, incluido un programa de vacunación y otro de atención odontológica para los jóvenes. Se realizan campañas de información general y sensibilización en relación con una amplia gama de cuestiones sanitarias, tanto para las escuelas como para la comunidad más general. Un problema es que los programas de salud suelen estar a cargo de las escuelas. Debido a que hay pocos programas de divulgación, no se llega a los niños que no asisten a la escuela</w:t>
      </w:r>
      <w:r w:rsidR="006D745E" w:rsidRPr="00F42879">
        <w:rPr>
          <w:szCs w:val="24"/>
          <w:lang w:val="es-ES"/>
        </w:rPr>
        <w:t>.</w:t>
      </w:r>
    </w:p>
    <w:p w:rsidR="00955F0F" w:rsidRPr="00F42879" w:rsidRDefault="00C76544" w:rsidP="00E6728A">
      <w:pPr>
        <w:tabs>
          <w:tab w:val="left" w:pos="567"/>
          <w:tab w:val="left" w:pos="1134"/>
        </w:tabs>
        <w:rPr>
          <w:szCs w:val="24"/>
          <w:lang w:val="es-ES"/>
        </w:rPr>
      </w:pPr>
      <w:r w:rsidRPr="00F42879">
        <w:rPr>
          <w:szCs w:val="24"/>
          <w:lang w:val="es-ES"/>
        </w:rPr>
        <w:t>92.</w:t>
      </w:r>
      <w:r w:rsidRPr="00F42879">
        <w:rPr>
          <w:szCs w:val="24"/>
          <w:lang w:val="es-ES"/>
        </w:rPr>
        <w:tab/>
      </w:r>
      <w:r w:rsidR="0073122A" w:rsidRPr="00F42879">
        <w:rPr>
          <w:rFonts w:eastAsia="SimSun"/>
          <w:szCs w:val="24"/>
          <w:lang w:val="es-ES" w:eastAsia="zh-CN"/>
        </w:rPr>
        <w:t>En el presupuesto anual de la isla está consignada l</w:t>
      </w:r>
      <w:r w:rsidR="006D745E" w:rsidRPr="00F42879">
        <w:rPr>
          <w:rFonts w:eastAsia="SimSun"/>
          <w:szCs w:val="24"/>
          <w:lang w:val="es-ES" w:eastAsia="zh-CN"/>
        </w:rPr>
        <w:t>a financiación de las siguientes medidas de atención sanitaria preventiva en beneficio de los niños</w:t>
      </w:r>
      <w:r w:rsidR="00955F0F" w:rsidRPr="00F42879">
        <w:rPr>
          <w:szCs w:val="24"/>
          <w:lang w:val="es-ES"/>
        </w:rPr>
        <w:t>:</w:t>
      </w:r>
    </w:p>
    <w:tbl>
      <w:tblPr>
        <w:tblStyle w:val="a1"/>
        <w:tblW w:w="0" w:type="auto"/>
        <w:tblInd w:w="588" w:type="dxa"/>
        <w:tblLook w:val="01E0" w:firstRow="1" w:lastRow="1" w:firstColumn="1" w:lastColumn="1" w:noHBand="0" w:noVBand="0"/>
      </w:tblPr>
      <w:tblGrid>
        <w:gridCol w:w="4200"/>
        <w:gridCol w:w="3000"/>
      </w:tblGrid>
      <w:tr w:rsidR="00955F0F" w:rsidRPr="00F42879">
        <w:tc>
          <w:tcPr>
            <w:tcW w:w="4200" w:type="dxa"/>
          </w:tcPr>
          <w:p w:rsidR="00955F0F" w:rsidRPr="00F42879" w:rsidRDefault="006D745E" w:rsidP="0096382C">
            <w:pPr>
              <w:tabs>
                <w:tab w:val="left" w:pos="567"/>
                <w:tab w:val="left" w:pos="1134"/>
              </w:tabs>
              <w:spacing w:before="20" w:after="20"/>
              <w:jc w:val="center"/>
              <w:rPr>
                <w:bCs/>
                <w:szCs w:val="24"/>
                <w:lang w:val="es-ES"/>
              </w:rPr>
            </w:pPr>
            <w:r w:rsidRPr="00F42879">
              <w:rPr>
                <w:rFonts w:eastAsia="SimSun"/>
                <w:bCs/>
                <w:szCs w:val="24"/>
                <w:lang w:val="es-ES" w:eastAsia="zh-CN"/>
              </w:rPr>
              <w:t>Partida</w:t>
            </w:r>
          </w:p>
        </w:tc>
        <w:tc>
          <w:tcPr>
            <w:tcW w:w="3000" w:type="dxa"/>
          </w:tcPr>
          <w:p w:rsidR="00955F0F" w:rsidRPr="00F42879" w:rsidRDefault="006D745E" w:rsidP="00F224A4">
            <w:pPr>
              <w:tabs>
                <w:tab w:val="left" w:pos="567"/>
                <w:tab w:val="left" w:pos="1134"/>
              </w:tabs>
              <w:spacing w:before="20" w:after="20"/>
              <w:jc w:val="center"/>
              <w:rPr>
                <w:bCs/>
                <w:szCs w:val="24"/>
                <w:lang w:val="es-ES"/>
              </w:rPr>
            </w:pPr>
            <w:r w:rsidRPr="00F42879">
              <w:rPr>
                <w:rFonts w:eastAsia="SimSun"/>
                <w:bCs/>
                <w:szCs w:val="24"/>
                <w:lang w:val="es-ES" w:eastAsia="zh-CN"/>
              </w:rPr>
              <w:t>Financiación</w:t>
            </w:r>
          </w:p>
        </w:tc>
      </w:tr>
      <w:tr w:rsidR="00955F0F" w:rsidRPr="00F42879">
        <w:tc>
          <w:tcPr>
            <w:tcW w:w="4200" w:type="dxa"/>
          </w:tcPr>
          <w:p w:rsidR="00955F0F" w:rsidRPr="00F42879" w:rsidRDefault="006D745E" w:rsidP="00F224A4">
            <w:pPr>
              <w:tabs>
                <w:tab w:val="left" w:pos="567"/>
                <w:tab w:val="left" w:pos="1134"/>
              </w:tabs>
              <w:spacing w:before="20" w:after="20"/>
              <w:rPr>
                <w:bCs/>
                <w:szCs w:val="24"/>
                <w:lang w:val="es-ES"/>
              </w:rPr>
            </w:pPr>
            <w:r w:rsidRPr="00F42879">
              <w:rPr>
                <w:rFonts w:eastAsia="SimSun"/>
                <w:bCs/>
                <w:szCs w:val="24"/>
                <w:lang w:val="es-ES" w:eastAsia="zh-CN"/>
              </w:rPr>
              <w:t>Subvenciones a clínicas de salud infantil</w:t>
            </w:r>
          </w:p>
        </w:tc>
        <w:tc>
          <w:tcPr>
            <w:tcW w:w="3000" w:type="dxa"/>
          </w:tcPr>
          <w:p w:rsidR="00955F0F" w:rsidRPr="00F42879" w:rsidRDefault="00955F0F" w:rsidP="00F224A4">
            <w:pPr>
              <w:tabs>
                <w:tab w:val="left" w:pos="567"/>
                <w:tab w:val="left" w:pos="1134"/>
              </w:tabs>
              <w:spacing w:before="20" w:after="20"/>
              <w:jc w:val="right"/>
              <w:rPr>
                <w:szCs w:val="24"/>
                <w:lang w:val="es-ES"/>
              </w:rPr>
            </w:pPr>
            <w:r w:rsidRPr="00F42879">
              <w:rPr>
                <w:szCs w:val="24"/>
                <w:lang w:val="es-ES"/>
              </w:rPr>
              <w:t>50</w:t>
            </w:r>
            <w:r w:rsidR="003B3E0C" w:rsidRPr="00F42879">
              <w:rPr>
                <w:szCs w:val="24"/>
                <w:lang w:val="es-ES"/>
              </w:rPr>
              <w:t>.</w:t>
            </w:r>
            <w:r w:rsidRPr="00F42879">
              <w:rPr>
                <w:szCs w:val="24"/>
                <w:lang w:val="es-ES"/>
              </w:rPr>
              <w:t>000</w:t>
            </w:r>
            <w:r w:rsidR="003B3E0C" w:rsidRPr="00F42879">
              <w:rPr>
                <w:szCs w:val="24"/>
                <w:lang w:val="es-ES"/>
              </w:rPr>
              <w:t xml:space="preserve"> </w:t>
            </w:r>
            <w:bookmarkStart w:id="190" w:name="OLE_LINK85"/>
            <w:bookmarkStart w:id="191" w:name="OLE_LINK88"/>
            <w:r w:rsidR="003B3E0C" w:rsidRPr="00F42879">
              <w:rPr>
                <w:szCs w:val="24"/>
                <w:lang w:val="es-ES"/>
              </w:rPr>
              <w:t>florines antillanos</w:t>
            </w:r>
            <w:bookmarkEnd w:id="190"/>
            <w:bookmarkEnd w:id="191"/>
          </w:p>
        </w:tc>
      </w:tr>
      <w:tr w:rsidR="00955F0F" w:rsidRPr="00F42879">
        <w:tc>
          <w:tcPr>
            <w:tcW w:w="4200" w:type="dxa"/>
          </w:tcPr>
          <w:p w:rsidR="00955F0F" w:rsidRPr="00F42879" w:rsidRDefault="003B3E0C" w:rsidP="00F224A4">
            <w:pPr>
              <w:tabs>
                <w:tab w:val="left" w:pos="567"/>
                <w:tab w:val="left" w:pos="1134"/>
              </w:tabs>
              <w:spacing w:before="20" w:after="20"/>
              <w:rPr>
                <w:bCs/>
                <w:szCs w:val="24"/>
                <w:lang w:val="es-ES"/>
              </w:rPr>
            </w:pPr>
            <w:r w:rsidRPr="00F42879">
              <w:rPr>
                <w:rFonts w:eastAsia="SimSun"/>
                <w:bCs/>
                <w:szCs w:val="24"/>
                <w:lang w:val="es-ES" w:eastAsia="zh-CN"/>
              </w:rPr>
              <w:t>Vacunaciones</w:t>
            </w:r>
          </w:p>
        </w:tc>
        <w:tc>
          <w:tcPr>
            <w:tcW w:w="3000" w:type="dxa"/>
          </w:tcPr>
          <w:p w:rsidR="00955F0F" w:rsidRPr="00F42879" w:rsidRDefault="00955F0F" w:rsidP="00F224A4">
            <w:pPr>
              <w:tabs>
                <w:tab w:val="left" w:pos="567"/>
                <w:tab w:val="left" w:pos="1134"/>
              </w:tabs>
              <w:spacing w:before="20" w:after="20"/>
              <w:jc w:val="right"/>
              <w:rPr>
                <w:szCs w:val="24"/>
                <w:lang w:val="es-ES"/>
              </w:rPr>
            </w:pPr>
            <w:r w:rsidRPr="00F42879">
              <w:rPr>
                <w:szCs w:val="24"/>
                <w:lang w:val="es-ES"/>
              </w:rPr>
              <w:t>190</w:t>
            </w:r>
            <w:r w:rsidR="003B3E0C" w:rsidRPr="00F42879">
              <w:rPr>
                <w:szCs w:val="24"/>
                <w:lang w:val="es-ES"/>
              </w:rPr>
              <w:t>.</w:t>
            </w:r>
            <w:r w:rsidRPr="00F42879">
              <w:rPr>
                <w:szCs w:val="24"/>
                <w:lang w:val="es-ES"/>
              </w:rPr>
              <w:t>000</w:t>
            </w:r>
            <w:r w:rsidR="003B3E0C" w:rsidRPr="00F42879">
              <w:rPr>
                <w:szCs w:val="24"/>
                <w:lang w:val="es-ES"/>
              </w:rPr>
              <w:t xml:space="preserve"> florines antillanos</w:t>
            </w:r>
          </w:p>
        </w:tc>
      </w:tr>
      <w:tr w:rsidR="00955F0F" w:rsidRPr="00F42879">
        <w:tc>
          <w:tcPr>
            <w:tcW w:w="4200" w:type="dxa"/>
          </w:tcPr>
          <w:p w:rsidR="00955F0F" w:rsidRPr="00F42879" w:rsidRDefault="003B3E0C" w:rsidP="00F224A4">
            <w:pPr>
              <w:tabs>
                <w:tab w:val="left" w:pos="567"/>
                <w:tab w:val="left" w:pos="1134"/>
              </w:tabs>
              <w:spacing w:before="20" w:after="20"/>
              <w:rPr>
                <w:bCs/>
                <w:szCs w:val="24"/>
                <w:lang w:val="es-ES"/>
              </w:rPr>
            </w:pPr>
            <w:r w:rsidRPr="00F42879">
              <w:rPr>
                <w:rFonts w:eastAsia="SimSun"/>
                <w:bCs/>
                <w:szCs w:val="24"/>
                <w:lang w:val="es-ES" w:eastAsia="zh-CN"/>
              </w:rPr>
              <w:t>Atención odontológica para jóvenes</w:t>
            </w:r>
          </w:p>
        </w:tc>
        <w:tc>
          <w:tcPr>
            <w:tcW w:w="3000" w:type="dxa"/>
          </w:tcPr>
          <w:p w:rsidR="00955F0F" w:rsidRPr="00F42879" w:rsidRDefault="00955F0F" w:rsidP="00F224A4">
            <w:pPr>
              <w:tabs>
                <w:tab w:val="left" w:pos="567"/>
                <w:tab w:val="left" w:pos="1134"/>
              </w:tabs>
              <w:spacing w:before="20" w:after="20"/>
              <w:jc w:val="right"/>
              <w:rPr>
                <w:szCs w:val="24"/>
                <w:lang w:val="es-ES"/>
              </w:rPr>
            </w:pPr>
            <w:r w:rsidRPr="00F42879">
              <w:rPr>
                <w:szCs w:val="24"/>
                <w:lang w:val="es-ES"/>
              </w:rPr>
              <w:t>200</w:t>
            </w:r>
            <w:r w:rsidR="003B3E0C" w:rsidRPr="00F42879">
              <w:rPr>
                <w:szCs w:val="24"/>
                <w:lang w:val="es-ES"/>
              </w:rPr>
              <w:t>.</w:t>
            </w:r>
            <w:r w:rsidRPr="00F42879">
              <w:rPr>
                <w:szCs w:val="24"/>
                <w:lang w:val="es-ES"/>
              </w:rPr>
              <w:t>000</w:t>
            </w:r>
            <w:r w:rsidR="003B3E0C" w:rsidRPr="00F42879">
              <w:rPr>
                <w:szCs w:val="24"/>
                <w:lang w:val="es-ES"/>
              </w:rPr>
              <w:t xml:space="preserve"> florines antillanos</w:t>
            </w:r>
          </w:p>
        </w:tc>
      </w:tr>
      <w:tr w:rsidR="00955F0F" w:rsidRPr="00F42879">
        <w:tc>
          <w:tcPr>
            <w:tcW w:w="4200" w:type="dxa"/>
          </w:tcPr>
          <w:p w:rsidR="00955F0F" w:rsidRPr="00F42879" w:rsidRDefault="003B3E0C" w:rsidP="00F224A4">
            <w:pPr>
              <w:tabs>
                <w:tab w:val="left" w:pos="567"/>
                <w:tab w:val="left" w:pos="1134"/>
              </w:tabs>
              <w:spacing w:before="20" w:after="20"/>
              <w:rPr>
                <w:bCs/>
                <w:szCs w:val="24"/>
                <w:lang w:val="es-ES"/>
              </w:rPr>
            </w:pPr>
            <w:r w:rsidRPr="00F42879">
              <w:rPr>
                <w:rFonts w:eastAsia="SimSun"/>
                <w:bCs/>
                <w:szCs w:val="24"/>
                <w:lang w:val="es-ES" w:eastAsia="zh-CN"/>
              </w:rPr>
              <w:t>Atención infantil</w:t>
            </w:r>
          </w:p>
        </w:tc>
        <w:tc>
          <w:tcPr>
            <w:tcW w:w="3000" w:type="dxa"/>
          </w:tcPr>
          <w:p w:rsidR="00955F0F" w:rsidRPr="00F42879" w:rsidRDefault="00955F0F" w:rsidP="00F224A4">
            <w:pPr>
              <w:tabs>
                <w:tab w:val="left" w:pos="567"/>
                <w:tab w:val="left" w:pos="1134"/>
              </w:tabs>
              <w:spacing w:before="20" w:after="20"/>
              <w:jc w:val="right"/>
              <w:rPr>
                <w:szCs w:val="24"/>
                <w:lang w:val="es-ES"/>
              </w:rPr>
            </w:pPr>
            <w:r w:rsidRPr="00F42879">
              <w:rPr>
                <w:szCs w:val="24"/>
                <w:lang w:val="es-ES"/>
              </w:rPr>
              <w:t>25</w:t>
            </w:r>
            <w:r w:rsidR="003B3E0C" w:rsidRPr="00F42879">
              <w:rPr>
                <w:szCs w:val="24"/>
                <w:lang w:val="es-ES"/>
              </w:rPr>
              <w:t>.</w:t>
            </w:r>
            <w:r w:rsidRPr="00F42879">
              <w:rPr>
                <w:szCs w:val="24"/>
                <w:lang w:val="es-ES"/>
              </w:rPr>
              <w:t>000</w:t>
            </w:r>
            <w:r w:rsidR="003B3E0C" w:rsidRPr="00F42879">
              <w:rPr>
                <w:szCs w:val="24"/>
                <w:lang w:val="es-ES"/>
              </w:rPr>
              <w:t xml:space="preserve"> florines antillanos</w:t>
            </w:r>
          </w:p>
        </w:tc>
      </w:tr>
      <w:tr w:rsidR="00955F0F" w:rsidRPr="00F42879">
        <w:tc>
          <w:tcPr>
            <w:tcW w:w="4200" w:type="dxa"/>
          </w:tcPr>
          <w:p w:rsidR="00955F0F" w:rsidRPr="00F42879" w:rsidRDefault="003B3E0C" w:rsidP="00F224A4">
            <w:pPr>
              <w:tabs>
                <w:tab w:val="left" w:pos="567"/>
                <w:tab w:val="left" w:pos="1134"/>
              </w:tabs>
              <w:spacing w:before="20" w:after="20"/>
              <w:rPr>
                <w:bCs/>
                <w:szCs w:val="24"/>
                <w:lang w:val="es-ES"/>
              </w:rPr>
            </w:pPr>
            <w:r w:rsidRPr="00F42879">
              <w:rPr>
                <w:rFonts w:eastAsia="SimSun"/>
                <w:bCs/>
                <w:szCs w:val="24"/>
                <w:lang w:val="es-ES" w:eastAsia="zh-CN"/>
              </w:rPr>
              <w:t>Atención sanitaria en las escuelas</w:t>
            </w:r>
          </w:p>
        </w:tc>
        <w:tc>
          <w:tcPr>
            <w:tcW w:w="3000" w:type="dxa"/>
          </w:tcPr>
          <w:p w:rsidR="00955F0F" w:rsidRPr="00F42879" w:rsidRDefault="00955F0F" w:rsidP="00F224A4">
            <w:pPr>
              <w:tabs>
                <w:tab w:val="left" w:pos="567"/>
                <w:tab w:val="left" w:pos="1134"/>
              </w:tabs>
              <w:spacing w:before="20" w:after="20"/>
              <w:jc w:val="right"/>
              <w:rPr>
                <w:szCs w:val="24"/>
                <w:lang w:val="es-ES"/>
              </w:rPr>
            </w:pPr>
            <w:r w:rsidRPr="00F42879">
              <w:rPr>
                <w:szCs w:val="24"/>
                <w:lang w:val="es-ES"/>
              </w:rPr>
              <w:t>7</w:t>
            </w:r>
            <w:r w:rsidR="003B3E0C" w:rsidRPr="00F42879">
              <w:rPr>
                <w:szCs w:val="24"/>
                <w:lang w:val="es-ES"/>
              </w:rPr>
              <w:t>.</w:t>
            </w:r>
            <w:r w:rsidRPr="00F42879">
              <w:rPr>
                <w:szCs w:val="24"/>
                <w:lang w:val="es-ES"/>
              </w:rPr>
              <w:t>000</w:t>
            </w:r>
            <w:r w:rsidR="003B3E0C" w:rsidRPr="00F42879">
              <w:rPr>
                <w:szCs w:val="24"/>
                <w:lang w:val="es-ES"/>
              </w:rPr>
              <w:t xml:space="preserve"> florines antillanos</w:t>
            </w:r>
          </w:p>
        </w:tc>
      </w:tr>
    </w:tbl>
    <w:p w:rsidR="00804294" w:rsidRDefault="00C76544" w:rsidP="0096382C">
      <w:pPr>
        <w:tabs>
          <w:tab w:val="left" w:pos="567"/>
          <w:tab w:val="left" w:pos="1134"/>
        </w:tabs>
        <w:spacing w:before="240"/>
        <w:rPr>
          <w:szCs w:val="24"/>
          <w:lang w:val="es-ES"/>
        </w:rPr>
      </w:pPr>
      <w:r w:rsidRPr="00F42879">
        <w:rPr>
          <w:szCs w:val="24"/>
          <w:lang w:val="es-ES"/>
        </w:rPr>
        <w:t>93.</w:t>
      </w:r>
      <w:r w:rsidRPr="00F42879">
        <w:rPr>
          <w:szCs w:val="24"/>
          <w:lang w:val="es-ES"/>
        </w:rPr>
        <w:tab/>
      </w:r>
      <w:r w:rsidR="00D764A0" w:rsidRPr="00F42879">
        <w:rPr>
          <w:rFonts w:eastAsia="SimSun"/>
          <w:szCs w:val="24"/>
          <w:lang w:val="es-ES" w:eastAsia="zh-CN"/>
        </w:rPr>
        <w:t xml:space="preserve">También se ha asignado financiación a un plan de trabajo sobre </w:t>
      </w:r>
      <w:r w:rsidR="00FC10B8" w:rsidRPr="00F42879">
        <w:rPr>
          <w:rFonts w:eastAsia="SimSun"/>
          <w:szCs w:val="24"/>
          <w:lang w:val="es-ES" w:eastAsia="zh-CN"/>
        </w:rPr>
        <w:t>e</w:t>
      </w:r>
      <w:r w:rsidR="00D764A0" w:rsidRPr="00F42879">
        <w:rPr>
          <w:rFonts w:eastAsia="SimSun"/>
          <w:szCs w:val="24"/>
          <w:lang w:val="es-ES" w:eastAsia="zh-CN"/>
        </w:rPr>
        <w:t xml:space="preserve">l VIH/SIDA y una encuesta sobre atención sanitaria, así como a la promoción de la atención sanitaria. Mediante un cambio introducido en 2006 en el presupuesto, se redujo la cuantía de la financiación disponible para la atención odontológica de los jóvenes, pero aumentaron las subvenciones </w:t>
      </w:r>
      <w:r w:rsidR="00FC10B8" w:rsidRPr="00F42879">
        <w:rPr>
          <w:rFonts w:eastAsia="SimSun"/>
          <w:szCs w:val="24"/>
          <w:lang w:val="es-ES" w:eastAsia="zh-CN"/>
        </w:rPr>
        <w:t>a</w:t>
      </w:r>
      <w:r w:rsidR="00D764A0" w:rsidRPr="00F42879">
        <w:rPr>
          <w:rFonts w:eastAsia="SimSun"/>
          <w:szCs w:val="24"/>
          <w:lang w:val="es-ES" w:eastAsia="zh-CN"/>
        </w:rPr>
        <w:t xml:space="preserve"> las clínicas </w:t>
      </w:r>
      <w:bookmarkStart w:id="192" w:name="OLE_LINK89"/>
      <w:bookmarkStart w:id="193" w:name="OLE_LINK90"/>
      <w:r w:rsidR="00D764A0" w:rsidRPr="00F42879">
        <w:rPr>
          <w:rFonts w:eastAsia="SimSun"/>
          <w:szCs w:val="24"/>
          <w:lang w:val="es-ES" w:eastAsia="zh-CN"/>
        </w:rPr>
        <w:t>de salud infantil</w:t>
      </w:r>
      <w:bookmarkEnd w:id="192"/>
      <w:bookmarkEnd w:id="193"/>
      <w:r w:rsidR="00955F0F" w:rsidRPr="00F42879">
        <w:rPr>
          <w:szCs w:val="24"/>
          <w:lang w:val="es-ES"/>
        </w:rPr>
        <w:t>.</w:t>
      </w:r>
    </w:p>
    <w:p w:rsidR="00804294" w:rsidRDefault="00C76544" w:rsidP="00F61CA3">
      <w:pPr>
        <w:tabs>
          <w:tab w:val="left" w:pos="567"/>
          <w:tab w:val="left" w:pos="1134"/>
        </w:tabs>
        <w:rPr>
          <w:szCs w:val="24"/>
          <w:lang w:val="es-ES"/>
        </w:rPr>
      </w:pPr>
      <w:r w:rsidRPr="00F42879">
        <w:rPr>
          <w:szCs w:val="24"/>
          <w:lang w:val="es-ES"/>
        </w:rPr>
        <w:t>94.</w:t>
      </w:r>
      <w:r w:rsidRPr="00F42879">
        <w:rPr>
          <w:szCs w:val="24"/>
          <w:lang w:val="es-ES"/>
        </w:rPr>
        <w:tab/>
      </w:r>
      <w:r w:rsidR="00C00320" w:rsidRPr="00F42879">
        <w:rPr>
          <w:rFonts w:eastAsia="SimSun"/>
          <w:szCs w:val="24"/>
          <w:lang w:val="es-ES" w:eastAsia="zh-CN"/>
        </w:rPr>
        <w:t>Hay en funcionamiento un mecanismo de supervisión para garantizar que todas las guarderías infantiles de Sint Maarten cumplan los requisitos establecidos por la ley. Los resultados se examinan en una comisión de calidad, que luego formula recomendaciones para la introducción de mejoras. Coincidiendo con las inspecciones</w:t>
      </w:r>
      <w:r w:rsidR="00FC10B8" w:rsidRPr="00F42879">
        <w:rPr>
          <w:rFonts w:eastAsia="SimSun"/>
          <w:szCs w:val="24"/>
          <w:lang w:val="es-ES" w:eastAsia="zh-CN"/>
        </w:rPr>
        <w:t>,</w:t>
      </w:r>
      <w:r w:rsidR="00C00320" w:rsidRPr="00F42879">
        <w:rPr>
          <w:rFonts w:eastAsia="SimSun"/>
          <w:szCs w:val="24"/>
          <w:lang w:val="es-ES" w:eastAsia="zh-CN"/>
        </w:rPr>
        <w:t xml:space="preserve"> hay talleres mensuales relativos a las guarderías, abiertos tanto al personal de los centros como a los padres. Para más información, véase el apartado VI (Atención sanitaria y bienestar social)</w:t>
      </w:r>
      <w:r w:rsidR="00955F0F" w:rsidRPr="00F42879">
        <w:rPr>
          <w:szCs w:val="24"/>
          <w:lang w:val="es-ES"/>
        </w:rPr>
        <w:t>.</w:t>
      </w:r>
    </w:p>
    <w:p w:rsidR="00804294" w:rsidRDefault="00955F0F" w:rsidP="0096382C">
      <w:pPr>
        <w:widowControl w:val="0"/>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aba</w:t>
      </w:r>
    </w:p>
    <w:p w:rsidR="00804294" w:rsidRDefault="00A82055" w:rsidP="0096382C">
      <w:pPr>
        <w:widowControl w:val="0"/>
        <w:tabs>
          <w:tab w:val="left" w:pos="567"/>
          <w:tab w:val="left" w:pos="1134"/>
        </w:tabs>
        <w:rPr>
          <w:szCs w:val="24"/>
          <w:lang w:val="es-ES"/>
        </w:rPr>
      </w:pPr>
      <w:r w:rsidRPr="00F42879">
        <w:rPr>
          <w:szCs w:val="24"/>
          <w:lang w:val="es-ES"/>
        </w:rPr>
        <w:t>95.</w:t>
      </w:r>
      <w:r w:rsidRPr="00F42879">
        <w:rPr>
          <w:szCs w:val="24"/>
          <w:lang w:val="es-ES"/>
        </w:rPr>
        <w:tab/>
      </w:r>
      <w:r w:rsidR="00C00320" w:rsidRPr="00F42879">
        <w:rPr>
          <w:rFonts w:eastAsia="SimSun"/>
          <w:szCs w:val="24"/>
          <w:lang w:val="es-ES" w:eastAsia="zh-CN"/>
        </w:rPr>
        <w:t>Aunque todavía no ha habido ningún incidente de homicidio en la</w:t>
      </w:r>
      <w:r w:rsidR="0096382C">
        <w:rPr>
          <w:rFonts w:eastAsia="SimSun"/>
          <w:szCs w:val="24"/>
          <w:lang w:val="es-ES" w:eastAsia="zh-CN"/>
        </w:rPr>
        <w:t xml:space="preserve"> categoría de edad de 15 </w:t>
      </w:r>
      <w:r w:rsidR="00C00320" w:rsidRPr="00F42879">
        <w:rPr>
          <w:rFonts w:eastAsia="SimSun"/>
          <w:szCs w:val="24"/>
          <w:lang w:val="es-ES" w:eastAsia="zh-CN"/>
        </w:rPr>
        <w:t xml:space="preserve">a 24 años, el sector médico de la isla teme que sean grandes las probabilidades de que </w:t>
      </w:r>
      <w:r w:rsidR="00FC10B8" w:rsidRPr="00F42879">
        <w:rPr>
          <w:rFonts w:eastAsia="SimSun"/>
          <w:szCs w:val="24"/>
          <w:lang w:val="es-ES" w:eastAsia="zh-CN"/>
        </w:rPr>
        <w:t>ocurra</w:t>
      </w:r>
      <w:r w:rsidR="00C00320" w:rsidRPr="00F42879">
        <w:rPr>
          <w:rFonts w:eastAsia="SimSun"/>
          <w:szCs w:val="24"/>
          <w:lang w:val="es-ES" w:eastAsia="zh-CN"/>
        </w:rPr>
        <w:t xml:space="preserve"> más tarde o más temprano. Sin una investigación más detallada, se puede concluir provisionalmente que esta tendencia creciente a la violencia tiene una fuerte vinculación con el </w:t>
      </w:r>
      <w:r w:rsidR="00FC10B8" w:rsidRPr="00F42879">
        <w:rPr>
          <w:rFonts w:eastAsia="SimSun"/>
          <w:szCs w:val="24"/>
          <w:lang w:val="es-ES" w:eastAsia="zh-CN"/>
        </w:rPr>
        <w:t>uso</w:t>
      </w:r>
      <w:r w:rsidR="00C00320" w:rsidRPr="00F42879">
        <w:rPr>
          <w:rFonts w:eastAsia="SimSun"/>
          <w:szCs w:val="24"/>
          <w:lang w:val="es-ES" w:eastAsia="zh-CN"/>
        </w:rPr>
        <w:t xml:space="preserve"> indebido de alcohol y drogas. El hospital de Saba ha presentado al Consejo de la isla una solicitud de medidas extraordinarias de seguridad durante los fines de semana, con la posibilidad de ampliarlas a toda la semana</w:t>
      </w:r>
      <w:r w:rsidR="00955F0F" w:rsidRPr="00F42879">
        <w:rPr>
          <w:szCs w:val="24"/>
          <w:lang w:val="es-ES"/>
        </w:rPr>
        <w:t>.</w:t>
      </w:r>
    </w:p>
    <w:p w:rsidR="00804294" w:rsidRDefault="00A82055" w:rsidP="00F61CA3">
      <w:pPr>
        <w:tabs>
          <w:tab w:val="left" w:pos="567"/>
          <w:tab w:val="left" w:pos="1134"/>
        </w:tabs>
        <w:rPr>
          <w:szCs w:val="24"/>
          <w:lang w:val="es-ES"/>
        </w:rPr>
      </w:pPr>
      <w:r w:rsidRPr="00F42879">
        <w:rPr>
          <w:szCs w:val="24"/>
          <w:lang w:val="es-ES"/>
        </w:rPr>
        <w:t>96.</w:t>
      </w:r>
      <w:r w:rsidRPr="00F42879">
        <w:rPr>
          <w:szCs w:val="24"/>
          <w:lang w:val="es-ES"/>
        </w:rPr>
        <w:tab/>
      </w:r>
      <w:r w:rsidR="003A5C28" w:rsidRPr="00F42879">
        <w:rPr>
          <w:rFonts w:eastAsia="SimSun"/>
          <w:szCs w:val="24"/>
          <w:lang w:val="es-ES" w:eastAsia="zh-CN"/>
        </w:rPr>
        <w:t xml:space="preserve">Gracias a la mayor presencia de la policía en los barrios con problemas, se ha registrado una reducción espectacular de las peleas. Asimismo, la aplicación de </w:t>
      </w:r>
      <w:r w:rsidR="00FC10B8" w:rsidRPr="00F42879">
        <w:rPr>
          <w:rFonts w:eastAsia="SimSun"/>
          <w:szCs w:val="24"/>
          <w:lang w:val="es-ES" w:eastAsia="zh-CN"/>
        </w:rPr>
        <w:t xml:space="preserve">más </w:t>
      </w:r>
      <w:r w:rsidR="003A5C28" w:rsidRPr="00F42879">
        <w:rPr>
          <w:rFonts w:eastAsia="SimSun"/>
          <w:szCs w:val="24"/>
          <w:lang w:val="es-ES" w:eastAsia="zh-CN"/>
        </w:rPr>
        <w:t>medidas de seguridad en el hospital ha hecho desaparecer los incidentes violentos</w:t>
      </w:r>
      <w:r w:rsidR="00955F0F" w:rsidRPr="00F42879">
        <w:rPr>
          <w:szCs w:val="24"/>
          <w:lang w:val="es-ES"/>
        </w:rPr>
        <w:t>.</w:t>
      </w:r>
    </w:p>
    <w:p w:rsidR="00FC10B8" w:rsidRPr="00F42879" w:rsidRDefault="00A82055" w:rsidP="00804294">
      <w:pPr>
        <w:tabs>
          <w:tab w:val="left" w:pos="567"/>
          <w:tab w:val="left" w:pos="1134"/>
        </w:tabs>
        <w:rPr>
          <w:b/>
          <w:bCs/>
          <w:szCs w:val="24"/>
          <w:lang w:val="es-ES"/>
        </w:rPr>
      </w:pPr>
      <w:r w:rsidRPr="00F42879">
        <w:rPr>
          <w:szCs w:val="24"/>
          <w:lang w:val="es-ES"/>
        </w:rPr>
        <w:t>97.</w:t>
      </w:r>
      <w:r w:rsidRPr="00F42879">
        <w:rPr>
          <w:szCs w:val="24"/>
          <w:lang w:val="es-ES"/>
        </w:rPr>
        <w:tab/>
      </w:r>
      <w:r w:rsidR="00F57C86" w:rsidRPr="00F42879">
        <w:rPr>
          <w:rFonts w:eastAsia="SimSun"/>
          <w:szCs w:val="24"/>
          <w:lang w:val="es-ES" w:eastAsia="zh-CN"/>
        </w:rPr>
        <w:t>Diversos organismos de asistencia de la isla y varias organizaciones, como el Grupo de Apoyo a los Enfermos de SIDA de Saba y la organización de mujeres de Saba, organizan conferencias para las escuelas y los centros comunitarios a fin de sensibilizar a los jóvenes sobre los posibles daños. Sin embargo, estas conferencias se celebran con carácter especial y se concentran sobre todo en las enfermedades de trasmisión sexual más que en la violencia física</w:t>
      </w:r>
      <w:r w:rsidR="00955F0F" w:rsidRPr="00F42879">
        <w:rPr>
          <w:szCs w:val="24"/>
          <w:lang w:val="es-ES"/>
        </w:rPr>
        <w:t>.</w:t>
      </w:r>
    </w:p>
    <w:p w:rsidR="00804294" w:rsidRDefault="00F57C86" w:rsidP="0096382C">
      <w:pPr>
        <w:keepNext/>
        <w:tabs>
          <w:tab w:val="left" w:pos="567"/>
          <w:tab w:val="left" w:pos="1134"/>
        </w:tabs>
        <w:rPr>
          <w:szCs w:val="24"/>
          <w:lang w:val="es-ES"/>
        </w:rPr>
      </w:pPr>
      <w:r w:rsidRPr="00F42879">
        <w:rPr>
          <w:rFonts w:eastAsia="SimSun"/>
          <w:b/>
          <w:bCs/>
          <w:szCs w:val="24"/>
          <w:lang w:val="es-ES" w:eastAsia="zh-CN"/>
        </w:rPr>
        <w:t>Tasas/estadísticas de mortalidad</w:t>
      </w:r>
    </w:p>
    <w:p w:rsidR="00955F0F" w:rsidRPr="00F42879" w:rsidRDefault="00955F0F" w:rsidP="0096382C">
      <w:pPr>
        <w:keepNext/>
        <w:tabs>
          <w:tab w:val="left" w:pos="567"/>
          <w:tab w:val="left" w:pos="1134"/>
        </w:tabs>
        <w:rPr>
          <w:b/>
          <w:bCs/>
          <w:szCs w:val="24"/>
          <w:u w:val="single"/>
          <w:lang w:val="es-ES"/>
        </w:rPr>
      </w:pPr>
      <w:r w:rsidRPr="00F42879">
        <w:rPr>
          <w:bCs/>
          <w:szCs w:val="24"/>
          <w:u w:val="single"/>
          <w:lang w:val="es-ES"/>
        </w:rPr>
        <w:t>Curaçao</w:t>
      </w:r>
      <w:r w:rsidRPr="00F42879">
        <w:rPr>
          <w:rStyle w:val="FootnoteReference"/>
          <w:szCs w:val="24"/>
          <w:lang w:val="es-ES"/>
        </w:rPr>
        <w:footnoteReference w:id="21"/>
      </w:r>
    </w:p>
    <w:p w:rsidR="00804294" w:rsidRDefault="00A82055" w:rsidP="00F61CA3">
      <w:pPr>
        <w:tabs>
          <w:tab w:val="left" w:pos="567"/>
          <w:tab w:val="left" w:pos="1134"/>
        </w:tabs>
        <w:rPr>
          <w:szCs w:val="24"/>
          <w:lang w:val="es-ES"/>
        </w:rPr>
      </w:pPr>
      <w:r w:rsidRPr="00F42879">
        <w:rPr>
          <w:szCs w:val="24"/>
          <w:lang w:val="es-ES"/>
        </w:rPr>
        <w:t>98.</w:t>
      </w:r>
      <w:r w:rsidRPr="00F42879">
        <w:rPr>
          <w:szCs w:val="24"/>
          <w:lang w:val="es-ES"/>
        </w:rPr>
        <w:tab/>
      </w:r>
      <w:r w:rsidR="007C20D2" w:rsidRPr="00F42879">
        <w:rPr>
          <w:rFonts w:eastAsia="SimSun"/>
          <w:szCs w:val="24"/>
          <w:lang w:val="es-ES" w:eastAsia="zh-CN"/>
        </w:rPr>
        <w:t>A continuación figuran las tasas más recientes de mortalidad para los grupos de edad de menos de un año, de uno a cuatro años, de cinco a 14 años y de 15 a 24 años. El único grupo de edad en el que se observa una disparidad clara entre la tasa de mortalidad masculina y femenina es el de 15 a 24 años</w:t>
      </w:r>
      <w:r w:rsidR="00955F0F" w:rsidRPr="00F42879">
        <w:rPr>
          <w:szCs w:val="24"/>
          <w:lang w:val="es-ES"/>
        </w:rPr>
        <w:t>.</w:t>
      </w:r>
    </w:p>
    <w:p w:rsidR="00804294" w:rsidRDefault="007C20D2" w:rsidP="00F61CA3">
      <w:pPr>
        <w:tabs>
          <w:tab w:val="left" w:pos="567"/>
          <w:tab w:val="left" w:pos="1134"/>
        </w:tabs>
        <w:rPr>
          <w:szCs w:val="24"/>
          <w:u w:val="single"/>
          <w:lang w:val="es-ES"/>
        </w:rPr>
      </w:pPr>
      <w:r w:rsidRPr="00F42879">
        <w:rPr>
          <w:rFonts w:eastAsia="SimSun"/>
          <w:szCs w:val="24"/>
          <w:u w:val="single"/>
          <w:lang w:val="es-ES" w:eastAsia="zh-CN"/>
        </w:rPr>
        <w:t>Grupo de edad de menos de un año</w:t>
      </w:r>
    </w:p>
    <w:p w:rsidR="00804294" w:rsidRDefault="00A82055" w:rsidP="00F61CA3">
      <w:pPr>
        <w:tabs>
          <w:tab w:val="left" w:pos="567"/>
          <w:tab w:val="left" w:pos="1134"/>
        </w:tabs>
        <w:rPr>
          <w:szCs w:val="24"/>
          <w:lang w:val="es-ES"/>
        </w:rPr>
      </w:pPr>
      <w:r w:rsidRPr="00F42879">
        <w:rPr>
          <w:szCs w:val="24"/>
          <w:lang w:val="es-ES"/>
        </w:rPr>
        <w:t>99.</w:t>
      </w:r>
      <w:r w:rsidRPr="00F42879">
        <w:rPr>
          <w:szCs w:val="24"/>
          <w:lang w:val="es-ES"/>
        </w:rPr>
        <w:tab/>
      </w:r>
      <w:r w:rsidR="00C12FD0" w:rsidRPr="00F42879">
        <w:rPr>
          <w:rFonts w:eastAsia="SimSun"/>
          <w:szCs w:val="24"/>
          <w:lang w:val="es-ES" w:eastAsia="zh-CN"/>
        </w:rPr>
        <w:t>Entre 1991 y 1993 hubo 13,5 niños nacidos muerto</w:t>
      </w:r>
      <w:r w:rsidR="0096382C">
        <w:rPr>
          <w:rFonts w:eastAsia="SimSun"/>
          <w:szCs w:val="24"/>
          <w:lang w:val="es-ES" w:eastAsia="zh-CN"/>
        </w:rPr>
        <w:t>s por 1000 nacimientos. En 1998</w:t>
      </w:r>
      <w:r w:rsidR="0096382C">
        <w:rPr>
          <w:rFonts w:eastAsia="SimSun"/>
          <w:szCs w:val="24"/>
          <w:lang w:val="es-ES" w:eastAsia="zh-CN"/>
        </w:rPr>
        <w:noBreakHyphen/>
      </w:r>
      <w:r w:rsidR="00C12FD0" w:rsidRPr="00F42879">
        <w:rPr>
          <w:rFonts w:eastAsia="SimSun"/>
          <w:szCs w:val="24"/>
          <w:lang w:val="es-ES" w:eastAsia="zh-CN"/>
        </w:rPr>
        <w:t>2000 esta cifra había subido a un promedio de 17 por 1000. Las cifras relativas a los niños que mueren en la primera semana se han mantenido bastante constantes (seis por 1000 nacimientos</w:t>
      </w:r>
      <w:r w:rsidR="00955F0F" w:rsidRPr="00F42879">
        <w:rPr>
          <w:szCs w:val="24"/>
          <w:lang w:val="es-ES"/>
        </w:rPr>
        <w:t>).</w:t>
      </w:r>
    </w:p>
    <w:p w:rsidR="00804294" w:rsidRDefault="00A82055" w:rsidP="00F61CA3">
      <w:pPr>
        <w:tabs>
          <w:tab w:val="left" w:pos="567"/>
          <w:tab w:val="left" w:pos="1134"/>
        </w:tabs>
        <w:rPr>
          <w:szCs w:val="24"/>
          <w:lang w:val="es-ES"/>
        </w:rPr>
      </w:pPr>
      <w:r w:rsidRPr="00F42879">
        <w:rPr>
          <w:szCs w:val="24"/>
          <w:lang w:val="es-ES"/>
        </w:rPr>
        <w:t>100.</w:t>
      </w:r>
      <w:r w:rsidRPr="00F42879">
        <w:rPr>
          <w:szCs w:val="24"/>
          <w:lang w:val="es-ES"/>
        </w:rPr>
        <w:tab/>
      </w:r>
      <w:r w:rsidR="00C12FD0" w:rsidRPr="00F42879">
        <w:rPr>
          <w:rFonts w:eastAsia="SimSun"/>
          <w:szCs w:val="24"/>
          <w:lang w:val="es-ES" w:eastAsia="zh-CN"/>
        </w:rPr>
        <w:t>En el cuadro siguiente figuran las cinco causas principales de muerte de niños menores de un año en el período de 1998-2000 (excluidos los nacidos muertos). No se observó una diferencia notable entre la mortalidad infantil masculina y femenina</w:t>
      </w:r>
      <w:r w:rsidR="00955F0F" w:rsidRPr="00F42879">
        <w:rPr>
          <w:szCs w:val="24"/>
          <w:lang w:val="es-ES"/>
        </w:rPr>
        <w:t>.</w:t>
      </w:r>
    </w:p>
    <w:tbl>
      <w:tblPr>
        <w:tblStyle w:val="a1"/>
        <w:tblW w:w="8182" w:type="dxa"/>
        <w:tblInd w:w="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
        <w:gridCol w:w="5280"/>
        <w:gridCol w:w="1091"/>
        <w:gridCol w:w="1091"/>
      </w:tblGrid>
      <w:tr w:rsidR="0096382C" w:rsidRPr="0083130A">
        <w:tc>
          <w:tcPr>
            <w:tcW w:w="6000" w:type="dxa"/>
            <w:gridSpan w:val="2"/>
            <w:tcBorders>
              <w:top w:val="single" w:sz="4" w:space="0" w:color="auto"/>
              <w:bottom w:val="single" w:sz="4" w:space="0" w:color="auto"/>
              <w:right w:val="single" w:sz="4" w:space="0" w:color="auto"/>
            </w:tcBorders>
          </w:tcPr>
          <w:p w:rsidR="0096382C" w:rsidRPr="0083130A" w:rsidRDefault="0096382C" w:rsidP="0096382C">
            <w:pPr>
              <w:tabs>
                <w:tab w:val="left" w:pos="567"/>
                <w:tab w:val="left" w:pos="1134"/>
              </w:tabs>
              <w:spacing w:before="20" w:after="20"/>
              <w:jc w:val="center"/>
              <w:rPr>
                <w:bCs/>
                <w:sz w:val="20"/>
                <w:lang w:val="es-ES"/>
              </w:rPr>
            </w:pPr>
            <w:r w:rsidRPr="0083130A">
              <w:rPr>
                <w:bCs/>
                <w:sz w:val="20"/>
                <w:lang w:val="es-ES"/>
              </w:rPr>
              <w:t>Causa</w:t>
            </w:r>
          </w:p>
        </w:tc>
        <w:tc>
          <w:tcPr>
            <w:tcW w:w="1091" w:type="dxa"/>
            <w:tcBorders>
              <w:top w:val="single" w:sz="4" w:space="0" w:color="auto"/>
              <w:left w:val="single" w:sz="4" w:space="0" w:color="auto"/>
              <w:bottom w:val="single" w:sz="4" w:space="0" w:color="auto"/>
              <w:right w:val="single" w:sz="4" w:space="0" w:color="auto"/>
            </w:tcBorders>
            <w:vAlign w:val="center"/>
          </w:tcPr>
          <w:p w:rsidR="0096382C" w:rsidRPr="0083130A" w:rsidRDefault="0096382C" w:rsidP="0096382C">
            <w:pPr>
              <w:tabs>
                <w:tab w:val="left" w:pos="567"/>
                <w:tab w:val="left" w:pos="1134"/>
              </w:tabs>
              <w:spacing w:before="20" w:after="20"/>
              <w:jc w:val="center"/>
              <w:rPr>
                <w:bCs/>
                <w:sz w:val="20"/>
                <w:lang w:val="es-ES"/>
              </w:rPr>
            </w:pPr>
            <w:r w:rsidRPr="0083130A">
              <w:rPr>
                <w:bCs/>
                <w:sz w:val="20"/>
                <w:lang w:val="es-ES"/>
              </w:rPr>
              <w:t>%</w:t>
            </w:r>
          </w:p>
        </w:tc>
        <w:tc>
          <w:tcPr>
            <w:tcW w:w="1091" w:type="dxa"/>
            <w:tcBorders>
              <w:top w:val="single" w:sz="4" w:space="0" w:color="auto"/>
              <w:left w:val="single" w:sz="4" w:space="0" w:color="auto"/>
              <w:bottom w:val="single" w:sz="4" w:space="0" w:color="auto"/>
            </w:tcBorders>
            <w:vAlign w:val="center"/>
          </w:tcPr>
          <w:p w:rsidR="0096382C" w:rsidRPr="0083130A" w:rsidRDefault="0096382C" w:rsidP="0096382C">
            <w:pPr>
              <w:tabs>
                <w:tab w:val="left" w:pos="567"/>
                <w:tab w:val="left" w:pos="1134"/>
              </w:tabs>
              <w:spacing w:before="20" w:after="20"/>
              <w:jc w:val="center"/>
              <w:rPr>
                <w:bCs/>
                <w:sz w:val="20"/>
                <w:lang w:val="es-ES"/>
              </w:rPr>
            </w:pPr>
            <w:r w:rsidRPr="0083130A">
              <w:rPr>
                <w:bCs/>
                <w:sz w:val="20"/>
                <w:lang w:val="es-ES"/>
              </w:rPr>
              <w:t>TBM</w:t>
            </w:r>
            <w:r w:rsidRPr="0083130A">
              <w:rPr>
                <w:rStyle w:val="FootnoteReference"/>
                <w:bCs/>
                <w:sz w:val="20"/>
                <w:lang w:val="es-ES"/>
              </w:rPr>
              <w:footnoteReference w:id="22"/>
            </w:r>
            <w:r w:rsidRPr="0083130A">
              <w:rPr>
                <w:bCs/>
                <w:sz w:val="20"/>
                <w:lang w:val="es-ES"/>
              </w:rPr>
              <w:t>*</w:t>
            </w:r>
          </w:p>
        </w:tc>
      </w:tr>
      <w:tr w:rsidR="00955F0F" w:rsidRPr="0083130A">
        <w:tc>
          <w:tcPr>
            <w:tcW w:w="720" w:type="dxa"/>
            <w:tcBorders>
              <w:right w:val="single" w:sz="4" w:space="0" w:color="auto"/>
            </w:tcBorders>
          </w:tcPr>
          <w:p w:rsidR="00955F0F" w:rsidRPr="0083130A" w:rsidRDefault="00955F0F" w:rsidP="0096382C">
            <w:pPr>
              <w:tabs>
                <w:tab w:val="left" w:pos="567"/>
                <w:tab w:val="left" w:pos="1134"/>
              </w:tabs>
              <w:spacing w:before="20" w:after="20"/>
              <w:rPr>
                <w:bCs/>
                <w:sz w:val="20"/>
                <w:lang w:val="es-ES"/>
              </w:rPr>
            </w:pPr>
            <w:r w:rsidRPr="0083130A">
              <w:rPr>
                <w:bCs/>
                <w:sz w:val="20"/>
                <w:lang w:val="es-ES"/>
              </w:rPr>
              <w:t>1</w:t>
            </w:r>
          </w:p>
        </w:tc>
        <w:tc>
          <w:tcPr>
            <w:tcW w:w="5280" w:type="dxa"/>
            <w:tcBorders>
              <w:left w:val="single" w:sz="4" w:space="0" w:color="auto"/>
              <w:right w:val="single" w:sz="4" w:space="0" w:color="auto"/>
            </w:tcBorders>
          </w:tcPr>
          <w:p w:rsidR="00955F0F" w:rsidRPr="0083130A" w:rsidRDefault="00FE07A2" w:rsidP="0096382C">
            <w:pPr>
              <w:tabs>
                <w:tab w:val="left" w:pos="567"/>
                <w:tab w:val="left" w:pos="1134"/>
              </w:tabs>
              <w:spacing w:before="20" w:after="20"/>
              <w:rPr>
                <w:sz w:val="20"/>
                <w:lang w:val="es-ES"/>
              </w:rPr>
            </w:pPr>
            <w:r w:rsidRPr="0083130A">
              <w:rPr>
                <w:rFonts w:eastAsia="SimSun"/>
                <w:sz w:val="20"/>
                <w:lang w:val="es-ES" w:eastAsia="zh-CN"/>
              </w:rPr>
              <w:t>Hipoxia, asfixia y otras afecciones respiratorias</w:t>
            </w:r>
          </w:p>
        </w:tc>
        <w:tc>
          <w:tcPr>
            <w:tcW w:w="1091" w:type="dxa"/>
            <w:tcBorders>
              <w:left w:val="single" w:sz="4" w:space="0" w:color="auto"/>
              <w:right w:val="single" w:sz="4" w:space="0" w:color="auto"/>
            </w:tcBorders>
            <w:vAlign w:val="bottom"/>
          </w:tcPr>
          <w:p w:rsidR="00955F0F" w:rsidRPr="0083130A" w:rsidRDefault="00955F0F" w:rsidP="0096382C">
            <w:pPr>
              <w:spacing w:before="20" w:after="20"/>
              <w:ind w:right="54"/>
              <w:jc w:val="right"/>
              <w:rPr>
                <w:sz w:val="20"/>
                <w:lang w:val="es-ES"/>
              </w:rPr>
            </w:pPr>
            <w:r w:rsidRPr="0083130A">
              <w:rPr>
                <w:sz w:val="20"/>
                <w:lang w:val="es-ES"/>
              </w:rPr>
              <w:t>23</w:t>
            </w:r>
          </w:p>
        </w:tc>
        <w:tc>
          <w:tcPr>
            <w:tcW w:w="1091" w:type="dxa"/>
            <w:tcBorders>
              <w:left w:val="single" w:sz="4" w:space="0" w:color="auto"/>
            </w:tcBorders>
            <w:vAlign w:val="bottom"/>
          </w:tcPr>
          <w:p w:rsidR="00955F0F" w:rsidRPr="0083130A" w:rsidRDefault="00955F0F" w:rsidP="0096382C">
            <w:pPr>
              <w:tabs>
                <w:tab w:val="left" w:pos="567"/>
                <w:tab w:val="left" w:pos="1134"/>
              </w:tabs>
              <w:spacing w:before="20" w:after="20"/>
              <w:jc w:val="right"/>
              <w:rPr>
                <w:sz w:val="20"/>
                <w:lang w:val="es-ES"/>
              </w:rPr>
            </w:pPr>
            <w:r w:rsidRPr="0083130A">
              <w:rPr>
                <w:sz w:val="20"/>
                <w:lang w:val="es-ES"/>
              </w:rPr>
              <w:t>2</w:t>
            </w:r>
            <w:r w:rsidR="00FE07A2" w:rsidRPr="0083130A">
              <w:rPr>
                <w:sz w:val="20"/>
                <w:lang w:val="es-ES"/>
              </w:rPr>
              <w:t>,</w:t>
            </w:r>
            <w:r w:rsidRPr="0083130A">
              <w:rPr>
                <w:sz w:val="20"/>
                <w:lang w:val="es-ES"/>
              </w:rPr>
              <w:t>7</w:t>
            </w:r>
          </w:p>
        </w:tc>
      </w:tr>
      <w:tr w:rsidR="00955F0F" w:rsidRPr="0083130A">
        <w:tc>
          <w:tcPr>
            <w:tcW w:w="720" w:type="dxa"/>
            <w:tcBorders>
              <w:right w:val="single" w:sz="4" w:space="0" w:color="auto"/>
            </w:tcBorders>
          </w:tcPr>
          <w:p w:rsidR="00955F0F" w:rsidRPr="0083130A" w:rsidRDefault="00955F0F" w:rsidP="0096382C">
            <w:pPr>
              <w:tabs>
                <w:tab w:val="left" w:pos="567"/>
                <w:tab w:val="left" w:pos="1134"/>
              </w:tabs>
              <w:spacing w:before="20" w:after="20"/>
              <w:rPr>
                <w:bCs/>
                <w:sz w:val="20"/>
                <w:lang w:val="es-ES"/>
              </w:rPr>
            </w:pPr>
            <w:r w:rsidRPr="0083130A">
              <w:rPr>
                <w:bCs/>
                <w:sz w:val="20"/>
                <w:lang w:val="es-ES"/>
              </w:rPr>
              <w:t>2</w:t>
            </w:r>
          </w:p>
        </w:tc>
        <w:tc>
          <w:tcPr>
            <w:tcW w:w="5280" w:type="dxa"/>
            <w:tcBorders>
              <w:left w:val="single" w:sz="4" w:space="0" w:color="auto"/>
              <w:right w:val="single" w:sz="4" w:space="0" w:color="auto"/>
            </w:tcBorders>
          </w:tcPr>
          <w:p w:rsidR="00955F0F" w:rsidRPr="0083130A" w:rsidRDefault="00FE07A2" w:rsidP="0096382C">
            <w:pPr>
              <w:tabs>
                <w:tab w:val="left" w:pos="567"/>
                <w:tab w:val="left" w:pos="1134"/>
              </w:tabs>
              <w:spacing w:before="20" w:after="20"/>
              <w:rPr>
                <w:sz w:val="20"/>
                <w:lang w:val="es-ES"/>
              </w:rPr>
            </w:pPr>
            <w:r w:rsidRPr="0083130A">
              <w:rPr>
                <w:rFonts w:eastAsia="SimSun"/>
                <w:sz w:val="20"/>
                <w:lang w:val="es-ES" w:eastAsia="zh-CN"/>
              </w:rPr>
              <w:t>Defectos congénitos</w:t>
            </w:r>
          </w:p>
        </w:tc>
        <w:tc>
          <w:tcPr>
            <w:tcW w:w="1091" w:type="dxa"/>
            <w:tcBorders>
              <w:left w:val="single" w:sz="4" w:space="0" w:color="auto"/>
              <w:right w:val="single" w:sz="4" w:space="0" w:color="auto"/>
            </w:tcBorders>
            <w:vAlign w:val="bottom"/>
          </w:tcPr>
          <w:p w:rsidR="00955F0F" w:rsidRPr="0083130A" w:rsidRDefault="00955F0F" w:rsidP="0096382C">
            <w:pPr>
              <w:spacing w:before="20" w:after="20"/>
              <w:ind w:right="54"/>
              <w:jc w:val="right"/>
              <w:rPr>
                <w:sz w:val="20"/>
                <w:lang w:val="es-ES"/>
              </w:rPr>
            </w:pPr>
            <w:r w:rsidRPr="0083130A">
              <w:rPr>
                <w:sz w:val="20"/>
                <w:lang w:val="es-ES"/>
              </w:rPr>
              <w:t>23</w:t>
            </w:r>
          </w:p>
        </w:tc>
        <w:tc>
          <w:tcPr>
            <w:tcW w:w="1091" w:type="dxa"/>
            <w:tcBorders>
              <w:left w:val="single" w:sz="4" w:space="0" w:color="auto"/>
            </w:tcBorders>
            <w:vAlign w:val="bottom"/>
          </w:tcPr>
          <w:p w:rsidR="00955F0F" w:rsidRPr="0083130A" w:rsidRDefault="00955F0F" w:rsidP="0096382C">
            <w:pPr>
              <w:spacing w:before="20" w:after="20"/>
              <w:ind w:right="54"/>
              <w:jc w:val="right"/>
              <w:rPr>
                <w:sz w:val="20"/>
                <w:lang w:val="es-ES"/>
              </w:rPr>
            </w:pPr>
            <w:r w:rsidRPr="0083130A">
              <w:rPr>
                <w:sz w:val="20"/>
                <w:lang w:val="es-ES"/>
              </w:rPr>
              <w:t>2</w:t>
            </w:r>
            <w:r w:rsidR="00FE07A2" w:rsidRPr="0083130A">
              <w:rPr>
                <w:sz w:val="20"/>
                <w:lang w:val="es-ES"/>
              </w:rPr>
              <w:t>,</w:t>
            </w:r>
            <w:r w:rsidRPr="0083130A">
              <w:rPr>
                <w:sz w:val="20"/>
                <w:lang w:val="es-ES"/>
              </w:rPr>
              <w:t>6</w:t>
            </w:r>
          </w:p>
        </w:tc>
      </w:tr>
      <w:tr w:rsidR="00955F0F" w:rsidRPr="0083130A">
        <w:tc>
          <w:tcPr>
            <w:tcW w:w="720" w:type="dxa"/>
            <w:tcBorders>
              <w:right w:val="single" w:sz="4" w:space="0" w:color="auto"/>
            </w:tcBorders>
          </w:tcPr>
          <w:p w:rsidR="00955F0F" w:rsidRPr="0083130A" w:rsidRDefault="00955F0F" w:rsidP="0096382C">
            <w:pPr>
              <w:tabs>
                <w:tab w:val="left" w:pos="567"/>
                <w:tab w:val="left" w:pos="1134"/>
              </w:tabs>
              <w:spacing w:before="20" w:after="20"/>
              <w:rPr>
                <w:bCs/>
                <w:sz w:val="20"/>
                <w:lang w:val="es-ES"/>
              </w:rPr>
            </w:pPr>
            <w:r w:rsidRPr="0083130A">
              <w:rPr>
                <w:bCs/>
                <w:sz w:val="20"/>
                <w:lang w:val="es-ES"/>
              </w:rPr>
              <w:t>3</w:t>
            </w:r>
          </w:p>
        </w:tc>
        <w:tc>
          <w:tcPr>
            <w:tcW w:w="5280" w:type="dxa"/>
            <w:tcBorders>
              <w:left w:val="single" w:sz="4" w:space="0" w:color="auto"/>
              <w:right w:val="single" w:sz="4" w:space="0" w:color="auto"/>
            </w:tcBorders>
          </w:tcPr>
          <w:p w:rsidR="00955F0F" w:rsidRPr="0083130A" w:rsidRDefault="00FE07A2" w:rsidP="0096382C">
            <w:pPr>
              <w:tabs>
                <w:tab w:val="left" w:pos="567"/>
                <w:tab w:val="left" w:pos="1134"/>
              </w:tabs>
              <w:spacing w:before="20" w:after="20"/>
              <w:rPr>
                <w:sz w:val="20"/>
                <w:lang w:val="es-ES"/>
              </w:rPr>
            </w:pPr>
            <w:r w:rsidRPr="0083130A">
              <w:rPr>
                <w:rFonts w:eastAsia="SimSun"/>
                <w:sz w:val="20"/>
                <w:lang w:val="es-ES" w:eastAsia="zh-CN"/>
              </w:rPr>
              <w:t>Crecimiento lento del feto, subnutrición, inmadurez</w:t>
            </w:r>
          </w:p>
        </w:tc>
        <w:tc>
          <w:tcPr>
            <w:tcW w:w="1091" w:type="dxa"/>
            <w:tcBorders>
              <w:left w:val="single" w:sz="4" w:space="0" w:color="auto"/>
              <w:right w:val="single" w:sz="4" w:space="0" w:color="auto"/>
            </w:tcBorders>
            <w:vAlign w:val="bottom"/>
          </w:tcPr>
          <w:p w:rsidR="00955F0F" w:rsidRPr="0083130A" w:rsidRDefault="00955F0F" w:rsidP="0096382C">
            <w:pPr>
              <w:spacing w:before="20" w:after="20"/>
              <w:ind w:right="54"/>
              <w:jc w:val="right"/>
              <w:rPr>
                <w:sz w:val="20"/>
                <w:lang w:val="es-ES"/>
              </w:rPr>
            </w:pPr>
            <w:r w:rsidRPr="0083130A">
              <w:rPr>
                <w:sz w:val="20"/>
                <w:lang w:val="es-ES"/>
              </w:rPr>
              <w:t>16</w:t>
            </w:r>
          </w:p>
        </w:tc>
        <w:tc>
          <w:tcPr>
            <w:tcW w:w="1091" w:type="dxa"/>
            <w:tcBorders>
              <w:left w:val="single" w:sz="4" w:space="0" w:color="auto"/>
            </w:tcBorders>
            <w:vAlign w:val="bottom"/>
          </w:tcPr>
          <w:p w:rsidR="00955F0F" w:rsidRPr="0083130A" w:rsidRDefault="00955F0F" w:rsidP="0096382C">
            <w:pPr>
              <w:spacing w:before="20" w:after="20"/>
              <w:ind w:right="54"/>
              <w:jc w:val="right"/>
              <w:rPr>
                <w:sz w:val="20"/>
                <w:lang w:val="es-ES"/>
              </w:rPr>
            </w:pPr>
            <w:r w:rsidRPr="0083130A">
              <w:rPr>
                <w:sz w:val="20"/>
                <w:lang w:val="es-ES"/>
              </w:rPr>
              <w:t>1</w:t>
            </w:r>
            <w:r w:rsidR="00FE07A2" w:rsidRPr="0083130A">
              <w:rPr>
                <w:sz w:val="20"/>
                <w:lang w:val="es-ES"/>
              </w:rPr>
              <w:t>,</w:t>
            </w:r>
            <w:r w:rsidRPr="0083130A">
              <w:rPr>
                <w:sz w:val="20"/>
                <w:lang w:val="es-ES"/>
              </w:rPr>
              <w:t>9</w:t>
            </w:r>
          </w:p>
        </w:tc>
      </w:tr>
      <w:tr w:rsidR="00955F0F" w:rsidRPr="0083130A">
        <w:tc>
          <w:tcPr>
            <w:tcW w:w="720" w:type="dxa"/>
            <w:tcBorders>
              <w:right w:val="single" w:sz="4" w:space="0" w:color="auto"/>
            </w:tcBorders>
          </w:tcPr>
          <w:p w:rsidR="00955F0F" w:rsidRPr="0083130A" w:rsidRDefault="00955F0F" w:rsidP="0096382C">
            <w:pPr>
              <w:tabs>
                <w:tab w:val="left" w:pos="567"/>
                <w:tab w:val="left" w:pos="1134"/>
              </w:tabs>
              <w:spacing w:before="20" w:after="20"/>
              <w:rPr>
                <w:bCs/>
                <w:sz w:val="20"/>
                <w:lang w:val="es-ES"/>
              </w:rPr>
            </w:pPr>
            <w:r w:rsidRPr="0083130A">
              <w:rPr>
                <w:bCs/>
                <w:sz w:val="20"/>
                <w:lang w:val="es-ES"/>
              </w:rPr>
              <w:t>4</w:t>
            </w:r>
          </w:p>
        </w:tc>
        <w:tc>
          <w:tcPr>
            <w:tcW w:w="5280" w:type="dxa"/>
            <w:tcBorders>
              <w:left w:val="single" w:sz="4" w:space="0" w:color="auto"/>
              <w:right w:val="single" w:sz="4" w:space="0" w:color="auto"/>
            </w:tcBorders>
          </w:tcPr>
          <w:p w:rsidR="00955F0F" w:rsidRPr="0083130A" w:rsidRDefault="00FE07A2" w:rsidP="0096382C">
            <w:pPr>
              <w:tabs>
                <w:tab w:val="left" w:pos="567"/>
                <w:tab w:val="left" w:pos="1134"/>
              </w:tabs>
              <w:spacing w:before="20" w:after="20"/>
              <w:rPr>
                <w:sz w:val="20"/>
                <w:lang w:val="es-ES"/>
              </w:rPr>
            </w:pPr>
            <w:r w:rsidRPr="0083130A">
              <w:rPr>
                <w:rFonts w:eastAsia="SimSun"/>
                <w:sz w:val="20"/>
                <w:lang w:val="es-ES" w:eastAsia="zh-CN"/>
              </w:rPr>
              <w:t>Otros trastornos surgidos en el período perinatal</w:t>
            </w:r>
          </w:p>
        </w:tc>
        <w:tc>
          <w:tcPr>
            <w:tcW w:w="1091" w:type="dxa"/>
            <w:tcBorders>
              <w:left w:val="single" w:sz="4" w:space="0" w:color="auto"/>
              <w:right w:val="single" w:sz="4" w:space="0" w:color="auto"/>
            </w:tcBorders>
            <w:vAlign w:val="bottom"/>
          </w:tcPr>
          <w:p w:rsidR="00955F0F" w:rsidRPr="0083130A" w:rsidRDefault="00955F0F" w:rsidP="0096382C">
            <w:pPr>
              <w:spacing w:before="20" w:after="20"/>
              <w:ind w:right="54"/>
              <w:jc w:val="right"/>
              <w:rPr>
                <w:sz w:val="20"/>
                <w:lang w:val="es-ES"/>
              </w:rPr>
            </w:pPr>
            <w:r w:rsidRPr="0083130A">
              <w:rPr>
                <w:sz w:val="20"/>
                <w:lang w:val="es-ES"/>
              </w:rPr>
              <w:t>8</w:t>
            </w:r>
          </w:p>
        </w:tc>
        <w:tc>
          <w:tcPr>
            <w:tcW w:w="1091" w:type="dxa"/>
            <w:tcBorders>
              <w:left w:val="single" w:sz="4" w:space="0" w:color="auto"/>
            </w:tcBorders>
            <w:vAlign w:val="bottom"/>
          </w:tcPr>
          <w:p w:rsidR="00955F0F" w:rsidRPr="0083130A" w:rsidRDefault="00955F0F" w:rsidP="0096382C">
            <w:pPr>
              <w:spacing w:before="20" w:after="20"/>
              <w:ind w:right="54"/>
              <w:jc w:val="right"/>
              <w:rPr>
                <w:sz w:val="20"/>
                <w:lang w:val="es-ES"/>
              </w:rPr>
            </w:pPr>
            <w:r w:rsidRPr="0083130A">
              <w:rPr>
                <w:sz w:val="20"/>
                <w:lang w:val="es-ES"/>
              </w:rPr>
              <w:t>0</w:t>
            </w:r>
            <w:r w:rsidR="00FE07A2" w:rsidRPr="0083130A">
              <w:rPr>
                <w:sz w:val="20"/>
                <w:lang w:val="es-ES"/>
              </w:rPr>
              <w:t>,</w:t>
            </w:r>
            <w:r w:rsidRPr="0083130A">
              <w:rPr>
                <w:sz w:val="20"/>
                <w:lang w:val="es-ES"/>
              </w:rPr>
              <w:t>9</w:t>
            </w:r>
          </w:p>
        </w:tc>
      </w:tr>
      <w:tr w:rsidR="00955F0F" w:rsidRPr="0083130A">
        <w:tc>
          <w:tcPr>
            <w:tcW w:w="720" w:type="dxa"/>
            <w:tcBorders>
              <w:bottom w:val="single" w:sz="4" w:space="0" w:color="auto"/>
              <w:right w:val="single" w:sz="4" w:space="0" w:color="auto"/>
            </w:tcBorders>
          </w:tcPr>
          <w:p w:rsidR="00955F0F" w:rsidRPr="0083130A" w:rsidRDefault="00955F0F" w:rsidP="0096382C">
            <w:pPr>
              <w:tabs>
                <w:tab w:val="left" w:pos="567"/>
                <w:tab w:val="left" w:pos="1134"/>
              </w:tabs>
              <w:spacing w:before="20" w:after="20"/>
              <w:rPr>
                <w:bCs/>
                <w:sz w:val="20"/>
                <w:lang w:val="es-ES"/>
              </w:rPr>
            </w:pPr>
            <w:r w:rsidRPr="0083130A">
              <w:rPr>
                <w:bCs/>
                <w:sz w:val="20"/>
                <w:lang w:val="es-ES"/>
              </w:rPr>
              <w:t>5</w:t>
            </w:r>
          </w:p>
        </w:tc>
        <w:tc>
          <w:tcPr>
            <w:tcW w:w="5280" w:type="dxa"/>
            <w:tcBorders>
              <w:left w:val="single" w:sz="4" w:space="0" w:color="auto"/>
              <w:bottom w:val="single" w:sz="4" w:space="0" w:color="auto"/>
              <w:right w:val="single" w:sz="4" w:space="0" w:color="auto"/>
            </w:tcBorders>
          </w:tcPr>
          <w:p w:rsidR="00955F0F" w:rsidRPr="0083130A" w:rsidRDefault="00FE07A2" w:rsidP="0096382C">
            <w:pPr>
              <w:tabs>
                <w:tab w:val="left" w:pos="567"/>
                <w:tab w:val="left" w:pos="1134"/>
              </w:tabs>
              <w:spacing w:before="20" w:after="20"/>
              <w:rPr>
                <w:sz w:val="20"/>
                <w:lang w:val="es-ES"/>
              </w:rPr>
            </w:pPr>
            <w:r w:rsidRPr="0083130A">
              <w:rPr>
                <w:rFonts w:eastAsia="SimSun"/>
                <w:sz w:val="20"/>
                <w:lang w:val="es-ES" w:eastAsia="zh-CN"/>
              </w:rPr>
              <w:t>Complicaciones obstétricas</w:t>
            </w:r>
          </w:p>
        </w:tc>
        <w:tc>
          <w:tcPr>
            <w:tcW w:w="1091" w:type="dxa"/>
            <w:tcBorders>
              <w:left w:val="single" w:sz="4" w:space="0" w:color="auto"/>
              <w:bottom w:val="single" w:sz="4" w:space="0" w:color="auto"/>
              <w:right w:val="single" w:sz="4" w:space="0" w:color="auto"/>
            </w:tcBorders>
            <w:vAlign w:val="bottom"/>
          </w:tcPr>
          <w:p w:rsidR="00955F0F" w:rsidRPr="0083130A" w:rsidRDefault="00955F0F" w:rsidP="0096382C">
            <w:pPr>
              <w:spacing w:before="20" w:after="20"/>
              <w:ind w:right="54"/>
              <w:jc w:val="right"/>
              <w:rPr>
                <w:sz w:val="20"/>
                <w:lang w:val="es-ES"/>
              </w:rPr>
            </w:pPr>
            <w:r w:rsidRPr="0083130A">
              <w:rPr>
                <w:sz w:val="20"/>
                <w:lang w:val="es-ES"/>
              </w:rPr>
              <w:t>7</w:t>
            </w:r>
          </w:p>
        </w:tc>
        <w:tc>
          <w:tcPr>
            <w:tcW w:w="1091" w:type="dxa"/>
            <w:tcBorders>
              <w:left w:val="single" w:sz="4" w:space="0" w:color="auto"/>
              <w:bottom w:val="single" w:sz="4" w:space="0" w:color="auto"/>
            </w:tcBorders>
            <w:vAlign w:val="bottom"/>
          </w:tcPr>
          <w:p w:rsidR="00955F0F" w:rsidRPr="0083130A" w:rsidRDefault="00955F0F" w:rsidP="0096382C">
            <w:pPr>
              <w:spacing w:before="20" w:after="20"/>
              <w:ind w:right="54"/>
              <w:jc w:val="right"/>
              <w:rPr>
                <w:sz w:val="20"/>
                <w:lang w:val="es-ES"/>
              </w:rPr>
            </w:pPr>
            <w:r w:rsidRPr="0083130A">
              <w:rPr>
                <w:sz w:val="20"/>
                <w:lang w:val="es-ES"/>
              </w:rPr>
              <w:t>0</w:t>
            </w:r>
            <w:r w:rsidR="00FE07A2" w:rsidRPr="0083130A">
              <w:rPr>
                <w:sz w:val="20"/>
                <w:lang w:val="es-ES"/>
              </w:rPr>
              <w:t>,</w:t>
            </w:r>
            <w:r w:rsidRPr="0083130A">
              <w:rPr>
                <w:sz w:val="20"/>
                <w:lang w:val="es-ES"/>
              </w:rPr>
              <w:t>7</w:t>
            </w:r>
          </w:p>
        </w:tc>
      </w:tr>
      <w:tr w:rsidR="0096382C" w:rsidRPr="0083130A">
        <w:tc>
          <w:tcPr>
            <w:tcW w:w="6000" w:type="dxa"/>
            <w:gridSpan w:val="2"/>
            <w:tcBorders>
              <w:top w:val="single" w:sz="4" w:space="0" w:color="auto"/>
              <w:bottom w:val="single" w:sz="4" w:space="0" w:color="auto"/>
              <w:right w:val="single" w:sz="4" w:space="0" w:color="auto"/>
            </w:tcBorders>
          </w:tcPr>
          <w:p w:rsidR="0096382C" w:rsidRPr="0083130A" w:rsidRDefault="0096382C" w:rsidP="002C0F38">
            <w:pPr>
              <w:tabs>
                <w:tab w:val="left" w:pos="567"/>
                <w:tab w:val="left" w:pos="1134"/>
              </w:tabs>
              <w:spacing w:before="20" w:after="20"/>
              <w:jc w:val="center"/>
              <w:rPr>
                <w:sz w:val="20"/>
                <w:lang w:val="es-ES"/>
              </w:rPr>
            </w:pPr>
            <w:r w:rsidRPr="0083130A">
              <w:rPr>
                <w:bCs/>
                <w:sz w:val="20"/>
                <w:lang w:val="es-ES"/>
              </w:rPr>
              <w:t>Total</w:t>
            </w:r>
          </w:p>
        </w:tc>
        <w:tc>
          <w:tcPr>
            <w:tcW w:w="1091" w:type="dxa"/>
            <w:tcBorders>
              <w:top w:val="single" w:sz="4" w:space="0" w:color="auto"/>
              <w:left w:val="single" w:sz="4" w:space="0" w:color="auto"/>
              <w:bottom w:val="single" w:sz="4" w:space="0" w:color="auto"/>
              <w:right w:val="single" w:sz="4" w:space="0" w:color="auto"/>
            </w:tcBorders>
            <w:vAlign w:val="bottom"/>
          </w:tcPr>
          <w:p w:rsidR="0096382C" w:rsidRPr="0083130A" w:rsidRDefault="0096382C" w:rsidP="0096382C">
            <w:pPr>
              <w:spacing w:before="20" w:after="20"/>
              <w:ind w:right="54"/>
              <w:jc w:val="right"/>
              <w:rPr>
                <w:bCs/>
                <w:sz w:val="20"/>
                <w:lang w:val="es-ES"/>
              </w:rPr>
            </w:pPr>
            <w:r w:rsidRPr="0083130A">
              <w:rPr>
                <w:bCs/>
                <w:sz w:val="20"/>
                <w:lang w:val="es-ES"/>
              </w:rPr>
              <w:t>77</w:t>
            </w:r>
          </w:p>
        </w:tc>
        <w:tc>
          <w:tcPr>
            <w:tcW w:w="1091" w:type="dxa"/>
            <w:tcBorders>
              <w:top w:val="single" w:sz="4" w:space="0" w:color="auto"/>
              <w:left w:val="single" w:sz="4" w:space="0" w:color="auto"/>
              <w:bottom w:val="single" w:sz="4" w:space="0" w:color="auto"/>
            </w:tcBorders>
            <w:vAlign w:val="bottom"/>
          </w:tcPr>
          <w:p w:rsidR="0096382C" w:rsidRPr="0083130A" w:rsidRDefault="0096382C" w:rsidP="0096382C">
            <w:pPr>
              <w:spacing w:before="20" w:after="20"/>
              <w:ind w:right="54"/>
              <w:jc w:val="right"/>
              <w:rPr>
                <w:bCs/>
                <w:sz w:val="20"/>
                <w:lang w:val="es-ES"/>
              </w:rPr>
            </w:pPr>
            <w:r w:rsidRPr="0083130A">
              <w:rPr>
                <w:bCs/>
                <w:sz w:val="20"/>
                <w:lang w:val="es-ES"/>
              </w:rPr>
              <w:t>8,8</w:t>
            </w:r>
          </w:p>
        </w:tc>
      </w:tr>
    </w:tbl>
    <w:p w:rsidR="00804294" w:rsidRDefault="00BD41FE" w:rsidP="0096382C">
      <w:pPr>
        <w:tabs>
          <w:tab w:val="left" w:pos="567"/>
          <w:tab w:val="left" w:pos="1134"/>
        </w:tabs>
        <w:spacing w:before="120"/>
        <w:rPr>
          <w:szCs w:val="24"/>
          <w:u w:val="single"/>
          <w:lang w:val="es-ES"/>
        </w:rPr>
      </w:pPr>
      <w:r w:rsidRPr="00F42879">
        <w:rPr>
          <w:rFonts w:eastAsia="SimSun"/>
          <w:szCs w:val="24"/>
          <w:u w:val="single"/>
          <w:lang w:val="es-ES" w:eastAsia="zh-CN"/>
        </w:rPr>
        <w:t>Grupo de edad de uno a cuatro años</w:t>
      </w:r>
    </w:p>
    <w:p w:rsidR="00955F0F" w:rsidRPr="00F42879" w:rsidRDefault="00A82055" w:rsidP="00F61CA3">
      <w:pPr>
        <w:tabs>
          <w:tab w:val="left" w:pos="567"/>
          <w:tab w:val="left" w:pos="1134"/>
        </w:tabs>
        <w:rPr>
          <w:szCs w:val="24"/>
          <w:lang w:val="es-ES"/>
        </w:rPr>
      </w:pPr>
      <w:r w:rsidRPr="00F42879">
        <w:rPr>
          <w:szCs w:val="24"/>
          <w:lang w:val="es-ES"/>
        </w:rPr>
        <w:t>101.</w:t>
      </w:r>
      <w:r w:rsidRPr="00F42879">
        <w:rPr>
          <w:szCs w:val="24"/>
          <w:lang w:val="es-ES"/>
        </w:rPr>
        <w:tab/>
      </w:r>
      <w:r w:rsidR="00BD41FE" w:rsidRPr="00F42879">
        <w:rPr>
          <w:rFonts w:eastAsia="SimSun"/>
          <w:szCs w:val="24"/>
          <w:lang w:val="es-ES" w:eastAsia="zh-CN"/>
        </w:rPr>
        <w:t xml:space="preserve">Como promedio, en Curaçao mueren </w:t>
      </w:r>
      <w:r w:rsidR="00B27DEB" w:rsidRPr="00F42879">
        <w:rPr>
          <w:rFonts w:eastAsia="SimSun"/>
          <w:szCs w:val="24"/>
          <w:lang w:val="es-ES" w:eastAsia="zh-CN"/>
        </w:rPr>
        <w:t xml:space="preserve">anualmente </w:t>
      </w:r>
      <w:r w:rsidR="00BD41FE" w:rsidRPr="00F42879">
        <w:rPr>
          <w:rFonts w:eastAsia="SimSun"/>
          <w:szCs w:val="24"/>
          <w:lang w:val="es-ES" w:eastAsia="zh-CN"/>
        </w:rPr>
        <w:t xml:space="preserve">cuatro niños de uno a cuatro años. </w:t>
      </w:r>
      <w:bookmarkStart w:id="196" w:name="OLE_LINK101"/>
      <w:bookmarkStart w:id="197" w:name="OLE_LINK102"/>
      <w:r w:rsidR="00BD41FE" w:rsidRPr="00F42879">
        <w:rPr>
          <w:rFonts w:eastAsia="SimSun"/>
          <w:szCs w:val="24"/>
          <w:lang w:val="es-ES" w:eastAsia="zh-CN"/>
        </w:rPr>
        <w:t>En el cuadro siguiente se indican las cinco causas principales de muerte de niños de uno a cuatro años en el período de</w:t>
      </w:r>
      <w:bookmarkEnd w:id="196"/>
      <w:bookmarkEnd w:id="197"/>
      <w:r w:rsidR="00BD41FE" w:rsidRPr="00F42879">
        <w:rPr>
          <w:rFonts w:eastAsia="SimSun"/>
          <w:szCs w:val="24"/>
          <w:lang w:val="es-ES" w:eastAsia="zh-CN"/>
        </w:rPr>
        <w:t xml:space="preserve"> 1998-2000. No hay una diferencia notable entre la mortalidad infantil masculina y femenina</w:t>
      </w:r>
      <w:r w:rsidR="00955F0F" w:rsidRPr="00F42879">
        <w:rPr>
          <w:szCs w:val="24"/>
          <w:lang w:val="es-ES"/>
        </w:rPr>
        <w:t>.</w:t>
      </w:r>
    </w:p>
    <w:tbl>
      <w:tblPr>
        <w:tblStyle w:val="a1"/>
        <w:tblW w:w="8185" w:type="dxa"/>
        <w:tblInd w:w="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
        <w:gridCol w:w="5280"/>
        <w:gridCol w:w="1080"/>
        <w:gridCol w:w="1105"/>
      </w:tblGrid>
      <w:tr w:rsidR="0096382C" w:rsidRPr="0083130A">
        <w:trPr>
          <w:tblHeader/>
        </w:trPr>
        <w:tc>
          <w:tcPr>
            <w:tcW w:w="6000" w:type="dxa"/>
            <w:gridSpan w:val="2"/>
            <w:tcBorders>
              <w:top w:val="single" w:sz="4" w:space="0" w:color="auto"/>
              <w:bottom w:val="single" w:sz="4" w:space="0" w:color="auto"/>
              <w:right w:val="single" w:sz="4" w:space="0" w:color="auto"/>
            </w:tcBorders>
          </w:tcPr>
          <w:p w:rsidR="0096382C" w:rsidRPr="0083130A" w:rsidRDefault="0096382C" w:rsidP="0096382C">
            <w:pPr>
              <w:keepNext/>
              <w:tabs>
                <w:tab w:val="left" w:pos="567"/>
                <w:tab w:val="left" w:pos="1134"/>
              </w:tabs>
              <w:spacing w:before="20" w:after="20"/>
              <w:jc w:val="center"/>
              <w:rPr>
                <w:bCs/>
                <w:sz w:val="20"/>
                <w:lang w:val="es-ES"/>
              </w:rPr>
            </w:pPr>
            <w:r w:rsidRPr="0083130A">
              <w:rPr>
                <w:bCs/>
                <w:sz w:val="20"/>
                <w:lang w:val="es-ES"/>
              </w:rPr>
              <w:t>Causa</w:t>
            </w:r>
          </w:p>
        </w:tc>
        <w:tc>
          <w:tcPr>
            <w:tcW w:w="1080" w:type="dxa"/>
            <w:tcBorders>
              <w:top w:val="single" w:sz="4" w:space="0" w:color="auto"/>
              <w:left w:val="single" w:sz="4" w:space="0" w:color="auto"/>
              <w:bottom w:val="single" w:sz="4" w:space="0" w:color="auto"/>
              <w:right w:val="single" w:sz="4" w:space="0" w:color="auto"/>
            </w:tcBorders>
            <w:vAlign w:val="center"/>
          </w:tcPr>
          <w:p w:rsidR="0096382C" w:rsidRPr="0083130A" w:rsidRDefault="0096382C" w:rsidP="0096382C">
            <w:pPr>
              <w:keepNext/>
              <w:tabs>
                <w:tab w:val="left" w:pos="567"/>
                <w:tab w:val="left" w:pos="1134"/>
              </w:tabs>
              <w:spacing w:before="20" w:after="20"/>
              <w:jc w:val="center"/>
              <w:rPr>
                <w:bCs/>
                <w:sz w:val="20"/>
                <w:lang w:val="es-ES"/>
              </w:rPr>
            </w:pPr>
            <w:r w:rsidRPr="0083130A">
              <w:rPr>
                <w:bCs/>
                <w:sz w:val="20"/>
                <w:lang w:val="es-ES"/>
              </w:rPr>
              <w:t>%</w:t>
            </w:r>
          </w:p>
        </w:tc>
        <w:tc>
          <w:tcPr>
            <w:tcW w:w="1105" w:type="dxa"/>
            <w:tcBorders>
              <w:top w:val="single" w:sz="4" w:space="0" w:color="auto"/>
              <w:left w:val="single" w:sz="4" w:space="0" w:color="auto"/>
              <w:bottom w:val="single" w:sz="4" w:space="0" w:color="auto"/>
            </w:tcBorders>
            <w:vAlign w:val="center"/>
          </w:tcPr>
          <w:p w:rsidR="0096382C" w:rsidRPr="0083130A" w:rsidRDefault="0096382C" w:rsidP="0096382C">
            <w:pPr>
              <w:keepNext/>
              <w:tabs>
                <w:tab w:val="left" w:pos="567"/>
                <w:tab w:val="left" w:pos="1134"/>
              </w:tabs>
              <w:spacing w:before="20" w:after="20"/>
              <w:jc w:val="center"/>
              <w:rPr>
                <w:bCs/>
                <w:sz w:val="20"/>
                <w:lang w:val="es-ES"/>
              </w:rPr>
            </w:pPr>
            <w:r w:rsidRPr="0083130A">
              <w:rPr>
                <w:bCs/>
                <w:sz w:val="20"/>
                <w:lang w:val="es-ES"/>
              </w:rPr>
              <w:t>TBM</w:t>
            </w:r>
            <w:r w:rsidRPr="0083130A">
              <w:rPr>
                <w:rStyle w:val="FootnoteReference"/>
                <w:bCs/>
                <w:sz w:val="20"/>
                <w:lang w:val="es-ES"/>
              </w:rPr>
              <w:footnoteReference w:id="23"/>
            </w:r>
          </w:p>
        </w:tc>
      </w:tr>
      <w:tr w:rsidR="00955F0F" w:rsidRPr="0083130A">
        <w:tc>
          <w:tcPr>
            <w:tcW w:w="720" w:type="dxa"/>
            <w:tcBorders>
              <w:top w:val="single" w:sz="4" w:space="0" w:color="auto"/>
              <w:right w:val="single" w:sz="4" w:space="0" w:color="auto"/>
            </w:tcBorders>
          </w:tcPr>
          <w:p w:rsidR="00955F0F" w:rsidRPr="0083130A" w:rsidRDefault="00955F0F" w:rsidP="0096382C">
            <w:pPr>
              <w:keepNext/>
              <w:tabs>
                <w:tab w:val="left" w:pos="567"/>
                <w:tab w:val="left" w:pos="1134"/>
              </w:tabs>
              <w:spacing w:before="20" w:after="20"/>
              <w:rPr>
                <w:bCs/>
                <w:sz w:val="20"/>
                <w:lang w:val="es-ES"/>
              </w:rPr>
            </w:pPr>
            <w:r w:rsidRPr="0083130A">
              <w:rPr>
                <w:bCs/>
                <w:sz w:val="20"/>
                <w:lang w:val="es-ES"/>
              </w:rPr>
              <w:t>1</w:t>
            </w:r>
          </w:p>
        </w:tc>
        <w:tc>
          <w:tcPr>
            <w:tcW w:w="5280" w:type="dxa"/>
            <w:tcBorders>
              <w:top w:val="single" w:sz="4" w:space="0" w:color="auto"/>
              <w:left w:val="single" w:sz="4" w:space="0" w:color="auto"/>
              <w:right w:val="single" w:sz="4" w:space="0" w:color="auto"/>
            </w:tcBorders>
          </w:tcPr>
          <w:p w:rsidR="00955F0F" w:rsidRPr="0083130A" w:rsidRDefault="00BD41FE" w:rsidP="0096382C">
            <w:pPr>
              <w:keepNext/>
              <w:tabs>
                <w:tab w:val="left" w:pos="567"/>
                <w:tab w:val="left" w:pos="1134"/>
              </w:tabs>
              <w:spacing w:before="20" w:after="20"/>
              <w:rPr>
                <w:sz w:val="20"/>
                <w:lang w:val="es-ES"/>
              </w:rPr>
            </w:pPr>
            <w:r w:rsidRPr="0083130A">
              <w:rPr>
                <w:rFonts w:eastAsia="SimSun"/>
                <w:sz w:val="20"/>
                <w:lang w:val="es-ES" w:eastAsia="zh-CN"/>
              </w:rPr>
              <w:t>Condiciones no bien definidas</w:t>
            </w:r>
          </w:p>
        </w:tc>
        <w:tc>
          <w:tcPr>
            <w:tcW w:w="1080" w:type="dxa"/>
            <w:tcBorders>
              <w:top w:val="single" w:sz="4" w:space="0" w:color="auto"/>
              <w:left w:val="single" w:sz="4" w:space="0" w:color="auto"/>
              <w:right w:val="single" w:sz="4" w:space="0" w:color="auto"/>
            </w:tcBorders>
            <w:vAlign w:val="center"/>
          </w:tcPr>
          <w:p w:rsidR="00955F0F" w:rsidRPr="0083130A" w:rsidRDefault="00955F0F" w:rsidP="0096382C">
            <w:pPr>
              <w:spacing w:before="20" w:after="20"/>
              <w:ind w:right="54"/>
              <w:jc w:val="right"/>
              <w:rPr>
                <w:sz w:val="20"/>
                <w:lang w:val="es-ES"/>
              </w:rPr>
            </w:pPr>
            <w:r w:rsidRPr="0083130A">
              <w:rPr>
                <w:sz w:val="20"/>
                <w:lang w:val="es-ES"/>
              </w:rPr>
              <w:t>20</w:t>
            </w:r>
          </w:p>
        </w:tc>
        <w:tc>
          <w:tcPr>
            <w:tcW w:w="1105" w:type="dxa"/>
            <w:tcBorders>
              <w:top w:val="single" w:sz="4" w:space="0" w:color="auto"/>
              <w:left w:val="single" w:sz="4" w:space="0" w:color="auto"/>
            </w:tcBorders>
            <w:vAlign w:val="center"/>
          </w:tcPr>
          <w:p w:rsidR="00955F0F" w:rsidRPr="0083130A" w:rsidRDefault="00955F0F" w:rsidP="0096382C">
            <w:pPr>
              <w:keepNext/>
              <w:tabs>
                <w:tab w:val="left" w:pos="567"/>
                <w:tab w:val="left" w:pos="1134"/>
              </w:tabs>
              <w:spacing w:before="20" w:after="20"/>
              <w:jc w:val="center"/>
              <w:rPr>
                <w:sz w:val="20"/>
                <w:lang w:val="es-ES"/>
              </w:rPr>
            </w:pPr>
            <w:r w:rsidRPr="0083130A">
              <w:rPr>
                <w:sz w:val="20"/>
                <w:lang w:val="es-ES"/>
              </w:rPr>
              <w:t>0</w:t>
            </w:r>
            <w:r w:rsidR="00BD41FE" w:rsidRPr="0083130A">
              <w:rPr>
                <w:sz w:val="20"/>
                <w:lang w:val="es-ES"/>
              </w:rPr>
              <w:t>,</w:t>
            </w:r>
            <w:r w:rsidRPr="0083130A">
              <w:rPr>
                <w:sz w:val="20"/>
                <w:lang w:val="es-ES"/>
              </w:rPr>
              <w:t>10</w:t>
            </w:r>
          </w:p>
        </w:tc>
      </w:tr>
      <w:tr w:rsidR="00955F0F" w:rsidRPr="0083130A">
        <w:tc>
          <w:tcPr>
            <w:tcW w:w="720" w:type="dxa"/>
            <w:tcBorders>
              <w:right w:val="single" w:sz="4" w:space="0" w:color="auto"/>
            </w:tcBorders>
          </w:tcPr>
          <w:p w:rsidR="00955F0F" w:rsidRPr="0083130A" w:rsidRDefault="00955F0F" w:rsidP="0096382C">
            <w:pPr>
              <w:keepNext/>
              <w:tabs>
                <w:tab w:val="left" w:pos="567"/>
                <w:tab w:val="left" w:pos="1134"/>
              </w:tabs>
              <w:spacing w:before="20" w:after="20"/>
              <w:rPr>
                <w:bCs/>
                <w:sz w:val="20"/>
                <w:lang w:val="es-ES"/>
              </w:rPr>
            </w:pPr>
            <w:r w:rsidRPr="0083130A">
              <w:rPr>
                <w:bCs/>
                <w:sz w:val="20"/>
                <w:lang w:val="es-ES"/>
              </w:rPr>
              <w:t>2</w:t>
            </w:r>
          </w:p>
        </w:tc>
        <w:tc>
          <w:tcPr>
            <w:tcW w:w="5280" w:type="dxa"/>
            <w:tcBorders>
              <w:left w:val="single" w:sz="4" w:space="0" w:color="auto"/>
              <w:right w:val="single" w:sz="4" w:space="0" w:color="auto"/>
            </w:tcBorders>
          </w:tcPr>
          <w:p w:rsidR="00955F0F" w:rsidRPr="0083130A" w:rsidRDefault="00BD41FE" w:rsidP="0096382C">
            <w:pPr>
              <w:keepNext/>
              <w:tabs>
                <w:tab w:val="left" w:pos="567"/>
                <w:tab w:val="left" w:pos="1134"/>
              </w:tabs>
              <w:spacing w:before="20" w:after="20"/>
              <w:ind w:left="132" w:hanging="132"/>
              <w:rPr>
                <w:sz w:val="20"/>
                <w:lang w:val="es-ES"/>
              </w:rPr>
            </w:pPr>
            <w:r w:rsidRPr="0083130A">
              <w:rPr>
                <w:rFonts w:eastAsia="SimSun"/>
                <w:sz w:val="20"/>
                <w:lang w:val="es-ES" w:eastAsia="zh-CN"/>
              </w:rPr>
              <w:t>Accidentes de tráfico</w:t>
            </w:r>
          </w:p>
        </w:tc>
        <w:tc>
          <w:tcPr>
            <w:tcW w:w="1080" w:type="dxa"/>
            <w:tcBorders>
              <w:left w:val="single" w:sz="4" w:space="0" w:color="auto"/>
              <w:right w:val="single" w:sz="4" w:space="0" w:color="auto"/>
            </w:tcBorders>
            <w:vAlign w:val="center"/>
          </w:tcPr>
          <w:p w:rsidR="00955F0F" w:rsidRPr="0083130A" w:rsidRDefault="00955F0F" w:rsidP="0096382C">
            <w:pPr>
              <w:spacing w:before="20" w:after="20"/>
              <w:ind w:right="54"/>
              <w:jc w:val="right"/>
              <w:rPr>
                <w:sz w:val="20"/>
                <w:lang w:val="es-ES"/>
              </w:rPr>
            </w:pPr>
            <w:r w:rsidRPr="0083130A">
              <w:rPr>
                <w:sz w:val="20"/>
                <w:lang w:val="es-ES"/>
              </w:rPr>
              <w:t>20</w:t>
            </w:r>
          </w:p>
        </w:tc>
        <w:tc>
          <w:tcPr>
            <w:tcW w:w="1105" w:type="dxa"/>
            <w:tcBorders>
              <w:left w:val="single" w:sz="4" w:space="0" w:color="auto"/>
            </w:tcBorders>
            <w:vAlign w:val="center"/>
          </w:tcPr>
          <w:p w:rsidR="00955F0F" w:rsidRPr="0083130A" w:rsidRDefault="00955F0F" w:rsidP="0096382C">
            <w:pPr>
              <w:spacing w:before="20" w:after="20"/>
              <w:ind w:right="54"/>
              <w:jc w:val="right"/>
              <w:rPr>
                <w:sz w:val="20"/>
                <w:lang w:val="es-ES"/>
              </w:rPr>
            </w:pPr>
            <w:r w:rsidRPr="0083130A">
              <w:rPr>
                <w:sz w:val="20"/>
                <w:lang w:val="es-ES"/>
              </w:rPr>
              <w:t>0</w:t>
            </w:r>
            <w:r w:rsidR="00BD41FE" w:rsidRPr="0083130A">
              <w:rPr>
                <w:sz w:val="20"/>
                <w:lang w:val="es-ES"/>
              </w:rPr>
              <w:t>,</w:t>
            </w:r>
            <w:r w:rsidRPr="0083130A">
              <w:rPr>
                <w:sz w:val="20"/>
                <w:lang w:val="es-ES"/>
              </w:rPr>
              <w:t>10</w:t>
            </w:r>
          </w:p>
        </w:tc>
      </w:tr>
      <w:tr w:rsidR="00955F0F" w:rsidRPr="0083130A">
        <w:tc>
          <w:tcPr>
            <w:tcW w:w="720" w:type="dxa"/>
            <w:tcBorders>
              <w:right w:val="single" w:sz="4" w:space="0" w:color="auto"/>
            </w:tcBorders>
          </w:tcPr>
          <w:p w:rsidR="00955F0F" w:rsidRPr="0083130A" w:rsidRDefault="00955F0F" w:rsidP="0096382C">
            <w:pPr>
              <w:tabs>
                <w:tab w:val="left" w:pos="567"/>
                <w:tab w:val="left" w:pos="1134"/>
              </w:tabs>
              <w:spacing w:before="20" w:after="20"/>
              <w:rPr>
                <w:bCs/>
                <w:sz w:val="20"/>
                <w:lang w:val="es-ES"/>
              </w:rPr>
            </w:pPr>
            <w:r w:rsidRPr="0083130A">
              <w:rPr>
                <w:bCs/>
                <w:sz w:val="20"/>
                <w:lang w:val="es-ES"/>
              </w:rPr>
              <w:t>3</w:t>
            </w:r>
          </w:p>
        </w:tc>
        <w:tc>
          <w:tcPr>
            <w:tcW w:w="5280" w:type="dxa"/>
            <w:tcBorders>
              <w:left w:val="single" w:sz="4" w:space="0" w:color="auto"/>
              <w:right w:val="single" w:sz="4" w:space="0" w:color="auto"/>
            </w:tcBorders>
          </w:tcPr>
          <w:p w:rsidR="00955F0F" w:rsidRPr="0083130A" w:rsidRDefault="00BD41FE" w:rsidP="0096382C">
            <w:pPr>
              <w:tabs>
                <w:tab w:val="left" w:pos="567"/>
                <w:tab w:val="left" w:pos="1134"/>
              </w:tabs>
              <w:spacing w:before="20" w:after="20"/>
              <w:rPr>
                <w:sz w:val="20"/>
                <w:lang w:val="es-ES"/>
              </w:rPr>
            </w:pPr>
            <w:r w:rsidRPr="0083130A">
              <w:rPr>
                <w:rFonts w:eastAsia="SimSun"/>
                <w:sz w:val="20"/>
                <w:lang w:val="es-ES" w:eastAsia="zh-CN"/>
              </w:rPr>
              <w:t>Otros accidentes</w:t>
            </w:r>
          </w:p>
        </w:tc>
        <w:tc>
          <w:tcPr>
            <w:tcW w:w="1080" w:type="dxa"/>
            <w:tcBorders>
              <w:left w:val="single" w:sz="4" w:space="0" w:color="auto"/>
              <w:right w:val="single" w:sz="4" w:space="0" w:color="auto"/>
            </w:tcBorders>
            <w:vAlign w:val="center"/>
          </w:tcPr>
          <w:p w:rsidR="00955F0F" w:rsidRPr="0083130A" w:rsidRDefault="00955F0F" w:rsidP="0096382C">
            <w:pPr>
              <w:spacing w:before="20" w:after="20"/>
              <w:ind w:right="54"/>
              <w:jc w:val="right"/>
              <w:rPr>
                <w:sz w:val="20"/>
                <w:lang w:val="es-ES"/>
              </w:rPr>
            </w:pPr>
            <w:r w:rsidRPr="0083130A">
              <w:rPr>
                <w:sz w:val="20"/>
                <w:lang w:val="es-ES"/>
              </w:rPr>
              <w:t>13</w:t>
            </w:r>
          </w:p>
        </w:tc>
        <w:tc>
          <w:tcPr>
            <w:tcW w:w="1105" w:type="dxa"/>
            <w:tcBorders>
              <w:left w:val="single" w:sz="4" w:space="0" w:color="auto"/>
            </w:tcBorders>
            <w:vAlign w:val="center"/>
          </w:tcPr>
          <w:p w:rsidR="00955F0F" w:rsidRPr="0083130A" w:rsidRDefault="00955F0F" w:rsidP="0096382C">
            <w:pPr>
              <w:spacing w:before="20" w:after="20"/>
              <w:ind w:right="54"/>
              <w:jc w:val="right"/>
              <w:rPr>
                <w:sz w:val="20"/>
                <w:lang w:val="es-ES"/>
              </w:rPr>
            </w:pPr>
            <w:r w:rsidRPr="0083130A">
              <w:rPr>
                <w:sz w:val="20"/>
                <w:lang w:val="es-ES"/>
              </w:rPr>
              <w:t>0,07</w:t>
            </w:r>
          </w:p>
        </w:tc>
      </w:tr>
      <w:tr w:rsidR="00955F0F" w:rsidRPr="0083130A">
        <w:tc>
          <w:tcPr>
            <w:tcW w:w="720" w:type="dxa"/>
            <w:tcBorders>
              <w:right w:val="single" w:sz="4" w:space="0" w:color="auto"/>
            </w:tcBorders>
          </w:tcPr>
          <w:p w:rsidR="00955F0F" w:rsidRPr="0083130A" w:rsidRDefault="00955F0F" w:rsidP="0096382C">
            <w:pPr>
              <w:tabs>
                <w:tab w:val="left" w:pos="567"/>
                <w:tab w:val="left" w:pos="1134"/>
              </w:tabs>
              <w:spacing w:before="20" w:after="20"/>
              <w:rPr>
                <w:bCs/>
                <w:sz w:val="20"/>
                <w:lang w:val="es-ES"/>
              </w:rPr>
            </w:pPr>
            <w:r w:rsidRPr="0083130A">
              <w:rPr>
                <w:bCs/>
                <w:sz w:val="20"/>
                <w:lang w:val="es-ES"/>
              </w:rPr>
              <w:t>4</w:t>
            </w:r>
          </w:p>
        </w:tc>
        <w:tc>
          <w:tcPr>
            <w:tcW w:w="5280" w:type="dxa"/>
            <w:tcBorders>
              <w:left w:val="single" w:sz="4" w:space="0" w:color="auto"/>
              <w:right w:val="single" w:sz="4" w:space="0" w:color="auto"/>
            </w:tcBorders>
          </w:tcPr>
          <w:p w:rsidR="00955F0F" w:rsidRPr="0083130A" w:rsidRDefault="00BD41FE" w:rsidP="0096382C">
            <w:pPr>
              <w:tabs>
                <w:tab w:val="left" w:pos="567"/>
                <w:tab w:val="left" w:pos="1134"/>
              </w:tabs>
              <w:spacing w:before="20" w:after="20"/>
              <w:rPr>
                <w:sz w:val="20"/>
                <w:lang w:val="es-ES"/>
              </w:rPr>
            </w:pPr>
            <w:r w:rsidRPr="0083130A">
              <w:rPr>
                <w:rFonts w:eastAsia="SimSun"/>
                <w:sz w:val="20"/>
                <w:lang w:val="es-ES" w:eastAsia="zh-CN"/>
              </w:rPr>
              <w:t>Septicemia</w:t>
            </w:r>
          </w:p>
        </w:tc>
        <w:tc>
          <w:tcPr>
            <w:tcW w:w="1080" w:type="dxa"/>
            <w:tcBorders>
              <w:left w:val="single" w:sz="4" w:space="0" w:color="auto"/>
              <w:right w:val="single" w:sz="4" w:space="0" w:color="auto"/>
            </w:tcBorders>
            <w:vAlign w:val="center"/>
          </w:tcPr>
          <w:p w:rsidR="00955F0F" w:rsidRPr="0083130A" w:rsidRDefault="00955F0F" w:rsidP="0096382C">
            <w:pPr>
              <w:spacing w:before="20" w:after="20"/>
              <w:ind w:right="54"/>
              <w:jc w:val="right"/>
              <w:rPr>
                <w:sz w:val="20"/>
                <w:lang w:val="es-ES"/>
              </w:rPr>
            </w:pPr>
            <w:r w:rsidRPr="0083130A">
              <w:rPr>
                <w:sz w:val="20"/>
                <w:lang w:val="es-ES"/>
              </w:rPr>
              <w:t>11</w:t>
            </w:r>
          </w:p>
        </w:tc>
        <w:tc>
          <w:tcPr>
            <w:tcW w:w="1105" w:type="dxa"/>
            <w:tcBorders>
              <w:left w:val="single" w:sz="4" w:space="0" w:color="auto"/>
            </w:tcBorders>
            <w:vAlign w:val="center"/>
          </w:tcPr>
          <w:p w:rsidR="00955F0F" w:rsidRPr="0083130A" w:rsidRDefault="00955F0F" w:rsidP="0096382C">
            <w:pPr>
              <w:spacing w:before="20" w:after="20"/>
              <w:ind w:right="54"/>
              <w:jc w:val="right"/>
              <w:rPr>
                <w:sz w:val="20"/>
                <w:lang w:val="es-ES"/>
              </w:rPr>
            </w:pPr>
            <w:r w:rsidRPr="0083130A">
              <w:rPr>
                <w:sz w:val="20"/>
                <w:lang w:val="es-ES"/>
              </w:rPr>
              <w:t>0</w:t>
            </w:r>
            <w:r w:rsidR="00BD41FE" w:rsidRPr="0083130A">
              <w:rPr>
                <w:sz w:val="20"/>
                <w:lang w:val="es-ES"/>
              </w:rPr>
              <w:t>,</w:t>
            </w:r>
            <w:r w:rsidRPr="0083130A">
              <w:rPr>
                <w:sz w:val="20"/>
                <w:lang w:val="es-ES"/>
              </w:rPr>
              <w:t>04</w:t>
            </w:r>
          </w:p>
        </w:tc>
      </w:tr>
      <w:tr w:rsidR="00955F0F" w:rsidRPr="0083130A">
        <w:tc>
          <w:tcPr>
            <w:tcW w:w="720" w:type="dxa"/>
            <w:tcBorders>
              <w:bottom w:val="single" w:sz="4" w:space="0" w:color="auto"/>
              <w:right w:val="single" w:sz="4" w:space="0" w:color="auto"/>
            </w:tcBorders>
          </w:tcPr>
          <w:p w:rsidR="00955F0F" w:rsidRPr="0083130A" w:rsidRDefault="00955F0F" w:rsidP="00AB3223">
            <w:pPr>
              <w:keepNext/>
              <w:tabs>
                <w:tab w:val="left" w:pos="567"/>
                <w:tab w:val="left" w:pos="1134"/>
              </w:tabs>
              <w:spacing w:before="20" w:after="20"/>
              <w:rPr>
                <w:bCs/>
                <w:sz w:val="20"/>
                <w:lang w:val="es-ES"/>
              </w:rPr>
            </w:pPr>
            <w:r w:rsidRPr="0083130A">
              <w:rPr>
                <w:bCs/>
                <w:sz w:val="20"/>
                <w:lang w:val="es-ES"/>
              </w:rPr>
              <w:t>5</w:t>
            </w:r>
          </w:p>
        </w:tc>
        <w:tc>
          <w:tcPr>
            <w:tcW w:w="5280" w:type="dxa"/>
            <w:tcBorders>
              <w:left w:val="single" w:sz="4" w:space="0" w:color="auto"/>
              <w:bottom w:val="single" w:sz="4" w:space="0" w:color="auto"/>
              <w:right w:val="single" w:sz="4" w:space="0" w:color="auto"/>
            </w:tcBorders>
          </w:tcPr>
          <w:p w:rsidR="00955F0F" w:rsidRPr="0083130A" w:rsidRDefault="00BD41FE" w:rsidP="00AB3223">
            <w:pPr>
              <w:keepNext/>
              <w:tabs>
                <w:tab w:val="left" w:pos="567"/>
                <w:tab w:val="left" w:pos="1134"/>
              </w:tabs>
              <w:spacing w:before="20" w:after="20"/>
              <w:rPr>
                <w:sz w:val="20"/>
                <w:lang w:val="es-ES"/>
              </w:rPr>
            </w:pPr>
            <w:r w:rsidRPr="0083130A">
              <w:rPr>
                <w:rFonts w:eastAsia="SimSun"/>
                <w:sz w:val="20"/>
                <w:lang w:val="es-ES" w:eastAsia="zh-CN"/>
              </w:rPr>
              <w:t>Neopl</w:t>
            </w:r>
            <w:r w:rsidR="00B27DEB" w:rsidRPr="0083130A">
              <w:rPr>
                <w:rFonts w:eastAsia="SimSun"/>
                <w:sz w:val="20"/>
                <w:lang w:val="es-ES" w:eastAsia="zh-CN"/>
              </w:rPr>
              <w:t>asma</w:t>
            </w:r>
            <w:r w:rsidRPr="0083130A">
              <w:rPr>
                <w:rFonts w:eastAsia="SimSun"/>
                <w:sz w:val="20"/>
                <w:lang w:val="es-ES" w:eastAsia="zh-CN"/>
              </w:rPr>
              <w:t xml:space="preserve"> maligno en tejidos linfáticos/hematopoyéticos</w:t>
            </w:r>
          </w:p>
        </w:tc>
        <w:tc>
          <w:tcPr>
            <w:tcW w:w="1080" w:type="dxa"/>
            <w:tcBorders>
              <w:left w:val="single" w:sz="4" w:space="0" w:color="auto"/>
              <w:bottom w:val="single" w:sz="4" w:space="0" w:color="auto"/>
              <w:right w:val="single" w:sz="4" w:space="0" w:color="auto"/>
            </w:tcBorders>
            <w:vAlign w:val="bottom"/>
          </w:tcPr>
          <w:p w:rsidR="00955F0F" w:rsidRPr="0083130A" w:rsidRDefault="00955F0F" w:rsidP="00AB3223">
            <w:pPr>
              <w:keepNext/>
              <w:spacing w:before="20" w:after="20"/>
              <w:ind w:right="54"/>
              <w:jc w:val="right"/>
              <w:rPr>
                <w:sz w:val="20"/>
                <w:lang w:val="es-ES"/>
              </w:rPr>
            </w:pPr>
            <w:r w:rsidRPr="0083130A">
              <w:rPr>
                <w:sz w:val="20"/>
                <w:lang w:val="es-ES"/>
              </w:rPr>
              <w:t>11</w:t>
            </w:r>
          </w:p>
        </w:tc>
        <w:tc>
          <w:tcPr>
            <w:tcW w:w="1105" w:type="dxa"/>
            <w:tcBorders>
              <w:left w:val="single" w:sz="4" w:space="0" w:color="auto"/>
              <w:bottom w:val="single" w:sz="4" w:space="0" w:color="auto"/>
            </w:tcBorders>
            <w:vAlign w:val="bottom"/>
          </w:tcPr>
          <w:p w:rsidR="00955F0F" w:rsidRPr="0083130A" w:rsidRDefault="00955F0F" w:rsidP="00AB3223">
            <w:pPr>
              <w:keepNext/>
              <w:spacing w:before="20" w:after="20"/>
              <w:ind w:right="54"/>
              <w:jc w:val="right"/>
              <w:rPr>
                <w:sz w:val="20"/>
                <w:lang w:val="es-ES"/>
              </w:rPr>
            </w:pPr>
            <w:r w:rsidRPr="0083130A">
              <w:rPr>
                <w:sz w:val="20"/>
                <w:lang w:val="es-ES"/>
              </w:rPr>
              <w:t>0</w:t>
            </w:r>
            <w:r w:rsidR="00BD41FE" w:rsidRPr="0083130A">
              <w:rPr>
                <w:sz w:val="20"/>
                <w:lang w:val="es-ES"/>
              </w:rPr>
              <w:t>,</w:t>
            </w:r>
            <w:r w:rsidRPr="0083130A">
              <w:rPr>
                <w:sz w:val="20"/>
                <w:lang w:val="es-ES"/>
              </w:rPr>
              <w:t>04</w:t>
            </w:r>
          </w:p>
        </w:tc>
      </w:tr>
      <w:tr w:rsidR="00EA4019" w:rsidRPr="0083130A">
        <w:tc>
          <w:tcPr>
            <w:tcW w:w="6000" w:type="dxa"/>
            <w:gridSpan w:val="2"/>
            <w:tcBorders>
              <w:top w:val="single" w:sz="4" w:space="0" w:color="auto"/>
              <w:bottom w:val="single" w:sz="4" w:space="0" w:color="auto"/>
              <w:right w:val="single" w:sz="4" w:space="0" w:color="auto"/>
            </w:tcBorders>
          </w:tcPr>
          <w:p w:rsidR="00EA4019" w:rsidRPr="0083130A" w:rsidRDefault="00EA4019" w:rsidP="002C0F38">
            <w:pPr>
              <w:keepNext/>
              <w:tabs>
                <w:tab w:val="left" w:pos="567"/>
                <w:tab w:val="left" w:pos="1134"/>
              </w:tabs>
              <w:spacing w:before="20" w:after="20"/>
              <w:jc w:val="center"/>
              <w:rPr>
                <w:sz w:val="20"/>
                <w:lang w:val="es-ES"/>
              </w:rPr>
            </w:pPr>
            <w:r w:rsidRPr="0083130A">
              <w:rPr>
                <w:bCs/>
                <w:sz w:val="20"/>
                <w:lang w:val="es-ES"/>
              </w:rPr>
              <w:t>Total</w:t>
            </w:r>
          </w:p>
        </w:tc>
        <w:tc>
          <w:tcPr>
            <w:tcW w:w="1080" w:type="dxa"/>
            <w:tcBorders>
              <w:top w:val="single" w:sz="4" w:space="0" w:color="auto"/>
              <w:left w:val="single" w:sz="4" w:space="0" w:color="auto"/>
              <w:bottom w:val="single" w:sz="4" w:space="0" w:color="auto"/>
              <w:right w:val="single" w:sz="4" w:space="0" w:color="auto"/>
            </w:tcBorders>
            <w:vAlign w:val="center"/>
          </w:tcPr>
          <w:p w:rsidR="00EA4019" w:rsidRPr="0083130A" w:rsidRDefault="00EA4019" w:rsidP="00AB3223">
            <w:pPr>
              <w:keepNext/>
              <w:spacing w:before="20" w:after="20"/>
              <w:ind w:right="54"/>
              <w:jc w:val="right"/>
              <w:rPr>
                <w:sz w:val="20"/>
                <w:lang w:val="es-ES"/>
              </w:rPr>
            </w:pPr>
            <w:r w:rsidRPr="0083130A">
              <w:rPr>
                <w:sz w:val="20"/>
                <w:lang w:val="es-ES"/>
              </w:rPr>
              <w:t>75</w:t>
            </w:r>
          </w:p>
        </w:tc>
        <w:tc>
          <w:tcPr>
            <w:tcW w:w="1105" w:type="dxa"/>
            <w:tcBorders>
              <w:top w:val="single" w:sz="4" w:space="0" w:color="auto"/>
              <w:left w:val="single" w:sz="4" w:space="0" w:color="auto"/>
              <w:bottom w:val="single" w:sz="4" w:space="0" w:color="auto"/>
            </w:tcBorders>
            <w:vAlign w:val="center"/>
          </w:tcPr>
          <w:p w:rsidR="00EA4019" w:rsidRPr="0083130A" w:rsidRDefault="00EA4019" w:rsidP="00AB3223">
            <w:pPr>
              <w:keepNext/>
              <w:spacing w:before="20" w:after="20"/>
              <w:ind w:right="54"/>
              <w:jc w:val="right"/>
              <w:rPr>
                <w:sz w:val="20"/>
                <w:lang w:val="es-ES"/>
              </w:rPr>
            </w:pPr>
            <w:r w:rsidRPr="0083130A">
              <w:rPr>
                <w:sz w:val="20"/>
                <w:lang w:val="es-ES"/>
              </w:rPr>
              <w:t>0,35</w:t>
            </w:r>
          </w:p>
        </w:tc>
      </w:tr>
    </w:tbl>
    <w:p w:rsidR="00804294" w:rsidRDefault="00BD41FE" w:rsidP="0096382C">
      <w:pPr>
        <w:tabs>
          <w:tab w:val="left" w:pos="567"/>
          <w:tab w:val="left" w:pos="1134"/>
        </w:tabs>
        <w:spacing w:before="120"/>
        <w:rPr>
          <w:szCs w:val="24"/>
          <w:u w:val="single"/>
          <w:lang w:val="es-ES"/>
        </w:rPr>
      </w:pPr>
      <w:r w:rsidRPr="00F42879">
        <w:rPr>
          <w:rFonts w:eastAsia="SimSun"/>
          <w:szCs w:val="24"/>
          <w:u w:val="single"/>
          <w:lang w:val="es-ES" w:eastAsia="zh-CN"/>
        </w:rPr>
        <w:t>Grupo de edad de cinco a 14 años</w:t>
      </w:r>
    </w:p>
    <w:p w:rsidR="00955F0F" w:rsidRPr="00F42879" w:rsidRDefault="00A82055" w:rsidP="00F61CA3">
      <w:pPr>
        <w:tabs>
          <w:tab w:val="left" w:pos="567"/>
          <w:tab w:val="left" w:pos="1134"/>
        </w:tabs>
        <w:rPr>
          <w:szCs w:val="24"/>
          <w:lang w:val="es-ES"/>
        </w:rPr>
      </w:pPr>
      <w:r w:rsidRPr="00F42879">
        <w:rPr>
          <w:szCs w:val="24"/>
          <w:lang w:val="es-ES"/>
        </w:rPr>
        <w:t>102.</w:t>
      </w:r>
      <w:r w:rsidRPr="00F42879">
        <w:rPr>
          <w:szCs w:val="24"/>
          <w:lang w:val="es-ES"/>
        </w:rPr>
        <w:tab/>
      </w:r>
      <w:r w:rsidR="00017A96" w:rsidRPr="00F42879">
        <w:rPr>
          <w:rFonts w:eastAsia="SimSun"/>
          <w:szCs w:val="24"/>
          <w:lang w:val="es-ES" w:eastAsia="zh-CN"/>
        </w:rPr>
        <w:t>También hay muy pocas muertes entre los niños de cinco a 14 años: alrededor de cuatro al año. En el cuadro siguiente se indican las cinco causas principales de muerte de niños de cinco a 14 años en el período de 1998-2000. No hay una diferencia notable entre la mortalidad infantil masculina y femenina</w:t>
      </w:r>
      <w:r w:rsidR="00955F0F" w:rsidRPr="00F42879">
        <w:rPr>
          <w:szCs w:val="24"/>
          <w:lang w:val="es-ES"/>
        </w:rPr>
        <w:t>.</w:t>
      </w:r>
    </w:p>
    <w:tbl>
      <w:tblPr>
        <w:tblStyle w:val="a1"/>
        <w:tblW w:w="8199" w:type="dxa"/>
        <w:tblInd w:w="5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
        <w:gridCol w:w="5281"/>
        <w:gridCol w:w="1092"/>
        <w:gridCol w:w="1106"/>
      </w:tblGrid>
      <w:tr w:rsidR="00EA4019" w:rsidRPr="0083130A">
        <w:tc>
          <w:tcPr>
            <w:tcW w:w="6001" w:type="dxa"/>
            <w:gridSpan w:val="2"/>
            <w:tcBorders>
              <w:top w:val="single" w:sz="4" w:space="0" w:color="auto"/>
              <w:bottom w:val="single" w:sz="4" w:space="0" w:color="auto"/>
              <w:right w:val="single" w:sz="4" w:space="0" w:color="auto"/>
            </w:tcBorders>
          </w:tcPr>
          <w:p w:rsidR="00EA4019" w:rsidRPr="0083130A" w:rsidRDefault="00EA4019" w:rsidP="00EA4019">
            <w:pPr>
              <w:tabs>
                <w:tab w:val="left" w:pos="567"/>
                <w:tab w:val="left" w:pos="1134"/>
              </w:tabs>
              <w:spacing w:before="20" w:after="20"/>
              <w:jc w:val="center"/>
              <w:rPr>
                <w:bCs/>
                <w:sz w:val="20"/>
                <w:lang w:val="es-ES"/>
              </w:rPr>
            </w:pPr>
            <w:r w:rsidRPr="0083130A">
              <w:rPr>
                <w:bCs/>
                <w:sz w:val="20"/>
                <w:lang w:val="es-ES"/>
              </w:rPr>
              <w:t>Causa</w:t>
            </w:r>
          </w:p>
        </w:tc>
        <w:tc>
          <w:tcPr>
            <w:tcW w:w="1092" w:type="dxa"/>
            <w:tcBorders>
              <w:top w:val="single" w:sz="4" w:space="0" w:color="auto"/>
              <w:left w:val="single" w:sz="4" w:space="0" w:color="auto"/>
              <w:bottom w:val="single" w:sz="4" w:space="0" w:color="auto"/>
              <w:right w:val="single" w:sz="4" w:space="0" w:color="auto"/>
            </w:tcBorders>
            <w:vAlign w:val="center"/>
          </w:tcPr>
          <w:p w:rsidR="00EA4019" w:rsidRPr="0083130A" w:rsidRDefault="00EA4019" w:rsidP="00EA4019">
            <w:pPr>
              <w:tabs>
                <w:tab w:val="left" w:pos="567"/>
                <w:tab w:val="left" w:pos="1134"/>
              </w:tabs>
              <w:spacing w:before="20" w:after="20"/>
              <w:jc w:val="center"/>
              <w:rPr>
                <w:bCs/>
                <w:sz w:val="20"/>
                <w:lang w:val="es-ES"/>
              </w:rPr>
            </w:pPr>
            <w:r w:rsidRPr="0083130A">
              <w:rPr>
                <w:bCs/>
                <w:sz w:val="20"/>
                <w:lang w:val="es-ES"/>
              </w:rPr>
              <w:t>%</w:t>
            </w:r>
          </w:p>
        </w:tc>
        <w:tc>
          <w:tcPr>
            <w:tcW w:w="1106" w:type="dxa"/>
            <w:tcBorders>
              <w:top w:val="single" w:sz="4" w:space="0" w:color="auto"/>
              <w:left w:val="single" w:sz="4" w:space="0" w:color="auto"/>
              <w:bottom w:val="single" w:sz="4" w:space="0" w:color="auto"/>
            </w:tcBorders>
            <w:vAlign w:val="center"/>
          </w:tcPr>
          <w:p w:rsidR="00EA4019" w:rsidRPr="0083130A" w:rsidRDefault="00EA4019" w:rsidP="00EA4019">
            <w:pPr>
              <w:tabs>
                <w:tab w:val="left" w:pos="567"/>
                <w:tab w:val="left" w:pos="1134"/>
              </w:tabs>
              <w:spacing w:before="20" w:after="20"/>
              <w:jc w:val="center"/>
              <w:rPr>
                <w:bCs/>
                <w:sz w:val="20"/>
                <w:lang w:val="es-ES"/>
              </w:rPr>
            </w:pPr>
            <w:r w:rsidRPr="0083130A">
              <w:rPr>
                <w:bCs/>
                <w:sz w:val="20"/>
                <w:lang w:val="es-ES"/>
              </w:rPr>
              <w:t>TBM</w:t>
            </w:r>
          </w:p>
        </w:tc>
      </w:tr>
      <w:tr w:rsidR="00955F0F" w:rsidRPr="0083130A">
        <w:tc>
          <w:tcPr>
            <w:tcW w:w="720" w:type="dxa"/>
            <w:tcBorders>
              <w:right w:val="single" w:sz="4" w:space="0" w:color="auto"/>
            </w:tcBorders>
          </w:tcPr>
          <w:p w:rsidR="00955F0F" w:rsidRPr="0083130A" w:rsidRDefault="00955F0F" w:rsidP="00EA4019">
            <w:pPr>
              <w:tabs>
                <w:tab w:val="left" w:pos="567"/>
                <w:tab w:val="left" w:pos="1134"/>
              </w:tabs>
              <w:spacing w:before="20" w:after="20"/>
              <w:rPr>
                <w:bCs/>
                <w:sz w:val="20"/>
                <w:lang w:val="es-ES"/>
              </w:rPr>
            </w:pPr>
            <w:r w:rsidRPr="0083130A">
              <w:rPr>
                <w:bCs/>
                <w:sz w:val="20"/>
                <w:lang w:val="es-ES"/>
              </w:rPr>
              <w:t>1</w:t>
            </w:r>
          </w:p>
        </w:tc>
        <w:tc>
          <w:tcPr>
            <w:tcW w:w="5281" w:type="dxa"/>
            <w:tcBorders>
              <w:left w:val="single" w:sz="4" w:space="0" w:color="auto"/>
              <w:right w:val="single" w:sz="4" w:space="0" w:color="auto"/>
            </w:tcBorders>
          </w:tcPr>
          <w:p w:rsidR="00955F0F" w:rsidRPr="0083130A" w:rsidRDefault="00017A96" w:rsidP="00EA4019">
            <w:pPr>
              <w:tabs>
                <w:tab w:val="left" w:pos="567"/>
                <w:tab w:val="left" w:pos="1134"/>
              </w:tabs>
              <w:spacing w:before="20" w:after="20"/>
              <w:rPr>
                <w:sz w:val="20"/>
                <w:lang w:val="es-ES"/>
              </w:rPr>
            </w:pPr>
            <w:r w:rsidRPr="0083130A">
              <w:rPr>
                <w:rFonts w:eastAsia="SimSun"/>
                <w:sz w:val="20"/>
                <w:lang w:val="es-ES" w:eastAsia="zh-CN"/>
              </w:rPr>
              <w:t>Accidentes de tráfico</w:t>
            </w:r>
          </w:p>
        </w:tc>
        <w:tc>
          <w:tcPr>
            <w:tcW w:w="1092" w:type="dxa"/>
            <w:tcBorders>
              <w:left w:val="single" w:sz="4" w:space="0" w:color="auto"/>
              <w:right w:val="single" w:sz="4" w:space="0" w:color="auto"/>
            </w:tcBorders>
            <w:vAlign w:val="center"/>
          </w:tcPr>
          <w:p w:rsidR="00955F0F" w:rsidRPr="0083130A" w:rsidRDefault="00955F0F" w:rsidP="00EA4019">
            <w:pPr>
              <w:spacing w:before="20" w:after="20"/>
              <w:ind w:right="54"/>
              <w:jc w:val="right"/>
              <w:rPr>
                <w:sz w:val="20"/>
                <w:lang w:val="es-ES"/>
              </w:rPr>
            </w:pPr>
            <w:r w:rsidRPr="0083130A">
              <w:rPr>
                <w:sz w:val="20"/>
                <w:lang w:val="es-ES"/>
              </w:rPr>
              <w:t>28</w:t>
            </w:r>
          </w:p>
        </w:tc>
        <w:tc>
          <w:tcPr>
            <w:tcW w:w="1106" w:type="dxa"/>
            <w:tcBorders>
              <w:left w:val="single" w:sz="4" w:space="0" w:color="auto"/>
            </w:tcBorders>
            <w:vAlign w:val="center"/>
          </w:tcPr>
          <w:p w:rsidR="00955F0F" w:rsidRPr="0083130A" w:rsidRDefault="00955F0F" w:rsidP="00EA4019">
            <w:pPr>
              <w:spacing w:before="20" w:after="20"/>
              <w:ind w:right="54"/>
              <w:jc w:val="right"/>
              <w:rPr>
                <w:sz w:val="20"/>
                <w:lang w:val="es-ES"/>
              </w:rPr>
            </w:pPr>
            <w:r w:rsidRPr="0083130A">
              <w:rPr>
                <w:sz w:val="20"/>
                <w:lang w:val="es-ES"/>
              </w:rPr>
              <w:t>0</w:t>
            </w:r>
            <w:r w:rsidR="00017A96" w:rsidRPr="0083130A">
              <w:rPr>
                <w:sz w:val="20"/>
                <w:lang w:val="es-ES"/>
              </w:rPr>
              <w:t>,</w:t>
            </w:r>
            <w:r w:rsidRPr="0083130A">
              <w:rPr>
                <w:sz w:val="20"/>
                <w:lang w:val="es-ES"/>
              </w:rPr>
              <w:t>04</w:t>
            </w:r>
          </w:p>
        </w:tc>
      </w:tr>
      <w:tr w:rsidR="00955F0F" w:rsidRPr="0083130A">
        <w:tc>
          <w:tcPr>
            <w:tcW w:w="720" w:type="dxa"/>
            <w:tcBorders>
              <w:right w:val="single" w:sz="4" w:space="0" w:color="auto"/>
            </w:tcBorders>
          </w:tcPr>
          <w:p w:rsidR="00955F0F" w:rsidRPr="0083130A" w:rsidRDefault="00955F0F" w:rsidP="00EA4019">
            <w:pPr>
              <w:tabs>
                <w:tab w:val="left" w:pos="567"/>
                <w:tab w:val="left" w:pos="1134"/>
              </w:tabs>
              <w:spacing w:before="20" w:after="20"/>
              <w:rPr>
                <w:bCs/>
                <w:sz w:val="20"/>
                <w:lang w:val="es-ES"/>
              </w:rPr>
            </w:pPr>
            <w:r w:rsidRPr="0083130A">
              <w:rPr>
                <w:bCs/>
                <w:sz w:val="20"/>
                <w:lang w:val="es-ES"/>
              </w:rPr>
              <w:t>2</w:t>
            </w:r>
          </w:p>
        </w:tc>
        <w:tc>
          <w:tcPr>
            <w:tcW w:w="5281" w:type="dxa"/>
            <w:tcBorders>
              <w:left w:val="single" w:sz="4" w:space="0" w:color="auto"/>
              <w:right w:val="single" w:sz="4" w:space="0" w:color="auto"/>
            </w:tcBorders>
          </w:tcPr>
          <w:p w:rsidR="00955F0F" w:rsidRPr="0083130A" w:rsidRDefault="00017A96" w:rsidP="00EA4019">
            <w:pPr>
              <w:tabs>
                <w:tab w:val="left" w:pos="567"/>
                <w:tab w:val="left" w:pos="1134"/>
              </w:tabs>
              <w:spacing w:before="20" w:after="20"/>
              <w:rPr>
                <w:sz w:val="20"/>
                <w:lang w:val="es-ES"/>
              </w:rPr>
            </w:pPr>
            <w:r w:rsidRPr="0083130A">
              <w:rPr>
                <w:sz w:val="20"/>
                <w:lang w:val="es-ES"/>
              </w:rPr>
              <w:t>Trastornos c</w:t>
            </w:r>
            <w:r w:rsidR="00955F0F" w:rsidRPr="0083130A">
              <w:rPr>
                <w:sz w:val="20"/>
                <w:lang w:val="es-ES"/>
              </w:rPr>
              <w:t>erebrovascular</w:t>
            </w:r>
            <w:r w:rsidRPr="0083130A">
              <w:rPr>
                <w:sz w:val="20"/>
                <w:lang w:val="es-ES"/>
              </w:rPr>
              <w:t>es</w:t>
            </w:r>
          </w:p>
        </w:tc>
        <w:tc>
          <w:tcPr>
            <w:tcW w:w="1092" w:type="dxa"/>
            <w:tcBorders>
              <w:left w:val="single" w:sz="4" w:space="0" w:color="auto"/>
              <w:right w:val="single" w:sz="4" w:space="0" w:color="auto"/>
            </w:tcBorders>
            <w:vAlign w:val="center"/>
          </w:tcPr>
          <w:p w:rsidR="00955F0F" w:rsidRPr="0083130A" w:rsidRDefault="00955F0F" w:rsidP="00EA4019">
            <w:pPr>
              <w:spacing w:before="20" w:after="20"/>
              <w:ind w:right="54"/>
              <w:jc w:val="right"/>
              <w:rPr>
                <w:sz w:val="20"/>
                <w:lang w:val="es-ES"/>
              </w:rPr>
            </w:pPr>
            <w:r w:rsidRPr="0083130A">
              <w:rPr>
                <w:sz w:val="20"/>
                <w:lang w:val="es-ES"/>
              </w:rPr>
              <w:t>17</w:t>
            </w:r>
          </w:p>
        </w:tc>
        <w:tc>
          <w:tcPr>
            <w:tcW w:w="1106" w:type="dxa"/>
            <w:tcBorders>
              <w:left w:val="single" w:sz="4" w:space="0" w:color="auto"/>
            </w:tcBorders>
            <w:vAlign w:val="center"/>
          </w:tcPr>
          <w:p w:rsidR="00955F0F" w:rsidRPr="0083130A" w:rsidRDefault="00955F0F" w:rsidP="00EA4019">
            <w:pPr>
              <w:spacing w:before="20" w:after="20"/>
              <w:ind w:right="54"/>
              <w:jc w:val="right"/>
              <w:rPr>
                <w:sz w:val="20"/>
                <w:lang w:val="es-ES"/>
              </w:rPr>
            </w:pPr>
            <w:r w:rsidRPr="0083130A">
              <w:rPr>
                <w:sz w:val="20"/>
                <w:lang w:val="es-ES"/>
              </w:rPr>
              <w:t>0</w:t>
            </w:r>
            <w:r w:rsidR="00017A96" w:rsidRPr="0083130A">
              <w:rPr>
                <w:sz w:val="20"/>
                <w:lang w:val="es-ES"/>
              </w:rPr>
              <w:t>,</w:t>
            </w:r>
            <w:r w:rsidRPr="0083130A">
              <w:rPr>
                <w:sz w:val="20"/>
                <w:lang w:val="es-ES"/>
              </w:rPr>
              <w:t>03</w:t>
            </w:r>
          </w:p>
        </w:tc>
      </w:tr>
      <w:tr w:rsidR="00955F0F" w:rsidRPr="0083130A">
        <w:tc>
          <w:tcPr>
            <w:tcW w:w="720" w:type="dxa"/>
            <w:tcBorders>
              <w:right w:val="single" w:sz="4" w:space="0" w:color="auto"/>
            </w:tcBorders>
          </w:tcPr>
          <w:p w:rsidR="00955F0F" w:rsidRPr="0083130A" w:rsidRDefault="00955F0F" w:rsidP="00EA4019">
            <w:pPr>
              <w:tabs>
                <w:tab w:val="left" w:pos="567"/>
                <w:tab w:val="left" w:pos="1134"/>
              </w:tabs>
              <w:spacing w:before="20" w:after="20"/>
              <w:rPr>
                <w:bCs/>
                <w:sz w:val="20"/>
                <w:lang w:val="es-ES"/>
              </w:rPr>
            </w:pPr>
            <w:r w:rsidRPr="0083130A">
              <w:rPr>
                <w:bCs/>
                <w:sz w:val="20"/>
                <w:lang w:val="es-ES"/>
              </w:rPr>
              <w:t>3</w:t>
            </w:r>
          </w:p>
        </w:tc>
        <w:tc>
          <w:tcPr>
            <w:tcW w:w="5281" w:type="dxa"/>
            <w:tcBorders>
              <w:left w:val="single" w:sz="4" w:space="0" w:color="auto"/>
              <w:right w:val="single" w:sz="4" w:space="0" w:color="auto"/>
            </w:tcBorders>
          </w:tcPr>
          <w:p w:rsidR="00955F0F" w:rsidRPr="0083130A" w:rsidRDefault="00017A96" w:rsidP="00EA4019">
            <w:pPr>
              <w:tabs>
                <w:tab w:val="left" w:pos="567"/>
                <w:tab w:val="left" w:pos="1134"/>
              </w:tabs>
              <w:spacing w:before="20" w:after="20"/>
              <w:rPr>
                <w:sz w:val="20"/>
                <w:lang w:val="es-ES"/>
              </w:rPr>
            </w:pPr>
            <w:r w:rsidRPr="0083130A">
              <w:rPr>
                <w:rFonts w:eastAsia="SimSun"/>
                <w:sz w:val="20"/>
                <w:lang w:val="es-ES" w:eastAsia="zh-CN"/>
              </w:rPr>
              <w:t>Defectos congénitos</w:t>
            </w:r>
          </w:p>
        </w:tc>
        <w:tc>
          <w:tcPr>
            <w:tcW w:w="1092" w:type="dxa"/>
            <w:tcBorders>
              <w:left w:val="single" w:sz="4" w:space="0" w:color="auto"/>
              <w:right w:val="single" w:sz="4" w:space="0" w:color="auto"/>
            </w:tcBorders>
            <w:vAlign w:val="center"/>
          </w:tcPr>
          <w:p w:rsidR="00955F0F" w:rsidRPr="0083130A" w:rsidRDefault="00955F0F" w:rsidP="00EA4019">
            <w:pPr>
              <w:spacing w:before="20" w:after="20"/>
              <w:ind w:right="54"/>
              <w:jc w:val="right"/>
              <w:rPr>
                <w:sz w:val="20"/>
                <w:lang w:val="es-ES"/>
              </w:rPr>
            </w:pPr>
            <w:r w:rsidRPr="0083130A">
              <w:rPr>
                <w:sz w:val="20"/>
                <w:lang w:val="es-ES"/>
              </w:rPr>
              <w:t>17</w:t>
            </w:r>
          </w:p>
        </w:tc>
        <w:tc>
          <w:tcPr>
            <w:tcW w:w="1106" w:type="dxa"/>
            <w:tcBorders>
              <w:left w:val="single" w:sz="4" w:space="0" w:color="auto"/>
            </w:tcBorders>
            <w:vAlign w:val="center"/>
          </w:tcPr>
          <w:p w:rsidR="00955F0F" w:rsidRPr="0083130A" w:rsidRDefault="00955F0F" w:rsidP="00EA4019">
            <w:pPr>
              <w:spacing w:before="20" w:after="20"/>
              <w:ind w:right="54"/>
              <w:jc w:val="right"/>
              <w:rPr>
                <w:sz w:val="20"/>
                <w:lang w:val="es-ES"/>
              </w:rPr>
            </w:pPr>
            <w:r w:rsidRPr="0083130A">
              <w:rPr>
                <w:sz w:val="20"/>
                <w:lang w:val="es-ES"/>
              </w:rPr>
              <w:t>0</w:t>
            </w:r>
            <w:r w:rsidR="00017A96" w:rsidRPr="0083130A">
              <w:rPr>
                <w:sz w:val="20"/>
                <w:lang w:val="es-ES"/>
              </w:rPr>
              <w:t>,</w:t>
            </w:r>
            <w:r w:rsidRPr="0083130A">
              <w:rPr>
                <w:sz w:val="20"/>
                <w:lang w:val="es-ES"/>
              </w:rPr>
              <w:t>03</w:t>
            </w:r>
          </w:p>
        </w:tc>
      </w:tr>
      <w:tr w:rsidR="00955F0F" w:rsidRPr="0083130A">
        <w:tc>
          <w:tcPr>
            <w:tcW w:w="720" w:type="dxa"/>
            <w:tcBorders>
              <w:right w:val="single" w:sz="4" w:space="0" w:color="auto"/>
            </w:tcBorders>
          </w:tcPr>
          <w:p w:rsidR="00955F0F" w:rsidRPr="0083130A" w:rsidRDefault="00955F0F" w:rsidP="00EA4019">
            <w:pPr>
              <w:tabs>
                <w:tab w:val="left" w:pos="567"/>
                <w:tab w:val="left" w:pos="1134"/>
              </w:tabs>
              <w:spacing w:before="20" w:after="20"/>
              <w:rPr>
                <w:bCs/>
                <w:sz w:val="20"/>
                <w:lang w:val="es-ES"/>
              </w:rPr>
            </w:pPr>
            <w:r w:rsidRPr="0083130A">
              <w:rPr>
                <w:bCs/>
                <w:sz w:val="20"/>
                <w:lang w:val="es-ES"/>
              </w:rPr>
              <w:t>4</w:t>
            </w:r>
          </w:p>
        </w:tc>
        <w:tc>
          <w:tcPr>
            <w:tcW w:w="5281" w:type="dxa"/>
            <w:tcBorders>
              <w:left w:val="single" w:sz="4" w:space="0" w:color="auto"/>
              <w:right w:val="single" w:sz="4" w:space="0" w:color="auto"/>
            </w:tcBorders>
          </w:tcPr>
          <w:p w:rsidR="00955F0F" w:rsidRPr="0083130A" w:rsidRDefault="00955F0F" w:rsidP="00EA4019">
            <w:pPr>
              <w:tabs>
                <w:tab w:val="left" w:pos="567"/>
                <w:tab w:val="left" w:pos="1134"/>
              </w:tabs>
              <w:spacing w:before="20" w:after="20"/>
              <w:rPr>
                <w:sz w:val="20"/>
                <w:lang w:val="es-ES"/>
              </w:rPr>
            </w:pPr>
            <w:r w:rsidRPr="0083130A">
              <w:rPr>
                <w:sz w:val="20"/>
                <w:lang w:val="es-ES"/>
              </w:rPr>
              <w:t>Ot</w:t>
            </w:r>
            <w:r w:rsidR="00017A96" w:rsidRPr="0083130A">
              <w:rPr>
                <w:sz w:val="20"/>
                <w:lang w:val="es-ES"/>
              </w:rPr>
              <w:t>ros</w:t>
            </w:r>
            <w:r w:rsidRPr="0083130A">
              <w:rPr>
                <w:sz w:val="20"/>
                <w:lang w:val="es-ES"/>
              </w:rPr>
              <w:t xml:space="preserve"> </w:t>
            </w:r>
            <w:r w:rsidR="00017A96" w:rsidRPr="0083130A">
              <w:rPr>
                <w:sz w:val="20"/>
                <w:lang w:val="es-ES"/>
              </w:rPr>
              <w:t>trastornos</w:t>
            </w:r>
            <w:r w:rsidRPr="0083130A">
              <w:rPr>
                <w:sz w:val="20"/>
                <w:lang w:val="es-ES"/>
              </w:rPr>
              <w:t xml:space="preserve"> (excl. 5)</w:t>
            </w:r>
          </w:p>
        </w:tc>
        <w:tc>
          <w:tcPr>
            <w:tcW w:w="1092" w:type="dxa"/>
            <w:tcBorders>
              <w:left w:val="single" w:sz="4" w:space="0" w:color="auto"/>
              <w:right w:val="single" w:sz="4" w:space="0" w:color="auto"/>
            </w:tcBorders>
            <w:vAlign w:val="center"/>
          </w:tcPr>
          <w:p w:rsidR="00955F0F" w:rsidRPr="0083130A" w:rsidRDefault="00955F0F" w:rsidP="00EA4019">
            <w:pPr>
              <w:spacing w:before="20" w:after="20"/>
              <w:ind w:right="54"/>
              <w:jc w:val="right"/>
              <w:rPr>
                <w:sz w:val="20"/>
                <w:lang w:val="es-ES"/>
              </w:rPr>
            </w:pPr>
            <w:r w:rsidRPr="0083130A">
              <w:rPr>
                <w:sz w:val="20"/>
                <w:lang w:val="es-ES"/>
              </w:rPr>
              <w:t>17</w:t>
            </w:r>
          </w:p>
        </w:tc>
        <w:tc>
          <w:tcPr>
            <w:tcW w:w="1106" w:type="dxa"/>
            <w:tcBorders>
              <w:left w:val="single" w:sz="4" w:space="0" w:color="auto"/>
            </w:tcBorders>
            <w:vAlign w:val="center"/>
          </w:tcPr>
          <w:p w:rsidR="00955F0F" w:rsidRPr="0083130A" w:rsidRDefault="00955F0F" w:rsidP="00EA4019">
            <w:pPr>
              <w:spacing w:before="20" w:after="20"/>
              <w:ind w:right="54"/>
              <w:jc w:val="right"/>
              <w:rPr>
                <w:sz w:val="20"/>
                <w:lang w:val="es-ES"/>
              </w:rPr>
            </w:pPr>
            <w:r w:rsidRPr="0083130A">
              <w:rPr>
                <w:sz w:val="20"/>
                <w:lang w:val="es-ES"/>
              </w:rPr>
              <w:t>0</w:t>
            </w:r>
            <w:r w:rsidR="00017A96" w:rsidRPr="0083130A">
              <w:rPr>
                <w:sz w:val="20"/>
                <w:lang w:val="es-ES"/>
              </w:rPr>
              <w:t>,</w:t>
            </w:r>
            <w:r w:rsidRPr="0083130A">
              <w:rPr>
                <w:sz w:val="20"/>
                <w:lang w:val="es-ES"/>
              </w:rPr>
              <w:t>01</w:t>
            </w:r>
          </w:p>
        </w:tc>
      </w:tr>
      <w:tr w:rsidR="00955F0F" w:rsidRPr="0083130A">
        <w:tc>
          <w:tcPr>
            <w:tcW w:w="720" w:type="dxa"/>
            <w:tcBorders>
              <w:bottom w:val="single" w:sz="4" w:space="0" w:color="auto"/>
              <w:right w:val="single" w:sz="4" w:space="0" w:color="auto"/>
            </w:tcBorders>
          </w:tcPr>
          <w:p w:rsidR="00955F0F" w:rsidRPr="0083130A" w:rsidRDefault="00955F0F" w:rsidP="00EA4019">
            <w:pPr>
              <w:tabs>
                <w:tab w:val="left" w:pos="567"/>
                <w:tab w:val="left" w:pos="1134"/>
              </w:tabs>
              <w:spacing w:before="20" w:after="20"/>
              <w:rPr>
                <w:bCs/>
                <w:sz w:val="20"/>
                <w:lang w:val="es-ES"/>
              </w:rPr>
            </w:pPr>
            <w:r w:rsidRPr="0083130A">
              <w:rPr>
                <w:bCs/>
                <w:sz w:val="20"/>
                <w:lang w:val="es-ES"/>
              </w:rPr>
              <w:t>5</w:t>
            </w:r>
          </w:p>
        </w:tc>
        <w:tc>
          <w:tcPr>
            <w:tcW w:w="5281" w:type="dxa"/>
            <w:tcBorders>
              <w:left w:val="single" w:sz="4" w:space="0" w:color="auto"/>
              <w:bottom w:val="single" w:sz="4" w:space="0" w:color="auto"/>
              <w:right w:val="single" w:sz="4" w:space="0" w:color="auto"/>
            </w:tcBorders>
          </w:tcPr>
          <w:p w:rsidR="00955F0F" w:rsidRPr="0083130A" w:rsidRDefault="00017A96" w:rsidP="00EA4019">
            <w:pPr>
              <w:tabs>
                <w:tab w:val="left" w:pos="567"/>
                <w:tab w:val="left" w:pos="1134"/>
              </w:tabs>
              <w:spacing w:before="20" w:after="20"/>
              <w:rPr>
                <w:sz w:val="20"/>
                <w:lang w:val="es-ES"/>
              </w:rPr>
            </w:pPr>
            <w:r w:rsidRPr="0083130A">
              <w:rPr>
                <w:sz w:val="20"/>
                <w:lang w:val="es-ES"/>
              </w:rPr>
              <w:t>Neumopatía, trastorno circulatorio u otra cardiopatía</w:t>
            </w:r>
          </w:p>
        </w:tc>
        <w:tc>
          <w:tcPr>
            <w:tcW w:w="1092" w:type="dxa"/>
            <w:tcBorders>
              <w:left w:val="single" w:sz="4" w:space="0" w:color="auto"/>
              <w:bottom w:val="single" w:sz="4" w:space="0" w:color="auto"/>
              <w:right w:val="single" w:sz="4" w:space="0" w:color="auto"/>
            </w:tcBorders>
            <w:vAlign w:val="bottom"/>
          </w:tcPr>
          <w:p w:rsidR="00955F0F" w:rsidRPr="0083130A" w:rsidRDefault="00955F0F" w:rsidP="00AB3223">
            <w:pPr>
              <w:spacing w:before="20" w:after="20"/>
              <w:ind w:right="54"/>
              <w:jc w:val="right"/>
              <w:rPr>
                <w:sz w:val="20"/>
                <w:lang w:val="es-ES"/>
              </w:rPr>
            </w:pPr>
            <w:r w:rsidRPr="0083130A">
              <w:rPr>
                <w:sz w:val="20"/>
                <w:lang w:val="es-ES"/>
              </w:rPr>
              <w:t>11</w:t>
            </w:r>
          </w:p>
        </w:tc>
        <w:tc>
          <w:tcPr>
            <w:tcW w:w="1106" w:type="dxa"/>
            <w:tcBorders>
              <w:left w:val="single" w:sz="4" w:space="0" w:color="auto"/>
              <w:bottom w:val="single" w:sz="4" w:space="0" w:color="auto"/>
            </w:tcBorders>
            <w:vAlign w:val="bottom"/>
          </w:tcPr>
          <w:p w:rsidR="00955F0F" w:rsidRPr="0083130A" w:rsidRDefault="00955F0F" w:rsidP="00AB3223">
            <w:pPr>
              <w:spacing w:before="20" w:after="20"/>
              <w:ind w:right="54"/>
              <w:jc w:val="right"/>
              <w:rPr>
                <w:sz w:val="20"/>
                <w:lang w:val="es-ES"/>
              </w:rPr>
            </w:pPr>
            <w:r w:rsidRPr="0083130A">
              <w:rPr>
                <w:sz w:val="20"/>
                <w:lang w:val="es-ES"/>
              </w:rPr>
              <w:t>0</w:t>
            </w:r>
            <w:r w:rsidR="00017A96" w:rsidRPr="0083130A">
              <w:rPr>
                <w:sz w:val="20"/>
                <w:lang w:val="es-ES"/>
              </w:rPr>
              <w:t>,</w:t>
            </w:r>
            <w:r w:rsidRPr="0083130A">
              <w:rPr>
                <w:sz w:val="20"/>
                <w:lang w:val="es-ES"/>
              </w:rPr>
              <w:t>01</w:t>
            </w:r>
          </w:p>
        </w:tc>
      </w:tr>
      <w:tr w:rsidR="00EA4019" w:rsidRPr="0083130A">
        <w:tc>
          <w:tcPr>
            <w:tcW w:w="6001" w:type="dxa"/>
            <w:gridSpan w:val="2"/>
            <w:tcBorders>
              <w:top w:val="single" w:sz="4" w:space="0" w:color="auto"/>
              <w:bottom w:val="single" w:sz="4" w:space="0" w:color="auto"/>
              <w:right w:val="single" w:sz="4" w:space="0" w:color="auto"/>
            </w:tcBorders>
          </w:tcPr>
          <w:p w:rsidR="00EA4019" w:rsidRPr="0083130A" w:rsidRDefault="00EA4019" w:rsidP="002C0F38">
            <w:pPr>
              <w:tabs>
                <w:tab w:val="left" w:pos="567"/>
                <w:tab w:val="left" w:pos="1134"/>
              </w:tabs>
              <w:spacing w:before="20" w:after="20"/>
              <w:jc w:val="center"/>
              <w:rPr>
                <w:bCs/>
                <w:sz w:val="20"/>
                <w:lang w:val="es-ES"/>
              </w:rPr>
            </w:pPr>
            <w:r w:rsidRPr="0083130A">
              <w:rPr>
                <w:bCs/>
                <w:sz w:val="20"/>
                <w:lang w:val="es-ES"/>
              </w:rPr>
              <w:t>Total</w:t>
            </w:r>
          </w:p>
        </w:tc>
        <w:tc>
          <w:tcPr>
            <w:tcW w:w="1092" w:type="dxa"/>
            <w:tcBorders>
              <w:top w:val="single" w:sz="4" w:space="0" w:color="auto"/>
              <w:left w:val="single" w:sz="4" w:space="0" w:color="auto"/>
              <w:bottom w:val="single" w:sz="4" w:space="0" w:color="auto"/>
              <w:right w:val="single" w:sz="4" w:space="0" w:color="auto"/>
            </w:tcBorders>
            <w:vAlign w:val="center"/>
          </w:tcPr>
          <w:p w:rsidR="00EA4019" w:rsidRPr="0083130A" w:rsidRDefault="00EA4019" w:rsidP="00EA4019">
            <w:pPr>
              <w:spacing w:before="20" w:after="20"/>
              <w:ind w:right="54"/>
              <w:jc w:val="right"/>
              <w:rPr>
                <w:sz w:val="20"/>
                <w:lang w:val="es-ES"/>
              </w:rPr>
            </w:pPr>
            <w:r w:rsidRPr="0083130A">
              <w:rPr>
                <w:sz w:val="20"/>
                <w:lang w:val="es-ES"/>
              </w:rPr>
              <w:t>90</w:t>
            </w:r>
          </w:p>
        </w:tc>
        <w:tc>
          <w:tcPr>
            <w:tcW w:w="1106" w:type="dxa"/>
            <w:tcBorders>
              <w:top w:val="single" w:sz="4" w:space="0" w:color="auto"/>
              <w:left w:val="single" w:sz="4" w:space="0" w:color="auto"/>
              <w:bottom w:val="single" w:sz="4" w:space="0" w:color="auto"/>
            </w:tcBorders>
            <w:vAlign w:val="center"/>
          </w:tcPr>
          <w:p w:rsidR="00EA4019" w:rsidRPr="0083130A" w:rsidRDefault="00EA4019" w:rsidP="00EA4019">
            <w:pPr>
              <w:spacing w:before="20" w:after="20"/>
              <w:ind w:right="54"/>
              <w:jc w:val="right"/>
              <w:rPr>
                <w:sz w:val="20"/>
                <w:lang w:val="es-ES"/>
              </w:rPr>
            </w:pPr>
            <w:r w:rsidRPr="0083130A">
              <w:rPr>
                <w:sz w:val="20"/>
                <w:lang w:val="es-ES"/>
              </w:rPr>
              <w:t>0,12</w:t>
            </w:r>
          </w:p>
        </w:tc>
      </w:tr>
    </w:tbl>
    <w:p w:rsidR="00804294" w:rsidRDefault="008C7C11" w:rsidP="00EA4019">
      <w:pPr>
        <w:tabs>
          <w:tab w:val="left" w:pos="567"/>
          <w:tab w:val="left" w:pos="1134"/>
        </w:tabs>
        <w:spacing w:before="120"/>
        <w:rPr>
          <w:b/>
          <w:szCs w:val="24"/>
          <w:u w:val="single"/>
          <w:lang w:val="es-ES"/>
        </w:rPr>
      </w:pPr>
      <w:r w:rsidRPr="00F42879">
        <w:rPr>
          <w:rFonts w:eastAsia="SimSun"/>
          <w:szCs w:val="24"/>
          <w:u w:val="single"/>
          <w:lang w:val="es-ES" w:eastAsia="zh-CN"/>
        </w:rPr>
        <w:t xml:space="preserve">Grupo de edad de </w:t>
      </w:r>
      <w:r w:rsidRPr="00F42879">
        <w:rPr>
          <w:szCs w:val="24"/>
          <w:u w:val="single"/>
          <w:lang w:val="es-ES"/>
        </w:rPr>
        <w:t>15 a 24</w:t>
      </w:r>
      <w:r w:rsidRPr="00F42879">
        <w:rPr>
          <w:rFonts w:eastAsia="SimSun"/>
          <w:szCs w:val="24"/>
          <w:u w:val="single"/>
          <w:lang w:val="es-ES" w:eastAsia="zh-CN"/>
        </w:rPr>
        <w:t xml:space="preserve"> años</w:t>
      </w:r>
    </w:p>
    <w:p w:rsidR="00804294" w:rsidRDefault="00A82055" w:rsidP="00F61CA3">
      <w:pPr>
        <w:tabs>
          <w:tab w:val="left" w:pos="567"/>
          <w:tab w:val="left" w:pos="1134"/>
        </w:tabs>
        <w:rPr>
          <w:szCs w:val="24"/>
          <w:lang w:val="es-ES"/>
        </w:rPr>
      </w:pPr>
      <w:r w:rsidRPr="00F42879">
        <w:rPr>
          <w:szCs w:val="24"/>
          <w:lang w:val="es-ES"/>
        </w:rPr>
        <w:t>103.</w:t>
      </w:r>
      <w:r w:rsidRPr="00F42879">
        <w:rPr>
          <w:szCs w:val="24"/>
          <w:lang w:val="es-ES"/>
        </w:rPr>
        <w:tab/>
      </w:r>
      <w:r w:rsidR="00797416" w:rsidRPr="00F42879">
        <w:rPr>
          <w:rFonts w:eastAsia="SimSun"/>
          <w:szCs w:val="24"/>
          <w:lang w:val="es-ES" w:eastAsia="zh-CN"/>
        </w:rPr>
        <w:t xml:space="preserve">Hasta la edad de 16 años, es prácticamente igual la mortalidad infantil masculina y femenina. Sin embargo, a partir de los 16 años hay una subida repentina de la mortalidad de muchachos, mientras que la de muchachas se mantiene en el bajo nivel registrado en otros grupos de edad. </w:t>
      </w:r>
      <w:r w:rsidR="00B27DEB" w:rsidRPr="00F42879">
        <w:rPr>
          <w:rFonts w:eastAsia="SimSun"/>
          <w:szCs w:val="24"/>
          <w:lang w:val="es-ES" w:eastAsia="zh-CN"/>
        </w:rPr>
        <w:t>Por tanto,</w:t>
      </w:r>
      <w:r w:rsidR="00797416" w:rsidRPr="00F42879">
        <w:rPr>
          <w:rFonts w:eastAsia="SimSun"/>
          <w:szCs w:val="24"/>
          <w:lang w:val="es-ES" w:eastAsia="zh-CN"/>
        </w:rPr>
        <w:t xml:space="preserve"> en este grupo de edad mueren casi tres veces más muchachos que muchachas</w:t>
      </w:r>
      <w:r w:rsidR="00955F0F" w:rsidRPr="00F42879">
        <w:rPr>
          <w:szCs w:val="24"/>
          <w:lang w:val="es-ES"/>
        </w:rPr>
        <w:t>.</w:t>
      </w:r>
    </w:p>
    <w:p w:rsidR="00804294" w:rsidRDefault="00A82055" w:rsidP="00F61CA3">
      <w:pPr>
        <w:tabs>
          <w:tab w:val="left" w:pos="567"/>
          <w:tab w:val="left" w:pos="1134"/>
        </w:tabs>
        <w:rPr>
          <w:szCs w:val="24"/>
          <w:lang w:val="es-ES"/>
        </w:rPr>
      </w:pPr>
      <w:r w:rsidRPr="00F42879">
        <w:rPr>
          <w:szCs w:val="24"/>
          <w:lang w:val="es-ES"/>
        </w:rPr>
        <w:t>104.</w:t>
      </w:r>
      <w:r w:rsidRPr="00F42879">
        <w:rPr>
          <w:szCs w:val="24"/>
          <w:lang w:val="es-ES"/>
        </w:rPr>
        <w:tab/>
      </w:r>
      <w:r w:rsidR="00C77DDE" w:rsidRPr="00F42879">
        <w:rPr>
          <w:rFonts w:eastAsia="SimSun"/>
          <w:szCs w:val="24"/>
          <w:lang w:val="es-ES" w:eastAsia="zh-CN"/>
        </w:rPr>
        <w:t>En el primer cuadro se muestran las principales causas de muerte para el grupo de edad de 15 a 24 años en conjunto, por lo que se incluyen algunas causas raramente aplicables a las muchachas. Por ejemplo, el homicidio es la principal causa de muerte en el grupo de edad en conjunto, pero en el período de 1998-2000 no murió asesinada ninguna mujer de 15 a 24 años en Curaçao; las 12 víctimas fueron muchachos</w:t>
      </w:r>
      <w:r w:rsidR="00955F0F" w:rsidRPr="00F42879">
        <w:rPr>
          <w:szCs w:val="24"/>
          <w:lang w:val="es-ES"/>
        </w:rPr>
        <w:t>.</w:t>
      </w:r>
    </w:p>
    <w:p w:rsidR="00804294" w:rsidRDefault="00A82055" w:rsidP="00F61CA3">
      <w:pPr>
        <w:tabs>
          <w:tab w:val="left" w:pos="567"/>
          <w:tab w:val="left" w:pos="1134"/>
        </w:tabs>
        <w:rPr>
          <w:szCs w:val="24"/>
          <w:lang w:val="es-ES"/>
        </w:rPr>
      </w:pPr>
      <w:r w:rsidRPr="00F42879">
        <w:rPr>
          <w:szCs w:val="24"/>
          <w:lang w:val="es-ES"/>
        </w:rPr>
        <w:t>105.</w:t>
      </w:r>
      <w:r w:rsidRPr="00F42879">
        <w:rPr>
          <w:szCs w:val="24"/>
          <w:lang w:val="es-ES"/>
        </w:rPr>
        <w:tab/>
      </w:r>
      <w:r w:rsidR="00C77DDE" w:rsidRPr="00F42879">
        <w:rPr>
          <w:rFonts w:eastAsia="SimSun"/>
          <w:szCs w:val="24"/>
          <w:lang w:val="es-ES" w:eastAsia="zh-CN"/>
        </w:rPr>
        <w:t>En el segundo y tercer cuadros se indican, respectivamente, las principales causas de muerte de muchachos y la principal causa de muerte de muchachas. Esta última corresponde a los accidentes de tráfico; a pesar de todo</w:t>
      </w:r>
      <w:r w:rsidR="00B27DEB" w:rsidRPr="00F42879">
        <w:rPr>
          <w:rFonts w:eastAsia="SimSun"/>
          <w:szCs w:val="24"/>
          <w:lang w:val="es-ES" w:eastAsia="zh-CN"/>
        </w:rPr>
        <w:t>,</w:t>
      </w:r>
      <w:r w:rsidR="00C77DDE" w:rsidRPr="00F42879">
        <w:rPr>
          <w:rFonts w:eastAsia="SimSun"/>
          <w:szCs w:val="24"/>
          <w:lang w:val="es-ES" w:eastAsia="zh-CN"/>
        </w:rPr>
        <w:t xml:space="preserve"> en el período de 1998-2000 murieron en accidentes de tráfico más hombres que mujeres (tres mujeres frente a ocho hombres en el grupo de edad de 15 a 24 años)</w:t>
      </w:r>
      <w:r w:rsidR="00955F0F" w:rsidRPr="00F42879">
        <w:rPr>
          <w:szCs w:val="24"/>
          <w:lang w:val="es-ES"/>
        </w:rPr>
        <w:t>.</w:t>
      </w:r>
    </w:p>
    <w:p w:rsidR="00955F0F" w:rsidRPr="00F42879" w:rsidRDefault="0014799A" w:rsidP="00A71DA9">
      <w:pPr>
        <w:keepNext/>
        <w:tabs>
          <w:tab w:val="left" w:pos="567"/>
          <w:tab w:val="left" w:pos="1134"/>
        </w:tabs>
        <w:rPr>
          <w:b/>
          <w:bCs/>
          <w:szCs w:val="24"/>
          <w:lang w:val="es-ES"/>
        </w:rPr>
      </w:pPr>
      <w:r w:rsidRPr="00F42879">
        <w:rPr>
          <w:rFonts w:eastAsia="SimSun"/>
          <w:b/>
          <w:bCs/>
          <w:szCs w:val="24"/>
          <w:lang w:val="es-ES" w:eastAsia="zh-CN"/>
        </w:rPr>
        <w:t>C</w:t>
      </w:r>
      <w:r w:rsidR="00777281" w:rsidRPr="00F42879">
        <w:rPr>
          <w:rFonts w:eastAsia="SimSun"/>
          <w:b/>
          <w:bCs/>
          <w:szCs w:val="24"/>
          <w:lang w:val="es-ES" w:eastAsia="zh-CN"/>
        </w:rPr>
        <w:t>inco causas principales de muerte de jóvenes de 15 a 24 años</w:t>
      </w:r>
      <w:r w:rsidR="00955F0F" w:rsidRPr="00F42879">
        <w:rPr>
          <w:b/>
          <w:bCs/>
          <w:szCs w:val="24"/>
          <w:lang w:val="es-ES"/>
        </w:rPr>
        <w:t>, 1998</w:t>
      </w:r>
      <w:r w:rsidR="009B3856">
        <w:rPr>
          <w:b/>
          <w:bCs/>
          <w:szCs w:val="24"/>
          <w:lang w:val="es-ES"/>
        </w:rPr>
        <w:noBreakHyphen/>
      </w:r>
      <w:r w:rsidR="00955F0F" w:rsidRPr="00F42879">
        <w:rPr>
          <w:b/>
          <w:bCs/>
          <w:szCs w:val="24"/>
          <w:lang w:val="es-ES"/>
        </w:rPr>
        <w:t>2000</w:t>
      </w:r>
    </w:p>
    <w:tbl>
      <w:tblPr>
        <w:tblStyle w:val="a1"/>
        <w:tblW w:w="8105" w:type="dxa"/>
        <w:tblInd w:w="68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6"/>
        <w:gridCol w:w="5045"/>
        <w:gridCol w:w="1078"/>
        <w:gridCol w:w="1106"/>
      </w:tblGrid>
      <w:tr w:rsidR="00EA4019" w:rsidRPr="0083130A">
        <w:tc>
          <w:tcPr>
            <w:tcW w:w="5921" w:type="dxa"/>
            <w:gridSpan w:val="2"/>
            <w:tcBorders>
              <w:top w:val="single" w:sz="4" w:space="0" w:color="auto"/>
              <w:bottom w:val="single" w:sz="4" w:space="0" w:color="auto"/>
              <w:right w:val="single" w:sz="4" w:space="0" w:color="auto"/>
            </w:tcBorders>
          </w:tcPr>
          <w:p w:rsidR="00EA4019" w:rsidRPr="0083130A" w:rsidRDefault="00EA4019" w:rsidP="00EA4019">
            <w:pPr>
              <w:keepNext/>
              <w:tabs>
                <w:tab w:val="left" w:pos="567"/>
                <w:tab w:val="left" w:pos="1134"/>
              </w:tabs>
              <w:spacing w:before="20" w:after="20"/>
              <w:jc w:val="center"/>
              <w:rPr>
                <w:bCs/>
                <w:sz w:val="20"/>
                <w:lang w:val="es-ES"/>
              </w:rPr>
            </w:pPr>
            <w:r w:rsidRPr="0083130A">
              <w:rPr>
                <w:bCs/>
                <w:sz w:val="20"/>
                <w:lang w:val="es-ES"/>
              </w:rPr>
              <w:t>Causa</w:t>
            </w:r>
          </w:p>
        </w:tc>
        <w:tc>
          <w:tcPr>
            <w:tcW w:w="1078" w:type="dxa"/>
            <w:tcBorders>
              <w:top w:val="single" w:sz="4" w:space="0" w:color="auto"/>
              <w:left w:val="single" w:sz="4" w:space="0" w:color="auto"/>
              <w:bottom w:val="single" w:sz="4" w:space="0" w:color="auto"/>
              <w:right w:val="single" w:sz="4" w:space="0" w:color="auto"/>
            </w:tcBorders>
            <w:vAlign w:val="center"/>
          </w:tcPr>
          <w:p w:rsidR="00EA4019" w:rsidRPr="0083130A" w:rsidRDefault="00EA4019" w:rsidP="00EA4019">
            <w:pPr>
              <w:keepNext/>
              <w:tabs>
                <w:tab w:val="left" w:pos="567"/>
                <w:tab w:val="left" w:pos="1134"/>
              </w:tabs>
              <w:spacing w:before="20" w:after="20"/>
              <w:jc w:val="center"/>
              <w:rPr>
                <w:bCs/>
                <w:sz w:val="20"/>
                <w:lang w:val="es-ES"/>
              </w:rPr>
            </w:pPr>
            <w:r w:rsidRPr="0083130A">
              <w:rPr>
                <w:bCs/>
                <w:sz w:val="20"/>
                <w:lang w:val="es-ES"/>
              </w:rPr>
              <w:t>%</w:t>
            </w:r>
          </w:p>
        </w:tc>
        <w:tc>
          <w:tcPr>
            <w:tcW w:w="1106" w:type="dxa"/>
            <w:tcBorders>
              <w:top w:val="single" w:sz="4" w:space="0" w:color="auto"/>
              <w:left w:val="single" w:sz="4" w:space="0" w:color="auto"/>
              <w:bottom w:val="single" w:sz="4" w:space="0" w:color="auto"/>
            </w:tcBorders>
            <w:vAlign w:val="center"/>
          </w:tcPr>
          <w:p w:rsidR="00EA4019" w:rsidRPr="0083130A" w:rsidRDefault="00EA4019" w:rsidP="00EA4019">
            <w:pPr>
              <w:keepNext/>
              <w:tabs>
                <w:tab w:val="left" w:pos="567"/>
                <w:tab w:val="left" w:pos="1134"/>
              </w:tabs>
              <w:spacing w:before="20" w:after="20"/>
              <w:jc w:val="center"/>
              <w:rPr>
                <w:bCs/>
                <w:sz w:val="20"/>
                <w:lang w:val="es-ES"/>
              </w:rPr>
            </w:pPr>
            <w:r w:rsidRPr="0083130A">
              <w:rPr>
                <w:bCs/>
                <w:sz w:val="20"/>
                <w:lang w:val="es-ES"/>
              </w:rPr>
              <w:t>TBM</w:t>
            </w:r>
            <w:r w:rsidRPr="0083130A">
              <w:rPr>
                <w:rStyle w:val="FootnoteReference"/>
                <w:bCs/>
                <w:sz w:val="20"/>
                <w:lang w:val="es-ES"/>
              </w:rPr>
              <w:footnoteReference w:id="24"/>
            </w:r>
            <w:r w:rsidRPr="0083130A">
              <w:rPr>
                <w:bCs/>
                <w:sz w:val="20"/>
                <w:lang w:val="es-ES"/>
              </w:rPr>
              <w:t>*</w:t>
            </w:r>
          </w:p>
        </w:tc>
      </w:tr>
      <w:tr w:rsidR="00955F0F" w:rsidRPr="0083130A">
        <w:tc>
          <w:tcPr>
            <w:tcW w:w="876" w:type="dxa"/>
            <w:tcBorders>
              <w:right w:val="single" w:sz="4" w:space="0" w:color="auto"/>
            </w:tcBorders>
          </w:tcPr>
          <w:p w:rsidR="00955F0F" w:rsidRPr="0083130A" w:rsidRDefault="00955F0F" w:rsidP="00EA4019">
            <w:pPr>
              <w:keepNext/>
              <w:tabs>
                <w:tab w:val="left" w:pos="567"/>
                <w:tab w:val="left" w:pos="1134"/>
              </w:tabs>
              <w:spacing w:before="20" w:after="20"/>
              <w:rPr>
                <w:bCs/>
                <w:sz w:val="20"/>
                <w:lang w:val="es-ES"/>
              </w:rPr>
            </w:pPr>
            <w:r w:rsidRPr="0083130A">
              <w:rPr>
                <w:bCs/>
                <w:sz w:val="20"/>
                <w:lang w:val="es-ES"/>
              </w:rPr>
              <w:t>1</w:t>
            </w:r>
          </w:p>
        </w:tc>
        <w:tc>
          <w:tcPr>
            <w:tcW w:w="5045" w:type="dxa"/>
            <w:tcBorders>
              <w:left w:val="single" w:sz="4" w:space="0" w:color="auto"/>
              <w:right w:val="single" w:sz="4" w:space="0" w:color="auto"/>
            </w:tcBorders>
          </w:tcPr>
          <w:p w:rsidR="00955F0F" w:rsidRPr="0083130A" w:rsidRDefault="00777281" w:rsidP="00EA4019">
            <w:pPr>
              <w:keepNext/>
              <w:tabs>
                <w:tab w:val="left" w:pos="567"/>
                <w:tab w:val="left" w:pos="1134"/>
              </w:tabs>
              <w:spacing w:before="20" w:after="20"/>
              <w:rPr>
                <w:sz w:val="20"/>
                <w:lang w:val="es-ES"/>
              </w:rPr>
            </w:pPr>
            <w:r w:rsidRPr="0083130A">
              <w:rPr>
                <w:rFonts w:eastAsia="SimSun"/>
                <w:sz w:val="20"/>
                <w:lang w:val="es-ES" w:eastAsia="zh-CN"/>
              </w:rPr>
              <w:t>Homicidio y lesiones causados deliberadamente por otro</w:t>
            </w:r>
          </w:p>
        </w:tc>
        <w:tc>
          <w:tcPr>
            <w:tcW w:w="1078" w:type="dxa"/>
            <w:tcBorders>
              <w:left w:val="single" w:sz="4" w:space="0" w:color="auto"/>
              <w:right w:val="single" w:sz="4" w:space="0" w:color="auto"/>
            </w:tcBorders>
            <w:vAlign w:val="bottom"/>
          </w:tcPr>
          <w:p w:rsidR="00955F0F" w:rsidRPr="0083130A" w:rsidRDefault="00955F0F" w:rsidP="00AB3223">
            <w:pPr>
              <w:spacing w:before="20" w:after="20"/>
              <w:ind w:right="54"/>
              <w:jc w:val="right"/>
              <w:rPr>
                <w:sz w:val="20"/>
                <w:lang w:val="es-ES"/>
              </w:rPr>
            </w:pPr>
            <w:r w:rsidRPr="0083130A">
              <w:rPr>
                <w:sz w:val="20"/>
                <w:lang w:val="es-ES"/>
              </w:rPr>
              <w:t>29</w:t>
            </w:r>
          </w:p>
        </w:tc>
        <w:tc>
          <w:tcPr>
            <w:tcW w:w="1106" w:type="dxa"/>
            <w:tcBorders>
              <w:left w:val="single" w:sz="4" w:space="0" w:color="auto"/>
            </w:tcBorders>
            <w:vAlign w:val="bottom"/>
          </w:tcPr>
          <w:p w:rsidR="00955F0F" w:rsidRPr="0083130A" w:rsidRDefault="00955F0F" w:rsidP="00AB3223">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2</w:t>
            </w:r>
          </w:p>
        </w:tc>
      </w:tr>
      <w:tr w:rsidR="00955F0F" w:rsidRPr="0083130A">
        <w:tc>
          <w:tcPr>
            <w:tcW w:w="876" w:type="dxa"/>
            <w:tcBorders>
              <w:right w:val="single" w:sz="4" w:space="0" w:color="auto"/>
            </w:tcBorders>
          </w:tcPr>
          <w:p w:rsidR="00955F0F" w:rsidRPr="0083130A" w:rsidRDefault="00955F0F" w:rsidP="00EA4019">
            <w:pPr>
              <w:tabs>
                <w:tab w:val="left" w:pos="567"/>
                <w:tab w:val="left" w:pos="1134"/>
              </w:tabs>
              <w:spacing w:before="20" w:after="20"/>
              <w:rPr>
                <w:bCs/>
                <w:sz w:val="20"/>
                <w:lang w:val="es-ES"/>
              </w:rPr>
            </w:pPr>
            <w:r w:rsidRPr="0083130A">
              <w:rPr>
                <w:bCs/>
                <w:sz w:val="20"/>
                <w:lang w:val="es-ES"/>
              </w:rPr>
              <w:t>2</w:t>
            </w:r>
          </w:p>
        </w:tc>
        <w:tc>
          <w:tcPr>
            <w:tcW w:w="5045" w:type="dxa"/>
            <w:tcBorders>
              <w:left w:val="single" w:sz="4" w:space="0" w:color="auto"/>
              <w:right w:val="single" w:sz="4" w:space="0" w:color="auto"/>
            </w:tcBorders>
          </w:tcPr>
          <w:p w:rsidR="00955F0F" w:rsidRPr="0083130A" w:rsidRDefault="00777281" w:rsidP="00EA4019">
            <w:pPr>
              <w:tabs>
                <w:tab w:val="left" w:pos="567"/>
                <w:tab w:val="left" w:pos="1134"/>
              </w:tabs>
              <w:spacing w:before="20" w:after="20"/>
              <w:rPr>
                <w:sz w:val="20"/>
                <w:lang w:val="es-ES"/>
              </w:rPr>
            </w:pPr>
            <w:r w:rsidRPr="0083130A">
              <w:rPr>
                <w:rFonts w:eastAsia="SimSun"/>
                <w:sz w:val="20"/>
                <w:lang w:val="es-ES" w:eastAsia="zh-CN"/>
              </w:rPr>
              <w:t>Accidentes de tráfico</w:t>
            </w:r>
          </w:p>
        </w:tc>
        <w:tc>
          <w:tcPr>
            <w:tcW w:w="1078" w:type="dxa"/>
            <w:tcBorders>
              <w:left w:val="single" w:sz="4" w:space="0" w:color="auto"/>
              <w:right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21</w:t>
            </w:r>
          </w:p>
        </w:tc>
        <w:tc>
          <w:tcPr>
            <w:tcW w:w="1106" w:type="dxa"/>
            <w:tcBorders>
              <w:left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2</w:t>
            </w:r>
          </w:p>
        </w:tc>
      </w:tr>
      <w:tr w:rsidR="00955F0F" w:rsidRPr="0083130A">
        <w:tc>
          <w:tcPr>
            <w:tcW w:w="876" w:type="dxa"/>
            <w:tcBorders>
              <w:right w:val="single" w:sz="4" w:space="0" w:color="auto"/>
            </w:tcBorders>
          </w:tcPr>
          <w:p w:rsidR="00955F0F" w:rsidRPr="0083130A" w:rsidRDefault="00955F0F" w:rsidP="00EA4019">
            <w:pPr>
              <w:tabs>
                <w:tab w:val="left" w:pos="567"/>
                <w:tab w:val="left" w:pos="1134"/>
              </w:tabs>
              <w:spacing w:before="20" w:after="20"/>
              <w:rPr>
                <w:bCs/>
                <w:sz w:val="20"/>
                <w:lang w:val="es-ES"/>
              </w:rPr>
            </w:pPr>
            <w:r w:rsidRPr="0083130A">
              <w:rPr>
                <w:bCs/>
                <w:sz w:val="20"/>
                <w:lang w:val="es-ES"/>
              </w:rPr>
              <w:t>3</w:t>
            </w:r>
          </w:p>
        </w:tc>
        <w:tc>
          <w:tcPr>
            <w:tcW w:w="5045" w:type="dxa"/>
            <w:tcBorders>
              <w:left w:val="single" w:sz="4" w:space="0" w:color="auto"/>
              <w:right w:val="single" w:sz="4" w:space="0" w:color="auto"/>
            </w:tcBorders>
          </w:tcPr>
          <w:p w:rsidR="00955F0F" w:rsidRPr="0083130A" w:rsidRDefault="00777281" w:rsidP="00EA4019">
            <w:pPr>
              <w:tabs>
                <w:tab w:val="left" w:pos="567"/>
                <w:tab w:val="left" w:pos="1134"/>
              </w:tabs>
              <w:spacing w:before="20" w:after="20"/>
              <w:rPr>
                <w:sz w:val="20"/>
                <w:lang w:val="es-ES"/>
              </w:rPr>
            </w:pPr>
            <w:r w:rsidRPr="0083130A">
              <w:rPr>
                <w:rFonts w:eastAsia="SimSun"/>
                <w:sz w:val="20"/>
                <w:lang w:val="es-ES" w:eastAsia="zh-CN"/>
              </w:rPr>
              <w:t>Enfermedad</w:t>
            </w:r>
            <w:r w:rsidR="00955F0F" w:rsidRPr="0083130A">
              <w:rPr>
                <w:sz w:val="20"/>
                <w:lang w:val="es-ES"/>
              </w:rPr>
              <w:t xml:space="preserve"> (excl. 4)</w:t>
            </w:r>
          </w:p>
        </w:tc>
        <w:tc>
          <w:tcPr>
            <w:tcW w:w="1078" w:type="dxa"/>
            <w:tcBorders>
              <w:left w:val="single" w:sz="4" w:space="0" w:color="auto"/>
              <w:right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8</w:t>
            </w:r>
          </w:p>
        </w:tc>
        <w:tc>
          <w:tcPr>
            <w:tcW w:w="1106" w:type="dxa"/>
            <w:tcBorders>
              <w:left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1</w:t>
            </w:r>
          </w:p>
        </w:tc>
      </w:tr>
      <w:tr w:rsidR="00955F0F" w:rsidRPr="0083130A">
        <w:tc>
          <w:tcPr>
            <w:tcW w:w="876" w:type="dxa"/>
            <w:tcBorders>
              <w:right w:val="single" w:sz="4" w:space="0" w:color="auto"/>
            </w:tcBorders>
          </w:tcPr>
          <w:p w:rsidR="00955F0F" w:rsidRPr="0083130A" w:rsidRDefault="00955F0F" w:rsidP="00EA4019">
            <w:pPr>
              <w:tabs>
                <w:tab w:val="left" w:pos="567"/>
                <w:tab w:val="left" w:pos="1134"/>
              </w:tabs>
              <w:spacing w:before="20" w:after="20"/>
              <w:rPr>
                <w:bCs/>
                <w:sz w:val="20"/>
                <w:lang w:val="es-ES"/>
              </w:rPr>
            </w:pPr>
            <w:r w:rsidRPr="0083130A">
              <w:rPr>
                <w:bCs/>
                <w:sz w:val="20"/>
                <w:lang w:val="es-ES"/>
              </w:rPr>
              <w:t>4</w:t>
            </w:r>
          </w:p>
        </w:tc>
        <w:tc>
          <w:tcPr>
            <w:tcW w:w="5045" w:type="dxa"/>
            <w:tcBorders>
              <w:left w:val="single" w:sz="4" w:space="0" w:color="auto"/>
              <w:right w:val="single" w:sz="4" w:space="0" w:color="auto"/>
            </w:tcBorders>
          </w:tcPr>
          <w:p w:rsidR="00955F0F" w:rsidRPr="0083130A" w:rsidRDefault="00777281" w:rsidP="00EA4019">
            <w:pPr>
              <w:tabs>
                <w:tab w:val="left" w:pos="567"/>
                <w:tab w:val="left" w:pos="1134"/>
              </w:tabs>
              <w:spacing w:before="20" w:after="20"/>
              <w:rPr>
                <w:sz w:val="20"/>
                <w:lang w:val="es-ES"/>
              </w:rPr>
            </w:pPr>
            <w:bookmarkStart w:id="198" w:name="OLE_LINK103"/>
            <w:bookmarkStart w:id="199" w:name="OLE_LINK104"/>
            <w:bookmarkStart w:id="200" w:name="OLE_LINK109"/>
            <w:r w:rsidRPr="0083130A">
              <w:rPr>
                <w:sz w:val="20"/>
                <w:lang w:val="es-ES"/>
              </w:rPr>
              <w:t>Neumopatía, trastorno circulatorio u otra cardiopatía</w:t>
            </w:r>
            <w:bookmarkEnd w:id="198"/>
            <w:bookmarkEnd w:id="199"/>
            <w:bookmarkEnd w:id="200"/>
          </w:p>
        </w:tc>
        <w:tc>
          <w:tcPr>
            <w:tcW w:w="1078" w:type="dxa"/>
            <w:tcBorders>
              <w:left w:val="single" w:sz="4" w:space="0" w:color="auto"/>
              <w:right w:val="single" w:sz="4" w:space="0" w:color="auto"/>
            </w:tcBorders>
            <w:vAlign w:val="bottom"/>
          </w:tcPr>
          <w:p w:rsidR="00955F0F" w:rsidRPr="0083130A" w:rsidRDefault="00955F0F" w:rsidP="00AB3223">
            <w:pPr>
              <w:spacing w:before="20" w:after="20"/>
              <w:ind w:right="54"/>
              <w:jc w:val="right"/>
              <w:rPr>
                <w:sz w:val="20"/>
                <w:lang w:val="es-ES"/>
              </w:rPr>
            </w:pPr>
            <w:r w:rsidRPr="0083130A">
              <w:rPr>
                <w:sz w:val="20"/>
                <w:lang w:val="es-ES"/>
              </w:rPr>
              <w:t>6</w:t>
            </w:r>
          </w:p>
        </w:tc>
        <w:tc>
          <w:tcPr>
            <w:tcW w:w="1106" w:type="dxa"/>
            <w:tcBorders>
              <w:left w:val="single" w:sz="4" w:space="0" w:color="auto"/>
            </w:tcBorders>
            <w:vAlign w:val="bottom"/>
          </w:tcPr>
          <w:p w:rsidR="00955F0F" w:rsidRPr="0083130A" w:rsidRDefault="00955F0F" w:rsidP="00AB3223">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1</w:t>
            </w:r>
          </w:p>
        </w:tc>
      </w:tr>
      <w:tr w:rsidR="00955F0F" w:rsidRPr="0083130A">
        <w:tc>
          <w:tcPr>
            <w:tcW w:w="876" w:type="dxa"/>
            <w:tcBorders>
              <w:bottom w:val="single" w:sz="4" w:space="0" w:color="auto"/>
              <w:right w:val="single" w:sz="4" w:space="0" w:color="auto"/>
            </w:tcBorders>
          </w:tcPr>
          <w:p w:rsidR="00955F0F" w:rsidRPr="0083130A" w:rsidRDefault="00955F0F" w:rsidP="00EA4019">
            <w:pPr>
              <w:tabs>
                <w:tab w:val="left" w:pos="567"/>
                <w:tab w:val="left" w:pos="1134"/>
              </w:tabs>
              <w:spacing w:before="20" w:after="20"/>
              <w:rPr>
                <w:bCs/>
                <w:sz w:val="20"/>
                <w:lang w:val="es-ES"/>
              </w:rPr>
            </w:pPr>
            <w:r w:rsidRPr="0083130A">
              <w:rPr>
                <w:bCs/>
                <w:sz w:val="20"/>
                <w:lang w:val="es-ES"/>
              </w:rPr>
              <w:t>5</w:t>
            </w:r>
          </w:p>
        </w:tc>
        <w:tc>
          <w:tcPr>
            <w:tcW w:w="5045" w:type="dxa"/>
            <w:tcBorders>
              <w:left w:val="single" w:sz="4" w:space="0" w:color="auto"/>
              <w:bottom w:val="single" w:sz="4" w:space="0" w:color="auto"/>
              <w:right w:val="single" w:sz="4" w:space="0" w:color="auto"/>
            </w:tcBorders>
          </w:tcPr>
          <w:p w:rsidR="00955F0F" w:rsidRPr="0083130A" w:rsidRDefault="00777281" w:rsidP="00EA4019">
            <w:pPr>
              <w:tabs>
                <w:tab w:val="left" w:pos="567"/>
                <w:tab w:val="left" w:pos="1134"/>
              </w:tabs>
              <w:spacing w:before="20" w:after="20"/>
              <w:rPr>
                <w:sz w:val="20"/>
                <w:lang w:val="es-ES"/>
              </w:rPr>
            </w:pPr>
            <w:r w:rsidRPr="0083130A">
              <w:rPr>
                <w:rFonts w:eastAsia="SimSun"/>
                <w:sz w:val="20"/>
                <w:lang w:val="es-ES" w:eastAsia="zh-CN"/>
              </w:rPr>
              <w:t>Otras causas externas</w:t>
            </w:r>
          </w:p>
        </w:tc>
        <w:tc>
          <w:tcPr>
            <w:tcW w:w="1078" w:type="dxa"/>
            <w:tcBorders>
              <w:left w:val="single" w:sz="4" w:space="0" w:color="auto"/>
              <w:bottom w:val="single" w:sz="4" w:space="0" w:color="auto"/>
              <w:right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5</w:t>
            </w:r>
          </w:p>
        </w:tc>
        <w:tc>
          <w:tcPr>
            <w:tcW w:w="1106" w:type="dxa"/>
            <w:tcBorders>
              <w:left w:val="single" w:sz="4" w:space="0" w:color="auto"/>
              <w:bottom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1</w:t>
            </w:r>
          </w:p>
        </w:tc>
      </w:tr>
      <w:tr w:rsidR="00EA4019" w:rsidRPr="0083130A">
        <w:tc>
          <w:tcPr>
            <w:tcW w:w="5921" w:type="dxa"/>
            <w:gridSpan w:val="2"/>
            <w:tcBorders>
              <w:top w:val="single" w:sz="4" w:space="0" w:color="auto"/>
              <w:bottom w:val="single" w:sz="4" w:space="0" w:color="auto"/>
              <w:right w:val="single" w:sz="4" w:space="0" w:color="auto"/>
            </w:tcBorders>
          </w:tcPr>
          <w:p w:rsidR="00EA4019" w:rsidRPr="0083130A" w:rsidRDefault="00EA4019" w:rsidP="00DC0316">
            <w:pPr>
              <w:tabs>
                <w:tab w:val="left" w:pos="567"/>
                <w:tab w:val="left" w:pos="1134"/>
              </w:tabs>
              <w:spacing w:before="20" w:after="20"/>
              <w:jc w:val="center"/>
              <w:rPr>
                <w:bCs/>
                <w:sz w:val="20"/>
                <w:lang w:val="es-ES"/>
              </w:rPr>
            </w:pPr>
            <w:r w:rsidRPr="0083130A">
              <w:rPr>
                <w:bCs/>
                <w:sz w:val="20"/>
                <w:lang w:val="es-ES"/>
              </w:rPr>
              <w:t>Total</w:t>
            </w:r>
          </w:p>
        </w:tc>
        <w:tc>
          <w:tcPr>
            <w:tcW w:w="1078" w:type="dxa"/>
            <w:tcBorders>
              <w:top w:val="single" w:sz="4" w:space="0" w:color="auto"/>
              <w:left w:val="single" w:sz="4" w:space="0" w:color="auto"/>
              <w:bottom w:val="single" w:sz="4" w:space="0" w:color="auto"/>
              <w:right w:val="single" w:sz="4" w:space="0" w:color="auto"/>
            </w:tcBorders>
            <w:vAlign w:val="center"/>
          </w:tcPr>
          <w:p w:rsidR="00EA4019" w:rsidRPr="0083130A" w:rsidRDefault="00EA4019" w:rsidP="00B7298D">
            <w:pPr>
              <w:spacing w:before="20" w:after="20"/>
              <w:ind w:right="54"/>
              <w:jc w:val="right"/>
              <w:rPr>
                <w:sz w:val="20"/>
                <w:lang w:val="es-ES"/>
              </w:rPr>
            </w:pPr>
            <w:r w:rsidRPr="0083130A">
              <w:rPr>
                <w:sz w:val="20"/>
                <w:lang w:val="es-ES"/>
              </w:rPr>
              <w:t>69</w:t>
            </w:r>
          </w:p>
        </w:tc>
        <w:tc>
          <w:tcPr>
            <w:tcW w:w="1106" w:type="dxa"/>
            <w:tcBorders>
              <w:top w:val="single" w:sz="4" w:space="0" w:color="auto"/>
              <w:left w:val="single" w:sz="4" w:space="0" w:color="auto"/>
              <w:bottom w:val="single" w:sz="4" w:space="0" w:color="auto"/>
            </w:tcBorders>
            <w:vAlign w:val="center"/>
          </w:tcPr>
          <w:p w:rsidR="00EA4019" w:rsidRPr="0083130A" w:rsidRDefault="00EA4019" w:rsidP="00B7298D">
            <w:pPr>
              <w:spacing w:before="20" w:after="20"/>
              <w:ind w:right="54"/>
              <w:jc w:val="right"/>
              <w:rPr>
                <w:sz w:val="20"/>
                <w:lang w:val="es-ES"/>
              </w:rPr>
            </w:pPr>
            <w:r w:rsidRPr="0083130A">
              <w:rPr>
                <w:sz w:val="20"/>
                <w:lang w:val="es-ES"/>
              </w:rPr>
              <w:t>0,7</w:t>
            </w:r>
          </w:p>
        </w:tc>
      </w:tr>
    </w:tbl>
    <w:p w:rsidR="00955F0F" w:rsidRPr="00F42879" w:rsidRDefault="0014799A" w:rsidP="0083130A">
      <w:pPr>
        <w:keepNext/>
        <w:tabs>
          <w:tab w:val="left" w:pos="567"/>
          <w:tab w:val="left" w:pos="1134"/>
        </w:tabs>
        <w:spacing w:before="120"/>
        <w:rPr>
          <w:b/>
          <w:bCs/>
          <w:szCs w:val="24"/>
          <w:lang w:val="es-ES"/>
        </w:rPr>
      </w:pPr>
      <w:r w:rsidRPr="00F42879">
        <w:rPr>
          <w:rFonts w:eastAsia="SimSun"/>
          <w:b/>
          <w:bCs/>
          <w:szCs w:val="24"/>
          <w:lang w:val="es-ES" w:eastAsia="zh-CN"/>
        </w:rPr>
        <w:t>C</w:t>
      </w:r>
      <w:r w:rsidR="00777281" w:rsidRPr="00F42879">
        <w:rPr>
          <w:rFonts w:eastAsia="SimSun"/>
          <w:b/>
          <w:bCs/>
          <w:szCs w:val="24"/>
          <w:lang w:val="es-ES" w:eastAsia="zh-CN"/>
        </w:rPr>
        <w:t>inco causas principales de muerte de muchachos de 15 a 24 años</w:t>
      </w:r>
      <w:r w:rsidR="00955F0F" w:rsidRPr="00F42879">
        <w:rPr>
          <w:b/>
          <w:bCs/>
          <w:szCs w:val="24"/>
          <w:lang w:val="es-ES"/>
        </w:rPr>
        <w:t>, 1998</w:t>
      </w:r>
      <w:r w:rsidR="009B3856">
        <w:rPr>
          <w:b/>
          <w:bCs/>
          <w:szCs w:val="24"/>
          <w:lang w:val="es-ES"/>
        </w:rPr>
        <w:noBreakHyphen/>
      </w:r>
      <w:r w:rsidR="00955F0F" w:rsidRPr="00F42879">
        <w:rPr>
          <w:b/>
          <w:bCs/>
          <w:szCs w:val="24"/>
          <w:lang w:val="es-ES"/>
        </w:rPr>
        <w:t>2000</w:t>
      </w:r>
    </w:p>
    <w:tbl>
      <w:tblPr>
        <w:tblStyle w:val="a1"/>
        <w:tblW w:w="8105" w:type="dxa"/>
        <w:tblInd w:w="6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80"/>
        <w:gridCol w:w="5040"/>
        <w:gridCol w:w="1080"/>
        <w:gridCol w:w="1105"/>
      </w:tblGrid>
      <w:tr w:rsidR="009B3856" w:rsidRPr="0083130A">
        <w:tc>
          <w:tcPr>
            <w:tcW w:w="5920" w:type="dxa"/>
            <w:gridSpan w:val="2"/>
            <w:tcBorders>
              <w:top w:val="single" w:sz="4" w:space="0" w:color="auto"/>
              <w:bottom w:val="single" w:sz="4" w:space="0" w:color="auto"/>
            </w:tcBorders>
          </w:tcPr>
          <w:p w:rsidR="009B3856" w:rsidRPr="0083130A" w:rsidRDefault="009B3856" w:rsidP="0083130A">
            <w:pPr>
              <w:keepNext/>
              <w:tabs>
                <w:tab w:val="left" w:pos="567"/>
                <w:tab w:val="left" w:pos="1134"/>
              </w:tabs>
              <w:spacing w:before="20" w:after="20"/>
              <w:jc w:val="center"/>
              <w:rPr>
                <w:bCs/>
                <w:sz w:val="20"/>
                <w:lang w:val="es-ES"/>
              </w:rPr>
            </w:pPr>
            <w:r w:rsidRPr="0083130A">
              <w:rPr>
                <w:bCs/>
                <w:sz w:val="20"/>
                <w:lang w:val="es-ES"/>
              </w:rPr>
              <w:t>Causa</w:t>
            </w:r>
          </w:p>
        </w:tc>
        <w:tc>
          <w:tcPr>
            <w:tcW w:w="1080" w:type="dxa"/>
            <w:tcBorders>
              <w:top w:val="single" w:sz="4" w:space="0" w:color="auto"/>
              <w:bottom w:val="single" w:sz="4" w:space="0" w:color="auto"/>
            </w:tcBorders>
            <w:vAlign w:val="center"/>
          </w:tcPr>
          <w:p w:rsidR="009B3856" w:rsidRPr="0083130A" w:rsidRDefault="009B3856" w:rsidP="0083130A">
            <w:pPr>
              <w:keepNext/>
              <w:tabs>
                <w:tab w:val="left" w:pos="567"/>
                <w:tab w:val="left" w:pos="1134"/>
              </w:tabs>
              <w:spacing w:before="20" w:after="20"/>
              <w:jc w:val="center"/>
              <w:rPr>
                <w:bCs/>
                <w:sz w:val="20"/>
                <w:lang w:val="es-ES"/>
              </w:rPr>
            </w:pPr>
            <w:r w:rsidRPr="0083130A">
              <w:rPr>
                <w:bCs/>
                <w:sz w:val="20"/>
                <w:lang w:val="es-ES"/>
              </w:rPr>
              <w:t>%</w:t>
            </w:r>
          </w:p>
        </w:tc>
        <w:tc>
          <w:tcPr>
            <w:tcW w:w="1105" w:type="dxa"/>
            <w:tcBorders>
              <w:top w:val="single" w:sz="4" w:space="0" w:color="auto"/>
              <w:bottom w:val="single" w:sz="4" w:space="0" w:color="auto"/>
            </w:tcBorders>
            <w:vAlign w:val="center"/>
          </w:tcPr>
          <w:p w:rsidR="009B3856" w:rsidRPr="0083130A" w:rsidRDefault="009B3856" w:rsidP="0083130A">
            <w:pPr>
              <w:keepNext/>
              <w:tabs>
                <w:tab w:val="left" w:pos="567"/>
                <w:tab w:val="left" w:pos="1134"/>
              </w:tabs>
              <w:spacing w:before="20" w:after="20"/>
              <w:jc w:val="center"/>
              <w:rPr>
                <w:bCs/>
                <w:sz w:val="20"/>
                <w:lang w:val="es-ES"/>
              </w:rPr>
            </w:pPr>
            <w:r w:rsidRPr="0083130A">
              <w:rPr>
                <w:bCs/>
                <w:sz w:val="20"/>
                <w:lang w:val="es-ES"/>
              </w:rPr>
              <w:t>TBM</w:t>
            </w:r>
          </w:p>
        </w:tc>
      </w:tr>
      <w:tr w:rsidR="00955F0F" w:rsidRPr="0083130A">
        <w:tc>
          <w:tcPr>
            <w:tcW w:w="880" w:type="dxa"/>
          </w:tcPr>
          <w:p w:rsidR="00955F0F" w:rsidRPr="0083130A" w:rsidRDefault="00955F0F" w:rsidP="0083130A">
            <w:pPr>
              <w:keepNext/>
              <w:tabs>
                <w:tab w:val="left" w:pos="567"/>
                <w:tab w:val="left" w:pos="1134"/>
              </w:tabs>
              <w:spacing w:before="20" w:after="20"/>
              <w:rPr>
                <w:bCs/>
                <w:sz w:val="20"/>
                <w:lang w:val="es-ES"/>
              </w:rPr>
            </w:pPr>
            <w:r w:rsidRPr="0083130A">
              <w:rPr>
                <w:bCs/>
                <w:sz w:val="20"/>
                <w:lang w:val="es-ES"/>
              </w:rPr>
              <w:t>1</w:t>
            </w:r>
          </w:p>
        </w:tc>
        <w:tc>
          <w:tcPr>
            <w:tcW w:w="5040" w:type="dxa"/>
          </w:tcPr>
          <w:p w:rsidR="00955F0F" w:rsidRPr="0083130A" w:rsidRDefault="00777281" w:rsidP="0083130A">
            <w:pPr>
              <w:keepNext/>
              <w:tabs>
                <w:tab w:val="left" w:pos="567"/>
                <w:tab w:val="left" w:pos="1134"/>
              </w:tabs>
              <w:spacing w:before="20" w:after="20"/>
              <w:rPr>
                <w:sz w:val="20"/>
                <w:lang w:val="es-ES"/>
              </w:rPr>
            </w:pPr>
            <w:r w:rsidRPr="0083130A">
              <w:rPr>
                <w:rFonts w:eastAsia="SimSun"/>
                <w:sz w:val="20"/>
                <w:lang w:val="es-ES" w:eastAsia="zh-CN"/>
              </w:rPr>
              <w:t>Homicidio y lesiones causados deliberadamente por otro</w:t>
            </w:r>
          </w:p>
        </w:tc>
        <w:tc>
          <w:tcPr>
            <w:tcW w:w="1080" w:type="dxa"/>
            <w:vAlign w:val="bottom"/>
          </w:tcPr>
          <w:p w:rsidR="00955F0F" w:rsidRPr="0083130A" w:rsidRDefault="00955F0F" w:rsidP="0083130A">
            <w:pPr>
              <w:keepNext/>
              <w:spacing w:before="20" w:after="20"/>
              <w:ind w:right="54"/>
              <w:jc w:val="right"/>
              <w:rPr>
                <w:sz w:val="20"/>
                <w:lang w:val="es-ES"/>
              </w:rPr>
            </w:pPr>
            <w:r w:rsidRPr="0083130A">
              <w:rPr>
                <w:sz w:val="20"/>
                <w:lang w:val="es-ES"/>
              </w:rPr>
              <w:t>40</w:t>
            </w:r>
          </w:p>
        </w:tc>
        <w:tc>
          <w:tcPr>
            <w:tcW w:w="1105" w:type="dxa"/>
            <w:vAlign w:val="bottom"/>
          </w:tcPr>
          <w:p w:rsidR="00955F0F" w:rsidRPr="0083130A" w:rsidRDefault="00955F0F" w:rsidP="0083130A">
            <w:pPr>
              <w:keepNext/>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5</w:t>
            </w:r>
          </w:p>
        </w:tc>
      </w:tr>
      <w:tr w:rsidR="00955F0F" w:rsidRPr="0083130A">
        <w:tc>
          <w:tcPr>
            <w:tcW w:w="880" w:type="dxa"/>
          </w:tcPr>
          <w:p w:rsidR="00955F0F" w:rsidRPr="0083130A" w:rsidRDefault="00955F0F" w:rsidP="0083130A">
            <w:pPr>
              <w:keepNext/>
              <w:tabs>
                <w:tab w:val="left" w:pos="567"/>
                <w:tab w:val="left" w:pos="1134"/>
              </w:tabs>
              <w:spacing w:before="20" w:after="20"/>
              <w:rPr>
                <w:bCs/>
                <w:sz w:val="20"/>
                <w:lang w:val="es-ES"/>
              </w:rPr>
            </w:pPr>
            <w:r w:rsidRPr="0083130A">
              <w:rPr>
                <w:bCs/>
                <w:sz w:val="20"/>
                <w:lang w:val="es-ES"/>
              </w:rPr>
              <w:t>2</w:t>
            </w:r>
          </w:p>
        </w:tc>
        <w:tc>
          <w:tcPr>
            <w:tcW w:w="5040" w:type="dxa"/>
          </w:tcPr>
          <w:p w:rsidR="00955F0F" w:rsidRPr="0083130A" w:rsidRDefault="00777281" w:rsidP="0083130A">
            <w:pPr>
              <w:keepNext/>
              <w:tabs>
                <w:tab w:val="left" w:pos="567"/>
                <w:tab w:val="left" w:pos="1134"/>
              </w:tabs>
              <w:spacing w:before="20" w:after="20"/>
              <w:rPr>
                <w:sz w:val="20"/>
                <w:lang w:val="es-ES"/>
              </w:rPr>
            </w:pPr>
            <w:r w:rsidRPr="0083130A">
              <w:rPr>
                <w:rFonts w:eastAsia="SimSun"/>
                <w:sz w:val="20"/>
                <w:lang w:val="es-ES" w:eastAsia="zh-CN"/>
              </w:rPr>
              <w:t>Accidentes de tráfico</w:t>
            </w:r>
          </w:p>
        </w:tc>
        <w:tc>
          <w:tcPr>
            <w:tcW w:w="1080" w:type="dxa"/>
            <w:vAlign w:val="center"/>
          </w:tcPr>
          <w:p w:rsidR="00955F0F" w:rsidRPr="0083130A" w:rsidRDefault="00955F0F" w:rsidP="0083130A">
            <w:pPr>
              <w:keepNext/>
              <w:spacing w:before="20" w:after="20"/>
              <w:ind w:right="54"/>
              <w:jc w:val="right"/>
              <w:rPr>
                <w:sz w:val="20"/>
                <w:lang w:val="es-ES"/>
              </w:rPr>
            </w:pPr>
            <w:r w:rsidRPr="0083130A">
              <w:rPr>
                <w:sz w:val="20"/>
                <w:lang w:val="es-ES"/>
              </w:rPr>
              <w:t>17</w:t>
            </w:r>
          </w:p>
        </w:tc>
        <w:tc>
          <w:tcPr>
            <w:tcW w:w="1105" w:type="dxa"/>
            <w:vAlign w:val="center"/>
          </w:tcPr>
          <w:p w:rsidR="00955F0F" w:rsidRPr="0083130A" w:rsidRDefault="00955F0F" w:rsidP="0083130A">
            <w:pPr>
              <w:keepNext/>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3</w:t>
            </w:r>
          </w:p>
        </w:tc>
      </w:tr>
      <w:tr w:rsidR="00955F0F" w:rsidRPr="0083130A">
        <w:tc>
          <w:tcPr>
            <w:tcW w:w="880" w:type="dxa"/>
          </w:tcPr>
          <w:p w:rsidR="00955F0F" w:rsidRPr="0083130A" w:rsidRDefault="00955F0F" w:rsidP="0083130A">
            <w:pPr>
              <w:keepNext/>
              <w:tabs>
                <w:tab w:val="left" w:pos="567"/>
                <w:tab w:val="left" w:pos="1134"/>
              </w:tabs>
              <w:spacing w:before="20" w:after="20"/>
              <w:rPr>
                <w:bCs/>
                <w:sz w:val="20"/>
                <w:lang w:val="es-ES"/>
              </w:rPr>
            </w:pPr>
            <w:r w:rsidRPr="0083130A">
              <w:rPr>
                <w:bCs/>
                <w:sz w:val="20"/>
                <w:lang w:val="es-ES"/>
              </w:rPr>
              <w:t>3</w:t>
            </w:r>
          </w:p>
        </w:tc>
        <w:tc>
          <w:tcPr>
            <w:tcW w:w="5040" w:type="dxa"/>
          </w:tcPr>
          <w:p w:rsidR="00955F0F" w:rsidRPr="0083130A" w:rsidRDefault="00777281" w:rsidP="0083130A">
            <w:pPr>
              <w:keepNext/>
              <w:tabs>
                <w:tab w:val="left" w:pos="567"/>
                <w:tab w:val="left" w:pos="1134"/>
              </w:tabs>
              <w:spacing w:before="20" w:after="20"/>
              <w:rPr>
                <w:sz w:val="20"/>
                <w:lang w:val="es-ES"/>
              </w:rPr>
            </w:pPr>
            <w:r w:rsidRPr="0083130A">
              <w:rPr>
                <w:rFonts w:eastAsia="SimSun"/>
                <w:sz w:val="20"/>
                <w:lang w:val="es-ES" w:eastAsia="zh-CN"/>
              </w:rPr>
              <w:t>Suicidio y autolesiones</w:t>
            </w:r>
          </w:p>
        </w:tc>
        <w:tc>
          <w:tcPr>
            <w:tcW w:w="1080" w:type="dxa"/>
            <w:vAlign w:val="center"/>
          </w:tcPr>
          <w:p w:rsidR="00955F0F" w:rsidRPr="0083130A" w:rsidRDefault="00955F0F" w:rsidP="0083130A">
            <w:pPr>
              <w:keepNext/>
              <w:spacing w:before="20" w:after="20"/>
              <w:ind w:right="54"/>
              <w:jc w:val="right"/>
              <w:rPr>
                <w:sz w:val="20"/>
                <w:lang w:val="es-ES"/>
              </w:rPr>
            </w:pPr>
            <w:r w:rsidRPr="0083130A">
              <w:rPr>
                <w:sz w:val="20"/>
                <w:lang w:val="es-ES"/>
              </w:rPr>
              <w:t>8</w:t>
            </w:r>
          </w:p>
        </w:tc>
        <w:tc>
          <w:tcPr>
            <w:tcW w:w="1105" w:type="dxa"/>
            <w:vAlign w:val="center"/>
          </w:tcPr>
          <w:p w:rsidR="00955F0F" w:rsidRPr="0083130A" w:rsidRDefault="00955F0F" w:rsidP="0083130A">
            <w:pPr>
              <w:keepNext/>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1</w:t>
            </w:r>
          </w:p>
        </w:tc>
      </w:tr>
      <w:tr w:rsidR="00955F0F" w:rsidRPr="0083130A">
        <w:tc>
          <w:tcPr>
            <w:tcW w:w="880" w:type="dxa"/>
          </w:tcPr>
          <w:p w:rsidR="00955F0F" w:rsidRPr="0083130A" w:rsidRDefault="00955F0F" w:rsidP="00EA4019">
            <w:pPr>
              <w:tabs>
                <w:tab w:val="left" w:pos="567"/>
                <w:tab w:val="left" w:pos="1134"/>
              </w:tabs>
              <w:spacing w:before="20" w:after="20"/>
              <w:rPr>
                <w:bCs/>
                <w:sz w:val="20"/>
                <w:lang w:val="es-ES"/>
              </w:rPr>
            </w:pPr>
            <w:r w:rsidRPr="0083130A">
              <w:rPr>
                <w:bCs/>
                <w:sz w:val="20"/>
                <w:lang w:val="es-ES"/>
              </w:rPr>
              <w:t>4</w:t>
            </w:r>
          </w:p>
        </w:tc>
        <w:tc>
          <w:tcPr>
            <w:tcW w:w="5040" w:type="dxa"/>
          </w:tcPr>
          <w:p w:rsidR="00955F0F" w:rsidRPr="0083130A" w:rsidRDefault="00777281" w:rsidP="00EA4019">
            <w:pPr>
              <w:tabs>
                <w:tab w:val="left" w:pos="567"/>
                <w:tab w:val="left" w:pos="1134"/>
              </w:tabs>
              <w:spacing w:before="20" w:after="20"/>
              <w:rPr>
                <w:sz w:val="20"/>
                <w:lang w:val="es-ES"/>
              </w:rPr>
            </w:pPr>
            <w:r w:rsidRPr="0083130A">
              <w:rPr>
                <w:rFonts w:eastAsia="SimSun"/>
                <w:sz w:val="20"/>
                <w:lang w:val="es-ES" w:eastAsia="zh-CN"/>
              </w:rPr>
              <w:t>Otras causas externas</w:t>
            </w:r>
          </w:p>
        </w:tc>
        <w:tc>
          <w:tcPr>
            <w:tcW w:w="1080" w:type="dxa"/>
            <w:vAlign w:val="center"/>
          </w:tcPr>
          <w:p w:rsidR="00955F0F" w:rsidRPr="0083130A" w:rsidRDefault="00955F0F" w:rsidP="00B7298D">
            <w:pPr>
              <w:spacing w:before="20" w:after="20"/>
              <w:ind w:right="54"/>
              <w:jc w:val="right"/>
              <w:rPr>
                <w:sz w:val="20"/>
                <w:lang w:val="es-ES"/>
              </w:rPr>
            </w:pPr>
            <w:r w:rsidRPr="0083130A">
              <w:rPr>
                <w:sz w:val="20"/>
                <w:lang w:val="es-ES"/>
              </w:rPr>
              <w:t>7</w:t>
            </w:r>
          </w:p>
        </w:tc>
        <w:tc>
          <w:tcPr>
            <w:tcW w:w="1105" w:type="dxa"/>
            <w:vAlign w:val="center"/>
          </w:tcPr>
          <w:p w:rsidR="00955F0F" w:rsidRPr="0083130A" w:rsidRDefault="00955F0F" w:rsidP="00B7298D">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1</w:t>
            </w:r>
          </w:p>
        </w:tc>
      </w:tr>
      <w:tr w:rsidR="00955F0F" w:rsidRPr="0083130A">
        <w:tc>
          <w:tcPr>
            <w:tcW w:w="880" w:type="dxa"/>
            <w:tcBorders>
              <w:bottom w:val="single" w:sz="4" w:space="0" w:color="auto"/>
            </w:tcBorders>
          </w:tcPr>
          <w:p w:rsidR="00955F0F" w:rsidRPr="0083130A" w:rsidRDefault="00955F0F" w:rsidP="00EA4019">
            <w:pPr>
              <w:tabs>
                <w:tab w:val="left" w:pos="567"/>
                <w:tab w:val="left" w:pos="1134"/>
              </w:tabs>
              <w:spacing w:before="20" w:after="20"/>
              <w:rPr>
                <w:bCs/>
                <w:sz w:val="20"/>
                <w:lang w:val="es-ES"/>
              </w:rPr>
            </w:pPr>
            <w:r w:rsidRPr="0083130A">
              <w:rPr>
                <w:bCs/>
                <w:sz w:val="20"/>
                <w:lang w:val="es-ES"/>
              </w:rPr>
              <w:t>5</w:t>
            </w:r>
          </w:p>
        </w:tc>
        <w:tc>
          <w:tcPr>
            <w:tcW w:w="5040" w:type="dxa"/>
            <w:tcBorders>
              <w:bottom w:val="single" w:sz="4" w:space="0" w:color="auto"/>
            </w:tcBorders>
          </w:tcPr>
          <w:p w:rsidR="00955F0F" w:rsidRPr="0083130A" w:rsidRDefault="00777281" w:rsidP="00EA4019">
            <w:pPr>
              <w:tabs>
                <w:tab w:val="left" w:pos="567"/>
                <w:tab w:val="left" w:pos="1134"/>
              </w:tabs>
              <w:spacing w:before="20" w:after="20"/>
              <w:rPr>
                <w:sz w:val="20"/>
                <w:lang w:val="es-ES"/>
              </w:rPr>
            </w:pPr>
            <w:r w:rsidRPr="0083130A">
              <w:rPr>
                <w:rFonts w:eastAsia="SimSun"/>
                <w:sz w:val="20"/>
                <w:lang w:val="es-ES" w:eastAsia="zh-CN"/>
              </w:rPr>
              <w:t>Ahogamiento accidental</w:t>
            </w:r>
          </w:p>
        </w:tc>
        <w:tc>
          <w:tcPr>
            <w:tcW w:w="1080" w:type="dxa"/>
            <w:tcBorders>
              <w:bottom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5</w:t>
            </w:r>
          </w:p>
        </w:tc>
        <w:tc>
          <w:tcPr>
            <w:tcW w:w="1105" w:type="dxa"/>
            <w:tcBorders>
              <w:bottom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1</w:t>
            </w:r>
          </w:p>
        </w:tc>
      </w:tr>
      <w:tr w:rsidR="009B3856" w:rsidRPr="0083130A">
        <w:tc>
          <w:tcPr>
            <w:tcW w:w="5920" w:type="dxa"/>
            <w:gridSpan w:val="2"/>
            <w:tcBorders>
              <w:top w:val="single" w:sz="4" w:space="0" w:color="auto"/>
              <w:bottom w:val="single" w:sz="4" w:space="0" w:color="auto"/>
            </w:tcBorders>
          </w:tcPr>
          <w:p w:rsidR="009B3856" w:rsidRPr="0083130A" w:rsidRDefault="009B3856" w:rsidP="00DC0316">
            <w:pPr>
              <w:tabs>
                <w:tab w:val="left" w:pos="567"/>
                <w:tab w:val="left" w:pos="1134"/>
              </w:tabs>
              <w:spacing w:before="20" w:after="20"/>
              <w:jc w:val="center"/>
              <w:rPr>
                <w:bCs/>
                <w:sz w:val="20"/>
                <w:lang w:val="es-ES"/>
              </w:rPr>
            </w:pPr>
            <w:r w:rsidRPr="0083130A">
              <w:rPr>
                <w:bCs/>
                <w:sz w:val="20"/>
                <w:lang w:val="es-ES"/>
              </w:rPr>
              <w:t>Total</w:t>
            </w:r>
          </w:p>
        </w:tc>
        <w:tc>
          <w:tcPr>
            <w:tcW w:w="1080" w:type="dxa"/>
            <w:tcBorders>
              <w:top w:val="single" w:sz="4" w:space="0" w:color="auto"/>
              <w:bottom w:val="single" w:sz="4" w:space="0" w:color="auto"/>
            </w:tcBorders>
            <w:vAlign w:val="center"/>
          </w:tcPr>
          <w:p w:rsidR="009B3856" w:rsidRPr="0083130A" w:rsidRDefault="009B3856" w:rsidP="00B7298D">
            <w:pPr>
              <w:spacing w:before="20" w:after="20"/>
              <w:ind w:right="54"/>
              <w:jc w:val="right"/>
              <w:rPr>
                <w:sz w:val="20"/>
                <w:lang w:val="es-ES"/>
              </w:rPr>
            </w:pPr>
            <w:r w:rsidRPr="0083130A">
              <w:rPr>
                <w:sz w:val="20"/>
                <w:lang w:val="es-ES"/>
              </w:rPr>
              <w:t>77</w:t>
            </w:r>
          </w:p>
        </w:tc>
        <w:tc>
          <w:tcPr>
            <w:tcW w:w="1105" w:type="dxa"/>
            <w:tcBorders>
              <w:top w:val="single" w:sz="4" w:space="0" w:color="auto"/>
              <w:bottom w:val="single" w:sz="4" w:space="0" w:color="auto"/>
            </w:tcBorders>
            <w:vAlign w:val="center"/>
          </w:tcPr>
          <w:p w:rsidR="009B3856" w:rsidRPr="0083130A" w:rsidRDefault="009B3856" w:rsidP="00B7298D">
            <w:pPr>
              <w:spacing w:before="20" w:after="20"/>
              <w:ind w:right="54"/>
              <w:jc w:val="right"/>
              <w:rPr>
                <w:sz w:val="20"/>
                <w:lang w:val="es-ES"/>
              </w:rPr>
            </w:pPr>
            <w:r w:rsidRPr="0083130A">
              <w:rPr>
                <w:sz w:val="20"/>
                <w:lang w:val="es-ES"/>
              </w:rPr>
              <w:t>1,1</w:t>
            </w:r>
          </w:p>
        </w:tc>
      </w:tr>
    </w:tbl>
    <w:p w:rsidR="00955F0F" w:rsidRPr="00F42879" w:rsidRDefault="0014799A" w:rsidP="00A71DA9">
      <w:pPr>
        <w:tabs>
          <w:tab w:val="left" w:pos="567"/>
          <w:tab w:val="left" w:pos="1134"/>
        </w:tabs>
        <w:spacing w:before="120"/>
        <w:rPr>
          <w:b/>
          <w:bCs/>
          <w:szCs w:val="24"/>
          <w:lang w:val="es-ES"/>
        </w:rPr>
      </w:pPr>
      <w:r w:rsidRPr="00F42879">
        <w:rPr>
          <w:rFonts w:eastAsia="SimSun"/>
          <w:b/>
          <w:bCs/>
          <w:szCs w:val="24"/>
          <w:lang w:val="es-ES" w:eastAsia="zh-CN"/>
        </w:rPr>
        <w:t>C</w:t>
      </w:r>
      <w:r w:rsidR="00777281" w:rsidRPr="00F42879">
        <w:rPr>
          <w:rFonts w:eastAsia="SimSun"/>
          <w:b/>
          <w:bCs/>
          <w:szCs w:val="24"/>
          <w:lang w:val="es-ES" w:eastAsia="zh-CN"/>
        </w:rPr>
        <w:t>inco causas principales de muerte de muchachas de 15 a 24 años</w:t>
      </w:r>
      <w:r w:rsidR="00955F0F" w:rsidRPr="00F42879">
        <w:rPr>
          <w:b/>
          <w:bCs/>
          <w:szCs w:val="24"/>
          <w:lang w:val="es-ES"/>
        </w:rPr>
        <w:t>, 1998</w:t>
      </w:r>
      <w:r w:rsidR="009B3856">
        <w:rPr>
          <w:b/>
          <w:bCs/>
          <w:szCs w:val="24"/>
          <w:lang w:val="es-ES"/>
        </w:rPr>
        <w:noBreakHyphen/>
      </w:r>
      <w:r w:rsidR="00955F0F" w:rsidRPr="00F42879">
        <w:rPr>
          <w:b/>
          <w:bCs/>
          <w:szCs w:val="24"/>
          <w:lang w:val="es-ES"/>
        </w:rPr>
        <w:t>2000</w:t>
      </w:r>
    </w:p>
    <w:tbl>
      <w:tblPr>
        <w:tblStyle w:val="a1"/>
        <w:tblW w:w="8119" w:type="dxa"/>
        <w:tblInd w:w="6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82"/>
        <w:gridCol w:w="5040"/>
        <w:gridCol w:w="1077"/>
        <w:gridCol w:w="1120"/>
      </w:tblGrid>
      <w:tr w:rsidR="009B3856" w:rsidRPr="0083130A">
        <w:tc>
          <w:tcPr>
            <w:tcW w:w="5922" w:type="dxa"/>
            <w:gridSpan w:val="2"/>
            <w:tcBorders>
              <w:top w:val="single" w:sz="4" w:space="0" w:color="auto"/>
              <w:bottom w:val="single" w:sz="4" w:space="0" w:color="auto"/>
            </w:tcBorders>
          </w:tcPr>
          <w:p w:rsidR="009B3856" w:rsidRPr="0083130A" w:rsidRDefault="009B3856" w:rsidP="009B3856">
            <w:pPr>
              <w:tabs>
                <w:tab w:val="left" w:pos="567"/>
                <w:tab w:val="left" w:pos="1134"/>
              </w:tabs>
              <w:spacing w:before="20" w:after="20"/>
              <w:jc w:val="center"/>
              <w:rPr>
                <w:bCs/>
                <w:sz w:val="20"/>
                <w:lang w:val="es-ES"/>
              </w:rPr>
            </w:pPr>
            <w:r w:rsidRPr="0083130A">
              <w:rPr>
                <w:bCs/>
                <w:sz w:val="20"/>
                <w:lang w:val="es-ES"/>
              </w:rPr>
              <w:t>Causa</w:t>
            </w:r>
          </w:p>
        </w:tc>
        <w:tc>
          <w:tcPr>
            <w:tcW w:w="1077" w:type="dxa"/>
            <w:tcBorders>
              <w:top w:val="single" w:sz="4" w:space="0" w:color="auto"/>
              <w:bottom w:val="single" w:sz="4" w:space="0" w:color="auto"/>
            </w:tcBorders>
          </w:tcPr>
          <w:p w:rsidR="009B3856" w:rsidRPr="0083130A" w:rsidRDefault="009B3856" w:rsidP="009B3856">
            <w:pPr>
              <w:tabs>
                <w:tab w:val="left" w:pos="567"/>
                <w:tab w:val="left" w:pos="1134"/>
              </w:tabs>
              <w:spacing w:before="20" w:after="20"/>
              <w:jc w:val="center"/>
              <w:rPr>
                <w:bCs/>
                <w:sz w:val="20"/>
                <w:lang w:val="es-ES"/>
              </w:rPr>
            </w:pPr>
            <w:r w:rsidRPr="0083130A">
              <w:rPr>
                <w:bCs/>
                <w:sz w:val="20"/>
                <w:lang w:val="es-ES"/>
              </w:rPr>
              <w:t>%</w:t>
            </w:r>
          </w:p>
        </w:tc>
        <w:tc>
          <w:tcPr>
            <w:tcW w:w="1120" w:type="dxa"/>
            <w:tcBorders>
              <w:top w:val="single" w:sz="4" w:space="0" w:color="auto"/>
              <w:bottom w:val="single" w:sz="4" w:space="0" w:color="auto"/>
            </w:tcBorders>
          </w:tcPr>
          <w:p w:rsidR="009B3856" w:rsidRPr="0083130A" w:rsidRDefault="009B3856" w:rsidP="009B3856">
            <w:pPr>
              <w:tabs>
                <w:tab w:val="left" w:pos="567"/>
                <w:tab w:val="left" w:pos="1134"/>
              </w:tabs>
              <w:spacing w:before="20" w:after="20"/>
              <w:jc w:val="center"/>
              <w:rPr>
                <w:bCs/>
                <w:sz w:val="20"/>
                <w:lang w:val="es-ES"/>
              </w:rPr>
            </w:pPr>
            <w:r w:rsidRPr="0083130A">
              <w:rPr>
                <w:bCs/>
                <w:sz w:val="20"/>
                <w:lang w:val="es-ES"/>
              </w:rPr>
              <w:t>TBM</w:t>
            </w:r>
            <w:r w:rsidRPr="0083130A">
              <w:rPr>
                <w:rStyle w:val="FootnoteReference"/>
                <w:bCs/>
                <w:sz w:val="20"/>
                <w:lang w:val="es-ES"/>
              </w:rPr>
              <w:footnoteReference w:id="25"/>
            </w:r>
          </w:p>
        </w:tc>
      </w:tr>
      <w:tr w:rsidR="00955F0F" w:rsidRPr="0083130A">
        <w:tc>
          <w:tcPr>
            <w:tcW w:w="882" w:type="dxa"/>
            <w:tcBorders>
              <w:top w:val="single" w:sz="4" w:space="0" w:color="auto"/>
            </w:tcBorders>
          </w:tcPr>
          <w:p w:rsidR="00955F0F" w:rsidRPr="0083130A" w:rsidRDefault="00955F0F" w:rsidP="009B3856">
            <w:pPr>
              <w:tabs>
                <w:tab w:val="left" w:pos="567"/>
                <w:tab w:val="left" w:pos="1134"/>
              </w:tabs>
              <w:spacing w:before="20" w:after="20"/>
              <w:rPr>
                <w:sz w:val="20"/>
                <w:lang w:val="es-ES"/>
              </w:rPr>
            </w:pPr>
            <w:r w:rsidRPr="0083130A">
              <w:rPr>
                <w:sz w:val="20"/>
                <w:lang w:val="es-ES"/>
              </w:rPr>
              <w:t>1</w:t>
            </w:r>
          </w:p>
        </w:tc>
        <w:tc>
          <w:tcPr>
            <w:tcW w:w="5040" w:type="dxa"/>
            <w:tcBorders>
              <w:top w:val="single" w:sz="4" w:space="0" w:color="auto"/>
            </w:tcBorders>
          </w:tcPr>
          <w:p w:rsidR="00955F0F" w:rsidRPr="0083130A" w:rsidRDefault="00777281" w:rsidP="009B3856">
            <w:pPr>
              <w:tabs>
                <w:tab w:val="left" w:pos="567"/>
                <w:tab w:val="left" w:pos="1134"/>
              </w:tabs>
              <w:spacing w:before="20" w:after="20"/>
              <w:rPr>
                <w:sz w:val="20"/>
                <w:lang w:val="es-ES"/>
              </w:rPr>
            </w:pPr>
            <w:r w:rsidRPr="0083130A">
              <w:rPr>
                <w:rFonts w:eastAsia="SimSun"/>
                <w:sz w:val="20"/>
                <w:lang w:val="es-ES" w:eastAsia="zh-CN"/>
              </w:rPr>
              <w:t>Accidentes de tráfico</w:t>
            </w:r>
          </w:p>
        </w:tc>
        <w:tc>
          <w:tcPr>
            <w:tcW w:w="1077" w:type="dxa"/>
            <w:tcBorders>
              <w:top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28</w:t>
            </w:r>
          </w:p>
        </w:tc>
        <w:tc>
          <w:tcPr>
            <w:tcW w:w="1120" w:type="dxa"/>
            <w:tcBorders>
              <w:top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12</w:t>
            </w:r>
          </w:p>
        </w:tc>
      </w:tr>
      <w:tr w:rsidR="00955F0F" w:rsidRPr="0083130A">
        <w:tc>
          <w:tcPr>
            <w:tcW w:w="882" w:type="dxa"/>
          </w:tcPr>
          <w:p w:rsidR="00955F0F" w:rsidRPr="0083130A" w:rsidRDefault="00955F0F" w:rsidP="009B3856">
            <w:pPr>
              <w:tabs>
                <w:tab w:val="left" w:pos="567"/>
                <w:tab w:val="left" w:pos="1134"/>
              </w:tabs>
              <w:spacing w:before="20" w:after="20"/>
              <w:rPr>
                <w:sz w:val="20"/>
                <w:lang w:val="es-ES"/>
              </w:rPr>
            </w:pPr>
            <w:r w:rsidRPr="0083130A">
              <w:rPr>
                <w:sz w:val="20"/>
                <w:lang w:val="es-ES"/>
              </w:rPr>
              <w:t>2</w:t>
            </w:r>
          </w:p>
        </w:tc>
        <w:tc>
          <w:tcPr>
            <w:tcW w:w="5040" w:type="dxa"/>
          </w:tcPr>
          <w:p w:rsidR="00955F0F" w:rsidRPr="0083130A" w:rsidRDefault="004D0D08" w:rsidP="009B3856">
            <w:pPr>
              <w:tabs>
                <w:tab w:val="left" w:pos="567"/>
                <w:tab w:val="left" w:pos="1134"/>
              </w:tabs>
              <w:spacing w:before="20" w:after="20"/>
              <w:rPr>
                <w:sz w:val="20"/>
                <w:lang w:val="es-ES"/>
              </w:rPr>
            </w:pPr>
            <w:r w:rsidRPr="0083130A">
              <w:rPr>
                <w:sz w:val="20"/>
                <w:lang w:val="es-ES"/>
              </w:rPr>
              <w:t>Neumopatía, trastorno circulatorio u otra cardiopatía</w:t>
            </w:r>
          </w:p>
        </w:tc>
        <w:tc>
          <w:tcPr>
            <w:tcW w:w="1077" w:type="dxa"/>
            <w:vAlign w:val="bottom"/>
          </w:tcPr>
          <w:p w:rsidR="00955F0F" w:rsidRPr="0083130A" w:rsidRDefault="00955F0F" w:rsidP="00AB3223">
            <w:pPr>
              <w:spacing w:before="20" w:after="20"/>
              <w:ind w:right="54"/>
              <w:jc w:val="right"/>
              <w:rPr>
                <w:sz w:val="20"/>
                <w:lang w:val="es-ES"/>
              </w:rPr>
            </w:pPr>
            <w:r w:rsidRPr="0083130A">
              <w:rPr>
                <w:sz w:val="20"/>
                <w:lang w:val="es-ES"/>
              </w:rPr>
              <w:t>20</w:t>
            </w:r>
          </w:p>
        </w:tc>
        <w:tc>
          <w:tcPr>
            <w:tcW w:w="1120" w:type="dxa"/>
            <w:vAlign w:val="bottom"/>
          </w:tcPr>
          <w:p w:rsidR="00955F0F" w:rsidRPr="0083130A" w:rsidRDefault="00955F0F" w:rsidP="00AB3223">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10</w:t>
            </w:r>
          </w:p>
        </w:tc>
      </w:tr>
      <w:tr w:rsidR="00955F0F" w:rsidRPr="0083130A">
        <w:tc>
          <w:tcPr>
            <w:tcW w:w="882" w:type="dxa"/>
          </w:tcPr>
          <w:p w:rsidR="00955F0F" w:rsidRPr="0083130A" w:rsidRDefault="00955F0F" w:rsidP="009B3856">
            <w:pPr>
              <w:tabs>
                <w:tab w:val="left" w:pos="567"/>
                <w:tab w:val="left" w:pos="1134"/>
              </w:tabs>
              <w:spacing w:before="20" w:after="20"/>
              <w:rPr>
                <w:sz w:val="20"/>
                <w:lang w:val="es-ES"/>
              </w:rPr>
            </w:pPr>
            <w:r w:rsidRPr="0083130A">
              <w:rPr>
                <w:sz w:val="20"/>
                <w:lang w:val="es-ES"/>
              </w:rPr>
              <w:t>3</w:t>
            </w:r>
          </w:p>
        </w:tc>
        <w:tc>
          <w:tcPr>
            <w:tcW w:w="5040" w:type="dxa"/>
          </w:tcPr>
          <w:p w:rsidR="00955F0F" w:rsidRPr="0083130A" w:rsidRDefault="004D0D08" w:rsidP="009B3856">
            <w:pPr>
              <w:tabs>
                <w:tab w:val="left" w:pos="567"/>
                <w:tab w:val="left" w:pos="1134"/>
              </w:tabs>
              <w:spacing w:before="20" w:after="20"/>
              <w:rPr>
                <w:sz w:val="20"/>
                <w:lang w:val="es-ES"/>
              </w:rPr>
            </w:pPr>
            <w:r w:rsidRPr="0083130A">
              <w:rPr>
                <w:rFonts w:eastAsia="SimSun"/>
                <w:sz w:val="20"/>
                <w:lang w:val="es-ES" w:eastAsia="zh-CN"/>
              </w:rPr>
              <w:t>Otros trastornos</w:t>
            </w:r>
            <w:r w:rsidRPr="0083130A">
              <w:rPr>
                <w:sz w:val="20"/>
                <w:lang w:val="es-ES"/>
              </w:rPr>
              <w:t xml:space="preserve"> </w:t>
            </w:r>
            <w:r w:rsidR="00955F0F" w:rsidRPr="0083130A">
              <w:rPr>
                <w:sz w:val="20"/>
                <w:lang w:val="es-ES"/>
              </w:rPr>
              <w:t>(excl. 4)</w:t>
            </w:r>
          </w:p>
        </w:tc>
        <w:tc>
          <w:tcPr>
            <w:tcW w:w="1077" w:type="dxa"/>
            <w:vAlign w:val="center"/>
          </w:tcPr>
          <w:p w:rsidR="00955F0F" w:rsidRPr="0083130A" w:rsidRDefault="00955F0F" w:rsidP="00B7298D">
            <w:pPr>
              <w:spacing w:before="20" w:after="20"/>
              <w:ind w:right="54"/>
              <w:jc w:val="right"/>
              <w:rPr>
                <w:sz w:val="20"/>
                <w:lang w:val="es-ES"/>
              </w:rPr>
            </w:pPr>
            <w:r w:rsidRPr="0083130A">
              <w:rPr>
                <w:sz w:val="20"/>
                <w:lang w:val="es-ES"/>
              </w:rPr>
              <w:t>19</w:t>
            </w:r>
          </w:p>
        </w:tc>
        <w:tc>
          <w:tcPr>
            <w:tcW w:w="1120" w:type="dxa"/>
            <w:vAlign w:val="center"/>
          </w:tcPr>
          <w:p w:rsidR="00955F0F" w:rsidRPr="0083130A" w:rsidRDefault="00955F0F" w:rsidP="00B7298D">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08</w:t>
            </w:r>
          </w:p>
        </w:tc>
      </w:tr>
      <w:tr w:rsidR="00955F0F" w:rsidRPr="0083130A">
        <w:tc>
          <w:tcPr>
            <w:tcW w:w="882" w:type="dxa"/>
          </w:tcPr>
          <w:p w:rsidR="00955F0F" w:rsidRPr="0083130A" w:rsidRDefault="00955F0F" w:rsidP="009B3856">
            <w:pPr>
              <w:tabs>
                <w:tab w:val="left" w:pos="567"/>
                <w:tab w:val="left" w:pos="1134"/>
              </w:tabs>
              <w:spacing w:before="20" w:after="20"/>
              <w:rPr>
                <w:sz w:val="20"/>
                <w:lang w:val="es-ES"/>
              </w:rPr>
            </w:pPr>
            <w:r w:rsidRPr="0083130A">
              <w:rPr>
                <w:sz w:val="20"/>
                <w:lang w:val="es-ES"/>
              </w:rPr>
              <w:t>4</w:t>
            </w:r>
          </w:p>
        </w:tc>
        <w:tc>
          <w:tcPr>
            <w:tcW w:w="5040" w:type="dxa"/>
          </w:tcPr>
          <w:p w:rsidR="00955F0F" w:rsidRPr="0083130A" w:rsidRDefault="004D0D08" w:rsidP="009B3856">
            <w:pPr>
              <w:tabs>
                <w:tab w:val="left" w:pos="567"/>
                <w:tab w:val="left" w:pos="1134"/>
              </w:tabs>
              <w:spacing w:before="20" w:after="20"/>
              <w:rPr>
                <w:sz w:val="20"/>
                <w:lang w:val="es-ES"/>
              </w:rPr>
            </w:pPr>
            <w:r w:rsidRPr="0083130A">
              <w:rPr>
                <w:rFonts w:eastAsia="SimSun"/>
                <w:sz w:val="20"/>
                <w:lang w:val="es-ES" w:eastAsia="zh-CN"/>
              </w:rPr>
              <w:t>Enfermedades del sistema nervioso (excluida la meningitis</w:t>
            </w:r>
            <w:r w:rsidR="00955F0F" w:rsidRPr="0083130A">
              <w:rPr>
                <w:sz w:val="20"/>
                <w:lang w:val="es-ES"/>
              </w:rPr>
              <w:t>)</w:t>
            </w:r>
          </w:p>
        </w:tc>
        <w:tc>
          <w:tcPr>
            <w:tcW w:w="1077" w:type="dxa"/>
            <w:vAlign w:val="bottom"/>
          </w:tcPr>
          <w:p w:rsidR="00955F0F" w:rsidRPr="0083130A" w:rsidRDefault="00955F0F" w:rsidP="00AB3223">
            <w:pPr>
              <w:spacing w:before="20" w:after="20"/>
              <w:ind w:right="54"/>
              <w:jc w:val="right"/>
              <w:rPr>
                <w:sz w:val="20"/>
                <w:lang w:val="es-ES"/>
              </w:rPr>
            </w:pPr>
            <w:r w:rsidRPr="0083130A">
              <w:rPr>
                <w:sz w:val="20"/>
                <w:lang w:val="es-ES"/>
              </w:rPr>
              <w:t>11</w:t>
            </w:r>
          </w:p>
        </w:tc>
        <w:tc>
          <w:tcPr>
            <w:tcW w:w="1120" w:type="dxa"/>
            <w:vAlign w:val="bottom"/>
          </w:tcPr>
          <w:p w:rsidR="00955F0F" w:rsidRPr="0083130A" w:rsidRDefault="00955F0F" w:rsidP="00AB3223">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04</w:t>
            </w:r>
          </w:p>
        </w:tc>
      </w:tr>
      <w:tr w:rsidR="00955F0F" w:rsidRPr="0083130A">
        <w:tc>
          <w:tcPr>
            <w:tcW w:w="882" w:type="dxa"/>
            <w:tcBorders>
              <w:bottom w:val="single" w:sz="4" w:space="0" w:color="auto"/>
            </w:tcBorders>
          </w:tcPr>
          <w:p w:rsidR="00955F0F" w:rsidRPr="0083130A" w:rsidRDefault="00955F0F" w:rsidP="009B3856">
            <w:pPr>
              <w:tabs>
                <w:tab w:val="left" w:pos="567"/>
                <w:tab w:val="left" w:pos="1134"/>
              </w:tabs>
              <w:spacing w:before="20" w:after="20"/>
              <w:rPr>
                <w:sz w:val="20"/>
                <w:lang w:val="es-ES"/>
              </w:rPr>
            </w:pPr>
            <w:r w:rsidRPr="0083130A">
              <w:rPr>
                <w:sz w:val="20"/>
                <w:lang w:val="es-ES"/>
              </w:rPr>
              <w:t>5</w:t>
            </w:r>
          </w:p>
        </w:tc>
        <w:tc>
          <w:tcPr>
            <w:tcW w:w="5040" w:type="dxa"/>
            <w:tcBorders>
              <w:bottom w:val="single" w:sz="4" w:space="0" w:color="auto"/>
            </w:tcBorders>
          </w:tcPr>
          <w:p w:rsidR="00955F0F" w:rsidRPr="0083130A" w:rsidRDefault="004D0D08" w:rsidP="009B3856">
            <w:pPr>
              <w:tabs>
                <w:tab w:val="left" w:pos="567"/>
                <w:tab w:val="left" w:pos="1134"/>
              </w:tabs>
              <w:spacing w:before="20" w:after="20"/>
              <w:rPr>
                <w:sz w:val="20"/>
                <w:lang w:val="es-ES"/>
              </w:rPr>
            </w:pPr>
            <w:r w:rsidRPr="0083130A">
              <w:rPr>
                <w:sz w:val="20"/>
                <w:lang w:val="es-ES"/>
              </w:rPr>
              <w:t>Malnutrición y anemia</w:t>
            </w:r>
          </w:p>
        </w:tc>
        <w:tc>
          <w:tcPr>
            <w:tcW w:w="1077" w:type="dxa"/>
            <w:tcBorders>
              <w:bottom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8</w:t>
            </w:r>
          </w:p>
        </w:tc>
        <w:tc>
          <w:tcPr>
            <w:tcW w:w="1120" w:type="dxa"/>
            <w:tcBorders>
              <w:bottom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0</w:t>
            </w:r>
            <w:r w:rsidR="004D0D08" w:rsidRPr="0083130A">
              <w:rPr>
                <w:sz w:val="20"/>
                <w:lang w:val="es-ES"/>
              </w:rPr>
              <w:t>,</w:t>
            </w:r>
            <w:r w:rsidRPr="0083130A">
              <w:rPr>
                <w:sz w:val="20"/>
                <w:lang w:val="es-ES"/>
              </w:rPr>
              <w:t>04</w:t>
            </w:r>
          </w:p>
        </w:tc>
      </w:tr>
      <w:tr w:rsidR="009B3856" w:rsidRPr="0083130A">
        <w:tc>
          <w:tcPr>
            <w:tcW w:w="5922" w:type="dxa"/>
            <w:gridSpan w:val="2"/>
            <w:tcBorders>
              <w:top w:val="single" w:sz="4" w:space="0" w:color="auto"/>
              <w:bottom w:val="single" w:sz="4" w:space="0" w:color="auto"/>
            </w:tcBorders>
          </w:tcPr>
          <w:p w:rsidR="009B3856" w:rsidRPr="0083130A" w:rsidRDefault="009B3856" w:rsidP="00DC0316">
            <w:pPr>
              <w:tabs>
                <w:tab w:val="left" w:pos="567"/>
                <w:tab w:val="left" w:pos="1134"/>
              </w:tabs>
              <w:spacing w:before="20" w:after="20"/>
              <w:jc w:val="center"/>
              <w:rPr>
                <w:bCs/>
                <w:sz w:val="20"/>
                <w:lang w:val="es-ES"/>
              </w:rPr>
            </w:pPr>
            <w:r w:rsidRPr="0083130A">
              <w:rPr>
                <w:bCs/>
                <w:sz w:val="20"/>
                <w:lang w:val="es-ES"/>
              </w:rPr>
              <w:t>Total</w:t>
            </w:r>
          </w:p>
        </w:tc>
        <w:tc>
          <w:tcPr>
            <w:tcW w:w="1077" w:type="dxa"/>
            <w:tcBorders>
              <w:top w:val="single" w:sz="4" w:space="0" w:color="auto"/>
              <w:bottom w:val="single" w:sz="4" w:space="0" w:color="auto"/>
            </w:tcBorders>
            <w:vAlign w:val="center"/>
          </w:tcPr>
          <w:p w:rsidR="009B3856" w:rsidRPr="0083130A" w:rsidRDefault="009B3856" w:rsidP="00B7298D">
            <w:pPr>
              <w:spacing w:before="20" w:after="20"/>
              <w:ind w:right="54"/>
              <w:jc w:val="right"/>
              <w:rPr>
                <w:sz w:val="20"/>
                <w:lang w:val="es-ES"/>
              </w:rPr>
            </w:pPr>
            <w:r w:rsidRPr="0083130A">
              <w:rPr>
                <w:sz w:val="20"/>
                <w:lang w:val="es-ES"/>
              </w:rPr>
              <w:t>86</w:t>
            </w:r>
          </w:p>
        </w:tc>
        <w:tc>
          <w:tcPr>
            <w:tcW w:w="1120" w:type="dxa"/>
            <w:tcBorders>
              <w:top w:val="single" w:sz="4" w:space="0" w:color="auto"/>
              <w:bottom w:val="single" w:sz="4" w:space="0" w:color="auto"/>
            </w:tcBorders>
            <w:vAlign w:val="center"/>
          </w:tcPr>
          <w:p w:rsidR="009B3856" w:rsidRPr="0083130A" w:rsidRDefault="009B3856" w:rsidP="00B7298D">
            <w:pPr>
              <w:spacing w:before="20" w:after="20"/>
              <w:ind w:right="54"/>
              <w:jc w:val="right"/>
              <w:rPr>
                <w:sz w:val="20"/>
                <w:lang w:val="es-ES"/>
              </w:rPr>
            </w:pPr>
            <w:r w:rsidRPr="0083130A">
              <w:rPr>
                <w:sz w:val="20"/>
                <w:lang w:val="es-ES"/>
              </w:rPr>
              <w:t>0,38</w:t>
            </w:r>
          </w:p>
        </w:tc>
      </w:tr>
    </w:tbl>
    <w:p w:rsidR="00804294" w:rsidRDefault="004D0D08" w:rsidP="009B3856">
      <w:pPr>
        <w:tabs>
          <w:tab w:val="left" w:pos="567"/>
          <w:tab w:val="left" w:pos="1134"/>
        </w:tabs>
        <w:spacing w:before="120"/>
        <w:rPr>
          <w:b/>
          <w:bCs/>
          <w:szCs w:val="24"/>
          <w:lang w:val="es-ES"/>
        </w:rPr>
      </w:pPr>
      <w:r w:rsidRPr="00F42879">
        <w:rPr>
          <w:rFonts w:eastAsia="SimSun"/>
          <w:b/>
          <w:bCs/>
          <w:szCs w:val="24"/>
          <w:lang w:val="es-ES" w:eastAsia="zh-CN"/>
        </w:rPr>
        <w:t>SIDA/VIH</w:t>
      </w:r>
    </w:p>
    <w:p w:rsidR="00804294" w:rsidRDefault="00A82055" w:rsidP="00F61CA3">
      <w:pPr>
        <w:tabs>
          <w:tab w:val="left" w:pos="567"/>
          <w:tab w:val="left" w:pos="1134"/>
        </w:tabs>
        <w:rPr>
          <w:szCs w:val="24"/>
          <w:lang w:val="es-ES"/>
        </w:rPr>
      </w:pPr>
      <w:r w:rsidRPr="00F42879">
        <w:rPr>
          <w:szCs w:val="24"/>
          <w:lang w:val="es-ES"/>
        </w:rPr>
        <w:t>106.</w:t>
      </w:r>
      <w:r w:rsidRPr="00F42879">
        <w:rPr>
          <w:szCs w:val="24"/>
          <w:lang w:val="es-ES"/>
        </w:rPr>
        <w:tab/>
      </w:r>
      <w:r w:rsidR="004D0D08" w:rsidRPr="00F42879">
        <w:rPr>
          <w:rFonts w:eastAsia="SimSun"/>
          <w:szCs w:val="24"/>
          <w:lang w:val="es-ES" w:eastAsia="zh-CN"/>
        </w:rPr>
        <w:t>Las siguientes estadísticas corresponden a los grupos de edad desde el nacimiento hasta los 24 años y se basan en información recopilada por</w:t>
      </w:r>
      <w:r w:rsidR="00955F0F" w:rsidRPr="00F42879">
        <w:rPr>
          <w:szCs w:val="24"/>
          <w:lang w:val="es-ES"/>
        </w:rPr>
        <w:t>:</w:t>
      </w:r>
    </w:p>
    <w:p w:rsidR="00804294" w:rsidRDefault="009B3856" w:rsidP="009B3856">
      <w:pPr>
        <w:numPr>
          <w:ilvl w:val="0"/>
          <w:numId w:val="27"/>
        </w:numPr>
        <w:tabs>
          <w:tab w:val="left" w:pos="1134"/>
        </w:tabs>
        <w:rPr>
          <w:szCs w:val="24"/>
          <w:lang w:val="es-ES"/>
        </w:rPr>
      </w:pPr>
      <w:r w:rsidRPr="00F42879">
        <w:rPr>
          <w:rFonts w:eastAsia="SimSun"/>
          <w:szCs w:val="24"/>
          <w:lang w:val="es-ES" w:eastAsia="zh-CN"/>
        </w:rPr>
        <w:t xml:space="preserve">El </w:t>
      </w:r>
      <w:r w:rsidR="004D0D08" w:rsidRPr="00F42879">
        <w:rPr>
          <w:rFonts w:eastAsia="SimSun"/>
          <w:szCs w:val="24"/>
          <w:lang w:val="es-ES" w:eastAsia="zh-CN"/>
        </w:rPr>
        <w:t>Centro de Diagnóstico Analítico, Antillas Neerlandesas</w:t>
      </w:r>
      <w:r w:rsidR="00955F0F" w:rsidRPr="00F42879">
        <w:rPr>
          <w:szCs w:val="24"/>
          <w:lang w:val="es-ES"/>
        </w:rPr>
        <w:t>;</w:t>
      </w:r>
    </w:p>
    <w:p w:rsidR="00804294" w:rsidRDefault="009B3856" w:rsidP="00F61CA3">
      <w:pPr>
        <w:numPr>
          <w:ilvl w:val="0"/>
          <w:numId w:val="27"/>
        </w:numPr>
        <w:tabs>
          <w:tab w:val="left" w:pos="1134"/>
        </w:tabs>
        <w:rPr>
          <w:szCs w:val="24"/>
          <w:lang w:val="es-ES"/>
        </w:rPr>
      </w:pPr>
      <w:r w:rsidRPr="00F42879">
        <w:rPr>
          <w:rFonts w:eastAsia="SimSun"/>
          <w:szCs w:val="24"/>
          <w:lang w:val="es-ES" w:eastAsia="zh-CN"/>
        </w:rPr>
        <w:t xml:space="preserve">El </w:t>
      </w:r>
      <w:r w:rsidR="004D0D08" w:rsidRPr="00F42879">
        <w:rPr>
          <w:rFonts w:eastAsia="SimSun"/>
          <w:szCs w:val="24"/>
          <w:lang w:val="es-ES" w:eastAsia="zh-CN"/>
        </w:rPr>
        <w:t>banco de sangre de la Cruz Roja</w:t>
      </w:r>
      <w:r w:rsidR="00955F0F" w:rsidRPr="00F42879">
        <w:rPr>
          <w:szCs w:val="24"/>
          <w:lang w:val="es-ES"/>
        </w:rPr>
        <w:t>, Curaçao.</w:t>
      </w:r>
    </w:p>
    <w:p w:rsidR="00804294" w:rsidRDefault="00A82055" w:rsidP="00F61CA3">
      <w:pPr>
        <w:tabs>
          <w:tab w:val="left" w:pos="567"/>
          <w:tab w:val="left" w:pos="1134"/>
        </w:tabs>
        <w:rPr>
          <w:szCs w:val="24"/>
          <w:lang w:val="es-ES"/>
        </w:rPr>
      </w:pPr>
      <w:r w:rsidRPr="00F42879">
        <w:rPr>
          <w:szCs w:val="24"/>
          <w:lang w:val="es-ES"/>
        </w:rPr>
        <w:t>107.</w:t>
      </w:r>
      <w:r w:rsidRPr="00F42879">
        <w:rPr>
          <w:szCs w:val="24"/>
          <w:lang w:val="es-ES"/>
        </w:rPr>
        <w:tab/>
      </w:r>
      <w:r w:rsidR="004D0D08" w:rsidRPr="00F42879">
        <w:rPr>
          <w:rFonts w:eastAsia="SimSun"/>
          <w:szCs w:val="24"/>
          <w:lang w:val="es-ES" w:eastAsia="zh-CN"/>
        </w:rPr>
        <w:t>Los datos reflejan la situación en 2004, excepto el cuadro final, que abarca el período de</w:t>
      </w:r>
      <w:r w:rsidR="004D0D08" w:rsidRPr="00F42879">
        <w:rPr>
          <w:szCs w:val="24"/>
          <w:lang w:val="es-ES"/>
        </w:rPr>
        <w:t xml:space="preserve"> </w:t>
      </w:r>
      <w:r w:rsidR="00955F0F" w:rsidRPr="00F42879">
        <w:rPr>
          <w:szCs w:val="24"/>
          <w:lang w:val="es-ES"/>
        </w:rPr>
        <w:t>1985-2004</w:t>
      </w:r>
      <w:r w:rsidR="00955F0F" w:rsidRPr="00F42879">
        <w:rPr>
          <w:rStyle w:val="FootnoteReference"/>
          <w:szCs w:val="24"/>
          <w:lang w:val="es-ES"/>
        </w:rPr>
        <w:footnoteReference w:id="26"/>
      </w:r>
      <w:r w:rsidR="004506C5" w:rsidRPr="00F42879">
        <w:rPr>
          <w:szCs w:val="24"/>
          <w:lang w:val="es-ES"/>
        </w:rPr>
        <w:t>.</w:t>
      </w:r>
    </w:p>
    <w:p w:rsidR="00955F0F" w:rsidRPr="00F42879" w:rsidRDefault="004D0D08" w:rsidP="00A71DA9">
      <w:pPr>
        <w:tabs>
          <w:tab w:val="left" w:pos="567"/>
          <w:tab w:val="left" w:pos="1134"/>
        </w:tabs>
        <w:rPr>
          <w:b/>
          <w:bCs/>
          <w:szCs w:val="24"/>
          <w:lang w:val="es-ES"/>
        </w:rPr>
      </w:pPr>
      <w:r w:rsidRPr="00F42879">
        <w:rPr>
          <w:rFonts w:eastAsia="SimSun"/>
          <w:b/>
          <w:bCs/>
          <w:szCs w:val="24"/>
          <w:lang w:val="es-ES" w:eastAsia="zh-CN"/>
        </w:rPr>
        <w:t>Nuevas infecciones por VIH en las Antillas Neerlandesas</w:t>
      </w:r>
      <w:r w:rsidR="004506C5" w:rsidRPr="00F42879">
        <w:rPr>
          <w:b/>
          <w:bCs/>
          <w:szCs w:val="24"/>
          <w:lang w:val="es-ES"/>
        </w:rPr>
        <w:t>, 2004</w:t>
      </w:r>
    </w:p>
    <w:tbl>
      <w:tblPr>
        <w:tblStyle w:val="a1"/>
        <w:tblW w:w="7734" w:type="dxa"/>
        <w:tblInd w:w="6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694"/>
        <w:gridCol w:w="1620"/>
        <w:gridCol w:w="1620"/>
        <w:gridCol w:w="1800"/>
      </w:tblGrid>
      <w:tr w:rsidR="00955F0F" w:rsidRPr="0083130A">
        <w:tc>
          <w:tcPr>
            <w:tcW w:w="2694" w:type="dxa"/>
            <w:tcBorders>
              <w:top w:val="single" w:sz="4" w:space="0" w:color="auto"/>
              <w:bottom w:val="single" w:sz="4" w:space="0" w:color="auto"/>
            </w:tcBorders>
          </w:tcPr>
          <w:p w:rsidR="00955F0F" w:rsidRPr="0083130A" w:rsidRDefault="004D0D08" w:rsidP="009B3856">
            <w:pPr>
              <w:tabs>
                <w:tab w:val="left" w:pos="567"/>
                <w:tab w:val="left" w:pos="1134"/>
              </w:tabs>
              <w:spacing w:before="20" w:after="20"/>
              <w:jc w:val="center"/>
              <w:rPr>
                <w:bCs/>
                <w:sz w:val="20"/>
                <w:lang w:val="es-ES"/>
              </w:rPr>
            </w:pPr>
            <w:r w:rsidRPr="0083130A">
              <w:rPr>
                <w:bCs/>
                <w:sz w:val="20"/>
                <w:lang w:val="es-ES"/>
              </w:rPr>
              <w:t>Grupo de edad</w:t>
            </w:r>
          </w:p>
        </w:tc>
        <w:tc>
          <w:tcPr>
            <w:tcW w:w="1620" w:type="dxa"/>
            <w:tcBorders>
              <w:top w:val="single" w:sz="4" w:space="0" w:color="auto"/>
              <w:bottom w:val="single" w:sz="4" w:space="0" w:color="auto"/>
            </w:tcBorders>
            <w:vAlign w:val="center"/>
          </w:tcPr>
          <w:p w:rsidR="00955F0F" w:rsidRPr="0083130A" w:rsidRDefault="0049077D" w:rsidP="009B3856">
            <w:pPr>
              <w:tabs>
                <w:tab w:val="left" w:pos="567"/>
                <w:tab w:val="left" w:pos="1134"/>
              </w:tabs>
              <w:spacing w:before="20" w:after="20"/>
              <w:jc w:val="center"/>
              <w:rPr>
                <w:bCs/>
                <w:sz w:val="20"/>
                <w:lang w:val="es-ES"/>
              </w:rPr>
            </w:pPr>
            <w:r w:rsidRPr="0083130A">
              <w:rPr>
                <w:bCs/>
                <w:sz w:val="20"/>
                <w:lang w:val="es-ES"/>
              </w:rPr>
              <w:t>Varones</w:t>
            </w:r>
          </w:p>
        </w:tc>
        <w:tc>
          <w:tcPr>
            <w:tcW w:w="1620" w:type="dxa"/>
            <w:tcBorders>
              <w:top w:val="single" w:sz="4" w:space="0" w:color="auto"/>
              <w:bottom w:val="single" w:sz="4" w:space="0" w:color="auto"/>
            </w:tcBorders>
            <w:vAlign w:val="center"/>
          </w:tcPr>
          <w:p w:rsidR="00955F0F" w:rsidRPr="0083130A" w:rsidRDefault="0049077D" w:rsidP="009B3856">
            <w:pPr>
              <w:tabs>
                <w:tab w:val="left" w:pos="567"/>
                <w:tab w:val="left" w:pos="1134"/>
              </w:tabs>
              <w:spacing w:before="20" w:after="20"/>
              <w:jc w:val="center"/>
              <w:rPr>
                <w:bCs/>
                <w:sz w:val="20"/>
                <w:lang w:val="es-ES"/>
              </w:rPr>
            </w:pPr>
            <w:r w:rsidRPr="0083130A">
              <w:rPr>
                <w:bCs/>
                <w:sz w:val="20"/>
                <w:lang w:val="es-ES"/>
              </w:rPr>
              <w:t>Mujeres</w:t>
            </w:r>
          </w:p>
        </w:tc>
        <w:tc>
          <w:tcPr>
            <w:tcW w:w="1800" w:type="dxa"/>
            <w:tcBorders>
              <w:top w:val="single" w:sz="4" w:space="0" w:color="auto"/>
              <w:bottom w:val="single" w:sz="4" w:space="0" w:color="auto"/>
            </w:tcBorders>
            <w:vAlign w:val="center"/>
          </w:tcPr>
          <w:p w:rsidR="00955F0F" w:rsidRPr="0083130A" w:rsidRDefault="00955F0F" w:rsidP="009B3856">
            <w:pPr>
              <w:tabs>
                <w:tab w:val="left" w:pos="567"/>
                <w:tab w:val="left" w:pos="1134"/>
              </w:tabs>
              <w:spacing w:before="20" w:after="20"/>
              <w:jc w:val="center"/>
              <w:rPr>
                <w:bCs/>
                <w:sz w:val="20"/>
                <w:lang w:val="es-ES"/>
              </w:rPr>
            </w:pPr>
            <w:r w:rsidRPr="0083130A">
              <w:rPr>
                <w:bCs/>
                <w:sz w:val="20"/>
                <w:lang w:val="es-ES"/>
              </w:rPr>
              <w:t>Total</w:t>
            </w:r>
          </w:p>
        </w:tc>
      </w:tr>
      <w:tr w:rsidR="00955F0F" w:rsidRPr="0083130A">
        <w:tc>
          <w:tcPr>
            <w:tcW w:w="2694" w:type="dxa"/>
            <w:tcBorders>
              <w:top w:val="single" w:sz="4" w:space="0" w:color="auto"/>
            </w:tcBorders>
          </w:tcPr>
          <w:p w:rsidR="00955F0F" w:rsidRPr="0083130A" w:rsidRDefault="00955F0F" w:rsidP="009B3856">
            <w:pPr>
              <w:tabs>
                <w:tab w:val="left" w:pos="567"/>
                <w:tab w:val="left" w:pos="1134"/>
              </w:tabs>
              <w:spacing w:before="20" w:after="20"/>
              <w:rPr>
                <w:bCs/>
                <w:sz w:val="20"/>
                <w:lang w:val="es-ES"/>
              </w:rPr>
            </w:pPr>
            <w:r w:rsidRPr="0083130A">
              <w:rPr>
                <w:bCs/>
                <w:sz w:val="20"/>
                <w:lang w:val="es-ES"/>
              </w:rPr>
              <w:t>&lt;1</w:t>
            </w:r>
          </w:p>
        </w:tc>
        <w:tc>
          <w:tcPr>
            <w:tcW w:w="1620" w:type="dxa"/>
            <w:tcBorders>
              <w:top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0</w:t>
            </w:r>
          </w:p>
        </w:tc>
        <w:tc>
          <w:tcPr>
            <w:tcW w:w="1620" w:type="dxa"/>
            <w:tcBorders>
              <w:top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0</w:t>
            </w:r>
          </w:p>
        </w:tc>
        <w:tc>
          <w:tcPr>
            <w:tcW w:w="1800" w:type="dxa"/>
            <w:tcBorders>
              <w:top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0</w:t>
            </w:r>
          </w:p>
        </w:tc>
      </w:tr>
      <w:tr w:rsidR="00955F0F" w:rsidRPr="0083130A">
        <w:tc>
          <w:tcPr>
            <w:tcW w:w="2694" w:type="dxa"/>
          </w:tcPr>
          <w:p w:rsidR="00955F0F" w:rsidRPr="0083130A" w:rsidRDefault="00955F0F" w:rsidP="009B3856">
            <w:pPr>
              <w:tabs>
                <w:tab w:val="left" w:pos="567"/>
                <w:tab w:val="left" w:pos="1134"/>
              </w:tabs>
              <w:spacing w:before="20" w:after="20"/>
              <w:rPr>
                <w:bCs/>
                <w:sz w:val="20"/>
                <w:lang w:val="es-ES"/>
              </w:rPr>
            </w:pPr>
            <w:r w:rsidRPr="0083130A">
              <w:rPr>
                <w:bCs/>
                <w:sz w:val="20"/>
                <w:lang w:val="es-ES"/>
              </w:rPr>
              <w:t>1-4</w:t>
            </w:r>
          </w:p>
        </w:tc>
        <w:tc>
          <w:tcPr>
            <w:tcW w:w="1620" w:type="dxa"/>
            <w:vAlign w:val="center"/>
          </w:tcPr>
          <w:p w:rsidR="00955F0F" w:rsidRPr="0083130A" w:rsidRDefault="00955F0F" w:rsidP="00B7298D">
            <w:pPr>
              <w:spacing w:before="20" w:after="20"/>
              <w:ind w:right="54"/>
              <w:jc w:val="right"/>
              <w:rPr>
                <w:sz w:val="20"/>
                <w:lang w:val="es-ES"/>
              </w:rPr>
            </w:pPr>
            <w:r w:rsidRPr="0083130A">
              <w:rPr>
                <w:sz w:val="20"/>
                <w:lang w:val="es-ES"/>
              </w:rPr>
              <w:t>0</w:t>
            </w:r>
          </w:p>
        </w:tc>
        <w:tc>
          <w:tcPr>
            <w:tcW w:w="1620" w:type="dxa"/>
            <w:vAlign w:val="center"/>
          </w:tcPr>
          <w:p w:rsidR="00955F0F" w:rsidRPr="0083130A" w:rsidRDefault="00955F0F" w:rsidP="00B7298D">
            <w:pPr>
              <w:spacing w:before="20" w:after="20"/>
              <w:ind w:right="54"/>
              <w:jc w:val="right"/>
              <w:rPr>
                <w:sz w:val="20"/>
                <w:lang w:val="es-ES"/>
              </w:rPr>
            </w:pPr>
            <w:r w:rsidRPr="0083130A">
              <w:rPr>
                <w:sz w:val="20"/>
                <w:lang w:val="es-ES"/>
              </w:rPr>
              <w:t>0</w:t>
            </w:r>
          </w:p>
        </w:tc>
        <w:tc>
          <w:tcPr>
            <w:tcW w:w="1800" w:type="dxa"/>
            <w:vAlign w:val="center"/>
          </w:tcPr>
          <w:p w:rsidR="00955F0F" w:rsidRPr="0083130A" w:rsidRDefault="00955F0F" w:rsidP="00B7298D">
            <w:pPr>
              <w:spacing w:before="20" w:after="20"/>
              <w:ind w:right="54"/>
              <w:jc w:val="right"/>
              <w:rPr>
                <w:sz w:val="20"/>
                <w:lang w:val="es-ES"/>
              </w:rPr>
            </w:pPr>
            <w:r w:rsidRPr="0083130A">
              <w:rPr>
                <w:sz w:val="20"/>
                <w:lang w:val="es-ES"/>
              </w:rPr>
              <w:t>0</w:t>
            </w:r>
          </w:p>
        </w:tc>
      </w:tr>
      <w:tr w:rsidR="00955F0F" w:rsidRPr="0083130A">
        <w:tc>
          <w:tcPr>
            <w:tcW w:w="2694" w:type="dxa"/>
          </w:tcPr>
          <w:p w:rsidR="00955F0F" w:rsidRPr="0083130A" w:rsidRDefault="00955F0F" w:rsidP="009B3856">
            <w:pPr>
              <w:tabs>
                <w:tab w:val="left" w:pos="567"/>
                <w:tab w:val="left" w:pos="1134"/>
              </w:tabs>
              <w:spacing w:before="20" w:after="20"/>
              <w:rPr>
                <w:bCs/>
                <w:sz w:val="20"/>
                <w:lang w:val="es-ES"/>
              </w:rPr>
            </w:pPr>
            <w:r w:rsidRPr="0083130A">
              <w:rPr>
                <w:bCs/>
                <w:sz w:val="20"/>
                <w:lang w:val="es-ES"/>
              </w:rPr>
              <w:t>5-14</w:t>
            </w:r>
          </w:p>
        </w:tc>
        <w:tc>
          <w:tcPr>
            <w:tcW w:w="1620" w:type="dxa"/>
            <w:vAlign w:val="center"/>
          </w:tcPr>
          <w:p w:rsidR="00955F0F" w:rsidRPr="0083130A" w:rsidRDefault="00955F0F" w:rsidP="00B7298D">
            <w:pPr>
              <w:spacing w:before="20" w:after="20"/>
              <w:ind w:right="54"/>
              <w:jc w:val="right"/>
              <w:rPr>
                <w:sz w:val="20"/>
                <w:lang w:val="es-ES"/>
              </w:rPr>
            </w:pPr>
            <w:r w:rsidRPr="0083130A">
              <w:rPr>
                <w:sz w:val="20"/>
                <w:lang w:val="es-ES"/>
              </w:rPr>
              <w:t>0</w:t>
            </w:r>
          </w:p>
        </w:tc>
        <w:tc>
          <w:tcPr>
            <w:tcW w:w="1620" w:type="dxa"/>
            <w:vAlign w:val="center"/>
          </w:tcPr>
          <w:p w:rsidR="00955F0F" w:rsidRPr="0083130A" w:rsidRDefault="00955F0F" w:rsidP="00B7298D">
            <w:pPr>
              <w:spacing w:before="20" w:after="20"/>
              <w:ind w:right="54"/>
              <w:jc w:val="right"/>
              <w:rPr>
                <w:sz w:val="20"/>
                <w:lang w:val="es-ES"/>
              </w:rPr>
            </w:pPr>
            <w:r w:rsidRPr="0083130A">
              <w:rPr>
                <w:sz w:val="20"/>
                <w:lang w:val="es-ES"/>
              </w:rPr>
              <w:t>0</w:t>
            </w:r>
          </w:p>
        </w:tc>
        <w:tc>
          <w:tcPr>
            <w:tcW w:w="1800" w:type="dxa"/>
            <w:vAlign w:val="center"/>
          </w:tcPr>
          <w:p w:rsidR="00955F0F" w:rsidRPr="0083130A" w:rsidRDefault="00955F0F" w:rsidP="00B7298D">
            <w:pPr>
              <w:spacing w:before="20" w:after="20"/>
              <w:ind w:right="54"/>
              <w:jc w:val="right"/>
              <w:rPr>
                <w:sz w:val="20"/>
                <w:lang w:val="es-ES"/>
              </w:rPr>
            </w:pPr>
            <w:r w:rsidRPr="0083130A">
              <w:rPr>
                <w:sz w:val="20"/>
                <w:lang w:val="es-ES"/>
              </w:rPr>
              <w:t>0</w:t>
            </w:r>
          </w:p>
        </w:tc>
      </w:tr>
      <w:tr w:rsidR="00955F0F" w:rsidRPr="0083130A">
        <w:tc>
          <w:tcPr>
            <w:tcW w:w="2694" w:type="dxa"/>
          </w:tcPr>
          <w:p w:rsidR="00955F0F" w:rsidRPr="0083130A" w:rsidRDefault="00955F0F" w:rsidP="009B3856">
            <w:pPr>
              <w:tabs>
                <w:tab w:val="left" w:pos="567"/>
                <w:tab w:val="left" w:pos="1134"/>
              </w:tabs>
              <w:spacing w:before="20" w:after="20"/>
              <w:rPr>
                <w:bCs/>
                <w:sz w:val="20"/>
                <w:lang w:val="es-ES"/>
              </w:rPr>
            </w:pPr>
            <w:r w:rsidRPr="0083130A">
              <w:rPr>
                <w:bCs/>
                <w:sz w:val="20"/>
                <w:lang w:val="es-ES"/>
              </w:rPr>
              <w:t>15-24</w:t>
            </w:r>
          </w:p>
        </w:tc>
        <w:tc>
          <w:tcPr>
            <w:tcW w:w="1620" w:type="dxa"/>
            <w:vAlign w:val="center"/>
          </w:tcPr>
          <w:p w:rsidR="00955F0F" w:rsidRPr="0083130A" w:rsidRDefault="00955F0F" w:rsidP="00B7298D">
            <w:pPr>
              <w:spacing w:before="20" w:after="20"/>
              <w:ind w:right="54"/>
              <w:jc w:val="right"/>
              <w:rPr>
                <w:sz w:val="20"/>
                <w:lang w:val="es-ES"/>
              </w:rPr>
            </w:pPr>
            <w:r w:rsidRPr="0083130A">
              <w:rPr>
                <w:sz w:val="20"/>
                <w:lang w:val="es-ES"/>
              </w:rPr>
              <w:t>1</w:t>
            </w:r>
          </w:p>
        </w:tc>
        <w:tc>
          <w:tcPr>
            <w:tcW w:w="1620" w:type="dxa"/>
            <w:vAlign w:val="center"/>
          </w:tcPr>
          <w:p w:rsidR="00955F0F" w:rsidRPr="0083130A" w:rsidRDefault="00955F0F" w:rsidP="00B7298D">
            <w:pPr>
              <w:spacing w:before="20" w:after="20"/>
              <w:ind w:right="54"/>
              <w:jc w:val="right"/>
              <w:rPr>
                <w:sz w:val="20"/>
                <w:lang w:val="es-ES"/>
              </w:rPr>
            </w:pPr>
            <w:r w:rsidRPr="0083130A">
              <w:rPr>
                <w:sz w:val="20"/>
                <w:lang w:val="es-ES"/>
              </w:rPr>
              <w:t>6</w:t>
            </w:r>
          </w:p>
        </w:tc>
        <w:tc>
          <w:tcPr>
            <w:tcW w:w="1800" w:type="dxa"/>
            <w:vAlign w:val="center"/>
          </w:tcPr>
          <w:p w:rsidR="00955F0F" w:rsidRPr="0083130A" w:rsidRDefault="00955F0F" w:rsidP="00B7298D">
            <w:pPr>
              <w:spacing w:before="20" w:after="20"/>
              <w:ind w:right="54"/>
              <w:jc w:val="right"/>
              <w:rPr>
                <w:sz w:val="20"/>
                <w:lang w:val="es-ES"/>
              </w:rPr>
            </w:pPr>
            <w:r w:rsidRPr="0083130A">
              <w:rPr>
                <w:sz w:val="20"/>
                <w:lang w:val="es-ES"/>
              </w:rPr>
              <w:t>7</w:t>
            </w:r>
          </w:p>
        </w:tc>
      </w:tr>
      <w:tr w:rsidR="00955F0F" w:rsidRPr="0083130A">
        <w:tc>
          <w:tcPr>
            <w:tcW w:w="2694" w:type="dxa"/>
            <w:tcBorders>
              <w:top w:val="single" w:sz="4" w:space="0" w:color="auto"/>
              <w:bottom w:val="single" w:sz="4" w:space="0" w:color="auto"/>
            </w:tcBorders>
          </w:tcPr>
          <w:p w:rsidR="00955F0F" w:rsidRPr="0083130A" w:rsidRDefault="00955F0F" w:rsidP="009B3856">
            <w:pPr>
              <w:tabs>
                <w:tab w:val="left" w:pos="567"/>
                <w:tab w:val="left" w:pos="1134"/>
              </w:tabs>
              <w:spacing w:before="20" w:after="20"/>
              <w:rPr>
                <w:bCs/>
                <w:sz w:val="20"/>
                <w:lang w:val="es-ES"/>
              </w:rPr>
            </w:pPr>
            <w:r w:rsidRPr="0083130A">
              <w:rPr>
                <w:bCs/>
                <w:sz w:val="20"/>
                <w:lang w:val="es-ES"/>
              </w:rPr>
              <w:t>Total</w:t>
            </w:r>
            <w:r w:rsidRPr="0083130A">
              <w:rPr>
                <w:bCs/>
                <w:sz w:val="20"/>
                <w:lang w:val="es-ES"/>
              </w:rPr>
              <w:tab/>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1</w:t>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6</w:t>
            </w:r>
          </w:p>
        </w:tc>
        <w:tc>
          <w:tcPr>
            <w:tcW w:w="180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0"/>
                <w:lang w:val="es-ES"/>
              </w:rPr>
            </w:pPr>
            <w:r w:rsidRPr="0083130A">
              <w:rPr>
                <w:sz w:val="20"/>
                <w:lang w:val="es-ES"/>
              </w:rPr>
              <w:t>7</w:t>
            </w:r>
          </w:p>
        </w:tc>
      </w:tr>
    </w:tbl>
    <w:p w:rsidR="00955F0F" w:rsidRPr="00F42879" w:rsidRDefault="004D0D08" w:rsidP="0083130A">
      <w:pPr>
        <w:keepNext/>
        <w:tabs>
          <w:tab w:val="left" w:pos="567"/>
          <w:tab w:val="left" w:pos="1134"/>
        </w:tabs>
        <w:spacing w:before="120"/>
        <w:rPr>
          <w:b/>
          <w:bCs/>
          <w:szCs w:val="24"/>
          <w:lang w:val="es-ES"/>
        </w:rPr>
      </w:pPr>
      <w:r w:rsidRPr="00F42879">
        <w:rPr>
          <w:b/>
          <w:bCs/>
          <w:szCs w:val="24"/>
          <w:lang w:val="es-ES"/>
        </w:rPr>
        <w:t>Nuevas infecciones por VIH en</w:t>
      </w:r>
      <w:r w:rsidR="00955F0F" w:rsidRPr="00F42879">
        <w:rPr>
          <w:b/>
          <w:bCs/>
          <w:szCs w:val="24"/>
          <w:lang w:val="es-ES"/>
        </w:rPr>
        <w:t xml:space="preserve"> Curaçao, 2004</w:t>
      </w:r>
    </w:p>
    <w:tbl>
      <w:tblPr>
        <w:tblStyle w:val="a1"/>
        <w:tblW w:w="7748" w:type="dxa"/>
        <w:tblInd w:w="64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08"/>
        <w:gridCol w:w="1620"/>
        <w:gridCol w:w="1620"/>
        <w:gridCol w:w="1800"/>
      </w:tblGrid>
      <w:tr w:rsidR="00955F0F" w:rsidRPr="0083130A">
        <w:tc>
          <w:tcPr>
            <w:tcW w:w="2708" w:type="dxa"/>
            <w:tcBorders>
              <w:top w:val="single" w:sz="4" w:space="0" w:color="auto"/>
              <w:bottom w:val="single" w:sz="4" w:space="0" w:color="auto"/>
            </w:tcBorders>
          </w:tcPr>
          <w:p w:rsidR="00955F0F" w:rsidRPr="0083130A" w:rsidRDefault="004D0D08" w:rsidP="0083130A">
            <w:pPr>
              <w:keepNext/>
              <w:tabs>
                <w:tab w:val="left" w:pos="567"/>
                <w:tab w:val="left" w:pos="1134"/>
              </w:tabs>
              <w:spacing w:before="20" w:after="20"/>
              <w:rPr>
                <w:bCs/>
                <w:sz w:val="22"/>
                <w:szCs w:val="22"/>
                <w:lang w:val="es-ES"/>
              </w:rPr>
            </w:pPr>
            <w:r w:rsidRPr="0083130A">
              <w:rPr>
                <w:bCs/>
                <w:sz w:val="22"/>
                <w:szCs w:val="22"/>
                <w:lang w:val="es-ES"/>
              </w:rPr>
              <w:t>Grupo de edad</w:t>
            </w:r>
          </w:p>
        </w:tc>
        <w:tc>
          <w:tcPr>
            <w:tcW w:w="1620" w:type="dxa"/>
            <w:tcBorders>
              <w:top w:val="single" w:sz="4" w:space="0" w:color="auto"/>
              <w:bottom w:val="single" w:sz="4" w:space="0" w:color="auto"/>
            </w:tcBorders>
            <w:vAlign w:val="center"/>
          </w:tcPr>
          <w:p w:rsidR="00955F0F" w:rsidRPr="0083130A" w:rsidRDefault="0049077D" w:rsidP="0083130A">
            <w:pPr>
              <w:keepNext/>
              <w:tabs>
                <w:tab w:val="left" w:pos="567"/>
                <w:tab w:val="left" w:pos="1134"/>
              </w:tabs>
              <w:spacing w:before="20" w:after="20"/>
              <w:jc w:val="center"/>
              <w:rPr>
                <w:bCs/>
                <w:sz w:val="22"/>
                <w:szCs w:val="22"/>
                <w:lang w:val="es-ES"/>
              </w:rPr>
            </w:pPr>
            <w:r w:rsidRPr="0083130A">
              <w:rPr>
                <w:bCs/>
                <w:sz w:val="22"/>
                <w:szCs w:val="22"/>
                <w:lang w:val="es-ES"/>
              </w:rPr>
              <w:t>Varones</w:t>
            </w:r>
          </w:p>
        </w:tc>
        <w:tc>
          <w:tcPr>
            <w:tcW w:w="1620" w:type="dxa"/>
            <w:tcBorders>
              <w:top w:val="single" w:sz="4" w:space="0" w:color="auto"/>
              <w:bottom w:val="single" w:sz="4" w:space="0" w:color="auto"/>
            </w:tcBorders>
            <w:vAlign w:val="center"/>
          </w:tcPr>
          <w:p w:rsidR="00955F0F" w:rsidRPr="0083130A" w:rsidRDefault="0049077D" w:rsidP="0083130A">
            <w:pPr>
              <w:keepNext/>
              <w:tabs>
                <w:tab w:val="left" w:pos="567"/>
                <w:tab w:val="left" w:pos="1134"/>
              </w:tabs>
              <w:spacing w:before="20" w:after="20"/>
              <w:jc w:val="center"/>
              <w:rPr>
                <w:bCs/>
                <w:sz w:val="22"/>
                <w:szCs w:val="22"/>
                <w:lang w:val="es-ES"/>
              </w:rPr>
            </w:pPr>
            <w:r w:rsidRPr="0083130A">
              <w:rPr>
                <w:bCs/>
                <w:sz w:val="22"/>
                <w:szCs w:val="22"/>
                <w:lang w:val="es-ES"/>
              </w:rPr>
              <w:t>Mujeres</w:t>
            </w:r>
          </w:p>
        </w:tc>
        <w:tc>
          <w:tcPr>
            <w:tcW w:w="1800" w:type="dxa"/>
            <w:tcBorders>
              <w:top w:val="single" w:sz="4" w:space="0" w:color="auto"/>
              <w:bottom w:val="single" w:sz="4" w:space="0" w:color="auto"/>
            </w:tcBorders>
            <w:vAlign w:val="center"/>
          </w:tcPr>
          <w:p w:rsidR="00955F0F" w:rsidRPr="0083130A" w:rsidRDefault="00955F0F" w:rsidP="0083130A">
            <w:pPr>
              <w:keepNext/>
              <w:tabs>
                <w:tab w:val="left" w:pos="567"/>
                <w:tab w:val="left" w:pos="1134"/>
              </w:tabs>
              <w:spacing w:before="20" w:after="20"/>
              <w:jc w:val="center"/>
              <w:rPr>
                <w:bCs/>
                <w:sz w:val="22"/>
                <w:szCs w:val="22"/>
                <w:lang w:val="es-ES"/>
              </w:rPr>
            </w:pPr>
            <w:r w:rsidRPr="0083130A">
              <w:rPr>
                <w:bCs/>
                <w:sz w:val="22"/>
                <w:szCs w:val="22"/>
                <w:lang w:val="es-ES"/>
              </w:rPr>
              <w:t>Total</w:t>
            </w:r>
          </w:p>
        </w:tc>
      </w:tr>
      <w:tr w:rsidR="00955F0F" w:rsidRPr="0083130A">
        <w:tc>
          <w:tcPr>
            <w:tcW w:w="2708" w:type="dxa"/>
            <w:tcBorders>
              <w:top w:val="single" w:sz="4" w:space="0" w:color="auto"/>
            </w:tcBorders>
          </w:tcPr>
          <w:p w:rsidR="00955F0F" w:rsidRPr="0083130A" w:rsidRDefault="00955F0F" w:rsidP="0083130A">
            <w:pPr>
              <w:keepNext/>
              <w:tabs>
                <w:tab w:val="left" w:pos="567"/>
                <w:tab w:val="left" w:pos="1134"/>
              </w:tabs>
              <w:spacing w:before="20" w:after="20"/>
              <w:rPr>
                <w:bCs/>
                <w:sz w:val="22"/>
                <w:szCs w:val="22"/>
                <w:lang w:val="es-ES"/>
              </w:rPr>
            </w:pPr>
            <w:r w:rsidRPr="0083130A">
              <w:rPr>
                <w:bCs/>
                <w:sz w:val="22"/>
                <w:szCs w:val="22"/>
                <w:lang w:val="es-ES"/>
              </w:rPr>
              <w:t>&lt;1</w:t>
            </w:r>
          </w:p>
        </w:tc>
        <w:tc>
          <w:tcPr>
            <w:tcW w:w="1620" w:type="dxa"/>
            <w:tcBorders>
              <w:top w:val="single" w:sz="4" w:space="0" w:color="auto"/>
            </w:tcBorders>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0</w:t>
            </w:r>
          </w:p>
        </w:tc>
        <w:tc>
          <w:tcPr>
            <w:tcW w:w="1620" w:type="dxa"/>
            <w:tcBorders>
              <w:top w:val="single" w:sz="4" w:space="0" w:color="auto"/>
            </w:tcBorders>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0</w:t>
            </w:r>
          </w:p>
        </w:tc>
        <w:tc>
          <w:tcPr>
            <w:tcW w:w="1800" w:type="dxa"/>
            <w:tcBorders>
              <w:top w:val="single" w:sz="4" w:space="0" w:color="auto"/>
            </w:tcBorders>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0</w:t>
            </w:r>
          </w:p>
        </w:tc>
      </w:tr>
      <w:tr w:rsidR="00955F0F" w:rsidRPr="0083130A">
        <w:tc>
          <w:tcPr>
            <w:tcW w:w="2708" w:type="dxa"/>
          </w:tcPr>
          <w:p w:rsidR="00955F0F" w:rsidRPr="0083130A" w:rsidRDefault="00955F0F" w:rsidP="009B3856">
            <w:pPr>
              <w:tabs>
                <w:tab w:val="left" w:pos="567"/>
                <w:tab w:val="left" w:pos="1134"/>
              </w:tabs>
              <w:spacing w:before="20" w:after="20"/>
              <w:rPr>
                <w:bCs/>
                <w:sz w:val="22"/>
                <w:szCs w:val="22"/>
                <w:lang w:val="es-ES"/>
              </w:rPr>
            </w:pPr>
            <w:r w:rsidRPr="0083130A">
              <w:rPr>
                <w:bCs/>
                <w:sz w:val="22"/>
                <w:szCs w:val="22"/>
                <w:lang w:val="es-ES"/>
              </w:rPr>
              <w:t>1-4</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08" w:type="dxa"/>
          </w:tcPr>
          <w:p w:rsidR="00955F0F" w:rsidRPr="0083130A" w:rsidRDefault="00955F0F" w:rsidP="009B3856">
            <w:pPr>
              <w:tabs>
                <w:tab w:val="left" w:pos="567"/>
                <w:tab w:val="left" w:pos="1134"/>
              </w:tabs>
              <w:spacing w:before="20" w:after="20"/>
              <w:rPr>
                <w:bCs/>
                <w:sz w:val="22"/>
                <w:szCs w:val="22"/>
                <w:lang w:val="es-ES"/>
              </w:rPr>
            </w:pPr>
            <w:r w:rsidRPr="0083130A">
              <w:rPr>
                <w:bCs/>
                <w:sz w:val="22"/>
                <w:szCs w:val="22"/>
                <w:lang w:val="es-ES"/>
              </w:rPr>
              <w:t>5-14</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08" w:type="dxa"/>
            <w:tcBorders>
              <w:bottom w:val="single" w:sz="4" w:space="0" w:color="auto"/>
            </w:tcBorders>
          </w:tcPr>
          <w:p w:rsidR="00955F0F" w:rsidRPr="0083130A" w:rsidRDefault="00955F0F" w:rsidP="009B3856">
            <w:pPr>
              <w:tabs>
                <w:tab w:val="left" w:pos="567"/>
                <w:tab w:val="left" w:pos="1134"/>
              </w:tabs>
              <w:spacing w:before="20" w:after="20"/>
              <w:rPr>
                <w:bCs/>
                <w:sz w:val="22"/>
                <w:szCs w:val="22"/>
                <w:lang w:val="es-ES"/>
              </w:rPr>
            </w:pPr>
            <w:r w:rsidRPr="0083130A">
              <w:rPr>
                <w:bCs/>
                <w:sz w:val="22"/>
                <w:szCs w:val="22"/>
                <w:lang w:val="es-ES"/>
              </w:rPr>
              <w:t>15-24</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4</w:t>
            </w:r>
          </w:p>
        </w:tc>
        <w:tc>
          <w:tcPr>
            <w:tcW w:w="180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4</w:t>
            </w:r>
          </w:p>
        </w:tc>
      </w:tr>
      <w:tr w:rsidR="00955F0F" w:rsidRPr="0083130A">
        <w:tc>
          <w:tcPr>
            <w:tcW w:w="2708" w:type="dxa"/>
            <w:tcBorders>
              <w:top w:val="single" w:sz="4" w:space="0" w:color="auto"/>
              <w:bottom w:val="single" w:sz="4" w:space="0" w:color="auto"/>
            </w:tcBorders>
          </w:tcPr>
          <w:p w:rsidR="00955F0F" w:rsidRPr="0083130A" w:rsidRDefault="00955F0F" w:rsidP="009B3856">
            <w:pPr>
              <w:tabs>
                <w:tab w:val="left" w:pos="567"/>
                <w:tab w:val="left" w:pos="1134"/>
              </w:tabs>
              <w:spacing w:before="20" w:after="20"/>
              <w:rPr>
                <w:bCs/>
                <w:sz w:val="22"/>
                <w:szCs w:val="22"/>
                <w:lang w:val="es-ES"/>
              </w:rPr>
            </w:pPr>
            <w:r w:rsidRPr="0083130A">
              <w:rPr>
                <w:bCs/>
                <w:sz w:val="22"/>
                <w:szCs w:val="22"/>
                <w:lang w:val="es-ES"/>
              </w:rPr>
              <w:t>Total</w:t>
            </w:r>
            <w:r w:rsidRPr="0083130A">
              <w:rPr>
                <w:bCs/>
                <w:sz w:val="22"/>
                <w:szCs w:val="22"/>
                <w:lang w:val="es-ES"/>
              </w:rPr>
              <w:tab/>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4</w:t>
            </w:r>
          </w:p>
        </w:tc>
        <w:tc>
          <w:tcPr>
            <w:tcW w:w="180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4</w:t>
            </w:r>
          </w:p>
        </w:tc>
      </w:tr>
    </w:tbl>
    <w:p w:rsidR="00955F0F" w:rsidRPr="00F42879" w:rsidRDefault="004D0D08" w:rsidP="00A71DA9">
      <w:pPr>
        <w:tabs>
          <w:tab w:val="left" w:pos="567"/>
          <w:tab w:val="left" w:pos="1134"/>
        </w:tabs>
        <w:spacing w:before="120"/>
        <w:rPr>
          <w:b/>
          <w:bCs/>
          <w:szCs w:val="24"/>
          <w:lang w:val="es-ES"/>
        </w:rPr>
      </w:pPr>
      <w:r w:rsidRPr="00F42879">
        <w:rPr>
          <w:b/>
          <w:bCs/>
          <w:szCs w:val="24"/>
          <w:lang w:val="es-ES"/>
        </w:rPr>
        <w:t>Nuevas infecciones por VIH en</w:t>
      </w:r>
      <w:r w:rsidR="00955F0F" w:rsidRPr="00F42879">
        <w:rPr>
          <w:b/>
          <w:bCs/>
          <w:szCs w:val="24"/>
          <w:lang w:val="es-ES"/>
        </w:rPr>
        <w:t xml:space="preserve"> Bonaire, 2004</w:t>
      </w:r>
    </w:p>
    <w:tbl>
      <w:tblPr>
        <w:tblStyle w:val="a1"/>
        <w:tblW w:w="7748" w:type="dxa"/>
        <w:tblInd w:w="64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08"/>
        <w:gridCol w:w="1620"/>
        <w:gridCol w:w="1620"/>
        <w:gridCol w:w="1800"/>
      </w:tblGrid>
      <w:tr w:rsidR="00955F0F" w:rsidRPr="0083130A">
        <w:tc>
          <w:tcPr>
            <w:tcW w:w="2708" w:type="dxa"/>
            <w:tcBorders>
              <w:top w:val="single" w:sz="4" w:space="0" w:color="auto"/>
              <w:bottom w:val="single" w:sz="4" w:space="0" w:color="auto"/>
            </w:tcBorders>
          </w:tcPr>
          <w:p w:rsidR="00955F0F" w:rsidRPr="0083130A" w:rsidRDefault="004D0D08" w:rsidP="007D3576">
            <w:pPr>
              <w:tabs>
                <w:tab w:val="left" w:pos="567"/>
                <w:tab w:val="left" w:pos="1134"/>
              </w:tabs>
              <w:spacing w:before="20" w:after="20"/>
              <w:rPr>
                <w:bCs/>
                <w:sz w:val="22"/>
                <w:szCs w:val="22"/>
                <w:lang w:val="es-ES"/>
              </w:rPr>
            </w:pPr>
            <w:r w:rsidRPr="0083130A">
              <w:rPr>
                <w:bCs/>
                <w:sz w:val="22"/>
                <w:szCs w:val="22"/>
                <w:lang w:val="es-ES"/>
              </w:rPr>
              <w:t>Grupo de edad</w:t>
            </w:r>
          </w:p>
        </w:tc>
        <w:tc>
          <w:tcPr>
            <w:tcW w:w="1620" w:type="dxa"/>
            <w:tcBorders>
              <w:top w:val="single" w:sz="4" w:space="0" w:color="auto"/>
              <w:bottom w:val="single" w:sz="4" w:space="0" w:color="auto"/>
            </w:tcBorders>
            <w:vAlign w:val="center"/>
          </w:tcPr>
          <w:p w:rsidR="00955F0F" w:rsidRPr="0083130A" w:rsidRDefault="0049077D" w:rsidP="007D3576">
            <w:pPr>
              <w:tabs>
                <w:tab w:val="left" w:pos="567"/>
                <w:tab w:val="left" w:pos="1134"/>
              </w:tabs>
              <w:spacing w:before="20" w:after="20"/>
              <w:jc w:val="center"/>
              <w:rPr>
                <w:bCs/>
                <w:sz w:val="22"/>
                <w:szCs w:val="22"/>
                <w:lang w:val="es-ES"/>
              </w:rPr>
            </w:pPr>
            <w:r w:rsidRPr="0083130A">
              <w:rPr>
                <w:bCs/>
                <w:sz w:val="22"/>
                <w:szCs w:val="22"/>
                <w:lang w:val="es-ES"/>
              </w:rPr>
              <w:t>Varones</w:t>
            </w:r>
          </w:p>
        </w:tc>
        <w:tc>
          <w:tcPr>
            <w:tcW w:w="1620" w:type="dxa"/>
            <w:tcBorders>
              <w:top w:val="single" w:sz="4" w:space="0" w:color="auto"/>
              <w:bottom w:val="single" w:sz="4" w:space="0" w:color="auto"/>
            </w:tcBorders>
            <w:vAlign w:val="center"/>
          </w:tcPr>
          <w:p w:rsidR="00955F0F" w:rsidRPr="0083130A" w:rsidRDefault="0049077D" w:rsidP="007D3576">
            <w:pPr>
              <w:tabs>
                <w:tab w:val="left" w:pos="567"/>
                <w:tab w:val="left" w:pos="1134"/>
              </w:tabs>
              <w:spacing w:before="20" w:after="20"/>
              <w:jc w:val="center"/>
              <w:rPr>
                <w:bCs/>
                <w:sz w:val="22"/>
                <w:szCs w:val="22"/>
                <w:lang w:val="es-ES"/>
              </w:rPr>
            </w:pPr>
            <w:r w:rsidRPr="0083130A">
              <w:rPr>
                <w:bCs/>
                <w:sz w:val="22"/>
                <w:szCs w:val="22"/>
                <w:lang w:val="es-ES"/>
              </w:rPr>
              <w:t>Mujeres</w:t>
            </w:r>
          </w:p>
        </w:tc>
        <w:tc>
          <w:tcPr>
            <w:tcW w:w="1800" w:type="dxa"/>
            <w:tcBorders>
              <w:top w:val="single" w:sz="4" w:space="0" w:color="auto"/>
              <w:bottom w:val="single" w:sz="4" w:space="0" w:color="auto"/>
            </w:tcBorders>
            <w:vAlign w:val="center"/>
          </w:tcPr>
          <w:p w:rsidR="00955F0F" w:rsidRPr="0083130A" w:rsidRDefault="00955F0F" w:rsidP="007D3576">
            <w:pPr>
              <w:tabs>
                <w:tab w:val="left" w:pos="567"/>
                <w:tab w:val="left" w:pos="1134"/>
              </w:tabs>
              <w:spacing w:before="20" w:after="20"/>
              <w:jc w:val="center"/>
              <w:rPr>
                <w:bCs/>
                <w:sz w:val="22"/>
                <w:szCs w:val="22"/>
                <w:lang w:val="es-ES"/>
              </w:rPr>
            </w:pPr>
            <w:r w:rsidRPr="0083130A">
              <w:rPr>
                <w:bCs/>
                <w:sz w:val="22"/>
                <w:szCs w:val="22"/>
                <w:lang w:val="es-ES"/>
              </w:rPr>
              <w:t>Total</w:t>
            </w:r>
          </w:p>
        </w:tc>
      </w:tr>
      <w:tr w:rsidR="00955F0F" w:rsidRPr="0083130A">
        <w:tc>
          <w:tcPr>
            <w:tcW w:w="2708" w:type="dxa"/>
            <w:tcBorders>
              <w:top w:val="single" w:sz="4" w:space="0" w:color="auto"/>
            </w:tcBorders>
          </w:tcPr>
          <w:p w:rsidR="00955F0F" w:rsidRPr="0083130A" w:rsidRDefault="007D3576" w:rsidP="007D3576">
            <w:pPr>
              <w:tabs>
                <w:tab w:val="left" w:pos="567"/>
                <w:tab w:val="left" w:pos="1134"/>
              </w:tabs>
              <w:spacing w:before="20" w:after="20"/>
              <w:rPr>
                <w:bCs/>
                <w:sz w:val="22"/>
                <w:szCs w:val="22"/>
                <w:lang w:val="es-ES"/>
              </w:rPr>
            </w:pPr>
            <w:r w:rsidRPr="0083130A">
              <w:rPr>
                <w:bCs/>
                <w:sz w:val="22"/>
                <w:szCs w:val="22"/>
                <w:lang w:val="es-ES"/>
              </w:rPr>
              <w:t>&lt;1</w:t>
            </w:r>
          </w:p>
        </w:tc>
        <w:tc>
          <w:tcPr>
            <w:tcW w:w="162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08" w:type="dxa"/>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1-4</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08" w:type="dxa"/>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5-14</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08" w:type="dxa"/>
            <w:tcBorders>
              <w:bottom w:val="single" w:sz="4" w:space="0" w:color="auto"/>
            </w:tcBorders>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15-24</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08" w:type="dxa"/>
            <w:tcBorders>
              <w:top w:val="single" w:sz="4" w:space="0" w:color="auto"/>
              <w:bottom w:val="single" w:sz="4" w:space="0" w:color="auto"/>
            </w:tcBorders>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Total</w:t>
            </w:r>
            <w:r w:rsidRPr="0083130A">
              <w:rPr>
                <w:bCs/>
                <w:sz w:val="22"/>
                <w:szCs w:val="22"/>
                <w:lang w:val="es-ES"/>
              </w:rPr>
              <w:tab/>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bl>
    <w:p w:rsidR="00955F0F" w:rsidRPr="00F42879" w:rsidRDefault="004D0D08" w:rsidP="00A71DA9">
      <w:pPr>
        <w:tabs>
          <w:tab w:val="left" w:pos="567"/>
          <w:tab w:val="left" w:pos="1134"/>
        </w:tabs>
        <w:spacing w:before="120"/>
        <w:rPr>
          <w:b/>
          <w:bCs/>
          <w:szCs w:val="24"/>
          <w:lang w:val="es-ES"/>
        </w:rPr>
      </w:pPr>
      <w:r w:rsidRPr="00F42879">
        <w:rPr>
          <w:b/>
          <w:bCs/>
          <w:szCs w:val="24"/>
          <w:lang w:val="es-ES"/>
        </w:rPr>
        <w:t>Nuevas infecciones por VIH en</w:t>
      </w:r>
      <w:r w:rsidR="00955F0F" w:rsidRPr="00F42879">
        <w:rPr>
          <w:b/>
          <w:bCs/>
          <w:szCs w:val="24"/>
          <w:lang w:val="es-ES"/>
        </w:rPr>
        <w:t xml:space="preserve"> </w:t>
      </w:r>
      <w:smartTag w:uri="urn:schemas-microsoft-com:office:smarttags" w:element="PersonName">
        <w:r w:rsidR="00955F0F" w:rsidRPr="00F42879">
          <w:rPr>
            <w:b/>
            <w:bCs/>
            <w:szCs w:val="24"/>
            <w:lang w:val="es-ES"/>
          </w:rPr>
          <w:t>S</w:t>
        </w:r>
      </w:smartTag>
      <w:r w:rsidR="00955F0F" w:rsidRPr="00F42879">
        <w:rPr>
          <w:b/>
          <w:bCs/>
          <w:szCs w:val="24"/>
          <w:lang w:val="es-ES"/>
        </w:rPr>
        <w:t>int Maarten, 2004</w:t>
      </w:r>
    </w:p>
    <w:tbl>
      <w:tblPr>
        <w:tblStyle w:val="a1"/>
        <w:tblW w:w="7762" w:type="dxa"/>
        <w:tblInd w:w="62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22"/>
        <w:gridCol w:w="1620"/>
        <w:gridCol w:w="1620"/>
        <w:gridCol w:w="1800"/>
      </w:tblGrid>
      <w:tr w:rsidR="00955F0F" w:rsidRPr="0083130A">
        <w:tc>
          <w:tcPr>
            <w:tcW w:w="2722" w:type="dxa"/>
            <w:tcBorders>
              <w:top w:val="single" w:sz="4" w:space="0" w:color="auto"/>
              <w:bottom w:val="single" w:sz="4" w:space="0" w:color="auto"/>
            </w:tcBorders>
          </w:tcPr>
          <w:p w:rsidR="00955F0F" w:rsidRPr="0083130A" w:rsidRDefault="004D0D08" w:rsidP="007D3576">
            <w:pPr>
              <w:tabs>
                <w:tab w:val="left" w:pos="567"/>
                <w:tab w:val="left" w:pos="1134"/>
              </w:tabs>
              <w:spacing w:before="20" w:after="20"/>
              <w:rPr>
                <w:bCs/>
                <w:sz w:val="22"/>
                <w:szCs w:val="22"/>
                <w:lang w:val="es-ES"/>
              </w:rPr>
            </w:pPr>
            <w:r w:rsidRPr="0083130A">
              <w:rPr>
                <w:bCs/>
                <w:sz w:val="22"/>
                <w:szCs w:val="22"/>
                <w:lang w:val="es-ES"/>
              </w:rPr>
              <w:t>Grupo de edad</w:t>
            </w:r>
          </w:p>
        </w:tc>
        <w:tc>
          <w:tcPr>
            <w:tcW w:w="1620" w:type="dxa"/>
            <w:tcBorders>
              <w:top w:val="single" w:sz="4" w:space="0" w:color="auto"/>
              <w:bottom w:val="single" w:sz="4" w:space="0" w:color="auto"/>
            </w:tcBorders>
            <w:vAlign w:val="center"/>
          </w:tcPr>
          <w:p w:rsidR="00955F0F" w:rsidRPr="0083130A" w:rsidRDefault="0049077D" w:rsidP="007D3576">
            <w:pPr>
              <w:tabs>
                <w:tab w:val="left" w:pos="567"/>
                <w:tab w:val="left" w:pos="1134"/>
              </w:tabs>
              <w:spacing w:before="20" w:after="20"/>
              <w:jc w:val="center"/>
              <w:rPr>
                <w:bCs/>
                <w:sz w:val="22"/>
                <w:szCs w:val="22"/>
                <w:lang w:val="es-ES"/>
              </w:rPr>
            </w:pPr>
            <w:r w:rsidRPr="0083130A">
              <w:rPr>
                <w:bCs/>
                <w:sz w:val="22"/>
                <w:szCs w:val="22"/>
                <w:lang w:val="es-ES"/>
              </w:rPr>
              <w:t>Varones</w:t>
            </w:r>
          </w:p>
        </w:tc>
        <w:tc>
          <w:tcPr>
            <w:tcW w:w="1620" w:type="dxa"/>
            <w:tcBorders>
              <w:top w:val="single" w:sz="4" w:space="0" w:color="auto"/>
              <w:bottom w:val="single" w:sz="4" w:space="0" w:color="auto"/>
            </w:tcBorders>
            <w:vAlign w:val="center"/>
          </w:tcPr>
          <w:p w:rsidR="00955F0F" w:rsidRPr="0083130A" w:rsidRDefault="0049077D" w:rsidP="007D3576">
            <w:pPr>
              <w:tabs>
                <w:tab w:val="left" w:pos="567"/>
                <w:tab w:val="left" w:pos="1134"/>
              </w:tabs>
              <w:spacing w:before="20" w:after="20"/>
              <w:jc w:val="center"/>
              <w:rPr>
                <w:bCs/>
                <w:sz w:val="22"/>
                <w:szCs w:val="22"/>
                <w:lang w:val="es-ES"/>
              </w:rPr>
            </w:pPr>
            <w:r w:rsidRPr="0083130A">
              <w:rPr>
                <w:bCs/>
                <w:sz w:val="22"/>
                <w:szCs w:val="22"/>
                <w:lang w:val="es-ES"/>
              </w:rPr>
              <w:t>Mujeres</w:t>
            </w:r>
          </w:p>
        </w:tc>
        <w:tc>
          <w:tcPr>
            <w:tcW w:w="1800" w:type="dxa"/>
            <w:tcBorders>
              <w:top w:val="single" w:sz="4" w:space="0" w:color="auto"/>
              <w:bottom w:val="single" w:sz="4" w:space="0" w:color="auto"/>
            </w:tcBorders>
            <w:vAlign w:val="center"/>
          </w:tcPr>
          <w:p w:rsidR="00955F0F" w:rsidRPr="0083130A" w:rsidRDefault="00955F0F" w:rsidP="007D3576">
            <w:pPr>
              <w:tabs>
                <w:tab w:val="left" w:pos="567"/>
                <w:tab w:val="left" w:pos="1134"/>
              </w:tabs>
              <w:spacing w:before="20" w:after="20"/>
              <w:jc w:val="center"/>
              <w:rPr>
                <w:bCs/>
                <w:sz w:val="22"/>
                <w:szCs w:val="22"/>
                <w:lang w:val="es-ES"/>
              </w:rPr>
            </w:pPr>
            <w:r w:rsidRPr="0083130A">
              <w:rPr>
                <w:bCs/>
                <w:sz w:val="22"/>
                <w:szCs w:val="22"/>
                <w:lang w:val="es-ES"/>
              </w:rPr>
              <w:t>Total</w:t>
            </w:r>
          </w:p>
        </w:tc>
      </w:tr>
      <w:tr w:rsidR="00955F0F" w:rsidRPr="0083130A">
        <w:tc>
          <w:tcPr>
            <w:tcW w:w="2722" w:type="dxa"/>
            <w:tcBorders>
              <w:top w:val="single" w:sz="4" w:space="0" w:color="auto"/>
            </w:tcBorders>
          </w:tcPr>
          <w:p w:rsidR="00955F0F" w:rsidRPr="0083130A" w:rsidRDefault="007D3576" w:rsidP="007D3576">
            <w:pPr>
              <w:tabs>
                <w:tab w:val="left" w:pos="567"/>
                <w:tab w:val="left" w:pos="1134"/>
              </w:tabs>
              <w:spacing w:before="20" w:after="20"/>
              <w:rPr>
                <w:bCs/>
                <w:sz w:val="22"/>
                <w:szCs w:val="22"/>
                <w:lang w:val="es-ES"/>
              </w:rPr>
            </w:pPr>
            <w:r w:rsidRPr="0083130A">
              <w:rPr>
                <w:bCs/>
                <w:sz w:val="22"/>
                <w:szCs w:val="22"/>
                <w:lang w:val="es-ES"/>
              </w:rPr>
              <w:t>&lt;1</w:t>
            </w:r>
          </w:p>
        </w:tc>
        <w:tc>
          <w:tcPr>
            <w:tcW w:w="162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22" w:type="dxa"/>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1-4</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22" w:type="dxa"/>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5-14</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22" w:type="dxa"/>
            <w:tcBorders>
              <w:bottom w:val="single" w:sz="4" w:space="0" w:color="auto"/>
            </w:tcBorders>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15-24</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1</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2</w:t>
            </w:r>
          </w:p>
        </w:tc>
        <w:tc>
          <w:tcPr>
            <w:tcW w:w="180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3</w:t>
            </w:r>
          </w:p>
        </w:tc>
      </w:tr>
      <w:tr w:rsidR="00955F0F" w:rsidRPr="0083130A">
        <w:tc>
          <w:tcPr>
            <w:tcW w:w="2722" w:type="dxa"/>
            <w:tcBorders>
              <w:top w:val="single" w:sz="4" w:space="0" w:color="auto"/>
              <w:bottom w:val="single" w:sz="4" w:space="0" w:color="auto"/>
            </w:tcBorders>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Total</w:t>
            </w:r>
            <w:r w:rsidRPr="0083130A">
              <w:rPr>
                <w:bCs/>
                <w:sz w:val="22"/>
                <w:szCs w:val="22"/>
                <w:lang w:val="es-ES"/>
              </w:rPr>
              <w:tab/>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1</w:t>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2</w:t>
            </w:r>
          </w:p>
        </w:tc>
        <w:tc>
          <w:tcPr>
            <w:tcW w:w="180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3</w:t>
            </w:r>
          </w:p>
        </w:tc>
      </w:tr>
    </w:tbl>
    <w:p w:rsidR="00955F0F" w:rsidRPr="00F42879" w:rsidRDefault="004D0D08" w:rsidP="00A71DA9">
      <w:pPr>
        <w:tabs>
          <w:tab w:val="left" w:pos="567"/>
          <w:tab w:val="left" w:pos="1134"/>
        </w:tabs>
        <w:spacing w:before="120"/>
        <w:rPr>
          <w:b/>
          <w:bCs/>
          <w:szCs w:val="24"/>
          <w:lang w:val="es-ES"/>
        </w:rPr>
      </w:pPr>
      <w:r w:rsidRPr="00F42879">
        <w:rPr>
          <w:b/>
          <w:bCs/>
          <w:szCs w:val="24"/>
          <w:lang w:val="es-ES"/>
        </w:rPr>
        <w:t>Nuevas infecciones por VIH en</w:t>
      </w:r>
      <w:r w:rsidR="00955F0F" w:rsidRPr="00F42879">
        <w:rPr>
          <w:b/>
          <w:bCs/>
          <w:szCs w:val="24"/>
          <w:lang w:val="es-ES"/>
        </w:rPr>
        <w:t xml:space="preserve"> </w:t>
      </w:r>
      <w:smartTag w:uri="urn:schemas-microsoft-com:office:smarttags" w:element="PersonName">
        <w:r w:rsidR="00955F0F" w:rsidRPr="00F42879">
          <w:rPr>
            <w:b/>
            <w:bCs/>
            <w:szCs w:val="24"/>
            <w:lang w:val="es-ES"/>
          </w:rPr>
          <w:t>S</w:t>
        </w:r>
      </w:smartTag>
      <w:r w:rsidR="00955F0F" w:rsidRPr="00F42879">
        <w:rPr>
          <w:b/>
          <w:bCs/>
          <w:szCs w:val="24"/>
          <w:lang w:val="es-ES"/>
        </w:rPr>
        <w:t>int Eustatius, 2004</w:t>
      </w:r>
    </w:p>
    <w:tbl>
      <w:tblPr>
        <w:tblStyle w:val="a1"/>
        <w:tblW w:w="7766" w:type="dxa"/>
        <w:tblInd w:w="6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26"/>
        <w:gridCol w:w="1620"/>
        <w:gridCol w:w="1620"/>
        <w:gridCol w:w="1800"/>
      </w:tblGrid>
      <w:tr w:rsidR="00955F0F" w:rsidRPr="0083130A">
        <w:tc>
          <w:tcPr>
            <w:tcW w:w="2726" w:type="dxa"/>
            <w:tcBorders>
              <w:top w:val="single" w:sz="4" w:space="0" w:color="auto"/>
              <w:bottom w:val="single" w:sz="4" w:space="0" w:color="auto"/>
            </w:tcBorders>
          </w:tcPr>
          <w:p w:rsidR="00955F0F" w:rsidRPr="0083130A" w:rsidRDefault="004D0D08" w:rsidP="007D3576">
            <w:pPr>
              <w:tabs>
                <w:tab w:val="left" w:pos="567"/>
                <w:tab w:val="left" w:pos="1134"/>
              </w:tabs>
              <w:spacing w:before="20" w:after="20"/>
              <w:rPr>
                <w:bCs/>
                <w:sz w:val="22"/>
                <w:szCs w:val="22"/>
                <w:lang w:val="es-ES"/>
              </w:rPr>
            </w:pPr>
            <w:r w:rsidRPr="0083130A">
              <w:rPr>
                <w:bCs/>
                <w:sz w:val="22"/>
                <w:szCs w:val="22"/>
                <w:lang w:val="es-ES"/>
              </w:rPr>
              <w:t>Grupo de edad</w:t>
            </w:r>
          </w:p>
        </w:tc>
        <w:tc>
          <w:tcPr>
            <w:tcW w:w="1620" w:type="dxa"/>
            <w:tcBorders>
              <w:top w:val="single" w:sz="4" w:space="0" w:color="auto"/>
              <w:bottom w:val="single" w:sz="4" w:space="0" w:color="auto"/>
            </w:tcBorders>
            <w:vAlign w:val="center"/>
          </w:tcPr>
          <w:p w:rsidR="00955F0F" w:rsidRPr="0083130A" w:rsidRDefault="0049077D" w:rsidP="007D3576">
            <w:pPr>
              <w:tabs>
                <w:tab w:val="left" w:pos="567"/>
                <w:tab w:val="left" w:pos="1134"/>
              </w:tabs>
              <w:spacing w:before="20" w:after="20"/>
              <w:jc w:val="center"/>
              <w:rPr>
                <w:bCs/>
                <w:sz w:val="22"/>
                <w:szCs w:val="22"/>
                <w:lang w:val="es-ES"/>
              </w:rPr>
            </w:pPr>
            <w:r w:rsidRPr="0083130A">
              <w:rPr>
                <w:bCs/>
                <w:sz w:val="22"/>
                <w:szCs w:val="22"/>
                <w:lang w:val="es-ES"/>
              </w:rPr>
              <w:t>Varones</w:t>
            </w:r>
          </w:p>
        </w:tc>
        <w:tc>
          <w:tcPr>
            <w:tcW w:w="1620" w:type="dxa"/>
            <w:tcBorders>
              <w:top w:val="single" w:sz="4" w:space="0" w:color="auto"/>
              <w:bottom w:val="single" w:sz="4" w:space="0" w:color="auto"/>
            </w:tcBorders>
            <w:vAlign w:val="center"/>
          </w:tcPr>
          <w:p w:rsidR="00955F0F" w:rsidRPr="0083130A" w:rsidRDefault="0049077D" w:rsidP="007D3576">
            <w:pPr>
              <w:tabs>
                <w:tab w:val="left" w:pos="567"/>
                <w:tab w:val="left" w:pos="1134"/>
              </w:tabs>
              <w:spacing w:before="20" w:after="20"/>
              <w:jc w:val="center"/>
              <w:rPr>
                <w:bCs/>
                <w:sz w:val="22"/>
                <w:szCs w:val="22"/>
                <w:lang w:val="es-ES"/>
              </w:rPr>
            </w:pPr>
            <w:r w:rsidRPr="0083130A">
              <w:rPr>
                <w:bCs/>
                <w:sz w:val="22"/>
                <w:szCs w:val="22"/>
                <w:lang w:val="es-ES"/>
              </w:rPr>
              <w:t>Mujeres</w:t>
            </w:r>
          </w:p>
        </w:tc>
        <w:tc>
          <w:tcPr>
            <w:tcW w:w="1800" w:type="dxa"/>
            <w:tcBorders>
              <w:top w:val="single" w:sz="4" w:space="0" w:color="auto"/>
              <w:bottom w:val="single" w:sz="4" w:space="0" w:color="auto"/>
            </w:tcBorders>
            <w:vAlign w:val="center"/>
          </w:tcPr>
          <w:p w:rsidR="00955F0F" w:rsidRPr="0083130A" w:rsidRDefault="00955F0F" w:rsidP="007D3576">
            <w:pPr>
              <w:tabs>
                <w:tab w:val="left" w:pos="567"/>
                <w:tab w:val="left" w:pos="1134"/>
              </w:tabs>
              <w:spacing w:before="20" w:after="20"/>
              <w:jc w:val="center"/>
              <w:rPr>
                <w:bCs/>
                <w:sz w:val="22"/>
                <w:szCs w:val="22"/>
                <w:lang w:val="es-ES"/>
              </w:rPr>
            </w:pPr>
            <w:r w:rsidRPr="0083130A">
              <w:rPr>
                <w:bCs/>
                <w:sz w:val="22"/>
                <w:szCs w:val="22"/>
                <w:lang w:val="es-ES"/>
              </w:rPr>
              <w:t>Total</w:t>
            </w:r>
          </w:p>
        </w:tc>
      </w:tr>
      <w:tr w:rsidR="00955F0F" w:rsidRPr="0083130A">
        <w:tc>
          <w:tcPr>
            <w:tcW w:w="2726" w:type="dxa"/>
            <w:tcBorders>
              <w:top w:val="single" w:sz="4" w:space="0" w:color="auto"/>
            </w:tcBorders>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&lt;1</w:t>
            </w:r>
          </w:p>
        </w:tc>
        <w:tc>
          <w:tcPr>
            <w:tcW w:w="162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26" w:type="dxa"/>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1-4</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26" w:type="dxa"/>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5-14</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26" w:type="dxa"/>
            <w:tcBorders>
              <w:bottom w:val="single" w:sz="4" w:space="0" w:color="auto"/>
            </w:tcBorders>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15-24</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26" w:type="dxa"/>
            <w:tcBorders>
              <w:top w:val="single" w:sz="4" w:space="0" w:color="auto"/>
              <w:bottom w:val="single" w:sz="4" w:space="0" w:color="auto"/>
            </w:tcBorders>
          </w:tcPr>
          <w:p w:rsidR="00955F0F" w:rsidRPr="0083130A" w:rsidRDefault="00CC275B" w:rsidP="007D3576">
            <w:pPr>
              <w:tabs>
                <w:tab w:val="left" w:pos="567"/>
                <w:tab w:val="left" w:pos="1134"/>
              </w:tabs>
              <w:spacing w:before="20" w:after="20"/>
              <w:rPr>
                <w:bCs/>
                <w:sz w:val="22"/>
                <w:szCs w:val="22"/>
                <w:lang w:val="es-ES"/>
              </w:rPr>
            </w:pPr>
            <w:r w:rsidRPr="0083130A">
              <w:rPr>
                <w:bCs/>
                <w:sz w:val="22"/>
                <w:szCs w:val="22"/>
                <w:lang w:val="es-ES"/>
              </w:rPr>
              <w:t>Total</w:t>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bl>
    <w:p w:rsidR="00955F0F" w:rsidRPr="00F42879" w:rsidRDefault="004D0D08" w:rsidP="00A71DA9">
      <w:pPr>
        <w:tabs>
          <w:tab w:val="left" w:pos="567"/>
          <w:tab w:val="left" w:pos="1134"/>
        </w:tabs>
        <w:spacing w:before="120"/>
        <w:rPr>
          <w:b/>
          <w:bCs/>
          <w:szCs w:val="24"/>
          <w:lang w:val="es-ES"/>
        </w:rPr>
      </w:pPr>
      <w:r w:rsidRPr="00F42879">
        <w:rPr>
          <w:b/>
          <w:bCs/>
          <w:szCs w:val="24"/>
          <w:lang w:val="es-ES"/>
        </w:rPr>
        <w:t>Nuevas infecciones por VIH en</w:t>
      </w:r>
      <w:r w:rsidR="00955F0F" w:rsidRPr="00F42879">
        <w:rPr>
          <w:b/>
          <w:bCs/>
          <w:szCs w:val="24"/>
          <w:lang w:val="es-ES"/>
        </w:rPr>
        <w:t xml:space="preserve"> </w:t>
      </w:r>
      <w:smartTag w:uri="urn:schemas-microsoft-com:office:smarttags" w:element="PersonName">
        <w:r w:rsidR="00955F0F" w:rsidRPr="00F42879">
          <w:rPr>
            <w:b/>
            <w:bCs/>
            <w:szCs w:val="24"/>
            <w:lang w:val="es-ES"/>
          </w:rPr>
          <w:t>S</w:t>
        </w:r>
      </w:smartTag>
      <w:r w:rsidR="004506C5" w:rsidRPr="00F42879">
        <w:rPr>
          <w:b/>
          <w:bCs/>
          <w:szCs w:val="24"/>
          <w:lang w:val="es-ES"/>
        </w:rPr>
        <w:t>aba, 2004</w:t>
      </w:r>
    </w:p>
    <w:tbl>
      <w:tblPr>
        <w:tblStyle w:val="a1"/>
        <w:tblW w:w="7790" w:type="dxa"/>
        <w:tblInd w:w="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50"/>
        <w:gridCol w:w="1620"/>
        <w:gridCol w:w="1620"/>
        <w:gridCol w:w="1800"/>
      </w:tblGrid>
      <w:tr w:rsidR="00955F0F" w:rsidRPr="0083130A">
        <w:tc>
          <w:tcPr>
            <w:tcW w:w="2750" w:type="dxa"/>
            <w:tcBorders>
              <w:top w:val="single" w:sz="4" w:space="0" w:color="auto"/>
              <w:bottom w:val="single" w:sz="4" w:space="0" w:color="auto"/>
            </w:tcBorders>
          </w:tcPr>
          <w:p w:rsidR="00955F0F" w:rsidRPr="0083130A" w:rsidRDefault="004D0D08" w:rsidP="007D3576">
            <w:pPr>
              <w:tabs>
                <w:tab w:val="left" w:pos="567"/>
                <w:tab w:val="left" w:pos="1134"/>
              </w:tabs>
              <w:spacing w:before="20" w:after="20"/>
              <w:rPr>
                <w:bCs/>
                <w:sz w:val="22"/>
                <w:szCs w:val="22"/>
                <w:lang w:val="es-ES"/>
              </w:rPr>
            </w:pPr>
            <w:r w:rsidRPr="0083130A">
              <w:rPr>
                <w:bCs/>
                <w:sz w:val="22"/>
                <w:szCs w:val="22"/>
                <w:lang w:val="es-ES"/>
              </w:rPr>
              <w:t>Grupo de edad</w:t>
            </w:r>
          </w:p>
        </w:tc>
        <w:tc>
          <w:tcPr>
            <w:tcW w:w="1620" w:type="dxa"/>
            <w:tcBorders>
              <w:top w:val="single" w:sz="4" w:space="0" w:color="auto"/>
              <w:bottom w:val="single" w:sz="4" w:space="0" w:color="auto"/>
            </w:tcBorders>
            <w:vAlign w:val="center"/>
          </w:tcPr>
          <w:p w:rsidR="00955F0F" w:rsidRPr="0083130A" w:rsidRDefault="0049077D" w:rsidP="007D3576">
            <w:pPr>
              <w:tabs>
                <w:tab w:val="left" w:pos="567"/>
                <w:tab w:val="left" w:pos="1134"/>
              </w:tabs>
              <w:spacing w:before="20" w:after="20"/>
              <w:jc w:val="center"/>
              <w:rPr>
                <w:bCs/>
                <w:sz w:val="22"/>
                <w:szCs w:val="22"/>
                <w:lang w:val="es-ES"/>
              </w:rPr>
            </w:pPr>
            <w:r w:rsidRPr="0083130A">
              <w:rPr>
                <w:bCs/>
                <w:sz w:val="22"/>
                <w:szCs w:val="22"/>
                <w:lang w:val="es-ES"/>
              </w:rPr>
              <w:t>Varones</w:t>
            </w:r>
          </w:p>
        </w:tc>
        <w:tc>
          <w:tcPr>
            <w:tcW w:w="1620" w:type="dxa"/>
            <w:tcBorders>
              <w:top w:val="single" w:sz="4" w:space="0" w:color="auto"/>
              <w:bottom w:val="single" w:sz="4" w:space="0" w:color="auto"/>
            </w:tcBorders>
            <w:vAlign w:val="center"/>
          </w:tcPr>
          <w:p w:rsidR="00955F0F" w:rsidRPr="0083130A" w:rsidRDefault="0049077D" w:rsidP="007D3576">
            <w:pPr>
              <w:tabs>
                <w:tab w:val="left" w:pos="567"/>
                <w:tab w:val="left" w:pos="1134"/>
              </w:tabs>
              <w:spacing w:before="20" w:after="20"/>
              <w:jc w:val="center"/>
              <w:rPr>
                <w:bCs/>
                <w:sz w:val="22"/>
                <w:szCs w:val="22"/>
                <w:lang w:val="es-ES"/>
              </w:rPr>
            </w:pPr>
            <w:r w:rsidRPr="0083130A">
              <w:rPr>
                <w:bCs/>
                <w:sz w:val="22"/>
                <w:szCs w:val="22"/>
                <w:lang w:val="es-ES"/>
              </w:rPr>
              <w:t>Mujeres</w:t>
            </w:r>
          </w:p>
        </w:tc>
        <w:tc>
          <w:tcPr>
            <w:tcW w:w="1800" w:type="dxa"/>
            <w:tcBorders>
              <w:top w:val="single" w:sz="4" w:space="0" w:color="auto"/>
              <w:bottom w:val="single" w:sz="4" w:space="0" w:color="auto"/>
            </w:tcBorders>
            <w:vAlign w:val="center"/>
          </w:tcPr>
          <w:p w:rsidR="00955F0F" w:rsidRPr="0083130A" w:rsidRDefault="00955F0F" w:rsidP="007D3576">
            <w:pPr>
              <w:tabs>
                <w:tab w:val="left" w:pos="567"/>
                <w:tab w:val="left" w:pos="1134"/>
              </w:tabs>
              <w:spacing w:before="20" w:after="20"/>
              <w:jc w:val="center"/>
              <w:rPr>
                <w:bCs/>
                <w:sz w:val="22"/>
                <w:szCs w:val="22"/>
                <w:lang w:val="es-ES"/>
              </w:rPr>
            </w:pPr>
            <w:r w:rsidRPr="0083130A">
              <w:rPr>
                <w:bCs/>
                <w:sz w:val="22"/>
                <w:szCs w:val="22"/>
                <w:lang w:val="es-ES"/>
              </w:rPr>
              <w:t>Total</w:t>
            </w:r>
          </w:p>
        </w:tc>
      </w:tr>
      <w:tr w:rsidR="00955F0F" w:rsidRPr="0083130A">
        <w:tc>
          <w:tcPr>
            <w:tcW w:w="2750" w:type="dxa"/>
            <w:tcBorders>
              <w:top w:val="single" w:sz="4" w:space="0" w:color="auto"/>
            </w:tcBorders>
          </w:tcPr>
          <w:p w:rsidR="00955F0F" w:rsidRPr="0083130A" w:rsidRDefault="00B7298D" w:rsidP="007D3576">
            <w:pPr>
              <w:tabs>
                <w:tab w:val="left" w:pos="567"/>
                <w:tab w:val="left" w:pos="1134"/>
              </w:tabs>
              <w:spacing w:before="20" w:after="20"/>
              <w:rPr>
                <w:bCs/>
                <w:sz w:val="22"/>
                <w:szCs w:val="22"/>
                <w:lang w:val="es-ES"/>
              </w:rPr>
            </w:pPr>
            <w:r w:rsidRPr="0083130A">
              <w:rPr>
                <w:bCs/>
                <w:sz w:val="22"/>
                <w:szCs w:val="22"/>
                <w:lang w:val="es-ES"/>
              </w:rPr>
              <w:t>&lt;1</w:t>
            </w:r>
          </w:p>
        </w:tc>
        <w:tc>
          <w:tcPr>
            <w:tcW w:w="162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tcBorders>
              <w:top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50" w:type="dxa"/>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1-4</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50" w:type="dxa"/>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5-14</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50" w:type="dxa"/>
            <w:tcBorders>
              <w:bottom w:val="single" w:sz="4" w:space="0" w:color="auto"/>
            </w:tcBorders>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15-24</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r w:rsidR="00955F0F" w:rsidRPr="0083130A">
        <w:tc>
          <w:tcPr>
            <w:tcW w:w="2750" w:type="dxa"/>
            <w:tcBorders>
              <w:top w:val="single" w:sz="4" w:space="0" w:color="auto"/>
              <w:bottom w:val="single" w:sz="4" w:space="0" w:color="auto"/>
            </w:tcBorders>
          </w:tcPr>
          <w:p w:rsidR="00955F0F" w:rsidRPr="0083130A" w:rsidRDefault="00955F0F" w:rsidP="007D3576">
            <w:pPr>
              <w:tabs>
                <w:tab w:val="left" w:pos="567"/>
                <w:tab w:val="left" w:pos="1134"/>
              </w:tabs>
              <w:spacing w:before="20" w:after="20"/>
              <w:rPr>
                <w:bCs/>
                <w:sz w:val="22"/>
                <w:szCs w:val="22"/>
                <w:lang w:val="es-ES"/>
              </w:rPr>
            </w:pPr>
            <w:r w:rsidRPr="0083130A">
              <w:rPr>
                <w:bCs/>
                <w:sz w:val="22"/>
                <w:szCs w:val="22"/>
                <w:lang w:val="es-ES"/>
              </w:rPr>
              <w:t>Total</w:t>
            </w:r>
            <w:r w:rsidRPr="0083130A">
              <w:rPr>
                <w:bCs/>
                <w:sz w:val="22"/>
                <w:szCs w:val="22"/>
                <w:lang w:val="es-ES"/>
              </w:rPr>
              <w:tab/>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c>
          <w:tcPr>
            <w:tcW w:w="180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0</w:t>
            </w:r>
          </w:p>
        </w:tc>
      </w:tr>
    </w:tbl>
    <w:p w:rsidR="00955F0F" w:rsidRPr="00F42879" w:rsidRDefault="004506C5" w:rsidP="0083130A">
      <w:pPr>
        <w:keepNext/>
        <w:tabs>
          <w:tab w:val="left" w:pos="567"/>
          <w:tab w:val="left" w:pos="1134"/>
        </w:tabs>
        <w:spacing w:before="120"/>
        <w:rPr>
          <w:b/>
          <w:bCs/>
          <w:szCs w:val="24"/>
          <w:lang w:val="es-ES"/>
        </w:rPr>
      </w:pPr>
      <w:r w:rsidRPr="00F42879">
        <w:rPr>
          <w:rFonts w:eastAsia="SimSun"/>
          <w:b/>
          <w:bCs/>
          <w:szCs w:val="24"/>
          <w:lang w:val="es-ES" w:eastAsia="zh-CN"/>
        </w:rPr>
        <w:t xml:space="preserve">Número total de </w:t>
      </w:r>
      <w:r w:rsidRPr="009B3856">
        <w:rPr>
          <w:b/>
          <w:bCs/>
          <w:szCs w:val="24"/>
          <w:lang w:val="es-ES"/>
        </w:rPr>
        <w:t>infecciones</w:t>
      </w:r>
      <w:r w:rsidRPr="00F42879">
        <w:rPr>
          <w:rFonts w:eastAsia="SimSun"/>
          <w:b/>
          <w:bCs/>
          <w:szCs w:val="24"/>
          <w:lang w:val="es-ES" w:eastAsia="zh-CN"/>
        </w:rPr>
        <w:t xml:space="preserve"> conocidas por VIH en las Antillas Neerlandesas</w:t>
      </w:r>
      <w:r w:rsidRPr="00F42879">
        <w:rPr>
          <w:b/>
          <w:bCs/>
          <w:szCs w:val="24"/>
          <w:lang w:val="es-ES"/>
        </w:rPr>
        <w:t>, 1985-2004</w:t>
      </w:r>
    </w:p>
    <w:tbl>
      <w:tblPr>
        <w:tblStyle w:val="a1"/>
        <w:tblW w:w="7790" w:type="dxa"/>
        <w:tblInd w:w="5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50"/>
        <w:gridCol w:w="1620"/>
        <w:gridCol w:w="1620"/>
        <w:gridCol w:w="1800"/>
      </w:tblGrid>
      <w:tr w:rsidR="00955F0F" w:rsidRPr="0083130A">
        <w:tc>
          <w:tcPr>
            <w:tcW w:w="2750" w:type="dxa"/>
            <w:tcBorders>
              <w:top w:val="single" w:sz="4" w:space="0" w:color="auto"/>
              <w:bottom w:val="single" w:sz="4" w:space="0" w:color="auto"/>
            </w:tcBorders>
          </w:tcPr>
          <w:p w:rsidR="00955F0F" w:rsidRPr="0083130A" w:rsidRDefault="004D0D08" w:rsidP="0083130A">
            <w:pPr>
              <w:keepNext/>
              <w:tabs>
                <w:tab w:val="left" w:pos="567"/>
                <w:tab w:val="left" w:pos="1134"/>
              </w:tabs>
              <w:spacing w:before="20" w:after="20"/>
              <w:rPr>
                <w:bCs/>
                <w:sz w:val="22"/>
                <w:szCs w:val="22"/>
                <w:lang w:val="es-ES"/>
              </w:rPr>
            </w:pPr>
            <w:r w:rsidRPr="0083130A">
              <w:rPr>
                <w:bCs/>
                <w:sz w:val="22"/>
                <w:szCs w:val="22"/>
                <w:lang w:val="es-ES"/>
              </w:rPr>
              <w:t>Grupo de edad</w:t>
            </w:r>
          </w:p>
        </w:tc>
        <w:tc>
          <w:tcPr>
            <w:tcW w:w="1620" w:type="dxa"/>
            <w:tcBorders>
              <w:top w:val="single" w:sz="4" w:space="0" w:color="auto"/>
              <w:bottom w:val="single" w:sz="4" w:space="0" w:color="auto"/>
            </w:tcBorders>
            <w:vAlign w:val="center"/>
          </w:tcPr>
          <w:p w:rsidR="00955F0F" w:rsidRPr="0083130A" w:rsidRDefault="0049077D" w:rsidP="0083130A">
            <w:pPr>
              <w:keepNext/>
              <w:tabs>
                <w:tab w:val="left" w:pos="567"/>
                <w:tab w:val="left" w:pos="1134"/>
              </w:tabs>
              <w:spacing w:before="20" w:after="20"/>
              <w:jc w:val="center"/>
              <w:rPr>
                <w:bCs/>
                <w:sz w:val="22"/>
                <w:szCs w:val="22"/>
                <w:lang w:val="es-ES"/>
              </w:rPr>
            </w:pPr>
            <w:r w:rsidRPr="0083130A">
              <w:rPr>
                <w:bCs/>
                <w:sz w:val="22"/>
                <w:szCs w:val="22"/>
                <w:lang w:val="es-ES"/>
              </w:rPr>
              <w:t>Varones</w:t>
            </w:r>
          </w:p>
        </w:tc>
        <w:tc>
          <w:tcPr>
            <w:tcW w:w="1620" w:type="dxa"/>
            <w:tcBorders>
              <w:top w:val="single" w:sz="4" w:space="0" w:color="auto"/>
              <w:bottom w:val="single" w:sz="4" w:space="0" w:color="auto"/>
            </w:tcBorders>
            <w:vAlign w:val="center"/>
          </w:tcPr>
          <w:p w:rsidR="00955F0F" w:rsidRPr="0083130A" w:rsidRDefault="0049077D" w:rsidP="0083130A">
            <w:pPr>
              <w:keepNext/>
              <w:tabs>
                <w:tab w:val="left" w:pos="567"/>
                <w:tab w:val="left" w:pos="1134"/>
              </w:tabs>
              <w:spacing w:before="20" w:after="20"/>
              <w:jc w:val="center"/>
              <w:rPr>
                <w:bCs/>
                <w:sz w:val="22"/>
                <w:szCs w:val="22"/>
                <w:lang w:val="es-ES"/>
              </w:rPr>
            </w:pPr>
            <w:r w:rsidRPr="0083130A">
              <w:rPr>
                <w:bCs/>
                <w:sz w:val="22"/>
                <w:szCs w:val="22"/>
                <w:lang w:val="es-ES"/>
              </w:rPr>
              <w:t>Mujeres</w:t>
            </w:r>
          </w:p>
        </w:tc>
        <w:tc>
          <w:tcPr>
            <w:tcW w:w="1800" w:type="dxa"/>
            <w:tcBorders>
              <w:top w:val="single" w:sz="4" w:space="0" w:color="auto"/>
              <w:bottom w:val="single" w:sz="4" w:space="0" w:color="auto"/>
            </w:tcBorders>
            <w:vAlign w:val="center"/>
          </w:tcPr>
          <w:p w:rsidR="00955F0F" w:rsidRPr="0083130A" w:rsidRDefault="00955F0F" w:rsidP="0083130A">
            <w:pPr>
              <w:keepNext/>
              <w:tabs>
                <w:tab w:val="left" w:pos="567"/>
                <w:tab w:val="left" w:pos="1134"/>
              </w:tabs>
              <w:spacing w:before="20" w:after="20"/>
              <w:jc w:val="center"/>
              <w:rPr>
                <w:bCs/>
                <w:sz w:val="22"/>
                <w:szCs w:val="22"/>
                <w:lang w:val="es-ES"/>
              </w:rPr>
            </w:pPr>
            <w:r w:rsidRPr="0083130A">
              <w:rPr>
                <w:bCs/>
                <w:sz w:val="22"/>
                <w:szCs w:val="22"/>
                <w:lang w:val="es-ES"/>
              </w:rPr>
              <w:t>Total</w:t>
            </w:r>
          </w:p>
        </w:tc>
      </w:tr>
      <w:tr w:rsidR="00955F0F" w:rsidRPr="0083130A">
        <w:tc>
          <w:tcPr>
            <w:tcW w:w="2750" w:type="dxa"/>
            <w:tcBorders>
              <w:top w:val="single" w:sz="4" w:space="0" w:color="auto"/>
            </w:tcBorders>
          </w:tcPr>
          <w:p w:rsidR="00955F0F" w:rsidRPr="0083130A" w:rsidRDefault="00B7298D" w:rsidP="0083130A">
            <w:pPr>
              <w:keepNext/>
              <w:tabs>
                <w:tab w:val="left" w:pos="567"/>
                <w:tab w:val="left" w:pos="1134"/>
              </w:tabs>
              <w:spacing w:before="20" w:after="20"/>
              <w:rPr>
                <w:bCs/>
                <w:sz w:val="22"/>
                <w:szCs w:val="22"/>
                <w:lang w:val="es-ES"/>
              </w:rPr>
            </w:pPr>
            <w:r w:rsidRPr="0083130A">
              <w:rPr>
                <w:bCs/>
                <w:sz w:val="22"/>
                <w:szCs w:val="22"/>
                <w:lang w:val="es-ES"/>
              </w:rPr>
              <w:t>&lt;1</w:t>
            </w:r>
          </w:p>
        </w:tc>
        <w:tc>
          <w:tcPr>
            <w:tcW w:w="1620" w:type="dxa"/>
            <w:tcBorders>
              <w:top w:val="single" w:sz="4" w:space="0" w:color="auto"/>
            </w:tcBorders>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27</w:t>
            </w:r>
          </w:p>
        </w:tc>
        <w:tc>
          <w:tcPr>
            <w:tcW w:w="1620" w:type="dxa"/>
            <w:tcBorders>
              <w:top w:val="single" w:sz="4" w:space="0" w:color="auto"/>
            </w:tcBorders>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20</w:t>
            </w:r>
          </w:p>
        </w:tc>
        <w:tc>
          <w:tcPr>
            <w:tcW w:w="1800" w:type="dxa"/>
            <w:tcBorders>
              <w:top w:val="single" w:sz="4" w:space="0" w:color="auto"/>
            </w:tcBorders>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47</w:t>
            </w:r>
          </w:p>
        </w:tc>
      </w:tr>
      <w:tr w:rsidR="00955F0F" w:rsidRPr="0083130A">
        <w:tc>
          <w:tcPr>
            <w:tcW w:w="2750" w:type="dxa"/>
          </w:tcPr>
          <w:p w:rsidR="00955F0F" w:rsidRPr="0083130A" w:rsidRDefault="00955F0F" w:rsidP="0083130A">
            <w:pPr>
              <w:keepNext/>
              <w:tabs>
                <w:tab w:val="left" w:pos="567"/>
                <w:tab w:val="left" w:pos="1134"/>
              </w:tabs>
              <w:spacing w:before="20" w:after="20"/>
              <w:rPr>
                <w:bCs/>
                <w:sz w:val="22"/>
                <w:szCs w:val="22"/>
                <w:lang w:val="es-ES"/>
              </w:rPr>
            </w:pPr>
            <w:r w:rsidRPr="0083130A">
              <w:rPr>
                <w:bCs/>
                <w:sz w:val="22"/>
                <w:szCs w:val="22"/>
                <w:lang w:val="es-ES"/>
              </w:rPr>
              <w:t>1-4</w:t>
            </w:r>
          </w:p>
        </w:tc>
        <w:tc>
          <w:tcPr>
            <w:tcW w:w="1620" w:type="dxa"/>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4</w:t>
            </w:r>
          </w:p>
        </w:tc>
        <w:tc>
          <w:tcPr>
            <w:tcW w:w="1620" w:type="dxa"/>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2</w:t>
            </w:r>
          </w:p>
        </w:tc>
        <w:tc>
          <w:tcPr>
            <w:tcW w:w="1800" w:type="dxa"/>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6</w:t>
            </w:r>
          </w:p>
        </w:tc>
      </w:tr>
      <w:tr w:rsidR="00955F0F" w:rsidRPr="0083130A">
        <w:tc>
          <w:tcPr>
            <w:tcW w:w="2750" w:type="dxa"/>
          </w:tcPr>
          <w:p w:rsidR="00955F0F" w:rsidRPr="0083130A" w:rsidRDefault="00955F0F" w:rsidP="0083130A">
            <w:pPr>
              <w:keepNext/>
              <w:tabs>
                <w:tab w:val="left" w:pos="567"/>
                <w:tab w:val="left" w:pos="1134"/>
              </w:tabs>
              <w:spacing w:before="20" w:after="20"/>
              <w:rPr>
                <w:bCs/>
                <w:sz w:val="22"/>
                <w:szCs w:val="22"/>
                <w:lang w:val="es-ES"/>
              </w:rPr>
            </w:pPr>
            <w:r w:rsidRPr="0083130A">
              <w:rPr>
                <w:bCs/>
                <w:sz w:val="22"/>
                <w:szCs w:val="22"/>
                <w:lang w:val="es-ES"/>
              </w:rPr>
              <w:t>5-14</w:t>
            </w:r>
          </w:p>
        </w:tc>
        <w:tc>
          <w:tcPr>
            <w:tcW w:w="1620" w:type="dxa"/>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3</w:t>
            </w:r>
          </w:p>
        </w:tc>
        <w:tc>
          <w:tcPr>
            <w:tcW w:w="1620" w:type="dxa"/>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3</w:t>
            </w:r>
          </w:p>
        </w:tc>
        <w:tc>
          <w:tcPr>
            <w:tcW w:w="1800" w:type="dxa"/>
            <w:vAlign w:val="center"/>
          </w:tcPr>
          <w:p w:rsidR="00955F0F" w:rsidRPr="0083130A" w:rsidRDefault="00955F0F" w:rsidP="0083130A">
            <w:pPr>
              <w:keepNext/>
              <w:spacing w:before="20" w:after="20"/>
              <w:ind w:right="54"/>
              <w:jc w:val="right"/>
              <w:rPr>
                <w:sz w:val="22"/>
                <w:szCs w:val="22"/>
                <w:lang w:val="es-ES"/>
              </w:rPr>
            </w:pPr>
            <w:r w:rsidRPr="0083130A">
              <w:rPr>
                <w:sz w:val="22"/>
                <w:szCs w:val="22"/>
                <w:lang w:val="es-ES"/>
              </w:rPr>
              <w:t>6</w:t>
            </w:r>
          </w:p>
        </w:tc>
      </w:tr>
      <w:tr w:rsidR="00955F0F" w:rsidRPr="0083130A">
        <w:tc>
          <w:tcPr>
            <w:tcW w:w="2750" w:type="dxa"/>
            <w:tcBorders>
              <w:bottom w:val="single" w:sz="4" w:space="0" w:color="auto"/>
            </w:tcBorders>
          </w:tcPr>
          <w:p w:rsidR="00955F0F" w:rsidRPr="0083130A" w:rsidRDefault="00955F0F" w:rsidP="00FB1DEB">
            <w:pPr>
              <w:tabs>
                <w:tab w:val="left" w:pos="567"/>
                <w:tab w:val="left" w:pos="1134"/>
              </w:tabs>
              <w:spacing w:before="20" w:after="20"/>
              <w:rPr>
                <w:bCs/>
                <w:sz w:val="22"/>
                <w:szCs w:val="22"/>
                <w:lang w:val="es-ES"/>
              </w:rPr>
            </w:pPr>
            <w:r w:rsidRPr="0083130A">
              <w:rPr>
                <w:bCs/>
                <w:sz w:val="22"/>
                <w:szCs w:val="22"/>
                <w:lang w:val="es-ES"/>
              </w:rPr>
              <w:t>15-24</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62</w:t>
            </w:r>
          </w:p>
        </w:tc>
        <w:tc>
          <w:tcPr>
            <w:tcW w:w="162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81</w:t>
            </w:r>
          </w:p>
        </w:tc>
        <w:tc>
          <w:tcPr>
            <w:tcW w:w="1800" w:type="dxa"/>
            <w:tcBorders>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143</w:t>
            </w:r>
          </w:p>
        </w:tc>
      </w:tr>
      <w:tr w:rsidR="00955F0F" w:rsidRPr="0083130A">
        <w:tc>
          <w:tcPr>
            <w:tcW w:w="2750" w:type="dxa"/>
            <w:tcBorders>
              <w:top w:val="single" w:sz="4" w:space="0" w:color="auto"/>
              <w:bottom w:val="single" w:sz="4" w:space="0" w:color="auto"/>
            </w:tcBorders>
          </w:tcPr>
          <w:p w:rsidR="00955F0F" w:rsidRPr="0083130A" w:rsidRDefault="00955F0F" w:rsidP="00FB1DEB">
            <w:pPr>
              <w:tabs>
                <w:tab w:val="left" w:pos="567"/>
                <w:tab w:val="left" w:pos="1134"/>
              </w:tabs>
              <w:spacing w:before="20" w:after="20"/>
              <w:rPr>
                <w:bCs/>
                <w:sz w:val="22"/>
                <w:szCs w:val="22"/>
                <w:lang w:val="es-ES"/>
              </w:rPr>
            </w:pPr>
            <w:r w:rsidRPr="0083130A">
              <w:rPr>
                <w:bCs/>
                <w:sz w:val="22"/>
                <w:szCs w:val="22"/>
                <w:lang w:val="es-ES"/>
              </w:rPr>
              <w:t>Total</w:t>
            </w:r>
            <w:r w:rsidRPr="0083130A">
              <w:rPr>
                <w:bCs/>
                <w:sz w:val="22"/>
                <w:szCs w:val="22"/>
                <w:lang w:val="es-ES"/>
              </w:rPr>
              <w:tab/>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96</w:t>
            </w:r>
          </w:p>
        </w:tc>
        <w:tc>
          <w:tcPr>
            <w:tcW w:w="162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106</w:t>
            </w:r>
          </w:p>
        </w:tc>
        <w:tc>
          <w:tcPr>
            <w:tcW w:w="1800" w:type="dxa"/>
            <w:tcBorders>
              <w:top w:val="single" w:sz="4" w:space="0" w:color="auto"/>
              <w:bottom w:val="single" w:sz="4" w:space="0" w:color="auto"/>
            </w:tcBorders>
            <w:vAlign w:val="center"/>
          </w:tcPr>
          <w:p w:rsidR="00955F0F" w:rsidRPr="0083130A" w:rsidRDefault="00955F0F" w:rsidP="00B7298D">
            <w:pPr>
              <w:spacing w:before="20" w:after="20"/>
              <w:ind w:right="54"/>
              <w:jc w:val="right"/>
              <w:rPr>
                <w:sz w:val="22"/>
                <w:szCs w:val="22"/>
                <w:lang w:val="es-ES"/>
              </w:rPr>
            </w:pPr>
            <w:r w:rsidRPr="0083130A">
              <w:rPr>
                <w:sz w:val="22"/>
                <w:szCs w:val="22"/>
                <w:lang w:val="es-ES"/>
              </w:rPr>
              <w:t>202</w:t>
            </w:r>
          </w:p>
        </w:tc>
      </w:tr>
    </w:tbl>
    <w:p w:rsidR="00804294" w:rsidRDefault="00555665" w:rsidP="009B3856">
      <w:pPr>
        <w:tabs>
          <w:tab w:val="left" w:pos="567"/>
          <w:tab w:val="left" w:pos="1134"/>
        </w:tabs>
        <w:spacing w:before="120"/>
        <w:jc w:val="center"/>
        <w:rPr>
          <w:szCs w:val="24"/>
          <w:lang w:val="es-ES"/>
        </w:rPr>
      </w:pPr>
      <w:r w:rsidRPr="00F42879">
        <w:rPr>
          <w:b/>
          <w:bCs/>
          <w:szCs w:val="24"/>
          <w:lang w:val="es-ES"/>
        </w:rPr>
        <w:t>Artículo</w:t>
      </w:r>
      <w:r w:rsidR="00955F0F" w:rsidRPr="00F42879">
        <w:rPr>
          <w:b/>
          <w:bCs/>
          <w:szCs w:val="24"/>
          <w:lang w:val="es-ES"/>
        </w:rPr>
        <w:t xml:space="preserve"> 12</w:t>
      </w:r>
    </w:p>
    <w:p w:rsidR="00804294" w:rsidRDefault="00555665" w:rsidP="00F61CA3">
      <w:pPr>
        <w:tabs>
          <w:tab w:val="left" w:pos="567"/>
          <w:tab w:val="left" w:pos="1134"/>
        </w:tabs>
        <w:rPr>
          <w:b/>
          <w:bCs/>
          <w:szCs w:val="24"/>
          <w:lang w:val="es-ES"/>
        </w:rPr>
      </w:pPr>
      <w:r w:rsidRPr="00F42879">
        <w:rPr>
          <w:b/>
          <w:bCs/>
          <w:szCs w:val="24"/>
          <w:lang w:val="es-ES"/>
        </w:rPr>
        <w:t>Recomendaciones</w:t>
      </w:r>
    </w:p>
    <w:p w:rsidR="00804294" w:rsidRDefault="00A82055" w:rsidP="00F61CA3">
      <w:pPr>
        <w:tabs>
          <w:tab w:val="left" w:pos="567"/>
          <w:tab w:val="left" w:pos="1134"/>
        </w:tabs>
        <w:rPr>
          <w:b/>
          <w:szCs w:val="24"/>
          <w:lang w:val="es-ES"/>
        </w:rPr>
      </w:pPr>
      <w:r w:rsidRPr="00F42879">
        <w:rPr>
          <w:szCs w:val="24"/>
          <w:lang w:val="es-ES"/>
        </w:rPr>
        <w:t>108.</w:t>
      </w:r>
      <w:r w:rsidRPr="00F42879">
        <w:rPr>
          <w:szCs w:val="24"/>
          <w:lang w:val="es-ES"/>
        </w:rPr>
        <w:tab/>
      </w:r>
      <w:r w:rsidR="001F3DFF" w:rsidRPr="00F42879">
        <w:rPr>
          <w:rFonts w:eastAsia="SimSun"/>
          <w:szCs w:val="24"/>
          <w:lang w:val="es-ES" w:eastAsia="zh-CN"/>
        </w:rPr>
        <w:t>El Comité formuló varias recomendaciones</w:t>
      </w:r>
      <w:r w:rsidR="00955F0F" w:rsidRPr="00F42879">
        <w:rPr>
          <w:rStyle w:val="FootnoteReference"/>
          <w:szCs w:val="24"/>
          <w:lang w:val="es-ES"/>
        </w:rPr>
        <w:footnoteReference w:id="27"/>
      </w:r>
      <w:r w:rsidR="00955F0F" w:rsidRPr="00F42879">
        <w:rPr>
          <w:szCs w:val="24"/>
          <w:lang w:val="es-ES"/>
        </w:rPr>
        <w:t xml:space="preserve"> </w:t>
      </w:r>
      <w:r w:rsidR="001F3DFF" w:rsidRPr="00F42879">
        <w:rPr>
          <w:rFonts w:eastAsia="SimSun"/>
          <w:szCs w:val="24"/>
          <w:lang w:val="es-ES" w:eastAsia="zh-CN"/>
        </w:rPr>
        <w:t>relativas al derecho de los niños a tener sus propias opiniones</w:t>
      </w:r>
      <w:r w:rsidR="00955F0F" w:rsidRPr="00F42879">
        <w:rPr>
          <w:szCs w:val="24"/>
          <w:lang w:val="es-ES"/>
        </w:rPr>
        <w:t>.</w:t>
      </w:r>
    </w:p>
    <w:p w:rsidR="00804294" w:rsidRDefault="00525BA5" w:rsidP="00F61CA3">
      <w:pPr>
        <w:tabs>
          <w:tab w:val="left" w:pos="567"/>
          <w:tab w:val="left" w:pos="1134"/>
        </w:tabs>
        <w:rPr>
          <w:b/>
          <w:bCs/>
          <w:szCs w:val="24"/>
          <w:lang w:val="es-ES"/>
        </w:rPr>
      </w:pPr>
      <w:r w:rsidRPr="00F42879">
        <w:rPr>
          <w:b/>
          <w:bCs/>
          <w:szCs w:val="24"/>
          <w:lang w:val="es-ES"/>
        </w:rPr>
        <w:t>Situación actual</w:t>
      </w:r>
    </w:p>
    <w:p w:rsidR="00804294" w:rsidRDefault="00A82055" w:rsidP="00F61CA3">
      <w:pPr>
        <w:tabs>
          <w:tab w:val="left" w:pos="567"/>
          <w:tab w:val="left" w:pos="1134"/>
        </w:tabs>
        <w:rPr>
          <w:szCs w:val="24"/>
          <w:lang w:val="es-ES"/>
        </w:rPr>
      </w:pPr>
      <w:r w:rsidRPr="00F42879">
        <w:rPr>
          <w:szCs w:val="24"/>
          <w:lang w:val="es-ES"/>
        </w:rPr>
        <w:t>109.</w:t>
      </w:r>
      <w:r w:rsidRPr="00F42879">
        <w:rPr>
          <w:szCs w:val="24"/>
          <w:lang w:val="es-ES"/>
        </w:rPr>
        <w:tab/>
      </w:r>
      <w:r w:rsidR="008A3053" w:rsidRPr="00F42879">
        <w:rPr>
          <w:rFonts w:eastAsia="SimSun"/>
          <w:szCs w:val="24"/>
          <w:lang w:val="es-ES" w:eastAsia="zh-CN"/>
        </w:rPr>
        <w:t>Las reformas de la educación introducidas en la enseñanza primaria y la primera etapa de la secundaria mediante el proyecto de Ordenanza nacional sobre la educación basada en el conocimiento en las Antillas Neerlandesas reflejan un nuevo enfoque que tiene por objeto alentar a los niños a formular y expresar sus propias opiniones</w:t>
      </w:r>
      <w:r w:rsidR="00955F0F" w:rsidRPr="00F42879">
        <w:rPr>
          <w:szCs w:val="24"/>
          <w:lang w:val="es-ES"/>
        </w:rPr>
        <w:t>.</w:t>
      </w:r>
    </w:p>
    <w:p w:rsidR="00804294" w:rsidRDefault="00A82055" w:rsidP="00F61CA3">
      <w:pPr>
        <w:tabs>
          <w:tab w:val="left" w:pos="567"/>
          <w:tab w:val="left" w:pos="1134"/>
        </w:tabs>
        <w:rPr>
          <w:szCs w:val="24"/>
          <w:lang w:val="es-ES"/>
        </w:rPr>
      </w:pPr>
      <w:r w:rsidRPr="00F42879">
        <w:rPr>
          <w:szCs w:val="24"/>
          <w:lang w:val="es-ES"/>
        </w:rPr>
        <w:t>110.</w:t>
      </w:r>
      <w:r w:rsidRPr="00F42879">
        <w:rPr>
          <w:szCs w:val="24"/>
          <w:lang w:val="es-ES"/>
        </w:rPr>
        <w:tab/>
      </w:r>
      <w:r w:rsidR="00BC1ECA" w:rsidRPr="00F42879">
        <w:rPr>
          <w:rFonts w:eastAsia="SimSun"/>
          <w:szCs w:val="24"/>
          <w:lang w:val="es-ES" w:eastAsia="zh-CN"/>
        </w:rPr>
        <w:t>Las opiniones de los niños se tienen en cuenta. Esto es evidente en los cambios del sistema educativo y la existencia de varios organismos que realizan actividades en beneficio de los niños. En particular, se anima a los niños y los jóvenes a contribuir a la mejora de sus propios derechos. Son ejemplo de esto el Parlamento de la Juventud, las conferencias para jóvenes, los debates entre jóvenes y los consejos insulares y los comités de jóvenes que organizan actividades de información pública para jóvenes y adultos</w:t>
      </w:r>
      <w:r w:rsidR="00955F0F" w:rsidRPr="00F42879">
        <w:rPr>
          <w:szCs w:val="24"/>
          <w:lang w:val="es-ES"/>
        </w:rPr>
        <w:t>.</w:t>
      </w:r>
    </w:p>
    <w:p w:rsidR="00804294" w:rsidRDefault="00BC1ECA" w:rsidP="00F61CA3">
      <w:pPr>
        <w:tabs>
          <w:tab w:val="left" w:pos="567"/>
          <w:tab w:val="left" w:pos="1134"/>
        </w:tabs>
        <w:rPr>
          <w:b/>
          <w:szCs w:val="24"/>
          <w:u w:val="single"/>
          <w:lang w:val="es-ES"/>
        </w:rPr>
      </w:pPr>
      <w:r w:rsidRPr="00F42879">
        <w:rPr>
          <w:rFonts w:eastAsia="SimSun"/>
          <w:szCs w:val="24"/>
          <w:u w:val="single"/>
          <w:lang w:val="es-ES" w:eastAsia="zh-CN"/>
        </w:rPr>
        <w:t>Parlamento de la Juventud</w:t>
      </w:r>
    </w:p>
    <w:p w:rsidR="00804294" w:rsidRDefault="00A82055" w:rsidP="00F61CA3">
      <w:pPr>
        <w:tabs>
          <w:tab w:val="left" w:pos="567"/>
          <w:tab w:val="left" w:pos="1134"/>
        </w:tabs>
        <w:rPr>
          <w:szCs w:val="24"/>
          <w:lang w:val="es-ES"/>
        </w:rPr>
      </w:pPr>
      <w:r w:rsidRPr="00F42879">
        <w:rPr>
          <w:szCs w:val="24"/>
          <w:lang w:val="es-ES"/>
        </w:rPr>
        <w:t>111.</w:t>
      </w:r>
      <w:r w:rsidRPr="00F42879">
        <w:rPr>
          <w:szCs w:val="24"/>
          <w:lang w:val="es-ES"/>
        </w:rPr>
        <w:tab/>
      </w:r>
      <w:r w:rsidR="00BC1ECA" w:rsidRPr="00F42879">
        <w:rPr>
          <w:rFonts w:eastAsia="SimSun"/>
          <w:szCs w:val="24"/>
          <w:lang w:val="es-ES" w:eastAsia="zh-CN"/>
        </w:rPr>
        <w:t xml:space="preserve">El Parlamento de la Juventud, que no </w:t>
      </w:r>
      <w:r w:rsidR="00EF4447" w:rsidRPr="00F42879">
        <w:rPr>
          <w:rFonts w:eastAsia="SimSun"/>
          <w:szCs w:val="24"/>
          <w:lang w:val="es-ES" w:eastAsia="zh-CN"/>
        </w:rPr>
        <w:t>tiene</w:t>
      </w:r>
      <w:r w:rsidR="00BC1ECA" w:rsidRPr="00F42879">
        <w:rPr>
          <w:rFonts w:eastAsia="SimSun"/>
          <w:szCs w:val="24"/>
          <w:lang w:val="es-ES" w:eastAsia="zh-CN"/>
        </w:rPr>
        <w:t xml:space="preserve"> un sistema de partidos, siempre atrae a más </w:t>
      </w:r>
      <w:r w:rsidR="00EF4447" w:rsidRPr="00F42879">
        <w:rPr>
          <w:rFonts w:eastAsia="SimSun"/>
          <w:szCs w:val="24"/>
          <w:lang w:val="es-ES" w:eastAsia="zh-CN"/>
        </w:rPr>
        <w:t>muchachas que muchachos</w:t>
      </w:r>
      <w:r w:rsidR="00BC1ECA" w:rsidRPr="00F42879">
        <w:rPr>
          <w:rFonts w:eastAsia="SimSun"/>
          <w:szCs w:val="24"/>
          <w:lang w:val="es-ES" w:eastAsia="zh-CN"/>
        </w:rPr>
        <w:t>. Cuando se reunió por primera vez en 2001, participaron 26 jóvenes de 21 años o menos, con un representante por lo menos de cada isla; la composición estuvo formada por 11 muchachos y 15 muchachas</w:t>
      </w:r>
      <w:r w:rsidR="00955F0F" w:rsidRPr="00F42879">
        <w:rPr>
          <w:szCs w:val="24"/>
          <w:lang w:val="es-ES"/>
        </w:rPr>
        <w:t>.</w:t>
      </w:r>
    </w:p>
    <w:p w:rsidR="00804294" w:rsidRDefault="00A82055" w:rsidP="00F61CA3">
      <w:pPr>
        <w:tabs>
          <w:tab w:val="left" w:pos="567"/>
          <w:tab w:val="left" w:pos="1134"/>
        </w:tabs>
        <w:rPr>
          <w:szCs w:val="24"/>
          <w:lang w:val="es-ES"/>
        </w:rPr>
      </w:pPr>
      <w:r w:rsidRPr="00F42879">
        <w:rPr>
          <w:szCs w:val="24"/>
          <w:lang w:val="es-ES"/>
        </w:rPr>
        <w:t>112.</w:t>
      </w:r>
      <w:r w:rsidRPr="00F42879">
        <w:rPr>
          <w:szCs w:val="24"/>
          <w:lang w:val="es-ES"/>
        </w:rPr>
        <w:tab/>
      </w:r>
      <w:r w:rsidR="00BC1ECA" w:rsidRPr="00F42879">
        <w:rPr>
          <w:rFonts w:eastAsia="SimSun"/>
          <w:szCs w:val="24"/>
          <w:lang w:val="es-ES" w:eastAsia="zh-CN"/>
        </w:rPr>
        <w:t>En 2003</w:t>
      </w:r>
      <w:r w:rsidR="00EF4447" w:rsidRPr="00F42879">
        <w:rPr>
          <w:rFonts w:eastAsia="SimSun"/>
          <w:szCs w:val="24"/>
          <w:lang w:val="es-ES" w:eastAsia="zh-CN"/>
        </w:rPr>
        <w:t>,</w:t>
      </w:r>
      <w:r w:rsidR="00BC1ECA" w:rsidRPr="00F42879">
        <w:rPr>
          <w:rFonts w:eastAsia="SimSun"/>
          <w:szCs w:val="24"/>
          <w:lang w:val="es-ES" w:eastAsia="zh-CN"/>
        </w:rPr>
        <w:t xml:space="preserve"> las autoridades locales organizaron las primeras elecciones oficiales. </w:t>
      </w:r>
      <w:r w:rsidR="00EF4447" w:rsidRPr="00F42879">
        <w:rPr>
          <w:rFonts w:eastAsia="SimSun"/>
          <w:szCs w:val="24"/>
          <w:lang w:val="es-ES" w:eastAsia="zh-CN"/>
        </w:rPr>
        <w:t>La mayor parte de la información s</w:t>
      </w:r>
      <w:r w:rsidR="00BC1ECA" w:rsidRPr="00F42879">
        <w:rPr>
          <w:rFonts w:eastAsia="SimSun"/>
          <w:szCs w:val="24"/>
          <w:lang w:val="es-ES" w:eastAsia="zh-CN"/>
        </w:rPr>
        <w:t xml:space="preserve">e distribuyó por medio de las escuelas. El límite de edad para los participantes </w:t>
      </w:r>
      <w:r w:rsidR="004E38CD" w:rsidRPr="00F42879">
        <w:rPr>
          <w:rFonts w:eastAsia="SimSun"/>
          <w:szCs w:val="24"/>
          <w:lang w:val="es-ES" w:eastAsia="zh-CN"/>
        </w:rPr>
        <w:t>se elevó</w:t>
      </w:r>
      <w:r w:rsidR="00BC1ECA" w:rsidRPr="00F42879">
        <w:rPr>
          <w:rFonts w:eastAsia="SimSun"/>
          <w:szCs w:val="24"/>
          <w:lang w:val="es-ES" w:eastAsia="zh-CN"/>
        </w:rPr>
        <w:t xml:space="preserve"> de 21 años a 30. Hubo 31 candidatos que reunían las condiciones, nueve de ellos varones y 2</w:t>
      </w:r>
      <w:r w:rsidR="00EF4447" w:rsidRPr="00F42879">
        <w:rPr>
          <w:rFonts w:eastAsia="SimSun"/>
          <w:szCs w:val="24"/>
          <w:lang w:val="es-ES" w:eastAsia="zh-CN"/>
        </w:rPr>
        <w:t>2</w:t>
      </w:r>
      <w:r w:rsidR="00BC1ECA" w:rsidRPr="00F42879">
        <w:rPr>
          <w:rFonts w:eastAsia="SimSun"/>
          <w:szCs w:val="24"/>
          <w:lang w:val="es-ES" w:eastAsia="zh-CN"/>
        </w:rPr>
        <w:t xml:space="preserve"> mujeres. La votación se celebró en 21 mesas electorales. Pudieron votar los jóvenes de 12 a 30 años y lo hicieron más de 5000 (la mayoría de menos de 21 años)</w:t>
      </w:r>
      <w:r w:rsidR="00955F0F" w:rsidRPr="00F42879">
        <w:rPr>
          <w:szCs w:val="24"/>
          <w:lang w:val="es-ES"/>
        </w:rPr>
        <w:t>.</w:t>
      </w:r>
    </w:p>
    <w:p w:rsidR="00804294" w:rsidRDefault="00A82055" w:rsidP="00F61CA3">
      <w:pPr>
        <w:tabs>
          <w:tab w:val="left" w:pos="567"/>
          <w:tab w:val="left" w:pos="1134"/>
        </w:tabs>
        <w:rPr>
          <w:szCs w:val="24"/>
          <w:lang w:val="es-ES"/>
        </w:rPr>
      </w:pPr>
      <w:r w:rsidRPr="00F42879">
        <w:rPr>
          <w:szCs w:val="24"/>
          <w:lang w:val="es-ES"/>
        </w:rPr>
        <w:t>113.</w:t>
      </w:r>
      <w:r w:rsidRPr="00F42879">
        <w:rPr>
          <w:szCs w:val="24"/>
          <w:lang w:val="es-ES"/>
        </w:rPr>
        <w:tab/>
      </w:r>
      <w:r w:rsidR="004E38CD" w:rsidRPr="00F42879">
        <w:rPr>
          <w:rFonts w:eastAsia="SimSun"/>
          <w:szCs w:val="24"/>
          <w:lang w:val="es-ES" w:eastAsia="zh-CN"/>
        </w:rPr>
        <w:t>En las elecciones de 2005 se eligió a 28 jóvenes para el Parlamento de la Juventud, 12 de ellos varones y 16 mujeres. Había 19 menores de 18 años</w:t>
      </w:r>
      <w:r w:rsidR="00955F0F" w:rsidRPr="00F42879">
        <w:rPr>
          <w:szCs w:val="24"/>
          <w:lang w:val="es-ES"/>
        </w:rPr>
        <w:t>.</w:t>
      </w:r>
    </w:p>
    <w:p w:rsidR="00804294" w:rsidRDefault="00A82055" w:rsidP="00F61CA3">
      <w:pPr>
        <w:tabs>
          <w:tab w:val="left" w:pos="567"/>
          <w:tab w:val="left" w:pos="1134"/>
        </w:tabs>
        <w:rPr>
          <w:szCs w:val="24"/>
          <w:lang w:val="es-ES"/>
        </w:rPr>
      </w:pPr>
      <w:r w:rsidRPr="00F42879">
        <w:rPr>
          <w:szCs w:val="24"/>
          <w:lang w:val="es-ES"/>
        </w:rPr>
        <w:t>114.</w:t>
      </w:r>
      <w:r w:rsidRPr="00F42879">
        <w:rPr>
          <w:szCs w:val="24"/>
          <w:lang w:val="es-ES"/>
        </w:rPr>
        <w:tab/>
      </w:r>
      <w:r w:rsidR="004E38CD" w:rsidRPr="00F42879">
        <w:rPr>
          <w:rFonts w:eastAsia="SimSun"/>
          <w:szCs w:val="24"/>
          <w:lang w:val="es-ES" w:eastAsia="zh-CN"/>
        </w:rPr>
        <w:t>Los miembros del Parlamento de la Juventud asisten a varios cursos de política. Aprenden la estructura constitucional y la historia política, pero también se abordan la promoción personal, la creación de equipos y la oratoria</w:t>
      </w:r>
      <w:r w:rsidR="004E38CD" w:rsidRPr="00F42879">
        <w:rPr>
          <w:szCs w:val="24"/>
          <w:lang w:val="es-ES"/>
        </w:rPr>
        <w:t>.</w:t>
      </w:r>
    </w:p>
    <w:p w:rsidR="00804294" w:rsidRDefault="00F175A6" w:rsidP="00F61CA3">
      <w:pPr>
        <w:tabs>
          <w:tab w:val="left" w:pos="567"/>
          <w:tab w:val="left" w:pos="1134"/>
        </w:tabs>
        <w:rPr>
          <w:szCs w:val="24"/>
          <w:lang w:val="es-ES"/>
        </w:rPr>
      </w:pPr>
      <w:r w:rsidRPr="00F42879">
        <w:rPr>
          <w:szCs w:val="24"/>
          <w:lang w:val="es-ES"/>
        </w:rPr>
        <w:t>115.</w:t>
      </w:r>
      <w:r w:rsidRPr="00F42879">
        <w:rPr>
          <w:szCs w:val="24"/>
          <w:lang w:val="es-ES"/>
        </w:rPr>
        <w:tab/>
      </w:r>
      <w:r w:rsidR="004E38CD" w:rsidRPr="00F42879">
        <w:rPr>
          <w:rFonts w:eastAsia="SimSun"/>
          <w:szCs w:val="24"/>
          <w:lang w:val="es-ES" w:eastAsia="zh-CN"/>
        </w:rPr>
        <w:t xml:space="preserve">Las limitaciones financieras hacen que sea difícil organizar esto en mayor escala. El organizador del proyecto, </w:t>
      </w:r>
      <w:r w:rsidR="00562CD0">
        <w:rPr>
          <w:rFonts w:eastAsia="SimSun"/>
          <w:szCs w:val="24"/>
          <w:lang w:val="es-ES" w:eastAsia="zh-CN"/>
        </w:rPr>
        <w:t>«</w:t>
      </w:r>
      <w:bookmarkStart w:id="201" w:name="OLE_LINK117"/>
      <w:bookmarkStart w:id="202" w:name="OLE_LINK118"/>
      <w:r w:rsidR="004E38CD" w:rsidRPr="00F42879">
        <w:rPr>
          <w:rFonts w:eastAsia="SimSun"/>
          <w:szCs w:val="24"/>
          <w:lang w:val="es-ES" w:eastAsia="zh-CN"/>
        </w:rPr>
        <w:t>Hoben Goberná</w:t>
      </w:r>
      <w:bookmarkEnd w:id="201"/>
      <w:bookmarkEnd w:id="202"/>
      <w:r w:rsidR="00090CC4">
        <w:rPr>
          <w:rFonts w:eastAsia="SimSun"/>
          <w:szCs w:val="24"/>
          <w:lang w:val="es-ES" w:eastAsia="zh-CN"/>
        </w:rPr>
        <w:t>»</w:t>
      </w:r>
      <w:r w:rsidR="004E38CD" w:rsidRPr="00F42879">
        <w:rPr>
          <w:rFonts w:eastAsia="SimSun"/>
          <w:szCs w:val="24"/>
          <w:lang w:val="es-ES" w:eastAsia="zh-CN"/>
        </w:rPr>
        <w:t>, presenta solicitudes de subvenciones al Gobierno desde 2001, con la esperanza de recibir 50.000 florines de las Antillas Neerlandesas al año. Sin embargo, la única subvención hasta el momento ha sido un pago único de 25.000 florines antillanos en 2005</w:t>
      </w:r>
      <w:r w:rsidR="00955F0F" w:rsidRPr="00F42879">
        <w:rPr>
          <w:szCs w:val="24"/>
          <w:lang w:val="es-ES"/>
        </w:rPr>
        <w:t>.</w:t>
      </w:r>
    </w:p>
    <w:p w:rsidR="00804294" w:rsidRDefault="004E38CD" w:rsidP="00F61CA3">
      <w:pPr>
        <w:tabs>
          <w:tab w:val="left" w:pos="567"/>
          <w:tab w:val="left" w:pos="1134"/>
        </w:tabs>
        <w:rPr>
          <w:szCs w:val="24"/>
          <w:u w:val="single"/>
          <w:lang w:val="es-ES"/>
        </w:rPr>
      </w:pPr>
      <w:r w:rsidRPr="00F42879">
        <w:rPr>
          <w:rFonts w:eastAsia="SimSun"/>
          <w:szCs w:val="24"/>
          <w:u w:val="single"/>
          <w:lang w:val="es-ES" w:eastAsia="zh-CN"/>
        </w:rPr>
        <w:t>Otras actividades</w:t>
      </w:r>
    </w:p>
    <w:p w:rsidR="00804294" w:rsidRDefault="00F175A6" w:rsidP="00F61CA3">
      <w:pPr>
        <w:tabs>
          <w:tab w:val="left" w:pos="567"/>
          <w:tab w:val="left" w:pos="1134"/>
        </w:tabs>
        <w:rPr>
          <w:szCs w:val="24"/>
          <w:lang w:val="es-ES"/>
        </w:rPr>
      </w:pPr>
      <w:r w:rsidRPr="00F42879">
        <w:rPr>
          <w:szCs w:val="24"/>
          <w:lang w:val="es-ES"/>
        </w:rPr>
        <w:t>116.</w:t>
      </w:r>
      <w:r w:rsidRPr="00F42879">
        <w:rPr>
          <w:szCs w:val="24"/>
          <w:lang w:val="es-ES"/>
        </w:rPr>
        <w:tab/>
      </w:r>
      <w:r w:rsidR="00A37C00" w:rsidRPr="00F42879">
        <w:rPr>
          <w:rFonts w:eastAsia="SimSun"/>
          <w:szCs w:val="24"/>
          <w:lang w:val="es-ES" w:eastAsia="zh-CN"/>
        </w:rPr>
        <w:t xml:space="preserve">También se consigue la participación activa de jóvenes en iniciativas como </w:t>
      </w:r>
      <w:r w:rsidR="00E153F7" w:rsidRPr="00F42879">
        <w:rPr>
          <w:rFonts w:eastAsia="SimSun"/>
          <w:szCs w:val="24"/>
          <w:lang w:val="es-ES" w:eastAsia="zh-CN"/>
        </w:rPr>
        <w:t>el proyecto</w:t>
      </w:r>
      <w:r w:rsidR="00A37C00" w:rsidRPr="00F42879">
        <w:rPr>
          <w:rFonts w:eastAsia="SimSun"/>
          <w:szCs w:val="24"/>
          <w:lang w:val="es-ES" w:eastAsia="zh-CN"/>
        </w:rPr>
        <w:t xml:space="preserve"> de periódico </w:t>
      </w:r>
      <w:bookmarkStart w:id="203" w:name="OLE_LINK24"/>
      <w:bookmarkStart w:id="204" w:name="OLE_LINK25"/>
      <w:r w:rsidR="00562CD0">
        <w:rPr>
          <w:rFonts w:eastAsia="SimSun"/>
          <w:szCs w:val="24"/>
          <w:lang w:val="es-ES" w:eastAsia="zh-CN"/>
        </w:rPr>
        <w:t>«</w:t>
      </w:r>
      <w:r w:rsidR="00A37C00" w:rsidRPr="00F42879">
        <w:rPr>
          <w:rFonts w:eastAsia="SimSun"/>
          <w:szCs w:val="24"/>
          <w:lang w:val="es-ES" w:eastAsia="zh-CN"/>
        </w:rPr>
        <w:t>4-Youth</w:t>
      </w:r>
      <w:r w:rsidR="00090CC4">
        <w:rPr>
          <w:rFonts w:eastAsia="SimSun"/>
          <w:szCs w:val="24"/>
          <w:lang w:val="es-ES" w:eastAsia="zh-CN"/>
        </w:rPr>
        <w:t>»</w:t>
      </w:r>
      <w:bookmarkEnd w:id="203"/>
      <w:bookmarkEnd w:id="204"/>
      <w:r w:rsidR="00A37C00" w:rsidRPr="00F42879">
        <w:rPr>
          <w:rFonts w:eastAsia="SimSun"/>
          <w:szCs w:val="24"/>
          <w:lang w:val="es-ES" w:eastAsia="zh-CN"/>
        </w:rPr>
        <w:t>. En todas las islas</w:t>
      </w:r>
      <w:r w:rsidR="00EF4447" w:rsidRPr="00F42879">
        <w:rPr>
          <w:rFonts w:eastAsia="SimSun"/>
          <w:szCs w:val="24"/>
          <w:lang w:val="es-ES" w:eastAsia="zh-CN"/>
        </w:rPr>
        <w:t xml:space="preserve"> hay</w:t>
      </w:r>
      <w:r w:rsidR="00A37C00" w:rsidRPr="00F42879">
        <w:rPr>
          <w:rFonts w:eastAsia="SimSun"/>
          <w:szCs w:val="24"/>
          <w:lang w:val="es-ES" w:eastAsia="zh-CN"/>
        </w:rPr>
        <w:t xml:space="preserve"> jóvenes </w:t>
      </w:r>
      <w:r w:rsidR="00EF4447" w:rsidRPr="00F42879">
        <w:rPr>
          <w:rFonts w:eastAsia="SimSun"/>
          <w:szCs w:val="24"/>
          <w:lang w:val="es-ES" w:eastAsia="zh-CN"/>
        </w:rPr>
        <w:t xml:space="preserve">que imparten </w:t>
      </w:r>
      <w:r w:rsidR="00A37C00" w:rsidRPr="00F42879">
        <w:rPr>
          <w:rFonts w:eastAsia="SimSun"/>
          <w:szCs w:val="24"/>
          <w:lang w:val="es-ES" w:eastAsia="zh-CN"/>
        </w:rPr>
        <w:t>cursos de formación en periodismo para jóvenes. Los periodistas son supervisados por un adulto, pero en último término son los jóvenes los que deciden el contenido del periódico. Cada isla cuenta con un asesor de periodismo seleccionado, que utiliza material didáctico especialmente preparado</w:t>
      </w:r>
      <w:r w:rsidR="00EF4447" w:rsidRPr="00F42879">
        <w:rPr>
          <w:szCs w:val="24"/>
          <w:lang w:val="es-ES"/>
        </w:rPr>
        <w:t>.</w:t>
      </w:r>
    </w:p>
    <w:p w:rsidR="00804294" w:rsidRDefault="00F175A6" w:rsidP="00F61CA3">
      <w:pPr>
        <w:tabs>
          <w:tab w:val="left" w:pos="567"/>
          <w:tab w:val="left" w:pos="1134"/>
        </w:tabs>
        <w:rPr>
          <w:szCs w:val="24"/>
          <w:lang w:val="es-ES"/>
        </w:rPr>
      </w:pPr>
      <w:r w:rsidRPr="00F42879">
        <w:rPr>
          <w:szCs w:val="24"/>
          <w:lang w:val="es-ES"/>
        </w:rPr>
        <w:t>117.</w:t>
      </w:r>
      <w:r w:rsidRPr="00F42879">
        <w:rPr>
          <w:szCs w:val="24"/>
          <w:lang w:val="es-ES"/>
        </w:rPr>
        <w:tab/>
      </w:r>
      <w:r w:rsidR="00A37C00" w:rsidRPr="00F42879">
        <w:rPr>
          <w:rFonts w:eastAsia="SimSun"/>
          <w:szCs w:val="24"/>
          <w:lang w:val="es-ES" w:eastAsia="zh-CN"/>
        </w:rPr>
        <w:t xml:space="preserve">El periódico </w:t>
      </w:r>
      <w:r w:rsidR="00562CD0">
        <w:rPr>
          <w:rFonts w:eastAsia="SimSun"/>
          <w:szCs w:val="24"/>
          <w:lang w:val="es-ES" w:eastAsia="zh-CN"/>
        </w:rPr>
        <w:t>«</w:t>
      </w:r>
      <w:r w:rsidR="00A37C00" w:rsidRPr="00F42879">
        <w:rPr>
          <w:rFonts w:eastAsia="SimSun"/>
          <w:szCs w:val="24"/>
          <w:lang w:val="es-ES" w:eastAsia="zh-CN"/>
        </w:rPr>
        <w:t>4-Youth</w:t>
      </w:r>
      <w:r w:rsidR="00090CC4">
        <w:rPr>
          <w:rFonts w:eastAsia="SimSun"/>
          <w:szCs w:val="24"/>
          <w:lang w:val="es-ES" w:eastAsia="zh-CN"/>
        </w:rPr>
        <w:t>»</w:t>
      </w:r>
      <w:r w:rsidR="00A37C00" w:rsidRPr="00F42879">
        <w:rPr>
          <w:rFonts w:eastAsia="SimSun"/>
          <w:szCs w:val="24"/>
          <w:lang w:val="es-ES" w:eastAsia="zh-CN"/>
        </w:rPr>
        <w:t xml:space="preserve"> se publica cada dos meses en todas las Antillas Neerlandesas. Se distribuyen en total 18.400 ejemplares, 4400 de ellos en inglés y 14.000 en papiamento</w:t>
      </w:r>
      <w:r w:rsidR="00955F0F" w:rsidRPr="00F42879">
        <w:rPr>
          <w:szCs w:val="24"/>
          <w:lang w:val="es-ES"/>
        </w:rPr>
        <w:t xml:space="preserve">. </w:t>
      </w:r>
    </w:p>
    <w:p w:rsidR="00804294" w:rsidRDefault="009E6C5F" w:rsidP="00B7298D">
      <w:pPr>
        <w:pStyle w:val="Heading1"/>
        <w:tabs>
          <w:tab w:val="left" w:pos="567"/>
          <w:tab w:val="left" w:pos="1134"/>
        </w:tabs>
        <w:rPr>
          <w:szCs w:val="24"/>
          <w:lang w:val="es-ES"/>
        </w:rPr>
      </w:pPr>
      <w:bookmarkStart w:id="205" w:name="_Toc168981059"/>
      <w:bookmarkStart w:id="206" w:name="_Toc168981056"/>
      <w:bookmarkStart w:id="207" w:name="_Toc168981053"/>
      <w:r w:rsidRPr="00F42879">
        <w:rPr>
          <w:caps w:val="0"/>
          <w:szCs w:val="24"/>
          <w:lang w:val="es-ES"/>
        </w:rPr>
        <w:t xml:space="preserve">IV.  </w:t>
      </w:r>
      <w:bookmarkEnd w:id="207"/>
      <w:r w:rsidR="00A22E55" w:rsidRPr="00F42879">
        <w:rPr>
          <w:rFonts w:eastAsia="SimSun"/>
          <w:caps w:val="0"/>
          <w:szCs w:val="24"/>
          <w:lang w:val="es-ES" w:eastAsia="zh-CN"/>
        </w:rPr>
        <w:t>DERECHOS Y LIBERTADES CIVILES</w:t>
      </w:r>
    </w:p>
    <w:p w:rsidR="00804294" w:rsidRDefault="00555665" w:rsidP="00B7298D">
      <w:pPr>
        <w:keepNext/>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s 7 </w:t>
      </w:r>
      <w:r w:rsidR="00A22E55" w:rsidRPr="00F42879">
        <w:rPr>
          <w:b/>
          <w:bCs/>
          <w:szCs w:val="24"/>
          <w:lang w:val="es-ES"/>
        </w:rPr>
        <w:t>y</w:t>
      </w:r>
      <w:r w:rsidR="00955F0F" w:rsidRPr="00F42879">
        <w:rPr>
          <w:b/>
          <w:bCs/>
          <w:szCs w:val="24"/>
          <w:lang w:val="es-ES"/>
        </w:rPr>
        <w:t xml:space="preserve"> 8</w:t>
      </w:r>
    </w:p>
    <w:p w:rsidR="00804294" w:rsidRDefault="00555665" w:rsidP="00B7298D">
      <w:pPr>
        <w:keepNext/>
        <w:tabs>
          <w:tab w:val="left" w:pos="567"/>
          <w:tab w:val="left" w:pos="1134"/>
        </w:tabs>
        <w:rPr>
          <w:b/>
          <w:bCs/>
          <w:szCs w:val="24"/>
          <w:lang w:val="es-ES"/>
        </w:rPr>
      </w:pPr>
      <w:r w:rsidRPr="00F42879">
        <w:rPr>
          <w:b/>
          <w:bCs/>
          <w:szCs w:val="24"/>
          <w:lang w:val="es-ES"/>
        </w:rPr>
        <w:t>Recomendaciones</w:t>
      </w:r>
    </w:p>
    <w:p w:rsidR="00804294" w:rsidRDefault="00F175A6" w:rsidP="00B7298D">
      <w:pPr>
        <w:keepNext/>
        <w:tabs>
          <w:tab w:val="left" w:pos="567"/>
          <w:tab w:val="left" w:pos="1134"/>
        </w:tabs>
        <w:rPr>
          <w:szCs w:val="24"/>
          <w:lang w:val="es-ES"/>
        </w:rPr>
      </w:pPr>
      <w:r w:rsidRPr="00F42879">
        <w:rPr>
          <w:szCs w:val="24"/>
          <w:lang w:val="es-ES"/>
        </w:rPr>
        <w:t>118.</w:t>
      </w:r>
      <w:r w:rsidRPr="00F42879">
        <w:rPr>
          <w:szCs w:val="24"/>
          <w:lang w:val="es-ES"/>
        </w:rPr>
        <w:tab/>
      </w:r>
      <w:r w:rsidR="004F26B4" w:rsidRPr="00F42879">
        <w:rPr>
          <w:rFonts w:eastAsia="SimSun"/>
          <w:szCs w:val="24"/>
          <w:lang w:val="es-ES" w:eastAsia="zh-CN"/>
        </w:rPr>
        <w:t xml:space="preserve">El Comité está preocupado porque </w:t>
      </w:r>
      <w:r w:rsidR="006C40A4" w:rsidRPr="00F42879">
        <w:rPr>
          <w:rFonts w:eastAsia="SimSun"/>
          <w:szCs w:val="24"/>
          <w:lang w:val="es-ES" w:eastAsia="zh-CN"/>
        </w:rPr>
        <w:t>hay</w:t>
      </w:r>
      <w:r w:rsidR="004F26B4" w:rsidRPr="00F42879">
        <w:rPr>
          <w:rFonts w:eastAsia="SimSun"/>
          <w:szCs w:val="24"/>
          <w:lang w:val="es-ES" w:eastAsia="zh-CN"/>
        </w:rPr>
        <w:t xml:space="preserve"> una gran proporción de niños que no se inscriben al nacer, por lo que no pueden gozar de todos sus derechos. Recomienda que se introduzcan diversos sistemas y procedimientos para la inscripción inmediata del nacimiento de todos los niños y se </w:t>
      </w:r>
      <w:r w:rsidR="006C40A4" w:rsidRPr="00F42879">
        <w:rPr>
          <w:rFonts w:eastAsia="SimSun"/>
          <w:szCs w:val="24"/>
          <w:lang w:val="es-ES" w:eastAsia="zh-CN"/>
        </w:rPr>
        <w:t>sensibilice a la comunidad acerca de</w:t>
      </w:r>
      <w:r w:rsidR="004F26B4" w:rsidRPr="00F42879">
        <w:rPr>
          <w:rFonts w:eastAsia="SimSun"/>
          <w:szCs w:val="24"/>
          <w:lang w:val="es-ES" w:eastAsia="zh-CN"/>
        </w:rPr>
        <w:t xml:space="preserve"> la importancia de registrar los nacimientos</w:t>
      </w:r>
      <w:r w:rsidR="00CA4087" w:rsidRPr="00F42879">
        <w:rPr>
          <w:rFonts w:eastAsia="SimSun"/>
          <w:szCs w:val="24"/>
          <w:lang w:val="es-ES" w:eastAsia="zh-CN"/>
        </w:rPr>
        <w:t xml:space="preserve">. </w:t>
      </w:r>
      <w:r w:rsidR="004F26B4" w:rsidRPr="00F42879">
        <w:rPr>
          <w:rFonts w:eastAsia="SimSun"/>
          <w:szCs w:val="24"/>
          <w:lang w:val="es-ES" w:eastAsia="zh-CN"/>
        </w:rPr>
        <w:t>Se debe prestar especial atención a los niños pertenecientes a grupos vulnerables, incluidos los de familias inmigrantes</w:t>
      </w:r>
      <w:r w:rsidR="00955F0F" w:rsidRPr="00F42879">
        <w:rPr>
          <w:szCs w:val="24"/>
          <w:lang w:val="es-ES"/>
        </w:rPr>
        <w:t>.</w:t>
      </w:r>
    </w:p>
    <w:p w:rsidR="00804294" w:rsidRDefault="004F26B4" w:rsidP="00F61CA3">
      <w:pPr>
        <w:tabs>
          <w:tab w:val="left" w:pos="567"/>
          <w:tab w:val="left" w:pos="1134"/>
        </w:tabs>
        <w:rPr>
          <w:b/>
          <w:bCs/>
          <w:szCs w:val="24"/>
          <w:lang w:val="es-ES"/>
        </w:rPr>
      </w:pPr>
      <w:r w:rsidRPr="00F42879">
        <w:rPr>
          <w:rFonts w:eastAsia="SimSun"/>
          <w:b/>
          <w:bCs/>
          <w:szCs w:val="24"/>
          <w:lang w:val="es-ES" w:eastAsia="zh-CN"/>
        </w:rPr>
        <w:t>Registro de los nacimientos</w:t>
      </w:r>
    </w:p>
    <w:p w:rsidR="00804294" w:rsidRDefault="00F175A6" w:rsidP="00F61CA3">
      <w:pPr>
        <w:tabs>
          <w:tab w:val="left" w:pos="567"/>
          <w:tab w:val="left" w:pos="1134"/>
        </w:tabs>
        <w:rPr>
          <w:szCs w:val="24"/>
          <w:lang w:val="es-ES"/>
        </w:rPr>
      </w:pPr>
      <w:r w:rsidRPr="00F42879">
        <w:rPr>
          <w:szCs w:val="24"/>
          <w:lang w:val="es-ES"/>
        </w:rPr>
        <w:t>119.</w:t>
      </w:r>
      <w:r w:rsidRPr="00F42879">
        <w:rPr>
          <w:szCs w:val="24"/>
          <w:lang w:val="es-ES"/>
        </w:rPr>
        <w:tab/>
      </w:r>
      <w:r w:rsidR="004F26B4" w:rsidRPr="00F42879">
        <w:rPr>
          <w:rFonts w:eastAsia="SimSun"/>
          <w:szCs w:val="24"/>
          <w:lang w:val="es-ES" w:eastAsia="zh-CN"/>
        </w:rPr>
        <w:t>Aunque en las Antillas Neerlandesas no se está realizando ninguna campaña para informar a la población de la importancia de inscribir a sus hijos en el Registro Civil, se deben notificar todos los niños al Registro de Nacimientos, Defunciones y Matrimonios en un plazo de cinco días desde el nacimiento. Los médicos generales, los ginecólogos y las matronas explican este requisito a las mujeres embarazadas. Todos los recién nacidos son remitidos a una clínica infantil</w:t>
      </w:r>
      <w:r w:rsidR="00955F0F" w:rsidRPr="00F42879">
        <w:rPr>
          <w:szCs w:val="24"/>
          <w:lang w:val="es-ES"/>
        </w:rPr>
        <w:t>.</w:t>
      </w:r>
    </w:p>
    <w:p w:rsidR="00804294" w:rsidRDefault="00F175A6" w:rsidP="00F61CA3">
      <w:pPr>
        <w:tabs>
          <w:tab w:val="left" w:pos="567"/>
          <w:tab w:val="left" w:pos="1134"/>
        </w:tabs>
        <w:rPr>
          <w:szCs w:val="24"/>
          <w:lang w:val="es-ES"/>
        </w:rPr>
      </w:pPr>
      <w:r w:rsidRPr="00F42879">
        <w:rPr>
          <w:szCs w:val="24"/>
          <w:lang w:val="es-ES"/>
        </w:rPr>
        <w:t>120.</w:t>
      </w:r>
      <w:r w:rsidRPr="00F42879">
        <w:rPr>
          <w:szCs w:val="24"/>
          <w:lang w:val="es-ES"/>
        </w:rPr>
        <w:tab/>
      </w:r>
      <w:r w:rsidR="00F16EEF" w:rsidRPr="00F42879">
        <w:rPr>
          <w:rFonts w:eastAsia="SimSun"/>
          <w:szCs w:val="24"/>
          <w:lang w:val="es-ES" w:eastAsia="zh-CN"/>
        </w:rPr>
        <w:t>Antes</w:t>
      </w:r>
      <w:r w:rsidR="002F000E" w:rsidRPr="00F42879">
        <w:rPr>
          <w:rFonts w:eastAsia="SimSun"/>
          <w:szCs w:val="24"/>
          <w:lang w:val="es-ES" w:eastAsia="zh-CN"/>
        </w:rPr>
        <w:t>,</w:t>
      </w:r>
      <w:r w:rsidR="00F16EEF" w:rsidRPr="00F42879">
        <w:rPr>
          <w:rFonts w:eastAsia="SimSun"/>
          <w:szCs w:val="24"/>
          <w:lang w:val="es-ES" w:eastAsia="zh-CN"/>
        </w:rPr>
        <w:t xml:space="preserve"> los hospitales no expedían documentos de inscripción a los niños nacidos de grupos minoritarios o familias pobres que no podían permitirse pagar las tarifas del hospital. En consecuencia, estos niños no se incorporaban al Registro Civil en el plazo establecido. Para poder inscribir a dichos niños, los padres tenían que pagar una multa al Servicio de la Fiscalía. Esta medida se introdujo inicialmente para dejar constancia a los padres de la importancia de inscribir a sus hijos, pero tenía el efecto imprevisto de hacer recaer una carga financiera adicional en los grupos con menos medios</w:t>
      </w:r>
      <w:r w:rsidR="00955F0F" w:rsidRPr="00F42879">
        <w:rPr>
          <w:szCs w:val="24"/>
          <w:lang w:val="es-ES"/>
        </w:rPr>
        <w:t>.</w:t>
      </w:r>
    </w:p>
    <w:p w:rsidR="00804294" w:rsidRDefault="00C0110F" w:rsidP="00F61CA3">
      <w:pPr>
        <w:tabs>
          <w:tab w:val="left" w:pos="567"/>
          <w:tab w:val="left" w:pos="1134"/>
        </w:tabs>
        <w:rPr>
          <w:szCs w:val="24"/>
          <w:lang w:val="es-ES"/>
        </w:rPr>
      </w:pPr>
      <w:r w:rsidRPr="00F42879">
        <w:rPr>
          <w:szCs w:val="24"/>
          <w:lang w:val="es-ES"/>
        </w:rPr>
        <w:t>121.</w:t>
      </w:r>
      <w:r w:rsidRPr="00F42879">
        <w:rPr>
          <w:szCs w:val="24"/>
          <w:lang w:val="es-ES"/>
        </w:rPr>
        <w:tab/>
      </w:r>
      <w:r w:rsidR="00F16EEF" w:rsidRPr="00F42879">
        <w:rPr>
          <w:rFonts w:eastAsia="SimSun"/>
          <w:szCs w:val="24"/>
          <w:lang w:val="es-ES" w:eastAsia="zh-CN"/>
        </w:rPr>
        <w:t>En consecuencia, el plan se suprimió en 2005. Los padres que desean inscribir ahora a su hijo después del plazo establecido de cinco días simplemente lo tienen que notificar al Servicio de la Fiscalía sin pagar una multa. En general, los hijos de parejas casadas se suelen inscribir el día del nacimiento, los de padres solteros uno o dos días después (aunque habitualmente en el plazo de cinco días) y los de padres pobres a menudo transcurridos más de cinco días</w:t>
      </w:r>
      <w:r w:rsidR="00955F0F" w:rsidRPr="00F42879">
        <w:rPr>
          <w:szCs w:val="24"/>
          <w:lang w:val="es-ES"/>
        </w:rPr>
        <w:t>.</w:t>
      </w:r>
    </w:p>
    <w:p w:rsidR="00804294" w:rsidRDefault="009622F7" w:rsidP="00F61CA3">
      <w:pPr>
        <w:tabs>
          <w:tab w:val="left" w:pos="567"/>
          <w:tab w:val="left" w:pos="1134"/>
        </w:tabs>
        <w:rPr>
          <w:b/>
          <w:bCs/>
          <w:szCs w:val="24"/>
          <w:lang w:val="es-ES"/>
        </w:rPr>
      </w:pPr>
      <w:r w:rsidRPr="00F42879">
        <w:rPr>
          <w:rFonts w:eastAsia="SimSun"/>
          <w:b/>
          <w:bCs/>
          <w:szCs w:val="24"/>
          <w:lang w:val="es-ES" w:eastAsia="zh-CN"/>
        </w:rPr>
        <w:t>Legislación sobre los nombres</w:t>
      </w:r>
    </w:p>
    <w:p w:rsidR="00A71DA9" w:rsidRDefault="00C0110F" w:rsidP="00A71DA9">
      <w:pPr>
        <w:tabs>
          <w:tab w:val="left" w:pos="567"/>
          <w:tab w:val="left" w:pos="1134"/>
        </w:tabs>
        <w:rPr>
          <w:szCs w:val="24"/>
          <w:lang w:val="es-ES"/>
        </w:rPr>
      </w:pPr>
      <w:r w:rsidRPr="00F42879">
        <w:rPr>
          <w:szCs w:val="24"/>
          <w:lang w:val="es-ES"/>
        </w:rPr>
        <w:t>122.</w:t>
      </w:r>
      <w:r w:rsidRPr="00F42879">
        <w:rPr>
          <w:szCs w:val="24"/>
          <w:lang w:val="es-ES"/>
        </w:rPr>
        <w:tab/>
      </w:r>
      <w:r w:rsidR="009622F7" w:rsidRPr="00F42879">
        <w:rPr>
          <w:rFonts w:eastAsia="SimSun"/>
          <w:szCs w:val="24"/>
          <w:lang w:val="es-ES" w:eastAsia="zh-CN"/>
        </w:rPr>
        <w:t>El Ministro de Justicia ha presentado recientemente un proyecto de ordenanza nacional por la que se modifica el libro 1 del Código Civil de las Antillas Neerlandesas relativo a la legislación sobre los nombres</w:t>
      </w:r>
      <w:r w:rsidR="007F2D55" w:rsidRPr="00F42879">
        <w:rPr>
          <w:rFonts w:eastAsia="SimSun"/>
          <w:szCs w:val="24"/>
          <w:lang w:val="es-ES" w:eastAsia="zh-CN"/>
        </w:rPr>
        <w:t>. En el párrafo 1 del artículo 5 del libro 1 del Código Civil se dice ahora lo siguiente</w:t>
      </w:r>
      <w:r w:rsidR="00955F0F" w:rsidRPr="00F42879">
        <w:rPr>
          <w:szCs w:val="24"/>
          <w:lang w:val="es-ES"/>
        </w:rPr>
        <w:t xml:space="preserve">: </w:t>
      </w:r>
      <w:r w:rsidR="00B7298D">
        <w:rPr>
          <w:i/>
          <w:iCs/>
          <w:szCs w:val="24"/>
          <w:lang w:val="es-ES"/>
        </w:rPr>
        <w:t>«</w:t>
      </w:r>
      <w:r w:rsidR="007F2D55" w:rsidRPr="00F42879">
        <w:rPr>
          <w:rFonts w:eastAsia="SimSun"/>
          <w:i/>
          <w:iCs/>
          <w:szCs w:val="24"/>
          <w:lang w:val="es-ES" w:eastAsia="zh-CN"/>
        </w:rPr>
        <w:t>El apellido del niño será el del padre, o si no el de la madre</w:t>
      </w:r>
      <w:r w:rsidR="00B7298D">
        <w:rPr>
          <w:rFonts w:eastAsia="SimSun"/>
          <w:szCs w:val="24"/>
          <w:lang w:val="es-ES" w:eastAsia="zh-CN"/>
        </w:rPr>
        <w:t>»</w:t>
      </w:r>
      <w:r w:rsidR="00955F0F" w:rsidRPr="00F42879">
        <w:rPr>
          <w:szCs w:val="24"/>
          <w:lang w:val="es-ES"/>
        </w:rPr>
        <w:t xml:space="preserve">. </w:t>
      </w:r>
      <w:r w:rsidR="007F2D55" w:rsidRPr="00F42879">
        <w:rPr>
          <w:rFonts w:eastAsia="SimSun"/>
          <w:szCs w:val="24"/>
          <w:lang w:val="es-ES" w:eastAsia="zh-CN"/>
        </w:rPr>
        <w:t>Por consiguiente, los niños nacidos dentro del matrimonio, los reconocidos por el padre y los adoptados tomarán automáticamente el apellido del padre, sin excepción</w:t>
      </w:r>
      <w:r w:rsidR="00955F0F" w:rsidRPr="00F42879">
        <w:rPr>
          <w:szCs w:val="24"/>
          <w:lang w:val="es-ES"/>
        </w:rPr>
        <w:t>.</w:t>
      </w:r>
    </w:p>
    <w:p w:rsidR="00804294" w:rsidRDefault="00CD17A1" w:rsidP="00A71DA9">
      <w:pPr>
        <w:tabs>
          <w:tab w:val="left" w:pos="567"/>
          <w:tab w:val="left" w:pos="1134"/>
        </w:tabs>
        <w:rPr>
          <w:szCs w:val="24"/>
          <w:lang w:val="es-ES"/>
        </w:rPr>
      </w:pPr>
      <w:r w:rsidRPr="00F42879">
        <w:rPr>
          <w:szCs w:val="24"/>
          <w:lang w:val="es-ES"/>
        </w:rPr>
        <w:t>123.</w:t>
      </w:r>
      <w:r w:rsidRPr="00F42879">
        <w:rPr>
          <w:szCs w:val="24"/>
          <w:lang w:val="es-ES"/>
        </w:rPr>
        <w:tab/>
      </w:r>
      <w:r w:rsidR="007F2D55" w:rsidRPr="00F42879">
        <w:rPr>
          <w:rFonts w:eastAsia="SimSun"/>
          <w:szCs w:val="24"/>
          <w:lang w:val="es-ES" w:eastAsia="zh-CN"/>
        </w:rPr>
        <w:t>El Tribunal Supremo del Reino de los Países Bajos dictaminó hace algún tiempo que este sistema constituía una discriminación de género, por dar al padre un trato preferencial sobre la madre sin una justificación adecuada</w:t>
      </w:r>
      <w:r w:rsidR="00955F0F" w:rsidRPr="00F42879">
        <w:rPr>
          <w:rStyle w:val="FootnoteReference"/>
          <w:szCs w:val="24"/>
          <w:lang w:val="es-ES"/>
        </w:rPr>
        <w:footnoteReference w:id="28"/>
      </w:r>
      <w:r w:rsidR="007F2D55" w:rsidRPr="00F42879">
        <w:rPr>
          <w:szCs w:val="24"/>
          <w:lang w:val="es-ES"/>
        </w:rPr>
        <w:t>.</w:t>
      </w:r>
    </w:p>
    <w:p w:rsidR="00804294" w:rsidRDefault="00C0110F" w:rsidP="00F61CA3">
      <w:pPr>
        <w:tabs>
          <w:tab w:val="left" w:pos="567"/>
          <w:tab w:val="left" w:pos="1134"/>
        </w:tabs>
        <w:rPr>
          <w:szCs w:val="24"/>
          <w:lang w:val="es-ES"/>
        </w:rPr>
      </w:pPr>
      <w:r w:rsidRPr="00F42879">
        <w:rPr>
          <w:szCs w:val="24"/>
          <w:lang w:val="es-ES"/>
        </w:rPr>
        <w:t>124.</w:t>
      </w:r>
      <w:r w:rsidRPr="00F42879">
        <w:rPr>
          <w:szCs w:val="24"/>
          <w:lang w:val="es-ES"/>
        </w:rPr>
        <w:tab/>
      </w:r>
      <w:r w:rsidR="0056133D" w:rsidRPr="00F42879">
        <w:rPr>
          <w:rFonts w:eastAsia="SimSun"/>
          <w:szCs w:val="24"/>
          <w:lang w:val="es-ES" w:eastAsia="zh-CN"/>
        </w:rPr>
        <w:t>La modificación del libro 1 del Código Civil abre la posibilidad de que los niños reciban en el futuro el apellido del padre, el apellido de la madre, el apellido del padre seguido del de la madre o el apellido de la madre seguido del del padre (hasta un máximo de dos apellidos). La posibilidad de combinar los apellidos del padre y de la madre está asociada con los sistemas español y portugués utilizados en América del Sur</w:t>
      </w:r>
      <w:r w:rsidR="00955F0F" w:rsidRPr="00F42879">
        <w:rPr>
          <w:szCs w:val="24"/>
          <w:lang w:val="es-ES"/>
        </w:rPr>
        <w:t>.</w:t>
      </w:r>
    </w:p>
    <w:p w:rsidR="00804294" w:rsidRDefault="00C0110F" w:rsidP="00F61CA3">
      <w:pPr>
        <w:tabs>
          <w:tab w:val="left" w:pos="567"/>
          <w:tab w:val="left" w:pos="1134"/>
        </w:tabs>
        <w:rPr>
          <w:szCs w:val="24"/>
          <w:lang w:val="es-ES"/>
        </w:rPr>
      </w:pPr>
      <w:r w:rsidRPr="00F42879">
        <w:rPr>
          <w:szCs w:val="24"/>
          <w:lang w:val="es-ES"/>
        </w:rPr>
        <w:t>125.</w:t>
      </w:r>
      <w:r w:rsidRPr="00F42879">
        <w:rPr>
          <w:szCs w:val="24"/>
          <w:lang w:val="es-ES"/>
        </w:rPr>
        <w:tab/>
      </w:r>
      <w:r w:rsidR="0056133D" w:rsidRPr="00F42879">
        <w:rPr>
          <w:rFonts w:eastAsia="SimSun"/>
          <w:szCs w:val="24"/>
          <w:lang w:val="es-ES" w:eastAsia="zh-CN"/>
        </w:rPr>
        <w:t>Se está debatiendo otro proyecto de ordenanza nacional para modificar el libro 1 del Código Civil en relación con las declaraciones judiciales de paternidad. En el artículo 199b del libro 1 del Código Civil se declara ahora que todos tienen derecho a conocer la identidad de sus padres naturales. La nueva legislación tiene por objeto garantizar que un niño cuyo padre no desee reconocer la paternidad pued</w:t>
      </w:r>
      <w:r w:rsidR="009C75C2" w:rsidRPr="00F42879">
        <w:rPr>
          <w:rFonts w:eastAsia="SimSun"/>
          <w:szCs w:val="24"/>
          <w:lang w:val="es-ES" w:eastAsia="zh-CN"/>
        </w:rPr>
        <w:t>a</w:t>
      </w:r>
      <w:r w:rsidR="0056133D" w:rsidRPr="00F42879">
        <w:rPr>
          <w:rFonts w:eastAsia="SimSun"/>
          <w:szCs w:val="24"/>
          <w:lang w:val="es-ES" w:eastAsia="zh-CN"/>
        </w:rPr>
        <w:t xml:space="preserve"> no obstante solicitar a un tribunal que establezca esa paternidad por ley, con toda</w:t>
      </w:r>
      <w:r w:rsidR="00482D6F" w:rsidRPr="00F42879">
        <w:rPr>
          <w:rFonts w:eastAsia="SimSun"/>
          <w:szCs w:val="24"/>
          <w:lang w:val="es-ES" w:eastAsia="zh-CN"/>
        </w:rPr>
        <w:t>s</w:t>
      </w:r>
      <w:r w:rsidR="0056133D" w:rsidRPr="00F42879">
        <w:rPr>
          <w:rFonts w:eastAsia="SimSun"/>
          <w:szCs w:val="24"/>
          <w:lang w:val="es-ES" w:eastAsia="zh-CN"/>
        </w:rPr>
        <w:t xml:space="preserve"> las consecuencias jurídicas a que esto pueda dar lugar</w:t>
      </w:r>
      <w:r w:rsidR="00955F0F" w:rsidRPr="00F42879">
        <w:rPr>
          <w:szCs w:val="24"/>
          <w:lang w:val="es-ES"/>
        </w:rPr>
        <w:t>.</w:t>
      </w:r>
    </w:p>
    <w:p w:rsidR="00804294" w:rsidRDefault="00555665" w:rsidP="00F61CA3">
      <w:pPr>
        <w:keepNext/>
        <w:widowControl w:val="0"/>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s 13 </w:t>
      </w:r>
      <w:r w:rsidR="007A7AAD" w:rsidRPr="00F42879">
        <w:rPr>
          <w:b/>
          <w:bCs/>
          <w:szCs w:val="24"/>
          <w:lang w:val="es-ES"/>
        </w:rPr>
        <w:t>a</w:t>
      </w:r>
      <w:r w:rsidR="00955F0F" w:rsidRPr="00F42879">
        <w:rPr>
          <w:b/>
          <w:bCs/>
          <w:szCs w:val="24"/>
          <w:lang w:val="es-ES"/>
        </w:rPr>
        <w:t xml:space="preserve"> 16</w:t>
      </w:r>
    </w:p>
    <w:p w:rsidR="00804294" w:rsidRDefault="00C0110F" w:rsidP="00F61CA3">
      <w:pPr>
        <w:keepNext/>
        <w:widowControl w:val="0"/>
        <w:tabs>
          <w:tab w:val="left" w:pos="567"/>
          <w:tab w:val="left" w:pos="1134"/>
        </w:tabs>
        <w:rPr>
          <w:szCs w:val="24"/>
          <w:lang w:val="es-ES"/>
        </w:rPr>
      </w:pPr>
      <w:r w:rsidRPr="00F42879">
        <w:rPr>
          <w:szCs w:val="24"/>
          <w:lang w:val="es-ES"/>
        </w:rPr>
        <w:t>126.</w:t>
      </w:r>
      <w:r w:rsidRPr="00F42879">
        <w:rPr>
          <w:szCs w:val="24"/>
          <w:lang w:val="es-ES"/>
        </w:rPr>
        <w:tab/>
      </w:r>
      <w:r w:rsidR="00244A89" w:rsidRPr="00F42879">
        <w:rPr>
          <w:rFonts w:eastAsia="SimSun"/>
          <w:szCs w:val="24"/>
          <w:lang w:val="es-ES" w:eastAsia="zh-CN"/>
        </w:rPr>
        <w:t>Estos artículos se refieren al derecho del niño a la libertad de expresión, la libertad de pensamiento, de conciencia y de religión, la libertad de asociación y de celebrar reuniones pacíficas y el derecho a la vida privada</w:t>
      </w:r>
      <w:r w:rsidR="00955F0F" w:rsidRPr="00F42879">
        <w:rPr>
          <w:szCs w:val="24"/>
          <w:lang w:val="es-ES"/>
        </w:rPr>
        <w:t>.</w:t>
      </w:r>
    </w:p>
    <w:p w:rsidR="00804294" w:rsidRDefault="00C0110F" w:rsidP="00F61CA3">
      <w:pPr>
        <w:tabs>
          <w:tab w:val="left" w:pos="567"/>
          <w:tab w:val="left" w:pos="1134"/>
        </w:tabs>
        <w:rPr>
          <w:szCs w:val="24"/>
          <w:lang w:val="es-ES"/>
        </w:rPr>
      </w:pPr>
      <w:r w:rsidRPr="00F42879">
        <w:rPr>
          <w:szCs w:val="24"/>
          <w:lang w:val="es-ES"/>
        </w:rPr>
        <w:t>127.</w:t>
      </w:r>
      <w:r w:rsidRPr="00F42879">
        <w:rPr>
          <w:szCs w:val="24"/>
          <w:lang w:val="es-ES"/>
        </w:rPr>
        <w:tab/>
      </w:r>
      <w:r w:rsidR="006716FF" w:rsidRPr="00F42879">
        <w:rPr>
          <w:rFonts w:eastAsia="SimSun"/>
          <w:szCs w:val="24"/>
          <w:lang w:val="es-ES" w:eastAsia="zh-CN"/>
        </w:rPr>
        <w:t>La educación basada en el conocimiento</w:t>
      </w:r>
      <w:r w:rsidR="00955F0F" w:rsidRPr="00F42879">
        <w:rPr>
          <w:rStyle w:val="FootnoteReference"/>
          <w:szCs w:val="24"/>
          <w:lang w:val="es-ES"/>
        </w:rPr>
        <w:footnoteReference w:id="29"/>
      </w:r>
      <w:r w:rsidR="00955F0F" w:rsidRPr="00F42879">
        <w:rPr>
          <w:szCs w:val="24"/>
          <w:lang w:val="es-ES"/>
        </w:rPr>
        <w:t xml:space="preserve">, </w:t>
      </w:r>
      <w:r w:rsidR="006716FF" w:rsidRPr="00F42879">
        <w:rPr>
          <w:rFonts w:eastAsia="SimSun"/>
          <w:szCs w:val="24"/>
          <w:lang w:val="es-ES" w:eastAsia="zh-CN"/>
        </w:rPr>
        <w:t>que constituye el nuevo enfoque para la enseñanza primaria y la primera etapa de la secundaria en las Antillas Neerlandesas, está orientada a los niños. La enseñanza se basaba antes en el contenido, mientras que ahora se concentra más en el niño y su desarrollo. En el nuevo sistema también se ha introducido un sector de estudio adicional, el desarrollo general, que permite a los niños conocer otras religiones y creencias éticas. Se aborda asimismo el derecho a la libertad de expresión y la libertad de pensamiento</w:t>
      </w:r>
      <w:r w:rsidR="00955F0F" w:rsidRPr="00F42879">
        <w:rPr>
          <w:szCs w:val="24"/>
          <w:lang w:val="es-ES"/>
        </w:rPr>
        <w:t>.</w:t>
      </w:r>
    </w:p>
    <w:p w:rsidR="00804294" w:rsidRDefault="00C0110F" w:rsidP="00F61CA3">
      <w:pPr>
        <w:tabs>
          <w:tab w:val="left" w:pos="567"/>
          <w:tab w:val="left" w:pos="1134"/>
        </w:tabs>
        <w:rPr>
          <w:szCs w:val="24"/>
          <w:lang w:val="es-ES"/>
        </w:rPr>
      </w:pPr>
      <w:r w:rsidRPr="00F42879">
        <w:rPr>
          <w:szCs w:val="24"/>
          <w:lang w:val="es-ES"/>
        </w:rPr>
        <w:t>128.</w:t>
      </w:r>
      <w:r w:rsidRPr="00F42879">
        <w:rPr>
          <w:szCs w:val="24"/>
          <w:lang w:val="es-ES"/>
        </w:rPr>
        <w:tab/>
      </w:r>
      <w:r w:rsidR="001267D7" w:rsidRPr="00F42879">
        <w:rPr>
          <w:rFonts w:eastAsia="SimSun"/>
          <w:szCs w:val="24"/>
          <w:lang w:val="es-ES" w:eastAsia="zh-CN"/>
        </w:rPr>
        <w:t xml:space="preserve">Las escuelas de las Antillas Neerlandesas pueden determinar libremente los principios religiosos en los que se basan. Siempre que un organismo religioso o confesional cumpla los requisitos jurídicos, tiene derecho a establecer una escuela. En las Antillas Neerlandesas hay escuelas tanto primarias como secundarias basadas en diversas </w:t>
      </w:r>
      <w:r w:rsidR="00A73934" w:rsidRPr="00F42879">
        <w:rPr>
          <w:rFonts w:eastAsia="SimSun"/>
          <w:szCs w:val="24"/>
          <w:lang w:val="es-ES" w:eastAsia="zh-CN"/>
        </w:rPr>
        <w:t>confesiones</w:t>
      </w:r>
      <w:r w:rsidR="001267D7" w:rsidRPr="00F42879">
        <w:rPr>
          <w:rFonts w:eastAsia="SimSun"/>
          <w:szCs w:val="24"/>
          <w:lang w:val="es-ES" w:eastAsia="zh-CN"/>
        </w:rPr>
        <w:t xml:space="preserve"> e ideologías religiosas, subvencionadas por las administraciones insulares</w:t>
      </w:r>
      <w:r w:rsidR="00955F0F" w:rsidRPr="00F42879">
        <w:rPr>
          <w:szCs w:val="24"/>
          <w:lang w:val="es-ES"/>
        </w:rPr>
        <w:t>.</w:t>
      </w:r>
    </w:p>
    <w:p w:rsidR="00804294" w:rsidRDefault="00C0110F" w:rsidP="00F61CA3">
      <w:pPr>
        <w:tabs>
          <w:tab w:val="left" w:pos="567"/>
          <w:tab w:val="left" w:pos="1134"/>
        </w:tabs>
        <w:rPr>
          <w:szCs w:val="24"/>
          <w:lang w:val="es-ES"/>
        </w:rPr>
      </w:pPr>
      <w:r w:rsidRPr="00F42879">
        <w:rPr>
          <w:szCs w:val="24"/>
          <w:lang w:val="es-ES"/>
        </w:rPr>
        <w:t>129.</w:t>
      </w:r>
      <w:r w:rsidRPr="00F42879">
        <w:rPr>
          <w:szCs w:val="24"/>
          <w:lang w:val="es-ES"/>
        </w:rPr>
        <w:tab/>
      </w:r>
      <w:r w:rsidR="00F83D04" w:rsidRPr="00F42879">
        <w:rPr>
          <w:rFonts w:eastAsia="SimSun"/>
          <w:szCs w:val="24"/>
          <w:lang w:val="es-ES" w:eastAsia="zh-CN"/>
        </w:rPr>
        <w:t>La Ordenanza nacional sobre la educación basada en el conocimiento incorpora el artículo 16 de la Convención, en el que se declara que las escuelas están obligadas por ley a denunciar los delitos violentos o sexuales cometidos por alumnos, personal de la escuela u otros o contra ellos</w:t>
      </w:r>
      <w:r w:rsidR="00955F0F" w:rsidRPr="00F42879">
        <w:rPr>
          <w:szCs w:val="24"/>
          <w:lang w:val="es-ES"/>
        </w:rPr>
        <w:t>.</w:t>
      </w:r>
    </w:p>
    <w:p w:rsidR="00804294" w:rsidRDefault="00C0110F" w:rsidP="00F61CA3">
      <w:pPr>
        <w:tabs>
          <w:tab w:val="left" w:pos="567"/>
          <w:tab w:val="left" w:pos="1134"/>
        </w:tabs>
        <w:rPr>
          <w:szCs w:val="24"/>
          <w:lang w:val="es-ES"/>
        </w:rPr>
      </w:pPr>
      <w:r w:rsidRPr="00F42879">
        <w:rPr>
          <w:szCs w:val="24"/>
          <w:lang w:val="es-ES"/>
        </w:rPr>
        <w:t>130.</w:t>
      </w:r>
      <w:r w:rsidRPr="00F42879">
        <w:rPr>
          <w:szCs w:val="24"/>
          <w:lang w:val="es-ES"/>
        </w:rPr>
        <w:tab/>
      </w:r>
      <w:r w:rsidR="00F83D04" w:rsidRPr="00F42879">
        <w:rPr>
          <w:rFonts w:eastAsia="SimSun"/>
          <w:szCs w:val="24"/>
          <w:lang w:val="es-ES" w:eastAsia="zh-CN"/>
        </w:rPr>
        <w:t>Al asumir los derechos definidos en los artículos 13 a 16, el sector educativo no hace distinción entre las distintas categorías de niños, como pobres o discapacitados o los hijos de inmigrantes ilegales. Las escuelas ofrecen con frecuencia a los niños de las familias con menos recursos el desayuno y una comida caliente al mediodía. También se dispone de transporte de ida y vuelta a la escuela. Los alumnos cuyos padres tienen unos ingresos inferiores a un nivel determinado también pueden tener derecho a un</w:t>
      </w:r>
      <w:r w:rsidR="00A73934" w:rsidRPr="00F42879">
        <w:rPr>
          <w:rFonts w:eastAsia="SimSun"/>
          <w:szCs w:val="24"/>
          <w:lang w:val="es-ES" w:eastAsia="zh-CN"/>
        </w:rPr>
        <w:t>a</w:t>
      </w:r>
      <w:r w:rsidR="00F83D04" w:rsidRPr="00F42879">
        <w:rPr>
          <w:rFonts w:eastAsia="SimSun"/>
          <w:szCs w:val="24"/>
          <w:lang w:val="es-ES" w:eastAsia="zh-CN"/>
        </w:rPr>
        <w:t xml:space="preserve"> sub</w:t>
      </w:r>
      <w:r w:rsidR="00A73934" w:rsidRPr="00F42879">
        <w:rPr>
          <w:rFonts w:eastAsia="SimSun"/>
          <w:szCs w:val="24"/>
          <w:lang w:val="es-ES" w:eastAsia="zh-CN"/>
        </w:rPr>
        <w:t>vención</w:t>
      </w:r>
      <w:r w:rsidR="00F83D04" w:rsidRPr="00F42879">
        <w:rPr>
          <w:rFonts w:eastAsia="SimSun"/>
          <w:szCs w:val="24"/>
          <w:lang w:val="es-ES" w:eastAsia="zh-CN"/>
        </w:rPr>
        <w:t xml:space="preserve"> para sufragar los gastos de los estudios</w:t>
      </w:r>
      <w:r w:rsidR="00955F0F" w:rsidRPr="00F42879">
        <w:rPr>
          <w:szCs w:val="24"/>
          <w:lang w:val="es-ES"/>
        </w:rPr>
        <w:t>.</w:t>
      </w:r>
    </w:p>
    <w:p w:rsidR="00804294" w:rsidRDefault="00F83D04" w:rsidP="00F61CA3">
      <w:pPr>
        <w:tabs>
          <w:tab w:val="left" w:pos="567"/>
          <w:tab w:val="left" w:pos="1134"/>
        </w:tabs>
        <w:rPr>
          <w:szCs w:val="24"/>
          <w:u w:val="single"/>
          <w:lang w:val="es-ES"/>
        </w:rPr>
      </w:pPr>
      <w:r w:rsidRPr="00F42879">
        <w:rPr>
          <w:rFonts w:eastAsia="SimSun"/>
          <w:szCs w:val="24"/>
          <w:u w:val="single"/>
          <w:lang w:val="es-ES" w:eastAsia="zh-CN"/>
        </w:rPr>
        <w:t>Calendario de los derechos del niño</w:t>
      </w:r>
    </w:p>
    <w:p w:rsidR="00804294" w:rsidRDefault="00C0110F" w:rsidP="00F61CA3">
      <w:pPr>
        <w:tabs>
          <w:tab w:val="left" w:pos="567"/>
          <w:tab w:val="left" w:pos="1134"/>
        </w:tabs>
        <w:rPr>
          <w:szCs w:val="24"/>
          <w:lang w:val="es-ES"/>
        </w:rPr>
      </w:pPr>
      <w:r w:rsidRPr="00F42879">
        <w:rPr>
          <w:szCs w:val="24"/>
          <w:lang w:val="es-ES"/>
        </w:rPr>
        <w:t>131.</w:t>
      </w:r>
      <w:r w:rsidRPr="00F42879">
        <w:rPr>
          <w:szCs w:val="24"/>
          <w:lang w:val="es-ES"/>
        </w:rPr>
        <w:tab/>
      </w:r>
      <w:r w:rsidR="00F83D04" w:rsidRPr="00F42879">
        <w:rPr>
          <w:rFonts w:eastAsia="SimSun"/>
          <w:szCs w:val="24"/>
          <w:lang w:val="es-ES" w:eastAsia="zh-CN"/>
        </w:rPr>
        <w:t xml:space="preserve">Este proyecto, destinado a las escuelas, consiste en un calendario en el que cada mes se dedica a uno de los derechos del niño. Las ilustraciones consisten en fotografías tomadas por los propios niños durante un proyecto </w:t>
      </w:r>
      <w:r w:rsidR="00A73934" w:rsidRPr="00F42879">
        <w:rPr>
          <w:rFonts w:eastAsia="SimSun"/>
          <w:szCs w:val="24"/>
          <w:lang w:val="es-ES" w:eastAsia="zh-CN"/>
        </w:rPr>
        <w:t xml:space="preserve">sobre los derechos del niño </w:t>
      </w:r>
      <w:r w:rsidR="00F83D04" w:rsidRPr="00F42879">
        <w:rPr>
          <w:rFonts w:eastAsia="SimSun"/>
          <w:szCs w:val="24"/>
          <w:lang w:val="es-ES" w:eastAsia="zh-CN"/>
        </w:rPr>
        <w:t>llevado a cabo en 2004 por la Federación Antillana de Asistencia a los Jóvenes. Cada mes se distribuye también material didáctico. El objetivo es promover un debate sobre los derechos del niño en las clases de estudios sociales. El proyecto cuenta con patrocinio comercial</w:t>
      </w:r>
      <w:r w:rsidR="00955F0F" w:rsidRPr="00F42879">
        <w:rPr>
          <w:szCs w:val="24"/>
          <w:lang w:val="es-ES"/>
        </w:rPr>
        <w:t>.</w:t>
      </w:r>
    </w:p>
    <w:p w:rsidR="00804294" w:rsidRDefault="00555665" w:rsidP="00F61CA3">
      <w:pPr>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 17</w:t>
      </w:r>
    </w:p>
    <w:p w:rsidR="00804294" w:rsidRDefault="00C0110F" w:rsidP="00F61CA3">
      <w:pPr>
        <w:tabs>
          <w:tab w:val="left" w:pos="567"/>
          <w:tab w:val="left" w:pos="1134"/>
        </w:tabs>
        <w:rPr>
          <w:szCs w:val="24"/>
          <w:lang w:val="es-ES"/>
        </w:rPr>
      </w:pPr>
      <w:r w:rsidRPr="00F42879">
        <w:rPr>
          <w:szCs w:val="24"/>
          <w:lang w:val="es-ES"/>
        </w:rPr>
        <w:t>132.</w:t>
      </w:r>
      <w:r w:rsidRPr="00F42879">
        <w:rPr>
          <w:szCs w:val="24"/>
          <w:lang w:val="es-ES"/>
        </w:rPr>
        <w:tab/>
      </w:r>
      <w:r w:rsidR="003F2C91" w:rsidRPr="00F42879">
        <w:rPr>
          <w:rFonts w:eastAsia="SimSun"/>
          <w:szCs w:val="24"/>
          <w:lang w:val="es-ES" w:eastAsia="zh-CN"/>
        </w:rPr>
        <w:t>Dado que la política cultural compete a la administración de cada isla, la publicación, intercambio y difusión de información y material de las diversas fuentes culturales corresponde a cada territorio insular. La administración central solamente desempeña una función facilitadora</w:t>
      </w:r>
      <w:r w:rsidR="00955F0F" w:rsidRPr="00F42879">
        <w:rPr>
          <w:szCs w:val="24"/>
          <w:lang w:val="es-ES"/>
        </w:rPr>
        <w:t>.</w:t>
      </w:r>
    </w:p>
    <w:p w:rsidR="00804294" w:rsidRDefault="003F2C91" w:rsidP="00F61CA3">
      <w:pPr>
        <w:tabs>
          <w:tab w:val="left" w:pos="567"/>
          <w:tab w:val="left" w:pos="1134"/>
        </w:tabs>
        <w:rPr>
          <w:b/>
          <w:bCs/>
          <w:szCs w:val="24"/>
          <w:lang w:val="es-ES"/>
        </w:rPr>
      </w:pPr>
      <w:r w:rsidRPr="00F42879">
        <w:rPr>
          <w:rFonts w:eastAsia="SimSun"/>
          <w:b/>
          <w:bCs/>
          <w:szCs w:val="24"/>
          <w:lang w:val="es-ES" w:eastAsia="zh-CN"/>
        </w:rPr>
        <w:t>Acceso a la información y la educación</w:t>
      </w:r>
    </w:p>
    <w:p w:rsidR="00804294" w:rsidRDefault="00C0110F" w:rsidP="00F61CA3">
      <w:pPr>
        <w:tabs>
          <w:tab w:val="left" w:pos="567"/>
          <w:tab w:val="left" w:pos="1134"/>
        </w:tabs>
        <w:rPr>
          <w:szCs w:val="24"/>
          <w:lang w:val="es-ES"/>
        </w:rPr>
      </w:pPr>
      <w:r w:rsidRPr="00F42879">
        <w:rPr>
          <w:szCs w:val="24"/>
          <w:lang w:val="es-ES"/>
        </w:rPr>
        <w:t>133.</w:t>
      </w:r>
      <w:r w:rsidRPr="00F42879">
        <w:rPr>
          <w:szCs w:val="24"/>
          <w:lang w:val="es-ES"/>
        </w:rPr>
        <w:tab/>
      </w:r>
      <w:r w:rsidR="001B5606" w:rsidRPr="00F42879">
        <w:rPr>
          <w:rFonts w:eastAsia="SimSun"/>
          <w:szCs w:val="24"/>
          <w:lang w:val="es-ES" w:eastAsia="zh-CN"/>
        </w:rPr>
        <w:t>Puesto que las innovaciones en la enseñanza y las novedades internacionales en cuanto a tecnología han convertido las computadoras en un elemento vital para el sector educativo y las escuelas, se están realizando diversos esfuerzos para proporcion</w:t>
      </w:r>
      <w:r w:rsidR="00B95D75" w:rsidRPr="00F42879">
        <w:rPr>
          <w:rFonts w:eastAsia="SimSun"/>
          <w:szCs w:val="24"/>
          <w:lang w:val="es-ES" w:eastAsia="zh-CN"/>
        </w:rPr>
        <w:t>árse</w:t>
      </w:r>
      <w:r w:rsidR="001B5606" w:rsidRPr="00F42879">
        <w:rPr>
          <w:rFonts w:eastAsia="SimSun"/>
          <w:szCs w:val="24"/>
          <w:lang w:val="es-ES" w:eastAsia="zh-CN"/>
        </w:rPr>
        <w:t>las a l</w:t>
      </w:r>
      <w:r w:rsidR="00B95D75" w:rsidRPr="00F42879">
        <w:rPr>
          <w:rFonts w:eastAsia="SimSun"/>
          <w:szCs w:val="24"/>
          <w:lang w:val="es-ES" w:eastAsia="zh-CN"/>
        </w:rPr>
        <w:t>o</w:t>
      </w:r>
      <w:r w:rsidR="001B5606" w:rsidRPr="00F42879">
        <w:rPr>
          <w:rFonts w:eastAsia="SimSun"/>
          <w:szCs w:val="24"/>
          <w:lang w:val="es-ES" w:eastAsia="zh-CN"/>
        </w:rPr>
        <w:t xml:space="preserve">s </w:t>
      </w:r>
      <w:r w:rsidR="00B95D75" w:rsidRPr="00F42879">
        <w:rPr>
          <w:rFonts w:eastAsia="SimSun"/>
          <w:szCs w:val="24"/>
          <w:lang w:val="es-ES" w:eastAsia="zh-CN"/>
        </w:rPr>
        <w:t xml:space="preserve">centros </w:t>
      </w:r>
      <w:r w:rsidR="001B5606" w:rsidRPr="00F42879">
        <w:rPr>
          <w:rFonts w:eastAsia="SimSun"/>
          <w:szCs w:val="24"/>
          <w:lang w:val="es-ES" w:eastAsia="zh-CN"/>
        </w:rPr>
        <w:t>esc</w:t>
      </w:r>
      <w:r w:rsidR="00B95D75" w:rsidRPr="00F42879">
        <w:rPr>
          <w:rFonts w:eastAsia="SimSun"/>
          <w:szCs w:val="24"/>
          <w:lang w:val="es-ES" w:eastAsia="zh-CN"/>
        </w:rPr>
        <w:t>o</w:t>
      </w:r>
      <w:r w:rsidR="001B5606" w:rsidRPr="00F42879">
        <w:rPr>
          <w:rFonts w:eastAsia="SimSun"/>
          <w:szCs w:val="24"/>
          <w:lang w:val="es-ES" w:eastAsia="zh-CN"/>
        </w:rPr>
        <w:t>la</w:t>
      </w:r>
      <w:r w:rsidR="00B95D75" w:rsidRPr="00F42879">
        <w:rPr>
          <w:rFonts w:eastAsia="SimSun"/>
          <w:szCs w:val="24"/>
          <w:lang w:val="es-ES" w:eastAsia="zh-CN"/>
        </w:rPr>
        <w:t>re</w:t>
      </w:r>
      <w:r w:rsidR="00B7298D">
        <w:rPr>
          <w:rFonts w:eastAsia="SimSun"/>
          <w:szCs w:val="24"/>
          <w:lang w:val="es-ES" w:eastAsia="zh-CN"/>
        </w:rPr>
        <w:t>s. Si </w:t>
      </w:r>
      <w:r w:rsidR="001B5606" w:rsidRPr="00F42879">
        <w:rPr>
          <w:rFonts w:eastAsia="SimSun"/>
          <w:szCs w:val="24"/>
          <w:lang w:val="es-ES" w:eastAsia="zh-CN"/>
        </w:rPr>
        <w:t>bien no se establece ninguna distinción entre los niños, no obstante pueden surgir disparidades debidas a su procedencia socioeconómica. Los niños de los hogares con menos recursos y las familias inmigrantes suelen tener menos acceso a computadoras, libros y periódicos, debido a que sus padres a menudo no se los pueden permitir. El idioma constituye también un escollo habitual para el acceso a la información</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134.</w:t>
      </w:r>
      <w:r w:rsidRPr="00F42879">
        <w:rPr>
          <w:szCs w:val="24"/>
          <w:lang w:val="es-ES"/>
        </w:rPr>
        <w:tab/>
      </w:r>
      <w:r w:rsidR="001809BE" w:rsidRPr="00F42879">
        <w:rPr>
          <w:rFonts w:eastAsia="SimSun"/>
          <w:szCs w:val="24"/>
          <w:lang w:val="es-ES" w:eastAsia="zh-CN"/>
        </w:rPr>
        <w:t>Las innovaciones en materia educativa y la introducción de la educación basada en el conocimiento, que permite utilizar el papiamento como idioma de instrucción en Curaçao y Bonaire, han hecho que sea imprescindible la publicación de más material didáctico en este idioma. Esto permitirá a los niños cuya lengua materna es el papiamento mantenerse a la par de los de su edad. Todas las islas tienen una biblioteca pública con una sección infantil. Curaçao y Sint Maarten también cuentan con una biblioteca móvil que recorre diversos barrios. Algunas escuelas tienen su propia biblioteca</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Curaçao</w:t>
      </w:r>
    </w:p>
    <w:p w:rsidR="00804294" w:rsidRDefault="00860F85" w:rsidP="00F61CA3">
      <w:pPr>
        <w:tabs>
          <w:tab w:val="left" w:pos="567"/>
          <w:tab w:val="left" w:pos="1134"/>
        </w:tabs>
        <w:rPr>
          <w:szCs w:val="24"/>
          <w:lang w:val="es-ES"/>
        </w:rPr>
      </w:pPr>
      <w:r w:rsidRPr="00F42879">
        <w:rPr>
          <w:szCs w:val="24"/>
          <w:lang w:val="es-ES"/>
        </w:rPr>
        <w:t>135.</w:t>
      </w:r>
      <w:r w:rsidRPr="00F42879">
        <w:rPr>
          <w:szCs w:val="24"/>
          <w:lang w:val="es-ES"/>
        </w:rPr>
        <w:tab/>
      </w:r>
      <w:r w:rsidR="00393934" w:rsidRPr="00F42879">
        <w:rPr>
          <w:rFonts w:eastAsia="SimSun"/>
          <w:szCs w:val="24"/>
          <w:lang w:val="es-ES" w:eastAsia="zh-CN"/>
        </w:rPr>
        <w:t xml:space="preserve">Hay un pequeño número de escuelas primarias de la isla que tienen una sala de computadoras, pero en ningún caso funcionan todas. Aunque la mayor parte de las escuelas tienen acceso a una computadora por lo menos, con frecuencia se utiliza </w:t>
      </w:r>
      <w:r w:rsidR="00092907" w:rsidRPr="00F42879">
        <w:rPr>
          <w:rFonts w:eastAsia="SimSun"/>
          <w:szCs w:val="24"/>
          <w:lang w:val="es-ES" w:eastAsia="zh-CN"/>
        </w:rPr>
        <w:t>únic</w:t>
      </w:r>
      <w:r w:rsidR="00393934" w:rsidRPr="00F42879">
        <w:rPr>
          <w:rFonts w:eastAsia="SimSun"/>
          <w:szCs w:val="24"/>
          <w:lang w:val="es-ES" w:eastAsia="zh-CN"/>
        </w:rPr>
        <w:t>amente con fines administrativos. Así pues, estas escuelas no disponen de computadoras que puedan utilizar tanto los profesores como los alumnos como medio didáctico. Las escuelas que tienen acceso a más de una computadora a menudo no pueden permitirse el pago de la conexión a Internet. También hay problemas de conexión. En las escuelas que ofrecen enseñanza preuniversitaria (VWO) y enseñanza secundaria general superior (HAVO) hay computadoras que funcionan, pero en las escuelas de enseñanza secundaria preprofesional (VSBO) el acceso a las computadoras es insuficiente</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aba</w:t>
      </w:r>
    </w:p>
    <w:p w:rsidR="00804294" w:rsidRDefault="00860F85" w:rsidP="00F61CA3">
      <w:pPr>
        <w:tabs>
          <w:tab w:val="left" w:pos="567"/>
          <w:tab w:val="left" w:pos="1134"/>
        </w:tabs>
        <w:rPr>
          <w:szCs w:val="24"/>
          <w:lang w:val="es-ES"/>
        </w:rPr>
      </w:pPr>
      <w:r w:rsidRPr="00F42879">
        <w:rPr>
          <w:szCs w:val="24"/>
          <w:lang w:val="es-ES"/>
        </w:rPr>
        <w:t>136.</w:t>
      </w:r>
      <w:r w:rsidRPr="00F42879">
        <w:rPr>
          <w:szCs w:val="24"/>
          <w:lang w:val="es-ES"/>
        </w:rPr>
        <w:tab/>
      </w:r>
      <w:r w:rsidR="00393934" w:rsidRPr="00F42879">
        <w:rPr>
          <w:rFonts w:eastAsia="SimSun"/>
          <w:szCs w:val="24"/>
          <w:lang w:val="es-ES" w:eastAsia="zh-CN"/>
        </w:rPr>
        <w:t>En Saba, la UNESCO ha aprobado una subvención para un proyecto de radio escolar que enseñará a los alumnos la manera de hacer un programa de radio. Los alumnos de Saba también producen un informe de televisión bimensual sobre actividades escolares</w:t>
      </w:r>
      <w:r w:rsidR="00EE04D7" w:rsidRPr="00F42879">
        <w:rPr>
          <w:rFonts w:eastAsia="SimSun"/>
          <w:szCs w:val="24"/>
          <w:lang w:val="es-ES" w:eastAsia="zh-CN"/>
        </w:rPr>
        <w:t>,</w:t>
      </w:r>
      <w:r w:rsidR="00393934" w:rsidRPr="00F42879">
        <w:rPr>
          <w:rFonts w:eastAsia="SimSun"/>
          <w:szCs w:val="24"/>
          <w:lang w:val="es-ES" w:eastAsia="zh-CN"/>
        </w:rPr>
        <w:t xml:space="preserve"> como parte del programa de estudios de la educación basada en el conocimiento. El informe, </w:t>
      </w:r>
      <w:r w:rsidR="00562CD0">
        <w:rPr>
          <w:rFonts w:eastAsia="SimSun"/>
          <w:szCs w:val="24"/>
          <w:lang w:val="es-ES" w:eastAsia="zh-CN"/>
        </w:rPr>
        <w:t>«</w:t>
      </w:r>
      <w:r w:rsidR="00393934" w:rsidRPr="00F42879">
        <w:rPr>
          <w:rFonts w:eastAsia="SimSun"/>
          <w:szCs w:val="24"/>
          <w:lang w:val="es-ES" w:eastAsia="zh-CN"/>
        </w:rPr>
        <w:t>Schoolvideo Magazine</w:t>
      </w:r>
      <w:r w:rsidR="00090CC4">
        <w:rPr>
          <w:rFonts w:eastAsia="SimSun"/>
          <w:szCs w:val="24"/>
          <w:lang w:val="es-ES" w:eastAsia="zh-CN"/>
        </w:rPr>
        <w:t>»</w:t>
      </w:r>
      <w:r w:rsidR="00393934" w:rsidRPr="00F42879">
        <w:rPr>
          <w:rFonts w:eastAsia="SimSun"/>
          <w:szCs w:val="24"/>
          <w:lang w:val="es-ES" w:eastAsia="zh-CN"/>
        </w:rPr>
        <w:t>, es trasmitido por una empresa de cable local</w:t>
      </w:r>
      <w:r w:rsidR="00955F0F" w:rsidRPr="00F42879">
        <w:rPr>
          <w:szCs w:val="24"/>
          <w:lang w:val="es-ES"/>
        </w:rPr>
        <w:t>.</w:t>
      </w:r>
    </w:p>
    <w:p w:rsidR="00804294" w:rsidRDefault="00393934" w:rsidP="00F61CA3">
      <w:pPr>
        <w:tabs>
          <w:tab w:val="left" w:pos="567"/>
          <w:tab w:val="left" w:pos="1134"/>
        </w:tabs>
        <w:rPr>
          <w:b/>
          <w:bCs/>
          <w:szCs w:val="24"/>
          <w:lang w:val="es-ES"/>
        </w:rPr>
      </w:pPr>
      <w:r w:rsidRPr="00F42879">
        <w:rPr>
          <w:rFonts w:eastAsia="SimSun"/>
          <w:b/>
          <w:bCs/>
          <w:szCs w:val="24"/>
          <w:lang w:val="es-ES" w:eastAsia="zh-CN"/>
        </w:rPr>
        <w:t>Acceso a la información y los medios de comunicación</w:t>
      </w:r>
    </w:p>
    <w:p w:rsidR="00804294" w:rsidRDefault="00860F85" w:rsidP="00F61CA3">
      <w:pPr>
        <w:tabs>
          <w:tab w:val="left" w:pos="567"/>
          <w:tab w:val="left" w:pos="1134"/>
        </w:tabs>
        <w:rPr>
          <w:szCs w:val="24"/>
          <w:lang w:val="es-ES"/>
        </w:rPr>
      </w:pPr>
      <w:r w:rsidRPr="00F42879">
        <w:rPr>
          <w:szCs w:val="24"/>
          <w:lang w:val="es-ES"/>
        </w:rPr>
        <w:t>137.</w:t>
      </w:r>
      <w:r w:rsidRPr="00F42879">
        <w:rPr>
          <w:szCs w:val="24"/>
          <w:lang w:val="es-ES"/>
        </w:rPr>
        <w:tab/>
      </w:r>
      <w:r w:rsidR="00BA648E" w:rsidRPr="00F42879">
        <w:rPr>
          <w:rFonts w:eastAsia="SimSun"/>
          <w:szCs w:val="24"/>
          <w:lang w:val="es-ES" w:eastAsia="zh-CN"/>
        </w:rPr>
        <w:t>Con anterioridad a la Ordenanza nacional sobre la política para los medios de comunicación, ahora en espera de aprobación, se redactó en 2005 un código de conducta para las emisoras de radio y televisión de las Antillas Neerlandesas, como parte de una estrategia para animar a los medios de difusión a transmitir información y material promoviendo el desarrollo social y cultural de los menores. Se consider</w:t>
      </w:r>
      <w:r w:rsidR="006574A1" w:rsidRPr="00F42879">
        <w:rPr>
          <w:rFonts w:eastAsia="SimSun"/>
          <w:szCs w:val="24"/>
          <w:lang w:val="es-ES" w:eastAsia="zh-CN"/>
        </w:rPr>
        <w:t>aba</w:t>
      </w:r>
      <w:r w:rsidR="00BA648E" w:rsidRPr="00F42879">
        <w:rPr>
          <w:rFonts w:eastAsia="SimSun"/>
          <w:szCs w:val="24"/>
          <w:lang w:val="es-ES" w:eastAsia="zh-CN"/>
        </w:rPr>
        <w:t xml:space="preserve"> que estas directrices proporcionarían algún nivel de supervisión. El Gobierno de las Antillas Neerlandesas tiene asignado un presupuesto anual a la política para los medios de comunicación (45.000 florines de las Antillas Neerlandesas en 2005 y 20.000 en 2006)</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138.</w:t>
      </w:r>
      <w:r w:rsidRPr="00F42879">
        <w:rPr>
          <w:szCs w:val="24"/>
          <w:lang w:val="es-ES"/>
        </w:rPr>
        <w:tab/>
      </w:r>
      <w:r w:rsidR="00BA648E" w:rsidRPr="00F42879">
        <w:rPr>
          <w:rFonts w:eastAsia="SimSun"/>
          <w:szCs w:val="24"/>
          <w:lang w:val="es-ES" w:eastAsia="zh-CN"/>
        </w:rPr>
        <w:t xml:space="preserve">A pesar de la introducción del código de conducta, los medios de comunicación contribuyen poco a satisfacer las necesidades lingüísticas de los niños de </w:t>
      </w:r>
      <w:r w:rsidR="00B7298D">
        <w:rPr>
          <w:rFonts w:eastAsia="SimSun"/>
          <w:szCs w:val="24"/>
          <w:lang w:val="es-ES" w:eastAsia="zh-CN"/>
        </w:rPr>
        <w:t>grupos minoritarios. La </w:t>
      </w:r>
      <w:r w:rsidR="00BA648E" w:rsidRPr="00F42879">
        <w:rPr>
          <w:rFonts w:eastAsia="SimSun"/>
          <w:szCs w:val="24"/>
          <w:lang w:val="es-ES" w:eastAsia="zh-CN"/>
        </w:rPr>
        <w:t xml:space="preserve">mayor parte de los periódicos y programas de radio y televisión están en papiamento y neerlandés en Curaçao y Bonaire y en inglés en las Islas de Barlovento. Los niños tienen escasa protección frente al material nocivo </w:t>
      </w:r>
      <w:r w:rsidR="006574A1" w:rsidRPr="00F42879">
        <w:rPr>
          <w:rFonts w:eastAsia="SimSun"/>
          <w:szCs w:val="24"/>
          <w:lang w:val="es-ES" w:eastAsia="zh-CN"/>
        </w:rPr>
        <w:t xml:space="preserve">que se </w:t>
      </w:r>
      <w:r w:rsidR="00BA648E" w:rsidRPr="00F42879">
        <w:rPr>
          <w:rFonts w:eastAsia="SimSun"/>
          <w:szCs w:val="24"/>
          <w:lang w:val="es-ES" w:eastAsia="zh-CN"/>
        </w:rPr>
        <w:t>trasmit</w:t>
      </w:r>
      <w:r w:rsidR="006574A1" w:rsidRPr="00F42879">
        <w:rPr>
          <w:rFonts w:eastAsia="SimSun"/>
          <w:szCs w:val="24"/>
          <w:lang w:val="es-ES" w:eastAsia="zh-CN"/>
        </w:rPr>
        <w:t>e</w:t>
      </w:r>
      <w:r w:rsidR="00BA648E" w:rsidRPr="00F42879">
        <w:rPr>
          <w:rFonts w:eastAsia="SimSun"/>
          <w:szCs w:val="24"/>
          <w:lang w:val="es-ES" w:eastAsia="zh-CN"/>
        </w:rPr>
        <w:t xml:space="preserve"> en la televisión por cable</w:t>
      </w:r>
      <w:r w:rsidR="006574A1" w:rsidRPr="00F42879">
        <w:rPr>
          <w:szCs w:val="24"/>
          <w:lang w:val="es-ES"/>
        </w:rPr>
        <w:t>.</w:t>
      </w:r>
    </w:p>
    <w:p w:rsidR="00804294" w:rsidRDefault="00555665" w:rsidP="00F61CA3">
      <w:pPr>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 37a</w:t>
      </w:r>
    </w:p>
    <w:p w:rsidR="00804294" w:rsidRDefault="00555665" w:rsidP="00F61CA3">
      <w:pPr>
        <w:tabs>
          <w:tab w:val="left" w:pos="567"/>
          <w:tab w:val="left" w:pos="1134"/>
        </w:tabs>
        <w:rPr>
          <w:b/>
          <w:bCs/>
          <w:szCs w:val="24"/>
          <w:lang w:val="es-ES"/>
        </w:rPr>
      </w:pPr>
      <w:r w:rsidRPr="00F42879">
        <w:rPr>
          <w:b/>
          <w:bCs/>
          <w:szCs w:val="24"/>
          <w:lang w:val="es-ES"/>
        </w:rPr>
        <w:t>Recomendaciones</w:t>
      </w:r>
    </w:p>
    <w:p w:rsidR="00804294" w:rsidRDefault="00860F85" w:rsidP="00F61CA3">
      <w:pPr>
        <w:tabs>
          <w:tab w:val="left" w:pos="567"/>
          <w:tab w:val="left" w:pos="1134"/>
        </w:tabs>
        <w:rPr>
          <w:szCs w:val="24"/>
          <w:lang w:val="es-ES"/>
        </w:rPr>
      </w:pPr>
      <w:r w:rsidRPr="00F42879">
        <w:rPr>
          <w:szCs w:val="24"/>
          <w:lang w:val="es-ES"/>
        </w:rPr>
        <w:t>139.</w:t>
      </w:r>
      <w:r w:rsidRPr="00F42879">
        <w:rPr>
          <w:szCs w:val="24"/>
          <w:lang w:val="es-ES"/>
        </w:rPr>
        <w:tab/>
      </w:r>
      <w:r w:rsidR="0097710E" w:rsidRPr="00F42879">
        <w:rPr>
          <w:rFonts w:eastAsia="SimSun"/>
          <w:szCs w:val="24"/>
          <w:lang w:val="es-ES" w:eastAsia="zh-CN"/>
        </w:rPr>
        <w:t>En respuesta al informe inicial, el Comité recomendó que las Antillas Neerlandesas hicier</w:t>
      </w:r>
      <w:r w:rsidR="00C1102B" w:rsidRPr="00F42879">
        <w:rPr>
          <w:rFonts w:eastAsia="SimSun"/>
          <w:szCs w:val="24"/>
          <w:lang w:val="es-ES" w:eastAsia="zh-CN"/>
        </w:rPr>
        <w:t>a</w:t>
      </w:r>
      <w:r w:rsidR="0097710E" w:rsidRPr="00F42879">
        <w:rPr>
          <w:rFonts w:eastAsia="SimSun"/>
          <w:szCs w:val="24"/>
          <w:lang w:val="es-ES" w:eastAsia="zh-CN"/>
        </w:rPr>
        <w:t xml:space="preserve">n todos los esfuerzos necesarios para prohibir todas las formas de </w:t>
      </w:r>
      <w:r w:rsidR="00C1102B" w:rsidRPr="00F42879">
        <w:rPr>
          <w:rFonts w:eastAsia="SimSun"/>
          <w:szCs w:val="24"/>
          <w:lang w:val="es-ES" w:eastAsia="zh-CN"/>
        </w:rPr>
        <w:t>maltrato</w:t>
      </w:r>
      <w:r w:rsidR="0097710E" w:rsidRPr="00F42879">
        <w:rPr>
          <w:rFonts w:eastAsia="SimSun"/>
          <w:szCs w:val="24"/>
          <w:lang w:val="es-ES" w:eastAsia="zh-CN"/>
        </w:rPr>
        <w:t xml:space="preserve"> de niños</w:t>
      </w:r>
      <w:r w:rsidR="00955F0F" w:rsidRPr="00F42879">
        <w:rPr>
          <w:szCs w:val="24"/>
          <w:lang w:val="es-ES"/>
        </w:rPr>
        <w:t>.</w:t>
      </w:r>
    </w:p>
    <w:p w:rsidR="00804294" w:rsidRDefault="00D720CB" w:rsidP="00D76DF0">
      <w:pPr>
        <w:tabs>
          <w:tab w:val="left" w:pos="567"/>
          <w:tab w:val="left" w:pos="1134"/>
        </w:tabs>
        <w:rPr>
          <w:b/>
          <w:szCs w:val="24"/>
          <w:lang w:val="es-ES"/>
        </w:rPr>
      </w:pPr>
      <w:bookmarkStart w:id="210" w:name="OLE_LINK96"/>
      <w:bookmarkStart w:id="211" w:name="OLE_LINK97"/>
      <w:r w:rsidRPr="00F42879">
        <w:rPr>
          <w:b/>
          <w:szCs w:val="24"/>
          <w:lang w:val="es-ES"/>
        </w:rPr>
        <w:t xml:space="preserve">Centro de Orientación y Denuncia sobre Malos Tratos y Abandono de </w:t>
      </w:r>
      <w:bookmarkEnd w:id="210"/>
      <w:bookmarkEnd w:id="211"/>
      <w:r w:rsidR="00D76DF0">
        <w:rPr>
          <w:b/>
          <w:szCs w:val="24"/>
          <w:lang w:val="es-ES"/>
        </w:rPr>
        <w:t>Niños</w:t>
      </w:r>
      <w:r w:rsidRPr="00F42879">
        <w:rPr>
          <w:b/>
          <w:szCs w:val="24"/>
          <w:lang w:val="es-ES"/>
        </w:rPr>
        <w:t xml:space="preserve"> </w:t>
      </w:r>
      <w:r w:rsidR="00955F0F" w:rsidRPr="00F42879">
        <w:rPr>
          <w:b/>
          <w:szCs w:val="24"/>
          <w:lang w:val="es-ES"/>
        </w:rPr>
        <w:t>(ARC)</w:t>
      </w:r>
    </w:p>
    <w:p w:rsidR="00804294" w:rsidRDefault="00860F85" w:rsidP="00D76DF0">
      <w:pPr>
        <w:tabs>
          <w:tab w:val="left" w:pos="567"/>
          <w:tab w:val="left" w:pos="1134"/>
        </w:tabs>
        <w:rPr>
          <w:szCs w:val="24"/>
          <w:lang w:val="es-ES"/>
        </w:rPr>
      </w:pPr>
      <w:r w:rsidRPr="00F42879">
        <w:rPr>
          <w:szCs w:val="24"/>
          <w:lang w:val="es-ES"/>
        </w:rPr>
        <w:t>140.</w:t>
      </w:r>
      <w:r w:rsidRPr="00F42879">
        <w:rPr>
          <w:szCs w:val="24"/>
          <w:lang w:val="es-ES"/>
        </w:rPr>
        <w:tab/>
      </w:r>
      <w:r w:rsidR="00C1102B" w:rsidRPr="00F42879">
        <w:rPr>
          <w:rFonts w:eastAsia="SimSun"/>
          <w:szCs w:val="24"/>
          <w:lang w:val="es-ES" w:eastAsia="zh-CN"/>
        </w:rPr>
        <w:t>En 19</w:t>
      </w:r>
      <w:r w:rsidR="006574A1" w:rsidRPr="00F42879">
        <w:rPr>
          <w:rFonts w:eastAsia="SimSun"/>
          <w:szCs w:val="24"/>
          <w:lang w:val="es-ES" w:eastAsia="zh-CN"/>
        </w:rPr>
        <w:t>9</w:t>
      </w:r>
      <w:r w:rsidR="00C1102B" w:rsidRPr="00F42879">
        <w:rPr>
          <w:rFonts w:eastAsia="SimSun"/>
          <w:szCs w:val="24"/>
          <w:lang w:val="es-ES" w:eastAsia="zh-CN"/>
        </w:rPr>
        <w:t xml:space="preserve">9 se creó un Grupo de Trabajo sobre el Maltrato de Niños por iniciativa del Organismo de Protección del Menor. Está formado por 18 organizaciones gubernamentales y no gubernamentales que abordan conjuntamente los problemas crecientes que encuentran los niños. Uno de sus objetivos fundamentales es establecer un Centro de Orientación y Denuncia sobre Malos Tratos y Abandono de </w:t>
      </w:r>
      <w:r w:rsidR="00D76DF0">
        <w:rPr>
          <w:rFonts w:eastAsia="SimSun"/>
          <w:szCs w:val="24"/>
          <w:lang w:val="es-ES" w:eastAsia="zh-CN"/>
        </w:rPr>
        <w:t>Niños</w:t>
      </w:r>
      <w:r w:rsidR="00C1102B" w:rsidRPr="00F42879">
        <w:rPr>
          <w:rFonts w:eastAsia="SimSun"/>
          <w:szCs w:val="24"/>
          <w:lang w:val="es-ES" w:eastAsia="zh-CN"/>
        </w:rPr>
        <w:t xml:space="preserve"> en todas las islas, en el que se puedan denunciar de manera anónima los casos sospechosos de maltrato de niños</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141.</w:t>
      </w:r>
      <w:r w:rsidRPr="00F42879">
        <w:rPr>
          <w:szCs w:val="24"/>
          <w:lang w:val="es-ES"/>
        </w:rPr>
        <w:tab/>
      </w:r>
      <w:r w:rsidR="00C1102B" w:rsidRPr="00F42879">
        <w:rPr>
          <w:rFonts w:eastAsia="SimSun"/>
          <w:szCs w:val="24"/>
          <w:lang w:val="es-ES" w:eastAsia="zh-CN"/>
        </w:rPr>
        <w:t xml:space="preserve">Aunque el Grupo de Trabajo trata desde 2003 de conseguir una subvención del Gobierno de las Antillas Neerlandesas para el ARC, el proyecto no es todavía una realidad. Por consiguiente, la creación de un ARC, </w:t>
      </w:r>
      <w:r w:rsidR="00A60B7D" w:rsidRPr="00F42879">
        <w:rPr>
          <w:rFonts w:eastAsia="SimSun"/>
          <w:szCs w:val="24"/>
          <w:lang w:val="es-ES" w:eastAsia="zh-CN"/>
        </w:rPr>
        <w:t xml:space="preserve">que se </w:t>
      </w:r>
      <w:r w:rsidR="00C1102B" w:rsidRPr="00F42879">
        <w:rPr>
          <w:rFonts w:eastAsia="SimSun"/>
          <w:szCs w:val="24"/>
          <w:lang w:val="es-ES" w:eastAsia="zh-CN"/>
        </w:rPr>
        <w:t>neces</w:t>
      </w:r>
      <w:r w:rsidR="00A60B7D" w:rsidRPr="00F42879">
        <w:rPr>
          <w:rFonts w:eastAsia="SimSun"/>
          <w:szCs w:val="24"/>
          <w:lang w:val="es-ES" w:eastAsia="zh-CN"/>
        </w:rPr>
        <w:t>it</w:t>
      </w:r>
      <w:r w:rsidR="00C1102B" w:rsidRPr="00F42879">
        <w:rPr>
          <w:rFonts w:eastAsia="SimSun"/>
          <w:szCs w:val="24"/>
          <w:lang w:val="es-ES" w:eastAsia="zh-CN"/>
        </w:rPr>
        <w:t xml:space="preserve">a en todas las islas, todavía no se ha incluido en el presupuesto de los territorios insulares. Con el fin de poner en marcha la iniciativa, el Organismo de Protección del Menor estableció el </w:t>
      </w:r>
      <w:r w:rsidR="00562CD0">
        <w:rPr>
          <w:rFonts w:eastAsia="SimSun"/>
          <w:szCs w:val="24"/>
          <w:lang w:val="es-ES" w:eastAsia="zh-CN"/>
        </w:rPr>
        <w:t>«</w:t>
      </w:r>
      <w:r w:rsidR="00C1102B" w:rsidRPr="00F42879">
        <w:rPr>
          <w:rFonts w:eastAsia="SimSun"/>
          <w:szCs w:val="24"/>
          <w:lang w:val="es-ES" w:eastAsia="zh-CN"/>
        </w:rPr>
        <w:t>Sentro Jo Hermans</w:t>
      </w:r>
      <w:r w:rsidR="00090CC4">
        <w:rPr>
          <w:rFonts w:eastAsia="SimSun"/>
          <w:szCs w:val="24"/>
          <w:lang w:val="es-ES" w:eastAsia="zh-CN"/>
        </w:rPr>
        <w:t>»</w:t>
      </w:r>
      <w:r w:rsidR="00C1102B" w:rsidRPr="00F42879">
        <w:rPr>
          <w:rFonts w:eastAsia="SimSun"/>
          <w:szCs w:val="24"/>
          <w:lang w:val="es-ES" w:eastAsia="zh-CN"/>
        </w:rPr>
        <w:t xml:space="preserve"> (Centro Jo Hermans) en Curaçao en junio de 2006. Este centro funciona de la misma manera que un ARC y está situado en las oficinas del Organismo de Protección del Menor, contando con la ayuda de voluntarios capacitados</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142.</w:t>
      </w:r>
      <w:r w:rsidRPr="00F42879">
        <w:rPr>
          <w:szCs w:val="24"/>
          <w:lang w:val="es-ES"/>
        </w:rPr>
        <w:tab/>
      </w:r>
      <w:r w:rsidR="003E65F7" w:rsidRPr="00F42879">
        <w:rPr>
          <w:rFonts w:eastAsia="SimSun"/>
          <w:szCs w:val="24"/>
          <w:lang w:val="es-ES" w:eastAsia="zh-CN"/>
        </w:rPr>
        <w:t xml:space="preserve">La política de las Antillas Neerlandesas </w:t>
      </w:r>
      <w:r w:rsidR="00905897" w:rsidRPr="00F42879">
        <w:rPr>
          <w:rFonts w:eastAsia="SimSun"/>
          <w:szCs w:val="24"/>
          <w:lang w:val="es-ES" w:eastAsia="zh-CN"/>
        </w:rPr>
        <w:t>se basa en el principio de</w:t>
      </w:r>
      <w:r w:rsidR="003E65F7" w:rsidRPr="00F42879">
        <w:rPr>
          <w:rFonts w:eastAsia="SimSun"/>
          <w:szCs w:val="24"/>
          <w:lang w:val="es-ES" w:eastAsia="zh-CN"/>
        </w:rPr>
        <w:t xml:space="preserve"> que las administraciones insulares son las principales encargadas de proteger a los menores expuestos a riesgos. Sin embargo, no hay ningún servicio único a nivel estatal o insular con la tarea específica de informar a las comunidades locales de los peligros del maltrato de los niños. El público no recibe información acerca de dónde puede solicitar ayuda o asesoramiento. En consecuencia, es poco lo que se puede hacer para promover la prevención, y las intervenciones llegan a menudo demasiado tarde. </w:t>
      </w:r>
      <w:r w:rsidR="00905897" w:rsidRPr="00F42879">
        <w:rPr>
          <w:rFonts w:eastAsia="SimSun"/>
          <w:szCs w:val="24"/>
          <w:lang w:val="es-ES" w:eastAsia="zh-CN"/>
        </w:rPr>
        <w:t>Esta</w:t>
      </w:r>
      <w:r w:rsidR="003E65F7" w:rsidRPr="00F42879">
        <w:rPr>
          <w:rFonts w:eastAsia="SimSun"/>
          <w:szCs w:val="24"/>
          <w:lang w:val="es-ES" w:eastAsia="zh-CN"/>
        </w:rPr>
        <w:t xml:space="preserve"> falta de iniciativa de las autoridades central y locales ha inducido a las ONG a llenar este vacío, pero esto hace que sea más difícil para el público saber a </w:t>
      </w:r>
      <w:r w:rsidR="00905897" w:rsidRPr="00F42879">
        <w:rPr>
          <w:rFonts w:eastAsia="SimSun"/>
          <w:szCs w:val="24"/>
          <w:lang w:val="es-ES" w:eastAsia="zh-CN"/>
        </w:rPr>
        <w:t>quién dirigirse</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143.</w:t>
      </w:r>
      <w:r w:rsidRPr="00F42879">
        <w:rPr>
          <w:szCs w:val="24"/>
          <w:lang w:val="es-ES"/>
        </w:rPr>
        <w:tab/>
      </w:r>
      <w:r w:rsidR="003E65F7" w:rsidRPr="00F42879">
        <w:rPr>
          <w:rFonts w:eastAsia="SimSun"/>
          <w:szCs w:val="24"/>
          <w:lang w:val="es-ES" w:eastAsia="zh-CN"/>
        </w:rPr>
        <w:t>Además de la puesta en funcionamiento de varias líneas telefónicas de ayuda para niños, como se expone con mayor detalle más abajo, otra posibilidad es pedir a los consejos de tutela que actúen como centros de denuncia para el maltrato de niños. Todas las islas tienen un Consejo de Tutela, aunque el de Sint Eustatius carece ahora de personal. Sus tareas y responsabilidades establecidas por ley consisten en garantizar el bienestar psicológico, físico y material de los menores</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144.</w:t>
      </w:r>
      <w:r w:rsidRPr="00F42879">
        <w:rPr>
          <w:szCs w:val="24"/>
          <w:lang w:val="es-ES"/>
        </w:rPr>
        <w:tab/>
      </w:r>
      <w:r w:rsidR="009737BD" w:rsidRPr="00F42879">
        <w:rPr>
          <w:rFonts w:eastAsia="SimSun"/>
          <w:szCs w:val="24"/>
          <w:lang w:val="es-ES" w:eastAsia="zh-CN"/>
        </w:rPr>
        <w:t xml:space="preserve">El Organismo de Supervisión de la Familia de cada isla denunciará los malos tratos de niños por </w:t>
      </w:r>
      <w:r w:rsidR="003F45D9" w:rsidRPr="00F42879">
        <w:rPr>
          <w:rFonts w:eastAsia="SimSun"/>
          <w:szCs w:val="24"/>
          <w:lang w:val="es-ES" w:eastAsia="zh-CN"/>
        </w:rPr>
        <w:t>personas no pertenecientes a</w:t>
      </w:r>
      <w:r w:rsidR="009737BD" w:rsidRPr="00F42879">
        <w:rPr>
          <w:rFonts w:eastAsia="SimSun"/>
          <w:szCs w:val="24"/>
          <w:lang w:val="es-ES" w:eastAsia="zh-CN"/>
        </w:rPr>
        <w:t xml:space="preserve"> la familia al Servicio de la Fiscalía y a la </w:t>
      </w:r>
      <w:r w:rsidR="00630860" w:rsidRPr="00F42879">
        <w:rPr>
          <w:rFonts w:eastAsia="SimSun"/>
          <w:szCs w:val="24"/>
          <w:lang w:val="es-ES" w:eastAsia="zh-CN"/>
        </w:rPr>
        <w:t>Brigada de Policía de Menores y Buenas Costumbres</w:t>
      </w:r>
      <w:r w:rsidR="009737BD" w:rsidRPr="00F42879">
        <w:rPr>
          <w:rFonts w:eastAsia="SimSun"/>
          <w:szCs w:val="24"/>
          <w:lang w:val="es-ES" w:eastAsia="zh-CN"/>
        </w:rPr>
        <w:t>, q</w:t>
      </w:r>
      <w:r w:rsidR="003F45D9" w:rsidRPr="00F42879">
        <w:rPr>
          <w:rFonts w:eastAsia="SimSun"/>
          <w:szCs w:val="24"/>
          <w:lang w:val="es-ES" w:eastAsia="zh-CN"/>
        </w:rPr>
        <w:t>ue se seguirán ocupando del caso</w:t>
      </w:r>
      <w:r w:rsidR="009737BD" w:rsidRPr="00F42879">
        <w:rPr>
          <w:rFonts w:eastAsia="SimSun"/>
          <w:szCs w:val="24"/>
          <w:lang w:val="es-ES" w:eastAsia="zh-CN"/>
        </w:rPr>
        <w:t>. El Servicio de la Fiscalía p</w:t>
      </w:r>
      <w:r w:rsidR="00C909D6" w:rsidRPr="00F42879">
        <w:rPr>
          <w:rFonts w:eastAsia="SimSun"/>
          <w:szCs w:val="24"/>
          <w:lang w:val="es-ES" w:eastAsia="zh-CN"/>
        </w:rPr>
        <w:t>uede</w:t>
      </w:r>
      <w:r w:rsidR="009737BD" w:rsidRPr="00F42879">
        <w:rPr>
          <w:rFonts w:eastAsia="SimSun"/>
          <w:szCs w:val="24"/>
          <w:lang w:val="es-ES" w:eastAsia="zh-CN"/>
        </w:rPr>
        <w:t xml:space="preserve"> decidir someter al menor a la supervisión del Consejo de Tutela para protegerlo del abuso sexual o el maltrato físico</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145.</w:t>
      </w:r>
      <w:r w:rsidRPr="00F42879">
        <w:rPr>
          <w:szCs w:val="24"/>
          <w:lang w:val="es-ES"/>
        </w:rPr>
        <w:tab/>
      </w:r>
      <w:r w:rsidR="003F45D9" w:rsidRPr="00F42879">
        <w:rPr>
          <w:rFonts w:eastAsia="SimSun"/>
          <w:szCs w:val="24"/>
          <w:lang w:val="es-ES" w:eastAsia="zh-CN"/>
        </w:rPr>
        <w:t xml:space="preserve">Los particulares también pueden denunciar el maltrato de niños por personas no pertenecientes a la familia directamente a la </w:t>
      </w:r>
      <w:r w:rsidR="00630860" w:rsidRPr="00F42879">
        <w:rPr>
          <w:rFonts w:eastAsia="SimSun"/>
          <w:szCs w:val="24"/>
          <w:lang w:val="es-ES" w:eastAsia="zh-CN"/>
        </w:rPr>
        <w:t>Brigada de Policía de Menores y Buenas Costumbres</w:t>
      </w:r>
      <w:r w:rsidR="003F45D9" w:rsidRPr="00F42879">
        <w:rPr>
          <w:rFonts w:eastAsia="SimSun"/>
          <w:szCs w:val="24"/>
          <w:lang w:val="es-ES" w:eastAsia="zh-CN"/>
        </w:rPr>
        <w:t>. El Consejo de Tutela se ocupa del maltrato de niños por miembros de la familia. Tras una investigación, el Consejo de Tutela y el Servicio de la Fiscalía pueden remitir el caso a los tribunales. Si el tribunal considera que existe una amenaza grave para la el bienestar moral o mental del niño y los intentos de evitar esta amenaza han fracasado o hay probabilidades de que fracasen, puede dictar una orden de supervisión del menor. En ese caso se vigila a la familia por medio del Organismo de Supervisión de la Familia. Si es necesario</w:t>
      </w:r>
      <w:r w:rsidR="00827267" w:rsidRPr="00F42879">
        <w:rPr>
          <w:rFonts w:eastAsia="SimSun"/>
          <w:szCs w:val="24"/>
          <w:lang w:val="es-ES" w:eastAsia="zh-CN"/>
        </w:rPr>
        <w:t>,</w:t>
      </w:r>
      <w:r w:rsidR="003F45D9" w:rsidRPr="00F42879">
        <w:rPr>
          <w:rFonts w:eastAsia="SimSun"/>
          <w:szCs w:val="24"/>
          <w:lang w:val="es-ES" w:eastAsia="zh-CN"/>
        </w:rPr>
        <w:t xml:space="preserve"> se puede retirar al niño del entorno familiar y encomendarlo a una familia de acogida o un internado</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146.</w:t>
      </w:r>
      <w:r w:rsidRPr="00F42879">
        <w:rPr>
          <w:szCs w:val="24"/>
          <w:lang w:val="es-ES"/>
        </w:rPr>
        <w:tab/>
      </w:r>
      <w:r w:rsidR="00827267" w:rsidRPr="00F42879">
        <w:rPr>
          <w:rFonts w:eastAsia="SimSun"/>
          <w:szCs w:val="24"/>
          <w:lang w:val="es-ES" w:eastAsia="zh-CN"/>
        </w:rPr>
        <w:t>Aunque</w:t>
      </w:r>
      <w:r w:rsidR="00D81BF4" w:rsidRPr="00F42879">
        <w:rPr>
          <w:rFonts w:eastAsia="SimSun"/>
          <w:szCs w:val="24"/>
          <w:lang w:val="es-ES" w:eastAsia="zh-CN"/>
        </w:rPr>
        <w:t xml:space="preserve"> no se establece ninguna distinción en cuanto a la situación de discapacidad, pobreza, legitimidad, origen étnico o residencia legal a la hora de proteger a los niños de los malos tratos, no obstante estos factores crean dificultades. Los niños con problemas graves de comportamiento son difíciles de colocar con familias de acogida o en internados. Raramente se dicta una orden de supervisión para un niño con discapacidad, debido a que el Consejo de Tutela no puede encontrar un lugar para atender sus necesidades especiales. Las Antillas Neerlandesas no tienen </w:t>
      </w:r>
      <w:r w:rsidR="00827267" w:rsidRPr="00F42879">
        <w:rPr>
          <w:rFonts w:eastAsia="SimSun"/>
          <w:szCs w:val="24"/>
          <w:lang w:val="es-ES" w:eastAsia="zh-CN"/>
        </w:rPr>
        <w:t xml:space="preserve">ningún </w:t>
      </w:r>
      <w:r w:rsidR="00D81BF4" w:rsidRPr="00F42879">
        <w:rPr>
          <w:rFonts w:eastAsia="SimSun"/>
          <w:szCs w:val="24"/>
          <w:lang w:val="es-ES" w:eastAsia="zh-CN"/>
        </w:rPr>
        <w:t>internado para niños discapacitados</w:t>
      </w:r>
      <w:r w:rsidR="00955F0F" w:rsidRPr="00F42879">
        <w:rPr>
          <w:szCs w:val="24"/>
          <w:lang w:val="es-ES"/>
        </w:rPr>
        <w:t>.</w:t>
      </w:r>
    </w:p>
    <w:p w:rsidR="00804294" w:rsidRDefault="004E28AB" w:rsidP="009272F7">
      <w:pPr>
        <w:keepNext/>
        <w:tabs>
          <w:tab w:val="left" w:pos="567"/>
          <w:tab w:val="left" w:pos="1134"/>
        </w:tabs>
        <w:rPr>
          <w:szCs w:val="24"/>
          <w:u w:val="single"/>
          <w:lang w:val="es-ES"/>
        </w:rPr>
      </w:pPr>
      <w:bookmarkStart w:id="212" w:name="OLE_LINK105"/>
      <w:bookmarkStart w:id="213" w:name="OLE_LINK106"/>
      <w:r w:rsidRPr="00F42879">
        <w:rPr>
          <w:rFonts w:eastAsia="SimSun"/>
          <w:szCs w:val="24"/>
          <w:u w:val="single"/>
          <w:lang w:val="es-ES" w:eastAsia="zh-CN"/>
        </w:rPr>
        <w:t>Línea de ayuda a los niños</w:t>
      </w:r>
    </w:p>
    <w:p w:rsidR="00804294" w:rsidRDefault="00860F85" w:rsidP="009272F7">
      <w:pPr>
        <w:keepNext/>
        <w:tabs>
          <w:tab w:val="left" w:pos="567"/>
          <w:tab w:val="left" w:pos="1134"/>
        </w:tabs>
        <w:rPr>
          <w:szCs w:val="24"/>
          <w:lang w:val="es-ES"/>
        </w:rPr>
      </w:pPr>
      <w:r w:rsidRPr="00F42879">
        <w:rPr>
          <w:szCs w:val="24"/>
          <w:lang w:val="es-ES"/>
        </w:rPr>
        <w:t>147.</w:t>
      </w:r>
      <w:r w:rsidRPr="00F42879">
        <w:rPr>
          <w:szCs w:val="24"/>
          <w:lang w:val="es-ES"/>
        </w:rPr>
        <w:tab/>
      </w:r>
      <w:r w:rsidR="004E28AB" w:rsidRPr="00F42879">
        <w:rPr>
          <w:rFonts w:eastAsia="SimSun"/>
          <w:szCs w:val="24"/>
          <w:lang w:val="es-ES" w:eastAsia="zh-CN"/>
        </w:rPr>
        <w:t xml:space="preserve">Aunque el Organismo de Protección del Menor tiene desde 2004 un contrato de atención con el territorio insular de Curaçao para el funcionamiento de una línea telefónica de ayuda a los niños, </w:t>
      </w:r>
      <w:r w:rsidR="00827267" w:rsidRPr="00F42879">
        <w:rPr>
          <w:rFonts w:eastAsia="SimSun"/>
          <w:szCs w:val="24"/>
          <w:lang w:val="es-ES" w:eastAsia="zh-CN"/>
        </w:rPr>
        <w:t xml:space="preserve">no comenzó a funcionar hasta noviembre de 2006, </w:t>
      </w:r>
      <w:r w:rsidR="004E28AB" w:rsidRPr="00F42879">
        <w:rPr>
          <w:rFonts w:eastAsia="SimSun"/>
          <w:szCs w:val="24"/>
          <w:lang w:val="es-ES" w:eastAsia="zh-CN"/>
        </w:rPr>
        <w:t xml:space="preserve">debido a </w:t>
      </w:r>
      <w:r w:rsidR="00827267" w:rsidRPr="00F42879">
        <w:rPr>
          <w:rFonts w:eastAsia="SimSun"/>
          <w:szCs w:val="24"/>
          <w:lang w:val="es-ES" w:eastAsia="zh-CN"/>
        </w:rPr>
        <w:t xml:space="preserve">las </w:t>
      </w:r>
      <w:r w:rsidR="004E28AB" w:rsidRPr="00F42879">
        <w:rPr>
          <w:rFonts w:eastAsia="SimSun"/>
          <w:szCs w:val="24"/>
          <w:lang w:val="es-ES" w:eastAsia="zh-CN"/>
        </w:rPr>
        <w:t xml:space="preserve">dificultades financieras y los cambios en la tecnología de las telecomunicaciones. La idea de establecer una línea de ayuda a los niños surgió de las novedades internacionales en la lucha contra la trata de niños, la prostitución infantil y la utilización de niños en la pornografía, en las que se determinó que </w:t>
      </w:r>
      <w:r w:rsidR="00827267" w:rsidRPr="00F42879">
        <w:rPr>
          <w:rFonts w:eastAsia="SimSun"/>
          <w:szCs w:val="24"/>
          <w:lang w:val="es-ES" w:eastAsia="zh-CN"/>
        </w:rPr>
        <w:t>dichas</w:t>
      </w:r>
      <w:r w:rsidR="004E28AB" w:rsidRPr="00F42879">
        <w:rPr>
          <w:rFonts w:eastAsia="SimSun"/>
          <w:szCs w:val="24"/>
          <w:lang w:val="es-ES" w:eastAsia="zh-CN"/>
        </w:rPr>
        <w:t xml:space="preserve"> líneas de ayuda eran el instrumento más eficaz. El número de teléfono de </w:t>
      </w:r>
      <w:r w:rsidR="00827267" w:rsidRPr="00F42879">
        <w:rPr>
          <w:rFonts w:eastAsia="SimSun"/>
          <w:szCs w:val="24"/>
          <w:lang w:val="es-ES" w:eastAsia="zh-CN"/>
        </w:rPr>
        <w:t>la</w:t>
      </w:r>
      <w:r w:rsidR="004E28AB" w:rsidRPr="00F42879">
        <w:rPr>
          <w:rFonts w:eastAsia="SimSun"/>
          <w:szCs w:val="24"/>
          <w:lang w:val="es-ES" w:eastAsia="zh-CN"/>
        </w:rPr>
        <w:t xml:space="preserve"> línea para las Antillas Neerlandesas es el 918. Funciona las 24 horas del día</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148.</w:t>
      </w:r>
      <w:r w:rsidRPr="00F42879">
        <w:rPr>
          <w:szCs w:val="24"/>
          <w:lang w:val="es-ES"/>
        </w:rPr>
        <w:tab/>
      </w:r>
      <w:r w:rsidR="00F173D8" w:rsidRPr="00F42879">
        <w:rPr>
          <w:rFonts w:eastAsia="SimSun"/>
          <w:szCs w:val="24"/>
          <w:lang w:val="es-ES" w:eastAsia="zh-CN"/>
        </w:rPr>
        <w:t>En 2005</w:t>
      </w:r>
      <w:r w:rsidR="00827267" w:rsidRPr="00F42879">
        <w:rPr>
          <w:rFonts w:eastAsia="SimSun"/>
          <w:szCs w:val="24"/>
          <w:lang w:val="es-ES" w:eastAsia="zh-CN"/>
        </w:rPr>
        <w:t>,</w:t>
      </w:r>
      <w:r w:rsidR="00F173D8" w:rsidRPr="00F42879">
        <w:rPr>
          <w:rFonts w:eastAsia="SimSun"/>
          <w:szCs w:val="24"/>
          <w:lang w:val="es-ES" w:eastAsia="zh-CN"/>
        </w:rPr>
        <w:t xml:space="preserve"> el Organismo de Protección del Menor impartió </w:t>
      </w:r>
      <w:r w:rsidR="009272F7">
        <w:rPr>
          <w:rFonts w:eastAsia="SimSun"/>
          <w:szCs w:val="24"/>
          <w:lang w:val="es-ES" w:eastAsia="zh-CN"/>
        </w:rPr>
        <w:t>formación básica intensiva a 21 </w:t>
      </w:r>
      <w:r w:rsidR="00F173D8" w:rsidRPr="00F42879">
        <w:rPr>
          <w:rFonts w:eastAsia="SimSun"/>
          <w:szCs w:val="24"/>
          <w:lang w:val="es-ES" w:eastAsia="zh-CN"/>
        </w:rPr>
        <w:t xml:space="preserve">operadores de la línea de ayuda. En 2006 se impartió formación complementaria. Estos cursos se basaron en las directrices establecidas por </w:t>
      </w:r>
      <w:r w:rsidR="00562CD0">
        <w:rPr>
          <w:rFonts w:eastAsia="SimSun"/>
          <w:szCs w:val="24"/>
          <w:lang w:val="es-ES" w:eastAsia="zh-CN"/>
        </w:rPr>
        <w:t>«</w:t>
      </w:r>
      <w:r w:rsidR="00F173D8" w:rsidRPr="00F42879">
        <w:rPr>
          <w:rFonts w:eastAsia="SimSun"/>
          <w:szCs w:val="24"/>
          <w:lang w:val="es-ES" w:eastAsia="zh-CN"/>
        </w:rPr>
        <w:t>Child Helpline International</w:t>
      </w:r>
      <w:r w:rsidR="00090CC4">
        <w:rPr>
          <w:rFonts w:eastAsia="SimSun"/>
          <w:szCs w:val="24"/>
          <w:lang w:val="es-ES" w:eastAsia="zh-CN"/>
        </w:rPr>
        <w:t>»</w:t>
      </w:r>
      <w:r w:rsidR="00F173D8" w:rsidRPr="00F42879">
        <w:rPr>
          <w:rFonts w:eastAsia="SimSun"/>
          <w:szCs w:val="24"/>
          <w:lang w:val="es-ES" w:eastAsia="zh-CN"/>
        </w:rPr>
        <w:t>, organización a la que se adhirió el Organismo de Protección del Menor a partir de diciembre de 2005</w:t>
      </w:r>
      <w:bookmarkEnd w:id="212"/>
      <w:bookmarkEnd w:id="213"/>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149.</w:t>
      </w:r>
      <w:r w:rsidRPr="00F42879">
        <w:rPr>
          <w:szCs w:val="24"/>
          <w:lang w:val="es-ES"/>
        </w:rPr>
        <w:tab/>
      </w:r>
      <w:r w:rsidR="00F173D8" w:rsidRPr="00F42879">
        <w:rPr>
          <w:rFonts w:eastAsia="SimSun"/>
          <w:szCs w:val="24"/>
          <w:lang w:val="es-ES" w:eastAsia="zh-CN"/>
        </w:rPr>
        <w:t>Además de la escasez de fondos para financiar un enfoque sistemático del problema, la ignorancia del público acerca de dónde tiene que denunciar los malos tratos de niños constituye un escollo grave para los habitantes de las islas. En consecuencia, a menudo no se denuncian los incidentes de abusos o malos tratos de niños. Incluso cuando se notifica y se remite a las autoridades encargadas de la investigación un caso de sospecha de maltrato de un menor, existe el peligro de que los casos prioritarios terminen en las listas de espera de los servicios existentes de asistencia a los jóvenes, con efectos perjudiciales para el menor</w:t>
      </w:r>
      <w:r w:rsidR="00955F0F" w:rsidRPr="00F42879">
        <w:rPr>
          <w:szCs w:val="24"/>
          <w:lang w:val="es-ES"/>
        </w:rPr>
        <w:t>.</w:t>
      </w:r>
    </w:p>
    <w:p w:rsidR="00804294" w:rsidRDefault="00F173D8" w:rsidP="00F61CA3">
      <w:pPr>
        <w:tabs>
          <w:tab w:val="left" w:pos="567"/>
          <w:tab w:val="left" w:pos="1134"/>
        </w:tabs>
        <w:rPr>
          <w:b/>
          <w:bCs/>
          <w:szCs w:val="24"/>
          <w:lang w:val="es-ES"/>
        </w:rPr>
      </w:pPr>
      <w:r w:rsidRPr="00F42879">
        <w:rPr>
          <w:rFonts w:eastAsia="SimSun"/>
          <w:b/>
          <w:bCs/>
          <w:szCs w:val="24"/>
          <w:lang w:val="es-ES" w:eastAsia="zh-CN"/>
        </w:rPr>
        <w:t>Organismo de Supervisión de la Familia</w:t>
      </w:r>
    </w:p>
    <w:p w:rsidR="00804294" w:rsidRDefault="00860F85" w:rsidP="00F61CA3">
      <w:pPr>
        <w:tabs>
          <w:tab w:val="left" w:pos="567"/>
          <w:tab w:val="left" w:pos="1134"/>
        </w:tabs>
        <w:rPr>
          <w:szCs w:val="24"/>
          <w:lang w:val="es-ES"/>
        </w:rPr>
      </w:pPr>
      <w:r w:rsidRPr="00F42879">
        <w:rPr>
          <w:szCs w:val="24"/>
          <w:lang w:val="es-ES"/>
        </w:rPr>
        <w:t>150.</w:t>
      </w:r>
      <w:r w:rsidRPr="00F42879">
        <w:rPr>
          <w:szCs w:val="24"/>
          <w:lang w:val="es-ES"/>
        </w:rPr>
        <w:tab/>
      </w:r>
      <w:r w:rsidR="00F173D8" w:rsidRPr="00F42879">
        <w:rPr>
          <w:rFonts w:eastAsia="SimSun"/>
          <w:szCs w:val="24"/>
          <w:lang w:val="es-ES" w:eastAsia="zh-CN"/>
        </w:rPr>
        <w:t>En cuanto a la supervisión de la familia, los organismos de las islas encargados de ello vigilan a los niños para los que se ha dictado una orden de supervisión y a sus padres, con el objetivo último de restablecer la relación entre los padres y el hijo. Los padres reciben asesoramiento de supervisores de la familia y están obligados a seguir todas las recomendaciones que les hacen. En caso necesario, el supervisor de la familia establece contacto con otras autoridades y organismos para promover el bienestar tanto del niño como de sus padres</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Cura</w:t>
      </w:r>
      <w:r w:rsidR="00F173D8" w:rsidRPr="00F42879">
        <w:rPr>
          <w:szCs w:val="24"/>
          <w:u w:val="single"/>
          <w:lang w:val="es-ES"/>
        </w:rPr>
        <w:t>ç</w:t>
      </w:r>
      <w:r w:rsidRPr="00F42879">
        <w:rPr>
          <w:szCs w:val="24"/>
          <w:u w:val="single"/>
          <w:lang w:val="es-ES"/>
        </w:rPr>
        <w:t>ao</w:t>
      </w:r>
    </w:p>
    <w:p w:rsidR="00804294" w:rsidRDefault="00860F85" w:rsidP="00F61CA3">
      <w:pPr>
        <w:tabs>
          <w:tab w:val="left" w:pos="567"/>
          <w:tab w:val="left" w:pos="1134"/>
        </w:tabs>
        <w:rPr>
          <w:szCs w:val="24"/>
          <w:lang w:val="es-ES"/>
        </w:rPr>
      </w:pPr>
      <w:r w:rsidRPr="00F42879">
        <w:rPr>
          <w:szCs w:val="24"/>
          <w:lang w:val="es-ES"/>
        </w:rPr>
        <w:t>151.</w:t>
      </w:r>
      <w:r w:rsidRPr="00F42879">
        <w:rPr>
          <w:szCs w:val="24"/>
          <w:lang w:val="es-ES"/>
        </w:rPr>
        <w:tab/>
      </w:r>
      <w:r w:rsidR="001B48C3" w:rsidRPr="00F42879">
        <w:rPr>
          <w:rFonts w:eastAsia="SimSun"/>
          <w:szCs w:val="24"/>
          <w:lang w:val="es-ES" w:eastAsia="zh-CN"/>
        </w:rPr>
        <w:t>El Organismo de Supervisión de la Familia de Curaçao aplica las órdenes de supervisión dictadas por el juez de menores. Supervisa a unos 350 niños y a sus padres. La labor de supervisión está a cargo de ocho funcionarios con un pequeño presupuesto del Ministerio de Justicia</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Bonaire</w:t>
      </w:r>
    </w:p>
    <w:p w:rsidR="00955F0F" w:rsidRPr="00F42879" w:rsidRDefault="00860F85" w:rsidP="00F61CA3">
      <w:pPr>
        <w:tabs>
          <w:tab w:val="left" w:pos="567"/>
          <w:tab w:val="left" w:pos="1134"/>
        </w:tabs>
        <w:rPr>
          <w:szCs w:val="24"/>
          <w:lang w:val="es-ES"/>
        </w:rPr>
      </w:pPr>
      <w:r w:rsidRPr="00F42879">
        <w:rPr>
          <w:szCs w:val="24"/>
          <w:lang w:val="es-ES"/>
        </w:rPr>
        <w:t>152.</w:t>
      </w:r>
      <w:r w:rsidRPr="00F42879">
        <w:rPr>
          <w:szCs w:val="24"/>
          <w:lang w:val="es-ES"/>
        </w:rPr>
        <w:tab/>
      </w:r>
      <w:r w:rsidR="001B48C3" w:rsidRPr="00F42879">
        <w:rPr>
          <w:rFonts w:eastAsia="SimSun"/>
          <w:szCs w:val="24"/>
          <w:lang w:val="es-ES" w:eastAsia="zh-CN"/>
        </w:rPr>
        <w:t>El Organismo de Supervisión de la Familia de Bonaire dirige un grupo de charla para los padres de niños de hasta 18 años sometidos a una orden de supervisión. El proyecto, que está subvencionado por el Fondo de las Antillas Neerlandesas para la Juventud (JENA) desde 2003, pretende servir de foro en el que los padres puedan debatir sus problemas. Los grupos de debate también amplían sus relaciones sociales, fomentando el apoyo mutuo. Esto es importante, teniendo en cuenta que la mayoría de estas personas están criando a su</w:t>
      </w:r>
      <w:r w:rsidR="00240D0B" w:rsidRPr="00F42879">
        <w:rPr>
          <w:rFonts w:eastAsia="SimSun"/>
          <w:szCs w:val="24"/>
          <w:lang w:val="es-ES" w:eastAsia="zh-CN"/>
        </w:rPr>
        <w:t>s</w:t>
      </w:r>
      <w:r w:rsidR="001B48C3" w:rsidRPr="00F42879">
        <w:rPr>
          <w:rFonts w:eastAsia="SimSun"/>
          <w:szCs w:val="24"/>
          <w:lang w:val="es-ES" w:eastAsia="zh-CN"/>
        </w:rPr>
        <w:t xml:space="preserve"> hijos solas. Los grupos de debate se reúnen cuatro veces al año y a cada sesión asisten como promedio ocho personas. Por consiguiente, la iniciativa puede llegar a 32 familias al año</w:t>
      </w:r>
      <w:r w:rsidR="00955F0F" w:rsidRPr="00F42879">
        <w:rPr>
          <w:szCs w:val="24"/>
          <w:lang w:val="es-ES"/>
        </w:rPr>
        <w:t>.</w:t>
      </w:r>
    </w:p>
    <w:p w:rsidR="00804294" w:rsidRDefault="00860F85" w:rsidP="009272F7">
      <w:pPr>
        <w:tabs>
          <w:tab w:val="left" w:pos="567"/>
          <w:tab w:val="left" w:pos="1134"/>
        </w:tabs>
        <w:rPr>
          <w:szCs w:val="24"/>
          <w:lang w:val="es-ES"/>
        </w:rPr>
      </w:pPr>
      <w:r w:rsidRPr="00F42879">
        <w:rPr>
          <w:szCs w:val="24"/>
          <w:lang w:val="es-ES"/>
        </w:rPr>
        <w:t>153.</w:t>
      </w:r>
      <w:r w:rsidRPr="00F42879">
        <w:rPr>
          <w:szCs w:val="24"/>
          <w:lang w:val="es-ES"/>
        </w:rPr>
        <w:tab/>
      </w:r>
      <w:r w:rsidR="000E4FE2" w:rsidRPr="00F42879">
        <w:rPr>
          <w:rFonts w:eastAsia="SimSun"/>
          <w:szCs w:val="24"/>
          <w:lang w:val="es-ES" w:eastAsia="zh-CN"/>
        </w:rPr>
        <w:t>Junto con la Fundación para la Atención a los Jóvenes de Bonaire, el Organismo está realizando una campaña de sensibilización del público a fin mejorar la manera de identificar y denunciar el incesto. El objetivo es que los asistentes sociales, los encargados del cuidado, los maestros de enseñanza primaria, los alumnos y el público general</w:t>
      </w:r>
      <w:r w:rsidR="00240D0B" w:rsidRPr="00F42879">
        <w:rPr>
          <w:rFonts w:eastAsia="SimSun"/>
          <w:szCs w:val="24"/>
          <w:lang w:val="es-ES" w:eastAsia="zh-CN"/>
        </w:rPr>
        <w:t xml:space="preserve"> conozcan mejor el problema</w:t>
      </w:r>
      <w:r w:rsidR="000E4FE2" w:rsidRPr="00F42879">
        <w:rPr>
          <w:rFonts w:eastAsia="SimSun"/>
          <w:szCs w:val="24"/>
          <w:lang w:val="es-ES" w:eastAsia="zh-CN"/>
        </w:rPr>
        <w:t xml:space="preserve">. En diciembre de 2006 se inauguró una </w:t>
      </w:r>
      <w:r w:rsidR="00202B08" w:rsidRPr="00F42879">
        <w:rPr>
          <w:rFonts w:eastAsia="SimSun"/>
          <w:szCs w:val="24"/>
          <w:lang w:val="es-ES" w:eastAsia="zh-CN"/>
        </w:rPr>
        <w:t>línea telefónica de ayuda</w:t>
      </w:r>
      <w:r w:rsidR="000E4FE2" w:rsidRPr="00F42879">
        <w:rPr>
          <w:rFonts w:eastAsia="SimSun"/>
          <w:szCs w:val="24"/>
          <w:lang w:val="es-ES" w:eastAsia="zh-CN"/>
        </w:rPr>
        <w:t xml:space="preserve"> para permitir a las personas denunciar los caso</w:t>
      </w:r>
      <w:r w:rsidR="00240D0B" w:rsidRPr="00F42879">
        <w:rPr>
          <w:rFonts w:eastAsia="SimSun"/>
          <w:szCs w:val="24"/>
          <w:lang w:val="es-ES" w:eastAsia="zh-CN"/>
        </w:rPr>
        <w:t>s</w:t>
      </w:r>
      <w:r w:rsidR="000E4FE2" w:rsidRPr="00F42879">
        <w:rPr>
          <w:rFonts w:eastAsia="SimSun"/>
          <w:szCs w:val="24"/>
          <w:lang w:val="es-ES" w:eastAsia="zh-CN"/>
        </w:rPr>
        <w:t xml:space="preserve"> sospechosos de incesto</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154.</w:t>
      </w:r>
      <w:r w:rsidRPr="00F42879">
        <w:rPr>
          <w:szCs w:val="24"/>
          <w:lang w:val="es-ES"/>
        </w:rPr>
        <w:tab/>
      </w:r>
      <w:r w:rsidR="000E4FE2" w:rsidRPr="00F42879">
        <w:rPr>
          <w:rFonts w:eastAsia="SimSun"/>
          <w:szCs w:val="24"/>
          <w:lang w:val="es-ES" w:eastAsia="zh-CN"/>
        </w:rPr>
        <w:t>La Oficina de Atención a los Jóvenes de Bonaire está organizando numerosas reuniones para padres y niños, con objeto de alentar</w:t>
      </w:r>
      <w:r w:rsidR="00240D0B" w:rsidRPr="00F42879">
        <w:rPr>
          <w:rFonts w:eastAsia="SimSun"/>
          <w:szCs w:val="24"/>
          <w:lang w:val="es-ES" w:eastAsia="zh-CN"/>
        </w:rPr>
        <w:t xml:space="preserve"> a</w:t>
      </w:r>
      <w:r w:rsidR="000E4FE2" w:rsidRPr="00F42879">
        <w:rPr>
          <w:rFonts w:eastAsia="SimSun"/>
          <w:szCs w:val="24"/>
          <w:lang w:val="es-ES" w:eastAsia="zh-CN"/>
        </w:rPr>
        <w:t xml:space="preserve"> los padres a contribuir más a los aspectos educativo, social y psicológico de la vida de sus hijos. La iniciativa está orientada a los niños de edades comprendidas entre cuatro y 13 años. Los programas se llevan a cabo en centros comunitarios cada tres meses. La asistencia no es obligatoria, de manera que el número de participantes es escaso</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Sint Maarten</w:t>
      </w:r>
    </w:p>
    <w:p w:rsidR="00804294" w:rsidRDefault="00860F85" w:rsidP="00F61CA3">
      <w:pPr>
        <w:tabs>
          <w:tab w:val="left" w:pos="567"/>
          <w:tab w:val="left" w:pos="1134"/>
        </w:tabs>
        <w:rPr>
          <w:szCs w:val="24"/>
          <w:lang w:val="es-ES"/>
        </w:rPr>
      </w:pPr>
      <w:r w:rsidRPr="00F42879">
        <w:rPr>
          <w:szCs w:val="24"/>
          <w:lang w:val="es-ES"/>
        </w:rPr>
        <w:t>155.</w:t>
      </w:r>
      <w:r w:rsidRPr="00F42879">
        <w:rPr>
          <w:szCs w:val="24"/>
          <w:lang w:val="es-ES"/>
        </w:rPr>
        <w:tab/>
      </w:r>
      <w:r w:rsidR="00F70668" w:rsidRPr="00F42879">
        <w:rPr>
          <w:rFonts w:eastAsia="SimSun"/>
          <w:szCs w:val="24"/>
          <w:lang w:val="es-ES" w:eastAsia="zh-CN"/>
        </w:rPr>
        <w:t>En Sint Maarten se puede enviar temporalmente a los niños que han sufrido abusos o malos tratos a un internado con la mediación del Consejo de Tutela. Sin embargo, esto solamente se hace como último recurso si no puede acoger al menor algún miembro de la familia, que es la opción preferida</w:t>
      </w:r>
      <w:r w:rsidR="00955F0F" w:rsidRPr="00F42879">
        <w:rPr>
          <w:szCs w:val="24"/>
          <w:lang w:val="es-ES"/>
        </w:rPr>
        <w:t xml:space="preserve">. </w:t>
      </w:r>
    </w:p>
    <w:p w:rsidR="00804294" w:rsidRDefault="00860F85" w:rsidP="00F61CA3">
      <w:pPr>
        <w:tabs>
          <w:tab w:val="left" w:pos="567"/>
          <w:tab w:val="left" w:pos="1134"/>
        </w:tabs>
        <w:rPr>
          <w:szCs w:val="24"/>
          <w:lang w:val="es-ES"/>
        </w:rPr>
      </w:pPr>
      <w:r w:rsidRPr="00F42879">
        <w:rPr>
          <w:szCs w:val="24"/>
          <w:lang w:val="es-ES"/>
        </w:rPr>
        <w:t>156.</w:t>
      </w:r>
      <w:r w:rsidRPr="00F42879">
        <w:rPr>
          <w:szCs w:val="24"/>
          <w:lang w:val="es-ES"/>
        </w:rPr>
        <w:tab/>
      </w:r>
      <w:r w:rsidR="00F70668" w:rsidRPr="00F42879">
        <w:rPr>
          <w:rFonts w:eastAsia="SimSun"/>
          <w:szCs w:val="24"/>
          <w:lang w:val="es-ES" w:eastAsia="zh-CN"/>
        </w:rPr>
        <w:t>La lucha contra el maltrato de los niños en la isla fue uno de los elementos principales del plan anual del Consejo de Tutela para 2003. Las iniciativas se concentraron en la sensibilización del público acerca de los malos tratos físicos, psicológicos y sexuales de los niños, sobre todo entre los cero y los 18 años</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157.</w:t>
      </w:r>
      <w:r w:rsidRPr="00F42879">
        <w:rPr>
          <w:szCs w:val="24"/>
          <w:lang w:val="es-ES"/>
        </w:rPr>
        <w:tab/>
      </w:r>
      <w:r w:rsidR="00E3201B" w:rsidRPr="00F42879">
        <w:rPr>
          <w:rFonts w:eastAsia="SimSun"/>
          <w:szCs w:val="24"/>
          <w:lang w:val="es-ES" w:eastAsia="zh-CN"/>
        </w:rPr>
        <w:t>El Consejo de Tutela organizó diversas actividades para alcanzar este objetivo, por ejemplo charlas y talleres sobre el apoyo a la atención parental con</w:t>
      </w:r>
      <w:r w:rsidR="00240D0B" w:rsidRPr="00F42879">
        <w:rPr>
          <w:rFonts w:eastAsia="SimSun"/>
          <w:szCs w:val="24"/>
          <w:lang w:val="es-ES" w:eastAsia="zh-CN"/>
        </w:rPr>
        <w:t xml:space="preserve"> la ayuda d</w:t>
      </w:r>
      <w:r w:rsidR="00E3201B" w:rsidRPr="00F42879">
        <w:rPr>
          <w:rFonts w:eastAsia="SimSun"/>
          <w:szCs w:val="24"/>
          <w:lang w:val="es-ES" w:eastAsia="zh-CN"/>
        </w:rPr>
        <w:t xml:space="preserve">el </w:t>
      </w:r>
      <w:r w:rsidR="00562CD0">
        <w:rPr>
          <w:rFonts w:eastAsia="SimSun"/>
          <w:szCs w:val="24"/>
          <w:lang w:val="es-ES" w:eastAsia="zh-CN"/>
        </w:rPr>
        <w:t>«</w:t>
      </w:r>
      <w:r w:rsidR="00E3201B" w:rsidRPr="00F42879">
        <w:rPr>
          <w:rFonts w:eastAsia="SimSun"/>
          <w:szCs w:val="24"/>
          <w:lang w:val="es-ES" w:eastAsia="zh-CN"/>
        </w:rPr>
        <w:t>Sentro di Informashon I Formashon na bienestar di Mucha</w:t>
      </w:r>
      <w:r w:rsidR="00090CC4">
        <w:rPr>
          <w:rFonts w:eastAsia="SimSun"/>
          <w:szCs w:val="24"/>
          <w:lang w:val="es-ES" w:eastAsia="zh-CN"/>
        </w:rPr>
        <w:t>»</w:t>
      </w:r>
      <w:r w:rsidR="00E3201B" w:rsidRPr="00F42879">
        <w:rPr>
          <w:rFonts w:eastAsia="SimSun"/>
          <w:szCs w:val="24"/>
          <w:lang w:val="es-ES" w:eastAsia="zh-CN"/>
        </w:rPr>
        <w:t xml:space="preserve"> (SIFMA). También se mantuvieron conversaciones periódicas con el Servicio de la Fiscalía, el Tribunal de Primera Instancia y los organismos judiciales. La policía, en particular la </w:t>
      </w:r>
      <w:r w:rsidR="00630860" w:rsidRPr="00F42879">
        <w:rPr>
          <w:rFonts w:eastAsia="SimSun"/>
          <w:szCs w:val="24"/>
          <w:lang w:val="es-ES" w:eastAsia="zh-CN"/>
        </w:rPr>
        <w:t>Brigada de Policía de Menores y Buenas Costumbres</w:t>
      </w:r>
      <w:r w:rsidR="00E3201B" w:rsidRPr="00F42879">
        <w:rPr>
          <w:rFonts w:eastAsia="SimSun"/>
          <w:szCs w:val="24"/>
          <w:lang w:val="es-ES" w:eastAsia="zh-CN"/>
        </w:rPr>
        <w:t>, da charlas en las escuelas a los alumnos sobre el maltrato de los niños</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aba</w:t>
      </w:r>
    </w:p>
    <w:p w:rsidR="00804294" w:rsidRDefault="00860F85" w:rsidP="00F61CA3">
      <w:pPr>
        <w:tabs>
          <w:tab w:val="left" w:pos="567"/>
          <w:tab w:val="left" w:pos="1134"/>
        </w:tabs>
        <w:rPr>
          <w:szCs w:val="24"/>
          <w:lang w:val="es-ES"/>
        </w:rPr>
      </w:pPr>
      <w:r w:rsidRPr="00F42879">
        <w:rPr>
          <w:szCs w:val="24"/>
          <w:lang w:val="es-ES"/>
        </w:rPr>
        <w:t>158.</w:t>
      </w:r>
      <w:r w:rsidRPr="00F42879">
        <w:rPr>
          <w:szCs w:val="24"/>
          <w:lang w:val="es-ES"/>
        </w:rPr>
        <w:tab/>
      </w:r>
      <w:r w:rsidR="00DC5B67" w:rsidRPr="00F42879">
        <w:rPr>
          <w:rFonts w:eastAsia="SimSun"/>
          <w:szCs w:val="24"/>
          <w:lang w:val="es-ES" w:eastAsia="zh-CN"/>
        </w:rPr>
        <w:t>En Saba, los niños que han sufrido malos tratos se encomiendan a una familia de acogida idónea o bien se envían a un internado de Curaçao o Sint Maarten. Los que permanecen en Saba reciben asesoramiento psicológico de un psicólogo de la isla o de un funcionario de la Escuela Universitaria de Medicina de Saba</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159.</w:t>
      </w:r>
      <w:r w:rsidRPr="00F42879">
        <w:rPr>
          <w:szCs w:val="24"/>
          <w:lang w:val="es-ES"/>
        </w:rPr>
        <w:tab/>
      </w:r>
      <w:r w:rsidR="00DC5B67" w:rsidRPr="00F42879">
        <w:rPr>
          <w:rFonts w:eastAsia="SimSun"/>
          <w:szCs w:val="24"/>
          <w:lang w:val="es-ES" w:eastAsia="zh-CN"/>
        </w:rPr>
        <w:t>En Saba se difunde información pública acerca del maltrato de los niños mediante folletos, charlas y talleres, así como en las escuelas</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160.</w:t>
      </w:r>
      <w:r w:rsidRPr="00F42879">
        <w:rPr>
          <w:szCs w:val="24"/>
          <w:lang w:val="es-ES"/>
        </w:rPr>
        <w:tab/>
      </w:r>
      <w:r w:rsidR="00240D0B" w:rsidRPr="00F42879">
        <w:rPr>
          <w:rFonts w:eastAsia="SimSun"/>
          <w:szCs w:val="24"/>
          <w:lang w:val="es-ES" w:eastAsia="zh-CN"/>
        </w:rPr>
        <w:t>En Saba hay</w:t>
      </w:r>
      <w:r w:rsidR="00DC5B67" w:rsidRPr="00F42879">
        <w:rPr>
          <w:rFonts w:eastAsia="SimSun"/>
          <w:szCs w:val="24"/>
          <w:lang w:val="es-ES" w:eastAsia="zh-CN"/>
        </w:rPr>
        <w:t xml:space="preserve"> escasez tanto de profesionales competentes como de instalaciones en las que se pueda proporcionar apoyo de corta o larga duración y </w:t>
      </w:r>
      <w:r w:rsidR="0035594B" w:rsidRPr="00F42879">
        <w:rPr>
          <w:rFonts w:eastAsia="SimSun"/>
          <w:szCs w:val="24"/>
          <w:lang w:val="es-ES" w:eastAsia="zh-CN"/>
        </w:rPr>
        <w:t xml:space="preserve">cuidado </w:t>
      </w:r>
      <w:r w:rsidR="00DC5B67" w:rsidRPr="00F42879">
        <w:rPr>
          <w:rFonts w:eastAsia="SimSun"/>
          <w:szCs w:val="24"/>
          <w:lang w:val="es-ES" w:eastAsia="zh-CN"/>
        </w:rPr>
        <w:t>posterior. Uno de los motivos por los que muchas víctimas no denuncian los malos tratos es la posibilidad de alejamiento del entorno familiar, e incluso de la propia isla</w:t>
      </w:r>
      <w:r w:rsidR="00955F0F" w:rsidRPr="00F42879">
        <w:rPr>
          <w:szCs w:val="24"/>
          <w:lang w:val="es-ES"/>
        </w:rPr>
        <w:t>.</w:t>
      </w:r>
    </w:p>
    <w:p w:rsidR="00804294" w:rsidRDefault="008059BE" w:rsidP="00F61CA3">
      <w:pPr>
        <w:tabs>
          <w:tab w:val="left" w:pos="567"/>
          <w:tab w:val="left" w:pos="1134"/>
        </w:tabs>
        <w:rPr>
          <w:szCs w:val="24"/>
          <w:lang w:val="es-ES"/>
        </w:rPr>
      </w:pPr>
      <w:r w:rsidRPr="00F42879">
        <w:rPr>
          <w:rFonts w:eastAsia="SimSun"/>
          <w:b/>
          <w:bCs/>
          <w:szCs w:val="24"/>
          <w:lang w:val="es-ES" w:eastAsia="zh-CN"/>
        </w:rPr>
        <w:t>Atención y tratamiento, recuperación y reintegración social</w:t>
      </w:r>
    </w:p>
    <w:p w:rsidR="00804294" w:rsidRDefault="00860F85" w:rsidP="00F61CA3">
      <w:pPr>
        <w:tabs>
          <w:tab w:val="left" w:pos="567"/>
          <w:tab w:val="left" w:pos="1134"/>
        </w:tabs>
        <w:rPr>
          <w:szCs w:val="24"/>
          <w:lang w:val="es-ES"/>
        </w:rPr>
      </w:pPr>
      <w:r w:rsidRPr="00F42879">
        <w:rPr>
          <w:szCs w:val="24"/>
          <w:lang w:val="es-ES"/>
        </w:rPr>
        <w:t>161.</w:t>
      </w:r>
      <w:r w:rsidRPr="00F42879">
        <w:rPr>
          <w:szCs w:val="24"/>
          <w:lang w:val="es-ES"/>
        </w:rPr>
        <w:tab/>
      </w:r>
      <w:r w:rsidR="00240D0B" w:rsidRPr="00F42879">
        <w:rPr>
          <w:rFonts w:eastAsia="SimSun"/>
          <w:szCs w:val="24"/>
          <w:lang w:val="es-ES" w:eastAsia="zh-CN"/>
        </w:rPr>
        <w:t>Cuando se considera</w:t>
      </w:r>
      <w:r w:rsidR="008059BE" w:rsidRPr="00F42879">
        <w:rPr>
          <w:rFonts w:eastAsia="SimSun"/>
          <w:szCs w:val="24"/>
          <w:lang w:val="es-ES" w:eastAsia="zh-CN"/>
        </w:rPr>
        <w:t xml:space="preserve"> necesario, el Consejo de Tutela se ocupa de que se dicte una orden de supervisión para los niños víctimas de malos tratos o se los separe del hogar familiar. En algunos casos se envía a los niños a instituciones que les aplican un tratamiento psicosocial, como el </w:t>
      </w:r>
      <w:bookmarkStart w:id="214" w:name="OLE_LINK91"/>
      <w:bookmarkStart w:id="215" w:name="OLE_LINK92"/>
      <w:r w:rsidR="008059BE" w:rsidRPr="00F42879">
        <w:rPr>
          <w:rFonts w:eastAsia="SimSun"/>
          <w:szCs w:val="24"/>
          <w:lang w:val="es-ES" w:eastAsia="zh-CN"/>
        </w:rPr>
        <w:t xml:space="preserve">Departamento de la Infancia y la Juventud </w:t>
      </w:r>
      <w:bookmarkEnd w:id="214"/>
      <w:bookmarkEnd w:id="215"/>
      <w:r w:rsidR="008059BE" w:rsidRPr="00F42879">
        <w:rPr>
          <w:rFonts w:eastAsia="SimSun"/>
          <w:szCs w:val="24"/>
          <w:lang w:val="es-ES" w:eastAsia="zh-CN"/>
        </w:rPr>
        <w:t xml:space="preserve">de la Fundación </w:t>
      </w:r>
      <w:r w:rsidR="00562CD0">
        <w:rPr>
          <w:rFonts w:eastAsia="SimSun"/>
          <w:szCs w:val="24"/>
          <w:lang w:val="es-ES" w:eastAsia="zh-CN"/>
        </w:rPr>
        <w:t>«</w:t>
      </w:r>
      <w:r w:rsidR="008059BE" w:rsidRPr="00F42879">
        <w:rPr>
          <w:rFonts w:eastAsia="SimSun"/>
          <w:szCs w:val="24"/>
          <w:lang w:val="es-ES" w:eastAsia="zh-CN"/>
        </w:rPr>
        <w:t>Perspektiva i Sosten Integral</w:t>
      </w:r>
      <w:r w:rsidR="00090CC4">
        <w:rPr>
          <w:rFonts w:eastAsia="SimSun"/>
          <w:szCs w:val="24"/>
          <w:lang w:val="es-ES" w:eastAsia="zh-CN"/>
        </w:rPr>
        <w:t>»</w:t>
      </w:r>
      <w:r w:rsidR="008059BE" w:rsidRPr="00F42879">
        <w:rPr>
          <w:rFonts w:eastAsia="SimSun"/>
          <w:szCs w:val="24"/>
          <w:lang w:val="es-ES" w:eastAsia="zh-CN"/>
        </w:rPr>
        <w:t xml:space="preserve"> (PSI) en Curaçao. La PSI proporciona atención y tratamiento, recuperación y reintegración social mediante terapia y asesoramiento, y si se considera necesario </w:t>
      </w:r>
      <w:r w:rsidR="00240D0B" w:rsidRPr="00F42879">
        <w:rPr>
          <w:rFonts w:eastAsia="SimSun"/>
          <w:szCs w:val="24"/>
          <w:lang w:val="es-ES" w:eastAsia="zh-CN"/>
        </w:rPr>
        <w:t>se recurre a</w:t>
      </w:r>
      <w:r w:rsidR="008059BE" w:rsidRPr="00F42879">
        <w:rPr>
          <w:rFonts w:eastAsia="SimSun"/>
          <w:szCs w:val="24"/>
          <w:lang w:val="es-ES" w:eastAsia="zh-CN"/>
        </w:rPr>
        <w:t>l envío voluntario a un hogar de acogida o un internado</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Curaçao</w:t>
      </w:r>
    </w:p>
    <w:p w:rsidR="00804294" w:rsidRDefault="00860F85" w:rsidP="00F61CA3">
      <w:pPr>
        <w:tabs>
          <w:tab w:val="left" w:pos="567"/>
          <w:tab w:val="left" w:pos="1134"/>
        </w:tabs>
        <w:rPr>
          <w:szCs w:val="24"/>
          <w:lang w:val="es-ES"/>
        </w:rPr>
      </w:pPr>
      <w:r w:rsidRPr="00F42879">
        <w:rPr>
          <w:szCs w:val="24"/>
          <w:lang w:val="es-ES"/>
        </w:rPr>
        <w:t>162.</w:t>
      </w:r>
      <w:r w:rsidRPr="00F42879">
        <w:rPr>
          <w:szCs w:val="24"/>
          <w:lang w:val="es-ES"/>
        </w:rPr>
        <w:tab/>
      </w:r>
      <w:r w:rsidR="00B75C39" w:rsidRPr="00F42879">
        <w:rPr>
          <w:rFonts w:eastAsia="SimSun"/>
          <w:szCs w:val="24"/>
          <w:lang w:val="es-ES" w:eastAsia="zh-CN"/>
        </w:rPr>
        <w:t xml:space="preserve">La </w:t>
      </w:r>
      <w:r w:rsidR="00630860" w:rsidRPr="00F42879">
        <w:rPr>
          <w:rFonts w:eastAsia="SimSun"/>
          <w:szCs w:val="24"/>
          <w:lang w:val="es-ES" w:eastAsia="zh-CN"/>
        </w:rPr>
        <w:t>Brigada de Policía de Menores y Buenas Costumbres</w:t>
      </w:r>
      <w:r w:rsidR="00B75C39" w:rsidRPr="00F42879">
        <w:rPr>
          <w:rFonts w:eastAsia="SimSun"/>
          <w:szCs w:val="24"/>
          <w:lang w:val="es-ES" w:eastAsia="zh-CN"/>
        </w:rPr>
        <w:t xml:space="preserve"> </w:t>
      </w:r>
      <w:r w:rsidR="00240D0B" w:rsidRPr="00F42879">
        <w:rPr>
          <w:rFonts w:eastAsia="SimSun"/>
          <w:szCs w:val="24"/>
          <w:lang w:val="es-ES" w:eastAsia="zh-CN"/>
        </w:rPr>
        <w:t xml:space="preserve">de Curaçao </w:t>
      </w:r>
      <w:r w:rsidR="00B75C39" w:rsidRPr="00F42879">
        <w:rPr>
          <w:rFonts w:eastAsia="SimSun"/>
          <w:szCs w:val="24"/>
          <w:lang w:val="es-ES" w:eastAsia="zh-CN"/>
        </w:rPr>
        <w:t xml:space="preserve">investiga los casos relativos a malos tratos físicos de niños. Los autores de malos tratos físicos suelen ser mayores de 18 años. En la práctica estas investigaciones deberían estar a cargo del Departamento de Investigación Penal, pero en el Código Penal de las Antillas Neerlandesas (WvSrNA) no se contempla esto. Por consiguiente, se decidió internamente que investigara los malos tratos de lactantes, niños y adolescentes menores de 16 años la </w:t>
      </w:r>
      <w:r w:rsidR="00630860" w:rsidRPr="00F42879">
        <w:rPr>
          <w:rFonts w:eastAsia="SimSun"/>
          <w:szCs w:val="24"/>
          <w:lang w:val="es-ES" w:eastAsia="zh-CN"/>
        </w:rPr>
        <w:t>Brigada de Policía de Menores y Buenas Costumbres</w:t>
      </w:r>
      <w:r w:rsidR="00B75C39" w:rsidRPr="00F42879">
        <w:rPr>
          <w:rFonts w:eastAsia="SimSun"/>
          <w:szCs w:val="24"/>
          <w:lang w:val="es-ES" w:eastAsia="zh-CN"/>
        </w:rPr>
        <w:t xml:space="preserve">. Dicha </w:t>
      </w:r>
      <w:r w:rsidR="00630860" w:rsidRPr="00F42879">
        <w:rPr>
          <w:rFonts w:eastAsia="SimSun"/>
          <w:szCs w:val="24"/>
          <w:lang w:val="es-ES" w:eastAsia="zh-CN"/>
        </w:rPr>
        <w:t>B</w:t>
      </w:r>
      <w:r w:rsidR="00B75C39" w:rsidRPr="00F42879">
        <w:rPr>
          <w:rFonts w:eastAsia="SimSun"/>
          <w:szCs w:val="24"/>
          <w:lang w:val="es-ES" w:eastAsia="zh-CN"/>
        </w:rPr>
        <w:t>rigada investiga todos los casos de abusos sexuales</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163.</w:t>
      </w:r>
      <w:r w:rsidRPr="00F42879">
        <w:rPr>
          <w:szCs w:val="24"/>
          <w:lang w:val="es-ES"/>
        </w:rPr>
        <w:tab/>
      </w:r>
      <w:r w:rsidR="001477E5" w:rsidRPr="00F42879">
        <w:rPr>
          <w:rFonts w:eastAsia="SimSun"/>
          <w:szCs w:val="24"/>
          <w:lang w:val="es-ES" w:eastAsia="zh-CN"/>
        </w:rPr>
        <w:t>Los niños que han sufrido malos tratos psicológicos o abandono se envían al Departamento de la Infancia y la Juventud de la PSI para un tratamiento profesional y al Consejo de Tutela cuando se trata de asuntos relativos a la acogida. También se envía a los menores al Departamento de la Infancia y la Juventud de la PSI para un tratamiento profesional tras investigaciones penales</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164.</w:t>
      </w:r>
      <w:r w:rsidRPr="00F42879">
        <w:rPr>
          <w:szCs w:val="24"/>
          <w:lang w:val="es-ES"/>
        </w:rPr>
        <w:tab/>
      </w:r>
      <w:r w:rsidR="001477E5" w:rsidRPr="00F42879">
        <w:rPr>
          <w:rFonts w:eastAsia="SimSun"/>
          <w:szCs w:val="24"/>
          <w:lang w:val="es-ES" w:eastAsia="zh-CN"/>
        </w:rPr>
        <w:t xml:space="preserve">En el caso de una orden de supervisión, el Tribunal de Primera Instancia nombra a un encargado de supervisar </w:t>
      </w:r>
      <w:r w:rsidR="00960242" w:rsidRPr="00F42879">
        <w:rPr>
          <w:rFonts w:eastAsia="SimSun"/>
          <w:szCs w:val="24"/>
          <w:lang w:val="es-ES" w:eastAsia="zh-CN"/>
        </w:rPr>
        <w:t>a</w:t>
      </w:r>
      <w:r w:rsidR="001477E5" w:rsidRPr="00F42879">
        <w:rPr>
          <w:rFonts w:eastAsia="SimSun"/>
          <w:szCs w:val="24"/>
          <w:lang w:val="es-ES" w:eastAsia="zh-CN"/>
        </w:rPr>
        <w:t>l niño bajo la autoridad del Tribunal. La función del supervisor de la familia es promover el bienestar del niño. Para esto asesora a los padres sobre la mejor manera de criar y cuidar a su hijo</w:t>
      </w:r>
      <w:r w:rsidR="008312EB" w:rsidRPr="00F42879">
        <w:rPr>
          <w:szCs w:val="24"/>
          <w:lang w:val="es-ES"/>
        </w:rPr>
        <w:t>.</w:t>
      </w:r>
    </w:p>
    <w:p w:rsidR="00804294" w:rsidRDefault="001477E5" w:rsidP="00F61CA3">
      <w:pPr>
        <w:tabs>
          <w:tab w:val="left" w:pos="567"/>
          <w:tab w:val="left" w:pos="1134"/>
        </w:tabs>
        <w:rPr>
          <w:b/>
          <w:bCs/>
          <w:szCs w:val="24"/>
          <w:lang w:val="es-ES"/>
        </w:rPr>
      </w:pPr>
      <w:r w:rsidRPr="00F42879">
        <w:rPr>
          <w:rFonts w:eastAsia="SimSun"/>
          <w:b/>
          <w:bCs/>
          <w:szCs w:val="24"/>
          <w:lang w:val="es-ES" w:eastAsia="zh-CN"/>
        </w:rPr>
        <w:t>Formación de profesionales</w:t>
      </w:r>
    </w:p>
    <w:p w:rsidR="00804294" w:rsidRDefault="00860F85" w:rsidP="00F61CA3">
      <w:pPr>
        <w:tabs>
          <w:tab w:val="left" w:pos="567"/>
          <w:tab w:val="left" w:pos="1134"/>
        </w:tabs>
        <w:rPr>
          <w:szCs w:val="24"/>
          <w:lang w:val="es-ES"/>
        </w:rPr>
      </w:pPr>
      <w:r w:rsidRPr="00F42879">
        <w:rPr>
          <w:szCs w:val="24"/>
          <w:lang w:val="es-ES"/>
        </w:rPr>
        <w:t>165.</w:t>
      </w:r>
      <w:r w:rsidRPr="00F42879">
        <w:rPr>
          <w:szCs w:val="24"/>
          <w:lang w:val="es-ES"/>
        </w:rPr>
        <w:tab/>
      </w:r>
      <w:r w:rsidR="00C800A9" w:rsidRPr="00F42879">
        <w:rPr>
          <w:rFonts w:eastAsia="SimSun"/>
          <w:szCs w:val="24"/>
          <w:lang w:val="es-ES" w:eastAsia="zh-CN"/>
        </w:rPr>
        <w:t xml:space="preserve">Los profesionales que trabajan con menores no reciben una formación sistemática para identificar y denunciar los casos de maltrato de niños y darles respuesta o para hacerlo de acuerdo con la política generalmente aceptada. En </w:t>
      </w:r>
      <w:r w:rsidR="00960242" w:rsidRPr="00F42879">
        <w:rPr>
          <w:rFonts w:eastAsia="SimSun"/>
          <w:szCs w:val="24"/>
          <w:lang w:val="es-ES" w:eastAsia="zh-CN"/>
        </w:rPr>
        <w:t>lugar de esto</w:t>
      </w:r>
      <w:r w:rsidR="00C800A9" w:rsidRPr="00F42879">
        <w:rPr>
          <w:rFonts w:eastAsia="SimSun"/>
          <w:szCs w:val="24"/>
          <w:lang w:val="es-ES" w:eastAsia="zh-CN"/>
        </w:rPr>
        <w:t xml:space="preserve">, se proporciona formación profesional sobre todo mediante cursos y talleres que imparten organizaciones como el Organismo de Protección del Menor en Curaçao, el </w:t>
      </w:r>
      <w:bookmarkStart w:id="216" w:name="OLE_LINK95"/>
      <w:bookmarkStart w:id="217" w:name="OLE_LINK98"/>
      <w:r w:rsidR="00C800A9" w:rsidRPr="00F42879">
        <w:rPr>
          <w:rFonts w:eastAsia="SimSun"/>
          <w:szCs w:val="24"/>
          <w:lang w:val="es-ES" w:eastAsia="zh-CN"/>
        </w:rPr>
        <w:t>SIFMA</w:t>
      </w:r>
      <w:bookmarkEnd w:id="216"/>
      <w:bookmarkEnd w:id="217"/>
      <w:r w:rsidR="00C800A9" w:rsidRPr="00F42879">
        <w:rPr>
          <w:rFonts w:eastAsia="SimSun"/>
          <w:szCs w:val="24"/>
          <w:lang w:val="es-ES" w:eastAsia="zh-CN"/>
        </w:rPr>
        <w:t xml:space="preserve"> en Curaçao y las Islas de Barlovento y el </w:t>
      </w:r>
      <w:r w:rsidR="00562CD0">
        <w:rPr>
          <w:rFonts w:eastAsia="SimSun"/>
          <w:szCs w:val="24"/>
          <w:lang w:val="es-ES" w:eastAsia="zh-CN"/>
        </w:rPr>
        <w:t>«</w:t>
      </w:r>
      <w:r w:rsidR="00C800A9" w:rsidRPr="00F42879">
        <w:rPr>
          <w:rFonts w:eastAsia="SimSun"/>
          <w:szCs w:val="24"/>
          <w:lang w:val="es-ES" w:eastAsia="zh-CN"/>
        </w:rPr>
        <w:t>Sentro Boneriano di Informashon Edukativo pa Kuido Infantil</w:t>
      </w:r>
      <w:r w:rsidR="00090CC4">
        <w:rPr>
          <w:rFonts w:eastAsia="SimSun"/>
          <w:szCs w:val="24"/>
          <w:lang w:val="es-ES" w:eastAsia="zh-CN"/>
        </w:rPr>
        <w:t>»</w:t>
      </w:r>
      <w:r w:rsidR="00C800A9" w:rsidRPr="00F42879">
        <w:rPr>
          <w:rFonts w:eastAsia="SimSun"/>
          <w:szCs w:val="24"/>
          <w:lang w:val="es-ES" w:eastAsia="zh-CN"/>
        </w:rPr>
        <w:t xml:space="preserve"> (</w:t>
      </w:r>
      <w:bookmarkStart w:id="218" w:name="OLE_LINK124"/>
      <w:bookmarkStart w:id="219" w:name="OLE_LINK125"/>
      <w:r w:rsidR="00C800A9" w:rsidRPr="00F42879">
        <w:rPr>
          <w:rFonts w:eastAsia="SimSun"/>
          <w:szCs w:val="24"/>
          <w:lang w:val="es-ES" w:eastAsia="zh-CN"/>
        </w:rPr>
        <w:t>Fundación de Bonaire de Información Educativa para el Cuidado de los Niños o</w:t>
      </w:r>
      <w:bookmarkEnd w:id="218"/>
      <w:bookmarkEnd w:id="219"/>
      <w:r w:rsidR="00C800A9" w:rsidRPr="00F42879">
        <w:rPr>
          <w:rFonts w:eastAsia="SimSun"/>
          <w:szCs w:val="24"/>
          <w:lang w:val="es-ES" w:eastAsia="zh-CN"/>
        </w:rPr>
        <w:t xml:space="preserve"> SEBIKI) en Bonaire. El personal que trabaja para las organizaciones que ofrecen ayuda psicosocial o para organismos como la Brigada de Policía de Menores y Buenas Costumbres reciben formación sobre los delitos relacionados con los menores y las buenas costumbres o han asistido a los cursos especializados pertinentes</w:t>
      </w:r>
      <w:r w:rsidR="00955F0F" w:rsidRPr="00F42879">
        <w:rPr>
          <w:szCs w:val="24"/>
          <w:lang w:val="es-ES"/>
        </w:rPr>
        <w:t>.</w:t>
      </w:r>
    </w:p>
    <w:p w:rsidR="00804294" w:rsidRDefault="00E10D21" w:rsidP="00F61CA3">
      <w:pPr>
        <w:tabs>
          <w:tab w:val="left" w:pos="567"/>
          <w:tab w:val="left" w:pos="1134"/>
        </w:tabs>
        <w:rPr>
          <w:szCs w:val="24"/>
          <w:lang w:val="es-ES"/>
        </w:rPr>
      </w:pPr>
      <w:r w:rsidRPr="00F42879">
        <w:rPr>
          <w:rFonts w:eastAsia="SimSun"/>
          <w:b/>
          <w:bCs/>
          <w:szCs w:val="24"/>
          <w:lang w:val="es-ES" w:eastAsia="zh-CN"/>
        </w:rPr>
        <w:t>Apoyo a las víctimas y los testigos</w:t>
      </w:r>
    </w:p>
    <w:p w:rsidR="00804294" w:rsidRDefault="00860F85" w:rsidP="00F61CA3">
      <w:pPr>
        <w:tabs>
          <w:tab w:val="left" w:pos="567"/>
          <w:tab w:val="left" w:pos="1134"/>
        </w:tabs>
        <w:rPr>
          <w:szCs w:val="24"/>
          <w:lang w:val="es-ES"/>
        </w:rPr>
      </w:pPr>
      <w:r w:rsidRPr="00F42879">
        <w:rPr>
          <w:szCs w:val="24"/>
          <w:lang w:val="es-ES"/>
        </w:rPr>
        <w:t>166.</w:t>
      </w:r>
      <w:r w:rsidRPr="00F42879">
        <w:rPr>
          <w:szCs w:val="24"/>
          <w:lang w:val="es-ES"/>
        </w:rPr>
        <w:tab/>
      </w:r>
      <w:r w:rsidR="00E10D21" w:rsidRPr="00F42879">
        <w:rPr>
          <w:rFonts w:eastAsia="SimSun"/>
          <w:szCs w:val="24"/>
          <w:lang w:val="es-ES" w:eastAsia="zh-CN"/>
        </w:rPr>
        <w:t>La Brigada de Policía de Menores y Buenas Costumbres de Curaçao garantiza que por lo general no se exija a las víctimas que son menores</w:t>
      </w:r>
      <w:r w:rsidR="00960242" w:rsidRPr="00F42879">
        <w:rPr>
          <w:rFonts w:eastAsia="SimSun"/>
          <w:szCs w:val="24"/>
          <w:lang w:val="es-ES" w:eastAsia="zh-CN"/>
        </w:rPr>
        <w:t xml:space="preserve"> de edad</w:t>
      </w:r>
      <w:r w:rsidR="00E10D21" w:rsidRPr="00F42879">
        <w:rPr>
          <w:rFonts w:eastAsia="SimSun"/>
          <w:szCs w:val="24"/>
          <w:lang w:val="es-ES" w:eastAsia="zh-CN"/>
        </w:rPr>
        <w:t xml:space="preserve"> estar presentes en el tribunal. Aunque el abogado defensor puede pedir permiso al juez para plantear ciertas preguntas a las víctimas o los testigos, se suelen considerar suficientes las declaraciones de</w:t>
      </w:r>
      <w:r w:rsidR="009272F7">
        <w:rPr>
          <w:rFonts w:eastAsia="SimSun"/>
          <w:szCs w:val="24"/>
          <w:lang w:val="es-ES" w:eastAsia="zh-CN"/>
        </w:rPr>
        <w:t xml:space="preserve"> éstos en el informe oficial. A </w:t>
      </w:r>
      <w:r w:rsidR="00E10D21" w:rsidRPr="00F42879">
        <w:rPr>
          <w:rFonts w:eastAsia="SimSun"/>
          <w:szCs w:val="24"/>
          <w:lang w:val="es-ES" w:eastAsia="zh-CN"/>
        </w:rPr>
        <w:t>las víctimas de abusos sexuales menores de 12 años se las interroga en privado durante una entrevista que se filma. Luego se prepara una transcripción oficial de la entrevista y la película se pone a disposición del juez</w:t>
      </w:r>
      <w:r w:rsidR="00955F0F"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167.</w:t>
      </w:r>
      <w:r w:rsidRPr="00F42879">
        <w:rPr>
          <w:szCs w:val="24"/>
          <w:lang w:val="es-ES"/>
        </w:rPr>
        <w:tab/>
      </w:r>
      <w:r w:rsidR="00E10D21" w:rsidRPr="00F42879">
        <w:rPr>
          <w:rFonts w:eastAsia="SimSun"/>
          <w:szCs w:val="24"/>
          <w:lang w:val="es-ES" w:eastAsia="zh-CN"/>
        </w:rPr>
        <w:t>Si una víctima no pu</w:t>
      </w:r>
      <w:r w:rsidR="00702557" w:rsidRPr="00F42879">
        <w:rPr>
          <w:rFonts w:eastAsia="SimSun"/>
          <w:szCs w:val="24"/>
          <w:lang w:val="es-ES" w:eastAsia="zh-CN"/>
        </w:rPr>
        <w:t>e</w:t>
      </w:r>
      <w:r w:rsidR="00E10D21" w:rsidRPr="00F42879">
        <w:rPr>
          <w:rFonts w:eastAsia="SimSun"/>
          <w:szCs w:val="24"/>
          <w:lang w:val="es-ES" w:eastAsia="zh-CN"/>
        </w:rPr>
        <w:t xml:space="preserve">de aguantar la presión del juicio, la PSI de Curaçao estudiará </w:t>
      </w:r>
      <w:r w:rsidR="00702557" w:rsidRPr="00F42879">
        <w:rPr>
          <w:rFonts w:eastAsia="SimSun"/>
          <w:szCs w:val="24"/>
          <w:lang w:val="es-ES" w:eastAsia="zh-CN"/>
        </w:rPr>
        <w:t xml:space="preserve">la </w:t>
      </w:r>
      <w:r w:rsidR="00E10D21" w:rsidRPr="00F42879">
        <w:rPr>
          <w:rFonts w:eastAsia="SimSun"/>
          <w:szCs w:val="24"/>
          <w:lang w:val="es-ES" w:eastAsia="zh-CN"/>
        </w:rPr>
        <w:t xml:space="preserve">posibilidad de que se presente en su nombre el asistente social pertinente o que le proporcione apoyo y asesoramiento durante el proceso. En caso necesario, también procurará enviar a las víctimas a una </w:t>
      </w:r>
      <w:r w:rsidR="00562CD0">
        <w:rPr>
          <w:rFonts w:eastAsia="SimSun"/>
          <w:szCs w:val="24"/>
          <w:lang w:val="es-ES" w:eastAsia="zh-CN"/>
        </w:rPr>
        <w:t>«</w:t>
      </w:r>
      <w:r w:rsidR="00E10D21" w:rsidRPr="00F42879">
        <w:rPr>
          <w:rFonts w:eastAsia="SimSun"/>
          <w:szCs w:val="24"/>
          <w:lang w:val="es-ES" w:eastAsia="zh-CN"/>
        </w:rPr>
        <w:t>Kas di Sokoro</w:t>
      </w:r>
      <w:r w:rsidR="00090CC4">
        <w:rPr>
          <w:rFonts w:eastAsia="SimSun"/>
          <w:szCs w:val="24"/>
          <w:lang w:val="es-ES" w:eastAsia="zh-CN"/>
        </w:rPr>
        <w:t>»</w:t>
      </w:r>
      <w:r w:rsidR="00E10D21" w:rsidRPr="00F42879">
        <w:rPr>
          <w:rFonts w:eastAsia="SimSun"/>
          <w:szCs w:val="24"/>
          <w:lang w:val="es-ES" w:eastAsia="zh-CN"/>
        </w:rPr>
        <w:t xml:space="preserve"> (casa refugio), donde reciban atención y asesoramiento de asistentes sociales de la PSI</w:t>
      </w:r>
      <w:r w:rsidR="00955F0F" w:rsidRPr="00F42879">
        <w:rPr>
          <w:szCs w:val="24"/>
          <w:lang w:val="es-ES"/>
        </w:rPr>
        <w:t>.</w:t>
      </w:r>
    </w:p>
    <w:p w:rsidR="00804294" w:rsidRDefault="00C330EA" w:rsidP="00F61CA3">
      <w:pPr>
        <w:tabs>
          <w:tab w:val="left" w:pos="567"/>
          <w:tab w:val="left" w:pos="1134"/>
        </w:tabs>
        <w:rPr>
          <w:b/>
          <w:bCs/>
          <w:szCs w:val="24"/>
          <w:lang w:val="es-ES"/>
        </w:rPr>
      </w:pPr>
      <w:r w:rsidRPr="00F42879">
        <w:rPr>
          <w:rFonts w:eastAsia="SimSun"/>
          <w:b/>
          <w:bCs/>
          <w:szCs w:val="24"/>
          <w:lang w:val="es-ES" w:eastAsia="zh-CN"/>
        </w:rPr>
        <w:t>Financiación</w:t>
      </w:r>
    </w:p>
    <w:p w:rsidR="00804294" w:rsidRDefault="00860F85" w:rsidP="00F61CA3">
      <w:pPr>
        <w:tabs>
          <w:tab w:val="left" w:pos="567"/>
          <w:tab w:val="left" w:pos="1134"/>
        </w:tabs>
        <w:rPr>
          <w:szCs w:val="24"/>
          <w:lang w:val="es-ES"/>
        </w:rPr>
      </w:pPr>
      <w:r w:rsidRPr="00F42879">
        <w:rPr>
          <w:szCs w:val="24"/>
          <w:lang w:val="es-ES"/>
        </w:rPr>
        <w:t>168.</w:t>
      </w:r>
      <w:r w:rsidRPr="00F42879">
        <w:rPr>
          <w:szCs w:val="24"/>
          <w:lang w:val="es-ES"/>
        </w:rPr>
        <w:tab/>
      </w:r>
      <w:r w:rsidR="00C330EA" w:rsidRPr="00F42879">
        <w:rPr>
          <w:rFonts w:eastAsia="SimSun"/>
          <w:szCs w:val="24"/>
          <w:lang w:val="es-ES" w:eastAsia="zh-CN"/>
        </w:rPr>
        <w:t>Los Consejos de Tutela de las Antillas Neerlandesas y los Organismos de Supervisión de la Familia de Curaçao, Bonaire y Sint Maarten reciben subvenciones del Gobierno central. El Ministerio de Justicia destina el 4% de</w:t>
      </w:r>
      <w:r w:rsidR="005B09F1" w:rsidRPr="00F42879">
        <w:rPr>
          <w:rFonts w:eastAsia="SimSun"/>
          <w:szCs w:val="24"/>
          <w:lang w:val="es-ES" w:eastAsia="zh-CN"/>
        </w:rPr>
        <w:t xml:space="preserve"> su</w:t>
      </w:r>
      <w:r w:rsidR="00C330EA" w:rsidRPr="00F42879">
        <w:rPr>
          <w:rFonts w:eastAsia="SimSun"/>
          <w:szCs w:val="24"/>
          <w:lang w:val="es-ES" w:eastAsia="zh-CN"/>
        </w:rPr>
        <w:t xml:space="preserve"> presupuesto anual a la aplicación directa de medidas de protección de los menores. Cada isla tiene que formular una política descentralizada sobre la manera de abordar y prevenir el maltrato de niños, además del plan financiero correspondiente</w:t>
      </w:r>
      <w:r w:rsidR="005B09F1" w:rsidRPr="00F42879">
        <w:rPr>
          <w:szCs w:val="24"/>
          <w:lang w:val="es-ES"/>
        </w:rPr>
        <w:t>.</w:t>
      </w:r>
    </w:p>
    <w:p w:rsidR="00804294" w:rsidRDefault="00860F85" w:rsidP="00F61CA3">
      <w:pPr>
        <w:tabs>
          <w:tab w:val="left" w:pos="567"/>
          <w:tab w:val="left" w:pos="1134"/>
        </w:tabs>
        <w:rPr>
          <w:szCs w:val="24"/>
          <w:lang w:val="es-ES"/>
        </w:rPr>
      </w:pPr>
      <w:r w:rsidRPr="00F42879">
        <w:rPr>
          <w:szCs w:val="24"/>
          <w:lang w:val="es-ES"/>
        </w:rPr>
        <w:t>169.</w:t>
      </w:r>
      <w:r w:rsidRPr="00F42879">
        <w:rPr>
          <w:szCs w:val="24"/>
          <w:lang w:val="es-ES"/>
        </w:rPr>
        <w:tab/>
      </w:r>
      <w:r w:rsidR="00F320B3" w:rsidRPr="00F42879">
        <w:rPr>
          <w:rFonts w:eastAsia="SimSun"/>
          <w:szCs w:val="24"/>
          <w:lang w:val="es-ES" w:eastAsia="zh-CN"/>
        </w:rPr>
        <w:t xml:space="preserve">La Fundación para la Supervisión de la Familia de Bonaire informa de que los niveles de financiación externa fluctúan de un año a otro. En 2005, por ejemplo, el organismo recibió 30.000 euros del </w:t>
      </w:r>
      <w:r w:rsidR="00562CD0">
        <w:rPr>
          <w:rFonts w:eastAsia="SimSun"/>
          <w:szCs w:val="24"/>
          <w:lang w:val="es-ES" w:eastAsia="zh-CN"/>
        </w:rPr>
        <w:t>«</w:t>
      </w:r>
      <w:r w:rsidR="00F320B3" w:rsidRPr="00F42879">
        <w:rPr>
          <w:rFonts w:eastAsia="SimSun"/>
          <w:szCs w:val="24"/>
          <w:lang w:val="es-ES" w:eastAsia="zh-CN"/>
        </w:rPr>
        <w:t>Oranje Fonds</w:t>
      </w:r>
      <w:r w:rsidR="00090CC4">
        <w:rPr>
          <w:rFonts w:eastAsia="SimSun"/>
          <w:szCs w:val="24"/>
          <w:lang w:val="es-ES" w:eastAsia="zh-CN"/>
        </w:rPr>
        <w:t>»</w:t>
      </w:r>
      <w:r w:rsidR="00F320B3" w:rsidRPr="00F42879">
        <w:rPr>
          <w:rFonts w:eastAsia="SimSun"/>
          <w:szCs w:val="24"/>
          <w:lang w:val="es-ES" w:eastAsia="zh-CN"/>
        </w:rPr>
        <w:t xml:space="preserve"> para financiar una campaña de sensibilización del público, a fin de fomentar la mejor identificación y denuncia de los casos de incesto. En 2004, los proyectos de supervisión de la familia recibieron alrededor de 10.000 florines de las Antillas Neerlandesas de financiación externa</w:t>
      </w:r>
      <w:r w:rsidR="00955F0F" w:rsidRPr="00F42879">
        <w:rPr>
          <w:szCs w:val="24"/>
          <w:lang w:val="es-ES"/>
        </w:rPr>
        <w:t>.</w:t>
      </w:r>
    </w:p>
    <w:p w:rsidR="00804294" w:rsidRDefault="00F320B3" w:rsidP="00F61CA3">
      <w:pPr>
        <w:tabs>
          <w:tab w:val="left" w:pos="567"/>
          <w:tab w:val="left" w:pos="1134"/>
        </w:tabs>
        <w:rPr>
          <w:b/>
          <w:bCs/>
          <w:szCs w:val="24"/>
          <w:lang w:val="es-ES"/>
        </w:rPr>
      </w:pPr>
      <w:r w:rsidRPr="00F42879">
        <w:rPr>
          <w:rFonts w:eastAsia="SimSun"/>
          <w:b/>
          <w:bCs/>
          <w:szCs w:val="24"/>
          <w:lang w:val="es-ES" w:eastAsia="zh-CN"/>
        </w:rPr>
        <w:t>Investigación del maltrato de niños</w:t>
      </w:r>
    </w:p>
    <w:p w:rsidR="00804294" w:rsidRDefault="00860F85" w:rsidP="00F61CA3">
      <w:pPr>
        <w:tabs>
          <w:tab w:val="left" w:pos="567"/>
          <w:tab w:val="left" w:pos="1134"/>
        </w:tabs>
        <w:rPr>
          <w:szCs w:val="24"/>
          <w:lang w:val="es-ES"/>
        </w:rPr>
      </w:pPr>
      <w:r w:rsidRPr="00F42879">
        <w:rPr>
          <w:szCs w:val="24"/>
          <w:lang w:val="es-ES"/>
        </w:rPr>
        <w:t>170.</w:t>
      </w:r>
      <w:r w:rsidRPr="00F42879">
        <w:rPr>
          <w:szCs w:val="24"/>
          <w:lang w:val="es-ES"/>
        </w:rPr>
        <w:tab/>
      </w:r>
      <w:r w:rsidR="00F320B3" w:rsidRPr="00F42879">
        <w:rPr>
          <w:rFonts w:eastAsia="SimSun"/>
          <w:szCs w:val="24"/>
          <w:lang w:val="es-ES" w:eastAsia="zh-CN"/>
        </w:rPr>
        <w:t>La única investigación del maltrato de niños es la que lleva a cabo la policía en el curso de una investigación penal. En tales investigaciones raramente se trata de establecer el alcance y los efectos del maltrato del niño. Por consiguiente, los esfuerzos para combatir los malos tratos y los problemas que los acompañan son insuficientes y a menudo se realizan sólo para un caso concreto</w:t>
      </w:r>
      <w:r w:rsidR="00955F0F" w:rsidRPr="00F42879">
        <w:rPr>
          <w:szCs w:val="24"/>
          <w:lang w:val="es-ES"/>
        </w:rPr>
        <w:t>.</w:t>
      </w:r>
    </w:p>
    <w:p w:rsidR="00804294" w:rsidRDefault="004460C7" w:rsidP="00F61CA3">
      <w:pPr>
        <w:tabs>
          <w:tab w:val="left" w:pos="567"/>
          <w:tab w:val="left" w:pos="1134"/>
        </w:tabs>
        <w:rPr>
          <w:szCs w:val="24"/>
          <w:u w:val="single"/>
          <w:lang w:val="es-ES"/>
        </w:rPr>
      </w:pPr>
      <w:r w:rsidRPr="00F42879">
        <w:rPr>
          <w:rFonts w:eastAsia="SimSun"/>
          <w:szCs w:val="24"/>
          <w:u w:val="single"/>
          <w:lang w:val="es-ES" w:eastAsia="zh-CN"/>
        </w:rPr>
        <w:t>Línea de ayuda a los niños</w:t>
      </w:r>
    </w:p>
    <w:p w:rsidR="00804294" w:rsidRDefault="004460C7" w:rsidP="00F61CA3">
      <w:pPr>
        <w:tabs>
          <w:tab w:val="left" w:pos="567"/>
          <w:tab w:val="left" w:pos="1134"/>
        </w:tabs>
        <w:rPr>
          <w:szCs w:val="24"/>
          <w:lang w:val="es-ES"/>
        </w:rPr>
      </w:pPr>
      <w:r w:rsidRPr="00F42879">
        <w:rPr>
          <w:szCs w:val="24"/>
          <w:lang w:val="es-ES"/>
        </w:rPr>
        <w:t>171.</w:t>
      </w:r>
      <w:r w:rsidRPr="00F42879">
        <w:rPr>
          <w:szCs w:val="24"/>
          <w:lang w:val="es-ES"/>
        </w:rPr>
        <w:tab/>
      </w:r>
      <w:r w:rsidRPr="00F42879">
        <w:rPr>
          <w:rFonts w:eastAsia="SimSun"/>
          <w:szCs w:val="24"/>
          <w:lang w:val="es-ES" w:eastAsia="zh-CN"/>
        </w:rPr>
        <w:t xml:space="preserve">Aunque el Organismo de Protección del Menor tiene desde 2004 un contrato de atención con el territorio insular de Curaçao para el funcionamiento de una línea telefónica de ayuda a los niños, debido a </w:t>
      </w:r>
      <w:r w:rsidR="000C4A15" w:rsidRPr="00F42879">
        <w:rPr>
          <w:rFonts w:eastAsia="SimSun"/>
          <w:szCs w:val="24"/>
          <w:lang w:val="es-ES" w:eastAsia="zh-CN"/>
        </w:rPr>
        <w:t xml:space="preserve">las </w:t>
      </w:r>
      <w:r w:rsidRPr="00F42879">
        <w:rPr>
          <w:rFonts w:eastAsia="SimSun"/>
          <w:szCs w:val="24"/>
          <w:lang w:val="es-ES" w:eastAsia="zh-CN"/>
        </w:rPr>
        <w:t xml:space="preserve">dificultades financieras y los cambios en la tecnología de las telecomunicaciones no comenzó a funcionar hasta noviembre de 2006. La idea de establecer una línea de ayuda a los niños surgió de las novedades internacionales en la lucha contra la trata de niños, la prostitución infantil y la utilización de niños en la pornografía, en las que se determinó que </w:t>
      </w:r>
      <w:r w:rsidR="000C4A15" w:rsidRPr="00F42879">
        <w:rPr>
          <w:rFonts w:eastAsia="SimSun"/>
          <w:szCs w:val="24"/>
          <w:lang w:val="es-ES" w:eastAsia="zh-CN"/>
        </w:rPr>
        <w:t>dich</w:t>
      </w:r>
      <w:r w:rsidRPr="00F42879">
        <w:rPr>
          <w:rFonts w:eastAsia="SimSun"/>
          <w:szCs w:val="24"/>
          <w:lang w:val="es-ES" w:eastAsia="zh-CN"/>
        </w:rPr>
        <w:t xml:space="preserve">as líneas de ayuda eran el instrumento más eficaz. El número de teléfono de </w:t>
      </w:r>
      <w:r w:rsidR="000C4A15" w:rsidRPr="00F42879">
        <w:rPr>
          <w:rFonts w:eastAsia="SimSun"/>
          <w:szCs w:val="24"/>
          <w:lang w:val="es-ES" w:eastAsia="zh-CN"/>
        </w:rPr>
        <w:t>l</w:t>
      </w:r>
      <w:r w:rsidRPr="00F42879">
        <w:rPr>
          <w:rFonts w:eastAsia="SimSun"/>
          <w:szCs w:val="24"/>
          <w:lang w:val="es-ES" w:eastAsia="zh-CN"/>
        </w:rPr>
        <w:t>a línea para las Antillas Neerlandesas es el 918. Funciona las 24 horas del día</w:t>
      </w:r>
      <w:r w:rsidRPr="00F42879">
        <w:rPr>
          <w:szCs w:val="24"/>
          <w:lang w:val="es-ES"/>
        </w:rPr>
        <w:t>.</w:t>
      </w:r>
    </w:p>
    <w:p w:rsidR="00804294" w:rsidRDefault="004460C7" w:rsidP="005813CF">
      <w:pPr>
        <w:tabs>
          <w:tab w:val="left" w:pos="567"/>
          <w:tab w:val="left" w:pos="1134"/>
        </w:tabs>
        <w:rPr>
          <w:szCs w:val="24"/>
          <w:lang w:val="es-ES"/>
        </w:rPr>
      </w:pPr>
      <w:r w:rsidRPr="00F42879">
        <w:rPr>
          <w:szCs w:val="24"/>
          <w:lang w:val="es-ES"/>
        </w:rPr>
        <w:t>17</w:t>
      </w:r>
      <w:r w:rsidR="005813CF">
        <w:rPr>
          <w:szCs w:val="24"/>
          <w:lang w:val="es-ES"/>
        </w:rPr>
        <w:t>2</w:t>
      </w:r>
      <w:r w:rsidRPr="00F42879">
        <w:rPr>
          <w:szCs w:val="24"/>
          <w:lang w:val="es-ES"/>
        </w:rPr>
        <w:t>.</w:t>
      </w:r>
      <w:r w:rsidRPr="00F42879">
        <w:rPr>
          <w:szCs w:val="24"/>
          <w:lang w:val="es-ES"/>
        </w:rPr>
        <w:tab/>
      </w:r>
      <w:r w:rsidRPr="00F42879">
        <w:rPr>
          <w:rFonts w:eastAsia="SimSun"/>
          <w:szCs w:val="24"/>
          <w:lang w:val="es-ES" w:eastAsia="zh-CN"/>
        </w:rPr>
        <w:t>En 2005</w:t>
      </w:r>
      <w:r w:rsidR="00192C57" w:rsidRPr="00F42879">
        <w:rPr>
          <w:rFonts w:eastAsia="SimSun"/>
          <w:szCs w:val="24"/>
          <w:lang w:val="es-ES" w:eastAsia="zh-CN"/>
        </w:rPr>
        <w:t>,</w:t>
      </w:r>
      <w:r w:rsidRPr="00F42879">
        <w:rPr>
          <w:rFonts w:eastAsia="SimSun"/>
          <w:szCs w:val="24"/>
          <w:lang w:val="es-ES" w:eastAsia="zh-CN"/>
        </w:rPr>
        <w:t xml:space="preserve"> el Organismo de Protección del Menor impartió </w:t>
      </w:r>
      <w:r w:rsidR="009272F7">
        <w:rPr>
          <w:rFonts w:eastAsia="SimSun"/>
          <w:szCs w:val="24"/>
          <w:lang w:val="es-ES" w:eastAsia="zh-CN"/>
        </w:rPr>
        <w:t>formación básica intensiva a 21 </w:t>
      </w:r>
      <w:r w:rsidRPr="00F42879">
        <w:rPr>
          <w:rFonts w:eastAsia="SimSun"/>
          <w:szCs w:val="24"/>
          <w:lang w:val="es-ES" w:eastAsia="zh-CN"/>
        </w:rPr>
        <w:t xml:space="preserve">operadores de la línea de ayuda. En 2006 se impartió formación complementaria. Estos cursos se basaron en las directrices establecidas por </w:t>
      </w:r>
      <w:r w:rsidR="00562CD0">
        <w:rPr>
          <w:rFonts w:eastAsia="SimSun"/>
          <w:szCs w:val="24"/>
          <w:lang w:val="es-ES" w:eastAsia="zh-CN"/>
        </w:rPr>
        <w:t>«</w:t>
      </w:r>
      <w:r w:rsidRPr="00F42879">
        <w:rPr>
          <w:rFonts w:eastAsia="SimSun"/>
          <w:szCs w:val="24"/>
          <w:lang w:val="es-ES" w:eastAsia="zh-CN"/>
        </w:rPr>
        <w:t>Child Helpline International</w:t>
      </w:r>
      <w:r w:rsidR="00090CC4">
        <w:rPr>
          <w:rFonts w:eastAsia="SimSun"/>
          <w:szCs w:val="24"/>
          <w:lang w:val="es-ES" w:eastAsia="zh-CN"/>
        </w:rPr>
        <w:t>»</w:t>
      </w:r>
      <w:r w:rsidRPr="00F42879">
        <w:rPr>
          <w:rFonts w:eastAsia="SimSun"/>
          <w:szCs w:val="24"/>
          <w:lang w:val="es-ES" w:eastAsia="zh-CN"/>
        </w:rPr>
        <w:t>, organización a la que se adhirió el Organismo de Protección del Menor a partir de diciembre de 2005</w:t>
      </w:r>
      <w:r w:rsidR="00955F0F" w:rsidRPr="00F42879">
        <w:rPr>
          <w:szCs w:val="24"/>
          <w:lang w:val="es-ES"/>
        </w:rPr>
        <w:t>.</w:t>
      </w:r>
    </w:p>
    <w:p w:rsidR="00804294" w:rsidRDefault="00F55F17" w:rsidP="00F61CA3">
      <w:pPr>
        <w:tabs>
          <w:tab w:val="left" w:pos="567"/>
          <w:tab w:val="left" w:pos="1134"/>
        </w:tabs>
        <w:rPr>
          <w:szCs w:val="24"/>
          <w:lang w:val="es-ES"/>
        </w:rPr>
      </w:pPr>
      <w:r w:rsidRPr="00F42879">
        <w:rPr>
          <w:szCs w:val="24"/>
          <w:lang w:val="es-ES"/>
        </w:rPr>
        <w:t>173.</w:t>
      </w:r>
      <w:r w:rsidRPr="00F42879">
        <w:rPr>
          <w:szCs w:val="24"/>
          <w:lang w:val="es-ES"/>
        </w:rPr>
        <w:tab/>
      </w:r>
      <w:r w:rsidR="001864C2" w:rsidRPr="00F42879">
        <w:rPr>
          <w:rFonts w:eastAsia="SimSun"/>
          <w:szCs w:val="24"/>
          <w:lang w:val="es-ES" w:eastAsia="zh-CN"/>
        </w:rPr>
        <w:t xml:space="preserve">Según los estados de cuentas del Organismo de Protección del Menor de Curaçao para 2004 y 2005, el territorio insular asignó a su línea de ayuda a los niños un presupuesto anual de 144.438 </w:t>
      </w:r>
      <w:r w:rsidR="00192C57" w:rsidRPr="00F42879">
        <w:rPr>
          <w:rFonts w:eastAsia="SimSun"/>
          <w:szCs w:val="24"/>
          <w:lang w:val="es-ES" w:eastAsia="zh-CN"/>
        </w:rPr>
        <w:t>y</w:t>
      </w:r>
      <w:r w:rsidR="001864C2" w:rsidRPr="00F42879">
        <w:rPr>
          <w:rFonts w:eastAsia="SimSun"/>
          <w:szCs w:val="24"/>
          <w:lang w:val="es-ES" w:eastAsia="zh-CN"/>
        </w:rPr>
        <w:t xml:space="preserve"> 150.000 florines de las Antillas Neerlandesas respectivamente</w:t>
      </w:r>
      <w:r w:rsidR="00955F0F" w:rsidRPr="00F42879">
        <w:rPr>
          <w:szCs w:val="24"/>
          <w:lang w:val="es-ES"/>
        </w:rPr>
        <w:t>.</w:t>
      </w:r>
    </w:p>
    <w:p w:rsidR="00804294" w:rsidRDefault="001864C2" w:rsidP="00F61CA3">
      <w:pPr>
        <w:tabs>
          <w:tab w:val="left" w:pos="567"/>
          <w:tab w:val="left" w:pos="1134"/>
        </w:tabs>
        <w:rPr>
          <w:b/>
          <w:bCs/>
          <w:szCs w:val="24"/>
          <w:lang w:val="es-ES"/>
        </w:rPr>
      </w:pPr>
      <w:r w:rsidRPr="00F42879">
        <w:rPr>
          <w:rFonts w:eastAsia="SimSun"/>
          <w:b/>
          <w:bCs/>
          <w:szCs w:val="24"/>
          <w:lang w:val="es-ES" w:eastAsia="zh-CN"/>
        </w:rPr>
        <w:t>Estadísticas</w:t>
      </w:r>
    </w:p>
    <w:p w:rsidR="00804294" w:rsidRDefault="00955F0F" w:rsidP="00F61CA3">
      <w:pPr>
        <w:tabs>
          <w:tab w:val="left" w:pos="567"/>
          <w:tab w:val="left" w:pos="1134"/>
        </w:tabs>
        <w:rPr>
          <w:szCs w:val="24"/>
          <w:lang w:val="es-ES"/>
        </w:rPr>
      </w:pPr>
      <w:r w:rsidRPr="00F42879">
        <w:rPr>
          <w:szCs w:val="24"/>
          <w:u w:val="single"/>
          <w:lang w:val="es-ES"/>
        </w:rPr>
        <w:t>Curaçao</w:t>
      </w:r>
    </w:p>
    <w:p w:rsidR="00955F0F" w:rsidRPr="00F42879" w:rsidRDefault="00F55F17" w:rsidP="00F61CA3">
      <w:pPr>
        <w:tabs>
          <w:tab w:val="left" w:pos="567"/>
          <w:tab w:val="left" w:pos="1134"/>
        </w:tabs>
        <w:rPr>
          <w:szCs w:val="24"/>
          <w:lang w:val="es-ES"/>
        </w:rPr>
      </w:pPr>
      <w:r w:rsidRPr="00F42879">
        <w:rPr>
          <w:szCs w:val="24"/>
          <w:lang w:val="es-ES"/>
        </w:rPr>
        <w:t>174.</w:t>
      </w:r>
      <w:r w:rsidRPr="00F42879">
        <w:rPr>
          <w:szCs w:val="24"/>
          <w:lang w:val="es-ES"/>
        </w:rPr>
        <w:tab/>
      </w:r>
      <w:r w:rsidR="00D66FE0" w:rsidRPr="00F42879">
        <w:rPr>
          <w:rFonts w:eastAsia="SimSun"/>
          <w:szCs w:val="24"/>
          <w:lang w:val="es-ES" w:eastAsia="zh-CN"/>
        </w:rPr>
        <w:t>A continuación se presenta un panorama general de los nuevos casos denunciados cada año, junto con el número total de menores sometidos a supervisión por el Organismo de Supervisión de la Familia debido a malos tratos. El Organismo sigue supervisando al niño y a sus padres</w:t>
      </w:r>
      <w:r w:rsidR="00EB00AB" w:rsidRPr="00F42879">
        <w:rPr>
          <w:rFonts w:eastAsia="SimSun"/>
          <w:szCs w:val="24"/>
          <w:lang w:val="es-ES" w:eastAsia="zh-CN"/>
        </w:rPr>
        <w:t xml:space="preserve"> </w:t>
      </w:r>
      <w:r w:rsidR="00D66FE0" w:rsidRPr="00F42879">
        <w:rPr>
          <w:rFonts w:eastAsia="SimSun"/>
          <w:szCs w:val="24"/>
          <w:lang w:val="es-ES" w:eastAsia="zh-CN"/>
        </w:rPr>
        <w:t>como promedio durante tres años y medio. En los cuadros se refleja el alcance del problema, que a menudo afecta a los mismos niños año tras año. Esto es aplicable a todos los cuadros que siguen</w:t>
      </w:r>
      <w:r w:rsidR="00955F0F" w:rsidRPr="00F42879">
        <w:rPr>
          <w:szCs w:val="24"/>
          <w:lang w:val="es-ES"/>
        </w:rPr>
        <w:t>.</w:t>
      </w:r>
    </w:p>
    <w:p w:rsidR="00955F0F" w:rsidRPr="00F42879" w:rsidRDefault="00575D2D" w:rsidP="00A71DA9">
      <w:pPr>
        <w:tabs>
          <w:tab w:val="left" w:pos="567"/>
          <w:tab w:val="left" w:pos="1134"/>
        </w:tabs>
        <w:rPr>
          <w:rFonts w:eastAsia="SimSun"/>
          <w:b/>
          <w:bCs/>
          <w:szCs w:val="24"/>
          <w:lang w:val="es-ES" w:eastAsia="zh-CN"/>
        </w:rPr>
      </w:pPr>
      <w:r w:rsidRPr="00F42879">
        <w:rPr>
          <w:rFonts w:eastAsia="SimSun"/>
          <w:b/>
          <w:bCs/>
          <w:szCs w:val="24"/>
          <w:lang w:val="es-ES" w:eastAsia="zh-CN"/>
        </w:rPr>
        <w:t>Panorama anual de los nuevos casos denunciados y las órdenes de supervisión en curso</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600"/>
        <w:gridCol w:w="3720"/>
      </w:tblGrid>
      <w:tr w:rsidR="00955F0F" w:rsidRPr="0083130A">
        <w:tblPrEx>
          <w:tblCellMar>
            <w:top w:w="0" w:type="dxa"/>
            <w:bottom w:w="0" w:type="dxa"/>
          </w:tblCellMar>
        </w:tblPrEx>
        <w:tc>
          <w:tcPr>
            <w:tcW w:w="1080" w:type="dxa"/>
            <w:tcBorders>
              <w:bottom w:val="single" w:sz="4" w:space="0" w:color="auto"/>
            </w:tcBorders>
            <w:vAlign w:val="center"/>
          </w:tcPr>
          <w:p w:rsidR="00955F0F" w:rsidRPr="0083130A" w:rsidRDefault="00575D2D" w:rsidP="009272F7">
            <w:pPr>
              <w:tabs>
                <w:tab w:val="left" w:pos="567"/>
                <w:tab w:val="left" w:pos="1134"/>
              </w:tabs>
              <w:spacing w:before="20" w:after="20"/>
              <w:jc w:val="center"/>
              <w:rPr>
                <w:bCs/>
                <w:sz w:val="22"/>
                <w:szCs w:val="22"/>
                <w:lang w:val="es-ES"/>
              </w:rPr>
            </w:pPr>
            <w:r w:rsidRPr="0083130A">
              <w:rPr>
                <w:bCs/>
                <w:sz w:val="22"/>
                <w:szCs w:val="22"/>
                <w:lang w:val="es-ES"/>
              </w:rPr>
              <w:t>Año</w:t>
            </w:r>
          </w:p>
        </w:tc>
        <w:tc>
          <w:tcPr>
            <w:tcW w:w="3600" w:type="dxa"/>
            <w:tcBorders>
              <w:bottom w:val="single" w:sz="4" w:space="0" w:color="auto"/>
            </w:tcBorders>
            <w:vAlign w:val="center"/>
          </w:tcPr>
          <w:p w:rsidR="00955F0F" w:rsidRPr="0083130A" w:rsidRDefault="00575D2D" w:rsidP="009272F7">
            <w:pPr>
              <w:tabs>
                <w:tab w:val="left" w:pos="567"/>
                <w:tab w:val="left" w:pos="1134"/>
              </w:tabs>
              <w:spacing w:before="20" w:after="20"/>
              <w:jc w:val="center"/>
              <w:rPr>
                <w:bCs/>
                <w:sz w:val="22"/>
                <w:szCs w:val="22"/>
                <w:lang w:val="es-ES"/>
              </w:rPr>
            </w:pPr>
            <w:r w:rsidRPr="0083130A">
              <w:rPr>
                <w:rFonts w:eastAsia="SimSun"/>
                <w:bCs/>
                <w:sz w:val="22"/>
                <w:szCs w:val="22"/>
                <w:lang w:val="es-ES" w:eastAsia="zh-CN"/>
              </w:rPr>
              <w:t>Nuevos casos denunciados al Organismo de Supervisión de la Familia</w:t>
            </w:r>
          </w:p>
        </w:tc>
        <w:tc>
          <w:tcPr>
            <w:tcW w:w="3720" w:type="dxa"/>
            <w:tcBorders>
              <w:bottom w:val="single" w:sz="4" w:space="0" w:color="auto"/>
            </w:tcBorders>
            <w:vAlign w:val="center"/>
          </w:tcPr>
          <w:p w:rsidR="00955F0F" w:rsidRPr="0083130A" w:rsidRDefault="00575D2D" w:rsidP="009272F7">
            <w:pPr>
              <w:tabs>
                <w:tab w:val="left" w:pos="567"/>
                <w:tab w:val="left" w:pos="1134"/>
              </w:tabs>
              <w:spacing w:before="20" w:after="20"/>
              <w:jc w:val="center"/>
              <w:rPr>
                <w:bCs/>
                <w:sz w:val="22"/>
                <w:szCs w:val="22"/>
                <w:lang w:val="es-ES"/>
              </w:rPr>
            </w:pPr>
            <w:r w:rsidRPr="0083130A">
              <w:rPr>
                <w:rFonts w:eastAsia="SimSun"/>
                <w:bCs/>
                <w:sz w:val="22"/>
                <w:szCs w:val="22"/>
                <w:lang w:val="es-ES" w:eastAsia="zh-CN"/>
              </w:rPr>
              <w:t>Número total de niños sometidos a supervisión</w:t>
            </w:r>
          </w:p>
        </w:tc>
      </w:tr>
      <w:tr w:rsidR="00955F0F" w:rsidRPr="0083130A">
        <w:tblPrEx>
          <w:tblCellMar>
            <w:top w:w="0" w:type="dxa"/>
            <w:bottom w:w="0" w:type="dxa"/>
          </w:tblCellMar>
        </w:tblPrEx>
        <w:tc>
          <w:tcPr>
            <w:tcW w:w="1080" w:type="dxa"/>
            <w:tcBorders>
              <w:bottom w:val="nil"/>
            </w:tcBorders>
          </w:tcPr>
          <w:p w:rsidR="00955F0F" w:rsidRPr="0083130A" w:rsidRDefault="00955F0F" w:rsidP="009272F7">
            <w:pPr>
              <w:tabs>
                <w:tab w:val="left" w:pos="567"/>
                <w:tab w:val="left" w:pos="1134"/>
              </w:tabs>
              <w:spacing w:before="20" w:after="20"/>
              <w:rPr>
                <w:bCs/>
                <w:sz w:val="22"/>
                <w:szCs w:val="22"/>
                <w:lang w:val="es-ES"/>
              </w:rPr>
            </w:pPr>
            <w:r w:rsidRPr="0083130A">
              <w:rPr>
                <w:bCs/>
                <w:sz w:val="22"/>
                <w:szCs w:val="22"/>
                <w:lang w:val="es-ES"/>
              </w:rPr>
              <w:t>2002</w:t>
            </w:r>
          </w:p>
        </w:tc>
        <w:tc>
          <w:tcPr>
            <w:tcW w:w="3600" w:type="dxa"/>
            <w:tcBorders>
              <w:bottom w:val="nil"/>
            </w:tcBorders>
          </w:tcPr>
          <w:p w:rsidR="00955F0F" w:rsidRPr="0083130A" w:rsidRDefault="00955F0F" w:rsidP="009272F7">
            <w:pPr>
              <w:tabs>
                <w:tab w:val="left" w:pos="567"/>
                <w:tab w:val="left" w:pos="1134"/>
              </w:tabs>
              <w:spacing w:before="20" w:after="20"/>
              <w:ind w:right="612"/>
              <w:jc w:val="right"/>
              <w:rPr>
                <w:sz w:val="22"/>
                <w:szCs w:val="22"/>
                <w:lang w:val="es-ES"/>
              </w:rPr>
            </w:pPr>
            <w:r w:rsidRPr="0083130A">
              <w:rPr>
                <w:sz w:val="22"/>
                <w:szCs w:val="22"/>
                <w:lang w:val="es-ES"/>
              </w:rPr>
              <w:t>78</w:t>
            </w:r>
          </w:p>
        </w:tc>
        <w:tc>
          <w:tcPr>
            <w:tcW w:w="3720" w:type="dxa"/>
            <w:tcBorders>
              <w:bottom w:val="nil"/>
            </w:tcBorders>
          </w:tcPr>
          <w:p w:rsidR="00955F0F" w:rsidRPr="0083130A" w:rsidRDefault="00955F0F" w:rsidP="009272F7">
            <w:pPr>
              <w:tabs>
                <w:tab w:val="left" w:pos="567"/>
                <w:tab w:val="left" w:pos="1134"/>
              </w:tabs>
              <w:spacing w:before="20" w:after="20"/>
              <w:ind w:right="612"/>
              <w:jc w:val="right"/>
              <w:rPr>
                <w:sz w:val="22"/>
                <w:szCs w:val="22"/>
                <w:lang w:val="es-ES"/>
              </w:rPr>
            </w:pPr>
            <w:r w:rsidRPr="0083130A">
              <w:rPr>
                <w:sz w:val="22"/>
                <w:szCs w:val="22"/>
                <w:lang w:val="es-ES"/>
              </w:rPr>
              <w:t>301</w:t>
            </w:r>
          </w:p>
        </w:tc>
      </w:tr>
      <w:tr w:rsidR="00955F0F" w:rsidRPr="0083130A">
        <w:tblPrEx>
          <w:tblCellMar>
            <w:top w:w="0" w:type="dxa"/>
            <w:bottom w:w="0" w:type="dxa"/>
          </w:tblCellMar>
        </w:tblPrEx>
        <w:tc>
          <w:tcPr>
            <w:tcW w:w="1080" w:type="dxa"/>
            <w:tcBorders>
              <w:top w:val="nil"/>
              <w:bottom w:val="nil"/>
            </w:tcBorders>
          </w:tcPr>
          <w:p w:rsidR="00955F0F" w:rsidRPr="0083130A" w:rsidRDefault="00955F0F" w:rsidP="009272F7">
            <w:pPr>
              <w:tabs>
                <w:tab w:val="left" w:pos="567"/>
                <w:tab w:val="left" w:pos="1134"/>
              </w:tabs>
              <w:spacing w:before="20" w:after="20"/>
              <w:rPr>
                <w:bCs/>
                <w:sz w:val="22"/>
                <w:szCs w:val="22"/>
                <w:lang w:val="es-ES"/>
              </w:rPr>
            </w:pPr>
            <w:r w:rsidRPr="0083130A">
              <w:rPr>
                <w:bCs/>
                <w:sz w:val="22"/>
                <w:szCs w:val="22"/>
                <w:lang w:val="es-ES"/>
              </w:rPr>
              <w:t>2003</w:t>
            </w:r>
          </w:p>
        </w:tc>
        <w:tc>
          <w:tcPr>
            <w:tcW w:w="3600" w:type="dxa"/>
            <w:tcBorders>
              <w:top w:val="nil"/>
              <w:bottom w:val="nil"/>
            </w:tcBorders>
          </w:tcPr>
          <w:p w:rsidR="00955F0F" w:rsidRPr="0083130A" w:rsidRDefault="00955F0F" w:rsidP="009272F7">
            <w:pPr>
              <w:tabs>
                <w:tab w:val="left" w:pos="567"/>
                <w:tab w:val="left" w:pos="1134"/>
              </w:tabs>
              <w:spacing w:before="20" w:after="20"/>
              <w:ind w:right="612"/>
              <w:jc w:val="right"/>
              <w:rPr>
                <w:sz w:val="22"/>
                <w:szCs w:val="22"/>
                <w:lang w:val="es-ES"/>
              </w:rPr>
            </w:pPr>
            <w:r w:rsidRPr="0083130A">
              <w:rPr>
                <w:sz w:val="22"/>
                <w:szCs w:val="22"/>
                <w:lang w:val="es-ES"/>
              </w:rPr>
              <w:t>111</w:t>
            </w:r>
          </w:p>
        </w:tc>
        <w:tc>
          <w:tcPr>
            <w:tcW w:w="3720" w:type="dxa"/>
            <w:tcBorders>
              <w:top w:val="nil"/>
              <w:bottom w:val="nil"/>
            </w:tcBorders>
          </w:tcPr>
          <w:p w:rsidR="00955F0F" w:rsidRPr="0083130A" w:rsidRDefault="00955F0F" w:rsidP="009272F7">
            <w:pPr>
              <w:tabs>
                <w:tab w:val="left" w:pos="567"/>
                <w:tab w:val="left" w:pos="1134"/>
              </w:tabs>
              <w:spacing w:before="20" w:after="20"/>
              <w:ind w:right="612"/>
              <w:jc w:val="right"/>
              <w:rPr>
                <w:sz w:val="22"/>
                <w:szCs w:val="22"/>
                <w:lang w:val="es-ES"/>
              </w:rPr>
            </w:pPr>
            <w:r w:rsidRPr="0083130A">
              <w:rPr>
                <w:sz w:val="22"/>
                <w:szCs w:val="22"/>
                <w:lang w:val="es-ES"/>
              </w:rPr>
              <w:t>378</w:t>
            </w:r>
          </w:p>
        </w:tc>
      </w:tr>
      <w:tr w:rsidR="00955F0F" w:rsidRPr="0083130A">
        <w:tblPrEx>
          <w:tblCellMar>
            <w:top w:w="0" w:type="dxa"/>
            <w:bottom w:w="0" w:type="dxa"/>
          </w:tblCellMar>
        </w:tblPrEx>
        <w:tc>
          <w:tcPr>
            <w:tcW w:w="1080" w:type="dxa"/>
            <w:tcBorders>
              <w:top w:val="nil"/>
              <w:bottom w:val="nil"/>
            </w:tcBorders>
          </w:tcPr>
          <w:p w:rsidR="00955F0F" w:rsidRPr="0083130A" w:rsidRDefault="00955F0F" w:rsidP="009272F7">
            <w:pPr>
              <w:tabs>
                <w:tab w:val="left" w:pos="567"/>
                <w:tab w:val="left" w:pos="1134"/>
              </w:tabs>
              <w:spacing w:before="20" w:after="20"/>
              <w:rPr>
                <w:bCs/>
                <w:sz w:val="22"/>
                <w:szCs w:val="22"/>
                <w:lang w:val="es-ES"/>
              </w:rPr>
            </w:pPr>
            <w:r w:rsidRPr="0083130A">
              <w:rPr>
                <w:bCs/>
                <w:sz w:val="22"/>
                <w:szCs w:val="22"/>
                <w:lang w:val="es-ES"/>
              </w:rPr>
              <w:t>2004</w:t>
            </w:r>
          </w:p>
        </w:tc>
        <w:tc>
          <w:tcPr>
            <w:tcW w:w="3600" w:type="dxa"/>
            <w:tcBorders>
              <w:top w:val="nil"/>
              <w:bottom w:val="nil"/>
            </w:tcBorders>
          </w:tcPr>
          <w:p w:rsidR="00955F0F" w:rsidRPr="0083130A" w:rsidRDefault="00955F0F" w:rsidP="009272F7">
            <w:pPr>
              <w:tabs>
                <w:tab w:val="left" w:pos="567"/>
                <w:tab w:val="left" w:pos="1134"/>
              </w:tabs>
              <w:spacing w:before="20" w:after="20"/>
              <w:ind w:right="612"/>
              <w:jc w:val="right"/>
              <w:rPr>
                <w:sz w:val="22"/>
                <w:szCs w:val="22"/>
                <w:lang w:val="es-ES"/>
              </w:rPr>
            </w:pPr>
            <w:r w:rsidRPr="0083130A">
              <w:rPr>
                <w:sz w:val="22"/>
                <w:szCs w:val="22"/>
                <w:lang w:val="es-ES"/>
              </w:rPr>
              <w:t>71</w:t>
            </w:r>
          </w:p>
        </w:tc>
        <w:tc>
          <w:tcPr>
            <w:tcW w:w="3720" w:type="dxa"/>
            <w:tcBorders>
              <w:top w:val="nil"/>
              <w:bottom w:val="nil"/>
            </w:tcBorders>
          </w:tcPr>
          <w:p w:rsidR="00955F0F" w:rsidRPr="0083130A" w:rsidRDefault="00955F0F" w:rsidP="009272F7">
            <w:pPr>
              <w:tabs>
                <w:tab w:val="left" w:pos="567"/>
                <w:tab w:val="left" w:pos="1134"/>
              </w:tabs>
              <w:spacing w:before="20" w:after="20"/>
              <w:ind w:right="612"/>
              <w:jc w:val="right"/>
              <w:rPr>
                <w:sz w:val="22"/>
                <w:szCs w:val="22"/>
                <w:lang w:val="es-ES"/>
              </w:rPr>
            </w:pPr>
            <w:r w:rsidRPr="0083130A">
              <w:rPr>
                <w:sz w:val="22"/>
                <w:szCs w:val="22"/>
                <w:lang w:val="es-ES"/>
              </w:rPr>
              <w:t>339</w:t>
            </w:r>
          </w:p>
        </w:tc>
      </w:tr>
      <w:tr w:rsidR="00955F0F" w:rsidRPr="0083130A">
        <w:tblPrEx>
          <w:tblCellMar>
            <w:top w:w="0" w:type="dxa"/>
            <w:bottom w:w="0" w:type="dxa"/>
          </w:tblCellMar>
        </w:tblPrEx>
        <w:tc>
          <w:tcPr>
            <w:tcW w:w="1080" w:type="dxa"/>
            <w:tcBorders>
              <w:top w:val="nil"/>
            </w:tcBorders>
          </w:tcPr>
          <w:p w:rsidR="00955F0F" w:rsidRPr="0083130A" w:rsidRDefault="00955F0F" w:rsidP="009272F7">
            <w:pPr>
              <w:tabs>
                <w:tab w:val="left" w:pos="567"/>
                <w:tab w:val="left" w:pos="1134"/>
              </w:tabs>
              <w:spacing w:before="20" w:after="20"/>
              <w:rPr>
                <w:bCs/>
                <w:sz w:val="22"/>
                <w:szCs w:val="22"/>
                <w:lang w:val="es-ES"/>
              </w:rPr>
            </w:pPr>
            <w:r w:rsidRPr="0083130A">
              <w:rPr>
                <w:bCs/>
                <w:sz w:val="22"/>
                <w:szCs w:val="22"/>
                <w:lang w:val="es-ES"/>
              </w:rPr>
              <w:t>2005</w:t>
            </w:r>
          </w:p>
        </w:tc>
        <w:tc>
          <w:tcPr>
            <w:tcW w:w="3600" w:type="dxa"/>
            <w:tcBorders>
              <w:top w:val="nil"/>
            </w:tcBorders>
          </w:tcPr>
          <w:p w:rsidR="00955F0F" w:rsidRPr="0083130A" w:rsidRDefault="00955F0F" w:rsidP="009272F7">
            <w:pPr>
              <w:tabs>
                <w:tab w:val="left" w:pos="567"/>
                <w:tab w:val="left" w:pos="1134"/>
              </w:tabs>
              <w:spacing w:before="20" w:after="20"/>
              <w:ind w:right="612"/>
              <w:jc w:val="right"/>
              <w:rPr>
                <w:sz w:val="22"/>
                <w:szCs w:val="22"/>
                <w:lang w:val="es-ES"/>
              </w:rPr>
            </w:pPr>
            <w:r w:rsidRPr="0083130A">
              <w:rPr>
                <w:sz w:val="22"/>
                <w:szCs w:val="22"/>
                <w:lang w:val="es-ES"/>
              </w:rPr>
              <w:t>52</w:t>
            </w:r>
          </w:p>
        </w:tc>
        <w:tc>
          <w:tcPr>
            <w:tcW w:w="3720" w:type="dxa"/>
            <w:tcBorders>
              <w:top w:val="nil"/>
            </w:tcBorders>
          </w:tcPr>
          <w:p w:rsidR="00955F0F" w:rsidRPr="0083130A" w:rsidRDefault="00955F0F" w:rsidP="009272F7">
            <w:pPr>
              <w:tabs>
                <w:tab w:val="left" w:pos="567"/>
                <w:tab w:val="left" w:pos="1134"/>
              </w:tabs>
              <w:spacing w:before="20" w:after="20"/>
              <w:ind w:right="612"/>
              <w:jc w:val="right"/>
              <w:rPr>
                <w:sz w:val="22"/>
                <w:szCs w:val="22"/>
                <w:lang w:val="es-ES"/>
              </w:rPr>
            </w:pPr>
            <w:r w:rsidRPr="0083130A">
              <w:rPr>
                <w:sz w:val="22"/>
                <w:szCs w:val="22"/>
                <w:lang w:val="es-ES"/>
              </w:rPr>
              <w:t>334</w:t>
            </w:r>
          </w:p>
        </w:tc>
      </w:tr>
    </w:tbl>
    <w:p w:rsidR="00955F0F" w:rsidRPr="00F42879" w:rsidRDefault="00575D2D" w:rsidP="00A71DA9">
      <w:pPr>
        <w:tabs>
          <w:tab w:val="left" w:pos="567"/>
          <w:tab w:val="left" w:pos="1134"/>
        </w:tabs>
        <w:spacing w:before="120"/>
        <w:rPr>
          <w:b/>
          <w:bCs/>
          <w:szCs w:val="24"/>
          <w:lang w:val="es-ES"/>
        </w:rPr>
      </w:pPr>
      <w:r w:rsidRPr="00F42879">
        <w:rPr>
          <w:rFonts w:eastAsia="SimSun"/>
          <w:b/>
          <w:bCs/>
          <w:szCs w:val="24"/>
          <w:lang w:val="es-ES" w:eastAsia="zh-CN"/>
        </w:rPr>
        <w:t>Número de casos de abandono/maltrato y abuso sexual (Consejo de Tutela</w:t>
      </w:r>
      <w:r w:rsidR="00955F0F" w:rsidRPr="00F42879">
        <w:rPr>
          <w:b/>
          <w:bCs/>
          <w:szCs w:val="24"/>
          <w:lang w:val="es-ES"/>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500"/>
        <w:gridCol w:w="1500"/>
        <w:gridCol w:w="1500"/>
        <w:gridCol w:w="1500"/>
      </w:tblGrid>
      <w:tr w:rsidR="00955F0F" w:rsidRPr="0083130A">
        <w:tc>
          <w:tcPr>
            <w:tcW w:w="2400" w:type="dxa"/>
            <w:tcBorders>
              <w:bottom w:val="single" w:sz="4" w:space="0" w:color="auto"/>
            </w:tcBorders>
            <w:vAlign w:val="center"/>
          </w:tcPr>
          <w:p w:rsidR="00955F0F" w:rsidRPr="0083130A" w:rsidRDefault="00955F0F" w:rsidP="009272F7">
            <w:pPr>
              <w:tabs>
                <w:tab w:val="left" w:pos="567"/>
                <w:tab w:val="left" w:pos="1134"/>
              </w:tabs>
              <w:spacing w:before="20" w:after="20"/>
              <w:jc w:val="center"/>
              <w:rPr>
                <w:bCs/>
                <w:sz w:val="22"/>
                <w:szCs w:val="22"/>
                <w:lang w:val="es-ES"/>
              </w:rPr>
            </w:pPr>
            <w:r w:rsidRPr="0083130A">
              <w:rPr>
                <w:bCs/>
                <w:sz w:val="22"/>
                <w:szCs w:val="22"/>
                <w:lang w:val="es-ES"/>
              </w:rPr>
              <w:t>Cas</w:t>
            </w:r>
            <w:r w:rsidR="00575D2D" w:rsidRPr="0083130A">
              <w:rPr>
                <w:bCs/>
                <w:sz w:val="22"/>
                <w:szCs w:val="22"/>
                <w:lang w:val="es-ES"/>
              </w:rPr>
              <w:t>o</w:t>
            </w:r>
            <w:r w:rsidRPr="0083130A">
              <w:rPr>
                <w:bCs/>
                <w:sz w:val="22"/>
                <w:szCs w:val="22"/>
                <w:lang w:val="es-ES"/>
              </w:rPr>
              <w:t>s</w:t>
            </w:r>
          </w:p>
        </w:tc>
        <w:tc>
          <w:tcPr>
            <w:tcW w:w="1500" w:type="dxa"/>
            <w:tcBorders>
              <w:bottom w:val="single" w:sz="4" w:space="0" w:color="auto"/>
            </w:tcBorders>
            <w:vAlign w:val="center"/>
          </w:tcPr>
          <w:p w:rsidR="00955F0F" w:rsidRPr="0083130A" w:rsidRDefault="00955F0F" w:rsidP="009272F7">
            <w:pPr>
              <w:tabs>
                <w:tab w:val="left" w:pos="567"/>
                <w:tab w:val="left" w:pos="1134"/>
              </w:tabs>
              <w:spacing w:before="20" w:after="20"/>
              <w:jc w:val="center"/>
              <w:rPr>
                <w:bCs/>
                <w:sz w:val="22"/>
                <w:szCs w:val="22"/>
                <w:lang w:val="es-ES"/>
              </w:rPr>
            </w:pPr>
            <w:r w:rsidRPr="0083130A">
              <w:rPr>
                <w:bCs/>
                <w:sz w:val="22"/>
                <w:szCs w:val="22"/>
                <w:lang w:val="es-ES"/>
              </w:rPr>
              <w:t>2003</w:t>
            </w:r>
          </w:p>
        </w:tc>
        <w:tc>
          <w:tcPr>
            <w:tcW w:w="1500" w:type="dxa"/>
            <w:tcBorders>
              <w:bottom w:val="single" w:sz="4" w:space="0" w:color="auto"/>
            </w:tcBorders>
            <w:vAlign w:val="center"/>
          </w:tcPr>
          <w:p w:rsidR="00955F0F" w:rsidRPr="0083130A" w:rsidRDefault="00955F0F" w:rsidP="009272F7">
            <w:pPr>
              <w:tabs>
                <w:tab w:val="left" w:pos="567"/>
                <w:tab w:val="left" w:pos="1134"/>
              </w:tabs>
              <w:spacing w:before="20" w:after="20"/>
              <w:jc w:val="center"/>
              <w:rPr>
                <w:bCs/>
                <w:sz w:val="22"/>
                <w:szCs w:val="22"/>
                <w:lang w:val="es-ES"/>
              </w:rPr>
            </w:pPr>
            <w:r w:rsidRPr="0083130A">
              <w:rPr>
                <w:bCs/>
                <w:sz w:val="22"/>
                <w:szCs w:val="22"/>
                <w:lang w:val="es-ES"/>
              </w:rPr>
              <w:t>2004</w:t>
            </w:r>
          </w:p>
        </w:tc>
        <w:tc>
          <w:tcPr>
            <w:tcW w:w="1500" w:type="dxa"/>
            <w:tcBorders>
              <w:bottom w:val="single" w:sz="4" w:space="0" w:color="auto"/>
            </w:tcBorders>
            <w:vAlign w:val="center"/>
          </w:tcPr>
          <w:p w:rsidR="00955F0F" w:rsidRPr="0083130A" w:rsidRDefault="00955F0F" w:rsidP="009272F7">
            <w:pPr>
              <w:tabs>
                <w:tab w:val="left" w:pos="567"/>
                <w:tab w:val="left" w:pos="1134"/>
              </w:tabs>
              <w:spacing w:before="20" w:after="20"/>
              <w:jc w:val="center"/>
              <w:rPr>
                <w:bCs/>
                <w:sz w:val="22"/>
                <w:szCs w:val="22"/>
                <w:lang w:val="es-ES"/>
              </w:rPr>
            </w:pPr>
            <w:r w:rsidRPr="0083130A">
              <w:rPr>
                <w:bCs/>
                <w:sz w:val="22"/>
                <w:szCs w:val="22"/>
                <w:lang w:val="es-ES"/>
              </w:rPr>
              <w:t>2005</w:t>
            </w:r>
          </w:p>
        </w:tc>
        <w:tc>
          <w:tcPr>
            <w:tcW w:w="1500" w:type="dxa"/>
            <w:tcBorders>
              <w:bottom w:val="single" w:sz="4" w:space="0" w:color="auto"/>
            </w:tcBorders>
            <w:vAlign w:val="center"/>
          </w:tcPr>
          <w:p w:rsidR="00955F0F" w:rsidRPr="0083130A" w:rsidRDefault="009272F7" w:rsidP="009272F7">
            <w:pPr>
              <w:tabs>
                <w:tab w:val="left" w:pos="567"/>
                <w:tab w:val="left" w:pos="1134"/>
              </w:tabs>
              <w:spacing w:before="20" w:after="20"/>
              <w:jc w:val="center"/>
              <w:rPr>
                <w:bCs/>
                <w:sz w:val="22"/>
                <w:szCs w:val="22"/>
                <w:lang w:val="es-ES"/>
              </w:rPr>
            </w:pPr>
            <w:r w:rsidRPr="0083130A">
              <w:rPr>
                <w:bCs/>
                <w:sz w:val="22"/>
                <w:szCs w:val="22"/>
                <w:lang w:val="es-ES"/>
              </w:rPr>
              <w:t>2006</w:t>
            </w:r>
            <w:r w:rsidRPr="0083130A">
              <w:rPr>
                <w:bCs/>
                <w:sz w:val="22"/>
                <w:szCs w:val="22"/>
                <w:lang w:val="es-ES"/>
              </w:rPr>
              <w:br/>
            </w:r>
            <w:r w:rsidR="00955F0F" w:rsidRPr="0083130A">
              <w:rPr>
                <w:bCs/>
                <w:sz w:val="22"/>
                <w:szCs w:val="22"/>
                <w:lang w:val="es-ES"/>
              </w:rPr>
              <w:t>(</w:t>
            </w:r>
            <w:r w:rsidR="00575D2D" w:rsidRPr="0083130A">
              <w:rPr>
                <w:bCs/>
                <w:sz w:val="22"/>
                <w:szCs w:val="22"/>
                <w:lang w:val="es-ES"/>
              </w:rPr>
              <w:t>hasta</w:t>
            </w:r>
            <w:r w:rsidR="00955F0F" w:rsidRPr="0083130A">
              <w:rPr>
                <w:bCs/>
                <w:sz w:val="22"/>
                <w:szCs w:val="22"/>
                <w:lang w:val="es-ES"/>
              </w:rPr>
              <w:t xml:space="preserve"> </w:t>
            </w:r>
            <w:r w:rsidR="00575D2D" w:rsidRPr="0083130A">
              <w:rPr>
                <w:bCs/>
                <w:sz w:val="22"/>
                <w:szCs w:val="22"/>
                <w:lang w:val="es-ES"/>
              </w:rPr>
              <w:t>o</w:t>
            </w:r>
            <w:r w:rsidR="00955F0F" w:rsidRPr="0083130A">
              <w:rPr>
                <w:bCs/>
                <w:sz w:val="22"/>
                <w:szCs w:val="22"/>
                <w:lang w:val="es-ES"/>
              </w:rPr>
              <w:t>ct)</w:t>
            </w:r>
          </w:p>
        </w:tc>
      </w:tr>
      <w:tr w:rsidR="00955F0F" w:rsidRPr="0083130A">
        <w:tc>
          <w:tcPr>
            <w:tcW w:w="2400" w:type="dxa"/>
            <w:tcBorders>
              <w:bottom w:val="nil"/>
            </w:tcBorders>
          </w:tcPr>
          <w:p w:rsidR="00955F0F" w:rsidRPr="0083130A" w:rsidRDefault="00575D2D" w:rsidP="009272F7">
            <w:pPr>
              <w:tabs>
                <w:tab w:val="left" w:pos="567"/>
                <w:tab w:val="left" w:pos="1134"/>
              </w:tabs>
              <w:spacing w:before="20" w:after="20"/>
              <w:rPr>
                <w:bCs/>
                <w:sz w:val="22"/>
                <w:szCs w:val="22"/>
                <w:lang w:val="es-ES"/>
              </w:rPr>
            </w:pPr>
            <w:r w:rsidRPr="0083130A">
              <w:rPr>
                <w:rFonts w:eastAsia="SimSun"/>
                <w:bCs/>
                <w:sz w:val="22"/>
                <w:szCs w:val="22"/>
                <w:lang w:val="es-ES" w:eastAsia="zh-CN"/>
              </w:rPr>
              <w:t>Abandono/maltrato</w:t>
            </w:r>
          </w:p>
        </w:tc>
        <w:tc>
          <w:tcPr>
            <w:tcW w:w="1500" w:type="dxa"/>
            <w:tcBorders>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50</w:t>
            </w:r>
          </w:p>
        </w:tc>
        <w:tc>
          <w:tcPr>
            <w:tcW w:w="1500" w:type="dxa"/>
            <w:tcBorders>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38</w:t>
            </w:r>
          </w:p>
        </w:tc>
        <w:tc>
          <w:tcPr>
            <w:tcW w:w="1500" w:type="dxa"/>
            <w:tcBorders>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25</w:t>
            </w:r>
          </w:p>
        </w:tc>
        <w:tc>
          <w:tcPr>
            <w:tcW w:w="1500" w:type="dxa"/>
            <w:tcBorders>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55</w:t>
            </w:r>
          </w:p>
        </w:tc>
      </w:tr>
      <w:tr w:rsidR="00955F0F" w:rsidRPr="0083130A">
        <w:tc>
          <w:tcPr>
            <w:tcW w:w="2400" w:type="dxa"/>
            <w:tcBorders>
              <w:top w:val="nil"/>
            </w:tcBorders>
          </w:tcPr>
          <w:p w:rsidR="00955F0F" w:rsidRPr="0083130A" w:rsidRDefault="00575D2D" w:rsidP="009272F7">
            <w:pPr>
              <w:tabs>
                <w:tab w:val="left" w:pos="567"/>
                <w:tab w:val="left" w:pos="1134"/>
              </w:tabs>
              <w:spacing w:before="20" w:after="20"/>
              <w:rPr>
                <w:bCs/>
                <w:sz w:val="22"/>
                <w:szCs w:val="22"/>
                <w:lang w:val="es-ES"/>
              </w:rPr>
            </w:pPr>
            <w:r w:rsidRPr="0083130A">
              <w:rPr>
                <w:rFonts w:eastAsia="SimSun"/>
                <w:bCs/>
                <w:sz w:val="22"/>
                <w:szCs w:val="22"/>
                <w:lang w:val="es-ES" w:eastAsia="zh-CN"/>
              </w:rPr>
              <w:t>Abuso sexual</w:t>
            </w:r>
          </w:p>
        </w:tc>
        <w:tc>
          <w:tcPr>
            <w:tcW w:w="1500" w:type="dxa"/>
            <w:tcBorders>
              <w:top w:val="nil"/>
            </w:tcBorders>
            <w:vAlign w:val="center"/>
          </w:tcPr>
          <w:p w:rsidR="00955F0F" w:rsidRPr="0083130A" w:rsidRDefault="00955F0F" w:rsidP="009272F7">
            <w:pPr>
              <w:spacing w:before="20" w:after="20"/>
              <w:ind w:right="192"/>
              <w:jc w:val="right"/>
              <w:rPr>
                <w:sz w:val="22"/>
                <w:szCs w:val="22"/>
                <w:lang w:val="es-ES"/>
              </w:rPr>
            </w:pPr>
          </w:p>
        </w:tc>
        <w:tc>
          <w:tcPr>
            <w:tcW w:w="1500" w:type="dxa"/>
            <w:tcBorders>
              <w:top w:val="nil"/>
            </w:tcBorders>
            <w:vAlign w:val="center"/>
          </w:tcPr>
          <w:p w:rsidR="00955F0F" w:rsidRPr="0083130A" w:rsidRDefault="00955F0F" w:rsidP="009272F7">
            <w:pPr>
              <w:spacing w:before="20" w:after="20"/>
              <w:ind w:right="192"/>
              <w:jc w:val="right"/>
              <w:rPr>
                <w:sz w:val="22"/>
                <w:szCs w:val="22"/>
                <w:lang w:val="es-ES"/>
              </w:rPr>
            </w:pPr>
          </w:p>
        </w:tc>
        <w:tc>
          <w:tcPr>
            <w:tcW w:w="1500" w:type="dxa"/>
            <w:tcBorders>
              <w:top w:val="nil"/>
            </w:tcBorders>
            <w:vAlign w:val="center"/>
          </w:tcPr>
          <w:p w:rsidR="00955F0F" w:rsidRPr="0083130A" w:rsidRDefault="00955F0F" w:rsidP="009272F7">
            <w:pPr>
              <w:spacing w:before="20" w:after="20"/>
              <w:ind w:right="192"/>
              <w:jc w:val="right"/>
              <w:rPr>
                <w:sz w:val="22"/>
                <w:szCs w:val="22"/>
                <w:lang w:val="es-ES"/>
              </w:rPr>
            </w:pPr>
          </w:p>
        </w:tc>
        <w:tc>
          <w:tcPr>
            <w:tcW w:w="1500" w:type="dxa"/>
            <w:tcBorders>
              <w:top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3</w:t>
            </w:r>
          </w:p>
        </w:tc>
      </w:tr>
    </w:tbl>
    <w:p w:rsidR="00955F0F" w:rsidRPr="00F42879" w:rsidRDefault="00AC107B" w:rsidP="00A71DA9">
      <w:pPr>
        <w:tabs>
          <w:tab w:val="left" w:pos="567"/>
          <w:tab w:val="left" w:pos="1134"/>
        </w:tabs>
        <w:spacing w:before="120"/>
        <w:rPr>
          <w:rFonts w:eastAsia="SimSun"/>
          <w:b/>
          <w:bCs/>
          <w:szCs w:val="24"/>
          <w:lang w:val="es-ES" w:eastAsia="zh-CN"/>
        </w:rPr>
      </w:pPr>
      <w:r w:rsidRPr="00F42879">
        <w:rPr>
          <w:rFonts w:eastAsia="SimSun"/>
          <w:b/>
          <w:bCs/>
          <w:szCs w:val="24"/>
          <w:lang w:val="es-ES" w:eastAsia="zh-CN"/>
        </w:rPr>
        <w:t>Notificaciones de maltrato al Organismo de Protección de</w:t>
      </w:r>
      <w:r w:rsidR="00DD1ACE" w:rsidRPr="00F42879">
        <w:rPr>
          <w:rFonts w:eastAsia="SimSun"/>
          <w:b/>
          <w:bCs/>
          <w:szCs w:val="24"/>
          <w:lang w:val="es-ES" w:eastAsia="zh-CN"/>
        </w:rPr>
        <w:t>l</w:t>
      </w:r>
      <w:r w:rsidRPr="00F42879">
        <w:rPr>
          <w:rFonts w:eastAsia="SimSun"/>
          <w:b/>
          <w:bCs/>
          <w:szCs w:val="24"/>
          <w:lang w:val="es-ES" w:eastAsia="zh-CN"/>
        </w:rPr>
        <w:t xml:space="preserve"> Menor, por número y tipo</w:t>
      </w:r>
    </w:p>
    <w:tbl>
      <w:tblPr>
        <w:tblW w:w="8412"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gridCol w:w="1685"/>
        <w:gridCol w:w="1497"/>
        <w:gridCol w:w="1498"/>
      </w:tblGrid>
      <w:tr w:rsidR="00955F0F" w:rsidRPr="0083130A">
        <w:trPr>
          <w:tblHeader/>
        </w:trPr>
        <w:tc>
          <w:tcPr>
            <w:tcW w:w="3732" w:type="dxa"/>
            <w:tcBorders>
              <w:bottom w:val="single" w:sz="4" w:space="0" w:color="auto"/>
            </w:tcBorders>
            <w:vAlign w:val="center"/>
          </w:tcPr>
          <w:p w:rsidR="00955F0F" w:rsidRPr="0083130A" w:rsidRDefault="00AC107B" w:rsidP="00AB3223">
            <w:pPr>
              <w:tabs>
                <w:tab w:val="left" w:pos="567"/>
                <w:tab w:val="left" w:pos="1134"/>
              </w:tabs>
              <w:spacing w:before="20" w:after="20"/>
              <w:jc w:val="center"/>
              <w:rPr>
                <w:bCs/>
                <w:sz w:val="22"/>
                <w:szCs w:val="22"/>
                <w:lang w:val="es-ES"/>
              </w:rPr>
            </w:pPr>
            <w:r w:rsidRPr="0083130A">
              <w:rPr>
                <w:rFonts w:eastAsia="SimSun"/>
                <w:bCs/>
                <w:sz w:val="22"/>
                <w:szCs w:val="22"/>
                <w:lang w:val="es-ES" w:eastAsia="zh-CN"/>
              </w:rPr>
              <w:t>Notificante</w:t>
            </w:r>
          </w:p>
        </w:tc>
        <w:tc>
          <w:tcPr>
            <w:tcW w:w="1685" w:type="dxa"/>
            <w:tcBorders>
              <w:bottom w:val="single" w:sz="4" w:space="0" w:color="auto"/>
            </w:tcBorders>
            <w:vAlign w:val="center"/>
          </w:tcPr>
          <w:p w:rsidR="00955F0F" w:rsidRPr="0083130A" w:rsidRDefault="00955F0F" w:rsidP="009272F7">
            <w:pPr>
              <w:tabs>
                <w:tab w:val="left" w:pos="567"/>
                <w:tab w:val="left" w:pos="1134"/>
              </w:tabs>
              <w:spacing w:before="20" w:after="20"/>
              <w:jc w:val="center"/>
              <w:rPr>
                <w:bCs/>
                <w:sz w:val="22"/>
                <w:szCs w:val="22"/>
                <w:lang w:val="es-ES"/>
              </w:rPr>
            </w:pPr>
            <w:r w:rsidRPr="0083130A">
              <w:rPr>
                <w:bCs/>
                <w:sz w:val="22"/>
                <w:szCs w:val="22"/>
                <w:lang w:val="es-ES"/>
              </w:rPr>
              <w:t xml:space="preserve">Oct </w:t>
            </w:r>
            <w:r w:rsidR="00AC107B" w:rsidRPr="0083130A">
              <w:rPr>
                <w:bCs/>
                <w:sz w:val="22"/>
                <w:szCs w:val="22"/>
                <w:lang w:val="es-ES"/>
              </w:rPr>
              <w:t>a</w:t>
            </w:r>
            <w:r w:rsidRPr="0083130A">
              <w:rPr>
                <w:bCs/>
                <w:sz w:val="22"/>
                <w:szCs w:val="22"/>
                <w:lang w:val="es-ES"/>
              </w:rPr>
              <w:t xml:space="preserve"> </w:t>
            </w:r>
            <w:r w:rsidR="00AC107B" w:rsidRPr="0083130A">
              <w:rPr>
                <w:bCs/>
                <w:sz w:val="22"/>
                <w:szCs w:val="22"/>
                <w:lang w:val="es-ES"/>
              </w:rPr>
              <w:t>di</w:t>
            </w:r>
            <w:r w:rsidRPr="0083130A">
              <w:rPr>
                <w:bCs/>
                <w:sz w:val="22"/>
                <w:szCs w:val="22"/>
                <w:lang w:val="es-ES"/>
              </w:rPr>
              <w:t>c 2003</w:t>
            </w:r>
          </w:p>
        </w:tc>
        <w:tc>
          <w:tcPr>
            <w:tcW w:w="1497" w:type="dxa"/>
            <w:tcBorders>
              <w:bottom w:val="single" w:sz="4" w:space="0" w:color="auto"/>
            </w:tcBorders>
            <w:vAlign w:val="center"/>
          </w:tcPr>
          <w:p w:rsidR="00955F0F" w:rsidRPr="0083130A" w:rsidRDefault="00955F0F" w:rsidP="009272F7">
            <w:pPr>
              <w:tabs>
                <w:tab w:val="left" w:pos="567"/>
                <w:tab w:val="left" w:pos="1134"/>
              </w:tabs>
              <w:spacing w:before="20" w:after="20"/>
              <w:jc w:val="center"/>
              <w:rPr>
                <w:bCs/>
                <w:sz w:val="22"/>
                <w:szCs w:val="22"/>
                <w:lang w:val="es-ES"/>
              </w:rPr>
            </w:pPr>
            <w:r w:rsidRPr="0083130A">
              <w:rPr>
                <w:bCs/>
                <w:sz w:val="22"/>
                <w:szCs w:val="22"/>
                <w:lang w:val="es-ES"/>
              </w:rPr>
              <w:t>2004</w:t>
            </w:r>
          </w:p>
        </w:tc>
        <w:tc>
          <w:tcPr>
            <w:tcW w:w="1498" w:type="dxa"/>
            <w:tcBorders>
              <w:bottom w:val="single" w:sz="4" w:space="0" w:color="auto"/>
            </w:tcBorders>
            <w:vAlign w:val="center"/>
          </w:tcPr>
          <w:p w:rsidR="00955F0F" w:rsidRPr="0083130A" w:rsidRDefault="00955F0F" w:rsidP="009272F7">
            <w:pPr>
              <w:tabs>
                <w:tab w:val="left" w:pos="567"/>
                <w:tab w:val="left" w:pos="1134"/>
              </w:tabs>
              <w:spacing w:before="20" w:after="20"/>
              <w:jc w:val="center"/>
              <w:rPr>
                <w:bCs/>
                <w:sz w:val="22"/>
                <w:szCs w:val="22"/>
                <w:lang w:val="es-ES"/>
              </w:rPr>
            </w:pPr>
            <w:r w:rsidRPr="0083130A">
              <w:rPr>
                <w:bCs/>
                <w:sz w:val="22"/>
                <w:szCs w:val="22"/>
                <w:lang w:val="es-ES"/>
              </w:rPr>
              <w:t>2005</w:t>
            </w:r>
          </w:p>
        </w:tc>
      </w:tr>
      <w:tr w:rsidR="00955F0F" w:rsidRPr="0083130A">
        <w:tc>
          <w:tcPr>
            <w:tcW w:w="3732" w:type="dxa"/>
            <w:tcBorders>
              <w:bottom w:val="nil"/>
            </w:tcBorders>
          </w:tcPr>
          <w:p w:rsidR="00955F0F" w:rsidRPr="0083130A" w:rsidRDefault="00F83D41" w:rsidP="009272F7">
            <w:pPr>
              <w:tabs>
                <w:tab w:val="left" w:pos="567"/>
                <w:tab w:val="left" w:pos="1134"/>
              </w:tabs>
              <w:spacing w:before="20" w:after="20"/>
              <w:rPr>
                <w:bCs/>
                <w:sz w:val="22"/>
                <w:szCs w:val="22"/>
                <w:lang w:val="es-ES"/>
              </w:rPr>
            </w:pPr>
            <w:r w:rsidRPr="0083130A">
              <w:rPr>
                <w:bCs/>
                <w:sz w:val="22"/>
                <w:szCs w:val="22"/>
                <w:lang w:val="es-ES"/>
              </w:rPr>
              <w:t>Beneficiario</w:t>
            </w:r>
          </w:p>
        </w:tc>
        <w:tc>
          <w:tcPr>
            <w:tcW w:w="1685" w:type="dxa"/>
            <w:tcBorders>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w:t>
            </w:r>
          </w:p>
        </w:tc>
        <w:tc>
          <w:tcPr>
            <w:tcW w:w="1497" w:type="dxa"/>
            <w:tcBorders>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24</w:t>
            </w:r>
          </w:p>
        </w:tc>
        <w:tc>
          <w:tcPr>
            <w:tcW w:w="1498" w:type="dxa"/>
            <w:tcBorders>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6</w:t>
            </w:r>
          </w:p>
        </w:tc>
      </w:tr>
      <w:tr w:rsidR="00955F0F" w:rsidRPr="0083130A">
        <w:tc>
          <w:tcPr>
            <w:tcW w:w="3732" w:type="dxa"/>
            <w:tcBorders>
              <w:top w:val="nil"/>
              <w:bottom w:val="nil"/>
            </w:tcBorders>
          </w:tcPr>
          <w:p w:rsidR="00955F0F" w:rsidRPr="0083130A" w:rsidRDefault="00AC107B" w:rsidP="009272F7">
            <w:pPr>
              <w:tabs>
                <w:tab w:val="left" w:pos="567"/>
                <w:tab w:val="left" w:pos="1134"/>
              </w:tabs>
              <w:spacing w:before="20" w:after="20"/>
              <w:rPr>
                <w:bCs/>
                <w:sz w:val="22"/>
                <w:szCs w:val="22"/>
                <w:lang w:val="es-ES"/>
              </w:rPr>
            </w:pPr>
            <w:r w:rsidRPr="0083130A">
              <w:rPr>
                <w:rFonts w:eastAsia="SimSun"/>
                <w:bCs/>
                <w:sz w:val="22"/>
                <w:szCs w:val="22"/>
                <w:lang w:val="es-ES" w:eastAsia="zh-CN"/>
              </w:rPr>
              <w:t>Madre</w:t>
            </w:r>
          </w:p>
        </w:tc>
        <w:tc>
          <w:tcPr>
            <w:tcW w:w="1685"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12</w:t>
            </w:r>
          </w:p>
        </w:tc>
        <w:tc>
          <w:tcPr>
            <w:tcW w:w="1497"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52</w:t>
            </w:r>
          </w:p>
        </w:tc>
        <w:tc>
          <w:tcPr>
            <w:tcW w:w="1498"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34</w:t>
            </w:r>
          </w:p>
        </w:tc>
      </w:tr>
      <w:tr w:rsidR="00955F0F" w:rsidRPr="0083130A">
        <w:tc>
          <w:tcPr>
            <w:tcW w:w="3732" w:type="dxa"/>
            <w:tcBorders>
              <w:top w:val="nil"/>
              <w:bottom w:val="nil"/>
            </w:tcBorders>
          </w:tcPr>
          <w:p w:rsidR="00955F0F" w:rsidRPr="0083130A" w:rsidRDefault="00AC107B" w:rsidP="009272F7">
            <w:pPr>
              <w:tabs>
                <w:tab w:val="left" w:pos="567"/>
                <w:tab w:val="left" w:pos="1134"/>
              </w:tabs>
              <w:spacing w:before="20" w:after="20"/>
              <w:rPr>
                <w:bCs/>
                <w:sz w:val="22"/>
                <w:szCs w:val="22"/>
                <w:lang w:val="es-ES"/>
              </w:rPr>
            </w:pPr>
            <w:r w:rsidRPr="0083130A">
              <w:rPr>
                <w:rFonts w:eastAsia="SimSun"/>
                <w:bCs/>
                <w:sz w:val="22"/>
                <w:szCs w:val="22"/>
                <w:lang w:val="es-ES" w:eastAsia="zh-CN"/>
              </w:rPr>
              <w:t>Padre</w:t>
            </w:r>
          </w:p>
        </w:tc>
        <w:tc>
          <w:tcPr>
            <w:tcW w:w="1685"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w:t>
            </w:r>
          </w:p>
        </w:tc>
        <w:tc>
          <w:tcPr>
            <w:tcW w:w="1497"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25</w:t>
            </w:r>
          </w:p>
        </w:tc>
        <w:tc>
          <w:tcPr>
            <w:tcW w:w="1498"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19</w:t>
            </w:r>
          </w:p>
        </w:tc>
      </w:tr>
      <w:tr w:rsidR="00955F0F" w:rsidRPr="0083130A">
        <w:tc>
          <w:tcPr>
            <w:tcW w:w="3732" w:type="dxa"/>
            <w:tcBorders>
              <w:top w:val="nil"/>
              <w:bottom w:val="single" w:sz="4" w:space="0" w:color="auto"/>
            </w:tcBorders>
          </w:tcPr>
          <w:p w:rsidR="00955F0F" w:rsidRPr="0083130A" w:rsidRDefault="00AC107B" w:rsidP="009272F7">
            <w:pPr>
              <w:tabs>
                <w:tab w:val="left" w:pos="567"/>
                <w:tab w:val="left" w:pos="1134"/>
              </w:tabs>
              <w:spacing w:before="20" w:after="20"/>
              <w:rPr>
                <w:bCs/>
                <w:sz w:val="22"/>
                <w:szCs w:val="22"/>
                <w:lang w:val="es-ES"/>
              </w:rPr>
            </w:pPr>
            <w:r w:rsidRPr="0083130A">
              <w:rPr>
                <w:rFonts w:eastAsia="SimSun"/>
                <w:bCs/>
                <w:sz w:val="22"/>
                <w:szCs w:val="22"/>
                <w:lang w:val="es-ES" w:eastAsia="zh-CN"/>
              </w:rPr>
              <w:t>Abuela</w:t>
            </w:r>
          </w:p>
        </w:tc>
        <w:tc>
          <w:tcPr>
            <w:tcW w:w="1685" w:type="dxa"/>
            <w:tcBorders>
              <w:top w:val="nil"/>
              <w:bottom w:val="single" w:sz="4" w:space="0" w:color="auto"/>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5</w:t>
            </w:r>
          </w:p>
        </w:tc>
        <w:tc>
          <w:tcPr>
            <w:tcW w:w="1497" w:type="dxa"/>
            <w:tcBorders>
              <w:top w:val="nil"/>
              <w:bottom w:val="single" w:sz="4" w:space="0" w:color="auto"/>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19</w:t>
            </w:r>
          </w:p>
        </w:tc>
        <w:tc>
          <w:tcPr>
            <w:tcW w:w="1498" w:type="dxa"/>
            <w:tcBorders>
              <w:top w:val="nil"/>
              <w:bottom w:val="single" w:sz="4" w:space="0" w:color="auto"/>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9</w:t>
            </w:r>
          </w:p>
        </w:tc>
      </w:tr>
      <w:tr w:rsidR="00955F0F" w:rsidRPr="0083130A">
        <w:tc>
          <w:tcPr>
            <w:tcW w:w="3732" w:type="dxa"/>
            <w:tcBorders>
              <w:top w:val="single" w:sz="4" w:space="0" w:color="auto"/>
              <w:bottom w:val="nil"/>
            </w:tcBorders>
          </w:tcPr>
          <w:p w:rsidR="00955F0F" w:rsidRPr="0083130A" w:rsidRDefault="00AC107B" w:rsidP="009272F7">
            <w:pPr>
              <w:tabs>
                <w:tab w:val="left" w:pos="567"/>
                <w:tab w:val="left" w:pos="1134"/>
              </w:tabs>
              <w:spacing w:before="20" w:after="20"/>
              <w:rPr>
                <w:bCs/>
                <w:sz w:val="22"/>
                <w:szCs w:val="22"/>
                <w:lang w:val="es-ES"/>
              </w:rPr>
            </w:pPr>
            <w:r w:rsidRPr="0083130A">
              <w:rPr>
                <w:rFonts w:eastAsia="SimSun"/>
                <w:bCs/>
                <w:sz w:val="22"/>
                <w:szCs w:val="22"/>
                <w:lang w:val="es-ES" w:eastAsia="zh-CN"/>
              </w:rPr>
              <w:t>Abuelo</w:t>
            </w:r>
          </w:p>
        </w:tc>
        <w:tc>
          <w:tcPr>
            <w:tcW w:w="1685" w:type="dxa"/>
            <w:tcBorders>
              <w:top w:val="single" w:sz="4" w:space="0" w:color="auto"/>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w:t>
            </w:r>
          </w:p>
        </w:tc>
        <w:tc>
          <w:tcPr>
            <w:tcW w:w="1497" w:type="dxa"/>
            <w:tcBorders>
              <w:top w:val="single" w:sz="4" w:space="0" w:color="auto"/>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w:t>
            </w:r>
          </w:p>
        </w:tc>
        <w:tc>
          <w:tcPr>
            <w:tcW w:w="1498" w:type="dxa"/>
            <w:tcBorders>
              <w:top w:val="single" w:sz="4" w:space="0" w:color="auto"/>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w:t>
            </w:r>
          </w:p>
        </w:tc>
      </w:tr>
      <w:tr w:rsidR="00955F0F" w:rsidRPr="0083130A">
        <w:tc>
          <w:tcPr>
            <w:tcW w:w="3732" w:type="dxa"/>
            <w:tcBorders>
              <w:top w:val="nil"/>
              <w:bottom w:val="nil"/>
            </w:tcBorders>
          </w:tcPr>
          <w:p w:rsidR="00955F0F" w:rsidRPr="0083130A" w:rsidRDefault="00AC107B" w:rsidP="009272F7">
            <w:pPr>
              <w:tabs>
                <w:tab w:val="left" w:pos="567"/>
                <w:tab w:val="left" w:pos="1134"/>
              </w:tabs>
              <w:spacing w:before="20" w:after="20"/>
              <w:rPr>
                <w:bCs/>
                <w:sz w:val="22"/>
                <w:szCs w:val="22"/>
                <w:lang w:val="es-ES"/>
              </w:rPr>
            </w:pPr>
            <w:r w:rsidRPr="0083130A">
              <w:rPr>
                <w:rFonts w:eastAsia="SimSun"/>
                <w:bCs/>
                <w:sz w:val="22"/>
                <w:szCs w:val="22"/>
                <w:lang w:val="es-ES" w:eastAsia="zh-CN"/>
              </w:rPr>
              <w:t>Madre adoptiva</w:t>
            </w:r>
          </w:p>
        </w:tc>
        <w:tc>
          <w:tcPr>
            <w:tcW w:w="1685"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w:t>
            </w:r>
          </w:p>
        </w:tc>
        <w:tc>
          <w:tcPr>
            <w:tcW w:w="1497"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5</w:t>
            </w:r>
          </w:p>
        </w:tc>
        <w:tc>
          <w:tcPr>
            <w:tcW w:w="1498"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2</w:t>
            </w:r>
          </w:p>
        </w:tc>
      </w:tr>
      <w:tr w:rsidR="00955F0F" w:rsidRPr="0083130A">
        <w:tc>
          <w:tcPr>
            <w:tcW w:w="3732" w:type="dxa"/>
            <w:tcBorders>
              <w:top w:val="nil"/>
              <w:bottom w:val="nil"/>
            </w:tcBorders>
          </w:tcPr>
          <w:p w:rsidR="00955F0F" w:rsidRPr="0083130A" w:rsidRDefault="00955F0F" w:rsidP="009272F7">
            <w:pPr>
              <w:tabs>
                <w:tab w:val="left" w:pos="567"/>
                <w:tab w:val="left" w:pos="1134"/>
              </w:tabs>
              <w:spacing w:before="20" w:after="20"/>
              <w:rPr>
                <w:bCs/>
                <w:sz w:val="22"/>
                <w:szCs w:val="22"/>
                <w:lang w:val="es-ES"/>
              </w:rPr>
            </w:pPr>
            <w:r w:rsidRPr="0083130A">
              <w:rPr>
                <w:bCs/>
                <w:sz w:val="22"/>
                <w:szCs w:val="22"/>
                <w:lang w:val="es-ES"/>
              </w:rPr>
              <w:t>Ot</w:t>
            </w:r>
            <w:r w:rsidR="00AC107B" w:rsidRPr="0083130A">
              <w:rPr>
                <w:bCs/>
                <w:sz w:val="22"/>
                <w:szCs w:val="22"/>
                <w:lang w:val="es-ES"/>
              </w:rPr>
              <w:t>ro</w:t>
            </w:r>
            <w:r w:rsidRPr="0083130A">
              <w:rPr>
                <w:bCs/>
                <w:sz w:val="22"/>
                <w:szCs w:val="22"/>
                <w:lang w:val="es-ES"/>
              </w:rPr>
              <w:t xml:space="preserve"> (</w:t>
            </w:r>
            <w:r w:rsidR="00AC107B" w:rsidRPr="0083130A">
              <w:rPr>
                <w:bCs/>
                <w:sz w:val="22"/>
                <w:szCs w:val="22"/>
                <w:lang w:val="es-ES"/>
              </w:rPr>
              <w:t>tía</w:t>
            </w:r>
            <w:r w:rsidRPr="0083130A">
              <w:rPr>
                <w:bCs/>
                <w:sz w:val="22"/>
                <w:szCs w:val="22"/>
                <w:lang w:val="es-ES"/>
              </w:rPr>
              <w:t xml:space="preserve">, </w:t>
            </w:r>
            <w:r w:rsidR="00AC107B" w:rsidRPr="0083130A">
              <w:rPr>
                <w:bCs/>
                <w:sz w:val="22"/>
                <w:szCs w:val="22"/>
                <w:lang w:val="es-ES"/>
              </w:rPr>
              <w:t>vecino</w:t>
            </w:r>
            <w:r w:rsidRPr="0083130A">
              <w:rPr>
                <w:bCs/>
                <w:sz w:val="22"/>
                <w:szCs w:val="22"/>
                <w:lang w:val="es-ES"/>
              </w:rPr>
              <w:t xml:space="preserve">, </w:t>
            </w:r>
            <w:r w:rsidR="00AC107B" w:rsidRPr="0083130A">
              <w:rPr>
                <w:bCs/>
                <w:sz w:val="22"/>
                <w:szCs w:val="22"/>
                <w:lang w:val="es-ES"/>
              </w:rPr>
              <w:t>conocido</w:t>
            </w:r>
            <w:r w:rsidRPr="0083130A">
              <w:rPr>
                <w:bCs/>
                <w:sz w:val="22"/>
                <w:szCs w:val="22"/>
                <w:lang w:val="es-ES"/>
              </w:rPr>
              <w:t>)</w:t>
            </w:r>
          </w:p>
        </w:tc>
        <w:tc>
          <w:tcPr>
            <w:tcW w:w="1685"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4</w:t>
            </w:r>
          </w:p>
        </w:tc>
        <w:tc>
          <w:tcPr>
            <w:tcW w:w="1497"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36</w:t>
            </w:r>
          </w:p>
        </w:tc>
        <w:tc>
          <w:tcPr>
            <w:tcW w:w="1498"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22</w:t>
            </w:r>
          </w:p>
        </w:tc>
      </w:tr>
      <w:tr w:rsidR="00955F0F" w:rsidRPr="0083130A">
        <w:tc>
          <w:tcPr>
            <w:tcW w:w="3732" w:type="dxa"/>
            <w:tcBorders>
              <w:top w:val="nil"/>
              <w:bottom w:val="nil"/>
            </w:tcBorders>
          </w:tcPr>
          <w:p w:rsidR="00955F0F" w:rsidRPr="0083130A" w:rsidRDefault="00955F0F" w:rsidP="009272F7">
            <w:pPr>
              <w:tabs>
                <w:tab w:val="left" w:pos="567"/>
                <w:tab w:val="left" w:pos="1134"/>
              </w:tabs>
              <w:spacing w:before="20" w:after="20"/>
              <w:rPr>
                <w:bCs/>
                <w:sz w:val="22"/>
                <w:szCs w:val="22"/>
                <w:lang w:val="es-ES"/>
              </w:rPr>
            </w:pPr>
            <w:r w:rsidRPr="0083130A">
              <w:rPr>
                <w:bCs/>
                <w:sz w:val="22"/>
                <w:szCs w:val="22"/>
                <w:lang w:val="es-ES"/>
              </w:rPr>
              <w:t>Institu</w:t>
            </w:r>
            <w:r w:rsidR="00AC107B" w:rsidRPr="0083130A">
              <w:rPr>
                <w:bCs/>
                <w:sz w:val="22"/>
                <w:szCs w:val="22"/>
                <w:lang w:val="es-ES"/>
              </w:rPr>
              <w:t>cione</w:t>
            </w:r>
            <w:r w:rsidRPr="0083130A">
              <w:rPr>
                <w:bCs/>
                <w:sz w:val="22"/>
                <w:szCs w:val="22"/>
                <w:lang w:val="es-ES"/>
              </w:rPr>
              <w:t>s (D</w:t>
            </w:r>
            <w:smartTag w:uri="urn:schemas-microsoft-com:office:smarttags" w:element="PersonName">
              <w:r w:rsidRPr="0083130A">
                <w:rPr>
                  <w:bCs/>
                  <w:sz w:val="22"/>
                  <w:szCs w:val="22"/>
                  <w:lang w:val="es-ES"/>
                </w:rPr>
                <w:t>S</w:t>
              </w:r>
            </w:smartTag>
            <w:r w:rsidRPr="0083130A">
              <w:rPr>
                <w:bCs/>
                <w:sz w:val="22"/>
                <w:szCs w:val="22"/>
                <w:lang w:val="es-ES"/>
              </w:rPr>
              <w:t xml:space="preserve">H*, </w:t>
            </w:r>
            <w:smartTag w:uri="urn:schemas-microsoft-com:office:smarttags" w:element="PersonName">
              <w:r w:rsidRPr="0083130A">
                <w:rPr>
                  <w:bCs/>
                  <w:sz w:val="22"/>
                  <w:szCs w:val="22"/>
                  <w:lang w:val="es-ES"/>
                </w:rPr>
                <w:t>S</w:t>
              </w:r>
            </w:smartTag>
            <w:r w:rsidRPr="0083130A">
              <w:rPr>
                <w:bCs/>
                <w:sz w:val="22"/>
                <w:szCs w:val="22"/>
                <w:lang w:val="es-ES"/>
              </w:rPr>
              <w:t>GE**, Polic</w:t>
            </w:r>
            <w:r w:rsidR="00AC107B" w:rsidRPr="0083130A">
              <w:rPr>
                <w:bCs/>
                <w:sz w:val="22"/>
                <w:szCs w:val="22"/>
                <w:lang w:val="es-ES"/>
              </w:rPr>
              <w:t>ía</w:t>
            </w:r>
            <w:r w:rsidRPr="0083130A">
              <w:rPr>
                <w:bCs/>
                <w:sz w:val="22"/>
                <w:szCs w:val="22"/>
                <w:lang w:val="es-ES"/>
              </w:rPr>
              <w:t>, Isla***)</w:t>
            </w:r>
          </w:p>
        </w:tc>
        <w:tc>
          <w:tcPr>
            <w:tcW w:w="1685" w:type="dxa"/>
            <w:tcBorders>
              <w:top w:val="nil"/>
              <w:bottom w:val="nil"/>
            </w:tcBorders>
            <w:vAlign w:val="bottom"/>
          </w:tcPr>
          <w:p w:rsidR="00955F0F" w:rsidRPr="0083130A" w:rsidRDefault="00955F0F" w:rsidP="009272F7">
            <w:pPr>
              <w:spacing w:before="20" w:after="20"/>
              <w:ind w:right="192"/>
              <w:jc w:val="right"/>
              <w:rPr>
                <w:sz w:val="22"/>
                <w:szCs w:val="22"/>
                <w:lang w:val="es-ES"/>
              </w:rPr>
            </w:pPr>
            <w:r w:rsidRPr="0083130A">
              <w:rPr>
                <w:sz w:val="22"/>
                <w:szCs w:val="22"/>
                <w:lang w:val="es-ES"/>
              </w:rPr>
              <w:t>6</w:t>
            </w:r>
          </w:p>
        </w:tc>
        <w:tc>
          <w:tcPr>
            <w:tcW w:w="1497" w:type="dxa"/>
            <w:tcBorders>
              <w:top w:val="nil"/>
              <w:bottom w:val="nil"/>
            </w:tcBorders>
            <w:vAlign w:val="bottom"/>
          </w:tcPr>
          <w:p w:rsidR="00955F0F" w:rsidRPr="0083130A" w:rsidRDefault="00955F0F" w:rsidP="009272F7">
            <w:pPr>
              <w:spacing w:before="20" w:after="20"/>
              <w:ind w:right="192"/>
              <w:jc w:val="right"/>
              <w:rPr>
                <w:sz w:val="22"/>
                <w:szCs w:val="22"/>
                <w:lang w:val="es-ES"/>
              </w:rPr>
            </w:pPr>
            <w:r w:rsidRPr="0083130A">
              <w:rPr>
                <w:sz w:val="22"/>
                <w:szCs w:val="22"/>
                <w:lang w:val="es-ES"/>
              </w:rPr>
              <w:t>28</w:t>
            </w:r>
          </w:p>
        </w:tc>
        <w:tc>
          <w:tcPr>
            <w:tcW w:w="1498" w:type="dxa"/>
            <w:tcBorders>
              <w:top w:val="nil"/>
              <w:bottom w:val="nil"/>
            </w:tcBorders>
            <w:vAlign w:val="bottom"/>
          </w:tcPr>
          <w:p w:rsidR="00955F0F" w:rsidRPr="0083130A" w:rsidRDefault="00955F0F" w:rsidP="009272F7">
            <w:pPr>
              <w:spacing w:before="20" w:after="20"/>
              <w:ind w:right="192"/>
              <w:jc w:val="right"/>
              <w:rPr>
                <w:sz w:val="22"/>
                <w:szCs w:val="22"/>
                <w:lang w:val="es-ES"/>
              </w:rPr>
            </w:pPr>
            <w:r w:rsidRPr="0083130A">
              <w:rPr>
                <w:sz w:val="22"/>
                <w:szCs w:val="22"/>
                <w:lang w:val="es-ES"/>
              </w:rPr>
              <w:t>7</w:t>
            </w:r>
          </w:p>
        </w:tc>
      </w:tr>
      <w:tr w:rsidR="00955F0F" w:rsidRPr="0083130A">
        <w:tc>
          <w:tcPr>
            <w:tcW w:w="3732" w:type="dxa"/>
            <w:tcBorders>
              <w:top w:val="nil"/>
              <w:bottom w:val="nil"/>
            </w:tcBorders>
          </w:tcPr>
          <w:p w:rsidR="00955F0F" w:rsidRPr="0083130A" w:rsidRDefault="00AC107B" w:rsidP="009272F7">
            <w:pPr>
              <w:tabs>
                <w:tab w:val="left" w:pos="567"/>
                <w:tab w:val="left" w:pos="1134"/>
              </w:tabs>
              <w:spacing w:before="20" w:after="20"/>
              <w:rPr>
                <w:bCs/>
                <w:sz w:val="22"/>
                <w:szCs w:val="22"/>
                <w:lang w:val="es-ES"/>
              </w:rPr>
            </w:pPr>
            <w:r w:rsidRPr="0083130A">
              <w:rPr>
                <w:bCs/>
                <w:sz w:val="22"/>
                <w:szCs w:val="22"/>
                <w:lang w:val="es-ES"/>
              </w:rPr>
              <w:t>Escuela</w:t>
            </w:r>
          </w:p>
        </w:tc>
        <w:tc>
          <w:tcPr>
            <w:tcW w:w="1685"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5</w:t>
            </w:r>
          </w:p>
        </w:tc>
        <w:tc>
          <w:tcPr>
            <w:tcW w:w="1497"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20</w:t>
            </w:r>
          </w:p>
        </w:tc>
        <w:tc>
          <w:tcPr>
            <w:tcW w:w="1498" w:type="dxa"/>
            <w:tcBorders>
              <w:top w:val="nil"/>
              <w:bottom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13</w:t>
            </w:r>
          </w:p>
        </w:tc>
      </w:tr>
      <w:tr w:rsidR="00955F0F" w:rsidRPr="0083130A">
        <w:tc>
          <w:tcPr>
            <w:tcW w:w="3732" w:type="dxa"/>
            <w:tcBorders>
              <w:top w:val="nil"/>
            </w:tcBorders>
          </w:tcPr>
          <w:p w:rsidR="00955F0F" w:rsidRPr="0083130A" w:rsidRDefault="00955F0F" w:rsidP="009272F7">
            <w:pPr>
              <w:tabs>
                <w:tab w:val="left" w:pos="567"/>
                <w:tab w:val="left" w:pos="1134"/>
              </w:tabs>
              <w:spacing w:before="20" w:after="20"/>
              <w:rPr>
                <w:bCs/>
                <w:sz w:val="22"/>
                <w:szCs w:val="22"/>
                <w:lang w:val="es-ES"/>
              </w:rPr>
            </w:pPr>
            <w:r w:rsidRPr="0083130A">
              <w:rPr>
                <w:bCs/>
                <w:sz w:val="22"/>
                <w:szCs w:val="22"/>
                <w:lang w:val="es-ES"/>
              </w:rPr>
              <w:t>An</w:t>
            </w:r>
            <w:r w:rsidR="00AC107B" w:rsidRPr="0083130A">
              <w:rPr>
                <w:bCs/>
                <w:sz w:val="22"/>
                <w:szCs w:val="22"/>
                <w:lang w:val="es-ES"/>
              </w:rPr>
              <w:t>ónimo</w:t>
            </w:r>
          </w:p>
        </w:tc>
        <w:tc>
          <w:tcPr>
            <w:tcW w:w="1685" w:type="dxa"/>
            <w:tcBorders>
              <w:top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14</w:t>
            </w:r>
          </w:p>
        </w:tc>
        <w:tc>
          <w:tcPr>
            <w:tcW w:w="1497" w:type="dxa"/>
            <w:tcBorders>
              <w:top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44</w:t>
            </w:r>
          </w:p>
        </w:tc>
        <w:tc>
          <w:tcPr>
            <w:tcW w:w="1498" w:type="dxa"/>
            <w:tcBorders>
              <w:top w:val="nil"/>
            </w:tcBorders>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12</w:t>
            </w:r>
          </w:p>
        </w:tc>
      </w:tr>
      <w:tr w:rsidR="00955F0F" w:rsidRPr="0083130A">
        <w:tc>
          <w:tcPr>
            <w:tcW w:w="3732" w:type="dxa"/>
          </w:tcPr>
          <w:p w:rsidR="00955F0F" w:rsidRPr="0083130A" w:rsidRDefault="00955F0F" w:rsidP="009272F7">
            <w:pPr>
              <w:tabs>
                <w:tab w:val="left" w:pos="567"/>
                <w:tab w:val="left" w:pos="1134"/>
              </w:tabs>
              <w:spacing w:before="20" w:after="20"/>
              <w:rPr>
                <w:bCs/>
                <w:sz w:val="22"/>
                <w:szCs w:val="22"/>
                <w:lang w:val="es-ES"/>
              </w:rPr>
            </w:pPr>
            <w:r w:rsidRPr="0083130A">
              <w:rPr>
                <w:bCs/>
                <w:sz w:val="22"/>
                <w:szCs w:val="22"/>
                <w:lang w:val="es-ES"/>
              </w:rPr>
              <w:t>Total</w:t>
            </w:r>
          </w:p>
        </w:tc>
        <w:tc>
          <w:tcPr>
            <w:tcW w:w="1685" w:type="dxa"/>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50</w:t>
            </w:r>
          </w:p>
        </w:tc>
        <w:tc>
          <w:tcPr>
            <w:tcW w:w="1497" w:type="dxa"/>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254</w:t>
            </w:r>
          </w:p>
        </w:tc>
        <w:tc>
          <w:tcPr>
            <w:tcW w:w="1498" w:type="dxa"/>
            <w:vAlign w:val="center"/>
          </w:tcPr>
          <w:p w:rsidR="00955F0F" w:rsidRPr="0083130A" w:rsidRDefault="00955F0F" w:rsidP="009272F7">
            <w:pPr>
              <w:spacing w:before="20" w:after="20"/>
              <w:ind w:right="192"/>
              <w:jc w:val="right"/>
              <w:rPr>
                <w:sz w:val="22"/>
                <w:szCs w:val="22"/>
                <w:lang w:val="es-ES"/>
              </w:rPr>
            </w:pPr>
            <w:r w:rsidRPr="0083130A">
              <w:rPr>
                <w:sz w:val="22"/>
                <w:szCs w:val="22"/>
                <w:lang w:val="es-ES"/>
              </w:rPr>
              <w:t>124</w:t>
            </w:r>
          </w:p>
        </w:tc>
      </w:tr>
    </w:tbl>
    <w:p w:rsidR="00804294" w:rsidRDefault="002565E9" w:rsidP="009272F7">
      <w:pPr>
        <w:tabs>
          <w:tab w:val="left" w:pos="567"/>
          <w:tab w:val="left" w:pos="1134"/>
        </w:tabs>
        <w:spacing w:before="120"/>
        <w:rPr>
          <w:rFonts w:eastAsia="SimSun"/>
          <w:szCs w:val="24"/>
          <w:lang w:val="es-ES" w:eastAsia="zh-CN"/>
        </w:rPr>
      </w:pPr>
      <w:r w:rsidRPr="00F42879">
        <w:rPr>
          <w:szCs w:val="24"/>
          <w:lang w:val="es-ES"/>
        </w:rPr>
        <w:t>*</w:t>
      </w:r>
      <w:r w:rsidR="00DA6847">
        <w:rPr>
          <w:szCs w:val="24"/>
          <w:lang w:val="es-ES"/>
        </w:rPr>
        <w:t xml:space="preserve">  </w:t>
      </w:r>
      <w:r w:rsidRPr="00F42879">
        <w:rPr>
          <w:szCs w:val="24"/>
          <w:lang w:val="es-ES"/>
        </w:rPr>
        <w:t xml:space="preserve">DSH: Departamentu </w:t>
      </w:r>
      <w:smartTag w:uri="urn:schemas-microsoft-com:office:smarttags" w:element="PersonName">
        <w:r w:rsidRPr="00F42879">
          <w:rPr>
            <w:szCs w:val="24"/>
            <w:lang w:val="es-ES"/>
          </w:rPr>
          <w:t>S</w:t>
        </w:r>
      </w:smartTag>
      <w:r w:rsidRPr="00F42879">
        <w:rPr>
          <w:szCs w:val="24"/>
          <w:lang w:val="es-ES"/>
        </w:rPr>
        <w:t>alú Hubenil/</w:t>
      </w:r>
      <w:r w:rsidRPr="00F42879">
        <w:rPr>
          <w:rFonts w:eastAsia="SimSun"/>
          <w:szCs w:val="24"/>
          <w:lang w:val="es-ES" w:eastAsia="zh-CN"/>
        </w:rPr>
        <w:t>Servicio de Atención Sanitaria para Jóvenes</w:t>
      </w:r>
      <w:r w:rsidR="009272F7">
        <w:rPr>
          <w:rFonts w:eastAsia="SimSun"/>
          <w:szCs w:val="24"/>
          <w:lang w:val="es-ES" w:eastAsia="zh-CN"/>
        </w:rPr>
        <w:t>.</w:t>
      </w:r>
    </w:p>
    <w:p w:rsidR="00804294" w:rsidRDefault="002565E9" w:rsidP="00DA6847">
      <w:pPr>
        <w:tabs>
          <w:tab w:val="left" w:pos="567"/>
          <w:tab w:val="left" w:pos="1134"/>
        </w:tabs>
        <w:rPr>
          <w:szCs w:val="24"/>
          <w:lang w:val="es-ES"/>
        </w:rPr>
      </w:pPr>
      <w:r w:rsidRPr="00F42879">
        <w:rPr>
          <w:szCs w:val="24"/>
          <w:lang w:val="es-ES"/>
        </w:rPr>
        <w:t>**</w:t>
      </w:r>
      <w:r w:rsidR="00DA6847">
        <w:rPr>
          <w:szCs w:val="24"/>
          <w:lang w:val="es-ES"/>
        </w:rPr>
        <w:t xml:space="preserve"> </w:t>
      </w:r>
      <w:r w:rsidRPr="00F42879">
        <w:rPr>
          <w:szCs w:val="24"/>
          <w:lang w:val="es-ES"/>
        </w:rPr>
        <w:t xml:space="preserve">SGE: </w:t>
      </w:r>
      <w:smartTag w:uri="urn:schemas-microsoft-com:office:smarttags" w:element="PersonName">
        <w:r w:rsidRPr="00F42879">
          <w:rPr>
            <w:szCs w:val="24"/>
            <w:lang w:val="es-ES"/>
          </w:rPr>
          <w:t>S</w:t>
        </w:r>
      </w:smartTag>
      <w:r w:rsidRPr="00F42879">
        <w:rPr>
          <w:szCs w:val="24"/>
          <w:lang w:val="es-ES"/>
        </w:rPr>
        <w:t>entro Guia Edukashonal/</w:t>
      </w:r>
      <w:r w:rsidRPr="00F42879">
        <w:rPr>
          <w:rFonts w:eastAsia="SimSun"/>
          <w:szCs w:val="24"/>
          <w:lang w:val="es-ES" w:eastAsia="zh-CN"/>
        </w:rPr>
        <w:t>Centro de Orientación Educativa</w:t>
      </w:r>
      <w:r w:rsidR="009272F7">
        <w:rPr>
          <w:rFonts w:eastAsia="SimSun"/>
          <w:szCs w:val="24"/>
          <w:lang w:val="es-ES" w:eastAsia="zh-CN"/>
        </w:rPr>
        <w:t>.</w:t>
      </w:r>
    </w:p>
    <w:p w:rsidR="00955F0F" w:rsidRPr="00F42879" w:rsidRDefault="002565E9" w:rsidP="00DA6847">
      <w:pPr>
        <w:tabs>
          <w:tab w:val="left" w:pos="567"/>
          <w:tab w:val="left" w:pos="1134"/>
        </w:tabs>
        <w:rPr>
          <w:szCs w:val="24"/>
          <w:lang w:val="es-ES"/>
        </w:rPr>
      </w:pPr>
      <w:r w:rsidRPr="00F42879">
        <w:rPr>
          <w:szCs w:val="24"/>
          <w:lang w:val="es-ES"/>
        </w:rPr>
        <w:t>***</w:t>
      </w:r>
      <w:r w:rsidR="00DA6847">
        <w:rPr>
          <w:szCs w:val="24"/>
          <w:lang w:val="es-ES"/>
        </w:rPr>
        <w:t xml:space="preserve"> </w:t>
      </w:r>
      <w:r w:rsidRPr="00F42879">
        <w:rPr>
          <w:rFonts w:eastAsia="SimSun"/>
          <w:szCs w:val="24"/>
          <w:lang w:val="es-ES" w:eastAsia="zh-CN"/>
        </w:rPr>
        <w:t>Clínica ambulatoria para la refinería de Isla de</w:t>
      </w:r>
      <w:r w:rsidRPr="00F42879">
        <w:rPr>
          <w:szCs w:val="24"/>
          <w:lang w:val="es-ES"/>
        </w:rPr>
        <w:t xml:space="preserve"> Curaçao</w:t>
      </w:r>
      <w:r w:rsidR="00CD120D" w:rsidRPr="00F42879">
        <w:rPr>
          <w:szCs w:val="24"/>
          <w:lang w:val="es-ES"/>
        </w:rPr>
        <w:t>.</w:t>
      </w:r>
    </w:p>
    <w:p w:rsidR="00955F0F" w:rsidRPr="00F42879" w:rsidRDefault="00DD1ACE" w:rsidP="00A71DA9">
      <w:pPr>
        <w:tabs>
          <w:tab w:val="left" w:pos="567"/>
          <w:tab w:val="left" w:pos="1134"/>
        </w:tabs>
        <w:rPr>
          <w:rFonts w:eastAsia="SimSun"/>
          <w:b/>
          <w:bCs/>
          <w:szCs w:val="24"/>
          <w:lang w:val="es-ES" w:eastAsia="zh-CN"/>
        </w:rPr>
      </w:pPr>
      <w:r w:rsidRPr="00F42879">
        <w:rPr>
          <w:rFonts w:eastAsia="SimSun"/>
          <w:b/>
          <w:bCs/>
          <w:szCs w:val="24"/>
          <w:lang w:val="es-ES" w:eastAsia="zh-CN"/>
        </w:rPr>
        <w:t>Solicitudes de asistencia al Organismo de Protección del Menor de Curaçao,</w:t>
      </w:r>
      <w:r w:rsidR="00CD120D" w:rsidRPr="00F42879">
        <w:rPr>
          <w:rFonts w:eastAsia="SimSun"/>
          <w:b/>
          <w:bCs/>
          <w:szCs w:val="24"/>
          <w:lang w:val="es-ES" w:eastAsia="zh-CN"/>
        </w:rPr>
        <w:br/>
      </w:r>
      <w:r w:rsidRPr="00F42879">
        <w:rPr>
          <w:rFonts w:eastAsia="SimSun"/>
          <w:b/>
          <w:bCs/>
          <w:szCs w:val="24"/>
          <w:lang w:val="es-ES" w:eastAsia="zh-CN"/>
        </w:rPr>
        <w:t>por número y tipo</w:t>
      </w:r>
    </w:p>
    <w:tbl>
      <w:tblPr>
        <w:tblW w:w="844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690"/>
        <w:gridCol w:w="1526"/>
        <w:gridCol w:w="1609"/>
      </w:tblGrid>
      <w:tr w:rsidR="00955F0F" w:rsidRPr="0083130A">
        <w:tc>
          <w:tcPr>
            <w:tcW w:w="3616" w:type="dxa"/>
            <w:tcBorders>
              <w:bottom w:val="single" w:sz="4" w:space="0" w:color="auto"/>
            </w:tcBorders>
          </w:tcPr>
          <w:p w:rsidR="00955F0F" w:rsidRPr="0083130A" w:rsidRDefault="00955F0F" w:rsidP="00AB3223">
            <w:pPr>
              <w:tabs>
                <w:tab w:val="left" w:pos="567"/>
                <w:tab w:val="left" w:pos="1134"/>
              </w:tabs>
              <w:spacing w:before="20" w:after="20"/>
              <w:rPr>
                <w:bCs/>
                <w:sz w:val="22"/>
                <w:szCs w:val="22"/>
                <w:lang w:val="es-ES"/>
              </w:rPr>
            </w:pPr>
          </w:p>
        </w:tc>
        <w:tc>
          <w:tcPr>
            <w:tcW w:w="1690" w:type="dxa"/>
            <w:tcBorders>
              <w:bottom w:val="single" w:sz="4" w:space="0" w:color="auto"/>
            </w:tcBorders>
            <w:vAlign w:val="center"/>
          </w:tcPr>
          <w:p w:rsidR="00955F0F" w:rsidRPr="0083130A" w:rsidRDefault="00955F0F" w:rsidP="00AB3223">
            <w:pPr>
              <w:tabs>
                <w:tab w:val="left" w:pos="567"/>
                <w:tab w:val="left" w:pos="1134"/>
              </w:tabs>
              <w:spacing w:before="20" w:after="20"/>
              <w:jc w:val="center"/>
              <w:rPr>
                <w:bCs/>
                <w:sz w:val="22"/>
                <w:szCs w:val="22"/>
                <w:lang w:val="es-ES"/>
              </w:rPr>
            </w:pPr>
            <w:r w:rsidRPr="0083130A">
              <w:rPr>
                <w:bCs/>
                <w:sz w:val="22"/>
                <w:szCs w:val="22"/>
                <w:lang w:val="es-ES"/>
              </w:rPr>
              <w:t xml:space="preserve">Oct </w:t>
            </w:r>
            <w:r w:rsidR="00DD1ACE" w:rsidRPr="0083130A">
              <w:rPr>
                <w:bCs/>
                <w:sz w:val="22"/>
                <w:szCs w:val="22"/>
                <w:lang w:val="es-ES"/>
              </w:rPr>
              <w:t>a</w:t>
            </w:r>
            <w:r w:rsidRPr="0083130A">
              <w:rPr>
                <w:bCs/>
                <w:sz w:val="22"/>
                <w:szCs w:val="22"/>
                <w:lang w:val="es-ES"/>
              </w:rPr>
              <w:t xml:space="preserve"> </w:t>
            </w:r>
            <w:r w:rsidR="00DD1ACE" w:rsidRPr="0083130A">
              <w:rPr>
                <w:bCs/>
                <w:sz w:val="22"/>
                <w:szCs w:val="22"/>
                <w:lang w:val="es-ES"/>
              </w:rPr>
              <w:t>di</w:t>
            </w:r>
            <w:r w:rsidRPr="0083130A">
              <w:rPr>
                <w:bCs/>
                <w:sz w:val="22"/>
                <w:szCs w:val="22"/>
                <w:lang w:val="es-ES"/>
              </w:rPr>
              <w:t>c 2003</w:t>
            </w:r>
          </w:p>
        </w:tc>
        <w:tc>
          <w:tcPr>
            <w:tcW w:w="1526" w:type="dxa"/>
            <w:tcBorders>
              <w:bottom w:val="single" w:sz="4" w:space="0" w:color="auto"/>
            </w:tcBorders>
            <w:vAlign w:val="center"/>
          </w:tcPr>
          <w:p w:rsidR="00955F0F" w:rsidRPr="0083130A" w:rsidRDefault="00955F0F" w:rsidP="00AB3223">
            <w:pPr>
              <w:tabs>
                <w:tab w:val="left" w:pos="567"/>
                <w:tab w:val="left" w:pos="1134"/>
              </w:tabs>
              <w:spacing w:before="20" w:after="20"/>
              <w:jc w:val="center"/>
              <w:rPr>
                <w:bCs/>
                <w:sz w:val="22"/>
                <w:szCs w:val="22"/>
                <w:lang w:val="es-ES"/>
              </w:rPr>
            </w:pPr>
            <w:r w:rsidRPr="0083130A">
              <w:rPr>
                <w:bCs/>
                <w:sz w:val="22"/>
                <w:szCs w:val="22"/>
                <w:lang w:val="es-ES"/>
              </w:rPr>
              <w:t>2004</w:t>
            </w:r>
          </w:p>
        </w:tc>
        <w:tc>
          <w:tcPr>
            <w:tcW w:w="1609" w:type="dxa"/>
            <w:tcBorders>
              <w:bottom w:val="single" w:sz="4" w:space="0" w:color="auto"/>
            </w:tcBorders>
            <w:vAlign w:val="center"/>
          </w:tcPr>
          <w:p w:rsidR="00955F0F" w:rsidRPr="0083130A" w:rsidRDefault="00955F0F" w:rsidP="00AB3223">
            <w:pPr>
              <w:tabs>
                <w:tab w:val="left" w:pos="567"/>
                <w:tab w:val="left" w:pos="1134"/>
              </w:tabs>
              <w:spacing w:before="20" w:after="20"/>
              <w:jc w:val="center"/>
              <w:rPr>
                <w:bCs/>
                <w:sz w:val="22"/>
                <w:szCs w:val="22"/>
                <w:lang w:val="es-ES"/>
              </w:rPr>
            </w:pPr>
            <w:r w:rsidRPr="0083130A">
              <w:rPr>
                <w:bCs/>
                <w:sz w:val="22"/>
                <w:szCs w:val="22"/>
                <w:lang w:val="es-ES"/>
              </w:rPr>
              <w:t>2005</w:t>
            </w:r>
          </w:p>
        </w:tc>
      </w:tr>
      <w:tr w:rsidR="00955F0F" w:rsidRPr="0083130A">
        <w:tc>
          <w:tcPr>
            <w:tcW w:w="3616" w:type="dxa"/>
            <w:tcBorders>
              <w:bottom w:val="nil"/>
            </w:tcBorders>
          </w:tcPr>
          <w:p w:rsidR="00955F0F" w:rsidRPr="0083130A" w:rsidRDefault="00DD1ACE" w:rsidP="00AB3223">
            <w:pPr>
              <w:tabs>
                <w:tab w:val="left" w:pos="567"/>
                <w:tab w:val="left" w:pos="1134"/>
              </w:tabs>
              <w:spacing w:before="20" w:after="20"/>
              <w:rPr>
                <w:bCs/>
                <w:sz w:val="22"/>
                <w:szCs w:val="22"/>
                <w:lang w:val="es-ES"/>
              </w:rPr>
            </w:pPr>
            <w:r w:rsidRPr="0083130A">
              <w:rPr>
                <w:rFonts w:eastAsia="SimSun"/>
                <w:bCs/>
                <w:sz w:val="22"/>
                <w:szCs w:val="22"/>
                <w:lang w:val="es-ES" w:eastAsia="zh-CN"/>
              </w:rPr>
              <w:t>Solicitudes de asistencia debidas a</w:t>
            </w:r>
            <w:r w:rsidR="00955F0F" w:rsidRPr="0083130A">
              <w:rPr>
                <w:bCs/>
                <w:sz w:val="22"/>
                <w:szCs w:val="22"/>
                <w:lang w:val="es-ES"/>
              </w:rPr>
              <w:t xml:space="preserve">: </w:t>
            </w:r>
          </w:p>
        </w:tc>
        <w:tc>
          <w:tcPr>
            <w:tcW w:w="1690" w:type="dxa"/>
            <w:tcBorders>
              <w:bottom w:val="nil"/>
            </w:tcBorders>
            <w:vAlign w:val="center"/>
          </w:tcPr>
          <w:p w:rsidR="00955F0F" w:rsidRPr="0083130A" w:rsidRDefault="00955F0F" w:rsidP="00AB3223">
            <w:pPr>
              <w:tabs>
                <w:tab w:val="left" w:pos="567"/>
                <w:tab w:val="left" w:pos="1134"/>
              </w:tabs>
              <w:spacing w:before="20" w:after="20"/>
              <w:jc w:val="center"/>
              <w:rPr>
                <w:sz w:val="22"/>
                <w:szCs w:val="22"/>
                <w:lang w:val="es-ES"/>
              </w:rPr>
            </w:pPr>
          </w:p>
        </w:tc>
        <w:tc>
          <w:tcPr>
            <w:tcW w:w="1526" w:type="dxa"/>
            <w:tcBorders>
              <w:bottom w:val="nil"/>
            </w:tcBorders>
            <w:vAlign w:val="center"/>
          </w:tcPr>
          <w:p w:rsidR="00955F0F" w:rsidRPr="0083130A" w:rsidRDefault="00955F0F" w:rsidP="00AB3223">
            <w:pPr>
              <w:tabs>
                <w:tab w:val="left" w:pos="567"/>
                <w:tab w:val="left" w:pos="1134"/>
              </w:tabs>
              <w:spacing w:before="20" w:after="20"/>
              <w:jc w:val="center"/>
              <w:rPr>
                <w:sz w:val="22"/>
                <w:szCs w:val="22"/>
                <w:lang w:val="es-ES"/>
              </w:rPr>
            </w:pPr>
          </w:p>
        </w:tc>
        <w:tc>
          <w:tcPr>
            <w:tcW w:w="1609" w:type="dxa"/>
            <w:tcBorders>
              <w:bottom w:val="nil"/>
            </w:tcBorders>
            <w:vAlign w:val="center"/>
          </w:tcPr>
          <w:p w:rsidR="00955F0F" w:rsidRPr="0083130A" w:rsidRDefault="00955F0F" w:rsidP="00AB3223">
            <w:pPr>
              <w:tabs>
                <w:tab w:val="left" w:pos="567"/>
                <w:tab w:val="left" w:pos="1134"/>
              </w:tabs>
              <w:spacing w:before="20" w:after="20"/>
              <w:jc w:val="center"/>
              <w:rPr>
                <w:sz w:val="22"/>
                <w:szCs w:val="22"/>
                <w:lang w:val="es-ES"/>
              </w:rPr>
            </w:pPr>
          </w:p>
        </w:tc>
      </w:tr>
      <w:tr w:rsidR="00955F0F" w:rsidRPr="0083130A">
        <w:tc>
          <w:tcPr>
            <w:tcW w:w="3616" w:type="dxa"/>
            <w:tcBorders>
              <w:top w:val="nil"/>
              <w:bottom w:val="nil"/>
            </w:tcBorders>
          </w:tcPr>
          <w:p w:rsidR="00955F0F" w:rsidRPr="0083130A" w:rsidRDefault="00DD1ACE" w:rsidP="00AB3223">
            <w:pPr>
              <w:tabs>
                <w:tab w:val="left" w:pos="567"/>
                <w:tab w:val="left" w:pos="1134"/>
              </w:tabs>
              <w:spacing w:before="20" w:after="20"/>
              <w:rPr>
                <w:bCs/>
                <w:sz w:val="22"/>
                <w:szCs w:val="22"/>
                <w:lang w:val="es-ES"/>
              </w:rPr>
            </w:pPr>
            <w:r w:rsidRPr="0083130A">
              <w:rPr>
                <w:rFonts w:eastAsia="SimSun"/>
                <w:bCs/>
                <w:sz w:val="22"/>
                <w:szCs w:val="22"/>
                <w:lang w:val="es-ES" w:eastAsia="zh-CN"/>
              </w:rPr>
              <w:t>Maltrato físico</w:t>
            </w:r>
          </w:p>
        </w:tc>
        <w:tc>
          <w:tcPr>
            <w:tcW w:w="1690" w:type="dxa"/>
            <w:tcBorders>
              <w:top w:val="nil"/>
              <w:bottom w:val="nil"/>
            </w:tcBorders>
            <w:vAlign w:val="center"/>
          </w:tcPr>
          <w:p w:rsidR="00955F0F" w:rsidRPr="0083130A" w:rsidRDefault="00955F0F" w:rsidP="00AB3223">
            <w:pPr>
              <w:spacing w:before="20" w:after="20"/>
              <w:ind w:right="192"/>
              <w:jc w:val="right"/>
              <w:rPr>
                <w:sz w:val="22"/>
                <w:szCs w:val="22"/>
                <w:lang w:val="es-ES"/>
              </w:rPr>
            </w:pPr>
            <w:r w:rsidRPr="0083130A">
              <w:rPr>
                <w:sz w:val="22"/>
                <w:szCs w:val="22"/>
                <w:lang w:val="es-ES"/>
              </w:rPr>
              <w:t>4</w:t>
            </w:r>
          </w:p>
        </w:tc>
        <w:tc>
          <w:tcPr>
            <w:tcW w:w="1526" w:type="dxa"/>
            <w:tcBorders>
              <w:top w:val="nil"/>
              <w:bottom w:val="nil"/>
            </w:tcBorders>
            <w:vAlign w:val="center"/>
          </w:tcPr>
          <w:p w:rsidR="00955F0F" w:rsidRPr="0083130A" w:rsidRDefault="00955F0F" w:rsidP="00AB3223">
            <w:pPr>
              <w:spacing w:before="20" w:after="20"/>
              <w:ind w:right="192"/>
              <w:jc w:val="right"/>
              <w:rPr>
                <w:sz w:val="22"/>
                <w:szCs w:val="22"/>
                <w:lang w:val="es-ES"/>
              </w:rPr>
            </w:pPr>
            <w:r w:rsidRPr="0083130A">
              <w:rPr>
                <w:sz w:val="22"/>
                <w:szCs w:val="22"/>
                <w:lang w:val="es-ES"/>
              </w:rPr>
              <w:t>34</w:t>
            </w:r>
          </w:p>
        </w:tc>
        <w:tc>
          <w:tcPr>
            <w:tcW w:w="1609" w:type="dxa"/>
            <w:tcBorders>
              <w:top w:val="nil"/>
              <w:bottom w:val="nil"/>
            </w:tcBorders>
            <w:vAlign w:val="center"/>
          </w:tcPr>
          <w:p w:rsidR="00955F0F" w:rsidRPr="0083130A" w:rsidRDefault="00955F0F" w:rsidP="00AB3223">
            <w:pPr>
              <w:spacing w:before="20" w:after="20"/>
              <w:ind w:right="192"/>
              <w:jc w:val="right"/>
              <w:rPr>
                <w:sz w:val="22"/>
                <w:szCs w:val="22"/>
                <w:lang w:val="es-ES"/>
              </w:rPr>
            </w:pPr>
            <w:r w:rsidRPr="0083130A">
              <w:rPr>
                <w:sz w:val="22"/>
                <w:szCs w:val="22"/>
                <w:lang w:val="es-ES"/>
              </w:rPr>
              <w:t>21</w:t>
            </w:r>
          </w:p>
        </w:tc>
      </w:tr>
      <w:tr w:rsidR="00DD1ACE" w:rsidRPr="0083130A">
        <w:tc>
          <w:tcPr>
            <w:tcW w:w="3616" w:type="dxa"/>
            <w:tcBorders>
              <w:top w:val="nil"/>
              <w:bottom w:val="nil"/>
            </w:tcBorders>
          </w:tcPr>
          <w:p w:rsidR="00DD1ACE" w:rsidRPr="0083130A" w:rsidRDefault="00DD1ACE" w:rsidP="00AB3223">
            <w:pPr>
              <w:tabs>
                <w:tab w:val="left" w:pos="567"/>
                <w:tab w:val="left" w:pos="1134"/>
              </w:tabs>
              <w:autoSpaceDE w:val="0"/>
              <w:autoSpaceDN w:val="0"/>
              <w:adjustRightInd w:val="0"/>
              <w:spacing w:before="20" w:after="20"/>
              <w:rPr>
                <w:rFonts w:eastAsia="SimSun"/>
                <w:bCs/>
                <w:sz w:val="22"/>
                <w:szCs w:val="22"/>
                <w:lang w:val="es-ES" w:eastAsia="zh-CN"/>
              </w:rPr>
            </w:pPr>
            <w:r w:rsidRPr="0083130A">
              <w:rPr>
                <w:rFonts w:eastAsia="SimSun"/>
                <w:bCs/>
                <w:sz w:val="22"/>
                <w:szCs w:val="22"/>
                <w:lang w:val="es-ES" w:eastAsia="zh-CN"/>
              </w:rPr>
              <w:t>Abandono físico</w:t>
            </w:r>
          </w:p>
        </w:tc>
        <w:tc>
          <w:tcPr>
            <w:tcW w:w="1690"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2</w:t>
            </w:r>
          </w:p>
        </w:tc>
        <w:tc>
          <w:tcPr>
            <w:tcW w:w="1526"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12</w:t>
            </w:r>
          </w:p>
        </w:tc>
        <w:tc>
          <w:tcPr>
            <w:tcW w:w="1609"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18</w:t>
            </w:r>
          </w:p>
        </w:tc>
      </w:tr>
      <w:tr w:rsidR="00DD1ACE" w:rsidRPr="0083130A">
        <w:tc>
          <w:tcPr>
            <w:tcW w:w="3616" w:type="dxa"/>
            <w:tcBorders>
              <w:top w:val="nil"/>
              <w:bottom w:val="nil"/>
            </w:tcBorders>
          </w:tcPr>
          <w:p w:rsidR="00DD1ACE" w:rsidRPr="0083130A" w:rsidRDefault="00DD1ACE" w:rsidP="00AB3223">
            <w:pPr>
              <w:tabs>
                <w:tab w:val="left" w:pos="567"/>
                <w:tab w:val="left" w:pos="1134"/>
              </w:tabs>
              <w:autoSpaceDE w:val="0"/>
              <w:autoSpaceDN w:val="0"/>
              <w:adjustRightInd w:val="0"/>
              <w:spacing w:before="20" w:after="20"/>
              <w:rPr>
                <w:rFonts w:eastAsia="SimSun"/>
                <w:bCs/>
                <w:sz w:val="22"/>
                <w:szCs w:val="22"/>
                <w:lang w:val="es-ES" w:eastAsia="zh-CN"/>
              </w:rPr>
            </w:pPr>
            <w:r w:rsidRPr="0083130A">
              <w:rPr>
                <w:rFonts w:eastAsia="SimSun"/>
                <w:bCs/>
                <w:sz w:val="22"/>
                <w:szCs w:val="22"/>
                <w:lang w:val="es-ES" w:eastAsia="zh-CN"/>
              </w:rPr>
              <w:t>Maltrato psicológico</w:t>
            </w:r>
          </w:p>
        </w:tc>
        <w:tc>
          <w:tcPr>
            <w:tcW w:w="1690"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14</w:t>
            </w:r>
          </w:p>
        </w:tc>
        <w:tc>
          <w:tcPr>
            <w:tcW w:w="1526"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69</w:t>
            </w:r>
          </w:p>
        </w:tc>
        <w:tc>
          <w:tcPr>
            <w:tcW w:w="1609"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36</w:t>
            </w:r>
          </w:p>
        </w:tc>
      </w:tr>
      <w:tr w:rsidR="00DD1ACE" w:rsidRPr="0083130A">
        <w:tc>
          <w:tcPr>
            <w:tcW w:w="3616" w:type="dxa"/>
            <w:tcBorders>
              <w:top w:val="nil"/>
              <w:bottom w:val="nil"/>
            </w:tcBorders>
          </w:tcPr>
          <w:p w:rsidR="00DD1ACE" w:rsidRPr="0083130A" w:rsidRDefault="00DD1ACE" w:rsidP="00AB3223">
            <w:pPr>
              <w:tabs>
                <w:tab w:val="left" w:pos="567"/>
                <w:tab w:val="left" w:pos="1134"/>
              </w:tabs>
              <w:autoSpaceDE w:val="0"/>
              <w:autoSpaceDN w:val="0"/>
              <w:adjustRightInd w:val="0"/>
              <w:spacing w:before="20" w:after="20"/>
              <w:rPr>
                <w:rFonts w:eastAsia="SimSun"/>
                <w:bCs/>
                <w:sz w:val="22"/>
                <w:szCs w:val="22"/>
                <w:lang w:val="es-ES" w:eastAsia="zh-CN"/>
              </w:rPr>
            </w:pPr>
            <w:r w:rsidRPr="0083130A">
              <w:rPr>
                <w:rFonts w:eastAsia="SimSun"/>
                <w:bCs/>
                <w:sz w:val="22"/>
                <w:szCs w:val="22"/>
                <w:lang w:val="es-ES" w:eastAsia="zh-CN"/>
              </w:rPr>
              <w:t>Abandono emocional</w:t>
            </w:r>
          </w:p>
        </w:tc>
        <w:tc>
          <w:tcPr>
            <w:tcW w:w="1690"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5</w:t>
            </w:r>
          </w:p>
        </w:tc>
        <w:tc>
          <w:tcPr>
            <w:tcW w:w="1526"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59</w:t>
            </w:r>
          </w:p>
        </w:tc>
        <w:tc>
          <w:tcPr>
            <w:tcW w:w="1609"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37</w:t>
            </w:r>
          </w:p>
        </w:tc>
      </w:tr>
      <w:tr w:rsidR="00DD1ACE" w:rsidRPr="0083130A">
        <w:tc>
          <w:tcPr>
            <w:tcW w:w="3616" w:type="dxa"/>
            <w:tcBorders>
              <w:top w:val="nil"/>
              <w:bottom w:val="nil"/>
            </w:tcBorders>
          </w:tcPr>
          <w:p w:rsidR="00DD1ACE" w:rsidRPr="0083130A" w:rsidRDefault="00DD1ACE" w:rsidP="00AB3223">
            <w:pPr>
              <w:tabs>
                <w:tab w:val="left" w:pos="567"/>
                <w:tab w:val="left" w:pos="1134"/>
              </w:tabs>
              <w:autoSpaceDE w:val="0"/>
              <w:autoSpaceDN w:val="0"/>
              <w:adjustRightInd w:val="0"/>
              <w:spacing w:before="20" w:after="20"/>
              <w:rPr>
                <w:rFonts w:eastAsia="SimSun"/>
                <w:bCs/>
                <w:sz w:val="22"/>
                <w:szCs w:val="22"/>
                <w:lang w:val="es-ES" w:eastAsia="zh-CN"/>
              </w:rPr>
            </w:pPr>
            <w:r w:rsidRPr="0083130A">
              <w:rPr>
                <w:rFonts w:eastAsia="SimSun"/>
                <w:bCs/>
                <w:sz w:val="22"/>
                <w:szCs w:val="22"/>
                <w:lang w:val="es-ES" w:eastAsia="zh-CN"/>
              </w:rPr>
              <w:t>Abandono cognitivo</w:t>
            </w:r>
          </w:p>
        </w:tc>
        <w:tc>
          <w:tcPr>
            <w:tcW w:w="1690"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5</w:t>
            </w:r>
          </w:p>
        </w:tc>
        <w:tc>
          <w:tcPr>
            <w:tcW w:w="1526"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19</w:t>
            </w:r>
          </w:p>
        </w:tc>
        <w:tc>
          <w:tcPr>
            <w:tcW w:w="1609"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1</w:t>
            </w:r>
          </w:p>
        </w:tc>
      </w:tr>
      <w:tr w:rsidR="00DD1ACE" w:rsidRPr="0083130A">
        <w:tc>
          <w:tcPr>
            <w:tcW w:w="3616" w:type="dxa"/>
            <w:tcBorders>
              <w:top w:val="nil"/>
              <w:bottom w:val="nil"/>
            </w:tcBorders>
          </w:tcPr>
          <w:p w:rsidR="00DD1ACE" w:rsidRPr="0083130A" w:rsidRDefault="00DD1ACE" w:rsidP="00AB3223">
            <w:pPr>
              <w:tabs>
                <w:tab w:val="left" w:pos="567"/>
                <w:tab w:val="left" w:pos="1134"/>
              </w:tabs>
              <w:autoSpaceDE w:val="0"/>
              <w:autoSpaceDN w:val="0"/>
              <w:adjustRightInd w:val="0"/>
              <w:spacing w:before="20" w:after="20"/>
              <w:rPr>
                <w:rFonts w:eastAsia="SimSun"/>
                <w:bCs/>
                <w:sz w:val="22"/>
                <w:szCs w:val="22"/>
                <w:lang w:val="es-ES" w:eastAsia="zh-CN"/>
              </w:rPr>
            </w:pPr>
            <w:r w:rsidRPr="0083130A">
              <w:rPr>
                <w:rFonts w:eastAsia="SimSun"/>
                <w:bCs/>
                <w:sz w:val="22"/>
                <w:szCs w:val="22"/>
                <w:lang w:val="es-ES" w:eastAsia="zh-CN"/>
              </w:rPr>
              <w:t>Abandono pedagógico</w:t>
            </w:r>
          </w:p>
        </w:tc>
        <w:tc>
          <w:tcPr>
            <w:tcW w:w="1690"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9</w:t>
            </w:r>
          </w:p>
        </w:tc>
        <w:tc>
          <w:tcPr>
            <w:tcW w:w="1526"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36</w:t>
            </w:r>
          </w:p>
        </w:tc>
        <w:tc>
          <w:tcPr>
            <w:tcW w:w="1609"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2</w:t>
            </w:r>
          </w:p>
        </w:tc>
      </w:tr>
      <w:tr w:rsidR="00DD1ACE" w:rsidRPr="0083130A">
        <w:tc>
          <w:tcPr>
            <w:tcW w:w="3616" w:type="dxa"/>
            <w:tcBorders>
              <w:top w:val="nil"/>
              <w:bottom w:val="nil"/>
            </w:tcBorders>
          </w:tcPr>
          <w:p w:rsidR="00DD1ACE" w:rsidRPr="0083130A" w:rsidRDefault="00DD1ACE" w:rsidP="00AB3223">
            <w:pPr>
              <w:tabs>
                <w:tab w:val="left" w:pos="567"/>
                <w:tab w:val="left" w:pos="1134"/>
              </w:tabs>
              <w:autoSpaceDE w:val="0"/>
              <w:autoSpaceDN w:val="0"/>
              <w:adjustRightInd w:val="0"/>
              <w:spacing w:before="20" w:after="20"/>
              <w:rPr>
                <w:rFonts w:eastAsia="SimSun"/>
                <w:bCs/>
                <w:sz w:val="22"/>
                <w:szCs w:val="22"/>
                <w:lang w:val="es-ES" w:eastAsia="zh-CN"/>
              </w:rPr>
            </w:pPr>
            <w:r w:rsidRPr="0083130A">
              <w:rPr>
                <w:rFonts w:eastAsia="SimSun"/>
                <w:bCs/>
                <w:sz w:val="22"/>
                <w:szCs w:val="22"/>
                <w:lang w:val="es-ES" w:eastAsia="zh-CN"/>
              </w:rPr>
              <w:t>Abandono material</w:t>
            </w:r>
          </w:p>
        </w:tc>
        <w:tc>
          <w:tcPr>
            <w:tcW w:w="1690"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2</w:t>
            </w:r>
          </w:p>
        </w:tc>
        <w:tc>
          <w:tcPr>
            <w:tcW w:w="1526"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10</w:t>
            </w:r>
          </w:p>
        </w:tc>
        <w:tc>
          <w:tcPr>
            <w:tcW w:w="1609" w:type="dxa"/>
            <w:tcBorders>
              <w:top w:val="nil"/>
              <w:bottom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2</w:t>
            </w:r>
          </w:p>
        </w:tc>
      </w:tr>
      <w:tr w:rsidR="00DD1ACE" w:rsidRPr="0083130A">
        <w:tc>
          <w:tcPr>
            <w:tcW w:w="3616" w:type="dxa"/>
            <w:tcBorders>
              <w:top w:val="nil"/>
            </w:tcBorders>
          </w:tcPr>
          <w:p w:rsidR="00DD1ACE" w:rsidRPr="0083130A" w:rsidRDefault="00DD1ACE" w:rsidP="00AB3223">
            <w:pPr>
              <w:tabs>
                <w:tab w:val="left" w:pos="567"/>
                <w:tab w:val="left" w:pos="1134"/>
              </w:tabs>
              <w:autoSpaceDE w:val="0"/>
              <w:autoSpaceDN w:val="0"/>
              <w:adjustRightInd w:val="0"/>
              <w:spacing w:before="20" w:after="20"/>
              <w:rPr>
                <w:rFonts w:eastAsia="SimSun"/>
                <w:bCs/>
                <w:sz w:val="22"/>
                <w:szCs w:val="22"/>
                <w:lang w:val="es-ES" w:eastAsia="zh-CN"/>
              </w:rPr>
            </w:pPr>
            <w:r w:rsidRPr="0083130A">
              <w:rPr>
                <w:rFonts w:eastAsia="SimSun"/>
                <w:bCs/>
                <w:sz w:val="22"/>
                <w:szCs w:val="22"/>
                <w:lang w:val="es-ES" w:eastAsia="zh-CN"/>
              </w:rPr>
              <w:t>Abuso sexual</w:t>
            </w:r>
          </w:p>
        </w:tc>
        <w:tc>
          <w:tcPr>
            <w:tcW w:w="1690" w:type="dxa"/>
            <w:tcBorders>
              <w:top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9</w:t>
            </w:r>
          </w:p>
        </w:tc>
        <w:tc>
          <w:tcPr>
            <w:tcW w:w="1526" w:type="dxa"/>
            <w:tcBorders>
              <w:top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21</w:t>
            </w:r>
          </w:p>
        </w:tc>
        <w:tc>
          <w:tcPr>
            <w:tcW w:w="1609" w:type="dxa"/>
            <w:tcBorders>
              <w:top w:val="nil"/>
            </w:tcBorders>
            <w:vAlign w:val="center"/>
          </w:tcPr>
          <w:p w:rsidR="00DD1ACE" w:rsidRPr="0083130A" w:rsidRDefault="00DD1ACE" w:rsidP="00AB3223">
            <w:pPr>
              <w:spacing w:before="20" w:after="20"/>
              <w:ind w:right="192"/>
              <w:jc w:val="right"/>
              <w:rPr>
                <w:sz w:val="22"/>
                <w:szCs w:val="22"/>
                <w:lang w:val="es-ES"/>
              </w:rPr>
            </w:pPr>
            <w:r w:rsidRPr="0083130A">
              <w:rPr>
                <w:sz w:val="22"/>
                <w:szCs w:val="22"/>
                <w:lang w:val="es-ES"/>
              </w:rPr>
              <w:t>13</w:t>
            </w:r>
          </w:p>
        </w:tc>
      </w:tr>
      <w:tr w:rsidR="00955F0F" w:rsidRPr="0083130A">
        <w:tc>
          <w:tcPr>
            <w:tcW w:w="3616" w:type="dxa"/>
          </w:tcPr>
          <w:p w:rsidR="00955F0F" w:rsidRPr="0083130A" w:rsidRDefault="00955F0F" w:rsidP="00AB3223">
            <w:pPr>
              <w:tabs>
                <w:tab w:val="left" w:pos="567"/>
                <w:tab w:val="left" w:pos="1134"/>
              </w:tabs>
              <w:spacing w:before="20" w:after="20"/>
              <w:rPr>
                <w:bCs/>
                <w:sz w:val="22"/>
                <w:szCs w:val="22"/>
                <w:lang w:val="es-ES"/>
              </w:rPr>
            </w:pPr>
            <w:r w:rsidRPr="0083130A">
              <w:rPr>
                <w:bCs/>
                <w:sz w:val="22"/>
                <w:szCs w:val="22"/>
                <w:lang w:val="es-ES"/>
              </w:rPr>
              <w:t>Total</w:t>
            </w:r>
          </w:p>
        </w:tc>
        <w:tc>
          <w:tcPr>
            <w:tcW w:w="1690" w:type="dxa"/>
            <w:vAlign w:val="center"/>
          </w:tcPr>
          <w:p w:rsidR="00955F0F" w:rsidRPr="0083130A" w:rsidRDefault="00955F0F" w:rsidP="00AB3223">
            <w:pPr>
              <w:spacing w:before="20" w:after="20"/>
              <w:ind w:right="192"/>
              <w:jc w:val="right"/>
              <w:rPr>
                <w:sz w:val="22"/>
                <w:szCs w:val="22"/>
                <w:lang w:val="es-ES"/>
              </w:rPr>
            </w:pPr>
            <w:r w:rsidRPr="0083130A">
              <w:rPr>
                <w:sz w:val="22"/>
                <w:szCs w:val="22"/>
                <w:lang w:val="es-ES"/>
              </w:rPr>
              <w:t>50</w:t>
            </w:r>
          </w:p>
        </w:tc>
        <w:tc>
          <w:tcPr>
            <w:tcW w:w="1526" w:type="dxa"/>
            <w:vAlign w:val="center"/>
          </w:tcPr>
          <w:p w:rsidR="00955F0F" w:rsidRPr="0083130A" w:rsidRDefault="00955F0F" w:rsidP="00AB3223">
            <w:pPr>
              <w:spacing w:before="20" w:after="20"/>
              <w:ind w:right="192"/>
              <w:jc w:val="right"/>
              <w:rPr>
                <w:sz w:val="22"/>
                <w:szCs w:val="22"/>
                <w:lang w:val="es-ES"/>
              </w:rPr>
            </w:pPr>
            <w:r w:rsidRPr="0083130A">
              <w:rPr>
                <w:sz w:val="22"/>
                <w:szCs w:val="22"/>
                <w:lang w:val="es-ES"/>
              </w:rPr>
              <w:t>260</w:t>
            </w:r>
          </w:p>
        </w:tc>
        <w:tc>
          <w:tcPr>
            <w:tcW w:w="1609" w:type="dxa"/>
            <w:vAlign w:val="center"/>
          </w:tcPr>
          <w:p w:rsidR="00955F0F" w:rsidRPr="0083130A" w:rsidRDefault="00955F0F" w:rsidP="00AB3223">
            <w:pPr>
              <w:spacing w:before="20" w:after="20"/>
              <w:ind w:right="192"/>
              <w:jc w:val="right"/>
              <w:rPr>
                <w:sz w:val="22"/>
                <w:szCs w:val="22"/>
                <w:lang w:val="es-ES"/>
              </w:rPr>
            </w:pPr>
            <w:r w:rsidRPr="0083130A">
              <w:rPr>
                <w:sz w:val="22"/>
                <w:szCs w:val="22"/>
                <w:lang w:val="es-ES"/>
              </w:rPr>
              <w:t>130</w:t>
            </w:r>
          </w:p>
        </w:tc>
      </w:tr>
    </w:tbl>
    <w:p w:rsidR="00955F0F" w:rsidRPr="00F42879" w:rsidRDefault="00DD1ACE" w:rsidP="0083130A">
      <w:pPr>
        <w:keepNext/>
        <w:tabs>
          <w:tab w:val="left" w:pos="567"/>
          <w:tab w:val="left" w:pos="1134"/>
        </w:tabs>
        <w:spacing w:before="120"/>
        <w:rPr>
          <w:rFonts w:eastAsia="SimSun"/>
          <w:b/>
          <w:bCs/>
          <w:szCs w:val="24"/>
          <w:lang w:val="es-ES" w:eastAsia="zh-CN"/>
        </w:rPr>
      </w:pPr>
      <w:r w:rsidRPr="00F42879">
        <w:rPr>
          <w:rFonts w:eastAsia="SimSun"/>
          <w:b/>
          <w:bCs/>
          <w:szCs w:val="24"/>
          <w:lang w:val="es-ES" w:eastAsia="zh-CN"/>
        </w:rPr>
        <w:t>Asistencia prestada por el Organismo de Protección del Menor de Curaçao,</w:t>
      </w:r>
      <w:r w:rsidR="00C8378D" w:rsidRPr="00F42879">
        <w:rPr>
          <w:rFonts w:eastAsia="SimSun"/>
          <w:b/>
          <w:bCs/>
          <w:szCs w:val="24"/>
          <w:lang w:val="es-ES" w:eastAsia="zh-CN"/>
        </w:rPr>
        <w:br/>
      </w:r>
      <w:r w:rsidRPr="00F42879">
        <w:rPr>
          <w:rFonts w:eastAsia="SimSun"/>
          <w:b/>
          <w:bCs/>
          <w:szCs w:val="24"/>
          <w:lang w:val="es-ES" w:eastAsia="zh-CN"/>
        </w:rPr>
        <w:t>por número y tipo</w:t>
      </w:r>
    </w:p>
    <w:tbl>
      <w:tblPr>
        <w:tblW w:w="845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1690"/>
        <w:gridCol w:w="1525"/>
        <w:gridCol w:w="1610"/>
      </w:tblGrid>
      <w:tr w:rsidR="00955F0F" w:rsidRPr="009371E3">
        <w:trPr>
          <w:tblHeader/>
        </w:trPr>
        <w:tc>
          <w:tcPr>
            <w:tcW w:w="3630" w:type="dxa"/>
            <w:tcBorders>
              <w:bottom w:val="single" w:sz="4" w:space="0" w:color="auto"/>
            </w:tcBorders>
          </w:tcPr>
          <w:p w:rsidR="00955F0F" w:rsidRPr="009371E3" w:rsidRDefault="00955F0F" w:rsidP="0083130A">
            <w:pPr>
              <w:keepNext/>
              <w:tabs>
                <w:tab w:val="left" w:pos="567"/>
                <w:tab w:val="left" w:pos="1134"/>
              </w:tabs>
              <w:spacing w:before="20" w:after="20"/>
              <w:rPr>
                <w:bCs/>
                <w:sz w:val="20"/>
                <w:lang w:val="es-ES"/>
              </w:rPr>
            </w:pPr>
          </w:p>
        </w:tc>
        <w:tc>
          <w:tcPr>
            <w:tcW w:w="1690" w:type="dxa"/>
            <w:tcBorders>
              <w:bottom w:val="single" w:sz="4" w:space="0" w:color="auto"/>
            </w:tcBorders>
            <w:vAlign w:val="center"/>
          </w:tcPr>
          <w:p w:rsidR="00955F0F" w:rsidRPr="009371E3" w:rsidRDefault="00955F0F" w:rsidP="0083130A">
            <w:pPr>
              <w:keepNext/>
              <w:tabs>
                <w:tab w:val="left" w:pos="567"/>
                <w:tab w:val="left" w:pos="1134"/>
              </w:tabs>
              <w:spacing w:before="20" w:after="20"/>
              <w:jc w:val="center"/>
              <w:rPr>
                <w:bCs/>
                <w:sz w:val="20"/>
                <w:lang w:val="es-ES"/>
              </w:rPr>
            </w:pPr>
            <w:r w:rsidRPr="009371E3">
              <w:rPr>
                <w:bCs/>
                <w:sz w:val="20"/>
                <w:lang w:val="es-ES"/>
              </w:rPr>
              <w:t xml:space="preserve">Oct </w:t>
            </w:r>
            <w:r w:rsidR="00DD1ACE" w:rsidRPr="009371E3">
              <w:rPr>
                <w:bCs/>
                <w:sz w:val="20"/>
                <w:lang w:val="es-ES"/>
              </w:rPr>
              <w:t>a dic</w:t>
            </w:r>
            <w:r w:rsidRPr="009371E3">
              <w:rPr>
                <w:bCs/>
                <w:sz w:val="20"/>
                <w:lang w:val="es-ES"/>
              </w:rPr>
              <w:t xml:space="preserve"> 2003</w:t>
            </w:r>
          </w:p>
        </w:tc>
        <w:tc>
          <w:tcPr>
            <w:tcW w:w="1525" w:type="dxa"/>
            <w:tcBorders>
              <w:bottom w:val="single" w:sz="4" w:space="0" w:color="auto"/>
            </w:tcBorders>
            <w:vAlign w:val="center"/>
          </w:tcPr>
          <w:p w:rsidR="00955F0F" w:rsidRPr="009371E3" w:rsidRDefault="00955F0F" w:rsidP="0083130A">
            <w:pPr>
              <w:keepNext/>
              <w:tabs>
                <w:tab w:val="left" w:pos="567"/>
                <w:tab w:val="left" w:pos="1134"/>
              </w:tabs>
              <w:spacing w:before="20" w:after="20"/>
              <w:jc w:val="center"/>
              <w:rPr>
                <w:bCs/>
                <w:sz w:val="20"/>
                <w:lang w:val="es-ES"/>
              </w:rPr>
            </w:pPr>
            <w:r w:rsidRPr="009371E3">
              <w:rPr>
                <w:bCs/>
                <w:sz w:val="20"/>
                <w:lang w:val="es-ES"/>
              </w:rPr>
              <w:t>2004</w:t>
            </w:r>
          </w:p>
        </w:tc>
        <w:tc>
          <w:tcPr>
            <w:tcW w:w="1610" w:type="dxa"/>
            <w:tcBorders>
              <w:bottom w:val="single" w:sz="4" w:space="0" w:color="auto"/>
            </w:tcBorders>
            <w:vAlign w:val="center"/>
          </w:tcPr>
          <w:p w:rsidR="00955F0F" w:rsidRPr="009371E3" w:rsidRDefault="00955F0F" w:rsidP="0083130A">
            <w:pPr>
              <w:keepNext/>
              <w:tabs>
                <w:tab w:val="left" w:pos="567"/>
                <w:tab w:val="left" w:pos="1134"/>
              </w:tabs>
              <w:spacing w:before="20" w:after="20"/>
              <w:jc w:val="center"/>
              <w:rPr>
                <w:bCs/>
                <w:sz w:val="20"/>
                <w:lang w:val="es-ES"/>
              </w:rPr>
            </w:pPr>
            <w:r w:rsidRPr="009371E3">
              <w:rPr>
                <w:bCs/>
                <w:sz w:val="20"/>
                <w:lang w:val="es-ES"/>
              </w:rPr>
              <w:t>2005</w:t>
            </w:r>
            <w:r w:rsidRPr="009371E3">
              <w:rPr>
                <w:rStyle w:val="FootnoteReference"/>
                <w:bCs/>
                <w:sz w:val="20"/>
                <w:lang w:val="es-ES"/>
              </w:rPr>
              <w:footnoteReference w:id="30"/>
            </w:r>
          </w:p>
        </w:tc>
      </w:tr>
      <w:tr w:rsidR="00DD1ACE" w:rsidRPr="009371E3">
        <w:tc>
          <w:tcPr>
            <w:tcW w:w="3630" w:type="dxa"/>
            <w:tcBorders>
              <w:bottom w:val="nil"/>
            </w:tcBorders>
          </w:tcPr>
          <w:p w:rsidR="00DD1ACE" w:rsidRPr="009371E3" w:rsidRDefault="00DD1ACE" w:rsidP="0083130A">
            <w:pPr>
              <w:keepNext/>
              <w:tabs>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Información</w:t>
            </w:r>
          </w:p>
        </w:tc>
        <w:tc>
          <w:tcPr>
            <w:tcW w:w="1690" w:type="dxa"/>
            <w:tcBorders>
              <w:bottom w:val="nil"/>
            </w:tcBorders>
            <w:vAlign w:val="center"/>
          </w:tcPr>
          <w:p w:rsidR="00DD1ACE" w:rsidRPr="009371E3" w:rsidRDefault="00DD1ACE" w:rsidP="0083130A">
            <w:pPr>
              <w:keepNext/>
              <w:spacing w:before="20" w:after="20"/>
              <w:ind w:right="192"/>
              <w:jc w:val="right"/>
              <w:rPr>
                <w:sz w:val="20"/>
                <w:lang w:val="es-ES"/>
              </w:rPr>
            </w:pPr>
            <w:r w:rsidRPr="009371E3">
              <w:rPr>
                <w:sz w:val="20"/>
                <w:lang w:val="es-ES"/>
              </w:rPr>
              <w:t>37</w:t>
            </w:r>
          </w:p>
        </w:tc>
        <w:tc>
          <w:tcPr>
            <w:tcW w:w="1525" w:type="dxa"/>
            <w:tcBorders>
              <w:bottom w:val="nil"/>
            </w:tcBorders>
            <w:vAlign w:val="center"/>
          </w:tcPr>
          <w:p w:rsidR="00DD1ACE" w:rsidRPr="009371E3" w:rsidRDefault="00DD1ACE" w:rsidP="0083130A">
            <w:pPr>
              <w:keepNext/>
              <w:spacing w:before="20" w:after="20"/>
              <w:ind w:right="192"/>
              <w:jc w:val="right"/>
              <w:rPr>
                <w:sz w:val="20"/>
                <w:lang w:val="es-ES"/>
              </w:rPr>
            </w:pPr>
            <w:r w:rsidRPr="009371E3">
              <w:rPr>
                <w:sz w:val="20"/>
                <w:lang w:val="es-ES"/>
              </w:rPr>
              <w:t>118</w:t>
            </w:r>
          </w:p>
        </w:tc>
        <w:tc>
          <w:tcPr>
            <w:tcW w:w="1610" w:type="dxa"/>
            <w:tcBorders>
              <w:bottom w:val="nil"/>
            </w:tcBorders>
            <w:vAlign w:val="center"/>
          </w:tcPr>
          <w:p w:rsidR="00DD1ACE" w:rsidRPr="009371E3" w:rsidRDefault="00DD1ACE" w:rsidP="0083130A">
            <w:pPr>
              <w:keepNext/>
              <w:spacing w:before="20" w:after="20"/>
              <w:ind w:right="192"/>
              <w:jc w:val="right"/>
              <w:rPr>
                <w:sz w:val="20"/>
                <w:lang w:val="es-ES"/>
              </w:rPr>
            </w:pPr>
            <w:r w:rsidRPr="009371E3">
              <w:rPr>
                <w:sz w:val="20"/>
                <w:lang w:val="es-ES"/>
              </w:rPr>
              <w:t>6</w:t>
            </w:r>
          </w:p>
        </w:tc>
      </w:tr>
      <w:tr w:rsidR="00DD1ACE" w:rsidRPr="009371E3">
        <w:tc>
          <w:tcPr>
            <w:tcW w:w="3630" w:type="dxa"/>
            <w:tcBorders>
              <w:top w:val="nil"/>
              <w:bottom w:val="nil"/>
            </w:tcBorders>
          </w:tcPr>
          <w:p w:rsidR="00DD1ACE" w:rsidRPr="009371E3" w:rsidRDefault="00DD1ACE" w:rsidP="0083130A">
            <w:pPr>
              <w:keepNext/>
              <w:tabs>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Asesoramiento</w:t>
            </w:r>
          </w:p>
        </w:tc>
        <w:tc>
          <w:tcPr>
            <w:tcW w:w="1690" w:type="dxa"/>
            <w:tcBorders>
              <w:top w:val="nil"/>
              <w:bottom w:val="nil"/>
            </w:tcBorders>
            <w:vAlign w:val="center"/>
          </w:tcPr>
          <w:p w:rsidR="00DD1ACE" w:rsidRPr="009371E3" w:rsidRDefault="00DD1ACE" w:rsidP="0083130A">
            <w:pPr>
              <w:keepNext/>
              <w:spacing w:before="20" w:after="20"/>
              <w:ind w:right="192"/>
              <w:jc w:val="right"/>
              <w:rPr>
                <w:sz w:val="20"/>
                <w:lang w:val="es-ES"/>
              </w:rPr>
            </w:pPr>
            <w:r w:rsidRPr="009371E3">
              <w:rPr>
                <w:sz w:val="20"/>
                <w:lang w:val="es-ES"/>
              </w:rPr>
              <w:t>6</w:t>
            </w:r>
          </w:p>
        </w:tc>
        <w:tc>
          <w:tcPr>
            <w:tcW w:w="1525" w:type="dxa"/>
            <w:tcBorders>
              <w:top w:val="nil"/>
              <w:bottom w:val="nil"/>
            </w:tcBorders>
            <w:vAlign w:val="center"/>
          </w:tcPr>
          <w:p w:rsidR="00DD1ACE" w:rsidRPr="009371E3" w:rsidRDefault="00DD1ACE" w:rsidP="0083130A">
            <w:pPr>
              <w:keepNext/>
              <w:spacing w:before="20" w:after="20"/>
              <w:ind w:right="192"/>
              <w:jc w:val="right"/>
              <w:rPr>
                <w:sz w:val="20"/>
                <w:lang w:val="es-ES"/>
              </w:rPr>
            </w:pPr>
            <w:r w:rsidRPr="009371E3">
              <w:rPr>
                <w:sz w:val="20"/>
                <w:lang w:val="es-ES"/>
              </w:rPr>
              <w:t>92</w:t>
            </w:r>
          </w:p>
        </w:tc>
        <w:tc>
          <w:tcPr>
            <w:tcW w:w="1610" w:type="dxa"/>
            <w:tcBorders>
              <w:top w:val="nil"/>
              <w:bottom w:val="nil"/>
            </w:tcBorders>
            <w:vAlign w:val="center"/>
          </w:tcPr>
          <w:p w:rsidR="00DD1ACE" w:rsidRPr="009371E3" w:rsidRDefault="00DD1ACE" w:rsidP="0083130A">
            <w:pPr>
              <w:keepNext/>
              <w:spacing w:before="20" w:after="20"/>
              <w:ind w:right="192"/>
              <w:jc w:val="right"/>
              <w:rPr>
                <w:sz w:val="20"/>
                <w:lang w:val="es-ES"/>
              </w:rPr>
            </w:pPr>
            <w:r w:rsidRPr="009371E3">
              <w:rPr>
                <w:sz w:val="20"/>
                <w:lang w:val="es-ES"/>
              </w:rPr>
              <w:t>55</w:t>
            </w:r>
          </w:p>
        </w:tc>
      </w:tr>
      <w:tr w:rsidR="00DD1ACE" w:rsidRPr="009371E3">
        <w:tc>
          <w:tcPr>
            <w:tcW w:w="3630" w:type="dxa"/>
            <w:tcBorders>
              <w:top w:val="nil"/>
              <w:bottom w:val="nil"/>
            </w:tcBorders>
          </w:tcPr>
          <w:p w:rsidR="00DD1ACE" w:rsidRPr="009371E3" w:rsidRDefault="00DD1ACE" w:rsidP="0083130A">
            <w:pPr>
              <w:keepNext/>
              <w:tabs>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Mediación</w:t>
            </w:r>
          </w:p>
        </w:tc>
        <w:tc>
          <w:tcPr>
            <w:tcW w:w="1690" w:type="dxa"/>
            <w:tcBorders>
              <w:top w:val="nil"/>
              <w:bottom w:val="nil"/>
            </w:tcBorders>
            <w:vAlign w:val="center"/>
          </w:tcPr>
          <w:p w:rsidR="00DD1ACE" w:rsidRPr="009371E3" w:rsidRDefault="00DD1ACE" w:rsidP="0083130A">
            <w:pPr>
              <w:keepNext/>
              <w:spacing w:before="20" w:after="20"/>
              <w:ind w:right="192"/>
              <w:jc w:val="right"/>
              <w:rPr>
                <w:sz w:val="20"/>
                <w:lang w:val="es-ES"/>
              </w:rPr>
            </w:pPr>
            <w:r w:rsidRPr="009371E3">
              <w:rPr>
                <w:sz w:val="20"/>
                <w:lang w:val="es-ES"/>
              </w:rPr>
              <w:t>17</w:t>
            </w:r>
          </w:p>
        </w:tc>
        <w:tc>
          <w:tcPr>
            <w:tcW w:w="1525" w:type="dxa"/>
            <w:tcBorders>
              <w:top w:val="nil"/>
              <w:bottom w:val="nil"/>
            </w:tcBorders>
            <w:vAlign w:val="center"/>
          </w:tcPr>
          <w:p w:rsidR="00DD1ACE" w:rsidRPr="009371E3" w:rsidRDefault="00DD1ACE" w:rsidP="0083130A">
            <w:pPr>
              <w:keepNext/>
              <w:spacing w:before="20" w:after="20"/>
              <w:ind w:right="192"/>
              <w:jc w:val="right"/>
              <w:rPr>
                <w:sz w:val="20"/>
                <w:lang w:val="es-ES"/>
              </w:rPr>
            </w:pPr>
            <w:r w:rsidRPr="009371E3">
              <w:rPr>
                <w:sz w:val="20"/>
                <w:lang w:val="es-ES"/>
              </w:rPr>
              <w:t>67</w:t>
            </w:r>
          </w:p>
        </w:tc>
        <w:tc>
          <w:tcPr>
            <w:tcW w:w="1610" w:type="dxa"/>
            <w:tcBorders>
              <w:top w:val="nil"/>
              <w:bottom w:val="nil"/>
            </w:tcBorders>
            <w:vAlign w:val="center"/>
          </w:tcPr>
          <w:p w:rsidR="00DD1ACE" w:rsidRPr="009371E3" w:rsidRDefault="00DD1ACE" w:rsidP="0083130A">
            <w:pPr>
              <w:keepNext/>
              <w:spacing w:before="20" w:after="20"/>
              <w:ind w:right="192"/>
              <w:jc w:val="right"/>
              <w:rPr>
                <w:sz w:val="20"/>
                <w:lang w:val="es-ES"/>
              </w:rPr>
            </w:pPr>
            <w:r w:rsidRPr="009371E3">
              <w:rPr>
                <w:sz w:val="20"/>
                <w:lang w:val="es-ES"/>
              </w:rPr>
              <w:t>11</w:t>
            </w:r>
          </w:p>
        </w:tc>
      </w:tr>
      <w:tr w:rsidR="00DD1ACE" w:rsidRPr="009371E3">
        <w:tc>
          <w:tcPr>
            <w:tcW w:w="3630" w:type="dxa"/>
            <w:tcBorders>
              <w:top w:val="nil"/>
              <w:bottom w:val="nil"/>
            </w:tcBorders>
          </w:tcPr>
          <w:p w:rsidR="00DD1ACE" w:rsidRPr="009371E3" w:rsidRDefault="00DD1ACE" w:rsidP="00AB3223">
            <w:pPr>
              <w:tabs>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Orientación</w:t>
            </w:r>
          </w:p>
        </w:tc>
        <w:tc>
          <w:tcPr>
            <w:tcW w:w="1690" w:type="dxa"/>
            <w:tcBorders>
              <w:top w:val="nil"/>
              <w:bottom w:val="nil"/>
            </w:tcBorders>
            <w:vAlign w:val="center"/>
          </w:tcPr>
          <w:p w:rsidR="00DD1ACE" w:rsidRPr="009371E3" w:rsidRDefault="00DD1ACE" w:rsidP="00AB3223">
            <w:pPr>
              <w:spacing w:before="20" w:after="20"/>
              <w:ind w:right="192"/>
              <w:jc w:val="right"/>
              <w:rPr>
                <w:sz w:val="20"/>
                <w:lang w:val="es-ES"/>
              </w:rPr>
            </w:pPr>
            <w:r w:rsidRPr="009371E3">
              <w:rPr>
                <w:sz w:val="20"/>
                <w:lang w:val="es-ES"/>
              </w:rPr>
              <w:t>1</w:t>
            </w:r>
          </w:p>
        </w:tc>
        <w:tc>
          <w:tcPr>
            <w:tcW w:w="1525" w:type="dxa"/>
            <w:tcBorders>
              <w:top w:val="nil"/>
              <w:bottom w:val="nil"/>
            </w:tcBorders>
            <w:vAlign w:val="center"/>
          </w:tcPr>
          <w:p w:rsidR="00DD1ACE" w:rsidRPr="009371E3" w:rsidRDefault="00DD1ACE" w:rsidP="00AB3223">
            <w:pPr>
              <w:spacing w:before="20" w:after="20"/>
              <w:ind w:right="192"/>
              <w:jc w:val="right"/>
              <w:rPr>
                <w:sz w:val="20"/>
                <w:lang w:val="es-ES"/>
              </w:rPr>
            </w:pPr>
            <w:r w:rsidRPr="009371E3">
              <w:rPr>
                <w:sz w:val="20"/>
                <w:lang w:val="es-ES"/>
              </w:rPr>
              <w:t>2</w:t>
            </w:r>
          </w:p>
        </w:tc>
        <w:tc>
          <w:tcPr>
            <w:tcW w:w="1610" w:type="dxa"/>
            <w:tcBorders>
              <w:top w:val="nil"/>
              <w:bottom w:val="nil"/>
            </w:tcBorders>
            <w:vAlign w:val="center"/>
          </w:tcPr>
          <w:p w:rsidR="00DD1ACE" w:rsidRPr="009371E3" w:rsidRDefault="00DD1ACE" w:rsidP="00AB3223">
            <w:pPr>
              <w:spacing w:before="20" w:after="20"/>
              <w:ind w:right="192"/>
              <w:jc w:val="right"/>
              <w:rPr>
                <w:sz w:val="20"/>
                <w:lang w:val="es-ES"/>
              </w:rPr>
            </w:pPr>
            <w:r w:rsidRPr="009371E3">
              <w:rPr>
                <w:sz w:val="20"/>
                <w:lang w:val="es-ES"/>
              </w:rPr>
              <w:t>2</w:t>
            </w:r>
          </w:p>
        </w:tc>
      </w:tr>
      <w:tr w:rsidR="00DD1ACE" w:rsidRPr="009371E3">
        <w:tc>
          <w:tcPr>
            <w:tcW w:w="3630" w:type="dxa"/>
            <w:tcBorders>
              <w:top w:val="nil"/>
              <w:bottom w:val="single" w:sz="4" w:space="0" w:color="auto"/>
            </w:tcBorders>
          </w:tcPr>
          <w:p w:rsidR="00DD1ACE" w:rsidRPr="009371E3" w:rsidRDefault="00DD1ACE" w:rsidP="00AB3223">
            <w:pPr>
              <w:tabs>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Remisión</w:t>
            </w:r>
          </w:p>
        </w:tc>
        <w:tc>
          <w:tcPr>
            <w:tcW w:w="1690" w:type="dxa"/>
            <w:tcBorders>
              <w:top w:val="nil"/>
              <w:bottom w:val="single" w:sz="4" w:space="0" w:color="auto"/>
            </w:tcBorders>
            <w:vAlign w:val="center"/>
          </w:tcPr>
          <w:p w:rsidR="00DD1ACE" w:rsidRPr="009371E3" w:rsidRDefault="00DD1ACE" w:rsidP="00AB3223">
            <w:pPr>
              <w:spacing w:before="20" w:after="20"/>
              <w:ind w:right="192"/>
              <w:jc w:val="right"/>
              <w:rPr>
                <w:sz w:val="20"/>
                <w:lang w:val="es-ES"/>
              </w:rPr>
            </w:pPr>
            <w:r w:rsidRPr="009371E3">
              <w:rPr>
                <w:sz w:val="20"/>
                <w:lang w:val="es-ES"/>
              </w:rPr>
              <w:t>26</w:t>
            </w:r>
          </w:p>
        </w:tc>
        <w:tc>
          <w:tcPr>
            <w:tcW w:w="1525" w:type="dxa"/>
            <w:tcBorders>
              <w:top w:val="nil"/>
              <w:bottom w:val="single" w:sz="4" w:space="0" w:color="auto"/>
            </w:tcBorders>
            <w:vAlign w:val="center"/>
          </w:tcPr>
          <w:p w:rsidR="00DD1ACE" w:rsidRPr="009371E3" w:rsidRDefault="00DD1ACE" w:rsidP="00AB3223">
            <w:pPr>
              <w:spacing w:before="20" w:after="20"/>
              <w:ind w:right="192"/>
              <w:jc w:val="right"/>
              <w:rPr>
                <w:sz w:val="20"/>
                <w:lang w:val="es-ES"/>
              </w:rPr>
            </w:pPr>
            <w:r w:rsidRPr="009371E3">
              <w:rPr>
                <w:sz w:val="20"/>
                <w:lang w:val="es-ES"/>
              </w:rPr>
              <w:t>87</w:t>
            </w:r>
          </w:p>
        </w:tc>
        <w:tc>
          <w:tcPr>
            <w:tcW w:w="1610" w:type="dxa"/>
            <w:tcBorders>
              <w:top w:val="nil"/>
              <w:bottom w:val="single" w:sz="4" w:space="0" w:color="auto"/>
            </w:tcBorders>
            <w:vAlign w:val="center"/>
          </w:tcPr>
          <w:p w:rsidR="00DD1ACE" w:rsidRPr="009371E3" w:rsidRDefault="00DD1ACE" w:rsidP="00AB3223">
            <w:pPr>
              <w:spacing w:before="20" w:after="20"/>
              <w:ind w:right="192"/>
              <w:jc w:val="right"/>
              <w:rPr>
                <w:sz w:val="20"/>
                <w:lang w:val="es-ES"/>
              </w:rPr>
            </w:pPr>
            <w:r w:rsidRPr="009371E3">
              <w:rPr>
                <w:sz w:val="20"/>
                <w:lang w:val="es-ES"/>
              </w:rPr>
              <w:t>46</w:t>
            </w:r>
          </w:p>
        </w:tc>
      </w:tr>
      <w:tr w:rsidR="00DD1ACE" w:rsidRPr="009371E3">
        <w:tc>
          <w:tcPr>
            <w:tcW w:w="3630" w:type="dxa"/>
            <w:tcBorders>
              <w:top w:val="single" w:sz="4" w:space="0" w:color="auto"/>
              <w:bottom w:val="nil"/>
            </w:tcBorders>
          </w:tcPr>
          <w:p w:rsidR="00DD1ACE" w:rsidRPr="009371E3" w:rsidRDefault="001734CB" w:rsidP="00AB3223">
            <w:pPr>
              <w:tabs>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 xml:space="preserve">   </w:t>
            </w:r>
            <w:r w:rsidR="00DD1ACE" w:rsidRPr="009371E3">
              <w:rPr>
                <w:rFonts w:eastAsia="SimSun"/>
                <w:bCs/>
                <w:sz w:val="20"/>
                <w:lang w:val="es-ES" w:eastAsia="zh-CN"/>
              </w:rPr>
              <w:t>Muchachos</w:t>
            </w:r>
          </w:p>
        </w:tc>
        <w:tc>
          <w:tcPr>
            <w:tcW w:w="1690" w:type="dxa"/>
            <w:tcBorders>
              <w:top w:val="single" w:sz="4" w:space="0" w:color="auto"/>
              <w:bottom w:val="nil"/>
            </w:tcBorders>
            <w:vAlign w:val="center"/>
          </w:tcPr>
          <w:p w:rsidR="00DD1ACE" w:rsidRPr="009371E3" w:rsidRDefault="00DD1ACE" w:rsidP="00AB3223">
            <w:pPr>
              <w:spacing w:before="20" w:after="20"/>
              <w:ind w:right="192"/>
              <w:jc w:val="right"/>
              <w:rPr>
                <w:sz w:val="20"/>
                <w:lang w:val="es-ES"/>
              </w:rPr>
            </w:pPr>
            <w:r w:rsidRPr="009371E3">
              <w:rPr>
                <w:sz w:val="20"/>
                <w:lang w:val="es-ES"/>
              </w:rPr>
              <w:t>38</w:t>
            </w:r>
          </w:p>
        </w:tc>
        <w:tc>
          <w:tcPr>
            <w:tcW w:w="1525" w:type="dxa"/>
            <w:tcBorders>
              <w:top w:val="single" w:sz="4" w:space="0" w:color="auto"/>
              <w:bottom w:val="nil"/>
            </w:tcBorders>
            <w:vAlign w:val="center"/>
          </w:tcPr>
          <w:p w:rsidR="00DD1ACE" w:rsidRPr="009371E3" w:rsidRDefault="00DD1ACE" w:rsidP="00AB3223">
            <w:pPr>
              <w:spacing w:before="20" w:after="20"/>
              <w:ind w:right="192"/>
              <w:jc w:val="right"/>
              <w:rPr>
                <w:sz w:val="20"/>
                <w:lang w:val="es-ES"/>
              </w:rPr>
            </w:pPr>
            <w:r w:rsidRPr="009371E3">
              <w:rPr>
                <w:sz w:val="20"/>
                <w:lang w:val="es-ES"/>
              </w:rPr>
              <w:t>160</w:t>
            </w:r>
          </w:p>
        </w:tc>
        <w:tc>
          <w:tcPr>
            <w:tcW w:w="1610" w:type="dxa"/>
            <w:tcBorders>
              <w:top w:val="single" w:sz="4" w:space="0" w:color="auto"/>
              <w:bottom w:val="nil"/>
            </w:tcBorders>
            <w:vAlign w:val="center"/>
          </w:tcPr>
          <w:p w:rsidR="00DD1ACE" w:rsidRPr="009371E3" w:rsidRDefault="00DD1ACE" w:rsidP="00AB3223">
            <w:pPr>
              <w:spacing w:before="20" w:after="20"/>
              <w:ind w:right="192"/>
              <w:jc w:val="right"/>
              <w:rPr>
                <w:sz w:val="20"/>
                <w:lang w:val="es-ES"/>
              </w:rPr>
            </w:pPr>
            <w:r w:rsidRPr="009371E3">
              <w:rPr>
                <w:sz w:val="20"/>
                <w:lang w:val="es-ES"/>
              </w:rPr>
              <w:t>95</w:t>
            </w:r>
          </w:p>
        </w:tc>
      </w:tr>
      <w:tr w:rsidR="00DD1ACE" w:rsidRPr="009371E3">
        <w:tc>
          <w:tcPr>
            <w:tcW w:w="3630" w:type="dxa"/>
            <w:tcBorders>
              <w:top w:val="nil"/>
            </w:tcBorders>
          </w:tcPr>
          <w:p w:rsidR="00DD1ACE" w:rsidRPr="009371E3" w:rsidRDefault="001734CB" w:rsidP="00AB3223">
            <w:pPr>
              <w:tabs>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 xml:space="preserve">   </w:t>
            </w:r>
            <w:r w:rsidR="00DD1ACE" w:rsidRPr="009371E3">
              <w:rPr>
                <w:rFonts w:eastAsia="SimSun"/>
                <w:bCs/>
                <w:sz w:val="20"/>
                <w:lang w:val="es-ES" w:eastAsia="zh-CN"/>
              </w:rPr>
              <w:t>Muchachas</w:t>
            </w:r>
          </w:p>
        </w:tc>
        <w:tc>
          <w:tcPr>
            <w:tcW w:w="1690" w:type="dxa"/>
            <w:tcBorders>
              <w:top w:val="nil"/>
            </w:tcBorders>
            <w:vAlign w:val="center"/>
          </w:tcPr>
          <w:p w:rsidR="00DD1ACE" w:rsidRPr="009371E3" w:rsidRDefault="00DD1ACE" w:rsidP="00AB3223">
            <w:pPr>
              <w:spacing w:before="20" w:after="20"/>
              <w:ind w:right="192"/>
              <w:jc w:val="right"/>
              <w:rPr>
                <w:sz w:val="20"/>
                <w:lang w:val="es-ES"/>
              </w:rPr>
            </w:pPr>
            <w:r w:rsidRPr="009371E3">
              <w:rPr>
                <w:sz w:val="20"/>
                <w:lang w:val="es-ES"/>
              </w:rPr>
              <w:t>34</w:t>
            </w:r>
          </w:p>
        </w:tc>
        <w:tc>
          <w:tcPr>
            <w:tcW w:w="1525" w:type="dxa"/>
            <w:tcBorders>
              <w:top w:val="nil"/>
            </w:tcBorders>
            <w:vAlign w:val="center"/>
          </w:tcPr>
          <w:p w:rsidR="00DD1ACE" w:rsidRPr="009371E3" w:rsidRDefault="00DD1ACE" w:rsidP="00AB3223">
            <w:pPr>
              <w:spacing w:before="20" w:after="20"/>
              <w:ind w:right="192"/>
              <w:jc w:val="right"/>
              <w:rPr>
                <w:sz w:val="20"/>
                <w:lang w:val="es-ES"/>
              </w:rPr>
            </w:pPr>
            <w:r w:rsidRPr="009371E3">
              <w:rPr>
                <w:sz w:val="20"/>
                <w:lang w:val="es-ES"/>
              </w:rPr>
              <w:t>151</w:t>
            </w:r>
          </w:p>
        </w:tc>
        <w:tc>
          <w:tcPr>
            <w:tcW w:w="1610" w:type="dxa"/>
            <w:tcBorders>
              <w:top w:val="nil"/>
            </w:tcBorders>
            <w:vAlign w:val="center"/>
          </w:tcPr>
          <w:p w:rsidR="00DD1ACE" w:rsidRPr="009371E3" w:rsidRDefault="00DD1ACE" w:rsidP="00AB3223">
            <w:pPr>
              <w:spacing w:before="20" w:after="20"/>
              <w:ind w:right="192"/>
              <w:jc w:val="right"/>
              <w:rPr>
                <w:sz w:val="20"/>
                <w:lang w:val="es-ES"/>
              </w:rPr>
            </w:pPr>
            <w:r w:rsidRPr="009371E3">
              <w:rPr>
                <w:sz w:val="20"/>
                <w:lang w:val="es-ES"/>
              </w:rPr>
              <w:t>80</w:t>
            </w:r>
          </w:p>
        </w:tc>
      </w:tr>
      <w:tr w:rsidR="00955F0F" w:rsidRPr="009371E3">
        <w:tc>
          <w:tcPr>
            <w:tcW w:w="3630" w:type="dxa"/>
          </w:tcPr>
          <w:p w:rsidR="00955F0F" w:rsidRPr="009371E3" w:rsidRDefault="00955F0F" w:rsidP="00AB3223">
            <w:pPr>
              <w:tabs>
                <w:tab w:val="left" w:pos="567"/>
                <w:tab w:val="left" w:pos="1134"/>
              </w:tabs>
              <w:spacing w:before="20" w:after="20"/>
              <w:rPr>
                <w:bCs/>
                <w:sz w:val="20"/>
                <w:lang w:val="es-ES"/>
              </w:rPr>
            </w:pPr>
            <w:r w:rsidRPr="009371E3">
              <w:rPr>
                <w:bCs/>
                <w:sz w:val="20"/>
                <w:lang w:val="es-ES"/>
              </w:rPr>
              <w:t xml:space="preserve">Total </w:t>
            </w:r>
          </w:p>
        </w:tc>
        <w:tc>
          <w:tcPr>
            <w:tcW w:w="1690" w:type="dxa"/>
            <w:vAlign w:val="center"/>
          </w:tcPr>
          <w:p w:rsidR="00955F0F" w:rsidRPr="009371E3" w:rsidRDefault="00955F0F" w:rsidP="00AB3223">
            <w:pPr>
              <w:spacing w:before="20" w:after="20"/>
              <w:ind w:right="192"/>
              <w:jc w:val="right"/>
              <w:rPr>
                <w:sz w:val="20"/>
                <w:lang w:val="es-ES"/>
              </w:rPr>
            </w:pPr>
            <w:r w:rsidRPr="009371E3">
              <w:rPr>
                <w:sz w:val="20"/>
                <w:lang w:val="es-ES"/>
              </w:rPr>
              <w:t>72</w:t>
            </w:r>
          </w:p>
        </w:tc>
        <w:tc>
          <w:tcPr>
            <w:tcW w:w="1525" w:type="dxa"/>
            <w:vAlign w:val="center"/>
          </w:tcPr>
          <w:p w:rsidR="00955F0F" w:rsidRPr="009371E3" w:rsidRDefault="00955F0F" w:rsidP="00AB3223">
            <w:pPr>
              <w:spacing w:before="20" w:after="20"/>
              <w:ind w:right="192"/>
              <w:jc w:val="right"/>
              <w:rPr>
                <w:sz w:val="20"/>
                <w:lang w:val="es-ES"/>
              </w:rPr>
            </w:pPr>
            <w:r w:rsidRPr="009371E3">
              <w:rPr>
                <w:sz w:val="20"/>
                <w:lang w:val="es-ES"/>
              </w:rPr>
              <w:t>311</w:t>
            </w:r>
          </w:p>
        </w:tc>
        <w:tc>
          <w:tcPr>
            <w:tcW w:w="1610" w:type="dxa"/>
            <w:vAlign w:val="center"/>
          </w:tcPr>
          <w:p w:rsidR="00955F0F" w:rsidRPr="009371E3" w:rsidRDefault="00955F0F" w:rsidP="00AB3223">
            <w:pPr>
              <w:spacing w:before="20" w:after="20"/>
              <w:ind w:right="192"/>
              <w:jc w:val="right"/>
              <w:rPr>
                <w:sz w:val="20"/>
                <w:lang w:val="es-ES"/>
              </w:rPr>
            </w:pPr>
            <w:r w:rsidRPr="009371E3">
              <w:rPr>
                <w:sz w:val="20"/>
                <w:lang w:val="es-ES"/>
              </w:rPr>
              <w:t>175</w:t>
            </w:r>
          </w:p>
        </w:tc>
      </w:tr>
    </w:tbl>
    <w:p w:rsidR="00955F0F" w:rsidRPr="00F42879" w:rsidRDefault="00DD1ACE" w:rsidP="00A71DA9">
      <w:pPr>
        <w:tabs>
          <w:tab w:val="left" w:pos="567"/>
          <w:tab w:val="left" w:pos="1134"/>
        </w:tabs>
        <w:spacing w:before="120"/>
        <w:rPr>
          <w:rFonts w:eastAsia="SimSun"/>
          <w:b/>
          <w:bCs/>
          <w:szCs w:val="24"/>
          <w:lang w:val="es-ES" w:eastAsia="zh-CN"/>
        </w:rPr>
      </w:pPr>
      <w:r w:rsidRPr="00F42879">
        <w:rPr>
          <w:rFonts w:eastAsia="SimSun"/>
          <w:b/>
          <w:bCs/>
          <w:szCs w:val="24"/>
          <w:lang w:val="es-ES" w:eastAsia="zh-CN"/>
        </w:rPr>
        <w:t xml:space="preserve">Número total de </w:t>
      </w:r>
      <w:r w:rsidR="00F83D41" w:rsidRPr="00F42879">
        <w:rPr>
          <w:rFonts w:eastAsia="SimSun"/>
          <w:b/>
          <w:bCs/>
          <w:szCs w:val="24"/>
          <w:lang w:val="es-ES" w:eastAsia="zh-CN"/>
        </w:rPr>
        <w:t>beneficiario</w:t>
      </w:r>
      <w:r w:rsidRPr="00F42879">
        <w:rPr>
          <w:rFonts w:eastAsia="SimSun"/>
          <w:b/>
          <w:bCs/>
          <w:szCs w:val="24"/>
          <w:lang w:val="es-ES" w:eastAsia="zh-CN"/>
        </w:rPr>
        <w:t>s de la</w:t>
      </w:r>
      <w:r w:rsidRPr="00F42879">
        <w:rPr>
          <w:b/>
          <w:bCs/>
          <w:szCs w:val="24"/>
          <w:lang w:val="es-ES"/>
        </w:rPr>
        <w:t xml:space="preserve"> </w:t>
      </w:r>
      <w:r w:rsidR="00955F0F" w:rsidRPr="00F42879">
        <w:rPr>
          <w:b/>
          <w:bCs/>
          <w:szCs w:val="24"/>
          <w:lang w:val="es-ES"/>
        </w:rPr>
        <w:t>PSI</w:t>
      </w:r>
      <w:r w:rsidR="00955F0F" w:rsidRPr="00F42879">
        <w:rPr>
          <w:rStyle w:val="FootnoteReference"/>
          <w:b w:val="0"/>
          <w:bCs/>
          <w:szCs w:val="24"/>
          <w:lang w:val="es-ES"/>
        </w:rPr>
        <w:footnoteReference w:id="31"/>
      </w:r>
      <w:r w:rsidR="00955F0F" w:rsidRPr="00F42879">
        <w:rPr>
          <w:b/>
          <w:bCs/>
          <w:szCs w:val="24"/>
          <w:lang w:val="es-ES"/>
        </w:rPr>
        <w:t xml:space="preserve"> </w:t>
      </w:r>
      <w:r w:rsidRPr="00F42879">
        <w:rPr>
          <w:b/>
          <w:bCs/>
          <w:szCs w:val="24"/>
          <w:lang w:val="es-ES"/>
        </w:rPr>
        <w:t xml:space="preserve">en </w:t>
      </w:r>
      <w:r w:rsidR="00955F0F" w:rsidRPr="00F42879">
        <w:rPr>
          <w:b/>
          <w:bCs/>
          <w:szCs w:val="24"/>
          <w:lang w:val="es-ES"/>
        </w:rPr>
        <w:t xml:space="preserve">Curaçao </w:t>
      </w:r>
      <w:r w:rsidRPr="00F42879">
        <w:rPr>
          <w:b/>
          <w:bCs/>
          <w:szCs w:val="24"/>
          <w:lang w:val="es-ES"/>
        </w:rPr>
        <w:t>y</w:t>
      </w:r>
      <w:r w:rsidR="00955F0F" w:rsidRPr="00F42879">
        <w:rPr>
          <w:b/>
          <w:bCs/>
          <w:szCs w:val="24"/>
          <w:lang w:val="es-ES"/>
        </w:rPr>
        <w:t xml:space="preserve"> Bonaire</w:t>
      </w:r>
      <w:r w:rsidR="00A71DA9">
        <w:rPr>
          <w:b/>
          <w:bCs/>
          <w:szCs w:val="24"/>
          <w:lang w:val="es-ES"/>
        </w:rPr>
        <w:t xml:space="preserve"> </w:t>
      </w:r>
      <w:r w:rsidRPr="00F42879">
        <w:rPr>
          <w:rFonts w:eastAsia="SimSun"/>
          <w:b/>
          <w:bCs/>
          <w:szCs w:val="24"/>
          <w:lang w:val="es-ES" w:eastAsia="zh-CN"/>
        </w:rPr>
        <w:t>por año, categoría de edad y género</w:t>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88"/>
        <w:gridCol w:w="980"/>
        <w:gridCol w:w="952"/>
        <w:gridCol w:w="994"/>
        <w:gridCol w:w="979"/>
        <w:gridCol w:w="937"/>
        <w:gridCol w:w="15"/>
        <w:gridCol w:w="994"/>
        <w:gridCol w:w="952"/>
      </w:tblGrid>
      <w:tr w:rsidR="00955F0F" w:rsidRPr="009371E3" w:rsidTr="009371E3">
        <w:tc>
          <w:tcPr>
            <w:tcW w:w="1690" w:type="dxa"/>
            <w:vAlign w:val="center"/>
          </w:tcPr>
          <w:p w:rsidR="00955F0F" w:rsidRPr="009371E3" w:rsidRDefault="00DD1ACE" w:rsidP="002C2E46">
            <w:pPr>
              <w:tabs>
                <w:tab w:val="left" w:pos="567"/>
                <w:tab w:val="left" w:pos="1134"/>
              </w:tabs>
              <w:spacing w:before="20" w:after="20"/>
              <w:jc w:val="center"/>
              <w:rPr>
                <w:bCs/>
                <w:sz w:val="20"/>
                <w:lang w:val="es-ES"/>
              </w:rPr>
            </w:pPr>
            <w:r w:rsidRPr="009371E3">
              <w:rPr>
                <w:bCs/>
                <w:sz w:val="20"/>
                <w:lang w:val="es-ES"/>
              </w:rPr>
              <w:t xml:space="preserve">Número total de </w:t>
            </w:r>
            <w:r w:rsidR="00F83D41" w:rsidRPr="009371E3">
              <w:rPr>
                <w:bCs/>
                <w:sz w:val="20"/>
                <w:lang w:val="es-ES"/>
              </w:rPr>
              <w:t>beneficiario</w:t>
            </w:r>
            <w:r w:rsidRPr="009371E3">
              <w:rPr>
                <w:bCs/>
                <w:sz w:val="20"/>
                <w:lang w:val="es-ES"/>
              </w:rPr>
              <w:t>s</w:t>
            </w:r>
          </w:p>
        </w:tc>
        <w:tc>
          <w:tcPr>
            <w:tcW w:w="1768" w:type="dxa"/>
            <w:gridSpan w:val="2"/>
            <w:vAlign w:val="center"/>
          </w:tcPr>
          <w:p w:rsidR="00955F0F" w:rsidRPr="009371E3" w:rsidRDefault="00955F0F" w:rsidP="002C2E46">
            <w:pPr>
              <w:tabs>
                <w:tab w:val="left" w:pos="567"/>
                <w:tab w:val="left" w:pos="1134"/>
              </w:tabs>
              <w:spacing w:before="20" w:after="20"/>
              <w:jc w:val="center"/>
              <w:rPr>
                <w:bCs/>
                <w:sz w:val="20"/>
                <w:lang w:val="es-ES"/>
              </w:rPr>
            </w:pPr>
            <w:r w:rsidRPr="009371E3">
              <w:rPr>
                <w:bCs/>
                <w:sz w:val="20"/>
                <w:lang w:val="es-ES"/>
              </w:rPr>
              <w:t>2003</w:t>
            </w:r>
          </w:p>
        </w:tc>
        <w:tc>
          <w:tcPr>
            <w:tcW w:w="1946" w:type="dxa"/>
            <w:gridSpan w:val="2"/>
            <w:vAlign w:val="center"/>
          </w:tcPr>
          <w:p w:rsidR="00955F0F" w:rsidRPr="009371E3" w:rsidRDefault="00955F0F" w:rsidP="002C2E46">
            <w:pPr>
              <w:tabs>
                <w:tab w:val="left" w:pos="567"/>
                <w:tab w:val="left" w:pos="1134"/>
              </w:tabs>
              <w:spacing w:before="20" w:after="20"/>
              <w:jc w:val="center"/>
              <w:rPr>
                <w:bCs/>
                <w:sz w:val="20"/>
                <w:lang w:val="es-ES"/>
              </w:rPr>
            </w:pPr>
            <w:r w:rsidRPr="009371E3">
              <w:rPr>
                <w:bCs/>
                <w:sz w:val="20"/>
                <w:lang w:val="es-ES"/>
              </w:rPr>
              <w:t>2004</w:t>
            </w:r>
          </w:p>
        </w:tc>
        <w:tc>
          <w:tcPr>
            <w:tcW w:w="1916" w:type="dxa"/>
            <w:gridSpan w:val="2"/>
            <w:vAlign w:val="center"/>
          </w:tcPr>
          <w:p w:rsidR="00955F0F" w:rsidRPr="009371E3" w:rsidRDefault="00955F0F" w:rsidP="002C2E46">
            <w:pPr>
              <w:tabs>
                <w:tab w:val="left" w:pos="567"/>
                <w:tab w:val="left" w:pos="1134"/>
              </w:tabs>
              <w:spacing w:before="20" w:after="20"/>
              <w:jc w:val="center"/>
              <w:rPr>
                <w:bCs/>
                <w:sz w:val="20"/>
                <w:lang w:val="es-ES"/>
              </w:rPr>
            </w:pPr>
            <w:r w:rsidRPr="009371E3">
              <w:rPr>
                <w:bCs/>
                <w:sz w:val="20"/>
                <w:lang w:val="es-ES"/>
              </w:rPr>
              <w:t>2005</w:t>
            </w:r>
          </w:p>
        </w:tc>
        <w:tc>
          <w:tcPr>
            <w:tcW w:w="1961" w:type="dxa"/>
            <w:gridSpan w:val="3"/>
            <w:vAlign w:val="center"/>
          </w:tcPr>
          <w:p w:rsidR="00955F0F" w:rsidRPr="009371E3" w:rsidRDefault="00955F0F" w:rsidP="002C2E46">
            <w:pPr>
              <w:tabs>
                <w:tab w:val="left" w:pos="567"/>
                <w:tab w:val="left" w:pos="1134"/>
              </w:tabs>
              <w:spacing w:before="20" w:after="20"/>
              <w:jc w:val="center"/>
              <w:rPr>
                <w:bCs/>
                <w:sz w:val="20"/>
                <w:lang w:val="es-ES"/>
              </w:rPr>
            </w:pPr>
            <w:r w:rsidRPr="009371E3">
              <w:rPr>
                <w:bCs/>
                <w:sz w:val="20"/>
                <w:lang w:val="es-ES"/>
              </w:rPr>
              <w:t>2006 (</w:t>
            </w:r>
            <w:r w:rsidR="00DD1ACE" w:rsidRPr="009371E3">
              <w:rPr>
                <w:bCs/>
                <w:sz w:val="20"/>
                <w:lang w:val="es-ES"/>
              </w:rPr>
              <w:t>Ene</w:t>
            </w:r>
            <w:r w:rsidRPr="009371E3">
              <w:rPr>
                <w:bCs/>
                <w:sz w:val="20"/>
                <w:lang w:val="es-ES"/>
              </w:rPr>
              <w:t>/</w:t>
            </w:r>
            <w:r w:rsidR="00DD1ACE" w:rsidRPr="009371E3">
              <w:rPr>
                <w:bCs/>
                <w:sz w:val="20"/>
                <w:lang w:val="es-ES"/>
              </w:rPr>
              <w:t>j</w:t>
            </w:r>
            <w:r w:rsidRPr="009371E3">
              <w:rPr>
                <w:bCs/>
                <w:sz w:val="20"/>
                <w:lang w:val="es-ES"/>
              </w:rPr>
              <w:t>un)</w:t>
            </w:r>
          </w:p>
        </w:tc>
      </w:tr>
      <w:tr w:rsidR="00955F0F" w:rsidRPr="009371E3" w:rsidTr="009371E3">
        <w:tc>
          <w:tcPr>
            <w:tcW w:w="1690" w:type="dxa"/>
            <w:tcBorders>
              <w:bottom w:val="single" w:sz="4" w:space="0" w:color="auto"/>
            </w:tcBorders>
          </w:tcPr>
          <w:p w:rsidR="00955F0F" w:rsidRPr="009371E3" w:rsidRDefault="00955F0F" w:rsidP="002C2E46">
            <w:pPr>
              <w:tabs>
                <w:tab w:val="left" w:pos="567"/>
                <w:tab w:val="left" w:pos="1134"/>
              </w:tabs>
              <w:spacing w:before="20" w:after="20"/>
              <w:rPr>
                <w:sz w:val="20"/>
                <w:lang w:val="es-ES"/>
              </w:rPr>
            </w:pPr>
          </w:p>
        </w:tc>
        <w:tc>
          <w:tcPr>
            <w:tcW w:w="788" w:type="dxa"/>
            <w:tcBorders>
              <w:bottom w:val="single" w:sz="4" w:space="0" w:color="auto"/>
            </w:tcBorders>
            <w:vAlign w:val="center"/>
          </w:tcPr>
          <w:p w:rsidR="00955F0F" w:rsidRPr="009371E3" w:rsidRDefault="0049077D" w:rsidP="002C2E46">
            <w:pPr>
              <w:tabs>
                <w:tab w:val="left" w:pos="567"/>
                <w:tab w:val="left" w:pos="1134"/>
              </w:tabs>
              <w:spacing w:before="20" w:after="20"/>
              <w:jc w:val="center"/>
              <w:rPr>
                <w:sz w:val="20"/>
                <w:lang w:val="es-ES"/>
              </w:rPr>
            </w:pPr>
            <w:r w:rsidRPr="009371E3">
              <w:rPr>
                <w:sz w:val="20"/>
                <w:lang w:val="es-ES"/>
              </w:rPr>
              <w:t>Varones</w:t>
            </w:r>
          </w:p>
        </w:tc>
        <w:tc>
          <w:tcPr>
            <w:tcW w:w="980" w:type="dxa"/>
            <w:tcBorders>
              <w:bottom w:val="single" w:sz="4" w:space="0" w:color="auto"/>
            </w:tcBorders>
            <w:vAlign w:val="center"/>
          </w:tcPr>
          <w:p w:rsidR="00955F0F" w:rsidRPr="009371E3" w:rsidRDefault="0049077D" w:rsidP="002C2E46">
            <w:pPr>
              <w:tabs>
                <w:tab w:val="left" w:pos="567"/>
                <w:tab w:val="left" w:pos="1134"/>
              </w:tabs>
              <w:spacing w:before="20" w:after="20"/>
              <w:jc w:val="center"/>
              <w:rPr>
                <w:sz w:val="20"/>
                <w:lang w:val="es-ES"/>
              </w:rPr>
            </w:pPr>
            <w:r w:rsidRPr="009371E3">
              <w:rPr>
                <w:sz w:val="20"/>
                <w:lang w:val="es-ES"/>
              </w:rPr>
              <w:t>Mujeres</w:t>
            </w:r>
          </w:p>
        </w:tc>
        <w:tc>
          <w:tcPr>
            <w:tcW w:w="952" w:type="dxa"/>
            <w:tcBorders>
              <w:bottom w:val="single" w:sz="4" w:space="0" w:color="auto"/>
            </w:tcBorders>
            <w:vAlign w:val="center"/>
          </w:tcPr>
          <w:p w:rsidR="00955F0F" w:rsidRPr="009371E3" w:rsidRDefault="0049077D" w:rsidP="002C2E46">
            <w:pPr>
              <w:tabs>
                <w:tab w:val="left" w:pos="567"/>
                <w:tab w:val="left" w:pos="1134"/>
              </w:tabs>
              <w:spacing w:before="20" w:after="20"/>
              <w:jc w:val="center"/>
              <w:rPr>
                <w:sz w:val="20"/>
                <w:lang w:val="es-ES"/>
              </w:rPr>
            </w:pPr>
            <w:r w:rsidRPr="009371E3">
              <w:rPr>
                <w:sz w:val="20"/>
                <w:lang w:val="es-ES"/>
              </w:rPr>
              <w:t>Varones</w:t>
            </w:r>
          </w:p>
        </w:tc>
        <w:tc>
          <w:tcPr>
            <w:tcW w:w="994" w:type="dxa"/>
            <w:tcBorders>
              <w:bottom w:val="single" w:sz="4" w:space="0" w:color="auto"/>
            </w:tcBorders>
            <w:vAlign w:val="center"/>
          </w:tcPr>
          <w:p w:rsidR="00955F0F" w:rsidRPr="009371E3" w:rsidRDefault="0049077D" w:rsidP="002C2E46">
            <w:pPr>
              <w:tabs>
                <w:tab w:val="left" w:pos="567"/>
                <w:tab w:val="left" w:pos="1134"/>
              </w:tabs>
              <w:spacing w:before="20" w:after="20"/>
              <w:jc w:val="center"/>
              <w:rPr>
                <w:sz w:val="20"/>
                <w:lang w:val="es-ES"/>
              </w:rPr>
            </w:pPr>
            <w:r w:rsidRPr="009371E3">
              <w:rPr>
                <w:sz w:val="20"/>
                <w:lang w:val="es-ES"/>
              </w:rPr>
              <w:t>Mujeres</w:t>
            </w:r>
          </w:p>
        </w:tc>
        <w:tc>
          <w:tcPr>
            <w:tcW w:w="979" w:type="dxa"/>
            <w:tcBorders>
              <w:bottom w:val="single" w:sz="4" w:space="0" w:color="auto"/>
            </w:tcBorders>
            <w:vAlign w:val="center"/>
          </w:tcPr>
          <w:p w:rsidR="00955F0F" w:rsidRPr="009371E3" w:rsidRDefault="0049077D" w:rsidP="002C2E46">
            <w:pPr>
              <w:tabs>
                <w:tab w:val="left" w:pos="567"/>
                <w:tab w:val="left" w:pos="1134"/>
              </w:tabs>
              <w:spacing w:before="20" w:after="20"/>
              <w:jc w:val="center"/>
              <w:rPr>
                <w:sz w:val="20"/>
                <w:lang w:val="es-ES"/>
              </w:rPr>
            </w:pPr>
            <w:r w:rsidRPr="009371E3">
              <w:rPr>
                <w:sz w:val="20"/>
                <w:lang w:val="es-ES"/>
              </w:rPr>
              <w:t>Varones</w:t>
            </w:r>
          </w:p>
        </w:tc>
        <w:tc>
          <w:tcPr>
            <w:tcW w:w="952" w:type="dxa"/>
            <w:gridSpan w:val="2"/>
            <w:tcBorders>
              <w:bottom w:val="single" w:sz="4" w:space="0" w:color="auto"/>
            </w:tcBorders>
            <w:vAlign w:val="center"/>
          </w:tcPr>
          <w:p w:rsidR="00955F0F" w:rsidRPr="009371E3" w:rsidRDefault="0049077D" w:rsidP="002C2E46">
            <w:pPr>
              <w:tabs>
                <w:tab w:val="left" w:pos="567"/>
                <w:tab w:val="left" w:pos="1134"/>
              </w:tabs>
              <w:spacing w:before="20" w:after="20"/>
              <w:jc w:val="center"/>
              <w:rPr>
                <w:sz w:val="20"/>
                <w:lang w:val="es-ES"/>
              </w:rPr>
            </w:pPr>
            <w:r w:rsidRPr="009371E3">
              <w:rPr>
                <w:sz w:val="20"/>
                <w:lang w:val="es-ES"/>
              </w:rPr>
              <w:t>Mujeres</w:t>
            </w:r>
          </w:p>
        </w:tc>
        <w:tc>
          <w:tcPr>
            <w:tcW w:w="994" w:type="dxa"/>
            <w:tcBorders>
              <w:bottom w:val="single" w:sz="4" w:space="0" w:color="auto"/>
            </w:tcBorders>
            <w:vAlign w:val="center"/>
          </w:tcPr>
          <w:p w:rsidR="00955F0F" w:rsidRPr="009371E3" w:rsidRDefault="0049077D" w:rsidP="002C2E46">
            <w:pPr>
              <w:tabs>
                <w:tab w:val="left" w:pos="567"/>
                <w:tab w:val="left" w:pos="1134"/>
              </w:tabs>
              <w:spacing w:before="20" w:after="20"/>
              <w:jc w:val="center"/>
              <w:rPr>
                <w:sz w:val="20"/>
                <w:lang w:val="es-ES"/>
              </w:rPr>
            </w:pPr>
            <w:r w:rsidRPr="009371E3">
              <w:rPr>
                <w:sz w:val="20"/>
                <w:lang w:val="es-ES"/>
              </w:rPr>
              <w:t>Varones</w:t>
            </w:r>
          </w:p>
        </w:tc>
        <w:tc>
          <w:tcPr>
            <w:tcW w:w="952" w:type="dxa"/>
            <w:tcBorders>
              <w:bottom w:val="single" w:sz="4" w:space="0" w:color="auto"/>
            </w:tcBorders>
            <w:vAlign w:val="center"/>
          </w:tcPr>
          <w:p w:rsidR="00955F0F" w:rsidRPr="009371E3" w:rsidRDefault="0049077D" w:rsidP="002C2E46">
            <w:pPr>
              <w:tabs>
                <w:tab w:val="left" w:pos="567"/>
                <w:tab w:val="left" w:pos="1134"/>
              </w:tabs>
              <w:spacing w:before="20" w:after="20"/>
              <w:jc w:val="center"/>
              <w:rPr>
                <w:sz w:val="20"/>
                <w:lang w:val="es-ES"/>
              </w:rPr>
            </w:pPr>
            <w:r w:rsidRPr="009371E3">
              <w:rPr>
                <w:sz w:val="20"/>
                <w:lang w:val="es-ES"/>
              </w:rPr>
              <w:t>Mujeres</w:t>
            </w:r>
          </w:p>
        </w:tc>
      </w:tr>
      <w:tr w:rsidR="00955F0F" w:rsidRPr="009371E3" w:rsidTr="009371E3">
        <w:tc>
          <w:tcPr>
            <w:tcW w:w="1690" w:type="dxa"/>
            <w:tcBorders>
              <w:bottom w:val="nil"/>
            </w:tcBorders>
          </w:tcPr>
          <w:p w:rsidR="00955F0F" w:rsidRPr="009371E3" w:rsidRDefault="00955F0F" w:rsidP="002C2E46">
            <w:pPr>
              <w:tabs>
                <w:tab w:val="left" w:pos="567"/>
                <w:tab w:val="left" w:pos="1134"/>
              </w:tabs>
              <w:spacing w:before="20" w:after="20"/>
              <w:rPr>
                <w:bCs/>
                <w:sz w:val="20"/>
                <w:lang w:val="es-ES"/>
              </w:rPr>
            </w:pPr>
            <w:r w:rsidRPr="009371E3">
              <w:rPr>
                <w:bCs/>
                <w:sz w:val="20"/>
                <w:lang w:val="es-ES"/>
              </w:rPr>
              <w:t xml:space="preserve">0-4 </w:t>
            </w:r>
            <w:r w:rsidR="003B1288" w:rsidRPr="009371E3">
              <w:rPr>
                <w:bCs/>
                <w:sz w:val="20"/>
                <w:lang w:val="es-ES"/>
              </w:rPr>
              <w:t>años</w:t>
            </w:r>
          </w:p>
        </w:tc>
        <w:tc>
          <w:tcPr>
            <w:tcW w:w="788" w:type="dxa"/>
            <w:tcBorders>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19</w:t>
            </w:r>
          </w:p>
        </w:tc>
        <w:tc>
          <w:tcPr>
            <w:tcW w:w="980" w:type="dxa"/>
            <w:tcBorders>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14</w:t>
            </w:r>
          </w:p>
        </w:tc>
        <w:tc>
          <w:tcPr>
            <w:tcW w:w="952" w:type="dxa"/>
            <w:tcBorders>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34</w:t>
            </w:r>
          </w:p>
        </w:tc>
        <w:tc>
          <w:tcPr>
            <w:tcW w:w="994" w:type="dxa"/>
            <w:tcBorders>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19</w:t>
            </w:r>
          </w:p>
        </w:tc>
        <w:tc>
          <w:tcPr>
            <w:tcW w:w="979" w:type="dxa"/>
            <w:tcBorders>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34</w:t>
            </w:r>
          </w:p>
        </w:tc>
        <w:tc>
          <w:tcPr>
            <w:tcW w:w="952" w:type="dxa"/>
            <w:gridSpan w:val="2"/>
            <w:tcBorders>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18</w:t>
            </w:r>
          </w:p>
        </w:tc>
        <w:tc>
          <w:tcPr>
            <w:tcW w:w="994" w:type="dxa"/>
            <w:tcBorders>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35</w:t>
            </w:r>
          </w:p>
        </w:tc>
        <w:tc>
          <w:tcPr>
            <w:tcW w:w="952" w:type="dxa"/>
            <w:tcBorders>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19</w:t>
            </w:r>
          </w:p>
        </w:tc>
      </w:tr>
      <w:tr w:rsidR="00955F0F" w:rsidRPr="009371E3" w:rsidTr="009371E3">
        <w:tc>
          <w:tcPr>
            <w:tcW w:w="1690" w:type="dxa"/>
            <w:tcBorders>
              <w:top w:val="nil"/>
              <w:bottom w:val="nil"/>
            </w:tcBorders>
          </w:tcPr>
          <w:p w:rsidR="00955F0F" w:rsidRPr="009371E3" w:rsidRDefault="00955F0F" w:rsidP="002C2E46">
            <w:pPr>
              <w:tabs>
                <w:tab w:val="left" w:pos="567"/>
                <w:tab w:val="left" w:pos="1134"/>
              </w:tabs>
              <w:spacing w:before="20" w:after="20"/>
              <w:rPr>
                <w:bCs/>
                <w:sz w:val="20"/>
                <w:lang w:val="es-ES"/>
              </w:rPr>
            </w:pPr>
            <w:r w:rsidRPr="009371E3">
              <w:rPr>
                <w:bCs/>
                <w:sz w:val="20"/>
                <w:lang w:val="es-ES"/>
              </w:rPr>
              <w:t xml:space="preserve">5-9 </w:t>
            </w:r>
            <w:r w:rsidR="003B1288" w:rsidRPr="009371E3">
              <w:rPr>
                <w:bCs/>
                <w:sz w:val="20"/>
                <w:lang w:val="es-ES"/>
              </w:rPr>
              <w:t>años</w:t>
            </w:r>
          </w:p>
        </w:tc>
        <w:tc>
          <w:tcPr>
            <w:tcW w:w="788"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185</w:t>
            </w:r>
          </w:p>
        </w:tc>
        <w:tc>
          <w:tcPr>
            <w:tcW w:w="980"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81</w:t>
            </w:r>
          </w:p>
        </w:tc>
        <w:tc>
          <w:tcPr>
            <w:tcW w:w="952"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189</w:t>
            </w:r>
          </w:p>
        </w:tc>
        <w:tc>
          <w:tcPr>
            <w:tcW w:w="994"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86</w:t>
            </w:r>
          </w:p>
        </w:tc>
        <w:tc>
          <w:tcPr>
            <w:tcW w:w="979"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193</w:t>
            </w:r>
          </w:p>
        </w:tc>
        <w:tc>
          <w:tcPr>
            <w:tcW w:w="952" w:type="dxa"/>
            <w:gridSpan w:val="2"/>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90</w:t>
            </w:r>
          </w:p>
        </w:tc>
        <w:tc>
          <w:tcPr>
            <w:tcW w:w="994"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160</w:t>
            </w:r>
          </w:p>
        </w:tc>
        <w:tc>
          <w:tcPr>
            <w:tcW w:w="952"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103</w:t>
            </w:r>
          </w:p>
        </w:tc>
      </w:tr>
      <w:tr w:rsidR="00955F0F" w:rsidRPr="009371E3" w:rsidTr="009371E3">
        <w:tc>
          <w:tcPr>
            <w:tcW w:w="1690" w:type="dxa"/>
            <w:tcBorders>
              <w:top w:val="nil"/>
              <w:bottom w:val="nil"/>
            </w:tcBorders>
          </w:tcPr>
          <w:p w:rsidR="00955F0F" w:rsidRPr="009371E3" w:rsidRDefault="00955F0F" w:rsidP="002C2E46">
            <w:pPr>
              <w:tabs>
                <w:tab w:val="left" w:pos="567"/>
                <w:tab w:val="left" w:pos="1134"/>
              </w:tabs>
              <w:spacing w:before="20" w:after="20"/>
              <w:rPr>
                <w:bCs/>
                <w:sz w:val="20"/>
                <w:lang w:val="es-ES"/>
              </w:rPr>
            </w:pPr>
            <w:r w:rsidRPr="009371E3">
              <w:rPr>
                <w:bCs/>
                <w:sz w:val="20"/>
                <w:lang w:val="es-ES"/>
              </w:rPr>
              <w:t xml:space="preserve">10-14 </w:t>
            </w:r>
            <w:r w:rsidR="003B1288" w:rsidRPr="009371E3">
              <w:rPr>
                <w:bCs/>
                <w:sz w:val="20"/>
                <w:lang w:val="es-ES"/>
              </w:rPr>
              <w:t>años</w:t>
            </w:r>
          </w:p>
        </w:tc>
        <w:tc>
          <w:tcPr>
            <w:tcW w:w="788"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251</w:t>
            </w:r>
          </w:p>
        </w:tc>
        <w:tc>
          <w:tcPr>
            <w:tcW w:w="980"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113</w:t>
            </w:r>
          </w:p>
        </w:tc>
        <w:tc>
          <w:tcPr>
            <w:tcW w:w="952"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255</w:t>
            </w:r>
          </w:p>
        </w:tc>
        <w:tc>
          <w:tcPr>
            <w:tcW w:w="994"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137</w:t>
            </w:r>
          </w:p>
        </w:tc>
        <w:tc>
          <w:tcPr>
            <w:tcW w:w="979"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254</w:t>
            </w:r>
          </w:p>
        </w:tc>
        <w:tc>
          <w:tcPr>
            <w:tcW w:w="952" w:type="dxa"/>
            <w:gridSpan w:val="2"/>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130</w:t>
            </w:r>
          </w:p>
        </w:tc>
        <w:tc>
          <w:tcPr>
            <w:tcW w:w="994"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195</w:t>
            </w:r>
          </w:p>
        </w:tc>
        <w:tc>
          <w:tcPr>
            <w:tcW w:w="952" w:type="dxa"/>
            <w:tcBorders>
              <w:top w:val="nil"/>
              <w:bottom w:val="nil"/>
            </w:tcBorders>
            <w:vAlign w:val="center"/>
          </w:tcPr>
          <w:p w:rsidR="00955F0F" w:rsidRPr="009371E3" w:rsidRDefault="00955F0F" w:rsidP="002C2E46">
            <w:pPr>
              <w:spacing w:before="20" w:after="20"/>
              <w:ind w:right="132"/>
              <w:jc w:val="right"/>
              <w:rPr>
                <w:sz w:val="20"/>
                <w:lang w:val="es-ES"/>
              </w:rPr>
            </w:pPr>
            <w:r w:rsidRPr="009371E3">
              <w:rPr>
                <w:sz w:val="20"/>
                <w:lang w:val="es-ES"/>
              </w:rPr>
              <w:t>117</w:t>
            </w:r>
          </w:p>
        </w:tc>
      </w:tr>
      <w:tr w:rsidR="00955F0F" w:rsidRPr="009371E3" w:rsidTr="009371E3">
        <w:tc>
          <w:tcPr>
            <w:tcW w:w="1690" w:type="dxa"/>
            <w:tcBorders>
              <w:top w:val="nil"/>
            </w:tcBorders>
          </w:tcPr>
          <w:p w:rsidR="00955F0F" w:rsidRPr="009371E3" w:rsidRDefault="00955F0F" w:rsidP="002C2E46">
            <w:pPr>
              <w:tabs>
                <w:tab w:val="left" w:pos="567"/>
                <w:tab w:val="left" w:pos="1134"/>
              </w:tabs>
              <w:spacing w:before="20" w:after="20"/>
              <w:rPr>
                <w:bCs/>
                <w:sz w:val="20"/>
                <w:lang w:val="es-ES"/>
              </w:rPr>
            </w:pPr>
            <w:r w:rsidRPr="009371E3">
              <w:rPr>
                <w:bCs/>
                <w:sz w:val="20"/>
                <w:lang w:val="es-ES"/>
              </w:rPr>
              <w:t xml:space="preserve">15-19 </w:t>
            </w:r>
            <w:r w:rsidR="003B1288" w:rsidRPr="009371E3">
              <w:rPr>
                <w:bCs/>
                <w:sz w:val="20"/>
                <w:lang w:val="es-ES"/>
              </w:rPr>
              <w:t>años</w:t>
            </w:r>
          </w:p>
        </w:tc>
        <w:tc>
          <w:tcPr>
            <w:tcW w:w="788" w:type="dxa"/>
            <w:tcBorders>
              <w:top w:val="nil"/>
            </w:tcBorders>
            <w:vAlign w:val="center"/>
          </w:tcPr>
          <w:p w:rsidR="00955F0F" w:rsidRPr="009371E3" w:rsidRDefault="00955F0F" w:rsidP="002C2E46">
            <w:pPr>
              <w:spacing w:before="20" w:after="20"/>
              <w:ind w:right="132"/>
              <w:jc w:val="right"/>
              <w:rPr>
                <w:sz w:val="20"/>
                <w:lang w:val="es-ES"/>
              </w:rPr>
            </w:pPr>
            <w:r w:rsidRPr="009371E3">
              <w:rPr>
                <w:sz w:val="20"/>
                <w:lang w:val="es-ES"/>
              </w:rPr>
              <w:t>95</w:t>
            </w:r>
          </w:p>
        </w:tc>
        <w:tc>
          <w:tcPr>
            <w:tcW w:w="980" w:type="dxa"/>
            <w:tcBorders>
              <w:top w:val="nil"/>
            </w:tcBorders>
            <w:vAlign w:val="center"/>
          </w:tcPr>
          <w:p w:rsidR="00955F0F" w:rsidRPr="009371E3" w:rsidRDefault="00955F0F" w:rsidP="002C2E46">
            <w:pPr>
              <w:spacing w:before="20" w:after="20"/>
              <w:ind w:right="132"/>
              <w:jc w:val="right"/>
              <w:rPr>
                <w:sz w:val="20"/>
                <w:lang w:val="es-ES"/>
              </w:rPr>
            </w:pPr>
            <w:r w:rsidRPr="009371E3">
              <w:rPr>
                <w:sz w:val="20"/>
                <w:lang w:val="es-ES"/>
              </w:rPr>
              <w:t>79</w:t>
            </w:r>
          </w:p>
        </w:tc>
        <w:tc>
          <w:tcPr>
            <w:tcW w:w="952" w:type="dxa"/>
            <w:tcBorders>
              <w:top w:val="nil"/>
            </w:tcBorders>
            <w:vAlign w:val="center"/>
          </w:tcPr>
          <w:p w:rsidR="00955F0F" w:rsidRPr="009371E3" w:rsidRDefault="00955F0F" w:rsidP="002C2E46">
            <w:pPr>
              <w:spacing w:before="20" w:after="20"/>
              <w:ind w:right="132"/>
              <w:jc w:val="right"/>
              <w:rPr>
                <w:sz w:val="20"/>
                <w:lang w:val="es-ES"/>
              </w:rPr>
            </w:pPr>
            <w:r w:rsidRPr="009371E3">
              <w:rPr>
                <w:sz w:val="20"/>
                <w:lang w:val="es-ES"/>
              </w:rPr>
              <w:t>98</w:t>
            </w:r>
          </w:p>
        </w:tc>
        <w:tc>
          <w:tcPr>
            <w:tcW w:w="994" w:type="dxa"/>
            <w:tcBorders>
              <w:top w:val="nil"/>
            </w:tcBorders>
            <w:vAlign w:val="center"/>
          </w:tcPr>
          <w:p w:rsidR="00955F0F" w:rsidRPr="009371E3" w:rsidRDefault="00955F0F" w:rsidP="002C2E46">
            <w:pPr>
              <w:spacing w:before="20" w:after="20"/>
              <w:ind w:right="132"/>
              <w:jc w:val="right"/>
              <w:rPr>
                <w:sz w:val="20"/>
                <w:lang w:val="es-ES"/>
              </w:rPr>
            </w:pPr>
            <w:r w:rsidRPr="009371E3">
              <w:rPr>
                <w:sz w:val="20"/>
                <w:lang w:val="es-ES"/>
              </w:rPr>
              <w:t>100</w:t>
            </w:r>
          </w:p>
        </w:tc>
        <w:tc>
          <w:tcPr>
            <w:tcW w:w="979" w:type="dxa"/>
            <w:tcBorders>
              <w:top w:val="nil"/>
            </w:tcBorders>
            <w:vAlign w:val="center"/>
          </w:tcPr>
          <w:p w:rsidR="00955F0F" w:rsidRPr="009371E3" w:rsidRDefault="00955F0F" w:rsidP="002C2E46">
            <w:pPr>
              <w:spacing w:before="20" w:after="20"/>
              <w:ind w:right="132"/>
              <w:jc w:val="right"/>
              <w:rPr>
                <w:sz w:val="20"/>
                <w:lang w:val="es-ES"/>
              </w:rPr>
            </w:pPr>
            <w:r w:rsidRPr="009371E3">
              <w:rPr>
                <w:sz w:val="20"/>
                <w:lang w:val="es-ES"/>
              </w:rPr>
              <w:t>94</w:t>
            </w:r>
          </w:p>
        </w:tc>
        <w:tc>
          <w:tcPr>
            <w:tcW w:w="952" w:type="dxa"/>
            <w:gridSpan w:val="2"/>
            <w:tcBorders>
              <w:top w:val="nil"/>
            </w:tcBorders>
            <w:vAlign w:val="center"/>
          </w:tcPr>
          <w:p w:rsidR="00955F0F" w:rsidRPr="009371E3" w:rsidRDefault="00955F0F" w:rsidP="002C2E46">
            <w:pPr>
              <w:spacing w:before="20" w:after="20"/>
              <w:ind w:right="132"/>
              <w:jc w:val="right"/>
              <w:rPr>
                <w:sz w:val="20"/>
                <w:lang w:val="es-ES"/>
              </w:rPr>
            </w:pPr>
            <w:r w:rsidRPr="009371E3">
              <w:rPr>
                <w:sz w:val="20"/>
                <w:lang w:val="es-ES"/>
              </w:rPr>
              <w:t>106</w:t>
            </w:r>
          </w:p>
        </w:tc>
        <w:tc>
          <w:tcPr>
            <w:tcW w:w="994" w:type="dxa"/>
            <w:tcBorders>
              <w:top w:val="nil"/>
            </w:tcBorders>
            <w:vAlign w:val="center"/>
          </w:tcPr>
          <w:p w:rsidR="00955F0F" w:rsidRPr="009371E3" w:rsidRDefault="00955F0F" w:rsidP="002C2E46">
            <w:pPr>
              <w:spacing w:before="20" w:after="20"/>
              <w:ind w:right="132"/>
              <w:jc w:val="right"/>
              <w:rPr>
                <w:sz w:val="20"/>
                <w:lang w:val="es-ES"/>
              </w:rPr>
            </w:pPr>
            <w:r w:rsidRPr="009371E3">
              <w:rPr>
                <w:sz w:val="20"/>
                <w:lang w:val="es-ES"/>
              </w:rPr>
              <w:t>62</w:t>
            </w:r>
          </w:p>
        </w:tc>
        <w:tc>
          <w:tcPr>
            <w:tcW w:w="952" w:type="dxa"/>
            <w:tcBorders>
              <w:top w:val="nil"/>
            </w:tcBorders>
            <w:vAlign w:val="center"/>
          </w:tcPr>
          <w:p w:rsidR="00955F0F" w:rsidRPr="009371E3" w:rsidRDefault="00955F0F" w:rsidP="002C2E46">
            <w:pPr>
              <w:spacing w:before="20" w:after="20"/>
              <w:ind w:right="132"/>
              <w:jc w:val="right"/>
              <w:rPr>
                <w:sz w:val="20"/>
                <w:lang w:val="es-ES"/>
              </w:rPr>
            </w:pPr>
            <w:r w:rsidRPr="009371E3">
              <w:rPr>
                <w:sz w:val="20"/>
                <w:lang w:val="es-ES"/>
              </w:rPr>
              <w:t>67</w:t>
            </w:r>
          </w:p>
        </w:tc>
      </w:tr>
      <w:tr w:rsidR="00955F0F" w:rsidRPr="009371E3" w:rsidTr="009371E3">
        <w:tc>
          <w:tcPr>
            <w:tcW w:w="1690" w:type="dxa"/>
          </w:tcPr>
          <w:p w:rsidR="00955F0F" w:rsidRPr="009371E3" w:rsidRDefault="00955F0F" w:rsidP="002C2E46">
            <w:pPr>
              <w:tabs>
                <w:tab w:val="left" w:pos="567"/>
                <w:tab w:val="left" w:pos="1134"/>
              </w:tabs>
              <w:spacing w:before="20" w:after="20"/>
              <w:rPr>
                <w:bCs/>
                <w:sz w:val="20"/>
                <w:lang w:val="es-ES"/>
              </w:rPr>
            </w:pPr>
            <w:r w:rsidRPr="009371E3">
              <w:rPr>
                <w:bCs/>
                <w:sz w:val="20"/>
                <w:lang w:val="es-ES"/>
              </w:rPr>
              <w:t>Total</w:t>
            </w:r>
          </w:p>
        </w:tc>
        <w:tc>
          <w:tcPr>
            <w:tcW w:w="788" w:type="dxa"/>
            <w:vAlign w:val="center"/>
          </w:tcPr>
          <w:p w:rsidR="00955F0F" w:rsidRPr="009371E3" w:rsidRDefault="00955F0F" w:rsidP="002C2E46">
            <w:pPr>
              <w:spacing w:before="20" w:after="20"/>
              <w:ind w:right="132"/>
              <w:jc w:val="right"/>
              <w:rPr>
                <w:sz w:val="20"/>
                <w:lang w:val="es-ES"/>
              </w:rPr>
            </w:pPr>
            <w:r w:rsidRPr="009371E3">
              <w:rPr>
                <w:sz w:val="20"/>
                <w:lang w:val="es-ES"/>
              </w:rPr>
              <w:t>550</w:t>
            </w:r>
          </w:p>
        </w:tc>
        <w:tc>
          <w:tcPr>
            <w:tcW w:w="980" w:type="dxa"/>
            <w:vAlign w:val="center"/>
          </w:tcPr>
          <w:p w:rsidR="00955F0F" w:rsidRPr="009371E3" w:rsidRDefault="00955F0F" w:rsidP="002C2E46">
            <w:pPr>
              <w:spacing w:before="20" w:after="20"/>
              <w:ind w:right="132"/>
              <w:jc w:val="right"/>
              <w:rPr>
                <w:sz w:val="20"/>
                <w:lang w:val="es-ES"/>
              </w:rPr>
            </w:pPr>
            <w:r w:rsidRPr="009371E3">
              <w:rPr>
                <w:sz w:val="20"/>
                <w:lang w:val="es-ES"/>
              </w:rPr>
              <w:t>287</w:t>
            </w:r>
          </w:p>
        </w:tc>
        <w:tc>
          <w:tcPr>
            <w:tcW w:w="952" w:type="dxa"/>
            <w:vAlign w:val="center"/>
          </w:tcPr>
          <w:p w:rsidR="00955F0F" w:rsidRPr="009371E3" w:rsidRDefault="00955F0F" w:rsidP="002C2E46">
            <w:pPr>
              <w:spacing w:before="20" w:after="20"/>
              <w:ind w:right="132"/>
              <w:jc w:val="right"/>
              <w:rPr>
                <w:sz w:val="20"/>
                <w:lang w:val="es-ES"/>
              </w:rPr>
            </w:pPr>
            <w:r w:rsidRPr="009371E3">
              <w:rPr>
                <w:sz w:val="20"/>
                <w:lang w:val="es-ES"/>
              </w:rPr>
              <w:t>576</w:t>
            </w:r>
          </w:p>
        </w:tc>
        <w:tc>
          <w:tcPr>
            <w:tcW w:w="994" w:type="dxa"/>
            <w:vAlign w:val="center"/>
          </w:tcPr>
          <w:p w:rsidR="00955F0F" w:rsidRPr="009371E3" w:rsidRDefault="00955F0F" w:rsidP="002C2E46">
            <w:pPr>
              <w:spacing w:before="20" w:after="20"/>
              <w:ind w:right="132"/>
              <w:jc w:val="right"/>
              <w:rPr>
                <w:sz w:val="20"/>
                <w:lang w:val="es-ES"/>
              </w:rPr>
            </w:pPr>
            <w:r w:rsidRPr="009371E3">
              <w:rPr>
                <w:sz w:val="20"/>
                <w:lang w:val="es-ES"/>
              </w:rPr>
              <w:t>342</w:t>
            </w:r>
          </w:p>
        </w:tc>
        <w:tc>
          <w:tcPr>
            <w:tcW w:w="979" w:type="dxa"/>
            <w:vAlign w:val="center"/>
          </w:tcPr>
          <w:p w:rsidR="00955F0F" w:rsidRPr="009371E3" w:rsidRDefault="00955F0F" w:rsidP="002C2E46">
            <w:pPr>
              <w:spacing w:before="20" w:after="20"/>
              <w:ind w:right="132"/>
              <w:jc w:val="right"/>
              <w:rPr>
                <w:sz w:val="20"/>
                <w:lang w:val="es-ES"/>
              </w:rPr>
            </w:pPr>
            <w:r w:rsidRPr="009371E3">
              <w:rPr>
                <w:sz w:val="20"/>
                <w:lang w:val="es-ES"/>
              </w:rPr>
              <w:t>575</w:t>
            </w:r>
          </w:p>
        </w:tc>
        <w:tc>
          <w:tcPr>
            <w:tcW w:w="952" w:type="dxa"/>
            <w:gridSpan w:val="2"/>
            <w:vAlign w:val="center"/>
          </w:tcPr>
          <w:p w:rsidR="00955F0F" w:rsidRPr="009371E3" w:rsidRDefault="00955F0F" w:rsidP="002C2E46">
            <w:pPr>
              <w:spacing w:before="20" w:after="20"/>
              <w:ind w:right="132"/>
              <w:jc w:val="right"/>
              <w:rPr>
                <w:sz w:val="20"/>
                <w:lang w:val="es-ES"/>
              </w:rPr>
            </w:pPr>
            <w:r w:rsidRPr="009371E3">
              <w:rPr>
                <w:sz w:val="20"/>
                <w:lang w:val="es-ES"/>
              </w:rPr>
              <w:t>344</w:t>
            </w:r>
          </w:p>
        </w:tc>
        <w:tc>
          <w:tcPr>
            <w:tcW w:w="994" w:type="dxa"/>
            <w:vAlign w:val="center"/>
          </w:tcPr>
          <w:p w:rsidR="00955F0F" w:rsidRPr="009371E3" w:rsidRDefault="00955F0F" w:rsidP="002C2E46">
            <w:pPr>
              <w:spacing w:before="20" w:after="20"/>
              <w:ind w:right="132"/>
              <w:jc w:val="right"/>
              <w:rPr>
                <w:sz w:val="20"/>
                <w:lang w:val="es-ES"/>
              </w:rPr>
            </w:pPr>
            <w:r w:rsidRPr="009371E3">
              <w:rPr>
                <w:sz w:val="20"/>
                <w:lang w:val="es-ES"/>
              </w:rPr>
              <w:t>452</w:t>
            </w:r>
          </w:p>
        </w:tc>
        <w:tc>
          <w:tcPr>
            <w:tcW w:w="952" w:type="dxa"/>
            <w:vAlign w:val="center"/>
          </w:tcPr>
          <w:p w:rsidR="00955F0F" w:rsidRPr="009371E3" w:rsidRDefault="00955F0F" w:rsidP="002C2E46">
            <w:pPr>
              <w:spacing w:before="20" w:after="20"/>
              <w:ind w:right="132"/>
              <w:jc w:val="right"/>
              <w:rPr>
                <w:sz w:val="20"/>
                <w:lang w:val="es-ES"/>
              </w:rPr>
            </w:pPr>
            <w:r w:rsidRPr="009371E3">
              <w:rPr>
                <w:sz w:val="20"/>
                <w:lang w:val="es-ES"/>
              </w:rPr>
              <w:t>306</w:t>
            </w:r>
          </w:p>
        </w:tc>
      </w:tr>
    </w:tbl>
    <w:p w:rsidR="00955F0F" w:rsidRPr="00F42879" w:rsidRDefault="00AB1B0F" w:rsidP="00A71DA9">
      <w:pPr>
        <w:tabs>
          <w:tab w:val="left" w:pos="567"/>
          <w:tab w:val="left" w:pos="1134"/>
        </w:tabs>
        <w:spacing w:before="120"/>
        <w:rPr>
          <w:b/>
          <w:bCs/>
          <w:szCs w:val="24"/>
          <w:lang w:val="es-ES"/>
        </w:rPr>
      </w:pPr>
      <w:r w:rsidRPr="00F42879">
        <w:rPr>
          <w:rFonts w:eastAsia="SimSun"/>
          <w:b/>
          <w:bCs/>
          <w:szCs w:val="24"/>
          <w:lang w:val="es-ES" w:eastAsia="zh-CN"/>
        </w:rPr>
        <w:t>Tipo y número de delitos denunciados a la Brigada de Policía de Menores</w:t>
      </w:r>
      <w:r w:rsidR="00A71DA9">
        <w:rPr>
          <w:rFonts w:eastAsia="SimSun"/>
          <w:b/>
          <w:bCs/>
          <w:szCs w:val="24"/>
          <w:lang w:val="es-ES" w:eastAsia="zh-CN"/>
        </w:rPr>
        <w:t xml:space="preserve"> </w:t>
      </w:r>
      <w:r w:rsidRPr="00F42879">
        <w:rPr>
          <w:rFonts w:eastAsia="SimSun"/>
          <w:b/>
          <w:bCs/>
          <w:szCs w:val="24"/>
          <w:lang w:val="es-ES" w:eastAsia="zh-CN"/>
        </w:rPr>
        <w:t>y Buenas Costumbres de</w:t>
      </w:r>
      <w:r w:rsidRPr="00F42879">
        <w:rPr>
          <w:b/>
          <w:bCs/>
          <w:szCs w:val="24"/>
          <w:lang w:val="es-ES"/>
        </w:rPr>
        <w:t xml:space="preserve"> Curaçao*</w:t>
      </w:r>
    </w:p>
    <w:tbl>
      <w:tblPr>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949"/>
        <w:gridCol w:w="813"/>
        <w:gridCol w:w="813"/>
        <w:gridCol w:w="813"/>
        <w:gridCol w:w="1118"/>
      </w:tblGrid>
      <w:tr w:rsidR="00955F0F" w:rsidRPr="009371E3">
        <w:tc>
          <w:tcPr>
            <w:tcW w:w="4810" w:type="dxa"/>
            <w:tcBorders>
              <w:bottom w:val="single" w:sz="4" w:space="0" w:color="auto"/>
            </w:tcBorders>
          </w:tcPr>
          <w:p w:rsidR="00955F0F" w:rsidRPr="009371E3" w:rsidRDefault="00955F0F" w:rsidP="002C2E46">
            <w:pPr>
              <w:tabs>
                <w:tab w:val="left" w:pos="567"/>
                <w:tab w:val="left" w:pos="1134"/>
              </w:tabs>
              <w:spacing w:before="20" w:after="20"/>
              <w:rPr>
                <w:sz w:val="20"/>
                <w:lang w:val="es-ES"/>
              </w:rPr>
            </w:pPr>
          </w:p>
        </w:tc>
        <w:tc>
          <w:tcPr>
            <w:tcW w:w="949" w:type="dxa"/>
            <w:tcBorders>
              <w:bottom w:val="single" w:sz="4" w:space="0" w:color="auto"/>
            </w:tcBorders>
            <w:vAlign w:val="center"/>
          </w:tcPr>
          <w:p w:rsidR="00955F0F" w:rsidRPr="009371E3" w:rsidRDefault="00955F0F" w:rsidP="002C2E46">
            <w:pPr>
              <w:tabs>
                <w:tab w:val="left" w:pos="567"/>
                <w:tab w:val="left" w:pos="1134"/>
              </w:tabs>
              <w:spacing w:before="20" w:after="20"/>
              <w:jc w:val="center"/>
              <w:rPr>
                <w:bCs/>
                <w:sz w:val="20"/>
                <w:lang w:val="es-ES"/>
              </w:rPr>
            </w:pPr>
            <w:r w:rsidRPr="009371E3">
              <w:rPr>
                <w:bCs/>
                <w:sz w:val="20"/>
                <w:lang w:val="es-ES"/>
              </w:rPr>
              <w:t>2002</w:t>
            </w:r>
          </w:p>
        </w:tc>
        <w:tc>
          <w:tcPr>
            <w:tcW w:w="813" w:type="dxa"/>
            <w:tcBorders>
              <w:bottom w:val="single" w:sz="4" w:space="0" w:color="auto"/>
            </w:tcBorders>
            <w:vAlign w:val="center"/>
          </w:tcPr>
          <w:p w:rsidR="00955F0F" w:rsidRPr="009371E3" w:rsidRDefault="00955F0F" w:rsidP="002C2E46">
            <w:pPr>
              <w:tabs>
                <w:tab w:val="left" w:pos="567"/>
                <w:tab w:val="left" w:pos="1134"/>
              </w:tabs>
              <w:spacing w:before="20" w:after="20"/>
              <w:jc w:val="center"/>
              <w:rPr>
                <w:bCs/>
                <w:sz w:val="20"/>
                <w:lang w:val="es-ES"/>
              </w:rPr>
            </w:pPr>
            <w:r w:rsidRPr="009371E3">
              <w:rPr>
                <w:bCs/>
                <w:sz w:val="20"/>
                <w:lang w:val="es-ES"/>
              </w:rPr>
              <w:t>2003</w:t>
            </w:r>
          </w:p>
        </w:tc>
        <w:tc>
          <w:tcPr>
            <w:tcW w:w="813" w:type="dxa"/>
            <w:tcBorders>
              <w:bottom w:val="single" w:sz="4" w:space="0" w:color="auto"/>
            </w:tcBorders>
            <w:vAlign w:val="center"/>
          </w:tcPr>
          <w:p w:rsidR="00955F0F" w:rsidRPr="009371E3" w:rsidRDefault="00955F0F" w:rsidP="002C2E46">
            <w:pPr>
              <w:tabs>
                <w:tab w:val="left" w:pos="567"/>
                <w:tab w:val="left" w:pos="1134"/>
              </w:tabs>
              <w:spacing w:before="20" w:after="20"/>
              <w:jc w:val="center"/>
              <w:rPr>
                <w:bCs/>
                <w:sz w:val="20"/>
                <w:lang w:val="es-ES"/>
              </w:rPr>
            </w:pPr>
            <w:r w:rsidRPr="009371E3">
              <w:rPr>
                <w:bCs/>
                <w:sz w:val="20"/>
                <w:lang w:val="es-ES"/>
              </w:rPr>
              <w:t>2004</w:t>
            </w:r>
          </w:p>
        </w:tc>
        <w:tc>
          <w:tcPr>
            <w:tcW w:w="813" w:type="dxa"/>
            <w:tcBorders>
              <w:bottom w:val="single" w:sz="4" w:space="0" w:color="auto"/>
            </w:tcBorders>
            <w:vAlign w:val="center"/>
          </w:tcPr>
          <w:p w:rsidR="00955F0F" w:rsidRPr="009371E3" w:rsidRDefault="00955F0F" w:rsidP="002C2E46">
            <w:pPr>
              <w:tabs>
                <w:tab w:val="left" w:pos="567"/>
                <w:tab w:val="left" w:pos="1134"/>
              </w:tabs>
              <w:spacing w:before="20" w:after="20"/>
              <w:jc w:val="center"/>
              <w:rPr>
                <w:bCs/>
                <w:sz w:val="20"/>
                <w:lang w:val="es-ES"/>
              </w:rPr>
            </w:pPr>
            <w:r w:rsidRPr="009371E3">
              <w:rPr>
                <w:bCs/>
                <w:sz w:val="20"/>
                <w:lang w:val="es-ES"/>
              </w:rPr>
              <w:t>2005</w:t>
            </w:r>
          </w:p>
        </w:tc>
        <w:tc>
          <w:tcPr>
            <w:tcW w:w="1118" w:type="dxa"/>
            <w:tcBorders>
              <w:bottom w:val="single" w:sz="4" w:space="0" w:color="auto"/>
            </w:tcBorders>
            <w:vAlign w:val="center"/>
          </w:tcPr>
          <w:p w:rsidR="00955F0F" w:rsidRPr="009371E3" w:rsidRDefault="00955F0F" w:rsidP="002C2E46">
            <w:pPr>
              <w:tabs>
                <w:tab w:val="left" w:pos="567"/>
                <w:tab w:val="left" w:pos="1134"/>
              </w:tabs>
              <w:spacing w:before="20" w:after="20"/>
              <w:jc w:val="center"/>
              <w:rPr>
                <w:bCs/>
                <w:sz w:val="20"/>
                <w:lang w:val="es-ES"/>
              </w:rPr>
            </w:pPr>
            <w:r w:rsidRPr="009371E3">
              <w:rPr>
                <w:bCs/>
                <w:sz w:val="20"/>
                <w:lang w:val="es-ES"/>
              </w:rPr>
              <w:t xml:space="preserve">2006 </w:t>
            </w:r>
            <w:r w:rsidR="00AB1B0F" w:rsidRPr="009371E3">
              <w:rPr>
                <w:bCs/>
                <w:sz w:val="20"/>
                <w:lang w:val="es-ES"/>
              </w:rPr>
              <w:t>Ene</w:t>
            </w:r>
            <w:r w:rsidR="000E576A" w:rsidRPr="009371E3">
              <w:rPr>
                <w:bCs/>
                <w:sz w:val="20"/>
                <w:lang w:val="es-ES"/>
              </w:rPr>
              <w:t>/</w:t>
            </w:r>
            <w:r w:rsidR="00AB1B0F" w:rsidRPr="009371E3">
              <w:rPr>
                <w:bCs/>
                <w:sz w:val="20"/>
                <w:lang w:val="es-ES"/>
              </w:rPr>
              <w:t>j</w:t>
            </w:r>
            <w:r w:rsidRPr="009371E3">
              <w:rPr>
                <w:bCs/>
                <w:sz w:val="20"/>
                <w:lang w:val="es-ES"/>
              </w:rPr>
              <w:t>un)</w:t>
            </w:r>
          </w:p>
        </w:tc>
      </w:tr>
      <w:tr w:rsidR="00AB1B0F" w:rsidRPr="009371E3">
        <w:tc>
          <w:tcPr>
            <w:tcW w:w="4810" w:type="dxa"/>
            <w:tcBorders>
              <w:bottom w:val="nil"/>
            </w:tcBorders>
          </w:tcPr>
          <w:p w:rsidR="00AB1B0F" w:rsidRPr="009371E3" w:rsidRDefault="00AB1B0F" w:rsidP="002C2E46">
            <w:pPr>
              <w:tabs>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Tipo de abuso sexual</w:t>
            </w:r>
          </w:p>
        </w:tc>
        <w:tc>
          <w:tcPr>
            <w:tcW w:w="949" w:type="dxa"/>
            <w:tcBorders>
              <w:bottom w:val="nil"/>
            </w:tcBorders>
            <w:vAlign w:val="center"/>
          </w:tcPr>
          <w:p w:rsidR="00AB1B0F" w:rsidRPr="009371E3" w:rsidRDefault="00AB1B0F" w:rsidP="002C2E46">
            <w:pPr>
              <w:tabs>
                <w:tab w:val="left" w:pos="567"/>
                <w:tab w:val="left" w:pos="1134"/>
              </w:tabs>
              <w:spacing w:before="20" w:after="20"/>
              <w:jc w:val="center"/>
              <w:rPr>
                <w:sz w:val="20"/>
                <w:lang w:val="es-ES"/>
              </w:rPr>
            </w:pPr>
          </w:p>
        </w:tc>
        <w:tc>
          <w:tcPr>
            <w:tcW w:w="813" w:type="dxa"/>
            <w:tcBorders>
              <w:bottom w:val="nil"/>
            </w:tcBorders>
            <w:vAlign w:val="center"/>
          </w:tcPr>
          <w:p w:rsidR="00AB1B0F" w:rsidRPr="009371E3" w:rsidRDefault="00AB1B0F" w:rsidP="002C2E46">
            <w:pPr>
              <w:tabs>
                <w:tab w:val="left" w:pos="567"/>
                <w:tab w:val="left" w:pos="1134"/>
              </w:tabs>
              <w:spacing w:before="20" w:after="20"/>
              <w:jc w:val="center"/>
              <w:rPr>
                <w:sz w:val="20"/>
                <w:lang w:val="es-ES"/>
              </w:rPr>
            </w:pPr>
          </w:p>
        </w:tc>
        <w:tc>
          <w:tcPr>
            <w:tcW w:w="813" w:type="dxa"/>
            <w:tcBorders>
              <w:bottom w:val="nil"/>
            </w:tcBorders>
            <w:vAlign w:val="center"/>
          </w:tcPr>
          <w:p w:rsidR="00AB1B0F" w:rsidRPr="009371E3" w:rsidRDefault="00AB1B0F" w:rsidP="002C2E46">
            <w:pPr>
              <w:tabs>
                <w:tab w:val="left" w:pos="567"/>
                <w:tab w:val="left" w:pos="1134"/>
              </w:tabs>
              <w:spacing w:before="20" w:after="20"/>
              <w:jc w:val="center"/>
              <w:rPr>
                <w:sz w:val="20"/>
                <w:lang w:val="es-ES"/>
              </w:rPr>
            </w:pPr>
          </w:p>
        </w:tc>
        <w:tc>
          <w:tcPr>
            <w:tcW w:w="813" w:type="dxa"/>
            <w:tcBorders>
              <w:bottom w:val="nil"/>
            </w:tcBorders>
          </w:tcPr>
          <w:p w:rsidR="00AB1B0F" w:rsidRPr="009371E3" w:rsidRDefault="00AB1B0F" w:rsidP="002C2E46">
            <w:pPr>
              <w:tabs>
                <w:tab w:val="left" w:pos="567"/>
                <w:tab w:val="left" w:pos="1134"/>
              </w:tabs>
              <w:spacing w:before="20" w:after="20"/>
              <w:jc w:val="center"/>
              <w:rPr>
                <w:sz w:val="20"/>
                <w:lang w:val="es-ES"/>
              </w:rPr>
            </w:pPr>
          </w:p>
        </w:tc>
        <w:tc>
          <w:tcPr>
            <w:tcW w:w="1118" w:type="dxa"/>
            <w:tcBorders>
              <w:bottom w:val="nil"/>
            </w:tcBorders>
            <w:vAlign w:val="center"/>
          </w:tcPr>
          <w:p w:rsidR="00AB1B0F" w:rsidRPr="009371E3" w:rsidRDefault="00AB1B0F" w:rsidP="002C2E46">
            <w:pPr>
              <w:tabs>
                <w:tab w:val="left" w:pos="567"/>
                <w:tab w:val="left" w:pos="1134"/>
              </w:tabs>
              <w:spacing w:before="20" w:after="20"/>
              <w:jc w:val="center"/>
              <w:rPr>
                <w:sz w:val="20"/>
                <w:lang w:val="es-ES"/>
              </w:rPr>
            </w:pPr>
          </w:p>
        </w:tc>
      </w:tr>
      <w:tr w:rsidR="00AB1B0F" w:rsidRPr="009371E3">
        <w:tc>
          <w:tcPr>
            <w:tcW w:w="4810" w:type="dxa"/>
            <w:tcBorders>
              <w:top w:val="nil"/>
              <w:bottom w:val="nil"/>
            </w:tcBorders>
          </w:tcPr>
          <w:p w:rsidR="00AB1B0F" w:rsidRPr="009371E3" w:rsidRDefault="002C2E46" w:rsidP="002C2E46">
            <w:pPr>
              <w:tabs>
                <w:tab w:val="left" w:pos="327"/>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ab/>
            </w:r>
            <w:r w:rsidR="00AB1B0F" w:rsidRPr="009371E3">
              <w:rPr>
                <w:rFonts w:eastAsia="SimSun"/>
                <w:bCs/>
                <w:sz w:val="20"/>
                <w:lang w:val="es-ES" w:eastAsia="zh-CN"/>
              </w:rPr>
              <w:t>Violación</w:t>
            </w:r>
          </w:p>
        </w:tc>
        <w:tc>
          <w:tcPr>
            <w:tcW w:w="949" w:type="dxa"/>
            <w:tcBorders>
              <w:top w:val="nil"/>
              <w:bottom w:val="nil"/>
            </w:tcBorders>
            <w:vAlign w:val="center"/>
          </w:tcPr>
          <w:p w:rsidR="00AB1B0F" w:rsidRPr="009371E3" w:rsidRDefault="00AB1B0F" w:rsidP="002C2E46">
            <w:pPr>
              <w:spacing w:before="20" w:after="20"/>
              <w:ind w:right="132"/>
              <w:jc w:val="right"/>
              <w:rPr>
                <w:sz w:val="20"/>
                <w:lang w:val="es-ES"/>
              </w:rPr>
            </w:pPr>
            <w:r w:rsidRPr="009371E3">
              <w:rPr>
                <w:sz w:val="20"/>
                <w:lang w:val="es-ES"/>
              </w:rPr>
              <w:t>33</w:t>
            </w:r>
          </w:p>
        </w:tc>
        <w:tc>
          <w:tcPr>
            <w:tcW w:w="813" w:type="dxa"/>
            <w:tcBorders>
              <w:top w:val="nil"/>
              <w:bottom w:val="nil"/>
            </w:tcBorders>
            <w:vAlign w:val="center"/>
          </w:tcPr>
          <w:p w:rsidR="00AB1B0F" w:rsidRPr="009371E3" w:rsidRDefault="00AB1B0F" w:rsidP="002C2E46">
            <w:pPr>
              <w:spacing w:before="20" w:after="20"/>
              <w:ind w:right="132"/>
              <w:jc w:val="right"/>
              <w:rPr>
                <w:sz w:val="20"/>
                <w:lang w:val="es-ES"/>
              </w:rPr>
            </w:pPr>
            <w:r w:rsidRPr="009371E3">
              <w:rPr>
                <w:sz w:val="20"/>
                <w:lang w:val="es-ES"/>
              </w:rPr>
              <w:t>22</w:t>
            </w:r>
          </w:p>
        </w:tc>
        <w:tc>
          <w:tcPr>
            <w:tcW w:w="813" w:type="dxa"/>
            <w:tcBorders>
              <w:top w:val="nil"/>
              <w:bottom w:val="nil"/>
            </w:tcBorders>
            <w:vAlign w:val="center"/>
          </w:tcPr>
          <w:p w:rsidR="00AB1B0F" w:rsidRPr="009371E3" w:rsidRDefault="00AB1B0F" w:rsidP="002C2E46">
            <w:pPr>
              <w:spacing w:before="20" w:after="20"/>
              <w:ind w:right="132"/>
              <w:jc w:val="right"/>
              <w:rPr>
                <w:sz w:val="20"/>
                <w:lang w:val="es-ES"/>
              </w:rPr>
            </w:pPr>
            <w:r w:rsidRPr="009371E3">
              <w:rPr>
                <w:sz w:val="20"/>
                <w:lang w:val="es-ES"/>
              </w:rPr>
              <w:t>30</w:t>
            </w:r>
          </w:p>
        </w:tc>
        <w:tc>
          <w:tcPr>
            <w:tcW w:w="813" w:type="dxa"/>
            <w:tcBorders>
              <w:top w:val="nil"/>
              <w:bottom w:val="nil"/>
            </w:tcBorders>
          </w:tcPr>
          <w:p w:rsidR="00AB1B0F" w:rsidRPr="009371E3" w:rsidRDefault="00AB1B0F" w:rsidP="002C2E46">
            <w:pPr>
              <w:spacing w:before="20" w:after="20"/>
              <w:ind w:right="132"/>
              <w:jc w:val="right"/>
              <w:rPr>
                <w:sz w:val="20"/>
                <w:lang w:val="es-ES"/>
              </w:rPr>
            </w:pPr>
            <w:r w:rsidRPr="009371E3">
              <w:rPr>
                <w:sz w:val="20"/>
                <w:lang w:val="es-ES"/>
              </w:rPr>
              <w:t>-</w:t>
            </w:r>
          </w:p>
        </w:tc>
        <w:tc>
          <w:tcPr>
            <w:tcW w:w="1118" w:type="dxa"/>
            <w:tcBorders>
              <w:top w:val="nil"/>
              <w:bottom w:val="nil"/>
            </w:tcBorders>
            <w:vAlign w:val="center"/>
          </w:tcPr>
          <w:p w:rsidR="00AB1B0F" w:rsidRPr="009371E3" w:rsidRDefault="00AB1B0F" w:rsidP="002C2E46">
            <w:pPr>
              <w:spacing w:before="20" w:after="20"/>
              <w:ind w:right="132"/>
              <w:jc w:val="right"/>
              <w:rPr>
                <w:sz w:val="20"/>
                <w:lang w:val="es-ES"/>
              </w:rPr>
            </w:pPr>
            <w:r w:rsidRPr="009371E3">
              <w:rPr>
                <w:sz w:val="20"/>
                <w:lang w:val="es-ES"/>
              </w:rPr>
              <w:t>12</w:t>
            </w:r>
          </w:p>
        </w:tc>
      </w:tr>
      <w:tr w:rsidR="00AB1B0F" w:rsidRPr="009371E3">
        <w:tc>
          <w:tcPr>
            <w:tcW w:w="4810" w:type="dxa"/>
            <w:tcBorders>
              <w:top w:val="nil"/>
              <w:bottom w:val="nil"/>
            </w:tcBorders>
          </w:tcPr>
          <w:p w:rsidR="00AB1B0F" w:rsidRPr="009371E3" w:rsidRDefault="002C2E46" w:rsidP="002C2E46">
            <w:pPr>
              <w:tabs>
                <w:tab w:val="left" w:pos="327"/>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ab/>
            </w:r>
            <w:r w:rsidR="00AB1B0F" w:rsidRPr="009371E3">
              <w:rPr>
                <w:rFonts w:eastAsia="SimSun"/>
                <w:bCs/>
                <w:sz w:val="20"/>
                <w:lang w:val="es-ES" w:eastAsia="zh-CN"/>
              </w:rPr>
              <w:t>Intento de violación</w:t>
            </w:r>
          </w:p>
        </w:tc>
        <w:tc>
          <w:tcPr>
            <w:tcW w:w="949" w:type="dxa"/>
            <w:tcBorders>
              <w:top w:val="nil"/>
              <w:bottom w:val="nil"/>
            </w:tcBorders>
            <w:vAlign w:val="center"/>
          </w:tcPr>
          <w:p w:rsidR="00AB1B0F" w:rsidRPr="009371E3" w:rsidRDefault="00AB1B0F" w:rsidP="002C2E46">
            <w:pPr>
              <w:spacing w:before="20" w:after="20"/>
              <w:ind w:right="132"/>
              <w:jc w:val="right"/>
              <w:rPr>
                <w:sz w:val="20"/>
                <w:lang w:val="es-ES"/>
              </w:rPr>
            </w:pPr>
            <w:r w:rsidRPr="009371E3">
              <w:rPr>
                <w:sz w:val="20"/>
                <w:lang w:val="es-ES"/>
              </w:rPr>
              <w:t>5</w:t>
            </w:r>
          </w:p>
        </w:tc>
        <w:tc>
          <w:tcPr>
            <w:tcW w:w="813" w:type="dxa"/>
            <w:tcBorders>
              <w:top w:val="nil"/>
              <w:bottom w:val="nil"/>
            </w:tcBorders>
            <w:vAlign w:val="center"/>
          </w:tcPr>
          <w:p w:rsidR="00AB1B0F" w:rsidRPr="009371E3" w:rsidRDefault="00AB1B0F" w:rsidP="002C2E46">
            <w:pPr>
              <w:spacing w:before="20" w:after="20"/>
              <w:ind w:right="132"/>
              <w:jc w:val="right"/>
              <w:rPr>
                <w:sz w:val="20"/>
                <w:lang w:val="es-ES"/>
              </w:rPr>
            </w:pPr>
            <w:r w:rsidRPr="009371E3">
              <w:rPr>
                <w:sz w:val="20"/>
                <w:lang w:val="es-ES"/>
              </w:rPr>
              <w:t>9</w:t>
            </w:r>
          </w:p>
        </w:tc>
        <w:tc>
          <w:tcPr>
            <w:tcW w:w="813" w:type="dxa"/>
            <w:tcBorders>
              <w:top w:val="nil"/>
              <w:bottom w:val="nil"/>
            </w:tcBorders>
            <w:vAlign w:val="center"/>
          </w:tcPr>
          <w:p w:rsidR="00AB1B0F" w:rsidRPr="009371E3" w:rsidRDefault="00AB1B0F" w:rsidP="002C2E46">
            <w:pPr>
              <w:spacing w:before="20" w:after="20"/>
              <w:ind w:right="132"/>
              <w:jc w:val="right"/>
              <w:rPr>
                <w:sz w:val="20"/>
                <w:lang w:val="es-ES"/>
              </w:rPr>
            </w:pPr>
            <w:r w:rsidRPr="009371E3">
              <w:rPr>
                <w:sz w:val="20"/>
                <w:lang w:val="es-ES"/>
              </w:rPr>
              <w:t>4</w:t>
            </w:r>
          </w:p>
        </w:tc>
        <w:tc>
          <w:tcPr>
            <w:tcW w:w="813" w:type="dxa"/>
            <w:tcBorders>
              <w:top w:val="nil"/>
              <w:bottom w:val="nil"/>
            </w:tcBorders>
          </w:tcPr>
          <w:p w:rsidR="00AB1B0F" w:rsidRPr="009371E3" w:rsidRDefault="00AB1B0F" w:rsidP="002C2E46">
            <w:pPr>
              <w:spacing w:before="20" w:after="20"/>
              <w:ind w:right="132"/>
              <w:jc w:val="right"/>
              <w:rPr>
                <w:sz w:val="20"/>
                <w:lang w:val="es-ES"/>
              </w:rPr>
            </w:pPr>
            <w:r w:rsidRPr="009371E3">
              <w:rPr>
                <w:sz w:val="20"/>
                <w:lang w:val="es-ES"/>
              </w:rPr>
              <w:t>-</w:t>
            </w:r>
          </w:p>
        </w:tc>
        <w:tc>
          <w:tcPr>
            <w:tcW w:w="1118" w:type="dxa"/>
            <w:tcBorders>
              <w:top w:val="nil"/>
              <w:bottom w:val="nil"/>
            </w:tcBorders>
            <w:vAlign w:val="center"/>
          </w:tcPr>
          <w:p w:rsidR="00AB1B0F" w:rsidRPr="009371E3" w:rsidRDefault="00AB1B0F" w:rsidP="002C2E46">
            <w:pPr>
              <w:spacing w:before="20" w:after="20"/>
              <w:ind w:right="132"/>
              <w:jc w:val="right"/>
              <w:rPr>
                <w:sz w:val="20"/>
                <w:lang w:val="es-ES"/>
              </w:rPr>
            </w:pPr>
          </w:p>
        </w:tc>
      </w:tr>
      <w:tr w:rsidR="00AB1B0F" w:rsidRPr="009371E3">
        <w:tc>
          <w:tcPr>
            <w:tcW w:w="4810" w:type="dxa"/>
            <w:tcBorders>
              <w:top w:val="nil"/>
              <w:bottom w:val="nil"/>
            </w:tcBorders>
          </w:tcPr>
          <w:p w:rsidR="00AB1B0F" w:rsidRPr="009371E3" w:rsidRDefault="002C2E46" w:rsidP="002C2E46">
            <w:pPr>
              <w:tabs>
                <w:tab w:val="left" w:pos="327"/>
                <w:tab w:val="left" w:pos="567"/>
                <w:tab w:val="left" w:pos="1134"/>
              </w:tabs>
              <w:autoSpaceDE w:val="0"/>
              <w:autoSpaceDN w:val="0"/>
              <w:adjustRightInd w:val="0"/>
              <w:spacing w:before="20" w:after="20"/>
              <w:ind w:left="327" w:hanging="327"/>
              <w:rPr>
                <w:rFonts w:eastAsia="SimSun"/>
                <w:bCs/>
                <w:sz w:val="20"/>
                <w:lang w:val="es-ES" w:eastAsia="zh-CN"/>
              </w:rPr>
            </w:pPr>
            <w:r w:rsidRPr="009371E3">
              <w:rPr>
                <w:rFonts w:eastAsia="SimSun"/>
                <w:bCs/>
                <w:sz w:val="20"/>
                <w:lang w:val="es-ES" w:eastAsia="zh-CN"/>
              </w:rPr>
              <w:tab/>
            </w:r>
            <w:r w:rsidR="00AB1B0F" w:rsidRPr="009371E3">
              <w:rPr>
                <w:rFonts w:eastAsia="SimSun"/>
                <w:bCs/>
                <w:sz w:val="20"/>
                <w:lang w:val="es-ES" w:eastAsia="zh-CN"/>
              </w:rPr>
              <w:t>Contacto sexual con una muchacha menor de</w:t>
            </w:r>
            <w:r w:rsidR="002411E0" w:rsidRPr="009371E3">
              <w:rPr>
                <w:rFonts w:eastAsia="SimSun"/>
                <w:bCs/>
                <w:sz w:val="20"/>
                <w:lang w:val="es-ES" w:eastAsia="zh-CN"/>
              </w:rPr>
              <w:t xml:space="preserve"> </w:t>
            </w:r>
            <w:r w:rsidR="00AB1B0F" w:rsidRPr="009371E3">
              <w:rPr>
                <w:rFonts w:eastAsia="SimSun"/>
                <w:bCs/>
                <w:sz w:val="20"/>
                <w:lang w:val="es-ES" w:eastAsia="zh-CN"/>
              </w:rPr>
              <w:t>12 años</w:t>
            </w:r>
          </w:p>
        </w:tc>
        <w:tc>
          <w:tcPr>
            <w:tcW w:w="949" w:type="dxa"/>
            <w:tcBorders>
              <w:top w:val="nil"/>
              <w:bottom w:val="nil"/>
            </w:tcBorders>
            <w:vAlign w:val="center"/>
          </w:tcPr>
          <w:p w:rsidR="00AB1B0F" w:rsidRPr="009371E3" w:rsidRDefault="00AB1B0F" w:rsidP="002C2E46">
            <w:pPr>
              <w:spacing w:before="20" w:after="20"/>
              <w:ind w:right="132"/>
              <w:jc w:val="right"/>
              <w:rPr>
                <w:sz w:val="20"/>
                <w:lang w:val="es-ES"/>
              </w:rPr>
            </w:pPr>
          </w:p>
        </w:tc>
        <w:tc>
          <w:tcPr>
            <w:tcW w:w="813" w:type="dxa"/>
            <w:tcBorders>
              <w:top w:val="nil"/>
              <w:bottom w:val="nil"/>
            </w:tcBorders>
            <w:vAlign w:val="center"/>
          </w:tcPr>
          <w:p w:rsidR="00AB1B0F" w:rsidRPr="009371E3" w:rsidRDefault="00AB1B0F" w:rsidP="002C2E46">
            <w:pPr>
              <w:spacing w:before="20" w:after="20"/>
              <w:ind w:right="132"/>
              <w:jc w:val="right"/>
              <w:rPr>
                <w:sz w:val="20"/>
                <w:lang w:val="es-ES"/>
              </w:rPr>
            </w:pPr>
          </w:p>
        </w:tc>
        <w:tc>
          <w:tcPr>
            <w:tcW w:w="813" w:type="dxa"/>
            <w:tcBorders>
              <w:top w:val="nil"/>
              <w:bottom w:val="nil"/>
            </w:tcBorders>
            <w:vAlign w:val="center"/>
          </w:tcPr>
          <w:p w:rsidR="00AB1B0F" w:rsidRPr="009371E3" w:rsidRDefault="00AB1B0F" w:rsidP="002C2E46">
            <w:pPr>
              <w:spacing w:before="20" w:after="20"/>
              <w:ind w:right="132"/>
              <w:jc w:val="right"/>
              <w:rPr>
                <w:sz w:val="20"/>
                <w:lang w:val="es-ES"/>
              </w:rPr>
            </w:pPr>
          </w:p>
        </w:tc>
        <w:tc>
          <w:tcPr>
            <w:tcW w:w="813" w:type="dxa"/>
            <w:tcBorders>
              <w:top w:val="nil"/>
              <w:bottom w:val="nil"/>
            </w:tcBorders>
          </w:tcPr>
          <w:p w:rsidR="00AB1B0F" w:rsidRPr="009371E3" w:rsidRDefault="00AB1B0F" w:rsidP="002C2E46">
            <w:pPr>
              <w:spacing w:before="20" w:after="20"/>
              <w:ind w:right="132"/>
              <w:jc w:val="right"/>
              <w:rPr>
                <w:sz w:val="20"/>
                <w:lang w:val="es-ES"/>
              </w:rPr>
            </w:pPr>
            <w:r w:rsidRPr="009371E3">
              <w:rPr>
                <w:sz w:val="20"/>
                <w:lang w:val="es-ES"/>
              </w:rPr>
              <w:t>-</w:t>
            </w:r>
          </w:p>
        </w:tc>
        <w:tc>
          <w:tcPr>
            <w:tcW w:w="1118" w:type="dxa"/>
            <w:tcBorders>
              <w:top w:val="nil"/>
              <w:bottom w:val="nil"/>
            </w:tcBorders>
            <w:vAlign w:val="center"/>
          </w:tcPr>
          <w:p w:rsidR="00AB1B0F" w:rsidRPr="009371E3" w:rsidRDefault="00AB1B0F" w:rsidP="002C2E46">
            <w:pPr>
              <w:spacing w:before="20" w:after="20"/>
              <w:ind w:right="132"/>
              <w:jc w:val="right"/>
              <w:rPr>
                <w:sz w:val="20"/>
                <w:lang w:val="es-ES"/>
              </w:rPr>
            </w:pPr>
            <w:r w:rsidRPr="009371E3">
              <w:rPr>
                <w:sz w:val="20"/>
                <w:lang w:val="es-ES"/>
              </w:rPr>
              <w:t>7</w:t>
            </w:r>
          </w:p>
        </w:tc>
      </w:tr>
      <w:tr w:rsidR="00AB1B0F" w:rsidRPr="009371E3">
        <w:tc>
          <w:tcPr>
            <w:tcW w:w="4810" w:type="dxa"/>
            <w:tcBorders>
              <w:top w:val="nil"/>
              <w:bottom w:val="nil"/>
            </w:tcBorders>
          </w:tcPr>
          <w:p w:rsidR="00AB1B0F" w:rsidRPr="009371E3" w:rsidRDefault="002C2E46" w:rsidP="002C2E46">
            <w:pPr>
              <w:tabs>
                <w:tab w:val="left" w:pos="327"/>
                <w:tab w:val="left" w:pos="567"/>
                <w:tab w:val="left" w:pos="1134"/>
              </w:tabs>
              <w:autoSpaceDE w:val="0"/>
              <w:autoSpaceDN w:val="0"/>
              <w:adjustRightInd w:val="0"/>
              <w:spacing w:before="20" w:after="20"/>
              <w:ind w:left="327" w:hanging="327"/>
              <w:rPr>
                <w:rFonts w:eastAsia="SimSun"/>
                <w:bCs/>
                <w:sz w:val="20"/>
                <w:lang w:val="es-ES" w:eastAsia="zh-CN"/>
              </w:rPr>
            </w:pPr>
            <w:r w:rsidRPr="009371E3">
              <w:rPr>
                <w:rFonts w:eastAsia="SimSun"/>
                <w:bCs/>
                <w:sz w:val="20"/>
                <w:lang w:val="es-ES" w:eastAsia="zh-CN"/>
              </w:rPr>
              <w:tab/>
            </w:r>
            <w:r w:rsidR="00AB1B0F" w:rsidRPr="009371E3">
              <w:rPr>
                <w:rFonts w:eastAsia="SimSun"/>
                <w:bCs/>
                <w:sz w:val="20"/>
                <w:lang w:val="es-ES" w:eastAsia="zh-CN"/>
              </w:rPr>
              <w:t>Contacto sexual con una muchacha de 12 a 15 años</w:t>
            </w:r>
          </w:p>
        </w:tc>
        <w:tc>
          <w:tcPr>
            <w:tcW w:w="949" w:type="dxa"/>
            <w:tcBorders>
              <w:top w:val="nil"/>
              <w:bottom w:val="nil"/>
            </w:tcBorders>
            <w:vAlign w:val="center"/>
          </w:tcPr>
          <w:p w:rsidR="00AB1B0F" w:rsidRPr="009371E3" w:rsidRDefault="00AB1B0F" w:rsidP="002C2E46">
            <w:pPr>
              <w:spacing w:before="20" w:after="20"/>
              <w:ind w:right="132"/>
              <w:jc w:val="right"/>
              <w:rPr>
                <w:sz w:val="20"/>
                <w:lang w:val="es-ES"/>
              </w:rPr>
            </w:pPr>
          </w:p>
        </w:tc>
        <w:tc>
          <w:tcPr>
            <w:tcW w:w="813" w:type="dxa"/>
            <w:tcBorders>
              <w:top w:val="nil"/>
              <w:bottom w:val="nil"/>
            </w:tcBorders>
            <w:vAlign w:val="center"/>
          </w:tcPr>
          <w:p w:rsidR="00AB1B0F" w:rsidRPr="009371E3" w:rsidRDefault="00AB1B0F" w:rsidP="002C2E46">
            <w:pPr>
              <w:spacing w:before="20" w:after="20"/>
              <w:ind w:right="132"/>
              <w:jc w:val="right"/>
              <w:rPr>
                <w:sz w:val="20"/>
                <w:lang w:val="es-ES"/>
              </w:rPr>
            </w:pPr>
          </w:p>
        </w:tc>
        <w:tc>
          <w:tcPr>
            <w:tcW w:w="813" w:type="dxa"/>
            <w:tcBorders>
              <w:top w:val="nil"/>
              <w:bottom w:val="nil"/>
            </w:tcBorders>
            <w:vAlign w:val="center"/>
          </w:tcPr>
          <w:p w:rsidR="00AB1B0F" w:rsidRPr="009371E3" w:rsidRDefault="00AB1B0F" w:rsidP="002C2E46">
            <w:pPr>
              <w:spacing w:before="20" w:after="20"/>
              <w:ind w:right="132"/>
              <w:jc w:val="right"/>
              <w:rPr>
                <w:sz w:val="20"/>
                <w:lang w:val="es-ES"/>
              </w:rPr>
            </w:pPr>
          </w:p>
        </w:tc>
        <w:tc>
          <w:tcPr>
            <w:tcW w:w="813" w:type="dxa"/>
            <w:tcBorders>
              <w:top w:val="nil"/>
              <w:bottom w:val="nil"/>
            </w:tcBorders>
          </w:tcPr>
          <w:p w:rsidR="00AB1B0F" w:rsidRPr="009371E3" w:rsidRDefault="00AB1B0F" w:rsidP="002C2E46">
            <w:pPr>
              <w:spacing w:before="20" w:after="20"/>
              <w:ind w:right="132"/>
              <w:jc w:val="right"/>
              <w:rPr>
                <w:sz w:val="20"/>
                <w:lang w:val="es-ES"/>
              </w:rPr>
            </w:pPr>
            <w:r w:rsidRPr="009371E3">
              <w:rPr>
                <w:sz w:val="20"/>
                <w:lang w:val="es-ES"/>
              </w:rPr>
              <w:t>-</w:t>
            </w:r>
          </w:p>
        </w:tc>
        <w:tc>
          <w:tcPr>
            <w:tcW w:w="1118" w:type="dxa"/>
            <w:tcBorders>
              <w:top w:val="nil"/>
              <w:bottom w:val="nil"/>
            </w:tcBorders>
            <w:vAlign w:val="center"/>
          </w:tcPr>
          <w:p w:rsidR="00AB1B0F" w:rsidRPr="009371E3" w:rsidRDefault="00AB1B0F" w:rsidP="002C2E46">
            <w:pPr>
              <w:spacing w:before="20" w:after="20"/>
              <w:ind w:right="132"/>
              <w:jc w:val="right"/>
              <w:rPr>
                <w:sz w:val="20"/>
                <w:lang w:val="es-ES"/>
              </w:rPr>
            </w:pPr>
            <w:r w:rsidRPr="009371E3">
              <w:rPr>
                <w:sz w:val="20"/>
                <w:lang w:val="es-ES"/>
              </w:rPr>
              <w:t>11</w:t>
            </w:r>
          </w:p>
        </w:tc>
      </w:tr>
      <w:tr w:rsidR="00AB1B0F" w:rsidRPr="009371E3">
        <w:tc>
          <w:tcPr>
            <w:tcW w:w="4810" w:type="dxa"/>
            <w:tcBorders>
              <w:top w:val="nil"/>
              <w:bottom w:val="nil"/>
            </w:tcBorders>
          </w:tcPr>
          <w:p w:rsidR="00AB1B0F" w:rsidRPr="009371E3" w:rsidRDefault="002C2E46" w:rsidP="002C2E46">
            <w:pPr>
              <w:tabs>
                <w:tab w:val="left" w:pos="327"/>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ab/>
            </w:r>
            <w:r w:rsidR="00AB1B0F" w:rsidRPr="009371E3">
              <w:rPr>
                <w:rFonts w:eastAsia="SimSun"/>
                <w:bCs/>
                <w:sz w:val="20"/>
                <w:lang w:val="es-ES" w:eastAsia="zh-CN"/>
              </w:rPr>
              <w:t>Actos indecentes</w:t>
            </w:r>
          </w:p>
        </w:tc>
        <w:tc>
          <w:tcPr>
            <w:tcW w:w="949" w:type="dxa"/>
            <w:tcBorders>
              <w:top w:val="nil"/>
              <w:bottom w:val="nil"/>
            </w:tcBorders>
            <w:vAlign w:val="center"/>
          </w:tcPr>
          <w:p w:rsidR="00AB1B0F" w:rsidRPr="009371E3" w:rsidRDefault="00AB1B0F" w:rsidP="002C2E46">
            <w:pPr>
              <w:spacing w:before="20" w:after="20"/>
              <w:ind w:right="132"/>
              <w:jc w:val="right"/>
              <w:rPr>
                <w:sz w:val="20"/>
                <w:lang w:val="es-ES"/>
              </w:rPr>
            </w:pPr>
          </w:p>
        </w:tc>
        <w:tc>
          <w:tcPr>
            <w:tcW w:w="813" w:type="dxa"/>
            <w:tcBorders>
              <w:top w:val="nil"/>
              <w:bottom w:val="nil"/>
            </w:tcBorders>
            <w:vAlign w:val="center"/>
          </w:tcPr>
          <w:p w:rsidR="00AB1B0F" w:rsidRPr="009371E3" w:rsidRDefault="00AB1B0F" w:rsidP="002C2E46">
            <w:pPr>
              <w:spacing w:before="20" w:after="20"/>
              <w:ind w:right="132"/>
              <w:jc w:val="right"/>
              <w:rPr>
                <w:sz w:val="20"/>
                <w:lang w:val="es-ES"/>
              </w:rPr>
            </w:pPr>
          </w:p>
        </w:tc>
        <w:tc>
          <w:tcPr>
            <w:tcW w:w="813" w:type="dxa"/>
            <w:tcBorders>
              <w:top w:val="nil"/>
              <w:bottom w:val="nil"/>
            </w:tcBorders>
            <w:vAlign w:val="center"/>
          </w:tcPr>
          <w:p w:rsidR="00AB1B0F" w:rsidRPr="009371E3" w:rsidRDefault="00AB1B0F" w:rsidP="002C2E46">
            <w:pPr>
              <w:spacing w:before="20" w:after="20"/>
              <w:ind w:right="132"/>
              <w:jc w:val="right"/>
              <w:rPr>
                <w:sz w:val="20"/>
                <w:lang w:val="es-ES"/>
              </w:rPr>
            </w:pPr>
          </w:p>
        </w:tc>
        <w:tc>
          <w:tcPr>
            <w:tcW w:w="813" w:type="dxa"/>
            <w:tcBorders>
              <w:top w:val="nil"/>
              <w:bottom w:val="nil"/>
            </w:tcBorders>
          </w:tcPr>
          <w:p w:rsidR="00AB1B0F" w:rsidRPr="009371E3" w:rsidRDefault="00AB1B0F" w:rsidP="002C2E46">
            <w:pPr>
              <w:spacing w:before="20" w:after="20"/>
              <w:ind w:right="132"/>
              <w:jc w:val="right"/>
              <w:rPr>
                <w:sz w:val="20"/>
                <w:lang w:val="es-ES"/>
              </w:rPr>
            </w:pPr>
            <w:r w:rsidRPr="009371E3">
              <w:rPr>
                <w:sz w:val="20"/>
                <w:lang w:val="es-ES"/>
              </w:rPr>
              <w:t>-</w:t>
            </w:r>
          </w:p>
        </w:tc>
        <w:tc>
          <w:tcPr>
            <w:tcW w:w="1118" w:type="dxa"/>
            <w:tcBorders>
              <w:top w:val="nil"/>
              <w:bottom w:val="nil"/>
            </w:tcBorders>
            <w:vAlign w:val="center"/>
          </w:tcPr>
          <w:p w:rsidR="00AB1B0F" w:rsidRPr="009371E3" w:rsidRDefault="00AB1B0F" w:rsidP="002C2E46">
            <w:pPr>
              <w:spacing w:before="20" w:after="20"/>
              <w:ind w:right="132"/>
              <w:jc w:val="right"/>
              <w:rPr>
                <w:sz w:val="20"/>
                <w:lang w:val="es-ES"/>
              </w:rPr>
            </w:pPr>
            <w:r w:rsidRPr="009371E3">
              <w:rPr>
                <w:sz w:val="20"/>
                <w:lang w:val="es-ES"/>
              </w:rPr>
              <w:t>54</w:t>
            </w:r>
          </w:p>
        </w:tc>
      </w:tr>
      <w:tr w:rsidR="00AB1B0F" w:rsidRPr="009371E3">
        <w:tc>
          <w:tcPr>
            <w:tcW w:w="4810" w:type="dxa"/>
            <w:tcBorders>
              <w:top w:val="nil"/>
            </w:tcBorders>
          </w:tcPr>
          <w:p w:rsidR="00AB1B0F" w:rsidRPr="009371E3" w:rsidRDefault="002C2E46" w:rsidP="002C2E46">
            <w:pPr>
              <w:tabs>
                <w:tab w:val="left" w:pos="327"/>
                <w:tab w:val="left" w:pos="567"/>
                <w:tab w:val="left" w:pos="1134"/>
              </w:tabs>
              <w:autoSpaceDE w:val="0"/>
              <w:autoSpaceDN w:val="0"/>
              <w:adjustRightInd w:val="0"/>
              <w:spacing w:before="20" w:after="20"/>
              <w:rPr>
                <w:rFonts w:eastAsia="SimSun"/>
                <w:bCs/>
                <w:sz w:val="20"/>
                <w:lang w:val="es-ES" w:eastAsia="zh-CN"/>
              </w:rPr>
            </w:pPr>
            <w:r w:rsidRPr="009371E3">
              <w:rPr>
                <w:rFonts w:eastAsia="SimSun"/>
                <w:bCs/>
                <w:sz w:val="20"/>
                <w:lang w:val="es-ES" w:eastAsia="zh-CN"/>
              </w:rPr>
              <w:tab/>
            </w:r>
            <w:r w:rsidR="00AB1B0F" w:rsidRPr="009371E3">
              <w:rPr>
                <w:rFonts w:eastAsia="SimSun"/>
                <w:bCs/>
                <w:sz w:val="20"/>
                <w:lang w:val="es-ES" w:eastAsia="zh-CN"/>
              </w:rPr>
              <w:t>Otros delitos relacionados con el sexo</w:t>
            </w:r>
          </w:p>
        </w:tc>
        <w:tc>
          <w:tcPr>
            <w:tcW w:w="949" w:type="dxa"/>
            <w:tcBorders>
              <w:top w:val="nil"/>
            </w:tcBorders>
            <w:vAlign w:val="center"/>
          </w:tcPr>
          <w:p w:rsidR="00AB1B0F" w:rsidRPr="009371E3" w:rsidRDefault="00AB1B0F" w:rsidP="002C2E46">
            <w:pPr>
              <w:spacing w:before="20" w:after="20"/>
              <w:ind w:right="132"/>
              <w:jc w:val="right"/>
              <w:rPr>
                <w:sz w:val="20"/>
                <w:lang w:val="es-ES"/>
              </w:rPr>
            </w:pPr>
            <w:r w:rsidRPr="009371E3">
              <w:rPr>
                <w:sz w:val="20"/>
                <w:lang w:val="es-ES"/>
              </w:rPr>
              <w:t>30</w:t>
            </w:r>
          </w:p>
        </w:tc>
        <w:tc>
          <w:tcPr>
            <w:tcW w:w="813" w:type="dxa"/>
            <w:tcBorders>
              <w:top w:val="nil"/>
            </w:tcBorders>
            <w:vAlign w:val="center"/>
          </w:tcPr>
          <w:p w:rsidR="00AB1B0F" w:rsidRPr="009371E3" w:rsidRDefault="00AB1B0F" w:rsidP="002C2E46">
            <w:pPr>
              <w:spacing w:before="20" w:after="20"/>
              <w:ind w:right="132"/>
              <w:jc w:val="right"/>
              <w:rPr>
                <w:sz w:val="20"/>
                <w:lang w:val="es-ES"/>
              </w:rPr>
            </w:pPr>
            <w:r w:rsidRPr="009371E3">
              <w:rPr>
                <w:sz w:val="20"/>
                <w:lang w:val="es-ES"/>
              </w:rPr>
              <w:t>40</w:t>
            </w:r>
          </w:p>
        </w:tc>
        <w:tc>
          <w:tcPr>
            <w:tcW w:w="813" w:type="dxa"/>
            <w:tcBorders>
              <w:top w:val="nil"/>
            </w:tcBorders>
            <w:vAlign w:val="center"/>
          </w:tcPr>
          <w:p w:rsidR="00AB1B0F" w:rsidRPr="009371E3" w:rsidRDefault="00AB1B0F" w:rsidP="002C2E46">
            <w:pPr>
              <w:spacing w:before="20" w:after="20"/>
              <w:ind w:right="132"/>
              <w:jc w:val="right"/>
              <w:rPr>
                <w:sz w:val="20"/>
                <w:lang w:val="es-ES"/>
              </w:rPr>
            </w:pPr>
            <w:r w:rsidRPr="009371E3">
              <w:rPr>
                <w:sz w:val="20"/>
                <w:lang w:val="es-ES"/>
              </w:rPr>
              <w:t>35</w:t>
            </w:r>
          </w:p>
        </w:tc>
        <w:tc>
          <w:tcPr>
            <w:tcW w:w="813" w:type="dxa"/>
            <w:tcBorders>
              <w:top w:val="nil"/>
            </w:tcBorders>
          </w:tcPr>
          <w:p w:rsidR="00AB1B0F" w:rsidRPr="009371E3" w:rsidRDefault="00AB1B0F" w:rsidP="002C2E46">
            <w:pPr>
              <w:spacing w:before="20" w:after="20"/>
              <w:ind w:right="132"/>
              <w:jc w:val="right"/>
              <w:rPr>
                <w:sz w:val="20"/>
                <w:lang w:val="es-ES"/>
              </w:rPr>
            </w:pPr>
            <w:r w:rsidRPr="009371E3">
              <w:rPr>
                <w:sz w:val="20"/>
                <w:lang w:val="es-ES"/>
              </w:rPr>
              <w:t>-</w:t>
            </w:r>
          </w:p>
        </w:tc>
        <w:tc>
          <w:tcPr>
            <w:tcW w:w="1118" w:type="dxa"/>
            <w:tcBorders>
              <w:top w:val="nil"/>
            </w:tcBorders>
            <w:vAlign w:val="center"/>
          </w:tcPr>
          <w:p w:rsidR="00AB1B0F" w:rsidRPr="009371E3" w:rsidRDefault="00AB1B0F" w:rsidP="002C2E46">
            <w:pPr>
              <w:spacing w:before="20" w:after="20"/>
              <w:ind w:right="132"/>
              <w:jc w:val="right"/>
              <w:rPr>
                <w:sz w:val="20"/>
                <w:lang w:val="es-ES"/>
              </w:rPr>
            </w:pPr>
            <w:r w:rsidRPr="009371E3">
              <w:rPr>
                <w:sz w:val="20"/>
                <w:lang w:val="es-ES"/>
              </w:rPr>
              <w:t>15</w:t>
            </w:r>
          </w:p>
        </w:tc>
      </w:tr>
      <w:tr w:rsidR="00955F0F" w:rsidRPr="009371E3">
        <w:tc>
          <w:tcPr>
            <w:tcW w:w="4810" w:type="dxa"/>
          </w:tcPr>
          <w:p w:rsidR="00955F0F" w:rsidRPr="009371E3" w:rsidRDefault="00955F0F" w:rsidP="002C2E46">
            <w:pPr>
              <w:tabs>
                <w:tab w:val="left" w:pos="567"/>
                <w:tab w:val="left" w:pos="1134"/>
              </w:tabs>
              <w:spacing w:before="20" w:after="20"/>
              <w:rPr>
                <w:bCs/>
                <w:sz w:val="20"/>
                <w:lang w:val="es-ES"/>
              </w:rPr>
            </w:pPr>
            <w:r w:rsidRPr="009371E3">
              <w:rPr>
                <w:bCs/>
                <w:sz w:val="20"/>
                <w:lang w:val="es-ES"/>
              </w:rPr>
              <w:t>Total</w:t>
            </w:r>
          </w:p>
        </w:tc>
        <w:tc>
          <w:tcPr>
            <w:tcW w:w="949" w:type="dxa"/>
            <w:vAlign w:val="center"/>
          </w:tcPr>
          <w:p w:rsidR="00955F0F" w:rsidRPr="009371E3" w:rsidRDefault="00955F0F" w:rsidP="002C2E46">
            <w:pPr>
              <w:spacing w:before="20" w:after="20"/>
              <w:ind w:right="132"/>
              <w:jc w:val="right"/>
              <w:rPr>
                <w:sz w:val="20"/>
                <w:lang w:val="es-ES"/>
              </w:rPr>
            </w:pPr>
            <w:r w:rsidRPr="009371E3">
              <w:rPr>
                <w:sz w:val="20"/>
                <w:lang w:val="es-ES"/>
              </w:rPr>
              <w:t>68</w:t>
            </w:r>
          </w:p>
        </w:tc>
        <w:tc>
          <w:tcPr>
            <w:tcW w:w="813" w:type="dxa"/>
            <w:vAlign w:val="center"/>
          </w:tcPr>
          <w:p w:rsidR="00955F0F" w:rsidRPr="009371E3" w:rsidRDefault="00955F0F" w:rsidP="002C2E46">
            <w:pPr>
              <w:spacing w:before="20" w:after="20"/>
              <w:ind w:right="132"/>
              <w:jc w:val="right"/>
              <w:rPr>
                <w:sz w:val="20"/>
                <w:lang w:val="es-ES"/>
              </w:rPr>
            </w:pPr>
            <w:r w:rsidRPr="009371E3">
              <w:rPr>
                <w:sz w:val="20"/>
                <w:lang w:val="es-ES"/>
              </w:rPr>
              <w:t>71</w:t>
            </w:r>
          </w:p>
        </w:tc>
        <w:tc>
          <w:tcPr>
            <w:tcW w:w="813" w:type="dxa"/>
            <w:vAlign w:val="center"/>
          </w:tcPr>
          <w:p w:rsidR="00955F0F" w:rsidRPr="009371E3" w:rsidRDefault="00955F0F" w:rsidP="002C2E46">
            <w:pPr>
              <w:spacing w:before="20" w:after="20"/>
              <w:ind w:right="132"/>
              <w:jc w:val="right"/>
              <w:rPr>
                <w:sz w:val="20"/>
                <w:lang w:val="es-ES"/>
              </w:rPr>
            </w:pPr>
            <w:r w:rsidRPr="009371E3">
              <w:rPr>
                <w:sz w:val="20"/>
                <w:lang w:val="es-ES"/>
              </w:rPr>
              <w:t>69</w:t>
            </w:r>
          </w:p>
        </w:tc>
        <w:tc>
          <w:tcPr>
            <w:tcW w:w="813" w:type="dxa"/>
          </w:tcPr>
          <w:p w:rsidR="00955F0F" w:rsidRPr="009371E3" w:rsidRDefault="00955F0F" w:rsidP="002C2E46">
            <w:pPr>
              <w:spacing w:before="20" w:after="20"/>
              <w:ind w:right="132"/>
              <w:jc w:val="right"/>
              <w:rPr>
                <w:sz w:val="20"/>
                <w:lang w:val="es-ES"/>
              </w:rPr>
            </w:pPr>
            <w:r w:rsidRPr="009371E3">
              <w:rPr>
                <w:sz w:val="20"/>
                <w:lang w:val="es-ES"/>
              </w:rPr>
              <w:t>-</w:t>
            </w:r>
          </w:p>
        </w:tc>
        <w:tc>
          <w:tcPr>
            <w:tcW w:w="1118" w:type="dxa"/>
            <w:vAlign w:val="center"/>
          </w:tcPr>
          <w:p w:rsidR="00955F0F" w:rsidRPr="009371E3" w:rsidRDefault="00955F0F" w:rsidP="002C2E46">
            <w:pPr>
              <w:spacing w:before="20" w:after="20"/>
              <w:ind w:right="132"/>
              <w:jc w:val="right"/>
              <w:rPr>
                <w:sz w:val="20"/>
                <w:lang w:val="es-ES"/>
              </w:rPr>
            </w:pPr>
            <w:r w:rsidRPr="009371E3">
              <w:rPr>
                <w:sz w:val="20"/>
                <w:lang w:val="es-ES"/>
              </w:rPr>
              <w:t>69</w:t>
            </w:r>
          </w:p>
        </w:tc>
      </w:tr>
    </w:tbl>
    <w:p w:rsidR="00804294" w:rsidRDefault="001734CB" w:rsidP="002C2E46">
      <w:pPr>
        <w:tabs>
          <w:tab w:val="left" w:pos="567"/>
          <w:tab w:val="left" w:pos="1134"/>
        </w:tabs>
        <w:spacing w:before="120"/>
        <w:rPr>
          <w:szCs w:val="24"/>
          <w:lang w:val="es-ES"/>
        </w:rPr>
      </w:pPr>
      <w:r w:rsidRPr="00F42879">
        <w:rPr>
          <w:szCs w:val="24"/>
          <w:lang w:val="es-ES"/>
        </w:rPr>
        <w:t>*</w:t>
      </w:r>
      <w:r w:rsidR="00F02490" w:rsidRPr="00DA6847">
        <w:rPr>
          <w:i/>
          <w:iCs/>
          <w:szCs w:val="24"/>
          <w:lang w:val="es-ES"/>
        </w:rPr>
        <w:t xml:space="preserve"> </w:t>
      </w:r>
      <w:r w:rsidRPr="00DA6847">
        <w:rPr>
          <w:rFonts w:eastAsia="SimSun"/>
          <w:i/>
          <w:iCs/>
          <w:szCs w:val="24"/>
          <w:lang w:val="es-ES" w:eastAsia="zh-CN"/>
        </w:rPr>
        <w:t>Fuente</w:t>
      </w:r>
      <w:r w:rsidRPr="00F42879">
        <w:rPr>
          <w:szCs w:val="24"/>
          <w:lang w:val="es-ES"/>
        </w:rPr>
        <w:t>: Brigada de Policía de Menores y Buenas Costumbres, Policía de Curaçao</w:t>
      </w:r>
      <w:r w:rsidR="00F02490" w:rsidRPr="00F42879">
        <w:rPr>
          <w:szCs w:val="24"/>
          <w:lang w:val="es-ES"/>
        </w:rPr>
        <w:t>.</w:t>
      </w:r>
    </w:p>
    <w:p w:rsidR="00955F0F" w:rsidRPr="00F42879" w:rsidRDefault="009B470B" w:rsidP="009371E3">
      <w:pPr>
        <w:keepNext/>
        <w:tabs>
          <w:tab w:val="left" w:pos="567"/>
          <w:tab w:val="left" w:pos="1134"/>
        </w:tabs>
        <w:rPr>
          <w:b/>
          <w:bCs/>
          <w:szCs w:val="24"/>
          <w:lang w:val="es-ES"/>
        </w:rPr>
      </w:pPr>
      <w:r w:rsidRPr="00F42879">
        <w:rPr>
          <w:rFonts w:eastAsia="SimSun"/>
          <w:b/>
          <w:bCs/>
          <w:szCs w:val="24"/>
          <w:lang w:val="es-ES" w:eastAsia="zh-CN"/>
        </w:rPr>
        <w:t>Tipo y número de delitos en las Islas de Barlovento</w:t>
      </w:r>
      <w:r w:rsidR="00955F0F" w:rsidRPr="00F42879">
        <w:rPr>
          <w:b/>
          <w:bCs/>
          <w:szCs w:val="24"/>
          <w:lang w:val="es-ES"/>
        </w:rPr>
        <w:t>, 2002-2004*</w:t>
      </w:r>
    </w:p>
    <w:tbl>
      <w:tblPr>
        <w:tblW w:w="828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1160"/>
        <w:gridCol w:w="1160"/>
        <w:gridCol w:w="1160"/>
      </w:tblGrid>
      <w:tr w:rsidR="009B470B" w:rsidRPr="009371E3">
        <w:trPr>
          <w:tblHeader/>
          <w:jc w:val="center"/>
        </w:trPr>
        <w:tc>
          <w:tcPr>
            <w:tcW w:w="4800" w:type="dxa"/>
            <w:tcBorders>
              <w:bottom w:val="single" w:sz="4" w:space="0" w:color="auto"/>
            </w:tcBorders>
          </w:tcPr>
          <w:p w:rsidR="009B470B" w:rsidRPr="009371E3" w:rsidRDefault="009B470B" w:rsidP="009371E3">
            <w:pPr>
              <w:keepNext/>
              <w:tabs>
                <w:tab w:val="left" w:pos="567"/>
                <w:tab w:val="left" w:pos="1134"/>
              </w:tabs>
              <w:autoSpaceDE w:val="0"/>
              <w:autoSpaceDN w:val="0"/>
              <w:adjustRightInd w:val="0"/>
              <w:spacing w:before="20" w:after="20"/>
              <w:jc w:val="center"/>
              <w:rPr>
                <w:rFonts w:eastAsia="SimSun"/>
                <w:bCs/>
                <w:sz w:val="22"/>
                <w:szCs w:val="22"/>
                <w:lang w:val="es-ES" w:eastAsia="zh-CN"/>
              </w:rPr>
            </w:pPr>
            <w:r w:rsidRPr="009371E3">
              <w:rPr>
                <w:rFonts w:eastAsia="SimSun"/>
                <w:bCs/>
                <w:sz w:val="22"/>
                <w:szCs w:val="22"/>
                <w:lang w:val="es-ES" w:eastAsia="zh-CN"/>
              </w:rPr>
              <w:t>Delitos</w:t>
            </w:r>
          </w:p>
        </w:tc>
        <w:tc>
          <w:tcPr>
            <w:tcW w:w="1160" w:type="dxa"/>
            <w:tcBorders>
              <w:bottom w:val="single" w:sz="4" w:space="0" w:color="auto"/>
            </w:tcBorders>
            <w:vAlign w:val="center"/>
          </w:tcPr>
          <w:p w:rsidR="009B470B" w:rsidRPr="009371E3" w:rsidRDefault="009B470B" w:rsidP="009371E3">
            <w:pPr>
              <w:keepNext/>
              <w:tabs>
                <w:tab w:val="left" w:pos="567"/>
                <w:tab w:val="left" w:pos="1134"/>
              </w:tabs>
              <w:spacing w:before="20" w:after="20"/>
              <w:jc w:val="center"/>
              <w:rPr>
                <w:bCs/>
                <w:sz w:val="22"/>
                <w:szCs w:val="22"/>
                <w:lang w:val="es-ES"/>
              </w:rPr>
            </w:pPr>
            <w:r w:rsidRPr="009371E3">
              <w:rPr>
                <w:bCs/>
                <w:sz w:val="22"/>
                <w:szCs w:val="22"/>
                <w:lang w:val="es-ES"/>
              </w:rPr>
              <w:t>2002</w:t>
            </w:r>
          </w:p>
        </w:tc>
        <w:tc>
          <w:tcPr>
            <w:tcW w:w="1160" w:type="dxa"/>
            <w:tcBorders>
              <w:bottom w:val="single" w:sz="4" w:space="0" w:color="auto"/>
            </w:tcBorders>
            <w:vAlign w:val="center"/>
          </w:tcPr>
          <w:p w:rsidR="009B470B" w:rsidRPr="009371E3" w:rsidRDefault="009B470B" w:rsidP="009371E3">
            <w:pPr>
              <w:keepNext/>
              <w:tabs>
                <w:tab w:val="left" w:pos="567"/>
                <w:tab w:val="left" w:pos="1134"/>
              </w:tabs>
              <w:spacing w:before="20" w:after="20"/>
              <w:jc w:val="center"/>
              <w:rPr>
                <w:bCs/>
                <w:sz w:val="22"/>
                <w:szCs w:val="22"/>
                <w:lang w:val="es-ES"/>
              </w:rPr>
            </w:pPr>
            <w:r w:rsidRPr="009371E3">
              <w:rPr>
                <w:bCs/>
                <w:sz w:val="22"/>
                <w:szCs w:val="22"/>
                <w:lang w:val="es-ES"/>
              </w:rPr>
              <w:t>2003</w:t>
            </w:r>
          </w:p>
        </w:tc>
        <w:tc>
          <w:tcPr>
            <w:tcW w:w="1160" w:type="dxa"/>
            <w:tcBorders>
              <w:bottom w:val="single" w:sz="4" w:space="0" w:color="auto"/>
            </w:tcBorders>
            <w:vAlign w:val="center"/>
          </w:tcPr>
          <w:p w:rsidR="009B470B" w:rsidRPr="009371E3" w:rsidRDefault="009B470B" w:rsidP="009371E3">
            <w:pPr>
              <w:keepNext/>
              <w:tabs>
                <w:tab w:val="left" w:pos="567"/>
                <w:tab w:val="left" w:pos="1134"/>
              </w:tabs>
              <w:spacing w:before="20" w:after="20"/>
              <w:jc w:val="center"/>
              <w:rPr>
                <w:bCs/>
                <w:sz w:val="22"/>
                <w:szCs w:val="22"/>
                <w:lang w:val="es-ES"/>
              </w:rPr>
            </w:pPr>
            <w:r w:rsidRPr="009371E3">
              <w:rPr>
                <w:bCs/>
                <w:sz w:val="22"/>
                <w:szCs w:val="22"/>
                <w:lang w:val="es-ES"/>
              </w:rPr>
              <w:t>2004</w:t>
            </w:r>
          </w:p>
        </w:tc>
      </w:tr>
      <w:tr w:rsidR="009B470B" w:rsidRPr="009371E3">
        <w:trPr>
          <w:jc w:val="center"/>
        </w:trPr>
        <w:tc>
          <w:tcPr>
            <w:tcW w:w="4800" w:type="dxa"/>
            <w:tcBorders>
              <w:bottom w:val="nil"/>
            </w:tcBorders>
          </w:tcPr>
          <w:p w:rsidR="009B470B" w:rsidRPr="009371E3" w:rsidRDefault="009B470B" w:rsidP="009371E3">
            <w:pPr>
              <w:keepNext/>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Actos indecentes con menores</w:t>
            </w:r>
          </w:p>
        </w:tc>
        <w:tc>
          <w:tcPr>
            <w:tcW w:w="1160" w:type="dxa"/>
            <w:tcBorders>
              <w:bottom w:val="nil"/>
            </w:tcBorders>
            <w:vAlign w:val="center"/>
          </w:tcPr>
          <w:p w:rsidR="009B470B" w:rsidRPr="009371E3" w:rsidRDefault="009B470B" w:rsidP="009371E3">
            <w:pPr>
              <w:keepNext/>
              <w:spacing w:before="20" w:after="20"/>
              <w:ind w:right="192"/>
              <w:jc w:val="right"/>
              <w:rPr>
                <w:sz w:val="22"/>
                <w:szCs w:val="22"/>
                <w:lang w:val="es-ES"/>
              </w:rPr>
            </w:pPr>
            <w:r w:rsidRPr="009371E3">
              <w:rPr>
                <w:sz w:val="22"/>
                <w:szCs w:val="22"/>
                <w:lang w:val="es-ES"/>
              </w:rPr>
              <w:t>6</w:t>
            </w:r>
          </w:p>
        </w:tc>
        <w:tc>
          <w:tcPr>
            <w:tcW w:w="1160" w:type="dxa"/>
            <w:tcBorders>
              <w:bottom w:val="nil"/>
            </w:tcBorders>
            <w:vAlign w:val="center"/>
          </w:tcPr>
          <w:p w:rsidR="009B470B" w:rsidRPr="009371E3" w:rsidRDefault="009B470B" w:rsidP="009371E3">
            <w:pPr>
              <w:keepNext/>
              <w:spacing w:before="20" w:after="20"/>
              <w:ind w:right="192"/>
              <w:jc w:val="right"/>
              <w:rPr>
                <w:sz w:val="22"/>
                <w:szCs w:val="22"/>
                <w:lang w:val="es-ES"/>
              </w:rPr>
            </w:pPr>
            <w:r w:rsidRPr="009371E3">
              <w:rPr>
                <w:sz w:val="22"/>
                <w:szCs w:val="22"/>
                <w:lang w:val="es-ES"/>
              </w:rPr>
              <w:t>3</w:t>
            </w:r>
          </w:p>
        </w:tc>
        <w:tc>
          <w:tcPr>
            <w:tcW w:w="1160" w:type="dxa"/>
            <w:tcBorders>
              <w:bottom w:val="nil"/>
            </w:tcBorders>
            <w:vAlign w:val="center"/>
          </w:tcPr>
          <w:p w:rsidR="009B470B" w:rsidRPr="009371E3" w:rsidRDefault="009B470B" w:rsidP="009371E3">
            <w:pPr>
              <w:keepNext/>
              <w:spacing w:before="20" w:after="20"/>
              <w:ind w:right="192"/>
              <w:jc w:val="right"/>
              <w:rPr>
                <w:sz w:val="22"/>
                <w:szCs w:val="22"/>
                <w:lang w:val="es-ES"/>
              </w:rPr>
            </w:pPr>
          </w:p>
        </w:tc>
      </w:tr>
      <w:tr w:rsidR="009B470B" w:rsidRPr="009371E3">
        <w:trPr>
          <w:jc w:val="center"/>
        </w:trPr>
        <w:tc>
          <w:tcPr>
            <w:tcW w:w="4800" w:type="dxa"/>
            <w:tcBorders>
              <w:top w:val="nil"/>
              <w:bottom w:val="nil"/>
            </w:tcBorders>
          </w:tcPr>
          <w:p w:rsidR="009B470B" w:rsidRPr="009371E3" w:rsidRDefault="009B470B" w:rsidP="009371E3">
            <w:pPr>
              <w:keepNext/>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Actos indecentes con muchachos menores</w:t>
            </w:r>
          </w:p>
        </w:tc>
        <w:tc>
          <w:tcPr>
            <w:tcW w:w="1160" w:type="dxa"/>
            <w:tcBorders>
              <w:top w:val="nil"/>
              <w:bottom w:val="nil"/>
            </w:tcBorders>
            <w:vAlign w:val="center"/>
          </w:tcPr>
          <w:p w:rsidR="009B470B" w:rsidRPr="009371E3" w:rsidRDefault="009B470B" w:rsidP="009371E3">
            <w:pPr>
              <w:keepNext/>
              <w:spacing w:before="20" w:after="20"/>
              <w:ind w:right="192"/>
              <w:jc w:val="right"/>
              <w:rPr>
                <w:sz w:val="22"/>
                <w:szCs w:val="22"/>
                <w:lang w:val="es-ES"/>
              </w:rPr>
            </w:pPr>
            <w:r w:rsidRPr="009371E3">
              <w:rPr>
                <w:sz w:val="22"/>
                <w:szCs w:val="22"/>
                <w:lang w:val="es-ES"/>
              </w:rPr>
              <w:t>1</w:t>
            </w:r>
          </w:p>
        </w:tc>
        <w:tc>
          <w:tcPr>
            <w:tcW w:w="1160" w:type="dxa"/>
            <w:tcBorders>
              <w:top w:val="nil"/>
              <w:bottom w:val="nil"/>
            </w:tcBorders>
            <w:vAlign w:val="center"/>
          </w:tcPr>
          <w:p w:rsidR="009B470B" w:rsidRPr="009371E3" w:rsidRDefault="009B470B" w:rsidP="009371E3">
            <w:pPr>
              <w:keepNext/>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9371E3">
            <w:pPr>
              <w:keepNext/>
              <w:spacing w:before="20" w:after="20"/>
              <w:ind w:right="192"/>
              <w:jc w:val="right"/>
              <w:rPr>
                <w:sz w:val="22"/>
                <w:szCs w:val="22"/>
                <w:lang w:val="es-ES"/>
              </w:rPr>
            </w:pPr>
          </w:p>
        </w:tc>
      </w:tr>
      <w:tr w:rsidR="009B470B" w:rsidRPr="009371E3">
        <w:trPr>
          <w:jc w:val="center"/>
        </w:trPr>
        <w:tc>
          <w:tcPr>
            <w:tcW w:w="4800" w:type="dxa"/>
            <w:tcBorders>
              <w:top w:val="nil"/>
              <w:bottom w:val="single" w:sz="4" w:space="0" w:color="auto"/>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Actos indecentes con muchach</w:t>
            </w:r>
            <w:r w:rsidR="00F02490" w:rsidRPr="009371E3">
              <w:rPr>
                <w:rFonts w:eastAsia="SimSun"/>
                <w:bCs/>
                <w:sz w:val="22"/>
                <w:szCs w:val="22"/>
                <w:lang w:val="es-ES" w:eastAsia="zh-CN"/>
              </w:rPr>
              <w:t>a</w:t>
            </w:r>
            <w:r w:rsidRPr="009371E3">
              <w:rPr>
                <w:rFonts w:eastAsia="SimSun"/>
                <w:bCs/>
                <w:sz w:val="22"/>
                <w:szCs w:val="22"/>
                <w:lang w:val="es-ES" w:eastAsia="zh-CN"/>
              </w:rPr>
              <w:t>s menores</w:t>
            </w:r>
          </w:p>
        </w:tc>
        <w:tc>
          <w:tcPr>
            <w:tcW w:w="1160" w:type="dxa"/>
            <w:tcBorders>
              <w:top w:val="nil"/>
              <w:bottom w:val="single" w:sz="4" w:space="0" w:color="auto"/>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5</w:t>
            </w:r>
          </w:p>
        </w:tc>
        <w:tc>
          <w:tcPr>
            <w:tcW w:w="1160" w:type="dxa"/>
            <w:tcBorders>
              <w:top w:val="nil"/>
              <w:bottom w:val="single" w:sz="4" w:space="0" w:color="auto"/>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3</w:t>
            </w:r>
          </w:p>
        </w:tc>
        <w:tc>
          <w:tcPr>
            <w:tcW w:w="1160" w:type="dxa"/>
            <w:tcBorders>
              <w:top w:val="nil"/>
              <w:bottom w:val="single" w:sz="4" w:space="0" w:color="auto"/>
            </w:tcBorders>
            <w:vAlign w:val="center"/>
          </w:tcPr>
          <w:p w:rsidR="009B470B" w:rsidRPr="009371E3" w:rsidRDefault="009B470B" w:rsidP="00DA6847">
            <w:pPr>
              <w:spacing w:before="20" w:after="20"/>
              <w:ind w:right="192"/>
              <w:jc w:val="right"/>
              <w:rPr>
                <w:sz w:val="22"/>
                <w:szCs w:val="22"/>
                <w:lang w:val="es-ES"/>
              </w:rPr>
            </w:pPr>
          </w:p>
        </w:tc>
      </w:tr>
      <w:tr w:rsidR="009B470B" w:rsidRPr="009371E3">
        <w:trPr>
          <w:jc w:val="center"/>
        </w:trPr>
        <w:tc>
          <w:tcPr>
            <w:tcW w:w="4800" w:type="dxa"/>
            <w:tcBorders>
              <w:top w:val="single" w:sz="4" w:space="0" w:color="auto"/>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Actos indecentes con un hijastro/niño acogido</w:t>
            </w:r>
          </w:p>
        </w:tc>
        <w:tc>
          <w:tcPr>
            <w:tcW w:w="1160" w:type="dxa"/>
            <w:tcBorders>
              <w:top w:val="single" w:sz="4" w:space="0" w:color="auto"/>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2</w:t>
            </w:r>
          </w:p>
        </w:tc>
        <w:tc>
          <w:tcPr>
            <w:tcW w:w="1160" w:type="dxa"/>
            <w:tcBorders>
              <w:top w:val="single" w:sz="4" w:space="0" w:color="auto"/>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single" w:sz="4" w:space="0" w:color="auto"/>
              <w:bottom w:val="nil"/>
            </w:tcBorders>
            <w:vAlign w:val="center"/>
          </w:tcPr>
          <w:p w:rsidR="009B470B" w:rsidRPr="009371E3" w:rsidRDefault="009B470B" w:rsidP="00DA6847">
            <w:pPr>
              <w:spacing w:before="20" w:after="20"/>
              <w:ind w:right="192"/>
              <w:jc w:val="right"/>
              <w:rPr>
                <w:sz w:val="22"/>
                <w:szCs w:val="22"/>
                <w:lang w:val="es-ES"/>
              </w:rPr>
            </w:pP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Violación</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5</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2</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3</w:t>
            </w: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Privación ilegítima de la libertad</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1</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Actos indecentes en público</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1</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Agresión</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3</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3</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5</w:t>
            </w: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Agresión sexual</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2</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2</w:t>
            </w: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Agresión con un arma</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6</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1</w:t>
            </w: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Impago de</w:t>
            </w:r>
            <w:r w:rsidR="00FA07E9" w:rsidRPr="009371E3">
              <w:rPr>
                <w:rFonts w:eastAsia="SimSun"/>
                <w:bCs/>
                <w:sz w:val="22"/>
                <w:szCs w:val="22"/>
                <w:lang w:val="es-ES" w:eastAsia="zh-CN"/>
              </w:rPr>
              <w:t xml:space="preserve"> </w:t>
            </w:r>
            <w:r w:rsidRPr="009371E3">
              <w:rPr>
                <w:rFonts w:eastAsia="SimSun"/>
                <w:bCs/>
                <w:sz w:val="22"/>
                <w:szCs w:val="22"/>
                <w:lang w:val="es-ES" w:eastAsia="zh-CN"/>
              </w:rPr>
              <w:t>l</w:t>
            </w:r>
            <w:r w:rsidR="00FA07E9" w:rsidRPr="009371E3">
              <w:rPr>
                <w:rFonts w:eastAsia="SimSun"/>
                <w:bCs/>
                <w:sz w:val="22"/>
                <w:szCs w:val="22"/>
                <w:lang w:val="es-ES" w:eastAsia="zh-CN"/>
              </w:rPr>
              <w:t>a</w:t>
            </w:r>
            <w:r w:rsidRPr="009371E3">
              <w:rPr>
                <w:rFonts w:eastAsia="SimSun"/>
                <w:bCs/>
                <w:sz w:val="22"/>
                <w:szCs w:val="22"/>
                <w:lang w:val="es-ES" w:eastAsia="zh-CN"/>
              </w:rPr>
              <w:t xml:space="preserve"> </w:t>
            </w:r>
            <w:r w:rsidR="00A03513" w:rsidRPr="009371E3">
              <w:rPr>
                <w:rFonts w:eastAsia="SimSun"/>
                <w:bCs/>
                <w:sz w:val="22"/>
                <w:szCs w:val="22"/>
                <w:lang w:val="es-ES" w:eastAsia="zh-CN"/>
              </w:rPr>
              <w:t>pensión</w:t>
            </w:r>
            <w:r w:rsidR="00FA07E9" w:rsidRPr="009371E3">
              <w:rPr>
                <w:rFonts w:eastAsia="SimSun"/>
                <w:bCs/>
                <w:sz w:val="22"/>
                <w:szCs w:val="22"/>
                <w:lang w:val="es-ES" w:eastAsia="zh-CN"/>
              </w:rPr>
              <w:t xml:space="preserve"> alimenticia</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7</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2</w:t>
            </w: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Coacción (verbal)</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1</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1</w:t>
            </w: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Hurto</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2</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Actos públicos de violencia</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6</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Robo/robo a mano armada</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3</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Posesión de armas de fuego</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1</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Mediación en casos de agresión a un menor</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11</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2</w:t>
            </w: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Fuga de menores</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r w:rsidRPr="009371E3">
              <w:rPr>
                <w:sz w:val="22"/>
                <w:szCs w:val="22"/>
                <w:lang w:val="es-ES"/>
              </w:rPr>
              <w:t>13</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r>
      <w:tr w:rsidR="009B470B" w:rsidRPr="009371E3">
        <w:trPr>
          <w:jc w:val="center"/>
        </w:trPr>
        <w:tc>
          <w:tcPr>
            <w:tcW w:w="4800" w:type="dxa"/>
            <w:tcBorders>
              <w:top w:val="nil"/>
              <w:bottom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Mediación en casos de comportamiento amenazador hacia un menor</w:t>
            </w:r>
          </w:p>
        </w:tc>
        <w:tc>
          <w:tcPr>
            <w:tcW w:w="1160" w:type="dxa"/>
            <w:tcBorders>
              <w:top w:val="nil"/>
              <w:bottom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bottom w:val="nil"/>
            </w:tcBorders>
            <w:vAlign w:val="bottom"/>
          </w:tcPr>
          <w:p w:rsidR="009B470B" w:rsidRPr="009371E3" w:rsidRDefault="009B470B" w:rsidP="00F052C5">
            <w:pPr>
              <w:spacing w:before="20" w:after="20"/>
              <w:ind w:right="192"/>
              <w:jc w:val="right"/>
              <w:rPr>
                <w:sz w:val="22"/>
                <w:szCs w:val="22"/>
                <w:lang w:val="es-ES"/>
              </w:rPr>
            </w:pPr>
            <w:r w:rsidRPr="009371E3">
              <w:rPr>
                <w:sz w:val="22"/>
                <w:szCs w:val="22"/>
                <w:lang w:val="es-ES"/>
              </w:rPr>
              <w:t>3</w:t>
            </w:r>
          </w:p>
        </w:tc>
        <w:tc>
          <w:tcPr>
            <w:tcW w:w="1160" w:type="dxa"/>
            <w:tcBorders>
              <w:top w:val="nil"/>
              <w:bottom w:val="nil"/>
            </w:tcBorders>
            <w:vAlign w:val="bottom"/>
          </w:tcPr>
          <w:p w:rsidR="009B470B" w:rsidRPr="009371E3" w:rsidRDefault="009B470B" w:rsidP="00F052C5">
            <w:pPr>
              <w:spacing w:before="20" w:after="20"/>
              <w:ind w:right="192"/>
              <w:jc w:val="right"/>
              <w:rPr>
                <w:sz w:val="22"/>
                <w:szCs w:val="22"/>
                <w:lang w:val="es-ES"/>
              </w:rPr>
            </w:pPr>
            <w:r w:rsidRPr="009371E3">
              <w:rPr>
                <w:sz w:val="22"/>
                <w:szCs w:val="22"/>
                <w:lang w:val="es-ES"/>
              </w:rPr>
              <w:t>1</w:t>
            </w:r>
          </w:p>
        </w:tc>
      </w:tr>
      <w:tr w:rsidR="009B470B" w:rsidRPr="009371E3">
        <w:trPr>
          <w:jc w:val="center"/>
        </w:trPr>
        <w:tc>
          <w:tcPr>
            <w:tcW w:w="4800" w:type="dxa"/>
            <w:tcBorders>
              <w:top w:val="nil"/>
            </w:tcBorders>
          </w:tcPr>
          <w:p w:rsidR="009B470B" w:rsidRPr="009371E3" w:rsidRDefault="009B470B" w:rsidP="00DA6847">
            <w:pPr>
              <w:tabs>
                <w:tab w:val="left" w:pos="567"/>
                <w:tab w:val="left" w:pos="1134"/>
              </w:tabs>
              <w:autoSpaceDE w:val="0"/>
              <w:autoSpaceDN w:val="0"/>
              <w:adjustRightInd w:val="0"/>
              <w:spacing w:before="20" w:after="20"/>
              <w:rPr>
                <w:rFonts w:eastAsia="SimSun"/>
                <w:bCs/>
                <w:sz w:val="22"/>
                <w:szCs w:val="22"/>
                <w:lang w:val="es-ES" w:eastAsia="zh-CN"/>
              </w:rPr>
            </w:pPr>
            <w:r w:rsidRPr="009371E3">
              <w:rPr>
                <w:rFonts w:eastAsia="SimSun"/>
                <w:bCs/>
                <w:sz w:val="22"/>
                <w:szCs w:val="22"/>
                <w:lang w:val="es-ES" w:eastAsia="zh-CN"/>
              </w:rPr>
              <w:t>Mediación en casos de comportamiento delictivo de menores</w:t>
            </w:r>
          </w:p>
        </w:tc>
        <w:tc>
          <w:tcPr>
            <w:tcW w:w="1160" w:type="dxa"/>
            <w:tcBorders>
              <w:top w:val="nil"/>
            </w:tcBorders>
            <w:vAlign w:val="center"/>
          </w:tcPr>
          <w:p w:rsidR="009B470B" w:rsidRPr="009371E3" w:rsidRDefault="009B470B" w:rsidP="00DA6847">
            <w:pPr>
              <w:spacing w:before="20" w:after="20"/>
              <w:ind w:right="192"/>
              <w:jc w:val="right"/>
              <w:rPr>
                <w:sz w:val="22"/>
                <w:szCs w:val="22"/>
                <w:lang w:val="es-ES"/>
              </w:rPr>
            </w:pPr>
          </w:p>
        </w:tc>
        <w:tc>
          <w:tcPr>
            <w:tcW w:w="1160" w:type="dxa"/>
            <w:tcBorders>
              <w:top w:val="nil"/>
            </w:tcBorders>
            <w:vAlign w:val="bottom"/>
          </w:tcPr>
          <w:p w:rsidR="009B470B" w:rsidRPr="009371E3" w:rsidRDefault="009B470B" w:rsidP="00F052C5">
            <w:pPr>
              <w:spacing w:before="20" w:after="20"/>
              <w:ind w:right="192"/>
              <w:jc w:val="right"/>
              <w:rPr>
                <w:sz w:val="22"/>
                <w:szCs w:val="22"/>
                <w:lang w:val="es-ES"/>
              </w:rPr>
            </w:pPr>
            <w:r w:rsidRPr="009371E3">
              <w:rPr>
                <w:sz w:val="22"/>
                <w:szCs w:val="22"/>
                <w:lang w:val="es-ES"/>
              </w:rPr>
              <w:t>12</w:t>
            </w:r>
          </w:p>
        </w:tc>
        <w:tc>
          <w:tcPr>
            <w:tcW w:w="1160" w:type="dxa"/>
            <w:tcBorders>
              <w:top w:val="nil"/>
            </w:tcBorders>
            <w:vAlign w:val="bottom"/>
          </w:tcPr>
          <w:p w:rsidR="009B470B" w:rsidRPr="009371E3" w:rsidRDefault="009B470B" w:rsidP="00F052C5">
            <w:pPr>
              <w:spacing w:before="20" w:after="20"/>
              <w:ind w:right="192"/>
              <w:jc w:val="right"/>
              <w:rPr>
                <w:sz w:val="22"/>
                <w:szCs w:val="22"/>
                <w:lang w:val="es-ES"/>
              </w:rPr>
            </w:pPr>
          </w:p>
        </w:tc>
      </w:tr>
      <w:tr w:rsidR="00955F0F" w:rsidRPr="009371E3">
        <w:trPr>
          <w:jc w:val="center"/>
        </w:trPr>
        <w:tc>
          <w:tcPr>
            <w:tcW w:w="4800" w:type="dxa"/>
          </w:tcPr>
          <w:p w:rsidR="00955F0F" w:rsidRPr="009371E3" w:rsidRDefault="00955F0F" w:rsidP="00DA6847">
            <w:pPr>
              <w:tabs>
                <w:tab w:val="left" w:pos="567"/>
                <w:tab w:val="left" w:pos="1134"/>
              </w:tabs>
              <w:spacing w:before="20" w:after="20"/>
              <w:rPr>
                <w:bCs/>
                <w:sz w:val="22"/>
                <w:szCs w:val="22"/>
                <w:lang w:val="es-ES"/>
              </w:rPr>
            </w:pPr>
            <w:r w:rsidRPr="009371E3">
              <w:rPr>
                <w:bCs/>
                <w:sz w:val="22"/>
                <w:szCs w:val="22"/>
                <w:lang w:val="es-ES"/>
              </w:rPr>
              <w:t>Total</w:t>
            </w:r>
          </w:p>
        </w:tc>
        <w:tc>
          <w:tcPr>
            <w:tcW w:w="1160" w:type="dxa"/>
            <w:vAlign w:val="center"/>
          </w:tcPr>
          <w:p w:rsidR="00955F0F" w:rsidRPr="009371E3" w:rsidRDefault="00955F0F" w:rsidP="00DA6847">
            <w:pPr>
              <w:spacing w:before="20" w:after="20"/>
              <w:ind w:right="192"/>
              <w:jc w:val="right"/>
              <w:rPr>
                <w:sz w:val="22"/>
                <w:szCs w:val="22"/>
                <w:lang w:val="es-ES"/>
              </w:rPr>
            </w:pPr>
            <w:r w:rsidRPr="009371E3">
              <w:rPr>
                <w:sz w:val="22"/>
                <w:szCs w:val="22"/>
                <w:lang w:val="es-ES"/>
              </w:rPr>
              <w:t>23</w:t>
            </w:r>
          </w:p>
        </w:tc>
        <w:tc>
          <w:tcPr>
            <w:tcW w:w="1160" w:type="dxa"/>
            <w:vAlign w:val="center"/>
          </w:tcPr>
          <w:p w:rsidR="00955F0F" w:rsidRPr="009371E3" w:rsidRDefault="00955F0F" w:rsidP="00DA6847">
            <w:pPr>
              <w:spacing w:before="20" w:after="20"/>
              <w:ind w:right="192"/>
              <w:jc w:val="right"/>
              <w:rPr>
                <w:sz w:val="22"/>
                <w:szCs w:val="22"/>
                <w:lang w:val="es-ES"/>
              </w:rPr>
            </w:pPr>
            <w:r w:rsidRPr="009371E3">
              <w:rPr>
                <w:sz w:val="22"/>
                <w:szCs w:val="22"/>
                <w:lang w:val="es-ES"/>
              </w:rPr>
              <w:t>79</w:t>
            </w:r>
          </w:p>
        </w:tc>
        <w:tc>
          <w:tcPr>
            <w:tcW w:w="1160" w:type="dxa"/>
            <w:vAlign w:val="center"/>
          </w:tcPr>
          <w:p w:rsidR="00955F0F" w:rsidRPr="009371E3" w:rsidRDefault="00955F0F" w:rsidP="00DA6847">
            <w:pPr>
              <w:spacing w:before="20" w:after="20"/>
              <w:ind w:right="192"/>
              <w:jc w:val="right"/>
              <w:rPr>
                <w:sz w:val="22"/>
                <w:szCs w:val="22"/>
                <w:lang w:val="es-ES"/>
              </w:rPr>
            </w:pPr>
            <w:r w:rsidRPr="009371E3">
              <w:rPr>
                <w:sz w:val="22"/>
                <w:szCs w:val="22"/>
                <w:lang w:val="es-ES"/>
              </w:rPr>
              <w:t>17</w:t>
            </w:r>
          </w:p>
        </w:tc>
      </w:tr>
    </w:tbl>
    <w:p w:rsidR="00804294" w:rsidRDefault="00F02490" w:rsidP="00DA6847">
      <w:pPr>
        <w:tabs>
          <w:tab w:val="left" w:pos="567"/>
          <w:tab w:val="left" w:pos="1134"/>
        </w:tabs>
        <w:spacing w:before="120"/>
        <w:rPr>
          <w:szCs w:val="24"/>
          <w:lang w:val="es-ES"/>
        </w:rPr>
      </w:pPr>
      <w:r w:rsidRPr="00F42879">
        <w:rPr>
          <w:szCs w:val="24"/>
          <w:lang w:val="es-ES"/>
        </w:rPr>
        <w:t xml:space="preserve">* </w:t>
      </w:r>
      <w:r w:rsidRPr="00DA6847">
        <w:rPr>
          <w:rFonts w:eastAsia="SimSun"/>
          <w:i/>
          <w:iCs/>
          <w:szCs w:val="24"/>
          <w:lang w:val="es-ES" w:eastAsia="zh-CN"/>
        </w:rPr>
        <w:t>Fuente</w:t>
      </w:r>
      <w:r w:rsidRPr="00F42879">
        <w:rPr>
          <w:szCs w:val="24"/>
          <w:lang w:val="es-ES"/>
        </w:rPr>
        <w:t xml:space="preserve">: Brigada de Policía de Menores y Buenas Costumbres, Policía de Sint Maarten, </w:t>
      </w:r>
      <w:smartTag w:uri="urn:schemas-microsoft-com:office:smarttags" w:element="PersonName">
        <w:r w:rsidRPr="00F42879">
          <w:rPr>
            <w:szCs w:val="24"/>
            <w:lang w:val="es-ES"/>
          </w:rPr>
          <w:t>S</w:t>
        </w:r>
      </w:smartTag>
      <w:r w:rsidRPr="00F42879">
        <w:rPr>
          <w:szCs w:val="24"/>
          <w:lang w:val="es-ES"/>
        </w:rPr>
        <w:t xml:space="preserve">aba y </w:t>
      </w:r>
      <w:smartTag w:uri="urn:schemas-microsoft-com:office:smarttags" w:element="PersonName">
        <w:r w:rsidRPr="00F42879">
          <w:rPr>
            <w:szCs w:val="24"/>
            <w:lang w:val="es-ES"/>
          </w:rPr>
          <w:t>S</w:t>
        </w:r>
      </w:smartTag>
      <w:r w:rsidRPr="00F42879">
        <w:rPr>
          <w:szCs w:val="24"/>
          <w:lang w:val="es-ES"/>
        </w:rPr>
        <w:t>int Eustatius.</w:t>
      </w:r>
    </w:p>
    <w:p w:rsidR="00804294" w:rsidRDefault="007859FC" w:rsidP="00F61CA3">
      <w:pPr>
        <w:tabs>
          <w:tab w:val="left" w:pos="567"/>
          <w:tab w:val="left" w:pos="1134"/>
        </w:tabs>
        <w:jc w:val="center"/>
        <w:rPr>
          <w:b/>
          <w:bCs/>
          <w:szCs w:val="24"/>
          <w:lang w:val="es-ES"/>
        </w:rPr>
      </w:pPr>
      <w:r w:rsidRPr="00F42879">
        <w:rPr>
          <w:b/>
          <w:bCs/>
          <w:szCs w:val="24"/>
          <w:lang w:val="es-ES"/>
        </w:rPr>
        <w:t xml:space="preserve">V. </w:t>
      </w:r>
      <w:bookmarkEnd w:id="206"/>
      <w:r w:rsidR="0039111C" w:rsidRPr="00F42879">
        <w:rPr>
          <w:rFonts w:eastAsia="SimSun"/>
          <w:b/>
          <w:bCs/>
          <w:szCs w:val="24"/>
          <w:lang w:val="es-ES" w:eastAsia="zh-CN"/>
        </w:rPr>
        <w:t xml:space="preserve">FAMILIA Y </w:t>
      </w:r>
      <w:bookmarkStart w:id="220" w:name="OLE_LINK122"/>
      <w:bookmarkStart w:id="221" w:name="OLE_LINK123"/>
      <w:r w:rsidR="0039111C" w:rsidRPr="00F42879">
        <w:rPr>
          <w:rFonts w:eastAsia="SimSun"/>
          <w:b/>
          <w:bCs/>
          <w:szCs w:val="24"/>
          <w:lang w:val="es-ES" w:eastAsia="zh-CN"/>
        </w:rPr>
        <w:t>OTROS TIPOS DE CUIDADO</w:t>
      </w:r>
      <w:bookmarkEnd w:id="220"/>
      <w:bookmarkEnd w:id="221"/>
    </w:p>
    <w:p w:rsidR="00804294" w:rsidRDefault="00F55F17" w:rsidP="00F61CA3">
      <w:pPr>
        <w:tabs>
          <w:tab w:val="left" w:pos="567"/>
          <w:tab w:val="left" w:pos="1134"/>
        </w:tabs>
        <w:rPr>
          <w:szCs w:val="24"/>
          <w:lang w:val="es-ES"/>
        </w:rPr>
      </w:pPr>
      <w:r w:rsidRPr="00F42879">
        <w:rPr>
          <w:szCs w:val="24"/>
          <w:lang w:val="es-ES"/>
        </w:rPr>
        <w:t>175.</w:t>
      </w:r>
      <w:r w:rsidRPr="00F42879">
        <w:rPr>
          <w:szCs w:val="24"/>
          <w:lang w:val="es-ES"/>
        </w:rPr>
        <w:tab/>
      </w:r>
      <w:r w:rsidR="00C32D71" w:rsidRPr="00F42879">
        <w:rPr>
          <w:rFonts w:eastAsia="SimSun"/>
          <w:szCs w:val="24"/>
          <w:lang w:val="es-ES" w:eastAsia="zh-CN"/>
        </w:rPr>
        <w:t>Las recomendaciones del Comité se refieren sobre todo a los párrafos 1 y 2 del artículo 18, el artículo 20 y el párrafo 4 del artículo 27</w:t>
      </w:r>
      <w:r w:rsidR="00955F0F" w:rsidRPr="00F42879">
        <w:rPr>
          <w:szCs w:val="24"/>
          <w:lang w:val="es-ES"/>
        </w:rPr>
        <w:t>.</w:t>
      </w:r>
    </w:p>
    <w:p w:rsidR="00804294" w:rsidRDefault="00555665" w:rsidP="00F61CA3">
      <w:pPr>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 18</w:t>
      </w:r>
    </w:p>
    <w:p w:rsidR="00804294" w:rsidRDefault="00555665" w:rsidP="00F61CA3">
      <w:pPr>
        <w:tabs>
          <w:tab w:val="left" w:pos="567"/>
          <w:tab w:val="left" w:pos="1134"/>
        </w:tabs>
        <w:rPr>
          <w:b/>
          <w:bCs/>
          <w:szCs w:val="24"/>
          <w:lang w:val="es-ES"/>
        </w:rPr>
      </w:pPr>
      <w:r w:rsidRPr="00F42879">
        <w:rPr>
          <w:b/>
          <w:bCs/>
          <w:szCs w:val="24"/>
          <w:lang w:val="es-ES"/>
        </w:rPr>
        <w:t>Recomendaciones</w:t>
      </w:r>
    </w:p>
    <w:p w:rsidR="00804294" w:rsidRDefault="00F55F17" w:rsidP="00F61CA3">
      <w:pPr>
        <w:tabs>
          <w:tab w:val="left" w:pos="567"/>
          <w:tab w:val="left" w:pos="1134"/>
        </w:tabs>
        <w:rPr>
          <w:szCs w:val="24"/>
          <w:lang w:val="es-ES"/>
        </w:rPr>
      </w:pPr>
      <w:r w:rsidRPr="00F42879">
        <w:rPr>
          <w:szCs w:val="24"/>
          <w:lang w:val="es-ES"/>
        </w:rPr>
        <w:t>176.</w:t>
      </w:r>
      <w:r w:rsidRPr="00F42879">
        <w:rPr>
          <w:szCs w:val="24"/>
          <w:lang w:val="es-ES"/>
        </w:rPr>
        <w:tab/>
      </w:r>
      <w:r w:rsidR="008E54EA" w:rsidRPr="00F42879">
        <w:rPr>
          <w:rFonts w:eastAsia="SimSun"/>
          <w:szCs w:val="24"/>
          <w:lang w:val="es-ES" w:eastAsia="zh-CN"/>
        </w:rPr>
        <w:t xml:space="preserve">En respuesta al informe inicial, el Comité recomendó que las Antillas Neerlandesas: tomasen medidas a fin de </w:t>
      </w:r>
      <w:r w:rsidR="00EF6271" w:rsidRPr="00F42879">
        <w:rPr>
          <w:rFonts w:eastAsia="SimSun"/>
          <w:szCs w:val="24"/>
          <w:lang w:val="es-ES" w:eastAsia="zh-CN"/>
        </w:rPr>
        <w:t xml:space="preserve">garantizar </w:t>
      </w:r>
      <w:r w:rsidR="008E54EA" w:rsidRPr="00F42879">
        <w:rPr>
          <w:rFonts w:eastAsia="SimSun"/>
          <w:szCs w:val="24"/>
          <w:lang w:val="es-ES" w:eastAsia="zh-CN"/>
        </w:rPr>
        <w:t>que los padres y las familias comprendieran y cumplier</w:t>
      </w:r>
      <w:r w:rsidR="00EF6271" w:rsidRPr="00F42879">
        <w:rPr>
          <w:rFonts w:eastAsia="SimSun"/>
          <w:szCs w:val="24"/>
          <w:lang w:val="es-ES" w:eastAsia="zh-CN"/>
        </w:rPr>
        <w:t>a</w:t>
      </w:r>
      <w:r w:rsidR="008E54EA" w:rsidRPr="00F42879">
        <w:rPr>
          <w:rFonts w:eastAsia="SimSun"/>
          <w:szCs w:val="24"/>
          <w:lang w:val="es-ES" w:eastAsia="zh-CN"/>
        </w:rPr>
        <w:t xml:space="preserve">n </w:t>
      </w:r>
      <w:r w:rsidR="00EF6271" w:rsidRPr="00F42879">
        <w:rPr>
          <w:rFonts w:eastAsia="SimSun"/>
          <w:szCs w:val="24"/>
          <w:lang w:val="es-ES" w:eastAsia="zh-CN"/>
        </w:rPr>
        <w:t>las</w:t>
      </w:r>
      <w:r w:rsidR="008E54EA" w:rsidRPr="00F42879">
        <w:rPr>
          <w:rFonts w:eastAsia="SimSun"/>
          <w:szCs w:val="24"/>
          <w:lang w:val="es-ES" w:eastAsia="zh-CN"/>
        </w:rPr>
        <w:t xml:space="preserve"> obligaciones </w:t>
      </w:r>
      <w:r w:rsidR="00EF6271" w:rsidRPr="00F42879">
        <w:rPr>
          <w:rFonts w:eastAsia="SimSun"/>
          <w:szCs w:val="24"/>
          <w:lang w:val="es-ES" w:eastAsia="zh-CN"/>
        </w:rPr>
        <w:t xml:space="preserve">que tenían </w:t>
      </w:r>
      <w:r w:rsidR="008E54EA" w:rsidRPr="00F42879">
        <w:rPr>
          <w:rFonts w:eastAsia="SimSun"/>
          <w:szCs w:val="24"/>
          <w:lang w:val="es-ES" w:eastAsia="zh-CN"/>
        </w:rPr>
        <w:t>hacia los hijos y estudi</w:t>
      </w:r>
      <w:r w:rsidR="00EF6271" w:rsidRPr="00F42879">
        <w:rPr>
          <w:rFonts w:eastAsia="SimSun"/>
          <w:szCs w:val="24"/>
          <w:lang w:val="es-ES" w:eastAsia="zh-CN"/>
        </w:rPr>
        <w:t>ara</w:t>
      </w:r>
      <w:r w:rsidR="008E54EA" w:rsidRPr="00F42879">
        <w:rPr>
          <w:rFonts w:eastAsia="SimSun"/>
          <w:szCs w:val="24"/>
          <w:lang w:val="es-ES" w:eastAsia="zh-CN"/>
        </w:rPr>
        <w:t>n medios de proporcionar apoyo adicional a las familias; estableci</w:t>
      </w:r>
      <w:r w:rsidR="00EF6271" w:rsidRPr="00F42879">
        <w:rPr>
          <w:rFonts w:eastAsia="SimSun"/>
          <w:szCs w:val="24"/>
          <w:lang w:val="es-ES" w:eastAsia="zh-CN"/>
        </w:rPr>
        <w:t>ese</w:t>
      </w:r>
      <w:r w:rsidR="008E54EA" w:rsidRPr="00F42879">
        <w:rPr>
          <w:rFonts w:eastAsia="SimSun"/>
          <w:szCs w:val="24"/>
          <w:lang w:val="es-ES" w:eastAsia="zh-CN"/>
        </w:rPr>
        <w:t>n un mecanismo efectivo para la prestación de servicios de bienestar social adecuados; e implantasen una política nacional sobre guarderías con el fin de lograr la uniformidad en todas las islas.</w:t>
      </w:r>
    </w:p>
    <w:p w:rsidR="00804294" w:rsidRDefault="008E54EA" w:rsidP="00F052C5">
      <w:pPr>
        <w:keepNext/>
        <w:tabs>
          <w:tab w:val="left" w:pos="567"/>
          <w:tab w:val="left" w:pos="1134"/>
        </w:tabs>
        <w:rPr>
          <w:b/>
          <w:bCs/>
          <w:szCs w:val="24"/>
          <w:lang w:val="es-ES"/>
        </w:rPr>
      </w:pPr>
      <w:r w:rsidRPr="00F42879">
        <w:rPr>
          <w:rFonts w:eastAsia="SimSun"/>
          <w:b/>
          <w:bCs/>
          <w:szCs w:val="24"/>
          <w:lang w:val="es-ES" w:eastAsia="zh-CN"/>
        </w:rPr>
        <w:t>Responsabilidad hacia los hijos</w:t>
      </w:r>
    </w:p>
    <w:p w:rsidR="00804294" w:rsidRDefault="00F55F17" w:rsidP="00F052C5">
      <w:pPr>
        <w:keepNext/>
        <w:tabs>
          <w:tab w:val="left" w:pos="567"/>
          <w:tab w:val="left" w:pos="1134"/>
        </w:tabs>
        <w:rPr>
          <w:szCs w:val="24"/>
          <w:lang w:val="es-ES"/>
        </w:rPr>
      </w:pPr>
      <w:r w:rsidRPr="00F42879">
        <w:rPr>
          <w:szCs w:val="24"/>
          <w:lang w:val="es-ES"/>
        </w:rPr>
        <w:t>177.</w:t>
      </w:r>
      <w:r w:rsidRPr="00F42879">
        <w:rPr>
          <w:szCs w:val="24"/>
          <w:lang w:val="es-ES"/>
        </w:rPr>
        <w:tab/>
      </w:r>
      <w:r w:rsidR="00BC354F" w:rsidRPr="00F42879">
        <w:rPr>
          <w:rFonts w:eastAsia="SimSun"/>
          <w:szCs w:val="24"/>
          <w:lang w:val="es-ES" w:eastAsia="zh-CN"/>
        </w:rPr>
        <w:t>Se anima a los padres a ejercer su responsabilidad mediante el</w:t>
      </w:r>
      <w:r w:rsidR="00BC354F" w:rsidRPr="00F42879">
        <w:rPr>
          <w:szCs w:val="24"/>
          <w:lang w:val="es-ES"/>
        </w:rPr>
        <w:t xml:space="preserve"> </w:t>
      </w:r>
      <w:r w:rsidR="00955F0F" w:rsidRPr="00F42879">
        <w:rPr>
          <w:szCs w:val="24"/>
          <w:lang w:val="es-ES"/>
        </w:rPr>
        <w:t>SIFMA</w:t>
      </w:r>
      <w:r w:rsidR="00955F0F" w:rsidRPr="00F42879">
        <w:rPr>
          <w:rStyle w:val="FootnoteReference"/>
          <w:szCs w:val="24"/>
          <w:lang w:val="es-ES"/>
        </w:rPr>
        <w:footnoteReference w:id="32"/>
      </w:r>
      <w:r w:rsidR="00955F0F" w:rsidRPr="00F42879">
        <w:rPr>
          <w:szCs w:val="24"/>
          <w:lang w:val="es-ES"/>
        </w:rPr>
        <w:t xml:space="preserve"> </w:t>
      </w:r>
      <w:r w:rsidR="00BC354F" w:rsidRPr="00F42879">
        <w:rPr>
          <w:szCs w:val="24"/>
          <w:lang w:val="es-ES"/>
        </w:rPr>
        <w:t>en</w:t>
      </w:r>
      <w:r w:rsidR="00955F0F" w:rsidRPr="00F42879">
        <w:rPr>
          <w:szCs w:val="24"/>
          <w:lang w:val="es-ES"/>
        </w:rPr>
        <w:t xml:space="preserve"> </w:t>
      </w:r>
      <w:r w:rsidR="007F4AE5" w:rsidRPr="00F42879">
        <w:rPr>
          <w:rFonts w:eastAsia="SimSun"/>
          <w:szCs w:val="24"/>
          <w:lang w:val="es-ES" w:eastAsia="zh-CN"/>
        </w:rPr>
        <w:t>Curaçao y las Islas de Barlovento y la Fundación de Bonaire de Información Educativa para el Cuidado de los Niños o SEBIKI, así como mediante la administración central y las administraciones de cada una de las islas</w:t>
      </w:r>
      <w:r w:rsidR="007F4AE5" w:rsidRPr="00F42879">
        <w:rPr>
          <w:szCs w:val="24"/>
          <w:lang w:val="es-ES"/>
        </w:rPr>
        <w:t>.</w:t>
      </w:r>
    </w:p>
    <w:p w:rsidR="00804294" w:rsidRDefault="007F4AE5" w:rsidP="00F61CA3">
      <w:pPr>
        <w:tabs>
          <w:tab w:val="left" w:pos="567"/>
          <w:tab w:val="left" w:pos="1134"/>
        </w:tabs>
        <w:rPr>
          <w:szCs w:val="24"/>
          <w:u w:val="single"/>
          <w:lang w:val="es-ES"/>
        </w:rPr>
      </w:pPr>
      <w:r w:rsidRPr="00F42879">
        <w:rPr>
          <w:rFonts w:eastAsia="SimSun"/>
          <w:szCs w:val="24"/>
          <w:u w:val="single"/>
          <w:lang w:val="es-ES" w:eastAsia="zh-CN"/>
        </w:rPr>
        <w:t xml:space="preserve">Curaçao </w:t>
      </w:r>
      <w:r w:rsidR="00EF6271" w:rsidRPr="00F42879">
        <w:rPr>
          <w:rFonts w:eastAsia="SimSun"/>
          <w:szCs w:val="24"/>
          <w:u w:val="single"/>
          <w:lang w:val="es-ES" w:eastAsia="zh-CN"/>
        </w:rPr>
        <w:t>e</w:t>
      </w:r>
      <w:r w:rsidRPr="00F42879">
        <w:rPr>
          <w:rFonts w:eastAsia="SimSun"/>
          <w:szCs w:val="24"/>
          <w:u w:val="single"/>
          <w:lang w:val="es-ES" w:eastAsia="zh-CN"/>
        </w:rPr>
        <w:t xml:space="preserve"> Islas de Barlovento</w:t>
      </w:r>
    </w:p>
    <w:p w:rsidR="00804294" w:rsidRDefault="00F55F17" w:rsidP="00F61CA3">
      <w:pPr>
        <w:tabs>
          <w:tab w:val="left" w:pos="567"/>
          <w:tab w:val="left" w:pos="1134"/>
        </w:tabs>
        <w:rPr>
          <w:szCs w:val="24"/>
          <w:lang w:val="es-ES"/>
        </w:rPr>
      </w:pPr>
      <w:r w:rsidRPr="00F42879">
        <w:rPr>
          <w:szCs w:val="24"/>
          <w:lang w:val="es-ES"/>
        </w:rPr>
        <w:t>178.</w:t>
      </w:r>
      <w:r w:rsidRPr="00F42879">
        <w:rPr>
          <w:szCs w:val="24"/>
          <w:lang w:val="es-ES"/>
        </w:rPr>
        <w:tab/>
      </w:r>
      <w:r w:rsidR="00FF067C" w:rsidRPr="00F42879">
        <w:rPr>
          <w:rFonts w:eastAsia="SimSun"/>
          <w:szCs w:val="24"/>
          <w:lang w:val="es-ES" w:eastAsia="zh-CN"/>
        </w:rPr>
        <w:t xml:space="preserve">Cada año el SIFMA ofrece diversas formas de apoyo a la atención parental en todas las islas, por ejemplo por medio del programa </w:t>
      </w:r>
      <w:r w:rsidR="00562CD0">
        <w:rPr>
          <w:rFonts w:eastAsia="SimSun"/>
          <w:szCs w:val="24"/>
          <w:lang w:val="es-ES" w:eastAsia="zh-CN"/>
        </w:rPr>
        <w:t>«</w:t>
      </w:r>
      <w:r w:rsidR="00FF067C" w:rsidRPr="00F42879">
        <w:rPr>
          <w:rFonts w:eastAsia="SimSun"/>
          <w:szCs w:val="24"/>
          <w:lang w:val="es-ES" w:eastAsia="zh-CN"/>
        </w:rPr>
        <w:t>Opstap Opnieuw</w:t>
      </w:r>
      <w:r w:rsidR="00090CC4">
        <w:rPr>
          <w:rFonts w:eastAsia="SimSun"/>
          <w:szCs w:val="24"/>
          <w:lang w:val="es-ES" w:eastAsia="zh-CN"/>
        </w:rPr>
        <w:t>»</w:t>
      </w:r>
      <w:r w:rsidR="00FF067C" w:rsidRPr="00F42879">
        <w:rPr>
          <w:rFonts w:eastAsia="SimSun"/>
          <w:szCs w:val="24"/>
          <w:lang w:val="es-ES" w:eastAsia="zh-CN"/>
        </w:rPr>
        <w:t xml:space="preserve">, esforzándose por ayudar a los padres y las familias a comprender y ejercer sus responsabilidades hacia los hijos con mayor eficacia. El apoyo a la atención parental se presta mediante cursos y talleres, que abarcan distintos temas relativos a la crianza de los hijos. Los talleres están destinados tanto a los padres como a los </w:t>
      </w:r>
      <w:r w:rsidR="00A96819" w:rsidRPr="00F42879">
        <w:rPr>
          <w:rFonts w:eastAsia="SimSun"/>
          <w:szCs w:val="24"/>
          <w:lang w:val="es-ES" w:eastAsia="zh-CN"/>
        </w:rPr>
        <w:t>encargados</w:t>
      </w:r>
      <w:r w:rsidR="00FF067C" w:rsidRPr="00F42879">
        <w:rPr>
          <w:rFonts w:eastAsia="SimSun"/>
          <w:szCs w:val="24"/>
          <w:lang w:val="es-ES" w:eastAsia="zh-CN"/>
        </w:rPr>
        <w:t xml:space="preserve"> de </w:t>
      </w:r>
      <w:r w:rsidR="00A96819" w:rsidRPr="00F42879">
        <w:rPr>
          <w:rFonts w:eastAsia="SimSun"/>
          <w:szCs w:val="24"/>
          <w:lang w:val="es-ES" w:eastAsia="zh-CN"/>
        </w:rPr>
        <w:t xml:space="preserve">las </w:t>
      </w:r>
      <w:r w:rsidR="00FF067C" w:rsidRPr="00F42879">
        <w:rPr>
          <w:rFonts w:eastAsia="SimSun"/>
          <w:szCs w:val="24"/>
          <w:lang w:val="es-ES" w:eastAsia="zh-CN"/>
        </w:rPr>
        <w:t xml:space="preserve">guarderías. También se utilizan los medios de comunicación, </w:t>
      </w:r>
      <w:r w:rsidR="00DB42C4" w:rsidRPr="00F42879">
        <w:rPr>
          <w:rFonts w:eastAsia="SimSun"/>
          <w:szCs w:val="24"/>
          <w:lang w:val="es-ES" w:eastAsia="zh-CN"/>
        </w:rPr>
        <w:t>mediante</w:t>
      </w:r>
      <w:r w:rsidR="00FF067C" w:rsidRPr="00F42879">
        <w:rPr>
          <w:rFonts w:eastAsia="SimSun"/>
          <w:szCs w:val="24"/>
          <w:lang w:val="es-ES" w:eastAsia="zh-CN"/>
        </w:rPr>
        <w:t xml:space="preserve"> artículos frecuentes en periódicos y debates de los temas pertinentes en la radio y la televisión. Asimismo</w:t>
      </w:r>
      <w:r w:rsidR="00DB42C4" w:rsidRPr="00F42879">
        <w:rPr>
          <w:rFonts w:eastAsia="SimSun"/>
          <w:szCs w:val="24"/>
          <w:lang w:val="es-ES" w:eastAsia="zh-CN"/>
        </w:rPr>
        <w:t>,</w:t>
      </w:r>
      <w:r w:rsidR="00FF067C" w:rsidRPr="00F42879">
        <w:rPr>
          <w:rFonts w:eastAsia="SimSun"/>
          <w:szCs w:val="24"/>
          <w:lang w:val="es-ES" w:eastAsia="zh-CN"/>
        </w:rPr>
        <w:t xml:space="preserve"> se distribuyen folletos sobre cuestiones relativas a la atención parental</w:t>
      </w:r>
      <w:r w:rsidR="00955F0F" w:rsidRPr="00F42879">
        <w:rPr>
          <w:szCs w:val="24"/>
          <w:lang w:val="es-ES"/>
        </w:rPr>
        <w:t>.</w:t>
      </w:r>
    </w:p>
    <w:p w:rsidR="00804294" w:rsidRDefault="00F55F17" w:rsidP="00F61CA3">
      <w:pPr>
        <w:tabs>
          <w:tab w:val="left" w:pos="567"/>
          <w:tab w:val="left" w:pos="1134"/>
        </w:tabs>
        <w:rPr>
          <w:szCs w:val="24"/>
          <w:lang w:val="es-ES"/>
        </w:rPr>
      </w:pPr>
      <w:r w:rsidRPr="00F42879">
        <w:rPr>
          <w:szCs w:val="24"/>
          <w:lang w:val="es-ES"/>
        </w:rPr>
        <w:t>179.</w:t>
      </w:r>
      <w:r w:rsidRPr="00F42879">
        <w:rPr>
          <w:szCs w:val="24"/>
          <w:lang w:val="es-ES"/>
        </w:rPr>
        <w:tab/>
      </w:r>
      <w:r w:rsidR="00067576" w:rsidRPr="00F42879">
        <w:rPr>
          <w:rFonts w:eastAsia="SimSun"/>
          <w:szCs w:val="24"/>
          <w:lang w:val="es-ES" w:eastAsia="zh-CN"/>
        </w:rPr>
        <w:t xml:space="preserve">El programa de incentivos </w:t>
      </w:r>
      <w:r w:rsidR="00562CD0">
        <w:rPr>
          <w:rFonts w:eastAsia="SimSun"/>
          <w:szCs w:val="24"/>
          <w:lang w:val="es-ES" w:eastAsia="zh-CN"/>
        </w:rPr>
        <w:t>«</w:t>
      </w:r>
      <w:r w:rsidR="00067576" w:rsidRPr="00F42879">
        <w:rPr>
          <w:rFonts w:eastAsia="SimSun"/>
          <w:szCs w:val="24"/>
          <w:lang w:val="es-ES" w:eastAsia="zh-CN"/>
        </w:rPr>
        <w:t>Opstap Opnieuw</w:t>
      </w:r>
      <w:r w:rsidR="00090CC4">
        <w:rPr>
          <w:rFonts w:eastAsia="SimSun"/>
          <w:szCs w:val="24"/>
          <w:lang w:val="es-ES" w:eastAsia="zh-CN"/>
        </w:rPr>
        <w:t>»</w:t>
      </w:r>
      <w:r w:rsidR="00067576" w:rsidRPr="00F42879">
        <w:rPr>
          <w:rFonts w:eastAsia="SimSun"/>
          <w:szCs w:val="24"/>
          <w:lang w:val="es-ES" w:eastAsia="zh-CN"/>
        </w:rPr>
        <w:t xml:space="preserve"> es un programa basado en el desarrollo para los niños de cuatro a seis años y sus padres. Tiene un doble objetivo: fomentar la interacción entre los padres y los hijos y mejorar las oportunidades de educación de los niños. El </w:t>
      </w:r>
      <w:r w:rsidR="00562CD0">
        <w:rPr>
          <w:rFonts w:eastAsia="SimSun"/>
          <w:szCs w:val="24"/>
          <w:lang w:val="es-ES" w:eastAsia="zh-CN"/>
        </w:rPr>
        <w:t>«</w:t>
      </w:r>
      <w:r w:rsidR="00067576" w:rsidRPr="00F42879">
        <w:rPr>
          <w:rFonts w:eastAsia="SimSun"/>
          <w:szCs w:val="24"/>
          <w:lang w:val="es-ES" w:eastAsia="zh-CN"/>
        </w:rPr>
        <w:t>Opstap Opnieuw</w:t>
      </w:r>
      <w:r w:rsidR="00090CC4">
        <w:rPr>
          <w:rFonts w:eastAsia="SimSun"/>
          <w:szCs w:val="24"/>
          <w:lang w:val="es-ES" w:eastAsia="zh-CN"/>
        </w:rPr>
        <w:t>»</w:t>
      </w:r>
      <w:r w:rsidR="00067576" w:rsidRPr="00F42879">
        <w:rPr>
          <w:rFonts w:eastAsia="SimSun"/>
          <w:szCs w:val="24"/>
          <w:lang w:val="es-ES" w:eastAsia="zh-CN"/>
        </w:rPr>
        <w:t xml:space="preserve"> es un programa de dos años para los padres cuya educación no fue más allá del nivel de enseñanza secundaria general elemental (MAVO) y para sus hijos.</w:t>
      </w:r>
    </w:p>
    <w:p w:rsidR="00804294" w:rsidRDefault="00955F0F" w:rsidP="00F61CA3">
      <w:pPr>
        <w:tabs>
          <w:tab w:val="left" w:pos="567"/>
          <w:tab w:val="left" w:pos="1134"/>
        </w:tabs>
        <w:rPr>
          <w:szCs w:val="24"/>
          <w:u w:val="single"/>
          <w:lang w:val="es-ES"/>
        </w:rPr>
      </w:pPr>
      <w:r w:rsidRPr="00F42879">
        <w:rPr>
          <w:szCs w:val="24"/>
          <w:u w:val="single"/>
          <w:lang w:val="es-ES"/>
        </w:rPr>
        <w:t>Bonaire</w:t>
      </w:r>
    </w:p>
    <w:p w:rsidR="00804294" w:rsidRDefault="00F55F17" w:rsidP="00F61CA3">
      <w:pPr>
        <w:tabs>
          <w:tab w:val="left" w:pos="567"/>
          <w:tab w:val="left" w:pos="1134"/>
        </w:tabs>
        <w:rPr>
          <w:szCs w:val="24"/>
          <w:lang w:val="es-ES"/>
        </w:rPr>
      </w:pPr>
      <w:r w:rsidRPr="00F42879">
        <w:rPr>
          <w:szCs w:val="24"/>
          <w:lang w:val="es-ES"/>
        </w:rPr>
        <w:t>180.</w:t>
      </w:r>
      <w:r w:rsidRPr="00F42879">
        <w:rPr>
          <w:szCs w:val="24"/>
          <w:lang w:val="es-ES"/>
        </w:rPr>
        <w:tab/>
      </w:r>
      <w:r w:rsidR="00067576" w:rsidRPr="00F42879">
        <w:rPr>
          <w:rFonts w:eastAsia="SimSun"/>
          <w:szCs w:val="24"/>
          <w:lang w:val="es-ES" w:eastAsia="zh-CN"/>
        </w:rPr>
        <w:t xml:space="preserve">La SEBIKI organiza cursos para padres y </w:t>
      </w:r>
      <w:r w:rsidR="00065587" w:rsidRPr="00F42879">
        <w:rPr>
          <w:rFonts w:eastAsia="SimSun"/>
          <w:szCs w:val="24"/>
          <w:lang w:val="es-ES" w:eastAsia="zh-CN"/>
        </w:rPr>
        <w:t>encargados</w:t>
      </w:r>
      <w:r w:rsidR="00067576" w:rsidRPr="00F42879">
        <w:rPr>
          <w:rFonts w:eastAsia="SimSun"/>
          <w:szCs w:val="24"/>
          <w:lang w:val="es-ES" w:eastAsia="zh-CN"/>
        </w:rPr>
        <w:t xml:space="preserve"> de</w:t>
      </w:r>
      <w:r w:rsidR="00065587" w:rsidRPr="00F42879">
        <w:rPr>
          <w:rFonts w:eastAsia="SimSun"/>
          <w:szCs w:val="24"/>
          <w:lang w:val="es-ES" w:eastAsia="zh-CN"/>
        </w:rPr>
        <w:t xml:space="preserve"> las</w:t>
      </w:r>
      <w:r w:rsidR="00067576" w:rsidRPr="00F42879">
        <w:rPr>
          <w:rFonts w:eastAsia="SimSun"/>
          <w:szCs w:val="24"/>
          <w:lang w:val="es-ES" w:eastAsia="zh-CN"/>
        </w:rPr>
        <w:t xml:space="preserve"> guardería</w:t>
      </w:r>
      <w:r w:rsidR="00065587" w:rsidRPr="00F42879">
        <w:rPr>
          <w:rFonts w:eastAsia="SimSun"/>
          <w:szCs w:val="24"/>
          <w:lang w:val="es-ES" w:eastAsia="zh-CN"/>
        </w:rPr>
        <w:t>s</w:t>
      </w:r>
      <w:r w:rsidR="00067576" w:rsidRPr="00F42879">
        <w:rPr>
          <w:rFonts w:eastAsia="SimSun"/>
          <w:szCs w:val="24"/>
          <w:lang w:val="es-ES" w:eastAsia="zh-CN"/>
        </w:rPr>
        <w:t xml:space="preserve"> y presta apoyo a las madres adolescentes en forma de grupos de debate. También presta carpetas de información a los padres y a los centros de asistencia social infantil y ofrece ayuda práctica a los padres de diversos barrios. Entre 2002 y 2006</w:t>
      </w:r>
      <w:r w:rsidR="001A5278" w:rsidRPr="00F42879">
        <w:rPr>
          <w:rFonts w:eastAsia="SimSun"/>
          <w:szCs w:val="24"/>
          <w:lang w:val="es-ES" w:eastAsia="zh-CN"/>
        </w:rPr>
        <w:t>,</w:t>
      </w:r>
      <w:r w:rsidR="00067576" w:rsidRPr="00F42879">
        <w:rPr>
          <w:rFonts w:eastAsia="SimSun"/>
          <w:szCs w:val="24"/>
          <w:lang w:val="es-ES" w:eastAsia="zh-CN"/>
        </w:rPr>
        <w:t xml:space="preserve"> el número de cursos y de iniciativas de apoyo a la atención parental aumentó y el programa de apoyo a la familia </w:t>
      </w:r>
      <w:r w:rsidR="00562CD0">
        <w:rPr>
          <w:rFonts w:eastAsia="SimSun"/>
          <w:szCs w:val="24"/>
          <w:lang w:val="es-ES" w:eastAsia="zh-CN"/>
        </w:rPr>
        <w:t>«</w:t>
      </w:r>
      <w:r w:rsidR="00067576" w:rsidRPr="00F42879">
        <w:rPr>
          <w:rFonts w:eastAsia="SimSun"/>
          <w:szCs w:val="24"/>
          <w:lang w:val="es-ES" w:eastAsia="zh-CN"/>
        </w:rPr>
        <w:t>Opstap Opnieuw</w:t>
      </w:r>
      <w:r w:rsidR="00090CC4">
        <w:rPr>
          <w:rFonts w:eastAsia="SimSun"/>
          <w:szCs w:val="24"/>
          <w:lang w:val="es-ES" w:eastAsia="zh-CN"/>
        </w:rPr>
        <w:t>»</w:t>
      </w:r>
      <w:r w:rsidR="00067576" w:rsidRPr="00F42879">
        <w:rPr>
          <w:rFonts w:eastAsia="SimSun"/>
          <w:szCs w:val="24"/>
          <w:lang w:val="es-ES" w:eastAsia="zh-CN"/>
        </w:rPr>
        <w:t xml:space="preserve"> se amplió a las familias con riesgo de todos los barrios</w:t>
      </w:r>
      <w:r w:rsidR="00955F0F" w:rsidRPr="00F42879">
        <w:rPr>
          <w:szCs w:val="24"/>
          <w:lang w:val="es-ES"/>
        </w:rPr>
        <w:t>.</w:t>
      </w:r>
    </w:p>
    <w:p w:rsidR="00804294" w:rsidRDefault="00067576" w:rsidP="00F61CA3">
      <w:pPr>
        <w:tabs>
          <w:tab w:val="left" w:pos="567"/>
          <w:tab w:val="left" w:pos="1134"/>
        </w:tabs>
        <w:rPr>
          <w:b/>
          <w:bCs/>
          <w:szCs w:val="24"/>
          <w:lang w:val="es-ES"/>
        </w:rPr>
      </w:pPr>
      <w:r w:rsidRPr="00F42879">
        <w:rPr>
          <w:rFonts w:eastAsia="SimSun"/>
          <w:b/>
          <w:bCs/>
          <w:szCs w:val="24"/>
          <w:lang w:val="es-ES" w:eastAsia="zh-CN"/>
        </w:rPr>
        <w:t>Apoyo adicional a las familias</w:t>
      </w:r>
    </w:p>
    <w:p w:rsidR="00804294" w:rsidRDefault="00955F0F" w:rsidP="00F61CA3">
      <w:pPr>
        <w:tabs>
          <w:tab w:val="left" w:pos="567"/>
          <w:tab w:val="left" w:pos="1134"/>
        </w:tabs>
        <w:rPr>
          <w:szCs w:val="24"/>
          <w:u w:val="single"/>
          <w:lang w:val="es-ES"/>
        </w:rPr>
      </w:pPr>
      <w:r w:rsidRPr="00F42879">
        <w:rPr>
          <w:szCs w:val="24"/>
          <w:u w:val="single"/>
          <w:lang w:val="es-ES"/>
        </w:rPr>
        <w:t>Curaçao</w:t>
      </w:r>
    </w:p>
    <w:p w:rsidR="00804294" w:rsidRDefault="00F55F17" w:rsidP="00F61CA3">
      <w:pPr>
        <w:tabs>
          <w:tab w:val="left" w:pos="567"/>
          <w:tab w:val="left" w:pos="1134"/>
        </w:tabs>
        <w:rPr>
          <w:szCs w:val="24"/>
          <w:lang w:val="es-ES"/>
        </w:rPr>
      </w:pPr>
      <w:r w:rsidRPr="00F42879">
        <w:rPr>
          <w:szCs w:val="24"/>
          <w:lang w:val="es-ES"/>
        </w:rPr>
        <w:t>181.</w:t>
      </w:r>
      <w:r w:rsidRPr="00F42879">
        <w:rPr>
          <w:szCs w:val="24"/>
          <w:lang w:val="es-ES"/>
        </w:rPr>
        <w:tab/>
      </w:r>
      <w:r w:rsidR="00067576" w:rsidRPr="00F42879">
        <w:rPr>
          <w:rFonts w:eastAsia="SimSun"/>
          <w:szCs w:val="24"/>
          <w:lang w:val="es-ES" w:eastAsia="zh-CN"/>
        </w:rPr>
        <w:t>Una forma de apoyo adicional a las familias es el nombramiento de funcionarios de asistencia a la escuela. Si un niño en edad de escolarización obligatoria no asiste a la escuela durante un período prolongado, el Servicio de Asuntos Educativos de Curaçao establece contacto con sus padres. Una vez determinado el motivo de la no asistencia, el funcionario de asistencia a la escuela actúa como facilitador o intermediario para conseguir que el alumno se reincorpore</w:t>
      </w:r>
      <w:r w:rsidR="00955F0F" w:rsidRPr="00F42879">
        <w:rPr>
          <w:szCs w:val="24"/>
          <w:lang w:val="es-ES"/>
        </w:rPr>
        <w:t>.</w:t>
      </w:r>
    </w:p>
    <w:p w:rsidR="00804294" w:rsidRDefault="00955F0F" w:rsidP="00615B37">
      <w:pPr>
        <w:keepNext/>
        <w:tabs>
          <w:tab w:val="left" w:pos="567"/>
          <w:tab w:val="left" w:pos="1134"/>
        </w:tabs>
        <w:rPr>
          <w:szCs w:val="24"/>
          <w:u w:val="single"/>
          <w:lang w:val="es-ES"/>
        </w:rPr>
      </w:pPr>
      <w:r w:rsidRPr="00F42879">
        <w:rPr>
          <w:szCs w:val="24"/>
          <w:u w:val="single"/>
          <w:lang w:val="es-ES"/>
        </w:rPr>
        <w:t>Bonaire</w:t>
      </w:r>
    </w:p>
    <w:p w:rsidR="00804294" w:rsidRDefault="00F55F17" w:rsidP="00615B37">
      <w:pPr>
        <w:keepNext/>
        <w:tabs>
          <w:tab w:val="left" w:pos="567"/>
          <w:tab w:val="left" w:pos="1134"/>
        </w:tabs>
        <w:rPr>
          <w:szCs w:val="24"/>
          <w:lang w:val="es-ES"/>
        </w:rPr>
      </w:pPr>
      <w:r w:rsidRPr="00F42879">
        <w:rPr>
          <w:szCs w:val="24"/>
          <w:lang w:val="es-ES"/>
        </w:rPr>
        <w:t>182.</w:t>
      </w:r>
      <w:r w:rsidRPr="00F42879">
        <w:rPr>
          <w:szCs w:val="24"/>
          <w:lang w:val="es-ES"/>
        </w:rPr>
        <w:tab/>
      </w:r>
      <w:r w:rsidR="006F1D8D" w:rsidRPr="00F42879">
        <w:rPr>
          <w:rFonts w:eastAsia="SimSun"/>
          <w:szCs w:val="24"/>
          <w:lang w:val="es-ES" w:eastAsia="zh-CN"/>
        </w:rPr>
        <w:t>Los padres de Bonaire tiene la oportunidad de asistir a grupos de charla, como se ha mencionado en el apartado IV: Derechos y libertades civiles</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Maarten</w:t>
      </w:r>
    </w:p>
    <w:p w:rsidR="00804294" w:rsidRDefault="00F55F17" w:rsidP="00F61CA3">
      <w:pPr>
        <w:tabs>
          <w:tab w:val="left" w:pos="567"/>
          <w:tab w:val="left" w:pos="1134"/>
        </w:tabs>
        <w:rPr>
          <w:szCs w:val="24"/>
          <w:lang w:val="es-ES"/>
        </w:rPr>
      </w:pPr>
      <w:r w:rsidRPr="00F42879">
        <w:rPr>
          <w:szCs w:val="24"/>
          <w:lang w:val="es-ES"/>
        </w:rPr>
        <w:t>183.</w:t>
      </w:r>
      <w:r w:rsidRPr="00F42879">
        <w:rPr>
          <w:szCs w:val="24"/>
          <w:lang w:val="es-ES"/>
        </w:rPr>
        <w:tab/>
      </w:r>
      <w:r w:rsidR="002577C6" w:rsidRPr="00F42879">
        <w:rPr>
          <w:rFonts w:eastAsia="SimSun"/>
          <w:szCs w:val="24"/>
          <w:lang w:val="es-ES" w:eastAsia="zh-CN"/>
        </w:rPr>
        <w:t xml:space="preserve">La Fundación </w:t>
      </w:r>
      <w:r w:rsidR="00562CD0">
        <w:rPr>
          <w:rFonts w:eastAsia="SimSun"/>
          <w:szCs w:val="24"/>
          <w:lang w:val="es-ES" w:eastAsia="zh-CN"/>
        </w:rPr>
        <w:t>«</w:t>
      </w:r>
      <w:r w:rsidR="002577C6" w:rsidRPr="00F42879">
        <w:rPr>
          <w:rFonts w:eastAsia="SimSun"/>
          <w:szCs w:val="24"/>
          <w:lang w:val="es-ES" w:eastAsia="zh-CN"/>
        </w:rPr>
        <w:t>Victorious Living</w:t>
      </w:r>
      <w:r w:rsidR="00090CC4">
        <w:rPr>
          <w:rFonts w:eastAsia="SimSun"/>
          <w:szCs w:val="24"/>
          <w:lang w:val="es-ES" w:eastAsia="zh-CN"/>
        </w:rPr>
        <w:t>»</w:t>
      </w:r>
      <w:r w:rsidR="002577C6" w:rsidRPr="00F42879">
        <w:rPr>
          <w:rFonts w:eastAsia="SimSun"/>
          <w:szCs w:val="24"/>
          <w:lang w:val="es-ES" w:eastAsia="zh-CN"/>
        </w:rPr>
        <w:t xml:space="preserve"> organiza programas de tutoría y ofrece supervisión y asesoramiento a los jóvenes y sus padres. Tanto la Fundación como diversos centros comunitarios proporcionan cuidado extraescolar y talleres para jóvenes</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Eustatius</w:t>
      </w:r>
    </w:p>
    <w:p w:rsidR="00804294" w:rsidRDefault="00F55F17" w:rsidP="00F61CA3">
      <w:pPr>
        <w:tabs>
          <w:tab w:val="left" w:pos="567"/>
          <w:tab w:val="left" w:pos="1134"/>
        </w:tabs>
        <w:rPr>
          <w:szCs w:val="24"/>
          <w:lang w:val="es-ES"/>
        </w:rPr>
      </w:pPr>
      <w:r w:rsidRPr="00F42879">
        <w:rPr>
          <w:szCs w:val="24"/>
          <w:lang w:val="es-ES"/>
        </w:rPr>
        <w:t>184.</w:t>
      </w:r>
      <w:r w:rsidRPr="00F42879">
        <w:rPr>
          <w:szCs w:val="24"/>
          <w:lang w:val="es-ES"/>
        </w:rPr>
        <w:tab/>
      </w:r>
      <w:r w:rsidR="00067741" w:rsidRPr="00F42879">
        <w:rPr>
          <w:rFonts w:eastAsia="SimSun"/>
          <w:szCs w:val="24"/>
          <w:lang w:val="es-ES" w:eastAsia="zh-CN"/>
        </w:rPr>
        <w:t xml:space="preserve">En la isla hay desde febrero de 2005 </w:t>
      </w:r>
      <w:r w:rsidR="001A5278" w:rsidRPr="00F42879">
        <w:rPr>
          <w:rFonts w:eastAsia="SimSun"/>
          <w:szCs w:val="24"/>
          <w:lang w:val="es-ES" w:eastAsia="zh-CN"/>
        </w:rPr>
        <w:t xml:space="preserve">un terapeuta familiar </w:t>
      </w:r>
      <w:r w:rsidR="00067741" w:rsidRPr="00F42879">
        <w:rPr>
          <w:rFonts w:eastAsia="SimSun"/>
          <w:szCs w:val="24"/>
          <w:lang w:val="es-ES" w:eastAsia="zh-CN"/>
        </w:rPr>
        <w:t xml:space="preserve">para ayudar a prevenir las rupturas familiares y promover la reconciliación. Las iglesias también celebran conferencias y cursos intensivos sobre la familia. El Departamento de Cultura organiza todos los años un programa para familias, que termina con la elección de dos o más familias ejemplares para que sirvan de modelo. Estas familias son objeto de una amplia atención </w:t>
      </w:r>
      <w:r w:rsidR="001A5278" w:rsidRPr="00F42879">
        <w:rPr>
          <w:rFonts w:eastAsia="SimSun"/>
          <w:szCs w:val="24"/>
          <w:lang w:val="es-ES" w:eastAsia="zh-CN"/>
        </w:rPr>
        <w:t>en</w:t>
      </w:r>
      <w:r w:rsidR="00067741" w:rsidRPr="00F42879">
        <w:rPr>
          <w:rFonts w:eastAsia="SimSun"/>
          <w:szCs w:val="24"/>
          <w:lang w:val="es-ES" w:eastAsia="zh-CN"/>
        </w:rPr>
        <w:t xml:space="preserve"> los medios de comunicación y su ejemplo anima a otras familias a realizar esfuerzos semejantes</w:t>
      </w:r>
      <w:r w:rsidR="00955F0F" w:rsidRPr="00F42879">
        <w:rPr>
          <w:szCs w:val="24"/>
          <w:lang w:val="es-ES"/>
        </w:rPr>
        <w:t>.</w:t>
      </w:r>
    </w:p>
    <w:p w:rsidR="00804294" w:rsidRDefault="000954FF" w:rsidP="00F61CA3">
      <w:pPr>
        <w:tabs>
          <w:tab w:val="left" w:pos="567"/>
          <w:tab w:val="left" w:pos="1134"/>
        </w:tabs>
        <w:rPr>
          <w:b/>
          <w:bCs/>
          <w:szCs w:val="24"/>
          <w:lang w:val="es-ES"/>
        </w:rPr>
      </w:pPr>
      <w:r w:rsidRPr="00F42879">
        <w:rPr>
          <w:rFonts w:eastAsia="SimSun"/>
          <w:b/>
          <w:bCs/>
          <w:szCs w:val="24"/>
          <w:lang w:val="es-ES" w:eastAsia="zh-CN"/>
        </w:rPr>
        <w:t xml:space="preserve">Medidas </w:t>
      </w:r>
      <w:r w:rsidR="00664D7B" w:rsidRPr="00F42879">
        <w:rPr>
          <w:rFonts w:eastAsia="SimSun"/>
          <w:b/>
          <w:bCs/>
          <w:szCs w:val="24"/>
          <w:lang w:val="es-ES" w:eastAsia="zh-CN"/>
        </w:rPr>
        <w:t>encaminadas a</w:t>
      </w:r>
      <w:r w:rsidRPr="00F42879">
        <w:rPr>
          <w:rFonts w:eastAsia="SimSun"/>
          <w:b/>
          <w:bCs/>
          <w:szCs w:val="24"/>
          <w:lang w:val="es-ES" w:eastAsia="zh-CN"/>
        </w:rPr>
        <w:t xml:space="preserve"> formular una política nacional </w:t>
      </w:r>
      <w:r w:rsidR="00664D7B" w:rsidRPr="00F42879">
        <w:rPr>
          <w:rFonts w:eastAsia="SimSun"/>
          <w:b/>
          <w:bCs/>
          <w:szCs w:val="24"/>
          <w:lang w:val="es-ES" w:eastAsia="zh-CN"/>
        </w:rPr>
        <w:t>para las</w:t>
      </w:r>
      <w:r w:rsidRPr="00F42879">
        <w:rPr>
          <w:rFonts w:eastAsia="SimSun"/>
          <w:b/>
          <w:bCs/>
          <w:szCs w:val="24"/>
          <w:lang w:val="es-ES" w:eastAsia="zh-CN"/>
        </w:rPr>
        <w:t xml:space="preserve"> guarderías infantiles</w:t>
      </w:r>
    </w:p>
    <w:p w:rsidR="00804294" w:rsidRDefault="00F55F17" w:rsidP="00F61CA3">
      <w:pPr>
        <w:tabs>
          <w:tab w:val="left" w:pos="567"/>
          <w:tab w:val="left" w:pos="1134"/>
        </w:tabs>
        <w:rPr>
          <w:szCs w:val="24"/>
          <w:lang w:val="es-ES"/>
        </w:rPr>
      </w:pPr>
      <w:r w:rsidRPr="00F42879">
        <w:rPr>
          <w:szCs w:val="24"/>
          <w:lang w:val="es-ES"/>
        </w:rPr>
        <w:t>185.</w:t>
      </w:r>
      <w:r w:rsidRPr="00F42879">
        <w:rPr>
          <w:szCs w:val="24"/>
          <w:lang w:val="es-ES"/>
        </w:rPr>
        <w:tab/>
      </w:r>
      <w:r w:rsidR="000954FF" w:rsidRPr="00F42879">
        <w:rPr>
          <w:rFonts w:eastAsia="SimSun"/>
          <w:szCs w:val="24"/>
          <w:lang w:val="es-ES" w:eastAsia="zh-CN"/>
        </w:rPr>
        <w:t xml:space="preserve">En 2001 se formuló en las Antillas Neerlandesas una política nacional </w:t>
      </w:r>
      <w:r w:rsidR="00664D7B" w:rsidRPr="00F42879">
        <w:rPr>
          <w:rFonts w:eastAsia="SimSun"/>
          <w:szCs w:val="24"/>
          <w:lang w:val="es-ES" w:eastAsia="zh-CN"/>
        </w:rPr>
        <w:t>para las</w:t>
      </w:r>
      <w:r w:rsidR="000954FF" w:rsidRPr="00F42879">
        <w:rPr>
          <w:rFonts w:eastAsia="SimSun"/>
          <w:szCs w:val="24"/>
          <w:lang w:val="es-ES" w:eastAsia="zh-CN"/>
        </w:rPr>
        <w:t xml:space="preserve"> guarderías infantiles, </w:t>
      </w:r>
      <w:r w:rsidR="001A5278" w:rsidRPr="00F42879">
        <w:rPr>
          <w:rFonts w:eastAsia="SimSun"/>
          <w:szCs w:val="24"/>
          <w:lang w:val="es-ES" w:eastAsia="zh-CN"/>
        </w:rPr>
        <w:t xml:space="preserve">que se </w:t>
      </w:r>
      <w:r w:rsidR="000954FF" w:rsidRPr="00F42879">
        <w:rPr>
          <w:rFonts w:eastAsia="SimSun"/>
          <w:szCs w:val="24"/>
          <w:lang w:val="es-ES" w:eastAsia="zh-CN"/>
        </w:rPr>
        <w:t xml:space="preserve">utiliza como base para </w:t>
      </w:r>
      <w:r w:rsidR="008177F5" w:rsidRPr="00F42879">
        <w:rPr>
          <w:rFonts w:eastAsia="SimSun"/>
          <w:szCs w:val="24"/>
          <w:lang w:val="es-ES" w:eastAsia="zh-CN"/>
        </w:rPr>
        <w:t>la política de la administración de cada isla</w:t>
      </w:r>
      <w:r w:rsidR="00955F0F" w:rsidRPr="00F42879">
        <w:rPr>
          <w:szCs w:val="24"/>
          <w:lang w:val="es-ES"/>
        </w:rPr>
        <w:t>.</w:t>
      </w:r>
    </w:p>
    <w:p w:rsidR="00804294" w:rsidRDefault="00F55F17" w:rsidP="00F61CA3">
      <w:pPr>
        <w:tabs>
          <w:tab w:val="left" w:pos="567"/>
          <w:tab w:val="left" w:pos="1134"/>
        </w:tabs>
        <w:rPr>
          <w:szCs w:val="24"/>
          <w:lang w:val="es-ES"/>
        </w:rPr>
      </w:pPr>
      <w:r w:rsidRPr="00F42879">
        <w:rPr>
          <w:szCs w:val="24"/>
          <w:lang w:val="es-ES"/>
        </w:rPr>
        <w:t>186.</w:t>
      </w:r>
      <w:r w:rsidRPr="00F42879">
        <w:rPr>
          <w:szCs w:val="24"/>
          <w:lang w:val="es-ES"/>
        </w:rPr>
        <w:tab/>
      </w:r>
      <w:r w:rsidR="006770C6" w:rsidRPr="00F42879">
        <w:rPr>
          <w:rFonts w:eastAsia="SimSun"/>
          <w:szCs w:val="24"/>
          <w:lang w:val="es-ES" w:eastAsia="zh-CN"/>
        </w:rPr>
        <w:t>Con el fin de garantizar la vinculación más estrecha posible de la política y su aplicación práctica con la realidad cotidiana, se compilaron inventarios de la situación existente en las guarderías infantiles de todas las islas. Aunque había grandes diferencias, en todos los informes se abordaron los requisitos mínimos de calidad establecidos en cada ordenanza insular</w:t>
      </w:r>
      <w:r w:rsidR="00955F0F" w:rsidRPr="00F42879">
        <w:rPr>
          <w:szCs w:val="24"/>
          <w:lang w:val="es-ES"/>
        </w:rPr>
        <w:t>.</w:t>
      </w:r>
    </w:p>
    <w:p w:rsidR="00804294" w:rsidRDefault="00F55F17" w:rsidP="00F61CA3">
      <w:pPr>
        <w:tabs>
          <w:tab w:val="left" w:pos="567"/>
          <w:tab w:val="left" w:pos="1134"/>
        </w:tabs>
        <w:rPr>
          <w:szCs w:val="24"/>
          <w:lang w:val="es-ES"/>
        </w:rPr>
      </w:pPr>
      <w:r w:rsidRPr="00F42879">
        <w:rPr>
          <w:szCs w:val="24"/>
          <w:lang w:val="es-ES"/>
        </w:rPr>
        <w:t>187.</w:t>
      </w:r>
      <w:r w:rsidRPr="00F42879">
        <w:rPr>
          <w:szCs w:val="24"/>
          <w:lang w:val="es-ES"/>
        </w:rPr>
        <w:tab/>
      </w:r>
      <w:r w:rsidR="00144740" w:rsidRPr="00F42879">
        <w:rPr>
          <w:rFonts w:eastAsia="SimSun"/>
          <w:szCs w:val="24"/>
          <w:lang w:val="es-ES" w:eastAsia="zh-CN"/>
        </w:rPr>
        <w:t>En el informe resultante</w:t>
      </w:r>
      <w:r w:rsidR="00955F0F" w:rsidRPr="00F42879">
        <w:rPr>
          <w:szCs w:val="24"/>
          <w:lang w:val="es-ES"/>
        </w:rPr>
        <w:t xml:space="preserve">, </w:t>
      </w:r>
      <w:r w:rsidR="00562CD0">
        <w:rPr>
          <w:szCs w:val="24"/>
          <w:lang w:val="es-ES"/>
        </w:rPr>
        <w:t>«</w:t>
      </w:r>
      <w:r w:rsidR="00955F0F" w:rsidRPr="00F42879">
        <w:rPr>
          <w:szCs w:val="24"/>
          <w:lang w:val="es-ES"/>
        </w:rPr>
        <w:t>Een beschrijving van de thuissituatie van en het opvangaanbod aan 3-jarige kinderen op de Nederlandse Antillen</w:t>
      </w:r>
      <w:r w:rsidR="00090CC4">
        <w:rPr>
          <w:szCs w:val="24"/>
          <w:lang w:val="es-ES"/>
        </w:rPr>
        <w:t>»</w:t>
      </w:r>
      <w:r w:rsidR="00955F0F" w:rsidRPr="00F42879">
        <w:rPr>
          <w:rStyle w:val="FootnoteReference"/>
          <w:szCs w:val="24"/>
          <w:lang w:val="es-ES"/>
        </w:rPr>
        <w:footnoteReference w:id="33"/>
      </w:r>
      <w:r w:rsidR="00955F0F" w:rsidRPr="00F42879">
        <w:rPr>
          <w:szCs w:val="24"/>
          <w:lang w:val="es-ES"/>
        </w:rPr>
        <w:t xml:space="preserve"> (</w:t>
      </w:r>
      <w:r w:rsidR="00144740" w:rsidRPr="00F42879">
        <w:rPr>
          <w:rFonts w:eastAsia="SimSun"/>
          <w:szCs w:val="24"/>
          <w:lang w:val="es-ES" w:eastAsia="zh-CN"/>
        </w:rPr>
        <w:t>Exposición de la situación del entorno familiar y las guarderías para los niños de tres años en las Antillas Neerlandesas), se recogen los siguientes datos para cada isla</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Curaçao</w:t>
      </w:r>
    </w:p>
    <w:p w:rsidR="00804294" w:rsidRDefault="00F55F17" w:rsidP="00F61CA3">
      <w:pPr>
        <w:tabs>
          <w:tab w:val="left" w:pos="567"/>
          <w:tab w:val="left" w:pos="1134"/>
        </w:tabs>
        <w:rPr>
          <w:szCs w:val="24"/>
          <w:lang w:val="es-ES"/>
        </w:rPr>
      </w:pPr>
      <w:r w:rsidRPr="00F42879">
        <w:rPr>
          <w:szCs w:val="24"/>
          <w:lang w:val="es-ES"/>
        </w:rPr>
        <w:t>188.</w:t>
      </w:r>
      <w:r w:rsidRPr="00F42879">
        <w:rPr>
          <w:szCs w:val="24"/>
          <w:lang w:val="es-ES"/>
        </w:rPr>
        <w:tab/>
      </w:r>
      <w:r w:rsidR="00664D7B" w:rsidRPr="00F42879">
        <w:rPr>
          <w:rFonts w:eastAsia="SimSun"/>
          <w:szCs w:val="24"/>
          <w:lang w:val="es-ES" w:eastAsia="zh-CN"/>
        </w:rPr>
        <w:t>Curaçao introdujo una Ordenanza insular sobre guarderías</w:t>
      </w:r>
      <w:r w:rsidR="002E1025" w:rsidRPr="00F42879">
        <w:rPr>
          <w:rFonts w:eastAsia="SimSun"/>
          <w:szCs w:val="24"/>
          <w:lang w:val="es-ES" w:eastAsia="zh-CN"/>
        </w:rPr>
        <w:t xml:space="preserve"> infantiles</w:t>
      </w:r>
      <w:r w:rsidR="00664D7B" w:rsidRPr="00F42879">
        <w:rPr>
          <w:rFonts w:eastAsia="SimSun"/>
          <w:szCs w:val="24"/>
          <w:lang w:val="es-ES" w:eastAsia="zh-CN"/>
        </w:rPr>
        <w:t xml:space="preserve"> muchos años antes de que se redactase la reglamentación nacional sobre dichos centros</w:t>
      </w:r>
      <w:r w:rsidR="00955F0F" w:rsidRPr="00F42879">
        <w:rPr>
          <w:rStyle w:val="FootnoteReference"/>
          <w:szCs w:val="24"/>
          <w:lang w:val="es-ES"/>
        </w:rPr>
        <w:footnoteReference w:id="34"/>
      </w:r>
      <w:r w:rsidR="00664D7B" w:rsidRPr="00F42879">
        <w:rPr>
          <w:rFonts w:eastAsia="SimSun"/>
          <w:szCs w:val="24"/>
          <w:lang w:val="es-ES" w:eastAsia="zh-CN"/>
        </w:rPr>
        <w:t>.</w:t>
      </w:r>
      <w:r w:rsidR="00955F0F" w:rsidRPr="00F42879">
        <w:rPr>
          <w:szCs w:val="24"/>
          <w:lang w:val="es-ES"/>
        </w:rPr>
        <w:t xml:space="preserve"> </w:t>
      </w:r>
      <w:r w:rsidR="00EC4D19" w:rsidRPr="00F42879">
        <w:rPr>
          <w:rFonts w:eastAsia="SimSun"/>
          <w:szCs w:val="24"/>
          <w:lang w:val="es-ES" w:eastAsia="zh-CN"/>
        </w:rPr>
        <w:t xml:space="preserve">La política del Gobierno se concentra sobre todo en las guarderías y los centros de educación preescolar. Las normas de calidad establecidas en </w:t>
      </w:r>
      <w:r w:rsidR="007E6C63" w:rsidRPr="00F42879">
        <w:rPr>
          <w:rFonts w:eastAsia="SimSun"/>
          <w:szCs w:val="24"/>
          <w:lang w:val="es-ES" w:eastAsia="zh-CN"/>
        </w:rPr>
        <w:t xml:space="preserve">la </w:t>
      </w:r>
      <w:r w:rsidR="00EC4D19" w:rsidRPr="00F42879">
        <w:rPr>
          <w:rFonts w:eastAsia="SimSun"/>
          <w:szCs w:val="24"/>
          <w:lang w:val="es-ES" w:eastAsia="zh-CN"/>
        </w:rPr>
        <w:t>ordenanza de la isla se refieren sobre todo a estas formas de cuidado de los niños. Sin embargo, debido a la ausencia de una comisión de calidad y un órgano supervisor, muchas guarderías no se ajustan a estas normas</w:t>
      </w:r>
      <w:r w:rsidR="00955F0F" w:rsidRPr="00F42879">
        <w:rPr>
          <w:szCs w:val="24"/>
          <w:lang w:val="es-ES"/>
        </w:rPr>
        <w:t>.</w:t>
      </w:r>
    </w:p>
    <w:p w:rsidR="00804294" w:rsidRDefault="00F55F17" w:rsidP="00006991">
      <w:pPr>
        <w:tabs>
          <w:tab w:val="left" w:pos="567"/>
          <w:tab w:val="left" w:pos="1134"/>
        </w:tabs>
        <w:rPr>
          <w:szCs w:val="24"/>
          <w:lang w:val="es-ES"/>
        </w:rPr>
      </w:pPr>
      <w:r w:rsidRPr="00F42879">
        <w:rPr>
          <w:szCs w:val="24"/>
          <w:lang w:val="es-ES"/>
        </w:rPr>
        <w:t>189.</w:t>
      </w:r>
      <w:r w:rsidRPr="00F42879">
        <w:rPr>
          <w:szCs w:val="24"/>
          <w:lang w:val="es-ES"/>
        </w:rPr>
        <w:tab/>
      </w:r>
      <w:r w:rsidR="00EC4D19" w:rsidRPr="00F42879">
        <w:rPr>
          <w:rFonts w:eastAsia="SimSun"/>
          <w:szCs w:val="24"/>
          <w:lang w:val="es-ES" w:eastAsia="zh-CN"/>
        </w:rPr>
        <w:t xml:space="preserve">El Gobierno de Curaçao destina cada año una suma fija de alrededor de </w:t>
      </w:r>
      <w:r w:rsidR="00006991">
        <w:rPr>
          <w:rFonts w:eastAsia="SimSun"/>
          <w:szCs w:val="24"/>
          <w:lang w:val="es-ES" w:eastAsia="zh-CN"/>
        </w:rPr>
        <w:t>3</w:t>
      </w:r>
      <w:r w:rsidR="00EC4D19" w:rsidRPr="00F42879">
        <w:rPr>
          <w:rFonts w:eastAsia="SimSun"/>
          <w:szCs w:val="24"/>
          <w:lang w:val="es-ES" w:eastAsia="zh-CN"/>
        </w:rPr>
        <w:t xml:space="preserve"> millones de florines de las Antillas Neerlandesas a la financiación de las guarderías de la isla. Hasta hace pocos años, esta consignación abarcaba nueve guarderías que estaban totalmente subvencionadas. Mediante los cambios introducidos en el sistema</w:t>
      </w:r>
      <w:r w:rsidR="007E6C63" w:rsidRPr="00F42879">
        <w:rPr>
          <w:rFonts w:eastAsia="SimSun"/>
          <w:szCs w:val="24"/>
          <w:lang w:val="es-ES" w:eastAsia="zh-CN"/>
        </w:rPr>
        <w:t>,</w:t>
      </w:r>
      <w:r w:rsidR="00EC4D19" w:rsidRPr="00F42879">
        <w:rPr>
          <w:rFonts w:eastAsia="SimSun"/>
          <w:szCs w:val="24"/>
          <w:lang w:val="es-ES" w:eastAsia="zh-CN"/>
        </w:rPr>
        <w:t xml:space="preserve"> se transfirieron las subvenciones de las guarderías a los padres económicamente desfavorecidos. Curaçao está ahora en una fase de transición en la que las nueve guarderías que antes estaban totalmente subvencionadas ofrecen varias plazas subvencionadas para niños de padres de bajos ingresos</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Bonaire</w:t>
      </w:r>
    </w:p>
    <w:p w:rsidR="00804294" w:rsidRDefault="00F55F17" w:rsidP="00F61CA3">
      <w:pPr>
        <w:tabs>
          <w:tab w:val="left" w:pos="567"/>
          <w:tab w:val="left" w:pos="1134"/>
        </w:tabs>
        <w:rPr>
          <w:szCs w:val="24"/>
          <w:lang w:val="es-ES"/>
        </w:rPr>
      </w:pPr>
      <w:r w:rsidRPr="00F42879">
        <w:rPr>
          <w:szCs w:val="24"/>
          <w:lang w:val="es-ES"/>
        </w:rPr>
        <w:t>190.</w:t>
      </w:r>
      <w:r w:rsidRPr="00F42879">
        <w:rPr>
          <w:szCs w:val="24"/>
          <w:lang w:val="es-ES"/>
        </w:rPr>
        <w:tab/>
      </w:r>
      <w:r w:rsidR="00EC4D19" w:rsidRPr="00F42879">
        <w:rPr>
          <w:rFonts w:eastAsia="SimSun"/>
          <w:szCs w:val="24"/>
          <w:lang w:val="es-ES" w:eastAsia="zh-CN"/>
        </w:rPr>
        <w:t>En 1997 se estableció en la isla un Grupo de Trabajo sobre Política Preescolar Integrada para el Territorio Insular de Bonaire. Abarca todas las organizaciones gubernamentales y no gubernamentales pertinentes. El grupo de trabajo ha redactado un proyecto de ordenanza para la isla que contiene las normas que han de regir la calidad y la introducción de un sistema de licencias para las guarderías. El proyecto de ordenanza se ha presentado al poder ejecutivo de la isla y ahora está en espera de ratificación por el consejo insular</w:t>
      </w:r>
      <w:r w:rsidR="00955F0F" w:rsidRPr="00F42879">
        <w:rPr>
          <w:szCs w:val="24"/>
          <w:lang w:val="es-ES"/>
        </w:rPr>
        <w:t>.</w:t>
      </w:r>
    </w:p>
    <w:p w:rsidR="00804294" w:rsidRDefault="00F55F17" w:rsidP="00F61CA3">
      <w:pPr>
        <w:tabs>
          <w:tab w:val="left" w:pos="567"/>
          <w:tab w:val="left" w:pos="1134"/>
        </w:tabs>
        <w:rPr>
          <w:szCs w:val="24"/>
          <w:lang w:val="es-ES"/>
        </w:rPr>
      </w:pPr>
      <w:r w:rsidRPr="00F42879">
        <w:rPr>
          <w:szCs w:val="24"/>
          <w:lang w:val="es-ES"/>
        </w:rPr>
        <w:t>191.</w:t>
      </w:r>
      <w:r w:rsidRPr="00F42879">
        <w:rPr>
          <w:szCs w:val="24"/>
          <w:lang w:val="es-ES"/>
        </w:rPr>
        <w:tab/>
      </w:r>
      <w:r w:rsidR="0050671F" w:rsidRPr="00F42879">
        <w:rPr>
          <w:rFonts w:eastAsia="SimSun"/>
          <w:szCs w:val="24"/>
          <w:lang w:val="es-ES" w:eastAsia="zh-CN"/>
        </w:rPr>
        <w:t>El Gobierno de Bonaire está sufragando ahora los gastos de funcionamiento de dos guarderías, a las que destina 108.000 florines antillanos al año. Todas las demás guarderías carecen de subvenciones y dependen de las contribuciones de los padres, de donaciones y de actividades de recaudación de fondos</w:t>
      </w:r>
      <w:r w:rsidR="00955F0F" w:rsidRPr="00F42879">
        <w:rPr>
          <w:szCs w:val="24"/>
          <w:lang w:val="es-ES"/>
        </w:rPr>
        <w:t>.</w:t>
      </w:r>
    </w:p>
    <w:p w:rsidR="00804294" w:rsidRDefault="00F55F17" w:rsidP="00F61CA3">
      <w:pPr>
        <w:tabs>
          <w:tab w:val="left" w:pos="567"/>
          <w:tab w:val="left" w:pos="1134"/>
        </w:tabs>
        <w:rPr>
          <w:szCs w:val="24"/>
          <w:lang w:val="es-ES"/>
        </w:rPr>
      </w:pPr>
      <w:r w:rsidRPr="00F42879">
        <w:rPr>
          <w:szCs w:val="24"/>
          <w:lang w:val="es-ES"/>
        </w:rPr>
        <w:t>192.</w:t>
      </w:r>
      <w:r w:rsidRPr="00F42879">
        <w:rPr>
          <w:szCs w:val="24"/>
          <w:lang w:val="es-ES"/>
        </w:rPr>
        <w:tab/>
      </w:r>
      <w:r w:rsidR="0050671F" w:rsidRPr="00F42879">
        <w:rPr>
          <w:rFonts w:eastAsia="SimSun"/>
          <w:szCs w:val="24"/>
          <w:lang w:val="es-ES" w:eastAsia="zh-CN"/>
        </w:rPr>
        <w:t>El Gobierno tiene intención de imponer como obligación básica universal la asistencia a la guardería para los niños de tres a cuatro años, debido a la necesidad de garantizar la progresión fluida hacia la educación basada en el conocimiento. Esto requiere un cambio en el sistema de subvenciones semejante al de Curaçao, en el que ya no se conceden a las propias guarderías, sino a los padres económicamente desfavorecidos</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Maarten</w:t>
      </w:r>
    </w:p>
    <w:p w:rsidR="00804294" w:rsidRDefault="00F55F17" w:rsidP="00F61CA3">
      <w:pPr>
        <w:tabs>
          <w:tab w:val="left" w:pos="567"/>
          <w:tab w:val="left" w:pos="1134"/>
        </w:tabs>
        <w:rPr>
          <w:szCs w:val="24"/>
          <w:lang w:val="es-ES"/>
        </w:rPr>
      </w:pPr>
      <w:r w:rsidRPr="00F42879">
        <w:rPr>
          <w:szCs w:val="24"/>
          <w:lang w:val="es-ES"/>
        </w:rPr>
        <w:t>193.</w:t>
      </w:r>
      <w:r w:rsidRPr="00F42879">
        <w:rPr>
          <w:szCs w:val="24"/>
          <w:lang w:val="es-ES"/>
        </w:rPr>
        <w:tab/>
      </w:r>
      <w:r w:rsidR="0050671F" w:rsidRPr="00F42879">
        <w:rPr>
          <w:rFonts w:eastAsia="SimSun"/>
          <w:szCs w:val="24"/>
          <w:lang w:val="es-ES" w:eastAsia="zh-CN"/>
        </w:rPr>
        <w:t xml:space="preserve">En 2001 se aprobó en Sint Maarten una Ordenanza de la isla sobre normas de calidad para las guarderías. El mismo año se nombró una comisión para formular un plan normativo vinculado a esta ordenanza. El plan se basó en el </w:t>
      </w:r>
      <w:bookmarkStart w:id="224" w:name="OLE_LINK66"/>
      <w:bookmarkStart w:id="225" w:name="OLE_LINK73"/>
      <w:r w:rsidR="0050671F" w:rsidRPr="00F42879">
        <w:rPr>
          <w:rFonts w:eastAsia="SimSun"/>
          <w:szCs w:val="24"/>
          <w:lang w:val="es-ES" w:eastAsia="zh-CN"/>
        </w:rPr>
        <w:t>Marco de política nacional</w:t>
      </w:r>
      <w:bookmarkEnd w:id="224"/>
      <w:bookmarkEnd w:id="225"/>
      <w:r w:rsidR="0050671F" w:rsidRPr="00F42879">
        <w:rPr>
          <w:rFonts w:eastAsia="SimSun"/>
          <w:szCs w:val="24"/>
          <w:lang w:val="es-ES" w:eastAsia="zh-CN"/>
        </w:rPr>
        <w:t xml:space="preserve"> sobre la atención y el desarrollo en la primera infancia, como se había hecho en Curaçao. El plan normativo tiene dos objetivos centrales: permitir a todos los niños obtener una buena formación para incorporarse a la educación basada en el conocimiento y elaborar programas de atención infantil de calidad elevada</w:t>
      </w:r>
      <w:r w:rsidR="00955F0F" w:rsidRPr="00F42879">
        <w:rPr>
          <w:szCs w:val="24"/>
          <w:lang w:val="es-ES"/>
        </w:rPr>
        <w:t>.</w:t>
      </w:r>
    </w:p>
    <w:p w:rsidR="00955F0F" w:rsidRPr="00F42879" w:rsidRDefault="00F55F17" w:rsidP="00F61CA3">
      <w:pPr>
        <w:tabs>
          <w:tab w:val="left" w:pos="567"/>
          <w:tab w:val="left" w:pos="1134"/>
        </w:tabs>
        <w:rPr>
          <w:szCs w:val="24"/>
          <w:lang w:val="es-ES"/>
        </w:rPr>
      </w:pPr>
      <w:r w:rsidRPr="00F42879">
        <w:rPr>
          <w:szCs w:val="24"/>
          <w:lang w:val="es-ES"/>
        </w:rPr>
        <w:t>194.</w:t>
      </w:r>
      <w:r w:rsidRPr="00F42879">
        <w:rPr>
          <w:szCs w:val="24"/>
          <w:lang w:val="es-ES"/>
        </w:rPr>
        <w:tab/>
      </w:r>
      <w:r w:rsidR="00CD4D77" w:rsidRPr="00F42879">
        <w:rPr>
          <w:rFonts w:eastAsia="SimSun"/>
          <w:szCs w:val="24"/>
          <w:lang w:val="es-ES" w:eastAsia="zh-CN"/>
        </w:rPr>
        <w:t>En 2004 se nombró una comisión de calidad para ayudar a las guarderías a alcanzar el nivel necesario. Su tarea específica consist</w:t>
      </w:r>
      <w:r w:rsidR="00B64CA8" w:rsidRPr="00F42879">
        <w:rPr>
          <w:rFonts w:eastAsia="SimSun"/>
          <w:szCs w:val="24"/>
          <w:lang w:val="es-ES" w:eastAsia="zh-CN"/>
        </w:rPr>
        <w:t>ía</w:t>
      </w:r>
      <w:r w:rsidR="00CD4D77" w:rsidRPr="00F42879">
        <w:rPr>
          <w:rFonts w:eastAsia="SimSun"/>
          <w:szCs w:val="24"/>
          <w:lang w:val="es-ES" w:eastAsia="zh-CN"/>
        </w:rPr>
        <w:t xml:space="preserve"> en garantizar la inclusión de la atención y el desarrollo de la primera infancia en el programa político y que todas las guarderías mejorasen progresivamente a fin de alcanzar el nivel exigido para 2010. Sin embargo, una dificultad es que las autoridades insulares no tienen consignación presupuestaria para subvencionar las guarderías. Las guarderías de Sint Maarten están financi</w:t>
      </w:r>
      <w:r w:rsidR="00B64CA8" w:rsidRPr="00F42879">
        <w:rPr>
          <w:rFonts w:eastAsia="SimSun"/>
          <w:szCs w:val="24"/>
          <w:lang w:val="es-ES" w:eastAsia="zh-CN"/>
        </w:rPr>
        <w:t>ad</w:t>
      </w:r>
      <w:r w:rsidR="00CD4D77" w:rsidRPr="00F42879">
        <w:rPr>
          <w:rFonts w:eastAsia="SimSun"/>
          <w:szCs w:val="24"/>
          <w:lang w:val="es-ES" w:eastAsia="zh-CN"/>
        </w:rPr>
        <w:t>as totalmente por contribuciones de los padres y ayuda mediante proyectos</w:t>
      </w:r>
      <w:r w:rsidR="00955F0F" w:rsidRPr="00F42879">
        <w:rPr>
          <w:szCs w:val="24"/>
          <w:lang w:val="es-ES"/>
        </w:rPr>
        <w:t>.</w:t>
      </w:r>
    </w:p>
    <w:p w:rsidR="00B64CA8" w:rsidRPr="00F42879" w:rsidRDefault="00955F0F" w:rsidP="00615B37">
      <w:pPr>
        <w:keepNext/>
        <w:tabs>
          <w:tab w:val="left" w:pos="567"/>
          <w:tab w:val="left" w:pos="1134"/>
        </w:tabs>
        <w:rPr>
          <w:szCs w:val="24"/>
          <w:lang w:val="es-ES"/>
        </w:rPr>
      </w:pPr>
      <w:smartTag w:uri="urn:schemas-microsoft-com:office:smarttags" w:element="PersonName">
        <w:r w:rsidRPr="00F42879">
          <w:rPr>
            <w:szCs w:val="24"/>
            <w:u w:val="single"/>
            <w:lang w:val="es-ES"/>
          </w:rPr>
          <w:t>S</w:t>
        </w:r>
      </w:smartTag>
      <w:r w:rsidRPr="00F42879">
        <w:rPr>
          <w:szCs w:val="24"/>
          <w:u w:val="single"/>
          <w:lang w:val="es-ES"/>
        </w:rPr>
        <w:t>int Eustatius</w:t>
      </w:r>
    </w:p>
    <w:p w:rsidR="00955F0F" w:rsidRPr="00F42879" w:rsidRDefault="00F55F17" w:rsidP="00615B37">
      <w:pPr>
        <w:keepNext/>
        <w:tabs>
          <w:tab w:val="left" w:pos="567"/>
          <w:tab w:val="left" w:pos="1134"/>
        </w:tabs>
        <w:rPr>
          <w:szCs w:val="24"/>
          <w:lang w:val="es-ES"/>
        </w:rPr>
      </w:pPr>
      <w:r w:rsidRPr="00F42879">
        <w:rPr>
          <w:szCs w:val="24"/>
          <w:lang w:val="es-ES"/>
        </w:rPr>
        <w:t>195.</w:t>
      </w:r>
      <w:r w:rsidRPr="00F42879">
        <w:rPr>
          <w:szCs w:val="24"/>
          <w:lang w:val="es-ES"/>
        </w:rPr>
        <w:tab/>
      </w:r>
      <w:r w:rsidR="00CD4D77" w:rsidRPr="00F42879">
        <w:rPr>
          <w:rFonts w:eastAsia="SimSun"/>
          <w:szCs w:val="24"/>
          <w:lang w:val="es-ES" w:eastAsia="zh-CN"/>
        </w:rPr>
        <w:t>En 2003 se redactó un proyecto de ordenanza de la isla en el que se establecían las normas y condiciones para promover un entorno solícito y estimula</w:t>
      </w:r>
      <w:r w:rsidR="00615B37">
        <w:rPr>
          <w:rFonts w:eastAsia="SimSun"/>
          <w:szCs w:val="24"/>
          <w:lang w:val="es-ES" w:eastAsia="zh-CN"/>
        </w:rPr>
        <w:t>nte de cuidado de los niños. La </w:t>
      </w:r>
      <w:r w:rsidR="00CD4D77" w:rsidRPr="00F42879">
        <w:rPr>
          <w:rFonts w:eastAsia="SimSun"/>
          <w:szCs w:val="24"/>
          <w:lang w:val="es-ES" w:eastAsia="zh-CN"/>
        </w:rPr>
        <w:t>ordenanza se aplicará pronto y se impondrán universalmente sus normas mínimas de calidad</w:t>
      </w:r>
      <w:r w:rsidR="00955F0F" w:rsidRPr="00F42879">
        <w:rPr>
          <w:szCs w:val="24"/>
          <w:lang w:val="es-ES"/>
        </w:rPr>
        <w:t>.</w:t>
      </w:r>
    </w:p>
    <w:p w:rsidR="00955F0F" w:rsidRPr="00F42879" w:rsidRDefault="00F55F17" w:rsidP="00F61CA3">
      <w:pPr>
        <w:tabs>
          <w:tab w:val="left" w:pos="567"/>
          <w:tab w:val="left" w:pos="1134"/>
        </w:tabs>
        <w:rPr>
          <w:szCs w:val="24"/>
          <w:lang w:val="es-ES"/>
        </w:rPr>
      </w:pPr>
      <w:r w:rsidRPr="00F42879">
        <w:rPr>
          <w:szCs w:val="24"/>
          <w:lang w:val="es-ES"/>
        </w:rPr>
        <w:t>196.</w:t>
      </w:r>
      <w:r w:rsidRPr="00F42879">
        <w:rPr>
          <w:szCs w:val="24"/>
          <w:lang w:val="es-ES"/>
        </w:rPr>
        <w:tab/>
      </w:r>
      <w:r w:rsidR="00CD4D77" w:rsidRPr="00F42879">
        <w:rPr>
          <w:rFonts w:eastAsia="SimSun"/>
          <w:szCs w:val="24"/>
          <w:lang w:val="es-ES" w:eastAsia="zh-CN"/>
        </w:rPr>
        <w:t>El Gobierno de la isla de Sint Eustatius destina alrededor de 550.000 florines de las Antillas Neerlandesas al año a la financiación de las guarderías y la educación preescolar. Aunque hay otras guarderías en la isla, las autoridades solamente subvencionan una. Sin embargo, este centro acoge a la inmensa mayoría de los niños que reciben educación preescolar</w:t>
      </w:r>
      <w:r w:rsidR="00955F0F" w:rsidRPr="00F42879">
        <w:rPr>
          <w:szCs w:val="24"/>
          <w:lang w:val="es-ES"/>
        </w:rPr>
        <w:t>.</w:t>
      </w:r>
    </w:p>
    <w:p w:rsidR="00B64CA8" w:rsidRPr="00F42879" w:rsidRDefault="00955F0F" w:rsidP="00F61CA3">
      <w:pPr>
        <w:tabs>
          <w:tab w:val="left" w:pos="567"/>
          <w:tab w:val="left" w:pos="1134"/>
        </w:tabs>
        <w:rPr>
          <w:szCs w:val="24"/>
          <w:lang w:val="es-ES"/>
        </w:rPr>
      </w:pPr>
      <w:smartTag w:uri="urn:schemas-microsoft-com:office:smarttags" w:element="PersonName">
        <w:r w:rsidRPr="00F42879">
          <w:rPr>
            <w:szCs w:val="24"/>
            <w:u w:val="single"/>
            <w:lang w:val="es-ES"/>
          </w:rPr>
          <w:t>S</w:t>
        </w:r>
      </w:smartTag>
      <w:r w:rsidRPr="00F42879">
        <w:rPr>
          <w:szCs w:val="24"/>
          <w:u w:val="single"/>
          <w:lang w:val="es-ES"/>
        </w:rPr>
        <w:t>aba</w:t>
      </w:r>
    </w:p>
    <w:p w:rsidR="00955F0F" w:rsidRPr="00F42879" w:rsidRDefault="00F55F17" w:rsidP="00F61CA3">
      <w:pPr>
        <w:tabs>
          <w:tab w:val="left" w:pos="567"/>
          <w:tab w:val="left" w:pos="1134"/>
        </w:tabs>
        <w:rPr>
          <w:szCs w:val="24"/>
          <w:lang w:val="es-ES"/>
        </w:rPr>
      </w:pPr>
      <w:r w:rsidRPr="00F42879">
        <w:rPr>
          <w:szCs w:val="24"/>
          <w:lang w:val="es-ES"/>
        </w:rPr>
        <w:t>197.</w:t>
      </w:r>
      <w:r w:rsidRPr="00F42879">
        <w:rPr>
          <w:szCs w:val="24"/>
          <w:lang w:val="es-ES"/>
        </w:rPr>
        <w:tab/>
      </w:r>
      <w:r w:rsidR="00CD4D77" w:rsidRPr="00F42879">
        <w:rPr>
          <w:rFonts w:eastAsia="SimSun"/>
          <w:szCs w:val="24"/>
          <w:lang w:val="es-ES" w:eastAsia="zh-CN"/>
        </w:rPr>
        <w:t>Saba también ha establecido unas normas mínimas de calidad por las que se rigen las guarderías. Las aprobó el Consejo Insular en 2004. Las nuevas guarderías necesitan ahora obtener una licencia y deben cumplir una serie de requisitos generales de calidad</w:t>
      </w:r>
      <w:r w:rsidR="00955F0F" w:rsidRPr="00F42879">
        <w:rPr>
          <w:szCs w:val="24"/>
          <w:lang w:val="es-ES"/>
        </w:rPr>
        <w:t>.</w:t>
      </w:r>
    </w:p>
    <w:p w:rsidR="00955F0F" w:rsidRPr="00F42879" w:rsidRDefault="00F55F17" w:rsidP="00F61CA3">
      <w:pPr>
        <w:tabs>
          <w:tab w:val="left" w:pos="567"/>
          <w:tab w:val="left" w:pos="1134"/>
        </w:tabs>
        <w:rPr>
          <w:szCs w:val="24"/>
          <w:lang w:val="es-ES"/>
        </w:rPr>
      </w:pPr>
      <w:r w:rsidRPr="00F42879">
        <w:rPr>
          <w:szCs w:val="24"/>
          <w:lang w:val="es-ES"/>
        </w:rPr>
        <w:t>198.</w:t>
      </w:r>
      <w:r w:rsidRPr="00F42879">
        <w:rPr>
          <w:szCs w:val="24"/>
          <w:lang w:val="es-ES"/>
        </w:rPr>
        <w:tab/>
      </w:r>
      <w:r w:rsidR="009F267F" w:rsidRPr="00F42879">
        <w:rPr>
          <w:rFonts w:eastAsia="SimSun"/>
          <w:szCs w:val="24"/>
          <w:lang w:val="es-ES" w:eastAsia="zh-CN"/>
        </w:rPr>
        <w:t>La guardería de Saba está subvencionada por el Gobierno</w:t>
      </w:r>
      <w:r w:rsidR="00955F0F" w:rsidRPr="00F42879">
        <w:rPr>
          <w:szCs w:val="24"/>
          <w:lang w:val="es-ES"/>
        </w:rPr>
        <w:t>.</w:t>
      </w:r>
    </w:p>
    <w:p w:rsidR="00B64CA8" w:rsidRPr="00F42879" w:rsidRDefault="009F267F" w:rsidP="00F61CA3">
      <w:pPr>
        <w:tabs>
          <w:tab w:val="left" w:pos="567"/>
          <w:tab w:val="left" w:pos="1134"/>
        </w:tabs>
        <w:rPr>
          <w:szCs w:val="24"/>
          <w:lang w:val="es-ES"/>
        </w:rPr>
      </w:pPr>
      <w:r w:rsidRPr="00F42879">
        <w:rPr>
          <w:rFonts w:eastAsia="SimSun"/>
          <w:b/>
          <w:bCs/>
          <w:szCs w:val="24"/>
          <w:lang w:val="es-ES" w:eastAsia="zh-CN"/>
        </w:rPr>
        <w:t>Apoyo a la atención parental y educación</w:t>
      </w:r>
    </w:p>
    <w:p w:rsidR="00955F0F" w:rsidRPr="00F42879" w:rsidRDefault="00F55F17" w:rsidP="00F61CA3">
      <w:pPr>
        <w:tabs>
          <w:tab w:val="left" w:pos="567"/>
          <w:tab w:val="left" w:pos="1134"/>
        </w:tabs>
        <w:rPr>
          <w:szCs w:val="24"/>
          <w:lang w:val="es-ES"/>
        </w:rPr>
      </w:pPr>
      <w:r w:rsidRPr="00F42879">
        <w:rPr>
          <w:szCs w:val="24"/>
          <w:lang w:val="es-ES"/>
        </w:rPr>
        <w:t>199.</w:t>
      </w:r>
      <w:r w:rsidRPr="00F42879">
        <w:rPr>
          <w:szCs w:val="24"/>
          <w:lang w:val="es-ES"/>
        </w:rPr>
        <w:tab/>
      </w:r>
      <w:r w:rsidR="009F267F" w:rsidRPr="00F42879">
        <w:rPr>
          <w:rFonts w:eastAsia="SimSun"/>
          <w:szCs w:val="24"/>
          <w:lang w:val="es-ES" w:eastAsia="zh-CN"/>
        </w:rPr>
        <w:t>El sector de la educación también presta atención al aprendi</w:t>
      </w:r>
      <w:r w:rsidR="00615B37">
        <w:rPr>
          <w:rFonts w:eastAsia="SimSun"/>
          <w:szCs w:val="24"/>
          <w:lang w:val="es-ES" w:eastAsia="zh-CN"/>
        </w:rPr>
        <w:t>zaje en la primera infancia. En </w:t>
      </w:r>
      <w:r w:rsidR="009F267F" w:rsidRPr="00F42879">
        <w:rPr>
          <w:rFonts w:eastAsia="SimSun"/>
          <w:szCs w:val="24"/>
          <w:lang w:val="es-ES" w:eastAsia="zh-CN"/>
        </w:rPr>
        <w:t xml:space="preserve">el nuevo enfoque de la enseñanza primaria y la primera etapa de la secundaria en todas las Antillas Neerlandesas hay disposiciones especiales para los niños de tres años de entornos desfavorecidos, a fin de garantizar que obtengan los máximos beneficios de la educación preescolar y que progresen con fluidez hacia el primer año de la enseñanza. De esta manera se evita que se incorporen a la enseñanza ordinaria estando </w:t>
      </w:r>
      <w:r w:rsidR="00FE2DFB" w:rsidRPr="00F42879">
        <w:rPr>
          <w:rFonts w:eastAsia="SimSun"/>
          <w:szCs w:val="24"/>
          <w:lang w:val="es-ES" w:eastAsia="zh-CN"/>
        </w:rPr>
        <w:t>in</w:t>
      </w:r>
      <w:r w:rsidR="009F267F" w:rsidRPr="00F42879">
        <w:rPr>
          <w:rFonts w:eastAsia="SimSun"/>
          <w:szCs w:val="24"/>
          <w:lang w:val="es-ES" w:eastAsia="zh-CN"/>
        </w:rPr>
        <w:t xml:space="preserve">capacitados para el aprendizaje o con alguna otra desventaja. Por consiguiente, se ha elaborado un </w:t>
      </w:r>
      <w:r w:rsidR="00F777E8" w:rsidRPr="00F42879">
        <w:rPr>
          <w:rFonts w:eastAsia="SimSun"/>
          <w:szCs w:val="24"/>
          <w:lang w:val="es-ES" w:eastAsia="zh-CN"/>
        </w:rPr>
        <w:t>plan</w:t>
      </w:r>
      <w:r w:rsidR="009F267F" w:rsidRPr="00F42879">
        <w:rPr>
          <w:rFonts w:eastAsia="SimSun"/>
          <w:szCs w:val="24"/>
          <w:lang w:val="es-ES" w:eastAsia="zh-CN"/>
        </w:rPr>
        <w:t xml:space="preserve"> de estudios marco para ayudar a los profesionales a trabajar con los niños de tres años</w:t>
      </w:r>
      <w:r w:rsidR="00955F0F" w:rsidRPr="00F42879">
        <w:rPr>
          <w:szCs w:val="24"/>
          <w:lang w:val="es-ES"/>
        </w:rPr>
        <w:t>.</w:t>
      </w:r>
    </w:p>
    <w:p w:rsidR="006C633B" w:rsidRPr="00F42879" w:rsidRDefault="00F55F17" w:rsidP="00F61CA3">
      <w:pPr>
        <w:tabs>
          <w:tab w:val="left" w:pos="567"/>
          <w:tab w:val="left" w:pos="1134"/>
        </w:tabs>
        <w:rPr>
          <w:szCs w:val="24"/>
          <w:lang w:val="es-ES"/>
        </w:rPr>
      </w:pPr>
      <w:r w:rsidRPr="00F42879">
        <w:rPr>
          <w:szCs w:val="24"/>
          <w:lang w:val="es-ES"/>
        </w:rPr>
        <w:t>200.</w:t>
      </w:r>
      <w:r w:rsidRPr="00F42879">
        <w:rPr>
          <w:szCs w:val="24"/>
          <w:lang w:val="es-ES"/>
        </w:rPr>
        <w:tab/>
      </w:r>
      <w:r w:rsidR="00F777E8" w:rsidRPr="00F42879">
        <w:rPr>
          <w:rFonts w:eastAsia="SimSun"/>
          <w:szCs w:val="24"/>
          <w:lang w:val="es-ES" w:eastAsia="zh-CN"/>
        </w:rPr>
        <w:t>Tanto la administración de las Antillas Neerlandesas como las de cada una de las islas han redactado planes y están concediendo financiación para introducir varias mejoras básicas en la educación preescolar. Se han identificado las siguientes esferas prioritarias</w:t>
      </w:r>
      <w:r w:rsidR="00955F0F" w:rsidRPr="00F42879">
        <w:rPr>
          <w:szCs w:val="24"/>
          <w:lang w:val="es-ES"/>
        </w:rPr>
        <w:t>:</w:t>
      </w:r>
    </w:p>
    <w:p w:rsidR="006C633B" w:rsidRPr="00F42879" w:rsidRDefault="00615B37" w:rsidP="00615B37">
      <w:pPr>
        <w:tabs>
          <w:tab w:val="left" w:pos="567"/>
          <w:tab w:val="left" w:pos="720"/>
          <w:tab w:val="left" w:pos="1134"/>
        </w:tabs>
        <w:autoSpaceDE w:val="0"/>
        <w:autoSpaceDN w:val="0"/>
        <w:adjustRightInd w:val="0"/>
        <w:rPr>
          <w:rFonts w:eastAsia="SimSun"/>
          <w:szCs w:val="24"/>
          <w:lang w:val="es-ES" w:eastAsia="zh-CN"/>
        </w:rPr>
      </w:pPr>
      <w:r>
        <w:rPr>
          <w:rFonts w:eastAsia="SimSun"/>
          <w:szCs w:val="24"/>
          <w:lang w:val="es-ES" w:eastAsia="zh-CN"/>
        </w:rPr>
        <w:tab/>
        <w:t>1)</w:t>
      </w:r>
      <w:r w:rsidR="00F777E8" w:rsidRPr="00F42879">
        <w:rPr>
          <w:rFonts w:eastAsia="SimSun"/>
          <w:szCs w:val="24"/>
          <w:lang w:val="es-ES" w:eastAsia="zh-CN"/>
        </w:rPr>
        <w:tab/>
      </w:r>
      <w:r w:rsidR="00B535B6" w:rsidRPr="00F42879">
        <w:rPr>
          <w:rFonts w:eastAsia="SimSun"/>
          <w:szCs w:val="24"/>
          <w:lang w:val="es-ES" w:eastAsia="zh-CN"/>
        </w:rPr>
        <w:t xml:space="preserve">Organización </w:t>
      </w:r>
      <w:r w:rsidR="006C633B" w:rsidRPr="00F42879">
        <w:rPr>
          <w:rFonts w:eastAsia="SimSun"/>
          <w:szCs w:val="24"/>
          <w:lang w:val="es-ES" w:eastAsia="zh-CN"/>
        </w:rPr>
        <w:t>y</w:t>
      </w:r>
      <w:r w:rsidR="00F777E8" w:rsidRPr="00F42879">
        <w:rPr>
          <w:rFonts w:eastAsia="SimSun"/>
          <w:szCs w:val="24"/>
          <w:lang w:val="es-ES" w:eastAsia="zh-CN"/>
        </w:rPr>
        <w:t xml:space="preserve"> aplicación de un plan de estudios conjunto</w:t>
      </w:r>
      <w:r w:rsidR="006C633B" w:rsidRPr="00F42879">
        <w:rPr>
          <w:rFonts w:eastAsia="SimSun"/>
          <w:szCs w:val="24"/>
          <w:lang w:val="es-ES" w:eastAsia="zh-CN"/>
        </w:rPr>
        <w:t>;</w:t>
      </w:r>
    </w:p>
    <w:p w:rsidR="006C633B" w:rsidRPr="00F42879" w:rsidRDefault="00615B37" w:rsidP="00615B37">
      <w:pPr>
        <w:tabs>
          <w:tab w:val="left" w:pos="567"/>
          <w:tab w:val="left" w:pos="720"/>
          <w:tab w:val="left" w:pos="1134"/>
        </w:tabs>
        <w:autoSpaceDE w:val="0"/>
        <w:autoSpaceDN w:val="0"/>
        <w:adjustRightInd w:val="0"/>
        <w:rPr>
          <w:rFonts w:eastAsia="SimSun"/>
          <w:szCs w:val="24"/>
          <w:lang w:val="es-ES" w:eastAsia="zh-CN"/>
        </w:rPr>
      </w:pPr>
      <w:r>
        <w:rPr>
          <w:rFonts w:eastAsia="SimSun"/>
          <w:szCs w:val="24"/>
          <w:lang w:val="es-ES" w:eastAsia="zh-CN"/>
        </w:rPr>
        <w:tab/>
        <w:t>2)</w:t>
      </w:r>
      <w:r w:rsidR="00F777E8" w:rsidRPr="00F42879">
        <w:rPr>
          <w:rFonts w:eastAsia="SimSun"/>
          <w:szCs w:val="24"/>
          <w:lang w:val="es-ES" w:eastAsia="zh-CN"/>
        </w:rPr>
        <w:tab/>
      </w:r>
      <w:r w:rsidR="00B535B6" w:rsidRPr="00F42879">
        <w:rPr>
          <w:rFonts w:eastAsia="SimSun"/>
          <w:szCs w:val="24"/>
          <w:lang w:val="es-ES" w:eastAsia="zh-CN"/>
        </w:rPr>
        <w:t xml:space="preserve">Control </w:t>
      </w:r>
      <w:r w:rsidR="00F777E8" w:rsidRPr="00F42879">
        <w:rPr>
          <w:rFonts w:eastAsia="SimSun"/>
          <w:szCs w:val="24"/>
          <w:lang w:val="es-ES" w:eastAsia="zh-CN"/>
        </w:rPr>
        <w:t>de calidad</w:t>
      </w:r>
      <w:r w:rsidR="006C633B" w:rsidRPr="00F42879">
        <w:rPr>
          <w:rFonts w:eastAsia="SimSun"/>
          <w:szCs w:val="24"/>
          <w:lang w:val="es-ES" w:eastAsia="zh-CN"/>
        </w:rPr>
        <w:t>;</w:t>
      </w:r>
    </w:p>
    <w:p w:rsidR="006C633B" w:rsidRPr="00F42879" w:rsidRDefault="00615B37" w:rsidP="00615B37">
      <w:pPr>
        <w:tabs>
          <w:tab w:val="left" w:pos="567"/>
          <w:tab w:val="left" w:pos="720"/>
          <w:tab w:val="left" w:pos="1134"/>
        </w:tabs>
        <w:autoSpaceDE w:val="0"/>
        <w:autoSpaceDN w:val="0"/>
        <w:adjustRightInd w:val="0"/>
        <w:rPr>
          <w:rFonts w:eastAsia="SimSun"/>
          <w:szCs w:val="24"/>
          <w:lang w:val="es-ES" w:eastAsia="zh-CN"/>
        </w:rPr>
      </w:pPr>
      <w:r>
        <w:rPr>
          <w:rFonts w:eastAsia="SimSun"/>
          <w:szCs w:val="24"/>
          <w:lang w:val="es-ES" w:eastAsia="zh-CN"/>
        </w:rPr>
        <w:tab/>
        <w:t>3)</w:t>
      </w:r>
      <w:r w:rsidR="00F777E8" w:rsidRPr="00F42879">
        <w:rPr>
          <w:rFonts w:eastAsia="SimSun"/>
          <w:szCs w:val="24"/>
          <w:lang w:val="es-ES" w:eastAsia="zh-CN"/>
        </w:rPr>
        <w:tab/>
      </w:r>
      <w:r w:rsidR="00B535B6" w:rsidRPr="00F42879">
        <w:rPr>
          <w:rFonts w:eastAsia="SimSun"/>
          <w:szCs w:val="24"/>
          <w:lang w:val="es-ES" w:eastAsia="zh-CN"/>
        </w:rPr>
        <w:t xml:space="preserve">Mayor </w:t>
      </w:r>
      <w:r w:rsidR="00F777E8" w:rsidRPr="00F42879">
        <w:rPr>
          <w:rFonts w:eastAsia="SimSun"/>
          <w:szCs w:val="24"/>
          <w:lang w:val="es-ES" w:eastAsia="zh-CN"/>
        </w:rPr>
        <w:t>profesionalidad</w:t>
      </w:r>
      <w:r w:rsidR="006C633B" w:rsidRPr="00F42879">
        <w:rPr>
          <w:rFonts w:eastAsia="SimSun"/>
          <w:szCs w:val="24"/>
          <w:lang w:val="es-ES" w:eastAsia="zh-CN"/>
        </w:rPr>
        <w:t>;</w:t>
      </w:r>
    </w:p>
    <w:p w:rsidR="006C633B" w:rsidRPr="00F42879" w:rsidRDefault="00615B37" w:rsidP="00615B37">
      <w:pPr>
        <w:tabs>
          <w:tab w:val="left" w:pos="567"/>
          <w:tab w:val="left" w:pos="720"/>
          <w:tab w:val="left" w:pos="1134"/>
        </w:tabs>
        <w:autoSpaceDE w:val="0"/>
        <w:autoSpaceDN w:val="0"/>
        <w:adjustRightInd w:val="0"/>
        <w:rPr>
          <w:rFonts w:eastAsia="SimSun"/>
          <w:szCs w:val="24"/>
          <w:lang w:val="es-ES" w:eastAsia="zh-CN"/>
        </w:rPr>
      </w:pPr>
      <w:r>
        <w:rPr>
          <w:rFonts w:eastAsia="SimSun"/>
          <w:szCs w:val="24"/>
          <w:lang w:val="es-ES" w:eastAsia="zh-CN"/>
        </w:rPr>
        <w:tab/>
        <w:t>4)</w:t>
      </w:r>
      <w:r w:rsidR="00F777E8" w:rsidRPr="00F42879">
        <w:rPr>
          <w:rFonts w:eastAsia="SimSun"/>
          <w:szCs w:val="24"/>
          <w:lang w:val="es-ES" w:eastAsia="zh-CN"/>
        </w:rPr>
        <w:tab/>
      </w:r>
      <w:r w:rsidR="00B535B6" w:rsidRPr="00F42879">
        <w:rPr>
          <w:rFonts w:eastAsia="SimSun"/>
          <w:szCs w:val="24"/>
          <w:lang w:val="es-ES" w:eastAsia="zh-CN"/>
        </w:rPr>
        <w:t xml:space="preserve">Juego </w:t>
      </w:r>
      <w:r w:rsidR="00F777E8" w:rsidRPr="00F42879">
        <w:rPr>
          <w:rFonts w:eastAsia="SimSun"/>
          <w:szCs w:val="24"/>
          <w:lang w:val="es-ES" w:eastAsia="zh-CN"/>
        </w:rPr>
        <w:t>y medios de aprendizaje iniciales</w:t>
      </w:r>
      <w:r w:rsidR="006C633B" w:rsidRPr="00F42879">
        <w:rPr>
          <w:rFonts w:eastAsia="SimSun"/>
          <w:szCs w:val="24"/>
          <w:lang w:val="es-ES" w:eastAsia="zh-CN"/>
        </w:rPr>
        <w:t>;</w:t>
      </w:r>
    </w:p>
    <w:p w:rsidR="00955F0F" w:rsidRPr="00F42879" w:rsidRDefault="00615B37" w:rsidP="00F61CA3">
      <w:pPr>
        <w:tabs>
          <w:tab w:val="left" w:pos="567"/>
          <w:tab w:val="left" w:pos="1134"/>
        </w:tabs>
        <w:rPr>
          <w:szCs w:val="24"/>
          <w:lang w:val="es-ES"/>
        </w:rPr>
      </w:pPr>
      <w:r>
        <w:rPr>
          <w:rFonts w:eastAsia="SimSun"/>
          <w:szCs w:val="24"/>
          <w:lang w:val="es-ES" w:eastAsia="zh-CN"/>
        </w:rPr>
        <w:tab/>
      </w:r>
      <w:r w:rsidR="00B535B6">
        <w:rPr>
          <w:rFonts w:eastAsia="SimSun"/>
          <w:szCs w:val="24"/>
          <w:lang w:val="es-ES" w:eastAsia="zh-CN"/>
        </w:rPr>
        <w:t>5)</w:t>
      </w:r>
      <w:r w:rsidR="00F777E8" w:rsidRPr="00F42879">
        <w:rPr>
          <w:rFonts w:eastAsia="SimSun"/>
          <w:szCs w:val="24"/>
          <w:lang w:val="es-ES" w:eastAsia="zh-CN"/>
        </w:rPr>
        <w:tab/>
      </w:r>
      <w:r w:rsidR="00B535B6" w:rsidRPr="00F42879">
        <w:rPr>
          <w:rFonts w:eastAsia="SimSun"/>
          <w:szCs w:val="24"/>
          <w:lang w:val="es-ES" w:eastAsia="zh-CN"/>
        </w:rPr>
        <w:t>Comunicación</w:t>
      </w:r>
      <w:r w:rsidR="00F777E8" w:rsidRPr="00F42879">
        <w:rPr>
          <w:rFonts w:eastAsia="SimSun"/>
          <w:szCs w:val="24"/>
          <w:lang w:val="es-ES" w:eastAsia="zh-CN"/>
        </w:rPr>
        <w:t>.</w:t>
      </w:r>
    </w:p>
    <w:p w:rsidR="00955F0F" w:rsidRPr="00F42879" w:rsidRDefault="00F55F17" w:rsidP="00006991">
      <w:pPr>
        <w:tabs>
          <w:tab w:val="left" w:pos="567"/>
          <w:tab w:val="left" w:pos="1134"/>
        </w:tabs>
        <w:rPr>
          <w:szCs w:val="24"/>
          <w:lang w:val="es-ES"/>
        </w:rPr>
      </w:pPr>
      <w:r w:rsidRPr="00F42879">
        <w:rPr>
          <w:szCs w:val="24"/>
          <w:lang w:val="es-ES"/>
        </w:rPr>
        <w:t>201.</w:t>
      </w:r>
      <w:r w:rsidRPr="00F42879">
        <w:rPr>
          <w:szCs w:val="24"/>
          <w:lang w:val="es-ES"/>
        </w:rPr>
        <w:tab/>
      </w:r>
      <w:r w:rsidR="00F777E8" w:rsidRPr="00F42879">
        <w:rPr>
          <w:rFonts w:eastAsia="SimSun"/>
          <w:szCs w:val="24"/>
          <w:lang w:val="es-ES" w:eastAsia="zh-CN"/>
        </w:rPr>
        <w:t xml:space="preserve">Se han destinado más de </w:t>
      </w:r>
      <w:r w:rsidR="00006991">
        <w:rPr>
          <w:rFonts w:eastAsia="SimSun"/>
          <w:szCs w:val="24"/>
          <w:lang w:val="es-ES" w:eastAsia="zh-CN"/>
        </w:rPr>
        <w:t>4</w:t>
      </w:r>
      <w:r w:rsidR="00F777E8" w:rsidRPr="00F42879">
        <w:rPr>
          <w:rFonts w:eastAsia="SimSun"/>
          <w:szCs w:val="24"/>
          <w:lang w:val="es-ES" w:eastAsia="zh-CN"/>
        </w:rPr>
        <w:t xml:space="preserve"> millones de florines antillanos a la introducción de estas mejoras. Ya se ha debatido con las partes interesadas pertinentes un proyecto inicial de plan de estudios conjunto y todas las islas han comenzado a realizar</w:t>
      </w:r>
      <w:r w:rsidR="006C633B" w:rsidRPr="00F42879">
        <w:rPr>
          <w:rFonts w:eastAsia="SimSun"/>
          <w:szCs w:val="24"/>
          <w:lang w:val="es-ES" w:eastAsia="zh-CN"/>
        </w:rPr>
        <w:t xml:space="preserve"> las </w:t>
      </w:r>
      <w:r w:rsidR="00F777E8" w:rsidRPr="00F42879">
        <w:rPr>
          <w:rFonts w:eastAsia="SimSun"/>
          <w:szCs w:val="24"/>
          <w:lang w:val="es-ES" w:eastAsia="zh-CN"/>
        </w:rPr>
        <w:t>actividades establecidas en sus planes</w:t>
      </w:r>
      <w:r w:rsidR="00955F0F" w:rsidRPr="00F42879">
        <w:rPr>
          <w:szCs w:val="24"/>
          <w:lang w:val="es-ES"/>
        </w:rPr>
        <w:t>.</w:t>
      </w:r>
    </w:p>
    <w:p w:rsidR="006C633B" w:rsidRPr="00F42879" w:rsidRDefault="00F777E8" w:rsidP="00F61CA3">
      <w:pPr>
        <w:tabs>
          <w:tab w:val="left" w:pos="567"/>
          <w:tab w:val="left" w:pos="1134"/>
        </w:tabs>
        <w:rPr>
          <w:szCs w:val="24"/>
          <w:lang w:val="es-ES"/>
        </w:rPr>
      </w:pPr>
      <w:r w:rsidRPr="00F42879">
        <w:rPr>
          <w:rFonts w:eastAsia="SimSun"/>
          <w:b/>
          <w:bCs/>
          <w:szCs w:val="24"/>
          <w:lang w:val="es-ES" w:eastAsia="zh-CN"/>
        </w:rPr>
        <w:t>Apoyo a la atención parental y medios de comunicación</w:t>
      </w:r>
    </w:p>
    <w:p w:rsidR="00955F0F" w:rsidRPr="00F42879" w:rsidRDefault="00D3391D" w:rsidP="00F61CA3">
      <w:pPr>
        <w:tabs>
          <w:tab w:val="left" w:pos="567"/>
          <w:tab w:val="left" w:pos="1080"/>
          <w:tab w:val="left" w:pos="1134"/>
        </w:tabs>
        <w:rPr>
          <w:szCs w:val="24"/>
          <w:lang w:val="es-ES"/>
        </w:rPr>
      </w:pPr>
      <w:r w:rsidRPr="00F42879">
        <w:rPr>
          <w:szCs w:val="24"/>
          <w:lang w:val="es-ES"/>
        </w:rPr>
        <w:t>202.</w:t>
      </w:r>
      <w:r w:rsidRPr="00F42879">
        <w:rPr>
          <w:szCs w:val="24"/>
          <w:lang w:val="es-ES"/>
        </w:rPr>
        <w:tab/>
      </w:r>
      <w:r w:rsidR="00092D52" w:rsidRPr="00F42879">
        <w:rPr>
          <w:rFonts w:eastAsia="SimSun"/>
          <w:szCs w:val="24"/>
          <w:lang w:val="es-ES" w:eastAsia="zh-CN"/>
        </w:rPr>
        <w:t>Otro recurso eficaz que se utiliza en apoyo de la atención parental en todas las islas son los medios de comunicación. En los programas de radio y televisión se puede difundir información a un número elevado de padres, profesores y representantes legales para ayudarlos a ampliar sus conocimientos</w:t>
      </w:r>
      <w:r w:rsidR="00955F0F" w:rsidRPr="00F42879">
        <w:rPr>
          <w:szCs w:val="24"/>
          <w:lang w:val="es-ES"/>
        </w:rPr>
        <w:t>.</w:t>
      </w:r>
    </w:p>
    <w:p w:rsidR="00955F0F" w:rsidRPr="00F42879" w:rsidRDefault="00D3391D" w:rsidP="00F61CA3">
      <w:pPr>
        <w:tabs>
          <w:tab w:val="left" w:pos="567"/>
          <w:tab w:val="left" w:pos="1134"/>
        </w:tabs>
        <w:rPr>
          <w:b/>
          <w:bCs/>
          <w:szCs w:val="24"/>
          <w:lang w:val="es-ES"/>
        </w:rPr>
      </w:pPr>
      <w:r w:rsidRPr="00F42879">
        <w:rPr>
          <w:szCs w:val="24"/>
          <w:lang w:val="es-ES"/>
        </w:rPr>
        <w:t>203.</w:t>
      </w:r>
      <w:r w:rsidRPr="00F42879">
        <w:rPr>
          <w:szCs w:val="24"/>
          <w:lang w:val="es-ES"/>
        </w:rPr>
        <w:tab/>
      </w:r>
      <w:r w:rsidR="00092D52" w:rsidRPr="00F42879">
        <w:rPr>
          <w:rFonts w:eastAsia="SimSun"/>
          <w:szCs w:val="24"/>
          <w:lang w:val="es-ES" w:eastAsia="zh-CN"/>
        </w:rPr>
        <w:t>Las ONG también organizan una amplia variedad de cursos y talleres sobre apoyo a la atención parental para los padres y tutores. En los cuadros que figuran a continuación se enumeran las organizaciones que han impartido cursos o talleres cada año, los barrios en los que tuvieron lugar y los órganos que contribuyeron a su financiación</w:t>
      </w:r>
      <w:r w:rsidR="00AD0CC1" w:rsidRPr="00F42879">
        <w:rPr>
          <w:szCs w:val="24"/>
          <w:lang w:val="es-ES"/>
        </w:rPr>
        <w:t>.</w:t>
      </w:r>
    </w:p>
    <w:p w:rsidR="006C633B" w:rsidRPr="00F42879" w:rsidRDefault="00AD0CC1" w:rsidP="00F61CA3">
      <w:pPr>
        <w:tabs>
          <w:tab w:val="left" w:pos="567"/>
          <w:tab w:val="left" w:pos="1134"/>
        </w:tabs>
        <w:rPr>
          <w:szCs w:val="24"/>
          <w:lang w:val="es-ES"/>
        </w:rPr>
      </w:pPr>
      <w:r w:rsidRPr="00F42879">
        <w:rPr>
          <w:rFonts w:eastAsia="SimSun"/>
          <w:b/>
          <w:bCs/>
          <w:szCs w:val="24"/>
          <w:lang w:val="es-ES" w:eastAsia="zh-CN"/>
        </w:rPr>
        <w:t>Guarderías y accesibilidad</w:t>
      </w:r>
    </w:p>
    <w:p w:rsidR="00955F0F" w:rsidRPr="00F42879" w:rsidRDefault="00D3391D" w:rsidP="00F61CA3">
      <w:pPr>
        <w:tabs>
          <w:tab w:val="left" w:pos="567"/>
          <w:tab w:val="left" w:pos="1134"/>
        </w:tabs>
        <w:rPr>
          <w:szCs w:val="24"/>
          <w:lang w:val="es-ES"/>
        </w:rPr>
      </w:pPr>
      <w:r w:rsidRPr="00F42879">
        <w:rPr>
          <w:szCs w:val="24"/>
          <w:lang w:val="es-ES"/>
        </w:rPr>
        <w:t>204.</w:t>
      </w:r>
      <w:r w:rsidRPr="00F42879">
        <w:rPr>
          <w:szCs w:val="24"/>
          <w:lang w:val="es-ES"/>
        </w:rPr>
        <w:tab/>
      </w:r>
      <w:r w:rsidR="00AD0CC1" w:rsidRPr="00F42879">
        <w:rPr>
          <w:rFonts w:eastAsia="SimSun"/>
          <w:szCs w:val="24"/>
          <w:lang w:val="es-ES" w:eastAsia="zh-CN"/>
        </w:rPr>
        <w:t>La pregunta de cuántas guarderías hay en cada isla no siempre es fácil de responder. No todas las guarderías están inscritas en el registro central. Además, la rotación en las islas mayores es elevada, en el sentido de que muchos centros solamente funcionan durante un período breve de tiempo</w:t>
      </w:r>
      <w:r w:rsidR="00564B47" w:rsidRPr="00F42879">
        <w:rPr>
          <w:szCs w:val="24"/>
          <w:lang w:val="es-ES"/>
        </w:rPr>
        <w:t>.</w:t>
      </w:r>
    </w:p>
    <w:p w:rsidR="00955F0F" w:rsidRPr="00F42879" w:rsidRDefault="00D3391D" w:rsidP="00F61CA3">
      <w:pPr>
        <w:tabs>
          <w:tab w:val="left" w:pos="567"/>
          <w:tab w:val="left" w:pos="1134"/>
        </w:tabs>
        <w:rPr>
          <w:szCs w:val="24"/>
          <w:lang w:val="es-ES"/>
        </w:rPr>
      </w:pPr>
      <w:r w:rsidRPr="00F42879">
        <w:rPr>
          <w:szCs w:val="24"/>
          <w:lang w:val="es-ES"/>
        </w:rPr>
        <w:t>205.</w:t>
      </w:r>
      <w:r w:rsidRPr="00F42879">
        <w:rPr>
          <w:szCs w:val="24"/>
          <w:lang w:val="es-ES"/>
        </w:rPr>
        <w:tab/>
      </w:r>
      <w:r w:rsidR="00AD0CC1" w:rsidRPr="00F42879">
        <w:rPr>
          <w:rFonts w:eastAsia="SimSun"/>
          <w:szCs w:val="24"/>
          <w:lang w:val="es-ES" w:eastAsia="zh-CN"/>
        </w:rPr>
        <w:t xml:space="preserve">En el cuadro que sigue se indica el número de servicios de cuidado de niños en cada isla. </w:t>
      </w:r>
      <w:r w:rsidR="009A31BF" w:rsidRPr="00F42879">
        <w:rPr>
          <w:rFonts w:eastAsia="SimSun"/>
          <w:szCs w:val="24"/>
          <w:lang w:val="es-ES" w:eastAsia="zh-CN"/>
        </w:rPr>
        <w:t>En Curaçao y en Sint Maarten no están registrados los niñeros, de manera que no hay estadísticas disponibles para estas islas</w:t>
      </w:r>
      <w:r w:rsidR="00AD0CC1" w:rsidRPr="00F42879">
        <w:rPr>
          <w:rFonts w:eastAsia="SimSun"/>
          <w:szCs w:val="24"/>
          <w:lang w:val="es-ES" w:eastAsia="zh-CN"/>
        </w:rPr>
        <w:t>. Los niñeros son personas que se ofrecen para cuidar niños en un entorno de hogar, reuniendo simultáneamente hasta un máximo de cuatro niños de edades comprendidas entre las cuatro semanas y el comienzo de la escuela</w:t>
      </w:r>
      <w:r w:rsidR="00955F0F" w:rsidRPr="00F42879">
        <w:rPr>
          <w:szCs w:val="24"/>
          <w:lang w:val="es-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680"/>
        <w:gridCol w:w="1680"/>
        <w:gridCol w:w="1680"/>
        <w:gridCol w:w="1680"/>
      </w:tblGrid>
      <w:tr w:rsidR="00955F0F" w:rsidRPr="009371E3">
        <w:tc>
          <w:tcPr>
            <w:tcW w:w="2400" w:type="dxa"/>
            <w:tcBorders>
              <w:bottom w:val="single" w:sz="4" w:space="0" w:color="auto"/>
            </w:tcBorders>
            <w:vAlign w:val="center"/>
          </w:tcPr>
          <w:p w:rsidR="00955F0F" w:rsidRPr="009371E3" w:rsidRDefault="00955F0F" w:rsidP="00615B37">
            <w:pPr>
              <w:tabs>
                <w:tab w:val="left" w:pos="567"/>
                <w:tab w:val="left" w:pos="1134"/>
              </w:tabs>
              <w:spacing w:before="20" w:after="20"/>
              <w:rPr>
                <w:bCs/>
                <w:sz w:val="22"/>
                <w:szCs w:val="22"/>
                <w:lang w:val="es-ES"/>
              </w:rPr>
            </w:pPr>
          </w:p>
        </w:tc>
        <w:tc>
          <w:tcPr>
            <w:tcW w:w="1680" w:type="dxa"/>
            <w:tcBorders>
              <w:bottom w:val="single" w:sz="4" w:space="0" w:color="auto"/>
            </w:tcBorders>
            <w:vAlign w:val="center"/>
          </w:tcPr>
          <w:p w:rsidR="00955F0F" w:rsidRPr="009371E3" w:rsidRDefault="00AD4CF6" w:rsidP="00615B37">
            <w:pPr>
              <w:tabs>
                <w:tab w:val="left" w:pos="567"/>
                <w:tab w:val="left" w:pos="1134"/>
              </w:tabs>
              <w:spacing w:before="20" w:after="20"/>
              <w:jc w:val="center"/>
              <w:rPr>
                <w:bCs/>
                <w:sz w:val="22"/>
                <w:szCs w:val="22"/>
                <w:lang w:val="es-ES"/>
              </w:rPr>
            </w:pPr>
            <w:r w:rsidRPr="009371E3">
              <w:rPr>
                <w:rFonts w:eastAsia="SimSun"/>
                <w:bCs/>
                <w:sz w:val="22"/>
                <w:szCs w:val="22"/>
                <w:lang w:val="es-ES" w:eastAsia="zh-CN"/>
              </w:rPr>
              <w:t>Guarderías</w:t>
            </w:r>
          </w:p>
        </w:tc>
        <w:tc>
          <w:tcPr>
            <w:tcW w:w="1680" w:type="dxa"/>
            <w:tcBorders>
              <w:bottom w:val="single" w:sz="4" w:space="0" w:color="auto"/>
            </w:tcBorders>
            <w:vAlign w:val="center"/>
          </w:tcPr>
          <w:p w:rsidR="00955F0F" w:rsidRPr="009371E3" w:rsidRDefault="00AD4CF6" w:rsidP="00615B37">
            <w:pPr>
              <w:tabs>
                <w:tab w:val="left" w:pos="567"/>
                <w:tab w:val="left" w:pos="1134"/>
              </w:tabs>
              <w:spacing w:before="20" w:after="20"/>
              <w:jc w:val="center"/>
              <w:rPr>
                <w:bCs/>
                <w:sz w:val="22"/>
                <w:szCs w:val="22"/>
                <w:lang w:val="es-ES"/>
              </w:rPr>
            </w:pPr>
            <w:r w:rsidRPr="009371E3">
              <w:rPr>
                <w:rFonts w:eastAsia="SimSun"/>
                <w:bCs/>
                <w:sz w:val="22"/>
                <w:szCs w:val="22"/>
                <w:lang w:val="es-ES" w:eastAsia="zh-CN"/>
              </w:rPr>
              <w:t>Centros de preescolar</w:t>
            </w:r>
          </w:p>
        </w:tc>
        <w:tc>
          <w:tcPr>
            <w:tcW w:w="1680" w:type="dxa"/>
            <w:tcBorders>
              <w:bottom w:val="single" w:sz="4" w:space="0" w:color="auto"/>
            </w:tcBorders>
            <w:vAlign w:val="center"/>
          </w:tcPr>
          <w:p w:rsidR="00955F0F" w:rsidRPr="009371E3" w:rsidRDefault="00AD4CF6" w:rsidP="00615B37">
            <w:pPr>
              <w:tabs>
                <w:tab w:val="left" w:pos="567"/>
                <w:tab w:val="left" w:pos="1134"/>
              </w:tabs>
              <w:spacing w:before="20" w:after="20"/>
              <w:jc w:val="center"/>
              <w:rPr>
                <w:bCs/>
                <w:sz w:val="22"/>
                <w:szCs w:val="22"/>
                <w:lang w:val="es-ES"/>
              </w:rPr>
            </w:pPr>
            <w:r w:rsidRPr="009371E3">
              <w:rPr>
                <w:rFonts w:eastAsia="SimSun"/>
                <w:bCs/>
                <w:sz w:val="22"/>
                <w:szCs w:val="22"/>
                <w:lang w:val="es-ES" w:eastAsia="zh-CN"/>
              </w:rPr>
              <w:t>Niñeros</w:t>
            </w:r>
          </w:p>
        </w:tc>
        <w:tc>
          <w:tcPr>
            <w:tcW w:w="1680" w:type="dxa"/>
            <w:tcBorders>
              <w:bottom w:val="single" w:sz="4" w:space="0" w:color="auto"/>
            </w:tcBorders>
            <w:vAlign w:val="center"/>
          </w:tcPr>
          <w:p w:rsidR="00955F0F" w:rsidRPr="009371E3" w:rsidRDefault="00955F0F" w:rsidP="00615B37">
            <w:pPr>
              <w:tabs>
                <w:tab w:val="left" w:pos="567"/>
                <w:tab w:val="left" w:pos="1134"/>
              </w:tabs>
              <w:spacing w:before="20" w:after="20"/>
              <w:jc w:val="center"/>
              <w:rPr>
                <w:bCs/>
                <w:sz w:val="22"/>
                <w:szCs w:val="22"/>
                <w:lang w:val="es-ES"/>
              </w:rPr>
            </w:pPr>
            <w:r w:rsidRPr="009371E3">
              <w:rPr>
                <w:bCs/>
                <w:sz w:val="22"/>
                <w:szCs w:val="22"/>
                <w:lang w:val="es-ES"/>
              </w:rPr>
              <w:t>Total</w:t>
            </w:r>
          </w:p>
        </w:tc>
      </w:tr>
      <w:tr w:rsidR="00955F0F" w:rsidRPr="009371E3">
        <w:tc>
          <w:tcPr>
            <w:tcW w:w="2400" w:type="dxa"/>
            <w:tcBorders>
              <w:bottom w:val="nil"/>
            </w:tcBorders>
            <w:vAlign w:val="center"/>
          </w:tcPr>
          <w:p w:rsidR="00955F0F" w:rsidRPr="009371E3" w:rsidRDefault="00955F0F" w:rsidP="00615B37">
            <w:pPr>
              <w:tabs>
                <w:tab w:val="left" w:pos="567"/>
                <w:tab w:val="left" w:pos="1134"/>
              </w:tabs>
              <w:spacing w:before="20" w:after="20"/>
              <w:rPr>
                <w:bCs/>
                <w:sz w:val="22"/>
                <w:szCs w:val="22"/>
                <w:lang w:val="es-ES"/>
              </w:rPr>
            </w:pPr>
            <w:r w:rsidRPr="009371E3">
              <w:rPr>
                <w:bCs/>
                <w:sz w:val="22"/>
                <w:szCs w:val="22"/>
                <w:lang w:val="es-ES"/>
              </w:rPr>
              <w:t>Curaçao</w:t>
            </w:r>
          </w:p>
        </w:tc>
        <w:tc>
          <w:tcPr>
            <w:tcW w:w="1680" w:type="dxa"/>
            <w:tcBorders>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107</w:t>
            </w:r>
          </w:p>
        </w:tc>
        <w:tc>
          <w:tcPr>
            <w:tcW w:w="1680" w:type="dxa"/>
            <w:tcBorders>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28</w:t>
            </w:r>
          </w:p>
        </w:tc>
        <w:tc>
          <w:tcPr>
            <w:tcW w:w="1680" w:type="dxa"/>
            <w:tcBorders>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w:t>
            </w:r>
          </w:p>
        </w:tc>
        <w:tc>
          <w:tcPr>
            <w:tcW w:w="1680" w:type="dxa"/>
            <w:tcBorders>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135</w:t>
            </w:r>
          </w:p>
        </w:tc>
      </w:tr>
      <w:tr w:rsidR="00955F0F" w:rsidRPr="009371E3">
        <w:tc>
          <w:tcPr>
            <w:tcW w:w="2400" w:type="dxa"/>
            <w:tcBorders>
              <w:top w:val="nil"/>
              <w:bottom w:val="nil"/>
            </w:tcBorders>
            <w:vAlign w:val="center"/>
          </w:tcPr>
          <w:p w:rsidR="00955F0F" w:rsidRPr="009371E3" w:rsidRDefault="00955F0F" w:rsidP="00615B37">
            <w:pPr>
              <w:tabs>
                <w:tab w:val="left" w:pos="567"/>
                <w:tab w:val="left" w:pos="1134"/>
              </w:tabs>
              <w:spacing w:before="20" w:after="20"/>
              <w:rPr>
                <w:bCs/>
                <w:sz w:val="22"/>
                <w:szCs w:val="22"/>
                <w:lang w:val="es-ES"/>
              </w:rPr>
            </w:pPr>
            <w:r w:rsidRPr="009371E3">
              <w:rPr>
                <w:bCs/>
                <w:sz w:val="22"/>
                <w:szCs w:val="22"/>
                <w:lang w:val="es-ES"/>
              </w:rPr>
              <w:t>Bonaire</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15</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0</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4</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19</w:t>
            </w:r>
          </w:p>
        </w:tc>
      </w:tr>
      <w:tr w:rsidR="00955F0F" w:rsidRPr="009371E3">
        <w:tc>
          <w:tcPr>
            <w:tcW w:w="2400" w:type="dxa"/>
            <w:tcBorders>
              <w:top w:val="nil"/>
              <w:bottom w:val="nil"/>
            </w:tcBorders>
            <w:vAlign w:val="center"/>
          </w:tcPr>
          <w:p w:rsidR="00955F0F" w:rsidRPr="009371E3" w:rsidRDefault="00955F0F" w:rsidP="00615B37">
            <w:pPr>
              <w:tabs>
                <w:tab w:val="left" w:pos="567"/>
                <w:tab w:val="left" w:pos="1134"/>
              </w:tabs>
              <w:spacing w:before="20" w:after="20"/>
              <w:rPr>
                <w:bCs/>
                <w:sz w:val="22"/>
                <w:szCs w:val="22"/>
                <w:lang w:val="es-ES"/>
              </w:rPr>
            </w:pPr>
            <w:smartTag w:uri="urn:schemas-microsoft-com:office:smarttags" w:element="PersonName">
              <w:r w:rsidRPr="009371E3">
                <w:rPr>
                  <w:bCs/>
                  <w:sz w:val="22"/>
                  <w:szCs w:val="22"/>
                  <w:lang w:val="es-ES"/>
                </w:rPr>
                <w:t>S</w:t>
              </w:r>
            </w:smartTag>
            <w:r w:rsidRPr="009371E3">
              <w:rPr>
                <w:bCs/>
                <w:sz w:val="22"/>
                <w:szCs w:val="22"/>
                <w:lang w:val="es-ES"/>
              </w:rPr>
              <w:t>int Maarten</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35</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0</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35</w:t>
            </w:r>
          </w:p>
        </w:tc>
      </w:tr>
      <w:tr w:rsidR="00955F0F" w:rsidRPr="009371E3">
        <w:tc>
          <w:tcPr>
            <w:tcW w:w="2400" w:type="dxa"/>
            <w:tcBorders>
              <w:top w:val="nil"/>
              <w:bottom w:val="nil"/>
            </w:tcBorders>
            <w:vAlign w:val="center"/>
          </w:tcPr>
          <w:p w:rsidR="00955F0F" w:rsidRPr="009371E3" w:rsidRDefault="00955F0F" w:rsidP="00615B37">
            <w:pPr>
              <w:tabs>
                <w:tab w:val="left" w:pos="567"/>
                <w:tab w:val="left" w:pos="1134"/>
              </w:tabs>
              <w:spacing w:before="20" w:after="20"/>
              <w:rPr>
                <w:bCs/>
                <w:sz w:val="22"/>
                <w:szCs w:val="22"/>
                <w:lang w:val="es-ES"/>
              </w:rPr>
            </w:pPr>
            <w:smartTag w:uri="urn:schemas-microsoft-com:office:smarttags" w:element="PersonName">
              <w:r w:rsidRPr="009371E3">
                <w:rPr>
                  <w:bCs/>
                  <w:sz w:val="22"/>
                  <w:szCs w:val="22"/>
                  <w:lang w:val="es-ES"/>
                </w:rPr>
                <w:t>S</w:t>
              </w:r>
            </w:smartTag>
            <w:r w:rsidRPr="009371E3">
              <w:rPr>
                <w:bCs/>
                <w:sz w:val="22"/>
                <w:szCs w:val="22"/>
                <w:lang w:val="es-ES"/>
              </w:rPr>
              <w:t>int Eustatius</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2</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0</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2</w:t>
            </w:r>
          </w:p>
        </w:tc>
        <w:tc>
          <w:tcPr>
            <w:tcW w:w="1680" w:type="dxa"/>
            <w:tcBorders>
              <w:top w:val="nil"/>
              <w:bottom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4</w:t>
            </w:r>
          </w:p>
        </w:tc>
      </w:tr>
      <w:tr w:rsidR="00955F0F" w:rsidRPr="009371E3">
        <w:tc>
          <w:tcPr>
            <w:tcW w:w="2400" w:type="dxa"/>
            <w:tcBorders>
              <w:top w:val="nil"/>
            </w:tcBorders>
            <w:vAlign w:val="center"/>
          </w:tcPr>
          <w:p w:rsidR="00955F0F" w:rsidRPr="009371E3" w:rsidRDefault="00955F0F" w:rsidP="00615B37">
            <w:pPr>
              <w:tabs>
                <w:tab w:val="left" w:pos="567"/>
                <w:tab w:val="left" w:pos="1134"/>
              </w:tabs>
              <w:spacing w:before="20" w:after="20"/>
              <w:rPr>
                <w:bCs/>
                <w:sz w:val="22"/>
                <w:szCs w:val="22"/>
                <w:lang w:val="es-ES"/>
              </w:rPr>
            </w:pPr>
            <w:smartTag w:uri="urn:schemas-microsoft-com:office:smarttags" w:element="PersonName">
              <w:r w:rsidRPr="009371E3">
                <w:rPr>
                  <w:bCs/>
                  <w:sz w:val="22"/>
                  <w:szCs w:val="22"/>
                  <w:lang w:val="es-ES"/>
                </w:rPr>
                <w:t>S</w:t>
              </w:r>
            </w:smartTag>
            <w:r w:rsidRPr="009371E3">
              <w:rPr>
                <w:bCs/>
                <w:sz w:val="22"/>
                <w:szCs w:val="22"/>
                <w:lang w:val="es-ES"/>
              </w:rPr>
              <w:t>aba</w:t>
            </w:r>
          </w:p>
        </w:tc>
        <w:tc>
          <w:tcPr>
            <w:tcW w:w="1680" w:type="dxa"/>
            <w:tcBorders>
              <w:top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1</w:t>
            </w:r>
          </w:p>
        </w:tc>
        <w:tc>
          <w:tcPr>
            <w:tcW w:w="1680" w:type="dxa"/>
            <w:tcBorders>
              <w:top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0</w:t>
            </w:r>
          </w:p>
        </w:tc>
        <w:tc>
          <w:tcPr>
            <w:tcW w:w="1680" w:type="dxa"/>
            <w:tcBorders>
              <w:top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0</w:t>
            </w:r>
          </w:p>
        </w:tc>
        <w:tc>
          <w:tcPr>
            <w:tcW w:w="1680" w:type="dxa"/>
            <w:tcBorders>
              <w:top w:val="nil"/>
            </w:tcBorders>
            <w:vAlign w:val="center"/>
          </w:tcPr>
          <w:p w:rsidR="00955F0F" w:rsidRPr="009371E3" w:rsidRDefault="00955F0F" w:rsidP="00615B37">
            <w:pPr>
              <w:tabs>
                <w:tab w:val="left" w:pos="567"/>
                <w:tab w:val="left" w:pos="1134"/>
              </w:tabs>
              <w:spacing w:before="20" w:after="20"/>
              <w:ind w:right="201"/>
              <w:jc w:val="right"/>
              <w:rPr>
                <w:sz w:val="22"/>
                <w:szCs w:val="22"/>
                <w:lang w:val="es-ES"/>
              </w:rPr>
            </w:pPr>
            <w:r w:rsidRPr="009371E3">
              <w:rPr>
                <w:sz w:val="22"/>
                <w:szCs w:val="22"/>
                <w:lang w:val="es-ES"/>
              </w:rPr>
              <w:t>1</w:t>
            </w:r>
          </w:p>
        </w:tc>
      </w:tr>
      <w:tr w:rsidR="00955F0F" w:rsidRPr="009371E3">
        <w:tc>
          <w:tcPr>
            <w:tcW w:w="2400" w:type="dxa"/>
            <w:vAlign w:val="center"/>
          </w:tcPr>
          <w:p w:rsidR="00955F0F" w:rsidRPr="009371E3" w:rsidRDefault="00955F0F" w:rsidP="00615B37">
            <w:pPr>
              <w:tabs>
                <w:tab w:val="left" w:pos="567"/>
                <w:tab w:val="left" w:pos="1134"/>
              </w:tabs>
              <w:spacing w:before="20" w:after="20"/>
              <w:rPr>
                <w:bCs/>
                <w:sz w:val="22"/>
                <w:szCs w:val="22"/>
                <w:lang w:val="es-ES"/>
              </w:rPr>
            </w:pPr>
            <w:r w:rsidRPr="009371E3">
              <w:rPr>
                <w:bCs/>
                <w:sz w:val="22"/>
                <w:szCs w:val="22"/>
                <w:lang w:val="es-ES"/>
              </w:rPr>
              <w:t>Total</w:t>
            </w:r>
            <w:r w:rsidRPr="009371E3">
              <w:rPr>
                <w:rStyle w:val="FootnoteReference"/>
                <w:bCs/>
                <w:i/>
                <w:iCs/>
                <w:sz w:val="22"/>
                <w:szCs w:val="22"/>
                <w:lang w:val="es-ES"/>
              </w:rPr>
              <w:footnoteReference w:id="35"/>
            </w:r>
          </w:p>
        </w:tc>
        <w:tc>
          <w:tcPr>
            <w:tcW w:w="1680" w:type="dxa"/>
            <w:vAlign w:val="center"/>
          </w:tcPr>
          <w:p w:rsidR="00955F0F" w:rsidRPr="009371E3" w:rsidRDefault="00955F0F" w:rsidP="00615B37">
            <w:pPr>
              <w:tabs>
                <w:tab w:val="left" w:pos="567"/>
                <w:tab w:val="left" w:pos="1134"/>
              </w:tabs>
              <w:spacing w:before="20" w:after="20"/>
              <w:ind w:right="201"/>
              <w:jc w:val="right"/>
              <w:rPr>
                <w:bCs/>
                <w:sz w:val="22"/>
                <w:szCs w:val="22"/>
                <w:lang w:val="es-ES"/>
              </w:rPr>
            </w:pPr>
            <w:r w:rsidRPr="009371E3">
              <w:rPr>
                <w:bCs/>
                <w:sz w:val="22"/>
                <w:szCs w:val="22"/>
                <w:lang w:val="es-ES"/>
              </w:rPr>
              <w:t>160</w:t>
            </w:r>
          </w:p>
        </w:tc>
        <w:tc>
          <w:tcPr>
            <w:tcW w:w="1680" w:type="dxa"/>
            <w:vAlign w:val="center"/>
          </w:tcPr>
          <w:p w:rsidR="00955F0F" w:rsidRPr="009371E3" w:rsidRDefault="00955F0F" w:rsidP="00615B37">
            <w:pPr>
              <w:tabs>
                <w:tab w:val="left" w:pos="567"/>
                <w:tab w:val="left" w:pos="1134"/>
              </w:tabs>
              <w:spacing w:before="20" w:after="20"/>
              <w:ind w:right="201"/>
              <w:jc w:val="right"/>
              <w:rPr>
                <w:bCs/>
                <w:sz w:val="22"/>
                <w:szCs w:val="22"/>
                <w:lang w:val="es-ES"/>
              </w:rPr>
            </w:pPr>
            <w:r w:rsidRPr="009371E3">
              <w:rPr>
                <w:bCs/>
                <w:sz w:val="22"/>
                <w:szCs w:val="22"/>
                <w:lang w:val="es-ES"/>
              </w:rPr>
              <w:t>28</w:t>
            </w:r>
          </w:p>
        </w:tc>
        <w:tc>
          <w:tcPr>
            <w:tcW w:w="1680" w:type="dxa"/>
            <w:vAlign w:val="center"/>
          </w:tcPr>
          <w:p w:rsidR="00955F0F" w:rsidRPr="009371E3" w:rsidRDefault="00955F0F" w:rsidP="00615B37">
            <w:pPr>
              <w:tabs>
                <w:tab w:val="left" w:pos="567"/>
                <w:tab w:val="left" w:pos="1134"/>
              </w:tabs>
              <w:spacing w:before="20" w:after="20"/>
              <w:ind w:right="201"/>
              <w:jc w:val="right"/>
              <w:rPr>
                <w:bCs/>
                <w:sz w:val="22"/>
                <w:szCs w:val="22"/>
                <w:lang w:val="es-ES"/>
              </w:rPr>
            </w:pPr>
            <w:r w:rsidRPr="009371E3">
              <w:rPr>
                <w:bCs/>
                <w:sz w:val="22"/>
                <w:szCs w:val="22"/>
                <w:lang w:val="es-ES"/>
              </w:rPr>
              <w:t>6</w:t>
            </w:r>
          </w:p>
        </w:tc>
        <w:tc>
          <w:tcPr>
            <w:tcW w:w="1680" w:type="dxa"/>
            <w:vAlign w:val="center"/>
          </w:tcPr>
          <w:p w:rsidR="00955F0F" w:rsidRPr="009371E3" w:rsidRDefault="00955F0F" w:rsidP="00615B37">
            <w:pPr>
              <w:tabs>
                <w:tab w:val="left" w:pos="567"/>
                <w:tab w:val="left" w:pos="1134"/>
              </w:tabs>
              <w:spacing w:before="20" w:after="20"/>
              <w:ind w:right="201"/>
              <w:jc w:val="right"/>
              <w:rPr>
                <w:bCs/>
                <w:sz w:val="22"/>
                <w:szCs w:val="22"/>
                <w:lang w:val="es-ES"/>
              </w:rPr>
            </w:pPr>
            <w:r w:rsidRPr="009371E3">
              <w:rPr>
                <w:bCs/>
                <w:sz w:val="22"/>
                <w:szCs w:val="22"/>
                <w:lang w:val="es-ES"/>
              </w:rPr>
              <w:t>194</w:t>
            </w:r>
          </w:p>
        </w:tc>
      </w:tr>
    </w:tbl>
    <w:p w:rsidR="00955F0F" w:rsidRPr="00F42879" w:rsidRDefault="00D3391D" w:rsidP="00615B37">
      <w:pPr>
        <w:tabs>
          <w:tab w:val="left" w:pos="567"/>
          <w:tab w:val="left" w:pos="1134"/>
        </w:tabs>
        <w:spacing w:before="120"/>
        <w:rPr>
          <w:szCs w:val="24"/>
          <w:lang w:val="es-ES"/>
        </w:rPr>
      </w:pPr>
      <w:r w:rsidRPr="00F42879">
        <w:rPr>
          <w:szCs w:val="24"/>
          <w:lang w:val="es-ES"/>
        </w:rPr>
        <w:t>206.</w:t>
      </w:r>
      <w:r w:rsidRPr="00F42879">
        <w:rPr>
          <w:szCs w:val="24"/>
          <w:lang w:val="es-ES"/>
        </w:rPr>
        <w:tab/>
      </w:r>
      <w:r w:rsidR="009A31BF" w:rsidRPr="00F42879">
        <w:rPr>
          <w:rFonts w:eastAsia="SimSun"/>
          <w:szCs w:val="24"/>
          <w:lang w:val="es-ES" w:eastAsia="zh-CN"/>
        </w:rPr>
        <w:t xml:space="preserve">En el cuadro siguiente figura el número medio de niños de </w:t>
      </w:r>
      <w:r w:rsidR="00376354" w:rsidRPr="00F42879">
        <w:rPr>
          <w:rFonts w:eastAsia="SimSun"/>
          <w:szCs w:val="24"/>
          <w:lang w:val="es-ES" w:eastAsia="zh-CN"/>
        </w:rPr>
        <w:t>0-4</w:t>
      </w:r>
      <w:r w:rsidR="009A31BF" w:rsidRPr="00F42879">
        <w:rPr>
          <w:rFonts w:eastAsia="SimSun"/>
          <w:szCs w:val="24"/>
          <w:lang w:val="es-ES" w:eastAsia="zh-CN"/>
        </w:rPr>
        <w:t xml:space="preserve"> años que asisten a una guardería en cada isla, incluidos los de las listas de espera. En Curaçao y en Sint Maarten no están registrados los niñeros, de manera que no hay estadísticas disponibles para estas islas.</w:t>
      </w:r>
      <w:r w:rsidR="00615B37">
        <w:rPr>
          <w:rFonts w:eastAsia="SimSun"/>
          <w:szCs w:val="24"/>
          <w:lang w:val="es-ES" w:eastAsia="zh-CN"/>
        </w:rPr>
        <w:t xml:space="preserve"> Los </w:t>
      </w:r>
      <w:r w:rsidR="009A31BF" w:rsidRPr="00F42879">
        <w:rPr>
          <w:rFonts w:eastAsia="SimSun"/>
          <w:szCs w:val="24"/>
          <w:lang w:val="es-ES" w:eastAsia="zh-CN"/>
        </w:rPr>
        <w:t>niñeros son personas que se ofrecen para cuidar niños en un entorno de hogar, reuniendo simultáneamente hasta un máximo de cuatro niños de edades comprendidas entre las cuatro semanas y el comienzo de la escuela</w:t>
      </w:r>
      <w:r w:rsidR="00955F0F" w:rsidRPr="00F42879">
        <w:rPr>
          <w:szCs w:val="24"/>
          <w:lang w:val="es-ES"/>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71"/>
        <w:gridCol w:w="1080"/>
        <w:gridCol w:w="1200"/>
        <w:gridCol w:w="1311"/>
        <w:gridCol w:w="1449"/>
        <w:gridCol w:w="945"/>
      </w:tblGrid>
      <w:tr w:rsidR="00564B47" w:rsidRPr="009371E3">
        <w:trPr>
          <w:jc w:val="center"/>
        </w:trPr>
        <w:tc>
          <w:tcPr>
            <w:tcW w:w="3371" w:type="dxa"/>
            <w:tcBorders>
              <w:bottom w:val="single" w:sz="4" w:space="0" w:color="auto"/>
            </w:tcBorders>
            <w:vAlign w:val="center"/>
          </w:tcPr>
          <w:p w:rsidR="00564B47" w:rsidRPr="009371E3" w:rsidRDefault="00564B47" w:rsidP="00615B37">
            <w:pPr>
              <w:keepNext/>
              <w:tabs>
                <w:tab w:val="left" w:pos="567"/>
                <w:tab w:val="left" w:pos="1134"/>
              </w:tabs>
              <w:spacing w:before="20" w:after="20"/>
              <w:rPr>
                <w:bCs/>
                <w:sz w:val="22"/>
                <w:szCs w:val="22"/>
                <w:lang w:val="es-ES"/>
              </w:rPr>
            </w:pPr>
          </w:p>
        </w:tc>
        <w:tc>
          <w:tcPr>
            <w:tcW w:w="1080" w:type="dxa"/>
            <w:tcBorders>
              <w:bottom w:val="single" w:sz="4" w:space="0" w:color="auto"/>
            </w:tcBorders>
            <w:vAlign w:val="center"/>
          </w:tcPr>
          <w:p w:rsidR="00564B47" w:rsidRPr="009371E3" w:rsidRDefault="00564B47" w:rsidP="00615B37">
            <w:pPr>
              <w:keepNext/>
              <w:tabs>
                <w:tab w:val="left" w:pos="567"/>
                <w:tab w:val="left" w:pos="1134"/>
              </w:tabs>
              <w:spacing w:before="20" w:after="20"/>
              <w:jc w:val="center"/>
              <w:rPr>
                <w:bCs/>
                <w:sz w:val="22"/>
                <w:szCs w:val="22"/>
                <w:lang w:val="es-ES"/>
              </w:rPr>
            </w:pPr>
            <w:r w:rsidRPr="009371E3">
              <w:rPr>
                <w:bCs/>
                <w:sz w:val="22"/>
                <w:szCs w:val="22"/>
                <w:lang w:val="es-ES"/>
              </w:rPr>
              <w:t>Curaçao</w:t>
            </w:r>
          </w:p>
        </w:tc>
        <w:tc>
          <w:tcPr>
            <w:tcW w:w="1200" w:type="dxa"/>
            <w:tcBorders>
              <w:bottom w:val="single" w:sz="4" w:space="0" w:color="auto"/>
            </w:tcBorders>
            <w:vAlign w:val="center"/>
          </w:tcPr>
          <w:p w:rsidR="00564B47" w:rsidRPr="009371E3" w:rsidRDefault="00564B47" w:rsidP="00615B37">
            <w:pPr>
              <w:keepNext/>
              <w:tabs>
                <w:tab w:val="left" w:pos="567"/>
                <w:tab w:val="left" w:pos="1134"/>
              </w:tabs>
              <w:spacing w:before="20" w:after="20"/>
              <w:jc w:val="center"/>
              <w:rPr>
                <w:bCs/>
                <w:sz w:val="22"/>
                <w:szCs w:val="22"/>
                <w:lang w:val="es-ES"/>
              </w:rPr>
            </w:pPr>
            <w:r w:rsidRPr="009371E3">
              <w:rPr>
                <w:bCs/>
                <w:sz w:val="22"/>
                <w:szCs w:val="22"/>
                <w:lang w:val="es-ES"/>
              </w:rPr>
              <w:t>Bonaire</w:t>
            </w:r>
          </w:p>
        </w:tc>
        <w:tc>
          <w:tcPr>
            <w:tcW w:w="1311" w:type="dxa"/>
            <w:tcBorders>
              <w:bottom w:val="single" w:sz="4" w:space="0" w:color="auto"/>
            </w:tcBorders>
            <w:vAlign w:val="center"/>
          </w:tcPr>
          <w:p w:rsidR="00564B47" w:rsidRPr="009371E3" w:rsidRDefault="00564B47" w:rsidP="00615B37">
            <w:pPr>
              <w:keepNext/>
              <w:tabs>
                <w:tab w:val="left" w:pos="567"/>
                <w:tab w:val="left" w:pos="1134"/>
              </w:tabs>
              <w:spacing w:before="20" w:after="20"/>
              <w:jc w:val="center"/>
              <w:rPr>
                <w:bCs/>
                <w:sz w:val="22"/>
                <w:szCs w:val="22"/>
                <w:lang w:val="es-ES"/>
              </w:rPr>
            </w:pPr>
            <w:r w:rsidRPr="009371E3">
              <w:rPr>
                <w:bCs/>
                <w:sz w:val="22"/>
                <w:szCs w:val="22"/>
                <w:lang w:val="es-ES"/>
              </w:rPr>
              <w:t>Sint Maarten</w:t>
            </w:r>
          </w:p>
        </w:tc>
        <w:tc>
          <w:tcPr>
            <w:tcW w:w="1449" w:type="dxa"/>
            <w:tcBorders>
              <w:bottom w:val="single" w:sz="4" w:space="0" w:color="auto"/>
            </w:tcBorders>
            <w:vAlign w:val="center"/>
          </w:tcPr>
          <w:p w:rsidR="00564B47" w:rsidRPr="009371E3" w:rsidRDefault="00564B47" w:rsidP="00615B37">
            <w:pPr>
              <w:keepNext/>
              <w:tabs>
                <w:tab w:val="left" w:pos="567"/>
                <w:tab w:val="left" w:pos="1134"/>
              </w:tabs>
              <w:spacing w:before="20" w:after="20"/>
              <w:jc w:val="center"/>
              <w:rPr>
                <w:bCs/>
                <w:sz w:val="22"/>
                <w:szCs w:val="22"/>
                <w:lang w:val="es-ES"/>
              </w:rPr>
            </w:pPr>
            <w:r w:rsidRPr="009371E3">
              <w:rPr>
                <w:bCs/>
                <w:sz w:val="22"/>
                <w:szCs w:val="22"/>
                <w:lang w:val="es-ES"/>
              </w:rPr>
              <w:t>Sint Eustatius</w:t>
            </w:r>
          </w:p>
        </w:tc>
        <w:tc>
          <w:tcPr>
            <w:tcW w:w="945" w:type="dxa"/>
            <w:tcBorders>
              <w:bottom w:val="single" w:sz="4" w:space="0" w:color="auto"/>
            </w:tcBorders>
            <w:vAlign w:val="center"/>
          </w:tcPr>
          <w:p w:rsidR="00564B47" w:rsidRPr="009371E3" w:rsidRDefault="00564B47" w:rsidP="00615B37">
            <w:pPr>
              <w:keepNext/>
              <w:tabs>
                <w:tab w:val="left" w:pos="567"/>
                <w:tab w:val="left" w:pos="1134"/>
              </w:tabs>
              <w:spacing w:before="20" w:after="20"/>
              <w:jc w:val="center"/>
              <w:rPr>
                <w:bCs/>
                <w:sz w:val="22"/>
                <w:szCs w:val="22"/>
                <w:lang w:val="es-ES"/>
              </w:rPr>
            </w:pPr>
            <w:r w:rsidRPr="009371E3">
              <w:rPr>
                <w:bCs/>
                <w:sz w:val="22"/>
                <w:szCs w:val="22"/>
                <w:lang w:val="es-ES"/>
              </w:rPr>
              <w:t>Saba</w:t>
            </w:r>
          </w:p>
        </w:tc>
      </w:tr>
      <w:tr w:rsidR="00564B47" w:rsidRPr="009371E3">
        <w:trPr>
          <w:jc w:val="center"/>
        </w:trPr>
        <w:tc>
          <w:tcPr>
            <w:tcW w:w="3371" w:type="dxa"/>
            <w:tcBorders>
              <w:bottom w:val="nil"/>
            </w:tcBorders>
            <w:tcMar>
              <w:left w:w="108" w:type="dxa"/>
              <w:right w:w="108" w:type="dxa"/>
            </w:tcMar>
          </w:tcPr>
          <w:p w:rsidR="00564B47" w:rsidRPr="009371E3" w:rsidRDefault="00564B47" w:rsidP="00615B37">
            <w:pPr>
              <w:keepNext/>
              <w:tabs>
                <w:tab w:val="left" w:pos="567"/>
                <w:tab w:val="left" w:pos="1134"/>
              </w:tabs>
              <w:spacing w:before="20" w:after="20"/>
              <w:rPr>
                <w:bCs/>
                <w:sz w:val="22"/>
                <w:szCs w:val="22"/>
                <w:lang w:val="es-ES"/>
              </w:rPr>
            </w:pPr>
            <w:bookmarkStart w:id="226" w:name="OLE_LINK30"/>
            <w:bookmarkStart w:id="227" w:name="OLE_LINK47"/>
            <w:r w:rsidRPr="009371E3">
              <w:rPr>
                <w:rFonts w:eastAsia="SimSun"/>
                <w:sz w:val="22"/>
                <w:szCs w:val="22"/>
                <w:lang w:val="es-ES" w:eastAsia="zh-CN"/>
              </w:rPr>
              <w:t xml:space="preserve">Nº total de niños de </w:t>
            </w:r>
            <w:bookmarkEnd w:id="226"/>
            <w:bookmarkEnd w:id="227"/>
            <w:r w:rsidRPr="009371E3">
              <w:rPr>
                <w:rFonts w:eastAsia="SimSun"/>
                <w:sz w:val="22"/>
                <w:szCs w:val="22"/>
                <w:lang w:val="es-ES" w:eastAsia="zh-CN"/>
              </w:rPr>
              <w:t>0-4 años</w:t>
            </w:r>
          </w:p>
        </w:tc>
        <w:tc>
          <w:tcPr>
            <w:tcW w:w="1080" w:type="dxa"/>
            <w:tcBorders>
              <w:bottom w:val="nil"/>
            </w:tcBorders>
            <w:vAlign w:val="bottom"/>
          </w:tcPr>
          <w:p w:rsidR="00564B47" w:rsidRPr="009371E3" w:rsidRDefault="00564B47" w:rsidP="00615B37">
            <w:pPr>
              <w:keepNext/>
              <w:tabs>
                <w:tab w:val="left" w:pos="567"/>
                <w:tab w:val="left" w:pos="1134"/>
              </w:tabs>
              <w:spacing w:before="20" w:after="20"/>
              <w:ind w:right="239"/>
              <w:jc w:val="right"/>
              <w:rPr>
                <w:sz w:val="22"/>
                <w:szCs w:val="22"/>
                <w:lang w:val="es-ES"/>
              </w:rPr>
            </w:pPr>
            <w:r w:rsidRPr="009371E3">
              <w:rPr>
                <w:sz w:val="22"/>
                <w:szCs w:val="22"/>
                <w:lang w:val="es-ES"/>
              </w:rPr>
              <w:t>3.144</w:t>
            </w:r>
          </w:p>
        </w:tc>
        <w:tc>
          <w:tcPr>
            <w:tcW w:w="1200" w:type="dxa"/>
            <w:tcBorders>
              <w:bottom w:val="nil"/>
            </w:tcBorders>
            <w:vAlign w:val="bottom"/>
          </w:tcPr>
          <w:p w:rsidR="00564B47" w:rsidRPr="009371E3" w:rsidRDefault="00564B47" w:rsidP="00615B37">
            <w:pPr>
              <w:keepNext/>
              <w:tabs>
                <w:tab w:val="left" w:pos="567"/>
                <w:tab w:val="left" w:pos="1134"/>
              </w:tabs>
              <w:spacing w:before="20" w:after="20"/>
              <w:ind w:right="239"/>
              <w:jc w:val="right"/>
              <w:rPr>
                <w:sz w:val="22"/>
                <w:szCs w:val="22"/>
                <w:lang w:val="es-ES"/>
              </w:rPr>
            </w:pPr>
            <w:r w:rsidRPr="009371E3">
              <w:rPr>
                <w:sz w:val="22"/>
                <w:szCs w:val="22"/>
                <w:lang w:val="es-ES"/>
              </w:rPr>
              <w:t>431</w:t>
            </w:r>
          </w:p>
        </w:tc>
        <w:tc>
          <w:tcPr>
            <w:tcW w:w="1311" w:type="dxa"/>
            <w:tcBorders>
              <w:bottom w:val="nil"/>
            </w:tcBorders>
            <w:vAlign w:val="bottom"/>
          </w:tcPr>
          <w:p w:rsidR="00564B47" w:rsidRPr="009371E3" w:rsidRDefault="00564B47" w:rsidP="00615B37">
            <w:pPr>
              <w:keepNext/>
              <w:tabs>
                <w:tab w:val="left" w:pos="567"/>
                <w:tab w:val="left" w:pos="1134"/>
              </w:tabs>
              <w:spacing w:before="20" w:after="20"/>
              <w:ind w:right="239"/>
              <w:jc w:val="right"/>
              <w:rPr>
                <w:sz w:val="22"/>
                <w:szCs w:val="22"/>
                <w:lang w:val="es-ES"/>
              </w:rPr>
            </w:pPr>
            <w:r w:rsidRPr="009371E3">
              <w:rPr>
                <w:sz w:val="22"/>
                <w:szCs w:val="22"/>
                <w:lang w:val="es-ES"/>
              </w:rPr>
              <w:t>1.137</w:t>
            </w:r>
          </w:p>
        </w:tc>
        <w:tc>
          <w:tcPr>
            <w:tcW w:w="1449" w:type="dxa"/>
            <w:tcBorders>
              <w:bottom w:val="nil"/>
            </w:tcBorders>
            <w:vAlign w:val="bottom"/>
          </w:tcPr>
          <w:p w:rsidR="00564B47" w:rsidRPr="009371E3" w:rsidRDefault="00564B47" w:rsidP="00615B37">
            <w:pPr>
              <w:keepNext/>
              <w:tabs>
                <w:tab w:val="left" w:pos="567"/>
                <w:tab w:val="left" w:pos="1134"/>
              </w:tabs>
              <w:spacing w:before="20" w:after="20"/>
              <w:ind w:right="239"/>
              <w:jc w:val="right"/>
              <w:rPr>
                <w:sz w:val="22"/>
                <w:szCs w:val="22"/>
                <w:lang w:val="es-ES"/>
              </w:rPr>
            </w:pPr>
            <w:r w:rsidRPr="009371E3">
              <w:rPr>
                <w:sz w:val="22"/>
                <w:szCs w:val="22"/>
                <w:lang w:val="es-ES"/>
              </w:rPr>
              <w:t>118</w:t>
            </w:r>
          </w:p>
        </w:tc>
        <w:tc>
          <w:tcPr>
            <w:tcW w:w="945" w:type="dxa"/>
            <w:tcBorders>
              <w:bottom w:val="nil"/>
            </w:tcBorders>
            <w:vAlign w:val="bottom"/>
          </w:tcPr>
          <w:p w:rsidR="00564B47" w:rsidRPr="009371E3" w:rsidRDefault="00564B47" w:rsidP="00615B37">
            <w:pPr>
              <w:keepNext/>
              <w:tabs>
                <w:tab w:val="left" w:pos="567"/>
                <w:tab w:val="left" w:pos="1134"/>
              </w:tabs>
              <w:spacing w:before="20" w:after="20"/>
              <w:ind w:right="239"/>
              <w:jc w:val="right"/>
              <w:rPr>
                <w:sz w:val="22"/>
                <w:szCs w:val="22"/>
                <w:lang w:val="es-ES"/>
              </w:rPr>
            </w:pPr>
            <w:r w:rsidRPr="009371E3">
              <w:rPr>
                <w:sz w:val="22"/>
                <w:szCs w:val="22"/>
                <w:lang w:val="es-ES"/>
              </w:rPr>
              <w:t>48</w:t>
            </w:r>
          </w:p>
        </w:tc>
      </w:tr>
      <w:tr w:rsidR="00564B47" w:rsidRPr="009371E3">
        <w:trPr>
          <w:jc w:val="center"/>
        </w:trPr>
        <w:tc>
          <w:tcPr>
            <w:tcW w:w="3371" w:type="dxa"/>
            <w:tcBorders>
              <w:top w:val="nil"/>
            </w:tcBorders>
            <w:tcMar>
              <w:left w:w="108" w:type="dxa"/>
              <w:right w:w="108" w:type="dxa"/>
            </w:tcMar>
          </w:tcPr>
          <w:p w:rsidR="00564B47" w:rsidRPr="009371E3" w:rsidRDefault="00564B47" w:rsidP="00615B37">
            <w:pPr>
              <w:tabs>
                <w:tab w:val="left" w:pos="567"/>
                <w:tab w:val="left" w:pos="1134"/>
              </w:tabs>
              <w:spacing w:before="20" w:after="20"/>
              <w:rPr>
                <w:bCs/>
                <w:sz w:val="22"/>
                <w:szCs w:val="22"/>
                <w:lang w:val="es-ES"/>
              </w:rPr>
            </w:pPr>
            <w:r w:rsidRPr="009371E3">
              <w:rPr>
                <w:rFonts w:eastAsia="SimSun"/>
                <w:sz w:val="22"/>
                <w:szCs w:val="22"/>
                <w:lang w:val="es-ES" w:eastAsia="zh-CN"/>
              </w:rPr>
              <w:t xml:space="preserve">Nº total de niños de </w:t>
            </w:r>
            <w:r w:rsidRPr="009371E3">
              <w:rPr>
                <w:sz w:val="22"/>
                <w:szCs w:val="22"/>
                <w:lang w:val="es-ES"/>
              </w:rPr>
              <w:t xml:space="preserve">0-4 </w:t>
            </w:r>
            <w:r w:rsidRPr="009371E3">
              <w:rPr>
                <w:rFonts w:eastAsia="SimSun"/>
                <w:sz w:val="22"/>
                <w:szCs w:val="22"/>
                <w:lang w:val="es-ES" w:eastAsia="zh-CN"/>
              </w:rPr>
              <w:t>años en listas de espera</w:t>
            </w:r>
          </w:p>
        </w:tc>
        <w:tc>
          <w:tcPr>
            <w:tcW w:w="1080" w:type="dxa"/>
            <w:tcBorders>
              <w:top w:val="nil"/>
            </w:tcBorders>
            <w:vAlign w:val="bottom"/>
          </w:tcPr>
          <w:p w:rsidR="00564B47" w:rsidRPr="009371E3" w:rsidRDefault="00564B47" w:rsidP="00615B37">
            <w:pPr>
              <w:tabs>
                <w:tab w:val="left" w:pos="567"/>
                <w:tab w:val="left" w:pos="1134"/>
              </w:tabs>
              <w:spacing w:before="20" w:after="20"/>
              <w:ind w:right="239"/>
              <w:jc w:val="right"/>
              <w:rPr>
                <w:sz w:val="22"/>
                <w:szCs w:val="22"/>
                <w:lang w:val="es-ES"/>
              </w:rPr>
            </w:pPr>
            <w:r w:rsidRPr="009371E3">
              <w:rPr>
                <w:sz w:val="22"/>
                <w:szCs w:val="22"/>
                <w:lang w:val="es-ES"/>
              </w:rPr>
              <w:t>-</w:t>
            </w:r>
          </w:p>
        </w:tc>
        <w:tc>
          <w:tcPr>
            <w:tcW w:w="1200" w:type="dxa"/>
            <w:tcBorders>
              <w:top w:val="nil"/>
            </w:tcBorders>
            <w:vAlign w:val="bottom"/>
          </w:tcPr>
          <w:p w:rsidR="00564B47" w:rsidRPr="009371E3" w:rsidRDefault="00564B47" w:rsidP="00615B37">
            <w:pPr>
              <w:tabs>
                <w:tab w:val="left" w:pos="567"/>
                <w:tab w:val="left" w:pos="1134"/>
              </w:tabs>
              <w:spacing w:before="20" w:after="20"/>
              <w:ind w:right="239"/>
              <w:jc w:val="right"/>
              <w:rPr>
                <w:sz w:val="22"/>
                <w:szCs w:val="22"/>
                <w:lang w:val="es-ES"/>
              </w:rPr>
            </w:pPr>
            <w:r w:rsidRPr="009371E3">
              <w:rPr>
                <w:sz w:val="22"/>
                <w:szCs w:val="22"/>
                <w:lang w:val="es-ES"/>
              </w:rPr>
              <w:t>40</w:t>
            </w:r>
          </w:p>
        </w:tc>
        <w:tc>
          <w:tcPr>
            <w:tcW w:w="1311" w:type="dxa"/>
            <w:tcBorders>
              <w:top w:val="nil"/>
            </w:tcBorders>
            <w:vAlign w:val="bottom"/>
          </w:tcPr>
          <w:p w:rsidR="00564B47" w:rsidRPr="009371E3" w:rsidRDefault="00564B47" w:rsidP="00615B37">
            <w:pPr>
              <w:spacing w:before="20" w:after="20"/>
              <w:ind w:right="239"/>
              <w:jc w:val="right"/>
              <w:rPr>
                <w:sz w:val="22"/>
                <w:szCs w:val="22"/>
                <w:lang w:val="es-ES"/>
              </w:rPr>
            </w:pPr>
            <w:r w:rsidRPr="009371E3">
              <w:rPr>
                <w:sz w:val="22"/>
                <w:szCs w:val="22"/>
                <w:lang w:val="es-ES"/>
              </w:rPr>
              <w:t>27</w:t>
            </w:r>
          </w:p>
        </w:tc>
        <w:tc>
          <w:tcPr>
            <w:tcW w:w="1449" w:type="dxa"/>
            <w:tcBorders>
              <w:top w:val="nil"/>
            </w:tcBorders>
            <w:vAlign w:val="bottom"/>
          </w:tcPr>
          <w:p w:rsidR="00564B47" w:rsidRPr="009371E3" w:rsidRDefault="00564B47" w:rsidP="00615B37">
            <w:pPr>
              <w:tabs>
                <w:tab w:val="left" w:pos="567"/>
                <w:tab w:val="left" w:pos="1134"/>
              </w:tabs>
              <w:spacing w:before="20" w:after="20"/>
              <w:ind w:right="239"/>
              <w:jc w:val="right"/>
              <w:rPr>
                <w:sz w:val="22"/>
                <w:szCs w:val="22"/>
                <w:lang w:val="es-ES"/>
              </w:rPr>
            </w:pPr>
            <w:r w:rsidRPr="009371E3">
              <w:rPr>
                <w:sz w:val="22"/>
                <w:szCs w:val="22"/>
                <w:lang w:val="es-ES"/>
              </w:rPr>
              <w:t>0</w:t>
            </w:r>
          </w:p>
        </w:tc>
        <w:tc>
          <w:tcPr>
            <w:tcW w:w="945" w:type="dxa"/>
            <w:tcBorders>
              <w:top w:val="nil"/>
            </w:tcBorders>
            <w:vAlign w:val="bottom"/>
          </w:tcPr>
          <w:p w:rsidR="00564B47" w:rsidRPr="009371E3" w:rsidRDefault="00564B47" w:rsidP="00615B37">
            <w:pPr>
              <w:tabs>
                <w:tab w:val="left" w:pos="567"/>
                <w:tab w:val="left" w:pos="1134"/>
              </w:tabs>
              <w:spacing w:before="20" w:after="20"/>
              <w:ind w:right="239"/>
              <w:jc w:val="right"/>
              <w:rPr>
                <w:sz w:val="22"/>
                <w:szCs w:val="22"/>
                <w:lang w:val="es-ES"/>
              </w:rPr>
            </w:pPr>
            <w:r w:rsidRPr="009371E3">
              <w:rPr>
                <w:sz w:val="22"/>
                <w:szCs w:val="22"/>
                <w:lang w:val="es-ES"/>
              </w:rPr>
              <w:t>3</w:t>
            </w:r>
          </w:p>
        </w:tc>
      </w:tr>
    </w:tbl>
    <w:p w:rsidR="00955F0F" w:rsidRPr="00F42879" w:rsidRDefault="00955F0F" w:rsidP="00B535B6">
      <w:pPr>
        <w:tabs>
          <w:tab w:val="left" w:pos="567"/>
          <w:tab w:val="left" w:pos="1134"/>
        </w:tabs>
        <w:spacing w:before="120"/>
        <w:rPr>
          <w:szCs w:val="24"/>
          <w:u w:val="single"/>
          <w:lang w:val="es-ES"/>
        </w:rPr>
      </w:pPr>
      <w:r w:rsidRPr="00F42879">
        <w:rPr>
          <w:szCs w:val="24"/>
          <w:u w:val="single"/>
          <w:lang w:val="es-ES"/>
        </w:rPr>
        <w:t>Curaçao</w:t>
      </w:r>
    </w:p>
    <w:p w:rsidR="00955F0F" w:rsidRPr="00F42879" w:rsidRDefault="00D3391D" w:rsidP="00F61CA3">
      <w:pPr>
        <w:tabs>
          <w:tab w:val="left" w:pos="567"/>
          <w:tab w:val="left" w:pos="1134"/>
        </w:tabs>
        <w:rPr>
          <w:szCs w:val="24"/>
          <w:lang w:val="es-ES"/>
        </w:rPr>
      </w:pPr>
      <w:r w:rsidRPr="00F42879">
        <w:rPr>
          <w:szCs w:val="24"/>
          <w:lang w:val="es-ES"/>
        </w:rPr>
        <w:t>207.</w:t>
      </w:r>
      <w:r w:rsidRPr="00F42879">
        <w:rPr>
          <w:szCs w:val="24"/>
          <w:lang w:val="es-ES"/>
        </w:rPr>
        <w:tab/>
      </w:r>
      <w:r w:rsidR="00376354" w:rsidRPr="00F42879">
        <w:rPr>
          <w:rFonts w:eastAsia="SimSun"/>
          <w:szCs w:val="24"/>
          <w:lang w:val="es-ES" w:eastAsia="zh-CN"/>
        </w:rPr>
        <w:t>La composición de la población de Curaçao en 2002-2005 era la siguiente, clasificada por número de habitantes, hogares y niños de 0-4 años</w:t>
      </w:r>
      <w:r w:rsidR="00955F0F" w:rsidRPr="00F42879">
        <w:rPr>
          <w:szCs w:val="24"/>
          <w:lang w:val="es-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1573"/>
        <w:gridCol w:w="1574"/>
        <w:gridCol w:w="1573"/>
        <w:gridCol w:w="1574"/>
      </w:tblGrid>
      <w:tr w:rsidR="00955F0F" w:rsidRPr="009371E3">
        <w:tc>
          <w:tcPr>
            <w:tcW w:w="3076" w:type="dxa"/>
            <w:tcBorders>
              <w:bottom w:val="single" w:sz="4" w:space="0" w:color="auto"/>
            </w:tcBorders>
          </w:tcPr>
          <w:p w:rsidR="00955F0F" w:rsidRPr="009371E3" w:rsidRDefault="00376354" w:rsidP="00B535B6">
            <w:pPr>
              <w:tabs>
                <w:tab w:val="left" w:pos="567"/>
                <w:tab w:val="left" w:pos="1134"/>
              </w:tabs>
              <w:spacing w:before="20" w:after="20"/>
              <w:jc w:val="center"/>
              <w:rPr>
                <w:bCs/>
                <w:sz w:val="22"/>
                <w:szCs w:val="22"/>
                <w:lang w:val="es-ES"/>
              </w:rPr>
            </w:pPr>
            <w:r w:rsidRPr="009371E3">
              <w:rPr>
                <w:rFonts w:eastAsia="SimSun"/>
                <w:bCs/>
                <w:sz w:val="22"/>
                <w:szCs w:val="22"/>
                <w:lang w:val="es-ES" w:eastAsia="zh-CN"/>
              </w:rPr>
              <w:t>Desglose de la población</w:t>
            </w:r>
            <w:r w:rsidR="00955F0F" w:rsidRPr="009371E3">
              <w:rPr>
                <w:rStyle w:val="FootnoteReference"/>
                <w:bCs/>
                <w:i/>
                <w:iCs/>
                <w:sz w:val="22"/>
                <w:szCs w:val="22"/>
                <w:lang w:val="es-ES"/>
              </w:rPr>
              <w:footnoteReference w:id="36"/>
            </w:r>
            <w:r w:rsidR="00955F0F" w:rsidRPr="009371E3">
              <w:rPr>
                <w:bCs/>
                <w:sz w:val="22"/>
                <w:szCs w:val="22"/>
                <w:lang w:val="es-ES"/>
              </w:rPr>
              <w:t>:</w:t>
            </w:r>
          </w:p>
        </w:tc>
        <w:tc>
          <w:tcPr>
            <w:tcW w:w="1573" w:type="dxa"/>
            <w:tcBorders>
              <w:bottom w:val="single" w:sz="4" w:space="0" w:color="auto"/>
            </w:tcBorders>
            <w:vAlign w:val="center"/>
          </w:tcPr>
          <w:p w:rsidR="00955F0F" w:rsidRPr="009371E3" w:rsidRDefault="00955F0F" w:rsidP="00B535B6">
            <w:pPr>
              <w:tabs>
                <w:tab w:val="left" w:pos="567"/>
                <w:tab w:val="left" w:pos="1134"/>
              </w:tabs>
              <w:spacing w:before="20" w:after="20"/>
              <w:jc w:val="center"/>
              <w:rPr>
                <w:bCs/>
                <w:sz w:val="22"/>
                <w:szCs w:val="22"/>
                <w:lang w:val="es-ES"/>
              </w:rPr>
            </w:pPr>
            <w:r w:rsidRPr="009371E3">
              <w:rPr>
                <w:bCs/>
                <w:sz w:val="22"/>
                <w:szCs w:val="22"/>
                <w:lang w:val="es-ES"/>
              </w:rPr>
              <w:t>2002</w:t>
            </w:r>
          </w:p>
        </w:tc>
        <w:tc>
          <w:tcPr>
            <w:tcW w:w="1574" w:type="dxa"/>
            <w:tcBorders>
              <w:bottom w:val="single" w:sz="4" w:space="0" w:color="auto"/>
            </w:tcBorders>
            <w:vAlign w:val="center"/>
          </w:tcPr>
          <w:p w:rsidR="00955F0F" w:rsidRPr="009371E3" w:rsidRDefault="00955F0F" w:rsidP="00B535B6">
            <w:pPr>
              <w:tabs>
                <w:tab w:val="left" w:pos="567"/>
                <w:tab w:val="left" w:pos="1134"/>
              </w:tabs>
              <w:spacing w:before="20" w:after="20"/>
              <w:jc w:val="center"/>
              <w:rPr>
                <w:bCs/>
                <w:sz w:val="22"/>
                <w:szCs w:val="22"/>
                <w:lang w:val="es-ES"/>
              </w:rPr>
            </w:pPr>
            <w:r w:rsidRPr="009371E3">
              <w:rPr>
                <w:bCs/>
                <w:sz w:val="22"/>
                <w:szCs w:val="22"/>
                <w:lang w:val="es-ES"/>
              </w:rPr>
              <w:t>2003</w:t>
            </w:r>
          </w:p>
        </w:tc>
        <w:tc>
          <w:tcPr>
            <w:tcW w:w="1573" w:type="dxa"/>
            <w:tcBorders>
              <w:bottom w:val="single" w:sz="4" w:space="0" w:color="auto"/>
            </w:tcBorders>
            <w:vAlign w:val="center"/>
          </w:tcPr>
          <w:p w:rsidR="00955F0F" w:rsidRPr="009371E3" w:rsidRDefault="00955F0F" w:rsidP="00B535B6">
            <w:pPr>
              <w:tabs>
                <w:tab w:val="left" w:pos="567"/>
                <w:tab w:val="left" w:pos="1134"/>
              </w:tabs>
              <w:spacing w:before="20" w:after="20"/>
              <w:jc w:val="center"/>
              <w:rPr>
                <w:bCs/>
                <w:sz w:val="22"/>
                <w:szCs w:val="22"/>
                <w:lang w:val="es-ES"/>
              </w:rPr>
            </w:pPr>
            <w:r w:rsidRPr="009371E3">
              <w:rPr>
                <w:bCs/>
                <w:sz w:val="22"/>
                <w:szCs w:val="22"/>
                <w:lang w:val="es-ES"/>
              </w:rPr>
              <w:t>2004</w:t>
            </w:r>
          </w:p>
        </w:tc>
        <w:tc>
          <w:tcPr>
            <w:tcW w:w="1574" w:type="dxa"/>
            <w:tcBorders>
              <w:bottom w:val="single" w:sz="4" w:space="0" w:color="auto"/>
            </w:tcBorders>
            <w:vAlign w:val="center"/>
          </w:tcPr>
          <w:p w:rsidR="00955F0F" w:rsidRPr="009371E3" w:rsidRDefault="00955F0F" w:rsidP="00B535B6">
            <w:pPr>
              <w:tabs>
                <w:tab w:val="left" w:pos="567"/>
                <w:tab w:val="left" w:pos="1134"/>
              </w:tabs>
              <w:spacing w:before="20" w:after="20"/>
              <w:jc w:val="center"/>
              <w:rPr>
                <w:bCs/>
                <w:sz w:val="22"/>
                <w:szCs w:val="22"/>
                <w:lang w:val="es-ES"/>
              </w:rPr>
            </w:pPr>
            <w:r w:rsidRPr="009371E3">
              <w:rPr>
                <w:bCs/>
                <w:sz w:val="22"/>
                <w:szCs w:val="22"/>
                <w:lang w:val="es-ES"/>
              </w:rPr>
              <w:t>2005</w:t>
            </w:r>
          </w:p>
        </w:tc>
      </w:tr>
      <w:tr w:rsidR="00955F0F" w:rsidRPr="009371E3">
        <w:tc>
          <w:tcPr>
            <w:tcW w:w="3076" w:type="dxa"/>
            <w:tcBorders>
              <w:bottom w:val="nil"/>
            </w:tcBorders>
          </w:tcPr>
          <w:p w:rsidR="00955F0F" w:rsidRPr="009371E3" w:rsidRDefault="00955F0F" w:rsidP="00615B37">
            <w:pPr>
              <w:tabs>
                <w:tab w:val="left" w:pos="567"/>
                <w:tab w:val="left" w:pos="1134"/>
              </w:tabs>
              <w:spacing w:before="20" w:after="20"/>
              <w:rPr>
                <w:sz w:val="22"/>
                <w:szCs w:val="22"/>
                <w:lang w:val="es-ES"/>
              </w:rPr>
            </w:pPr>
            <w:r w:rsidRPr="009371E3">
              <w:rPr>
                <w:sz w:val="22"/>
                <w:szCs w:val="22"/>
                <w:lang w:val="es-ES"/>
              </w:rPr>
              <w:t xml:space="preserve">Total </w:t>
            </w:r>
            <w:r w:rsidR="00376354" w:rsidRPr="009371E3">
              <w:rPr>
                <w:rFonts w:eastAsia="SimSun"/>
                <w:sz w:val="22"/>
                <w:szCs w:val="22"/>
                <w:lang w:val="es-ES" w:eastAsia="zh-CN"/>
              </w:rPr>
              <w:t>de habitantes</w:t>
            </w:r>
          </w:p>
        </w:tc>
        <w:tc>
          <w:tcPr>
            <w:tcW w:w="1573" w:type="dxa"/>
            <w:tcBorders>
              <w:bottom w:val="nil"/>
            </w:tcBorders>
            <w:vAlign w:val="center"/>
          </w:tcPr>
          <w:p w:rsidR="00955F0F" w:rsidRPr="009371E3" w:rsidRDefault="00955F0F" w:rsidP="008A1B54">
            <w:pPr>
              <w:keepNext/>
              <w:spacing w:before="20" w:after="20"/>
              <w:ind w:right="89"/>
              <w:jc w:val="right"/>
              <w:rPr>
                <w:sz w:val="22"/>
                <w:szCs w:val="22"/>
                <w:lang w:val="es-ES"/>
              </w:rPr>
            </w:pPr>
            <w:r w:rsidRPr="009371E3">
              <w:rPr>
                <w:sz w:val="22"/>
                <w:szCs w:val="22"/>
                <w:lang w:val="es-ES"/>
              </w:rPr>
              <w:t>126</w:t>
            </w:r>
            <w:r w:rsidR="00376354" w:rsidRPr="009371E3">
              <w:rPr>
                <w:sz w:val="22"/>
                <w:szCs w:val="22"/>
                <w:lang w:val="es-ES"/>
              </w:rPr>
              <w:t>.</w:t>
            </w:r>
            <w:r w:rsidRPr="009371E3">
              <w:rPr>
                <w:sz w:val="22"/>
                <w:szCs w:val="22"/>
                <w:lang w:val="es-ES"/>
              </w:rPr>
              <w:t>816</w:t>
            </w:r>
          </w:p>
        </w:tc>
        <w:tc>
          <w:tcPr>
            <w:tcW w:w="1574" w:type="dxa"/>
            <w:tcBorders>
              <w:bottom w:val="nil"/>
            </w:tcBorders>
            <w:vAlign w:val="center"/>
          </w:tcPr>
          <w:p w:rsidR="00955F0F" w:rsidRPr="009371E3" w:rsidRDefault="00955F0F" w:rsidP="008A1B54">
            <w:pPr>
              <w:keepNext/>
              <w:spacing w:before="20" w:after="20"/>
              <w:ind w:right="89"/>
              <w:jc w:val="right"/>
              <w:rPr>
                <w:sz w:val="22"/>
                <w:szCs w:val="22"/>
                <w:lang w:val="es-ES"/>
              </w:rPr>
            </w:pPr>
            <w:r w:rsidRPr="009371E3">
              <w:rPr>
                <w:sz w:val="22"/>
                <w:szCs w:val="22"/>
                <w:lang w:val="es-ES"/>
              </w:rPr>
              <w:t>129</w:t>
            </w:r>
            <w:r w:rsidR="00376354" w:rsidRPr="009371E3">
              <w:rPr>
                <w:sz w:val="22"/>
                <w:szCs w:val="22"/>
                <w:lang w:val="es-ES"/>
              </w:rPr>
              <w:t>.</w:t>
            </w:r>
            <w:r w:rsidRPr="009371E3">
              <w:rPr>
                <w:sz w:val="22"/>
                <w:szCs w:val="22"/>
                <w:lang w:val="es-ES"/>
              </w:rPr>
              <w:t>944</w:t>
            </w:r>
          </w:p>
        </w:tc>
        <w:tc>
          <w:tcPr>
            <w:tcW w:w="1573" w:type="dxa"/>
            <w:tcBorders>
              <w:bottom w:val="nil"/>
            </w:tcBorders>
            <w:vAlign w:val="center"/>
          </w:tcPr>
          <w:p w:rsidR="00955F0F" w:rsidRPr="009371E3" w:rsidRDefault="00955F0F" w:rsidP="008A1B54">
            <w:pPr>
              <w:keepNext/>
              <w:spacing w:before="20" w:after="20"/>
              <w:ind w:right="89"/>
              <w:jc w:val="right"/>
              <w:rPr>
                <w:sz w:val="22"/>
                <w:szCs w:val="22"/>
                <w:lang w:val="es-ES"/>
              </w:rPr>
            </w:pPr>
            <w:r w:rsidRPr="009371E3">
              <w:rPr>
                <w:sz w:val="22"/>
                <w:szCs w:val="22"/>
                <w:lang w:val="es-ES"/>
              </w:rPr>
              <w:t>133</w:t>
            </w:r>
            <w:r w:rsidR="00376354" w:rsidRPr="009371E3">
              <w:rPr>
                <w:sz w:val="22"/>
                <w:szCs w:val="22"/>
                <w:lang w:val="es-ES"/>
              </w:rPr>
              <w:t>.</w:t>
            </w:r>
            <w:r w:rsidRPr="009371E3">
              <w:rPr>
                <w:sz w:val="22"/>
                <w:szCs w:val="22"/>
                <w:lang w:val="es-ES"/>
              </w:rPr>
              <w:t>644</w:t>
            </w:r>
          </w:p>
        </w:tc>
        <w:tc>
          <w:tcPr>
            <w:tcW w:w="1574" w:type="dxa"/>
            <w:tcBorders>
              <w:bottom w:val="nil"/>
            </w:tcBorders>
            <w:vAlign w:val="center"/>
          </w:tcPr>
          <w:p w:rsidR="00955F0F" w:rsidRPr="009371E3" w:rsidRDefault="00955F0F" w:rsidP="008A1B54">
            <w:pPr>
              <w:keepNext/>
              <w:spacing w:before="20" w:after="20"/>
              <w:ind w:right="89"/>
              <w:jc w:val="right"/>
              <w:rPr>
                <w:sz w:val="22"/>
                <w:szCs w:val="22"/>
                <w:lang w:val="es-ES"/>
              </w:rPr>
            </w:pPr>
            <w:r w:rsidRPr="009371E3">
              <w:rPr>
                <w:sz w:val="22"/>
                <w:szCs w:val="22"/>
                <w:lang w:val="es-ES"/>
              </w:rPr>
              <w:t>135</w:t>
            </w:r>
            <w:r w:rsidR="00376354" w:rsidRPr="009371E3">
              <w:rPr>
                <w:sz w:val="22"/>
                <w:szCs w:val="22"/>
                <w:lang w:val="es-ES"/>
              </w:rPr>
              <w:t>.</w:t>
            </w:r>
            <w:r w:rsidRPr="009371E3">
              <w:rPr>
                <w:sz w:val="22"/>
                <w:szCs w:val="22"/>
                <w:lang w:val="es-ES"/>
              </w:rPr>
              <w:t>822</w:t>
            </w:r>
          </w:p>
        </w:tc>
      </w:tr>
      <w:tr w:rsidR="00955F0F" w:rsidRPr="009371E3">
        <w:tc>
          <w:tcPr>
            <w:tcW w:w="3076" w:type="dxa"/>
            <w:tcBorders>
              <w:top w:val="nil"/>
              <w:bottom w:val="nil"/>
            </w:tcBorders>
          </w:tcPr>
          <w:p w:rsidR="00955F0F" w:rsidRPr="009371E3" w:rsidRDefault="00955F0F" w:rsidP="00615B37">
            <w:pPr>
              <w:tabs>
                <w:tab w:val="left" w:pos="567"/>
                <w:tab w:val="left" w:pos="1134"/>
              </w:tabs>
              <w:spacing w:before="20" w:after="20"/>
              <w:rPr>
                <w:sz w:val="22"/>
                <w:szCs w:val="22"/>
                <w:lang w:val="es-ES"/>
              </w:rPr>
            </w:pPr>
            <w:r w:rsidRPr="009371E3">
              <w:rPr>
                <w:sz w:val="22"/>
                <w:szCs w:val="22"/>
                <w:lang w:val="es-ES"/>
              </w:rPr>
              <w:t xml:space="preserve">Total </w:t>
            </w:r>
            <w:r w:rsidR="00376354" w:rsidRPr="009371E3">
              <w:rPr>
                <w:rFonts w:eastAsia="SimSun"/>
                <w:sz w:val="22"/>
                <w:szCs w:val="22"/>
                <w:lang w:val="es-ES" w:eastAsia="zh-CN"/>
              </w:rPr>
              <w:t>de hogares</w:t>
            </w:r>
          </w:p>
        </w:tc>
        <w:tc>
          <w:tcPr>
            <w:tcW w:w="1573" w:type="dxa"/>
            <w:tcBorders>
              <w:top w:val="nil"/>
              <w:bottom w:val="nil"/>
            </w:tcBorders>
            <w:vAlign w:val="center"/>
          </w:tcPr>
          <w:p w:rsidR="00955F0F" w:rsidRPr="009371E3" w:rsidRDefault="00955F0F" w:rsidP="008A1B54">
            <w:pPr>
              <w:keepNext/>
              <w:spacing w:before="20" w:after="20"/>
              <w:ind w:right="89"/>
              <w:jc w:val="right"/>
              <w:rPr>
                <w:sz w:val="22"/>
                <w:szCs w:val="22"/>
                <w:lang w:val="es-ES"/>
              </w:rPr>
            </w:pPr>
            <w:r w:rsidRPr="009371E3">
              <w:rPr>
                <w:sz w:val="22"/>
                <w:szCs w:val="22"/>
                <w:lang w:val="es-ES"/>
              </w:rPr>
              <w:t>42</w:t>
            </w:r>
            <w:r w:rsidR="00376354" w:rsidRPr="009371E3">
              <w:rPr>
                <w:sz w:val="22"/>
                <w:szCs w:val="22"/>
                <w:lang w:val="es-ES"/>
              </w:rPr>
              <w:t>.</w:t>
            </w:r>
            <w:r w:rsidRPr="009371E3">
              <w:rPr>
                <w:sz w:val="22"/>
                <w:szCs w:val="22"/>
                <w:lang w:val="es-ES"/>
              </w:rPr>
              <w:t>603</w:t>
            </w:r>
          </w:p>
        </w:tc>
        <w:tc>
          <w:tcPr>
            <w:tcW w:w="1574" w:type="dxa"/>
            <w:tcBorders>
              <w:top w:val="nil"/>
              <w:bottom w:val="nil"/>
            </w:tcBorders>
            <w:vAlign w:val="center"/>
          </w:tcPr>
          <w:p w:rsidR="00955F0F" w:rsidRPr="009371E3" w:rsidRDefault="00955F0F" w:rsidP="008A1B54">
            <w:pPr>
              <w:keepNext/>
              <w:spacing w:before="20" w:after="20"/>
              <w:ind w:right="89"/>
              <w:jc w:val="right"/>
              <w:rPr>
                <w:sz w:val="22"/>
                <w:szCs w:val="22"/>
                <w:lang w:val="es-ES"/>
              </w:rPr>
            </w:pPr>
            <w:r w:rsidRPr="009371E3">
              <w:rPr>
                <w:sz w:val="22"/>
                <w:szCs w:val="22"/>
                <w:lang w:val="es-ES"/>
              </w:rPr>
              <w:t>44</w:t>
            </w:r>
            <w:r w:rsidR="00376354" w:rsidRPr="009371E3">
              <w:rPr>
                <w:sz w:val="22"/>
                <w:szCs w:val="22"/>
                <w:lang w:val="es-ES"/>
              </w:rPr>
              <w:t>.</w:t>
            </w:r>
            <w:r w:rsidRPr="009371E3">
              <w:rPr>
                <w:sz w:val="22"/>
                <w:szCs w:val="22"/>
                <w:lang w:val="es-ES"/>
              </w:rPr>
              <w:t>386</w:t>
            </w:r>
          </w:p>
        </w:tc>
        <w:tc>
          <w:tcPr>
            <w:tcW w:w="1573" w:type="dxa"/>
            <w:tcBorders>
              <w:top w:val="nil"/>
              <w:bottom w:val="nil"/>
            </w:tcBorders>
            <w:vAlign w:val="center"/>
          </w:tcPr>
          <w:p w:rsidR="00955F0F" w:rsidRPr="009371E3" w:rsidRDefault="00564B47" w:rsidP="008A1B54">
            <w:pPr>
              <w:keepNext/>
              <w:spacing w:before="20" w:after="20"/>
              <w:ind w:right="89"/>
              <w:jc w:val="right"/>
              <w:rPr>
                <w:sz w:val="22"/>
                <w:szCs w:val="22"/>
                <w:lang w:val="es-ES"/>
              </w:rPr>
            </w:pPr>
            <w:r w:rsidRPr="009371E3">
              <w:rPr>
                <w:sz w:val="22"/>
                <w:szCs w:val="22"/>
                <w:lang w:val="es-ES"/>
              </w:rPr>
              <w:t>D</w:t>
            </w:r>
            <w:r w:rsidR="00376354" w:rsidRPr="009371E3">
              <w:rPr>
                <w:sz w:val="22"/>
                <w:szCs w:val="22"/>
                <w:lang w:val="es-ES"/>
              </w:rPr>
              <w:t>escon</w:t>
            </w:r>
            <w:r w:rsidRPr="009371E3">
              <w:rPr>
                <w:sz w:val="22"/>
                <w:szCs w:val="22"/>
                <w:lang w:val="es-ES"/>
              </w:rPr>
              <w:t>o</w:t>
            </w:r>
            <w:r w:rsidR="00376354" w:rsidRPr="009371E3">
              <w:rPr>
                <w:sz w:val="22"/>
                <w:szCs w:val="22"/>
                <w:lang w:val="es-ES"/>
              </w:rPr>
              <w:t>cido</w:t>
            </w:r>
          </w:p>
        </w:tc>
        <w:tc>
          <w:tcPr>
            <w:tcW w:w="1574" w:type="dxa"/>
            <w:tcBorders>
              <w:top w:val="nil"/>
              <w:bottom w:val="nil"/>
            </w:tcBorders>
            <w:vAlign w:val="center"/>
          </w:tcPr>
          <w:p w:rsidR="00955F0F" w:rsidRPr="009371E3" w:rsidRDefault="00564B47" w:rsidP="008A1B54">
            <w:pPr>
              <w:keepNext/>
              <w:spacing w:before="20" w:after="20"/>
              <w:ind w:right="89"/>
              <w:jc w:val="right"/>
              <w:rPr>
                <w:sz w:val="22"/>
                <w:szCs w:val="22"/>
                <w:lang w:val="es-ES"/>
              </w:rPr>
            </w:pPr>
            <w:r w:rsidRPr="009371E3">
              <w:rPr>
                <w:sz w:val="22"/>
                <w:szCs w:val="22"/>
                <w:lang w:val="es-ES"/>
              </w:rPr>
              <w:t>D</w:t>
            </w:r>
            <w:r w:rsidR="00376354" w:rsidRPr="009371E3">
              <w:rPr>
                <w:sz w:val="22"/>
                <w:szCs w:val="22"/>
                <w:lang w:val="es-ES"/>
              </w:rPr>
              <w:t>escon</w:t>
            </w:r>
            <w:r w:rsidRPr="009371E3">
              <w:rPr>
                <w:sz w:val="22"/>
                <w:szCs w:val="22"/>
                <w:lang w:val="es-ES"/>
              </w:rPr>
              <w:t>o</w:t>
            </w:r>
            <w:r w:rsidR="00376354" w:rsidRPr="009371E3">
              <w:rPr>
                <w:sz w:val="22"/>
                <w:szCs w:val="22"/>
                <w:lang w:val="es-ES"/>
              </w:rPr>
              <w:t>cido</w:t>
            </w:r>
          </w:p>
        </w:tc>
      </w:tr>
      <w:tr w:rsidR="00955F0F" w:rsidRPr="009371E3">
        <w:tc>
          <w:tcPr>
            <w:tcW w:w="3076" w:type="dxa"/>
            <w:tcBorders>
              <w:top w:val="nil"/>
            </w:tcBorders>
          </w:tcPr>
          <w:p w:rsidR="00955F0F" w:rsidRPr="009371E3" w:rsidRDefault="00955F0F" w:rsidP="00615B37">
            <w:pPr>
              <w:tabs>
                <w:tab w:val="left" w:pos="567"/>
                <w:tab w:val="left" w:pos="1134"/>
              </w:tabs>
              <w:spacing w:before="20" w:after="20"/>
              <w:rPr>
                <w:sz w:val="22"/>
                <w:szCs w:val="22"/>
                <w:lang w:val="es-ES"/>
              </w:rPr>
            </w:pPr>
            <w:r w:rsidRPr="009371E3">
              <w:rPr>
                <w:sz w:val="22"/>
                <w:szCs w:val="22"/>
                <w:lang w:val="es-ES"/>
              </w:rPr>
              <w:t xml:space="preserve">Total </w:t>
            </w:r>
            <w:r w:rsidR="00376354" w:rsidRPr="009371E3">
              <w:rPr>
                <w:sz w:val="22"/>
                <w:szCs w:val="22"/>
                <w:lang w:val="es-ES"/>
              </w:rPr>
              <w:t xml:space="preserve">de niños de </w:t>
            </w:r>
            <w:r w:rsidRPr="009371E3">
              <w:rPr>
                <w:sz w:val="22"/>
                <w:szCs w:val="22"/>
                <w:lang w:val="es-ES"/>
              </w:rPr>
              <w:t xml:space="preserve">0-4 </w:t>
            </w:r>
            <w:r w:rsidR="00376354" w:rsidRPr="009371E3">
              <w:rPr>
                <w:rFonts w:eastAsia="SimSun"/>
                <w:sz w:val="22"/>
                <w:szCs w:val="22"/>
                <w:lang w:val="es-ES" w:eastAsia="zh-CN"/>
              </w:rPr>
              <w:t>años</w:t>
            </w:r>
          </w:p>
        </w:tc>
        <w:tc>
          <w:tcPr>
            <w:tcW w:w="1573" w:type="dxa"/>
            <w:tcBorders>
              <w:top w:val="nil"/>
            </w:tcBorders>
            <w:vAlign w:val="center"/>
          </w:tcPr>
          <w:p w:rsidR="00955F0F" w:rsidRPr="009371E3" w:rsidRDefault="00955F0F" w:rsidP="008A1B54">
            <w:pPr>
              <w:keepNext/>
              <w:spacing w:before="20" w:after="20"/>
              <w:ind w:right="89"/>
              <w:jc w:val="right"/>
              <w:rPr>
                <w:sz w:val="22"/>
                <w:szCs w:val="22"/>
                <w:lang w:val="es-ES"/>
              </w:rPr>
            </w:pPr>
            <w:r w:rsidRPr="009371E3">
              <w:rPr>
                <w:sz w:val="22"/>
                <w:szCs w:val="22"/>
                <w:lang w:val="es-ES"/>
              </w:rPr>
              <w:t>8</w:t>
            </w:r>
            <w:r w:rsidR="00376354" w:rsidRPr="009371E3">
              <w:rPr>
                <w:sz w:val="22"/>
                <w:szCs w:val="22"/>
                <w:lang w:val="es-ES"/>
              </w:rPr>
              <w:t>.</w:t>
            </w:r>
            <w:r w:rsidRPr="009371E3">
              <w:rPr>
                <w:sz w:val="22"/>
                <w:szCs w:val="22"/>
                <w:lang w:val="es-ES"/>
              </w:rPr>
              <w:t>638</w:t>
            </w:r>
          </w:p>
        </w:tc>
        <w:tc>
          <w:tcPr>
            <w:tcW w:w="1574" w:type="dxa"/>
            <w:tcBorders>
              <w:top w:val="nil"/>
            </w:tcBorders>
            <w:vAlign w:val="center"/>
          </w:tcPr>
          <w:p w:rsidR="00955F0F" w:rsidRPr="009371E3" w:rsidRDefault="00955F0F" w:rsidP="008A1B54">
            <w:pPr>
              <w:keepNext/>
              <w:spacing w:before="20" w:after="20"/>
              <w:ind w:right="89"/>
              <w:jc w:val="right"/>
              <w:rPr>
                <w:sz w:val="22"/>
                <w:szCs w:val="22"/>
                <w:lang w:val="es-ES"/>
              </w:rPr>
            </w:pPr>
            <w:r w:rsidRPr="009371E3">
              <w:rPr>
                <w:sz w:val="22"/>
                <w:szCs w:val="22"/>
                <w:lang w:val="es-ES"/>
              </w:rPr>
              <w:t>9</w:t>
            </w:r>
            <w:r w:rsidR="00376354" w:rsidRPr="009371E3">
              <w:rPr>
                <w:sz w:val="22"/>
                <w:szCs w:val="22"/>
                <w:lang w:val="es-ES"/>
              </w:rPr>
              <w:t>.</w:t>
            </w:r>
            <w:r w:rsidRPr="009371E3">
              <w:rPr>
                <w:sz w:val="22"/>
                <w:szCs w:val="22"/>
                <w:lang w:val="es-ES"/>
              </w:rPr>
              <w:t>032</w:t>
            </w:r>
          </w:p>
        </w:tc>
        <w:tc>
          <w:tcPr>
            <w:tcW w:w="1573" w:type="dxa"/>
            <w:tcBorders>
              <w:top w:val="nil"/>
            </w:tcBorders>
            <w:vAlign w:val="center"/>
          </w:tcPr>
          <w:p w:rsidR="00955F0F" w:rsidRPr="009371E3" w:rsidRDefault="00955F0F" w:rsidP="008A1B54">
            <w:pPr>
              <w:keepNext/>
              <w:spacing w:before="20" w:after="20"/>
              <w:ind w:right="89"/>
              <w:jc w:val="right"/>
              <w:rPr>
                <w:sz w:val="22"/>
                <w:szCs w:val="22"/>
                <w:lang w:val="es-ES"/>
              </w:rPr>
            </w:pPr>
            <w:r w:rsidRPr="009371E3">
              <w:rPr>
                <w:sz w:val="22"/>
                <w:szCs w:val="22"/>
                <w:lang w:val="es-ES"/>
              </w:rPr>
              <w:t>9</w:t>
            </w:r>
            <w:r w:rsidR="00376354" w:rsidRPr="009371E3">
              <w:rPr>
                <w:sz w:val="22"/>
                <w:szCs w:val="22"/>
                <w:lang w:val="es-ES"/>
              </w:rPr>
              <w:t>.</w:t>
            </w:r>
            <w:r w:rsidRPr="009371E3">
              <w:rPr>
                <w:sz w:val="22"/>
                <w:szCs w:val="22"/>
                <w:lang w:val="es-ES"/>
              </w:rPr>
              <w:t>385</w:t>
            </w:r>
          </w:p>
        </w:tc>
        <w:tc>
          <w:tcPr>
            <w:tcW w:w="1574" w:type="dxa"/>
            <w:tcBorders>
              <w:top w:val="nil"/>
            </w:tcBorders>
            <w:vAlign w:val="center"/>
          </w:tcPr>
          <w:p w:rsidR="00955F0F" w:rsidRPr="009371E3" w:rsidRDefault="00955F0F" w:rsidP="008A1B54">
            <w:pPr>
              <w:keepNext/>
              <w:spacing w:before="20" w:after="20"/>
              <w:ind w:right="89"/>
              <w:jc w:val="right"/>
              <w:rPr>
                <w:sz w:val="22"/>
                <w:szCs w:val="22"/>
                <w:lang w:val="es-ES"/>
              </w:rPr>
            </w:pPr>
            <w:r w:rsidRPr="009371E3">
              <w:rPr>
                <w:sz w:val="22"/>
                <w:szCs w:val="22"/>
                <w:lang w:val="es-ES"/>
              </w:rPr>
              <w:t>9</w:t>
            </w:r>
            <w:r w:rsidR="00376354" w:rsidRPr="009371E3">
              <w:rPr>
                <w:sz w:val="22"/>
                <w:szCs w:val="22"/>
                <w:lang w:val="es-ES"/>
              </w:rPr>
              <w:t>.</w:t>
            </w:r>
            <w:r w:rsidRPr="009371E3">
              <w:rPr>
                <w:sz w:val="22"/>
                <w:szCs w:val="22"/>
                <w:lang w:val="es-ES"/>
              </w:rPr>
              <w:t>442</w:t>
            </w:r>
          </w:p>
        </w:tc>
      </w:tr>
    </w:tbl>
    <w:p w:rsidR="00564B47" w:rsidRPr="00F42879" w:rsidRDefault="00955F0F" w:rsidP="00B535B6">
      <w:pPr>
        <w:tabs>
          <w:tab w:val="left" w:pos="567"/>
          <w:tab w:val="left" w:pos="1134"/>
        </w:tabs>
        <w:spacing w:before="120"/>
        <w:rPr>
          <w:szCs w:val="24"/>
          <w:lang w:val="es-ES"/>
        </w:rPr>
      </w:pPr>
      <w:r w:rsidRPr="00F42879">
        <w:rPr>
          <w:szCs w:val="24"/>
          <w:u w:val="single"/>
          <w:lang w:val="es-ES"/>
        </w:rPr>
        <w:t>Bonaire</w:t>
      </w:r>
    </w:p>
    <w:p w:rsidR="00955F0F" w:rsidRPr="00F42879" w:rsidRDefault="00D3391D" w:rsidP="00F61CA3">
      <w:pPr>
        <w:tabs>
          <w:tab w:val="left" w:pos="567"/>
          <w:tab w:val="left" w:pos="1134"/>
        </w:tabs>
        <w:rPr>
          <w:szCs w:val="24"/>
          <w:lang w:val="es-ES"/>
        </w:rPr>
      </w:pPr>
      <w:r w:rsidRPr="00F42879">
        <w:rPr>
          <w:szCs w:val="24"/>
          <w:lang w:val="es-ES"/>
        </w:rPr>
        <w:t>208.</w:t>
      </w:r>
      <w:r w:rsidRPr="00F42879">
        <w:rPr>
          <w:szCs w:val="24"/>
          <w:lang w:val="es-ES"/>
        </w:rPr>
        <w:tab/>
      </w:r>
      <w:r w:rsidR="00363988" w:rsidRPr="00F42879">
        <w:rPr>
          <w:rFonts w:eastAsia="SimSun"/>
          <w:szCs w:val="24"/>
          <w:lang w:val="es-ES" w:eastAsia="zh-CN"/>
        </w:rPr>
        <w:t>El informe contiene las siguientes cifras para Bonaire, tomando como base las mediciones de referencia realizadas entre abril y julio de 2005. Se comprobó que asistían en total 431 niños a 15 centros en diversos barrios. A continuación se indica el número de niños que asistían a guarderías en los mayores de estos barrios</w:t>
      </w:r>
      <w:r w:rsidR="00955F0F" w:rsidRPr="00F42879">
        <w:rPr>
          <w:szCs w:val="24"/>
          <w:lang w:val="es-ES"/>
        </w:rPr>
        <w:t>.</w:t>
      </w:r>
    </w:p>
    <w:bookmarkStart w:id="230" w:name="_MON_1268301584"/>
    <w:bookmarkStart w:id="231" w:name="_MON_1268301613"/>
    <w:bookmarkStart w:id="232" w:name="_MON_1268307047"/>
    <w:bookmarkStart w:id="233" w:name="_MON_1270967225"/>
    <w:bookmarkStart w:id="234" w:name="_MON_1293459847"/>
    <w:bookmarkEnd w:id="230"/>
    <w:bookmarkEnd w:id="231"/>
    <w:bookmarkEnd w:id="232"/>
    <w:bookmarkEnd w:id="233"/>
    <w:bookmarkEnd w:id="234"/>
    <w:p w:rsidR="00804294" w:rsidRDefault="00363988" w:rsidP="008A1B54">
      <w:pPr>
        <w:tabs>
          <w:tab w:val="left" w:pos="567"/>
          <w:tab w:val="left" w:pos="1134"/>
        </w:tabs>
        <w:jc w:val="center"/>
        <w:rPr>
          <w:szCs w:val="24"/>
          <w:lang w:val="es-ES"/>
        </w:rPr>
      </w:pPr>
      <w:r w:rsidRPr="00F42879">
        <w:rPr>
          <w:szCs w:val="24"/>
          <w:lang w:val="es-ES"/>
        </w:rPr>
        <w:object w:dxaOrig="6761" w:dyaOrig="3611">
          <v:shape id="_x0000_i1028" type="#_x0000_t75" style="width:338.25pt;height:167.25pt" o:ole="">
            <v:imagedata r:id="rId19" o:title=""/>
          </v:shape>
          <o:OLEObject Type="Embed" ProgID="Word.Picture.8" ShapeID="_x0000_i1028" DrawAspect="Content" ObjectID="_1444040051" r:id="rId20"/>
        </w:object>
      </w:r>
    </w:p>
    <w:p w:rsidR="00955F0F" w:rsidRPr="00F42879" w:rsidRDefault="00555665" w:rsidP="00A71DA9">
      <w:pPr>
        <w:tabs>
          <w:tab w:val="left" w:pos="567"/>
          <w:tab w:val="left" w:pos="1134"/>
        </w:tabs>
        <w:spacing w:before="120"/>
        <w:jc w:val="center"/>
        <w:rPr>
          <w:b/>
          <w:bCs/>
          <w:szCs w:val="24"/>
          <w:lang w:val="es-ES"/>
        </w:rPr>
      </w:pPr>
      <w:r w:rsidRPr="00F42879">
        <w:rPr>
          <w:b/>
          <w:bCs/>
          <w:szCs w:val="24"/>
          <w:lang w:val="es-ES"/>
        </w:rPr>
        <w:t>Artículo</w:t>
      </w:r>
      <w:r w:rsidR="00955F0F" w:rsidRPr="00F42879">
        <w:rPr>
          <w:b/>
          <w:bCs/>
          <w:szCs w:val="24"/>
          <w:lang w:val="es-ES"/>
        </w:rPr>
        <w:t xml:space="preserve"> 20</w:t>
      </w:r>
    </w:p>
    <w:p w:rsidR="00564B47" w:rsidRPr="00F42879" w:rsidRDefault="00555665" w:rsidP="00F61CA3">
      <w:pPr>
        <w:tabs>
          <w:tab w:val="left" w:pos="567"/>
          <w:tab w:val="left" w:pos="1134"/>
        </w:tabs>
        <w:rPr>
          <w:szCs w:val="24"/>
          <w:lang w:val="es-ES"/>
        </w:rPr>
      </w:pPr>
      <w:r w:rsidRPr="00F42879">
        <w:rPr>
          <w:b/>
          <w:bCs/>
          <w:szCs w:val="24"/>
          <w:lang w:val="es-ES"/>
        </w:rPr>
        <w:t>Recomendaciones</w:t>
      </w:r>
    </w:p>
    <w:p w:rsidR="001B12AB" w:rsidRPr="00F42879" w:rsidRDefault="00D3391D" w:rsidP="00F61CA3">
      <w:pPr>
        <w:tabs>
          <w:tab w:val="left" w:pos="567"/>
          <w:tab w:val="left" w:pos="1134"/>
        </w:tabs>
        <w:rPr>
          <w:szCs w:val="24"/>
          <w:lang w:val="es-ES"/>
        </w:rPr>
      </w:pPr>
      <w:r w:rsidRPr="00F42879">
        <w:rPr>
          <w:szCs w:val="24"/>
          <w:lang w:val="es-ES"/>
        </w:rPr>
        <w:t>209.</w:t>
      </w:r>
      <w:r w:rsidRPr="00F42879">
        <w:rPr>
          <w:szCs w:val="24"/>
          <w:lang w:val="es-ES"/>
        </w:rPr>
        <w:tab/>
      </w:r>
      <w:r w:rsidR="00363988" w:rsidRPr="00F42879">
        <w:rPr>
          <w:rFonts w:eastAsia="SimSun"/>
          <w:szCs w:val="24"/>
          <w:lang w:val="es-ES" w:eastAsia="zh-CN"/>
        </w:rPr>
        <w:t>En respuesta al informe inicial, el Comité recomendó a las Antillas Neerlandesas que</w:t>
      </w:r>
      <w:r w:rsidR="00955F0F" w:rsidRPr="00F42879">
        <w:rPr>
          <w:szCs w:val="24"/>
          <w:lang w:val="es-ES"/>
        </w:rPr>
        <w:t>:</w:t>
      </w:r>
    </w:p>
    <w:p w:rsidR="001B12AB" w:rsidRPr="00F42879" w:rsidRDefault="008A1B54" w:rsidP="008A1B54">
      <w:pPr>
        <w:numPr>
          <w:ilvl w:val="0"/>
          <w:numId w:val="28"/>
        </w:numPr>
        <w:tabs>
          <w:tab w:val="left" w:pos="1134"/>
        </w:tabs>
        <w:rPr>
          <w:szCs w:val="24"/>
          <w:lang w:val="es-ES"/>
        </w:rPr>
      </w:pPr>
      <w:r w:rsidRPr="00F42879">
        <w:rPr>
          <w:bCs/>
          <w:szCs w:val="24"/>
          <w:lang w:val="es-ES"/>
        </w:rPr>
        <w:t xml:space="preserve">Elaborasen </w:t>
      </w:r>
      <w:r w:rsidR="00232EB0" w:rsidRPr="00F42879">
        <w:rPr>
          <w:bCs/>
          <w:szCs w:val="24"/>
          <w:lang w:val="es-ES"/>
        </w:rPr>
        <w:t xml:space="preserve">programas para facilitar otros tipos de </w:t>
      </w:r>
      <w:r w:rsidR="008345BD" w:rsidRPr="00F42879">
        <w:rPr>
          <w:bCs/>
          <w:szCs w:val="24"/>
          <w:lang w:val="es-ES"/>
        </w:rPr>
        <w:t>cuidado</w:t>
      </w:r>
      <w:r w:rsidR="00232EB0" w:rsidRPr="00F42879">
        <w:rPr>
          <w:bCs/>
          <w:szCs w:val="24"/>
          <w:lang w:val="es-ES"/>
        </w:rPr>
        <w:t xml:space="preserve"> en</w:t>
      </w:r>
      <w:r w:rsidR="00232EB0" w:rsidRPr="00F42879">
        <w:rPr>
          <w:rFonts w:eastAsia="SimSun"/>
          <w:szCs w:val="24"/>
          <w:lang w:val="es-ES" w:eastAsia="zh-CN"/>
        </w:rPr>
        <w:t xml:space="preserve"> las Antillas Neerlandesas</w:t>
      </w:r>
      <w:r w:rsidR="00232EB0" w:rsidRPr="00F42879">
        <w:rPr>
          <w:bCs/>
          <w:szCs w:val="24"/>
          <w:lang w:val="es-ES"/>
        </w:rPr>
        <w:t>, en particular hogares de acogida en las Islas de Barlovento</w:t>
      </w:r>
      <w:r w:rsidR="00955F0F" w:rsidRPr="00F42879">
        <w:rPr>
          <w:szCs w:val="24"/>
          <w:lang w:val="es-ES"/>
        </w:rPr>
        <w:t>;</w:t>
      </w:r>
    </w:p>
    <w:p w:rsidR="001B12AB" w:rsidRPr="00F42879" w:rsidRDefault="008A1B54" w:rsidP="008A1B54">
      <w:pPr>
        <w:numPr>
          <w:ilvl w:val="0"/>
          <w:numId w:val="28"/>
        </w:numPr>
        <w:tabs>
          <w:tab w:val="left" w:pos="1134"/>
        </w:tabs>
        <w:rPr>
          <w:szCs w:val="24"/>
          <w:lang w:val="es-ES"/>
        </w:rPr>
      </w:pPr>
      <w:r w:rsidRPr="00F42879">
        <w:rPr>
          <w:bCs/>
          <w:szCs w:val="24"/>
          <w:lang w:val="es-ES"/>
        </w:rPr>
        <w:t xml:space="preserve">Intensificasen </w:t>
      </w:r>
      <w:r w:rsidR="00232EB0" w:rsidRPr="00F42879">
        <w:rPr>
          <w:bCs/>
          <w:szCs w:val="24"/>
          <w:lang w:val="es-ES"/>
        </w:rPr>
        <w:t>los esfuerzos para mejorar la calidad del cuidado disponible</w:t>
      </w:r>
      <w:r w:rsidR="00955F0F" w:rsidRPr="00F42879">
        <w:rPr>
          <w:szCs w:val="24"/>
          <w:lang w:val="es-ES"/>
        </w:rPr>
        <w:t>;</w:t>
      </w:r>
    </w:p>
    <w:p w:rsidR="001B12AB" w:rsidRPr="00F42879" w:rsidRDefault="008A1B54" w:rsidP="00F61CA3">
      <w:pPr>
        <w:numPr>
          <w:ilvl w:val="0"/>
          <w:numId w:val="28"/>
        </w:numPr>
        <w:tabs>
          <w:tab w:val="left" w:pos="1134"/>
        </w:tabs>
        <w:rPr>
          <w:szCs w:val="24"/>
          <w:lang w:val="es-ES"/>
        </w:rPr>
      </w:pPr>
      <w:r w:rsidRPr="00F42879">
        <w:rPr>
          <w:bCs/>
          <w:szCs w:val="24"/>
          <w:lang w:val="es-ES"/>
        </w:rPr>
        <w:t xml:space="preserve">Aplicasen </w:t>
      </w:r>
      <w:r w:rsidR="001B12AB" w:rsidRPr="00F42879">
        <w:rPr>
          <w:bCs/>
          <w:szCs w:val="24"/>
          <w:lang w:val="es-ES"/>
        </w:rPr>
        <w:t xml:space="preserve">con más eficacia </w:t>
      </w:r>
      <w:r w:rsidR="00232EB0" w:rsidRPr="00F42879">
        <w:rPr>
          <w:bCs/>
          <w:szCs w:val="24"/>
          <w:lang w:val="es-ES"/>
        </w:rPr>
        <w:t>las ordenanzas de las islas sobre otro tipo de cuidado</w:t>
      </w:r>
      <w:r w:rsidR="00955F0F" w:rsidRPr="00F42879">
        <w:rPr>
          <w:szCs w:val="24"/>
          <w:lang w:val="es-ES"/>
        </w:rPr>
        <w:t>;</w:t>
      </w:r>
    </w:p>
    <w:p w:rsidR="001B12AB" w:rsidRPr="00F42879" w:rsidRDefault="008A1B54" w:rsidP="00F61CA3">
      <w:pPr>
        <w:numPr>
          <w:ilvl w:val="0"/>
          <w:numId w:val="28"/>
        </w:numPr>
        <w:tabs>
          <w:tab w:val="left" w:pos="1134"/>
        </w:tabs>
        <w:rPr>
          <w:szCs w:val="24"/>
          <w:lang w:val="es-ES"/>
        </w:rPr>
      </w:pPr>
      <w:r w:rsidRPr="00F42879">
        <w:rPr>
          <w:bCs/>
          <w:szCs w:val="24"/>
          <w:lang w:val="es-ES"/>
        </w:rPr>
        <w:t xml:space="preserve">Velasen </w:t>
      </w:r>
      <w:r w:rsidR="00232EB0" w:rsidRPr="00F42879">
        <w:rPr>
          <w:bCs/>
          <w:szCs w:val="24"/>
          <w:lang w:val="es-ES"/>
        </w:rPr>
        <w:t>por que se efectuase un examen periódico de los niños internados en instituciones</w:t>
      </w:r>
      <w:r w:rsidR="00955F0F" w:rsidRPr="00F42879">
        <w:rPr>
          <w:szCs w:val="24"/>
          <w:lang w:val="es-ES"/>
        </w:rPr>
        <w:t>;</w:t>
      </w:r>
    </w:p>
    <w:p w:rsidR="00955F0F" w:rsidRPr="00F42879" w:rsidRDefault="008A1B54" w:rsidP="00F61CA3">
      <w:pPr>
        <w:numPr>
          <w:ilvl w:val="0"/>
          <w:numId w:val="28"/>
        </w:numPr>
        <w:tabs>
          <w:tab w:val="left" w:pos="1134"/>
        </w:tabs>
        <w:rPr>
          <w:szCs w:val="24"/>
          <w:lang w:val="es-ES"/>
        </w:rPr>
      </w:pPr>
      <w:r w:rsidRPr="00F42879">
        <w:rPr>
          <w:bCs/>
          <w:szCs w:val="24"/>
          <w:lang w:val="es-ES"/>
        </w:rPr>
        <w:t xml:space="preserve">Estableciesen </w:t>
      </w:r>
      <w:r w:rsidR="00232EB0" w:rsidRPr="00F42879">
        <w:rPr>
          <w:bCs/>
          <w:szCs w:val="24"/>
          <w:lang w:val="es-ES"/>
        </w:rPr>
        <w:t>un mecanismo de denuncia independiente para los niños en instituciones de otro tipo de cuidado</w:t>
      </w:r>
      <w:r w:rsidR="00955F0F" w:rsidRPr="00F42879">
        <w:rPr>
          <w:szCs w:val="24"/>
          <w:lang w:val="es-ES"/>
        </w:rPr>
        <w:t>.</w:t>
      </w:r>
    </w:p>
    <w:p w:rsidR="001B12AB" w:rsidRPr="00F42879" w:rsidRDefault="00525BA5" w:rsidP="00F61CA3">
      <w:pPr>
        <w:tabs>
          <w:tab w:val="left" w:pos="567"/>
          <w:tab w:val="left" w:pos="1134"/>
        </w:tabs>
        <w:rPr>
          <w:szCs w:val="24"/>
          <w:lang w:val="es-ES"/>
        </w:rPr>
      </w:pPr>
      <w:r w:rsidRPr="00F42879">
        <w:rPr>
          <w:b/>
          <w:bCs/>
          <w:szCs w:val="24"/>
          <w:lang w:val="es-ES"/>
        </w:rPr>
        <w:t>Situación actual</w:t>
      </w:r>
    </w:p>
    <w:p w:rsidR="00955F0F" w:rsidRPr="00F42879" w:rsidRDefault="00D3391D" w:rsidP="00F61CA3">
      <w:pPr>
        <w:tabs>
          <w:tab w:val="left" w:pos="567"/>
          <w:tab w:val="left" w:pos="1134"/>
        </w:tabs>
        <w:rPr>
          <w:szCs w:val="24"/>
          <w:lang w:val="es-ES"/>
        </w:rPr>
      </w:pPr>
      <w:r w:rsidRPr="00F42879">
        <w:rPr>
          <w:szCs w:val="24"/>
          <w:lang w:val="es-ES"/>
        </w:rPr>
        <w:t>210.</w:t>
      </w:r>
      <w:r w:rsidRPr="00F42879">
        <w:rPr>
          <w:szCs w:val="24"/>
          <w:lang w:val="es-ES"/>
        </w:rPr>
        <w:tab/>
      </w:r>
      <w:r w:rsidR="001B12AB" w:rsidRPr="00F42879">
        <w:rPr>
          <w:rFonts w:eastAsia="SimSun"/>
          <w:szCs w:val="24"/>
          <w:lang w:val="es-ES" w:eastAsia="zh-CN"/>
        </w:rPr>
        <w:t>P</w:t>
      </w:r>
      <w:r w:rsidR="008345BD" w:rsidRPr="00F42879">
        <w:rPr>
          <w:rFonts w:eastAsia="SimSun"/>
          <w:szCs w:val="24"/>
          <w:lang w:val="es-ES" w:eastAsia="zh-CN"/>
        </w:rPr>
        <w:t>ara mejorar el nivel de los otros tipos de cuidado en las Antillas Neerlandesas</w:t>
      </w:r>
      <w:r w:rsidR="001B12AB" w:rsidRPr="00F42879">
        <w:rPr>
          <w:rFonts w:eastAsia="SimSun"/>
          <w:szCs w:val="24"/>
          <w:lang w:val="es-ES" w:eastAsia="zh-CN"/>
        </w:rPr>
        <w:t xml:space="preserve"> se han adoptado diversas medidas</w:t>
      </w:r>
      <w:r w:rsidR="00955F0F" w:rsidRPr="00F42879">
        <w:rPr>
          <w:szCs w:val="24"/>
          <w:lang w:val="es-ES"/>
        </w:rPr>
        <w:t>.</w:t>
      </w:r>
    </w:p>
    <w:p w:rsidR="00955F0F" w:rsidRPr="00F42879" w:rsidRDefault="00D3391D" w:rsidP="00F61CA3">
      <w:pPr>
        <w:tabs>
          <w:tab w:val="left" w:pos="567"/>
          <w:tab w:val="left" w:pos="1134"/>
        </w:tabs>
        <w:rPr>
          <w:szCs w:val="24"/>
          <w:lang w:val="es-ES"/>
        </w:rPr>
      </w:pPr>
      <w:r w:rsidRPr="00F42879">
        <w:rPr>
          <w:szCs w:val="24"/>
          <w:lang w:val="es-ES"/>
        </w:rPr>
        <w:t>211.</w:t>
      </w:r>
      <w:r w:rsidRPr="00F42879">
        <w:rPr>
          <w:szCs w:val="24"/>
          <w:lang w:val="es-ES"/>
        </w:rPr>
        <w:tab/>
      </w:r>
      <w:r w:rsidR="00B2388D" w:rsidRPr="00F42879">
        <w:rPr>
          <w:rFonts w:eastAsia="SimSun"/>
          <w:szCs w:val="24"/>
          <w:lang w:val="es-ES" w:eastAsia="zh-CN"/>
        </w:rPr>
        <w:t xml:space="preserve">Los desempleados de 16 a 24 años que no están estudiando o recibiendo formación corren el riesgo de convertirse en </w:t>
      </w:r>
      <w:r w:rsidR="00135787" w:rsidRPr="00F42879">
        <w:rPr>
          <w:rFonts w:eastAsia="SimSun"/>
          <w:szCs w:val="24"/>
          <w:lang w:val="es-ES" w:eastAsia="zh-CN"/>
        </w:rPr>
        <w:t xml:space="preserve">social y económicamente </w:t>
      </w:r>
      <w:r w:rsidR="00B2388D" w:rsidRPr="00F42879">
        <w:rPr>
          <w:rFonts w:eastAsia="SimSun"/>
          <w:szCs w:val="24"/>
          <w:lang w:val="es-ES" w:eastAsia="zh-CN"/>
        </w:rPr>
        <w:t>marginados. Por consiguiente, el 25 de febrero de 2006 el Gobierno de las Antillas Neerlandesas introdujo la Ordenanza nacional sobre formación obligatoria de los jóvenes (CST)</w:t>
      </w:r>
      <w:r w:rsidR="00955F0F" w:rsidRPr="00F42879">
        <w:rPr>
          <w:rStyle w:val="FootnoteReference"/>
          <w:rFonts w:eastAsia="SimSun"/>
          <w:szCs w:val="24"/>
          <w:lang w:val="es-ES"/>
        </w:rPr>
        <w:footnoteReference w:id="37"/>
      </w:r>
      <w:r w:rsidR="00B2388D" w:rsidRPr="00F42879">
        <w:rPr>
          <w:rFonts w:eastAsia="SimSun"/>
          <w:szCs w:val="24"/>
          <w:lang w:val="es-ES" w:eastAsia="zh-CN"/>
        </w:rPr>
        <w:t>.</w:t>
      </w:r>
      <w:r w:rsidR="00955F0F" w:rsidRPr="00F42879">
        <w:rPr>
          <w:rFonts w:eastAsia="SimSun"/>
          <w:szCs w:val="24"/>
          <w:lang w:val="es-ES"/>
        </w:rPr>
        <w:t xml:space="preserve"> </w:t>
      </w:r>
      <w:r w:rsidR="00B2388D" w:rsidRPr="00F42879">
        <w:rPr>
          <w:rFonts w:eastAsia="SimSun"/>
          <w:szCs w:val="24"/>
          <w:lang w:val="es-ES" w:eastAsia="zh-CN"/>
        </w:rPr>
        <w:t>La ordenanza obliga a los jóvenes menores d</w:t>
      </w:r>
      <w:r w:rsidR="008A1B54">
        <w:rPr>
          <w:rFonts w:eastAsia="SimSun"/>
          <w:szCs w:val="24"/>
          <w:lang w:val="es-ES" w:eastAsia="zh-CN"/>
        </w:rPr>
        <w:t>e 24 </w:t>
      </w:r>
      <w:r w:rsidR="00B2388D" w:rsidRPr="00F42879">
        <w:rPr>
          <w:rFonts w:eastAsia="SimSun"/>
          <w:szCs w:val="24"/>
          <w:lang w:val="es-ES" w:eastAsia="zh-CN"/>
        </w:rPr>
        <w:t>años que no tengan ningún título académico a formarse hasta alcanzar un nivel en el que quepa esperar razonablemente que se asegurarán un empleo. El objetivo de la ordenanza nacional es reducir el desempleo juvenil y los delitos cometidos por jóvenes y mejorar la cohesión social</w:t>
      </w:r>
      <w:r w:rsidR="00955F0F" w:rsidRPr="00F42879">
        <w:rPr>
          <w:rFonts w:eastAsia="SimSun"/>
          <w:szCs w:val="24"/>
          <w:lang w:val="es-ES"/>
        </w:rPr>
        <w:t>.</w:t>
      </w:r>
    </w:p>
    <w:p w:rsidR="00955F0F" w:rsidRPr="00F42879" w:rsidRDefault="00D3391D" w:rsidP="00F61CA3">
      <w:pPr>
        <w:tabs>
          <w:tab w:val="left" w:pos="567"/>
          <w:tab w:val="left" w:pos="1134"/>
        </w:tabs>
        <w:rPr>
          <w:szCs w:val="24"/>
          <w:lang w:val="es-ES"/>
        </w:rPr>
      </w:pPr>
      <w:r w:rsidRPr="00F42879">
        <w:rPr>
          <w:szCs w:val="24"/>
          <w:lang w:val="es-ES"/>
        </w:rPr>
        <w:t>212.</w:t>
      </w:r>
      <w:r w:rsidRPr="00F42879">
        <w:rPr>
          <w:szCs w:val="24"/>
          <w:lang w:val="es-ES"/>
        </w:rPr>
        <w:tab/>
      </w:r>
      <w:r w:rsidR="00B2388D" w:rsidRPr="00F42879">
        <w:rPr>
          <w:rFonts w:eastAsia="SimSun"/>
          <w:szCs w:val="24"/>
          <w:lang w:val="es-ES" w:eastAsia="zh-CN"/>
        </w:rPr>
        <w:t>La Ordenanza nacional sobre formación obligatoria de los jóvenes entr</w:t>
      </w:r>
      <w:r w:rsidR="00135787" w:rsidRPr="00F42879">
        <w:rPr>
          <w:rFonts w:eastAsia="SimSun"/>
          <w:szCs w:val="24"/>
          <w:lang w:val="es-ES" w:eastAsia="zh-CN"/>
        </w:rPr>
        <w:t>ó</w:t>
      </w:r>
      <w:r w:rsidR="00B2388D" w:rsidRPr="00F42879">
        <w:rPr>
          <w:rFonts w:eastAsia="SimSun"/>
          <w:szCs w:val="24"/>
          <w:lang w:val="es-ES" w:eastAsia="zh-CN"/>
        </w:rPr>
        <w:t xml:space="preserve"> en vigor en todas las Antillas Neerlandesas en 2006 y se ocupa principalmente del derecho de los niños y los adultos jóvenes de edades comprendidas entre 16 y 24 años a mejorar su potencial y conseguir la autonomía</w:t>
      </w:r>
      <w:r w:rsidR="00955F0F" w:rsidRPr="00F42879">
        <w:rPr>
          <w:szCs w:val="24"/>
          <w:lang w:val="es-ES"/>
        </w:rPr>
        <w:t>.</w:t>
      </w:r>
    </w:p>
    <w:p w:rsidR="00955F0F" w:rsidRPr="00F42879" w:rsidRDefault="00D3391D" w:rsidP="00F61CA3">
      <w:pPr>
        <w:tabs>
          <w:tab w:val="left" w:pos="567"/>
          <w:tab w:val="left" w:pos="1134"/>
        </w:tabs>
        <w:rPr>
          <w:szCs w:val="24"/>
          <w:lang w:val="es-ES"/>
        </w:rPr>
      </w:pPr>
      <w:r w:rsidRPr="00F42879">
        <w:rPr>
          <w:szCs w:val="24"/>
          <w:lang w:val="es-ES"/>
        </w:rPr>
        <w:t>213.</w:t>
      </w:r>
      <w:r w:rsidRPr="00F42879">
        <w:rPr>
          <w:szCs w:val="24"/>
          <w:lang w:val="es-ES"/>
        </w:rPr>
        <w:tab/>
      </w:r>
      <w:r w:rsidR="00B2388D" w:rsidRPr="00F42879">
        <w:rPr>
          <w:rFonts w:eastAsia="SimSun"/>
          <w:szCs w:val="24"/>
          <w:lang w:val="es-ES" w:eastAsia="zh-CN"/>
        </w:rPr>
        <w:t>En el programa se establecen planes de formación mediante los cuales los jóvenes pueden adquirir conocimientos prácticos profesionales. Hasta noviembre de 2006 fueron 565 los participantes en estos cursos, alrededor de 100 de ellos pertenec</w:t>
      </w:r>
      <w:r w:rsidR="008A1B54">
        <w:rPr>
          <w:rFonts w:eastAsia="SimSun"/>
          <w:szCs w:val="24"/>
          <w:lang w:val="es-ES" w:eastAsia="zh-CN"/>
        </w:rPr>
        <w:t>ientes a un grupo de prueba. Se </w:t>
      </w:r>
      <w:r w:rsidR="00B2388D" w:rsidRPr="00F42879">
        <w:rPr>
          <w:rFonts w:eastAsia="SimSun"/>
          <w:szCs w:val="24"/>
          <w:lang w:val="es-ES" w:eastAsia="zh-CN"/>
        </w:rPr>
        <w:t xml:space="preserve">comprobó que una proporción elevada de los jóvenes del grupo de prueba tenían problemas de desarrollo. Estos problemas se abordaron mediante la introducción de una estrategia de atención que los ayudaba a adquirir una amplia gama de aptitudes sociales. Tuvieron que completar el componente de desarrollo social antes de poder pasar al curso de conocimientos prácticos profesionales. El programa comprende un servicio de guardería para </w:t>
      </w:r>
      <w:r w:rsidR="005104D8" w:rsidRPr="00F42879">
        <w:rPr>
          <w:rFonts w:eastAsia="SimSun"/>
          <w:szCs w:val="24"/>
          <w:lang w:val="es-ES" w:eastAsia="zh-CN"/>
        </w:rPr>
        <w:t>que puedan</w:t>
      </w:r>
      <w:r w:rsidR="00B2388D" w:rsidRPr="00F42879">
        <w:rPr>
          <w:rFonts w:eastAsia="SimSun"/>
          <w:szCs w:val="24"/>
          <w:lang w:val="es-ES" w:eastAsia="zh-CN"/>
        </w:rPr>
        <w:t xml:space="preserve"> participar los adultos jóvenes con uno o más hijos</w:t>
      </w:r>
      <w:r w:rsidR="00B2388D" w:rsidRPr="00F42879">
        <w:rPr>
          <w:szCs w:val="24"/>
          <w:lang w:val="es-ES"/>
        </w:rPr>
        <w:t>.</w:t>
      </w:r>
    </w:p>
    <w:p w:rsidR="00955F0F" w:rsidRPr="00F42879" w:rsidRDefault="00496F51" w:rsidP="00F61CA3">
      <w:pPr>
        <w:tabs>
          <w:tab w:val="left" w:pos="567"/>
          <w:tab w:val="left" w:pos="1134"/>
        </w:tabs>
        <w:rPr>
          <w:szCs w:val="24"/>
          <w:lang w:val="es-ES"/>
        </w:rPr>
      </w:pPr>
      <w:r w:rsidRPr="00F42879">
        <w:rPr>
          <w:szCs w:val="24"/>
          <w:lang w:val="es-ES"/>
        </w:rPr>
        <w:t>214.</w:t>
      </w:r>
      <w:r w:rsidRPr="00F42879">
        <w:rPr>
          <w:szCs w:val="24"/>
          <w:lang w:val="es-ES"/>
        </w:rPr>
        <w:tab/>
      </w:r>
      <w:r w:rsidR="005104D8" w:rsidRPr="00F42879">
        <w:rPr>
          <w:rFonts w:eastAsia="SimSun"/>
          <w:szCs w:val="24"/>
          <w:lang w:val="es-ES" w:eastAsia="zh-CN"/>
        </w:rPr>
        <w:t>Estos cursos de fomento de los conocimientos prácticos ya están en marcha en Curaçao y Bonaire, donde han ayudado a muchos jóvenes a encontrar empleo. En Saba</w:t>
      </w:r>
      <w:r w:rsidR="00135787" w:rsidRPr="00F42879">
        <w:rPr>
          <w:rFonts w:eastAsia="SimSun"/>
          <w:szCs w:val="24"/>
          <w:lang w:val="es-ES" w:eastAsia="zh-CN"/>
        </w:rPr>
        <w:t>,</w:t>
      </w:r>
      <w:r w:rsidR="005104D8" w:rsidRPr="00F42879">
        <w:rPr>
          <w:rFonts w:eastAsia="SimSun"/>
          <w:szCs w:val="24"/>
          <w:lang w:val="es-ES" w:eastAsia="zh-CN"/>
        </w:rPr>
        <w:t xml:space="preserve"> la ordenanza nacional todavía está en espera de aplicación. En Sint Eustatius y Sint Maarten</w:t>
      </w:r>
      <w:r w:rsidR="00135787" w:rsidRPr="00F42879">
        <w:rPr>
          <w:rFonts w:eastAsia="SimSun"/>
          <w:szCs w:val="24"/>
          <w:lang w:val="es-ES" w:eastAsia="zh-CN"/>
        </w:rPr>
        <w:t>,</w:t>
      </w:r>
      <w:r w:rsidR="005104D8" w:rsidRPr="00F42879">
        <w:rPr>
          <w:rFonts w:eastAsia="SimSun"/>
          <w:szCs w:val="24"/>
          <w:lang w:val="es-ES" w:eastAsia="zh-CN"/>
        </w:rPr>
        <w:t xml:space="preserve"> los participantes todavía están en el curso principal y se incorporarán al mercado laboral algo más tarde. Otra iniciativa que se está organizando en el marco del programa es la creación de estrategias de empleo para ayudar a los jóvenes a garantizar la consecución de uno cuando hayan completado el curso</w:t>
      </w:r>
      <w:r w:rsidR="00955F0F" w:rsidRPr="00F42879">
        <w:rPr>
          <w:szCs w:val="24"/>
          <w:lang w:val="es-ES"/>
        </w:rPr>
        <w:t>.</w:t>
      </w:r>
    </w:p>
    <w:p w:rsidR="00955F0F" w:rsidRPr="00F42879" w:rsidRDefault="00496F51" w:rsidP="00F61CA3">
      <w:pPr>
        <w:tabs>
          <w:tab w:val="left" w:pos="567"/>
          <w:tab w:val="left" w:pos="1134"/>
        </w:tabs>
        <w:rPr>
          <w:szCs w:val="24"/>
          <w:lang w:val="es-ES"/>
        </w:rPr>
      </w:pPr>
      <w:r w:rsidRPr="00F42879">
        <w:rPr>
          <w:szCs w:val="24"/>
          <w:lang w:val="es-ES"/>
        </w:rPr>
        <w:t>215.</w:t>
      </w:r>
      <w:r w:rsidRPr="00F42879">
        <w:rPr>
          <w:szCs w:val="24"/>
          <w:lang w:val="es-ES"/>
        </w:rPr>
        <w:tab/>
      </w:r>
      <w:r w:rsidR="00783491" w:rsidRPr="00F42879">
        <w:rPr>
          <w:rFonts w:eastAsia="SimSun"/>
          <w:szCs w:val="24"/>
          <w:lang w:val="es-ES" w:eastAsia="zh-CN"/>
        </w:rPr>
        <w:t>Además de introducir los cursos de fomento de los conocimientos prácticos, la ordenanza nacional también estableció un registro de jóvenes en cada isla, con la lista de todos los de 16 a 24 años que no asist</w:t>
      </w:r>
      <w:r w:rsidR="00135787" w:rsidRPr="00F42879">
        <w:rPr>
          <w:rFonts w:eastAsia="SimSun"/>
          <w:szCs w:val="24"/>
          <w:lang w:val="es-ES" w:eastAsia="zh-CN"/>
        </w:rPr>
        <w:t>e</w:t>
      </w:r>
      <w:r w:rsidR="00783491" w:rsidRPr="00F42879">
        <w:rPr>
          <w:rFonts w:eastAsia="SimSun"/>
          <w:szCs w:val="24"/>
          <w:lang w:val="es-ES" w:eastAsia="zh-CN"/>
        </w:rPr>
        <w:t>n a la escuela la jornada completa. En los registros figura su matrícula en los cursos de fomento de los conocimientos prácticos y se hacen constar sus progresos. De esta manera es posible supervisar el desarrollo de los jóvenes en cada isla. Las escuelas también tienen la obligación de denunciar la falta de asistencia</w:t>
      </w:r>
      <w:r w:rsidR="00955F0F" w:rsidRPr="00F42879">
        <w:rPr>
          <w:szCs w:val="24"/>
          <w:lang w:val="es-ES"/>
        </w:rPr>
        <w:t>.</w:t>
      </w:r>
    </w:p>
    <w:p w:rsidR="00955F0F" w:rsidRPr="00F42879" w:rsidRDefault="00496F51" w:rsidP="00F61CA3">
      <w:pPr>
        <w:tabs>
          <w:tab w:val="left" w:pos="567"/>
          <w:tab w:val="left" w:pos="1134"/>
        </w:tabs>
        <w:rPr>
          <w:szCs w:val="24"/>
          <w:lang w:val="es-ES"/>
        </w:rPr>
      </w:pPr>
      <w:r w:rsidRPr="00F42879">
        <w:rPr>
          <w:szCs w:val="24"/>
          <w:lang w:val="es-ES"/>
        </w:rPr>
        <w:t>216.</w:t>
      </w:r>
      <w:r w:rsidRPr="00F42879">
        <w:rPr>
          <w:szCs w:val="24"/>
          <w:lang w:val="es-ES"/>
        </w:rPr>
        <w:tab/>
      </w:r>
      <w:r w:rsidR="004F3170" w:rsidRPr="00F42879">
        <w:rPr>
          <w:rFonts w:eastAsia="SimSun"/>
          <w:szCs w:val="24"/>
          <w:lang w:val="es-ES" w:eastAsia="zh-CN"/>
        </w:rPr>
        <w:t>En el marco de la Ordenanza nacional sobre formación obligatoria de los jóvenes</w:t>
      </w:r>
      <w:r w:rsidR="00135787" w:rsidRPr="00F42879">
        <w:rPr>
          <w:rFonts w:eastAsia="SimSun"/>
          <w:szCs w:val="24"/>
          <w:lang w:val="es-ES" w:eastAsia="zh-CN"/>
        </w:rPr>
        <w:t>,</w:t>
      </w:r>
      <w:r w:rsidR="004F3170" w:rsidRPr="00F42879">
        <w:rPr>
          <w:rFonts w:eastAsia="SimSun"/>
          <w:szCs w:val="24"/>
          <w:lang w:val="es-ES" w:eastAsia="zh-CN"/>
        </w:rPr>
        <w:t xml:space="preserve"> se ha presentado al Fondo de Desarrollo de las Antillas Neerlandesas (USONA) una propuesta de un proyecto de internado. Está destinado sobre todo a los jóvenes que rehúsan matricularse en los cursos o cuyas circunstancias les impiden completar la formación con éxito. El internado para los jóvenes de las Islas de Barlovento estará en Sint Eustatius y para los jóvenes de las Islas de Sotavento en Curaçao</w:t>
      </w:r>
      <w:r w:rsidR="00955F0F" w:rsidRPr="00F42879">
        <w:rPr>
          <w:szCs w:val="24"/>
          <w:lang w:val="es-ES"/>
        </w:rPr>
        <w:t>.</w:t>
      </w:r>
    </w:p>
    <w:p w:rsidR="00955F0F" w:rsidRPr="00F42879" w:rsidRDefault="00496F51" w:rsidP="00F61CA3">
      <w:pPr>
        <w:tabs>
          <w:tab w:val="left" w:pos="567"/>
          <w:tab w:val="left" w:pos="1134"/>
        </w:tabs>
        <w:rPr>
          <w:szCs w:val="24"/>
          <w:lang w:val="es-ES"/>
        </w:rPr>
      </w:pPr>
      <w:r w:rsidRPr="00F42879">
        <w:rPr>
          <w:szCs w:val="24"/>
          <w:lang w:val="es-ES"/>
        </w:rPr>
        <w:t>217.</w:t>
      </w:r>
      <w:r w:rsidRPr="00F42879">
        <w:rPr>
          <w:szCs w:val="24"/>
          <w:lang w:val="es-ES"/>
        </w:rPr>
        <w:tab/>
      </w:r>
      <w:r w:rsidR="006E2808" w:rsidRPr="00F42879">
        <w:rPr>
          <w:rFonts w:eastAsia="SimSun"/>
          <w:szCs w:val="24"/>
          <w:lang w:val="es-ES" w:eastAsia="zh-CN"/>
        </w:rPr>
        <w:t xml:space="preserve">Diversas autoridades de las islas han adoptado también sus propias medidas para ocuparse de los jóvenes que no pueden seguir viviendo en el hogar. En Curaçao se puede enviar a los niños al Departamento de la Infancia y la Juventud de la </w:t>
      </w:r>
      <w:r w:rsidR="00562CD0">
        <w:rPr>
          <w:rFonts w:eastAsia="SimSun"/>
          <w:szCs w:val="24"/>
          <w:lang w:val="es-ES" w:eastAsia="zh-CN"/>
        </w:rPr>
        <w:t>«</w:t>
      </w:r>
      <w:r w:rsidR="006E2808" w:rsidRPr="00F42879">
        <w:rPr>
          <w:rFonts w:eastAsia="SimSun"/>
          <w:szCs w:val="24"/>
          <w:lang w:val="es-ES" w:eastAsia="zh-CN"/>
        </w:rPr>
        <w:t>Fundashon Perspektiva i Sosten Integral</w:t>
      </w:r>
      <w:r w:rsidR="00090CC4">
        <w:rPr>
          <w:rFonts w:eastAsia="SimSun"/>
          <w:szCs w:val="24"/>
          <w:lang w:val="es-ES" w:eastAsia="zh-CN"/>
        </w:rPr>
        <w:t>»</w:t>
      </w:r>
      <w:r w:rsidR="006E2808" w:rsidRPr="00F42879">
        <w:rPr>
          <w:rFonts w:eastAsia="SimSun"/>
          <w:szCs w:val="24"/>
          <w:lang w:val="es-ES" w:eastAsia="zh-CN"/>
        </w:rPr>
        <w:t xml:space="preserve"> (PSI) a petición propia. En Bonaire se proyecta abrir un ala para muchachas en el internado </w:t>
      </w:r>
      <w:r w:rsidR="00562CD0">
        <w:rPr>
          <w:rFonts w:eastAsia="SimSun"/>
          <w:szCs w:val="24"/>
          <w:lang w:val="es-ES" w:eastAsia="zh-CN"/>
        </w:rPr>
        <w:t>«</w:t>
      </w:r>
      <w:r w:rsidR="006E2808" w:rsidRPr="00F42879">
        <w:rPr>
          <w:rFonts w:eastAsia="SimSun"/>
          <w:szCs w:val="24"/>
          <w:lang w:val="es-ES" w:eastAsia="zh-CN"/>
        </w:rPr>
        <w:t>Sister Maria Höppner</w:t>
      </w:r>
      <w:r w:rsidR="00090CC4">
        <w:rPr>
          <w:rFonts w:eastAsia="SimSun"/>
          <w:szCs w:val="24"/>
          <w:lang w:val="es-ES" w:eastAsia="zh-CN"/>
        </w:rPr>
        <w:t>»</w:t>
      </w:r>
      <w:r w:rsidR="006E2808" w:rsidRPr="00F42879">
        <w:rPr>
          <w:rFonts w:eastAsia="SimSun"/>
          <w:szCs w:val="24"/>
          <w:lang w:val="es-ES" w:eastAsia="zh-CN"/>
        </w:rPr>
        <w:t xml:space="preserve">. Por motivos financieros no podrá comenzar a funcionar antes de 2008. En Sint Maarten, las instituciones </w:t>
      </w:r>
      <w:r w:rsidR="00562CD0">
        <w:rPr>
          <w:rFonts w:eastAsia="SimSun"/>
          <w:szCs w:val="24"/>
          <w:lang w:val="es-ES" w:eastAsia="zh-CN"/>
        </w:rPr>
        <w:t>«</w:t>
      </w:r>
      <w:r w:rsidR="006E2808" w:rsidRPr="00F42879">
        <w:rPr>
          <w:rFonts w:eastAsia="SimSun"/>
          <w:szCs w:val="24"/>
          <w:lang w:val="es-ES" w:eastAsia="zh-CN"/>
        </w:rPr>
        <w:t>I Can Foundation</w:t>
      </w:r>
      <w:r w:rsidR="00090CC4">
        <w:rPr>
          <w:rFonts w:eastAsia="SimSun"/>
          <w:szCs w:val="24"/>
          <w:lang w:val="es-ES" w:eastAsia="zh-CN"/>
        </w:rPr>
        <w:t>»</w:t>
      </w:r>
      <w:r w:rsidR="006E2808" w:rsidRPr="00F42879">
        <w:rPr>
          <w:rFonts w:eastAsia="SimSun"/>
          <w:szCs w:val="24"/>
          <w:lang w:val="es-ES" w:eastAsia="zh-CN"/>
        </w:rPr>
        <w:t xml:space="preserve"> y </w:t>
      </w:r>
      <w:r w:rsidR="00562CD0">
        <w:rPr>
          <w:rFonts w:eastAsia="SimSun"/>
          <w:szCs w:val="24"/>
          <w:lang w:val="es-ES" w:eastAsia="zh-CN"/>
        </w:rPr>
        <w:t>«</w:t>
      </w:r>
      <w:r w:rsidR="006E2808" w:rsidRPr="00F42879">
        <w:rPr>
          <w:rFonts w:eastAsia="SimSun"/>
          <w:szCs w:val="24"/>
          <w:lang w:val="es-ES" w:eastAsia="zh-CN"/>
        </w:rPr>
        <w:t>Crystal Home</w:t>
      </w:r>
      <w:r w:rsidR="00090CC4">
        <w:rPr>
          <w:rFonts w:eastAsia="SimSun"/>
          <w:szCs w:val="24"/>
          <w:lang w:val="es-ES" w:eastAsia="zh-CN"/>
        </w:rPr>
        <w:t>»</w:t>
      </w:r>
      <w:r w:rsidR="006E2808" w:rsidRPr="00F42879">
        <w:rPr>
          <w:rFonts w:eastAsia="SimSun"/>
          <w:szCs w:val="24"/>
          <w:lang w:val="es-ES" w:eastAsia="zh-CN"/>
        </w:rPr>
        <w:t xml:space="preserve"> han presentado una solicitud, en el marco del Plan de seguridad pública de las Antillas Neerlandesas (Plan Veiligheid Nederlands Antillen, PVNA), de una subvención para financiar un centro de detención de menores. Por último, en Sint Eustatius se ha presentado una solicitud de financiación para el establecimiento de un hogar grande de acogida</w:t>
      </w:r>
      <w:r w:rsidR="00955F0F" w:rsidRPr="00F42879">
        <w:rPr>
          <w:szCs w:val="24"/>
          <w:lang w:val="es-ES"/>
        </w:rPr>
        <w:t>.</w:t>
      </w:r>
    </w:p>
    <w:p w:rsidR="00955F0F" w:rsidRPr="00F42879" w:rsidRDefault="00496F51" w:rsidP="00F61CA3">
      <w:pPr>
        <w:tabs>
          <w:tab w:val="left" w:pos="567"/>
          <w:tab w:val="left" w:pos="1134"/>
        </w:tabs>
        <w:rPr>
          <w:szCs w:val="24"/>
          <w:lang w:val="es-ES"/>
        </w:rPr>
      </w:pPr>
      <w:r w:rsidRPr="00F42879">
        <w:rPr>
          <w:szCs w:val="24"/>
          <w:lang w:val="es-ES"/>
        </w:rPr>
        <w:t>218.</w:t>
      </w:r>
      <w:r w:rsidRPr="00F42879">
        <w:rPr>
          <w:szCs w:val="24"/>
          <w:lang w:val="es-ES"/>
        </w:rPr>
        <w:tab/>
      </w:r>
      <w:r w:rsidR="006E2808" w:rsidRPr="00F42879">
        <w:rPr>
          <w:rFonts w:eastAsia="SimSun"/>
          <w:szCs w:val="24"/>
          <w:lang w:val="es-ES" w:eastAsia="zh-CN"/>
        </w:rPr>
        <w:t xml:space="preserve">A pesar de estas iniciativas, no hay </w:t>
      </w:r>
      <w:r w:rsidR="00135787" w:rsidRPr="00F42879">
        <w:rPr>
          <w:rFonts w:eastAsia="SimSun"/>
          <w:szCs w:val="24"/>
          <w:lang w:val="es-ES" w:eastAsia="zh-CN"/>
        </w:rPr>
        <w:t xml:space="preserve">en ninguna de las islas </w:t>
      </w:r>
      <w:r w:rsidR="006E2808" w:rsidRPr="00F42879">
        <w:rPr>
          <w:rFonts w:eastAsia="SimSun"/>
          <w:szCs w:val="24"/>
          <w:lang w:val="es-ES" w:eastAsia="zh-CN"/>
        </w:rPr>
        <w:t>ningún centro de coordinación de la acogida para asignar los niños a posibles padres de acogida</w:t>
      </w:r>
      <w:r w:rsidR="00955F0F" w:rsidRPr="00F42879">
        <w:rPr>
          <w:szCs w:val="24"/>
          <w:lang w:val="es-ES"/>
        </w:rPr>
        <w:t>.</w:t>
      </w:r>
    </w:p>
    <w:p w:rsidR="00135787" w:rsidRPr="00F42879" w:rsidRDefault="00955F0F" w:rsidP="00F61CA3">
      <w:pPr>
        <w:tabs>
          <w:tab w:val="left" w:pos="567"/>
          <w:tab w:val="left" w:pos="1134"/>
        </w:tabs>
        <w:rPr>
          <w:szCs w:val="24"/>
          <w:lang w:val="es-ES"/>
        </w:rPr>
      </w:pPr>
      <w:r w:rsidRPr="00F42879">
        <w:rPr>
          <w:szCs w:val="24"/>
          <w:u w:val="single"/>
          <w:lang w:val="es-ES"/>
        </w:rPr>
        <w:t>Curaçao</w:t>
      </w:r>
    </w:p>
    <w:p w:rsidR="00955F0F" w:rsidRPr="00F42879" w:rsidRDefault="00ED27F8" w:rsidP="00F61CA3">
      <w:pPr>
        <w:tabs>
          <w:tab w:val="left" w:pos="567"/>
          <w:tab w:val="left" w:pos="1134"/>
        </w:tabs>
        <w:rPr>
          <w:szCs w:val="24"/>
          <w:lang w:val="es-ES"/>
        </w:rPr>
      </w:pPr>
      <w:r w:rsidRPr="00F42879">
        <w:rPr>
          <w:szCs w:val="24"/>
          <w:lang w:val="es-ES"/>
        </w:rPr>
        <w:t>219.</w:t>
      </w:r>
      <w:r w:rsidRPr="00F42879">
        <w:rPr>
          <w:szCs w:val="24"/>
          <w:lang w:val="es-ES"/>
        </w:rPr>
        <w:tab/>
      </w:r>
      <w:r w:rsidR="0053105A" w:rsidRPr="00F42879">
        <w:rPr>
          <w:rFonts w:eastAsia="SimSun"/>
          <w:szCs w:val="24"/>
          <w:lang w:val="es-ES" w:eastAsia="zh-CN"/>
        </w:rPr>
        <w:t xml:space="preserve">En Curaçao hubo que cerrar el centro de coordinación del servicio de acogida en el año 2000 debido a la falta de fondos. Muchos menores de las otras cuatro islas se envían al Organismo de Supervisión de la Familia de Curaçao para someterlos a otro tipo de cuidado y supervisión. Estos niños con frecuencia </w:t>
      </w:r>
      <w:r w:rsidR="00AC0E4F" w:rsidRPr="00F42879">
        <w:rPr>
          <w:rFonts w:eastAsia="SimSun"/>
          <w:szCs w:val="24"/>
          <w:lang w:val="es-ES" w:eastAsia="zh-CN"/>
        </w:rPr>
        <w:t>padecen</w:t>
      </w:r>
      <w:r w:rsidR="0053105A" w:rsidRPr="00F42879">
        <w:rPr>
          <w:rFonts w:eastAsia="SimSun"/>
          <w:szCs w:val="24"/>
          <w:lang w:val="es-ES" w:eastAsia="zh-CN"/>
        </w:rPr>
        <w:t xml:space="preserve"> nostalgia y alienación</w:t>
      </w:r>
      <w:r w:rsidR="00955F0F" w:rsidRPr="00F42879">
        <w:rPr>
          <w:szCs w:val="24"/>
          <w:lang w:val="es-ES"/>
        </w:rPr>
        <w:t>.</w:t>
      </w:r>
    </w:p>
    <w:p w:rsidR="00C9553E" w:rsidRPr="00F42879" w:rsidRDefault="00955F0F" w:rsidP="00F61CA3">
      <w:pPr>
        <w:tabs>
          <w:tab w:val="left" w:pos="567"/>
          <w:tab w:val="left" w:pos="1134"/>
        </w:tabs>
        <w:rPr>
          <w:szCs w:val="24"/>
          <w:lang w:val="es-ES"/>
        </w:rPr>
      </w:pPr>
      <w:r w:rsidRPr="00F42879">
        <w:rPr>
          <w:szCs w:val="24"/>
          <w:u w:val="single"/>
          <w:lang w:val="es-ES"/>
        </w:rPr>
        <w:t>Bonaire</w:t>
      </w:r>
    </w:p>
    <w:p w:rsidR="00955F0F" w:rsidRPr="00F42879" w:rsidRDefault="00ED27F8" w:rsidP="00F61CA3">
      <w:pPr>
        <w:tabs>
          <w:tab w:val="left" w:pos="567"/>
          <w:tab w:val="left" w:pos="1134"/>
        </w:tabs>
        <w:rPr>
          <w:szCs w:val="24"/>
          <w:lang w:val="es-ES"/>
        </w:rPr>
      </w:pPr>
      <w:r w:rsidRPr="00F42879">
        <w:rPr>
          <w:szCs w:val="24"/>
          <w:lang w:val="es-ES"/>
        </w:rPr>
        <w:t>220.</w:t>
      </w:r>
      <w:r w:rsidRPr="00F42879">
        <w:rPr>
          <w:szCs w:val="24"/>
          <w:lang w:val="es-ES"/>
        </w:rPr>
        <w:tab/>
      </w:r>
      <w:r w:rsidR="00AC0E4F" w:rsidRPr="00F42879">
        <w:rPr>
          <w:rFonts w:eastAsia="SimSun"/>
          <w:szCs w:val="24"/>
          <w:lang w:val="es-ES" w:eastAsia="zh-CN"/>
        </w:rPr>
        <w:t xml:space="preserve">El Organismo de Supervisión de la Familia de Bonaire está creando un centro de coordinación del servicio de acogida. En sus registros figuran actualmente ocho familias de acogida. A pesar de esto, </w:t>
      </w:r>
      <w:r w:rsidR="00C9553E" w:rsidRPr="00F42879">
        <w:rPr>
          <w:rFonts w:eastAsia="SimSun"/>
          <w:szCs w:val="24"/>
          <w:lang w:val="es-ES" w:eastAsia="zh-CN"/>
        </w:rPr>
        <w:t xml:space="preserve">en Bonaire </w:t>
      </w:r>
      <w:r w:rsidR="00AC0E4F" w:rsidRPr="00F42879">
        <w:rPr>
          <w:rFonts w:eastAsia="SimSun"/>
          <w:szCs w:val="24"/>
          <w:lang w:val="es-ES" w:eastAsia="zh-CN"/>
        </w:rPr>
        <w:t>todavía hay escasez de otros tipos de acogida en internados para los niños que hay que separar de sus padres</w:t>
      </w:r>
      <w:r w:rsidR="00955F0F" w:rsidRPr="00F42879">
        <w:rPr>
          <w:szCs w:val="24"/>
          <w:lang w:val="es-ES"/>
        </w:rPr>
        <w:t>.</w:t>
      </w:r>
    </w:p>
    <w:p w:rsidR="00C9553E" w:rsidRPr="00F42879" w:rsidRDefault="00955F0F" w:rsidP="00F61CA3">
      <w:pPr>
        <w:tabs>
          <w:tab w:val="left" w:pos="567"/>
          <w:tab w:val="left" w:pos="1134"/>
        </w:tabs>
        <w:rPr>
          <w:szCs w:val="24"/>
          <w:lang w:val="es-ES"/>
        </w:rPr>
      </w:pPr>
      <w:smartTag w:uri="urn:schemas-microsoft-com:office:smarttags" w:element="PersonName">
        <w:r w:rsidRPr="00F42879">
          <w:rPr>
            <w:szCs w:val="24"/>
            <w:u w:val="single"/>
            <w:lang w:val="es-ES"/>
          </w:rPr>
          <w:t>S</w:t>
        </w:r>
      </w:smartTag>
      <w:r w:rsidRPr="00F42879">
        <w:rPr>
          <w:szCs w:val="24"/>
          <w:u w:val="single"/>
          <w:lang w:val="es-ES"/>
        </w:rPr>
        <w:t>int Maarten</w:t>
      </w:r>
    </w:p>
    <w:p w:rsidR="00955F0F" w:rsidRPr="00F42879" w:rsidRDefault="00ED27F8" w:rsidP="00F61CA3">
      <w:pPr>
        <w:tabs>
          <w:tab w:val="left" w:pos="567"/>
          <w:tab w:val="left" w:pos="1134"/>
        </w:tabs>
        <w:rPr>
          <w:szCs w:val="24"/>
          <w:lang w:val="es-ES"/>
        </w:rPr>
      </w:pPr>
      <w:r w:rsidRPr="00F42879">
        <w:rPr>
          <w:szCs w:val="24"/>
          <w:lang w:val="es-ES"/>
        </w:rPr>
        <w:t>221.</w:t>
      </w:r>
      <w:r w:rsidRPr="00F42879">
        <w:rPr>
          <w:szCs w:val="24"/>
          <w:lang w:val="es-ES"/>
        </w:rPr>
        <w:tab/>
      </w:r>
      <w:r w:rsidR="00AC0E4F" w:rsidRPr="00F42879">
        <w:rPr>
          <w:rFonts w:eastAsia="SimSun"/>
          <w:szCs w:val="24"/>
          <w:lang w:val="es-ES" w:eastAsia="zh-CN"/>
        </w:rPr>
        <w:t>En Sint Maarten, un grupo de organizaciones que trabajan con jóvenes ha creado una nueva ONG, la Red de Organizaciones para Menores. Constituye una plataforma centralizada de debate que facilita los envíos, compartiendo información acerca de los casos individuales y la manera en que los tratan todos los interesados</w:t>
      </w:r>
      <w:r w:rsidR="00C9553E" w:rsidRPr="00F42879">
        <w:rPr>
          <w:szCs w:val="24"/>
          <w:lang w:val="es-ES"/>
        </w:rPr>
        <w:t>.</w:t>
      </w:r>
    </w:p>
    <w:p w:rsidR="00955F0F" w:rsidRPr="00F42879" w:rsidRDefault="00ED27F8" w:rsidP="00F61CA3">
      <w:pPr>
        <w:tabs>
          <w:tab w:val="left" w:pos="567"/>
          <w:tab w:val="left" w:pos="1134"/>
        </w:tabs>
        <w:rPr>
          <w:szCs w:val="24"/>
          <w:lang w:val="es-ES"/>
        </w:rPr>
      </w:pPr>
      <w:r w:rsidRPr="00F42879">
        <w:rPr>
          <w:szCs w:val="24"/>
          <w:lang w:val="es-ES"/>
        </w:rPr>
        <w:t>222.</w:t>
      </w:r>
      <w:r w:rsidRPr="00F42879">
        <w:rPr>
          <w:szCs w:val="24"/>
          <w:lang w:val="es-ES"/>
        </w:rPr>
        <w:tab/>
      </w:r>
      <w:r w:rsidR="001036D5" w:rsidRPr="00F42879">
        <w:rPr>
          <w:rFonts w:eastAsia="SimSun"/>
          <w:szCs w:val="24"/>
          <w:lang w:val="es-ES" w:eastAsia="zh-CN"/>
        </w:rPr>
        <w:t>En las Islas de Barlovento, el Organismo de Supervisión de la Familia y el Servicio de Libertad Vigilada de los Países Bajos han establecido una Fundación para las Instituciones de Custodia</w:t>
      </w:r>
      <w:r w:rsidR="00955F0F" w:rsidRPr="00F42879">
        <w:rPr>
          <w:szCs w:val="24"/>
          <w:lang w:val="es-ES"/>
        </w:rPr>
        <w:t>.</w:t>
      </w:r>
    </w:p>
    <w:p w:rsidR="00C9553E" w:rsidRPr="00F42879" w:rsidRDefault="001036D5" w:rsidP="00F61CA3">
      <w:pPr>
        <w:tabs>
          <w:tab w:val="left" w:pos="567"/>
          <w:tab w:val="left" w:pos="1134"/>
        </w:tabs>
        <w:rPr>
          <w:szCs w:val="24"/>
          <w:lang w:val="es-ES"/>
        </w:rPr>
      </w:pPr>
      <w:r w:rsidRPr="00F42879">
        <w:rPr>
          <w:rFonts w:eastAsia="SimSun"/>
          <w:b/>
          <w:bCs/>
          <w:szCs w:val="24"/>
          <w:lang w:val="es-ES" w:eastAsia="zh-CN"/>
        </w:rPr>
        <w:t>Calidad de los otros tipos de cuidado</w:t>
      </w:r>
    </w:p>
    <w:p w:rsidR="00955F0F" w:rsidRPr="00F42879" w:rsidRDefault="00ED27F8" w:rsidP="00F61CA3">
      <w:pPr>
        <w:tabs>
          <w:tab w:val="left" w:pos="567"/>
          <w:tab w:val="left" w:pos="1134"/>
        </w:tabs>
        <w:rPr>
          <w:b/>
          <w:bCs/>
          <w:szCs w:val="24"/>
          <w:lang w:val="es-ES"/>
        </w:rPr>
      </w:pPr>
      <w:r w:rsidRPr="00F42879">
        <w:rPr>
          <w:szCs w:val="24"/>
          <w:lang w:val="es-ES"/>
        </w:rPr>
        <w:t>223.</w:t>
      </w:r>
      <w:r w:rsidRPr="00F42879">
        <w:rPr>
          <w:szCs w:val="24"/>
          <w:lang w:val="es-ES"/>
        </w:rPr>
        <w:tab/>
      </w:r>
      <w:r w:rsidR="001036D5" w:rsidRPr="00F42879">
        <w:rPr>
          <w:rFonts w:eastAsia="SimSun"/>
          <w:szCs w:val="24"/>
          <w:lang w:val="es-ES" w:eastAsia="zh-CN"/>
        </w:rPr>
        <w:t>Hay que mejorar la calidad de los otros tipos de cuidado, en particular la infraestructura necesaria y la formación de los asistentes sociales que trabajan con grupos. En las Antillas Neerlandesas, la falta de financiación es el principal motivo de que no se consiga una calidad óptima. En un informe consultivo p</w:t>
      </w:r>
      <w:r w:rsidR="00C9553E" w:rsidRPr="00F42879">
        <w:rPr>
          <w:rFonts w:eastAsia="SimSun"/>
          <w:szCs w:val="24"/>
          <w:lang w:val="es-ES" w:eastAsia="zh-CN"/>
        </w:rPr>
        <w:t>u</w:t>
      </w:r>
      <w:r w:rsidR="001036D5" w:rsidRPr="00F42879">
        <w:rPr>
          <w:rFonts w:eastAsia="SimSun"/>
          <w:szCs w:val="24"/>
          <w:lang w:val="es-ES" w:eastAsia="zh-CN"/>
        </w:rPr>
        <w:t>blica</w:t>
      </w:r>
      <w:r w:rsidR="00C9553E" w:rsidRPr="00F42879">
        <w:rPr>
          <w:rFonts w:eastAsia="SimSun"/>
          <w:szCs w:val="24"/>
          <w:lang w:val="es-ES" w:eastAsia="zh-CN"/>
        </w:rPr>
        <w:t>do</w:t>
      </w:r>
      <w:r w:rsidR="001036D5" w:rsidRPr="00F42879">
        <w:rPr>
          <w:rFonts w:eastAsia="SimSun"/>
          <w:szCs w:val="24"/>
          <w:lang w:val="es-ES" w:eastAsia="zh-CN"/>
        </w:rPr>
        <w:t xml:space="preserve"> en 2004 por la oficina de auditoría del Gobierno, Stichting Overheidsaccountants Bureau (SOAB), se llegó a la conclusión de que había que aumentar l</w:t>
      </w:r>
      <w:r w:rsidR="00C9553E" w:rsidRPr="00F42879">
        <w:rPr>
          <w:rFonts w:eastAsia="SimSun"/>
          <w:szCs w:val="24"/>
          <w:lang w:val="es-ES" w:eastAsia="zh-CN"/>
        </w:rPr>
        <w:t>a</w:t>
      </w:r>
      <w:r w:rsidR="001036D5" w:rsidRPr="00F42879">
        <w:rPr>
          <w:rFonts w:eastAsia="SimSun"/>
          <w:szCs w:val="24"/>
          <w:lang w:val="es-ES" w:eastAsia="zh-CN"/>
        </w:rPr>
        <w:t xml:space="preserve">s </w:t>
      </w:r>
      <w:r w:rsidR="00225570" w:rsidRPr="00F42879">
        <w:rPr>
          <w:rFonts w:eastAsia="SimSun"/>
          <w:szCs w:val="24"/>
          <w:lang w:val="es-ES" w:eastAsia="zh-CN"/>
        </w:rPr>
        <w:t>asignacion</w:t>
      </w:r>
      <w:r w:rsidR="00C9553E" w:rsidRPr="00F42879">
        <w:rPr>
          <w:rFonts w:eastAsia="SimSun"/>
          <w:szCs w:val="24"/>
          <w:lang w:val="es-ES" w:eastAsia="zh-CN"/>
        </w:rPr>
        <w:t>e</w:t>
      </w:r>
      <w:r w:rsidR="001036D5" w:rsidRPr="00F42879">
        <w:rPr>
          <w:rFonts w:eastAsia="SimSun"/>
          <w:szCs w:val="24"/>
          <w:lang w:val="es-ES" w:eastAsia="zh-CN"/>
        </w:rPr>
        <w:t>s diari</w:t>
      </w:r>
      <w:r w:rsidR="00C9553E" w:rsidRPr="00F42879">
        <w:rPr>
          <w:rFonts w:eastAsia="SimSun"/>
          <w:szCs w:val="24"/>
          <w:lang w:val="es-ES" w:eastAsia="zh-CN"/>
        </w:rPr>
        <w:t>a</w:t>
      </w:r>
      <w:r w:rsidR="001036D5" w:rsidRPr="00F42879">
        <w:rPr>
          <w:rFonts w:eastAsia="SimSun"/>
          <w:szCs w:val="24"/>
          <w:lang w:val="es-ES" w:eastAsia="zh-CN"/>
        </w:rPr>
        <w:t>s pagad</w:t>
      </w:r>
      <w:r w:rsidR="00C9553E" w:rsidRPr="00F42879">
        <w:rPr>
          <w:rFonts w:eastAsia="SimSun"/>
          <w:szCs w:val="24"/>
          <w:lang w:val="es-ES" w:eastAsia="zh-CN"/>
        </w:rPr>
        <w:t>a</w:t>
      </w:r>
      <w:r w:rsidR="001036D5" w:rsidRPr="00F42879">
        <w:rPr>
          <w:rFonts w:eastAsia="SimSun"/>
          <w:szCs w:val="24"/>
          <w:lang w:val="es-ES" w:eastAsia="zh-CN"/>
        </w:rPr>
        <w:t>s a los internados por los niños sometidos a una orden de supervisión. Sin embargo, ni las autoridades nacionales ni las insulares adoptaron esta recomendación</w:t>
      </w:r>
      <w:r w:rsidR="00955F0F" w:rsidRPr="00F42879">
        <w:rPr>
          <w:szCs w:val="24"/>
          <w:lang w:val="es-ES"/>
        </w:rPr>
        <w:t>.</w:t>
      </w:r>
    </w:p>
    <w:p w:rsidR="00C9553E" w:rsidRPr="00F42879" w:rsidRDefault="00277EBD" w:rsidP="00F61CA3">
      <w:pPr>
        <w:tabs>
          <w:tab w:val="left" w:pos="567"/>
          <w:tab w:val="left" w:pos="1134"/>
        </w:tabs>
        <w:rPr>
          <w:szCs w:val="24"/>
          <w:lang w:val="es-ES"/>
        </w:rPr>
      </w:pPr>
      <w:r w:rsidRPr="00F42879">
        <w:rPr>
          <w:rFonts w:eastAsia="SimSun"/>
          <w:b/>
          <w:bCs/>
          <w:szCs w:val="24"/>
          <w:lang w:val="es-ES" w:eastAsia="zh-CN"/>
        </w:rPr>
        <w:t>Formación de los asistentes sociales</w:t>
      </w:r>
    </w:p>
    <w:p w:rsidR="00955F0F" w:rsidRPr="00F42879" w:rsidRDefault="00ED27F8" w:rsidP="00F61CA3">
      <w:pPr>
        <w:tabs>
          <w:tab w:val="left" w:pos="567"/>
          <w:tab w:val="left" w:pos="1134"/>
        </w:tabs>
        <w:rPr>
          <w:szCs w:val="24"/>
          <w:lang w:val="es-ES"/>
        </w:rPr>
      </w:pPr>
      <w:r w:rsidRPr="00F42879">
        <w:rPr>
          <w:szCs w:val="24"/>
          <w:lang w:val="es-ES"/>
        </w:rPr>
        <w:t>224.</w:t>
      </w:r>
      <w:r w:rsidRPr="00F42879">
        <w:rPr>
          <w:szCs w:val="24"/>
          <w:lang w:val="es-ES"/>
        </w:rPr>
        <w:tab/>
      </w:r>
      <w:r w:rsidR="00277EBD" w:rsidRPr="00F42879">
        <w:rPr>
          <w:rFonts w:eastAsia="SimSun"/>
          <w:szCs w:val="24"/>
          <w:lang w:val="es-ES" w:eastAsia="zh-CN"/>
        </w:rPr>
        <w:t xml:space="preserve">Los asistentes sociales no reciben una formación sistemática. La mayor parte de la información y la formación complementaria acerca del trabajo </w:t>
      </w:r>
      <w:r w:rsidR="00C508A1" w:rsidRPr="00F42879">
        <w:rPr>
          <w:rFonts w:eastAsia="SimSun"/>
          <w:szCs w:val="24"/>
          <w:lang w:val="es-ES" w:eastAsia="zh-CN"/>
        </w:rPr>
        <w:t>con</w:t>
      </w:r>
      <w:r w:rsidR="00277EBD" w:rsidRPr="00F42879">
        <w:rPr>
          <w:rFonts w:eastAsia="SimSun"/>
          <w:szCs w:val="24"/>
          <w:lang w:val="es-ES" w:eastAsia="zh-CN"/>
        </w:rPr>
        <w:t xml:space="preserve"> jóvenes y los derechos del niño les llega de manera extraoficial</w:t>
      </w:r>
      <w:r w:rsidR="00C508A1" w:rsidRPr="00F42879">
        <w:rPr>
          <w:rFonts w:eastAsia="SimSun"/>
          <w:szCs w:val="24"/>
          <w:lang w:val="es-ES" w:eastAsia="zh-CN"/>
        </w:rPr>
        <w:t>,</w:t>
      </w:r>
      <w:r w:rsidR="00277EBD" w:rsidRPr="00F42879">
        <w:rPr>
          <w:rFonts w:eastAsia="SimSun"/>
          <w:szCs w:val="24"/>
          <w:lang w:val="es-ES" w:eastAsia="zh-CN"/>
        </w:rPr>
        <w:t xml:space="preserve"> en el lugar de trabajo o en conferencias organizadas por los propios internados o por autoridades nacionales como el Departamento de Promoción de los Jóvenes. También hay talleres y cursos sobre los derechos del niño a cargo de organizaciones como el SIFMA y el Organismo de Protección del Menor</w:t>
      </w:r>
      <w:r w:rsidR="00955F0F" w:rsidRPr="00F42879">
        <w:rPr>
          <w:szCs w:val="24"/>
          <w:lang w:val="es-ES"/>
        </w:rPr>
        <w:t>.</w:t>
      </w:r>
    </w:p>
    <w:p w:rsidR="00C508A1" w:rsidRPr="00F42879" w:rsidRDefault="008E6B62" w:rsidP="00F61CA3">
      <w:pPr>
        <w:tabs>
          <w:tab w:val="left" w:pos="567"/>
          <w:tab w:val="left" w:pos="1134"/>
        </w:tabs>
        <w:rPr>
          <w:szCs w:val="24"/>
          <w:lang w:val="es-ES"/>
        </w:rPr>
      </w:pPr>
      <w:r w:rsidRPr="00F42879">
        <w:rPr>
          <w:rFonts w:eastAsia="SimSun"/>
          <w:b/>
          <w:bCs/>
          <w:szCs w:val="24"/>
          <w:lang w:val="es-ES" w:eastAsia="zh-CN"/>
        </w:rPr>
        <w:t>Examen periódico de los internamientos en una institución</w:t>
      </w:r>
    </w:p>
    <w:p w:rsidR="00955F0F" w:rsidRPr="00F42879" w:rsidRDefault="00ED27F8" w:rsidP="00F61CA3">
      <w:pPr>
        <w:tabs>
          <w:tab w:val="left" w:pos="567"/>
          <w:tab w:val="left" w:pos="1134"/>
        </w:tabs>
        <w:rPr>
          <w:szCs w:val="24"/>
          <w:lang w:val="es-ES"/>
        </w:rPr>
      </w:pPr>
      <w:r w:rsidRPr="00F42879">
        <w:rPr>
          <w:szCs w:val="24"/>
          <w:lang w:val="es-ES"/>
        </w:rPr>
        <w:t>225.</w:t>
      </w:r>
      <w:r w:rsidRPr="00F42879">
        <w:rPr>
          <w:szCs w:val="24"/>
          <w:lang w:val="es-ES"/>
        </w:rPr>
        <w:tab/>
      </w:r>
      <w:r w:rsidR="008312EB" w:rsidRPr="00F42879">
        <w:rPr>
          <w:rFonts w:eastAsia="SimSun"/>
          <w:szCs w:val="24"/>
          <w:lang w:val="es-ES" w:eastAsia="zh-CN"/>
        </w:rPr>
        <w:t>Los niños apartados de sus padres y sometidos a una orden de supervisión de un tribunal se asignan a un supervisor de la familia. La duración del otro tipo de cuidado oscila entre dos y ocho años en un internado y entre uno y seis años en una familia de acogida. El supervisor de la familia examina la situación cada tres meses con los padres biológicos del niño y</w:t>
      </w:r>
      <w:r w:rsidR="00225570" w:rsidRPr="00F42879">
        <w:rPr>
          <w:rFonts w:eastAsia="SimSun"/>
          <w:szCs w:val="24"/>
          <w:lang w:val="es-ES" w:eastAsia="zh-CN"/>
        </w:rPr>
        <w:t xml:space="preserve"> con</w:t>
      </w:r>
      <w:r w:rsidR="008312EB" w:rsidRPr="00F42879">
        <w:rPr>
          <w:rFonts w:eastAsia="SimSun"/>
          <w:szCs w:val="24"/>
          <w:lang w:val="es-ES" w:eastAsia="zh-CN"/>
        </w:rPr>
        <w:t xml:space="preserve"> el internado o los padres de acogida. Un juez de menores realiza personalmente una nueva evaluación del caso una vez al año. La orden de supervisión se puede levantar y el niño volver con sus padres en cualquier momento antes del vencimiento de dicha orden, siempre que se considere apropiado o factible</w:t>
      </w:r>
      <w:r w:rsidR="00225570" w:rsidRPr="00F42879">
        <w:rPr>
          <w:szCs w:val="24"/>
          <w:lang w:val="es-ES"/>
        </w:rPr>
        <w:t>.</w:t>
      </w:r>
    </w:p>
    <w:p w:rsidR="00955F0F" w:rsidRPr="00F42879" w:rsidRDefault="00ED27F8" w:rsidP="00F61CA3">
      <w:pPr>
        <w:tabs>
          <w:tab w:val="left" w:pos="567"/>
          <w:tab w:val="left" w:pos="1134"/>
        </w:tabs>
        <w:rPr>
          <w:szCs w:val="24"/>
          <w:lang w:val="es-ES"/>
        </w:rPr>
      </w:pPr>
      <w:r w:rsidRPr="00F42879">
        <w:rPr>
          <w:szCs w:val="24"/>
          <w:lang w:val="es-ES"/>
        </w:rPr>
        <w:t>226.</w:t>
      </w:r>
      <w:r w:rsidRPr="00F42879">
        <w:rPr>
          <w:szCs w:val="24"/>
          <w:lang w:val="es-ES"/>
        </w:rPr>
        <w:tab/>
      </w:r>
      <w:r w:rsidR="00207B93" w:rsidRPr="00F42879">
        <w:rPr>
          <w:rFonts w:eastAsia="SimSun"/>
          <w:szCs w:val="24"/>
          <w:lang w:val="es-ES" w:eastAsia="zh-CN"/>
        </w:rPr>
        <w:t xml:space="preserve">En el proyecto de </w:t>
      </w:r>
      <w:bookmarkStart w:id="235" w:name="OLE_LINK100"/>
      <w:bookmarkStart w:id="236" w:name="OLE_LINK107"/>
      <w:r w:rsidR="00207B93" w:rsidRPr="00F42879">
        <w:rPr>
          <w:rFonts w:eastAsia="SimSun"/>
          <w:szCs w:val="24"/>
          <w:lang w:val="es-ES" w:eastAsia="zh-CN"/>
        </w:rPr>
        <w:t xml:space="preserve">Ordenanza nacional sobre la asistencia a los jóvenes </w:t>
      </w:r>
      <w:bookmarkEnd w:id="235"/>
      <w:bookmarkEnd w:id="236"/>
      <w:r w:rsidR="00207B93" w:rsidRPr="00F42879">
        <w:rPr>
          <w:rFonts w:eastAsia="SimSun"/>
          <w:szCs w:val="24"/>
          <w:lang w:val="es-ES" w:eastAsia="zh-CN"/>
        </w:rPr>
        <w:t>figurará un examen de la supervisión jurídica a lo largo del proceso de cuidado, incluida una evaluación periódica de los otros tipos de cuidado. La ley todavía no está en vigor</w:t>
      </w:r>
      <w:r w:rsidR="00955F0F" w:rsidRPr="00F42879">
        <w:rPr>
          <w:szCs w:val="24"/>
          <w:lang w:val="es-ES"/>
        </w:rPr>
        <w:t>.</w:t>
      </w:r>
    </w:p>
    <w:p w:rsidR="00225570" w:rsidRPr="00F42879" w:rsidRDefault="00ED6AD5" w:rsidP="00F61CA3">
      <w:pPr>
        <w:tabs>
          <w:tab w:val="left" w:pos="567"/>
          <w:tab w:val="left" w:pos="1134"/>
        </w:tabs>
        <w:rPr>
          <w:szCs w:val="24"/>
          <w:lang w:val="es-ES"/>
        </w:rPr>
      </w:pPr>
      <w:r w:rsidRPr="00F42879">
        <w:rPr>
          <w:rFonts w:eastAsia="SimSun"/>
          <w:b/>
          <w:bCs/>
          <w:szCs w:val="24"/>
          <w:lang w:val="es-ES" w:eastAsia="zh-CN"/>
        </w:rPr>
        <w:t>Establecimiento de una oficina de reclamaciones para los niños sometidos a otros tipos de cuidado</w:t>
      </w:r>
    </w:p>
    <w:p w:rsidR="00955F0F" w:rsidRPr="00F42879" w:rsidRDefault="00ED27F8" w:rsidP="00F61CA3">
      <w:pPr>
        <w:tabs>
          <w:tab w:val="left" w:pos="567"/>
          <w:tab w:val="left" w:pos="1134"/>
        </w:tabs>
        <w:rPr>
          <w:b/>
          <w:bCs/>
          <w:szCs w:val="24"/>
          <w:lang w:val="es-ES"/>
        </w:rPr>
      </w:pPr>
      <w:r w:rsidRPr="00F42879">
        <w:rPr>
          <w:szCs w:val="24"/>
          <w:lang w:val="es-ES"/>
        </w:rPr>
        <w:t>227.</w:t>
      </w:r>
      <w:r w:rsidRPr="00F42879">
        <w:rPr>
          <w:szCs w:val="24"/>
          <w:lang w:val="es-ES"/>
        </w:rPr>
        <w:tab/>
      </w:r>
      <w:r w:rsidR="00ED6AD5" w:rsidRPr="00F42879">
        <w:rPr>
          <w:rFonts w:eastAsia="SimSun"/>
          <w:szCs w:val="24"/>
          <w:lang w:val="es-ES" w:eastAsia="zh-CN"/>
        </w:rPr>
        <w:t>Aunque esta cuestión se aborda en el proyecto de Ordenanza nacional sobre la asistencia a los jóvenes, la ausencia de una oficina de reclamaciones en el sistema de otros tipos de cuidado se considera una deficiencia importante. En la actualidad</w:t>
      </w:r>
      <w:r w:rsidR="00225570" w:rsidRPr="00F42879">
        <w:rPr>
          <w:rFonts w:eastAsia="SimSun"/>
          <w:szCs w:val="24"/>
          <w:lang w:val="es-ES" w:eastAsia="zh-CN"/>
        </w:rPr>
        <w:t>,</w:t>
      </w:r>
      <w:r w:rsidR="00ED6AD5" w:rsidRPr="00F42879">
        <w:rPr>
          <w:rFonts w:eastAsia="SimSun"/>
          <w:szCs w:val="24"/>
          <w:lang w:val="es-ES" w:eastAsia="zh-CN"/>
        </w:rPr>
        <w:t xml:space="preserve"> todos los niños sometidos a otros tipos de cuidado deben presentar sus reclamaciones al Consejo de Tutela o al juez de menores cuando se celebra una audiencia</w:t>
      </w:r>
      <w:r w:rsidR="00955F0F" w:rsidRPr="00F42879">
        <w:rPr>
          <w:szCs w:val="24"/>
          <w:lang w:val="es-ES"/>
        </w:rPr>
        <w:t>.</w:t>
      </w:r>
    </w:p>
    <w:p w:rsidR="00225570" w:rsidRPr="00F42879" w:rsidRDefault="00ED6AD5" w:rsidP="00F61CA3">
      <w:pPr>
        <w:tabs>
          <w:tab w:val="left" w:pos="567"/>
          <w:tab w:val="left" w:pos="1134"/>
        </w:tabs>
        <w:rPr>
          <w:szCs w:val="24"/>
          <w:lang w:val="es-ES"/>
        </w:rPr>
      </w:pPr>
      <w:r w:rsidRPr="00F42879">
        <w:rPr>
          <w:rFonts w:eastAsia="SimSun"/>
          <w:b/>
          <w:bCs/>
          <w:szCs w:val="24"/>
          <w:lang w:val="es-ES" w:eastAsia="zh-CN"/>
        </w:rPr>
        <w:t>Aumento del apoyo del Gobierno a las ONG que trabajan en otros tipos de cuidado</w:t>
      </w:r>
    </w:p>
    <w:p w:rsidR="00955F0F" w:rsidRPr="00F42879" w:rsidRDefault="00ED27F8" w:rsidP="00F61CA3">
      <w:pPr>
        <w:tabs>
          <w:tab w:val="left" w:pos="567"/>
          <w:tab w:val="left" w:pos="1134"/>
        </w:tabs>
        <w:rPr>
          <w:szCs w:val="24"/>
          <w:u w:val="single"/>
          <w:lang w:val="es-ES"/>
        </w:rPr>
      </w:pPr>
      <w:r w:rsidRPr="00F42879">
        <w:rPr>
          <w:szCs w:val="24"/>
          <w:lang w:val="es-ES"/>
        </w:rPr>
        <w:t>228.</w:t>
      </w:r>
      <w:r w:rsidRPr="00F42879">
        <w:rPr>
          <w:szCs w:val="24"/>
          <w:lang w:val="es-ES"/>
        </w:rPr>
        <w:tab/>
      </w:r>
      <w:r w:rsidR="00ED6AD5" w:rsidRPr="00F42879">
        <w:rPr>
          <w:rFonts w:eastAsia="SimSun"/>
          <w:szCs w:val="24"/>
          <w:lang w:val="es-ES" w:eastAsia="zh-CN"/>
        </w:rPr>
        <w:t xml:space="preserve">El Gobierno establece </w:t>
      </w:r>
      <w:r w:rsidR="00772136" w:rsidRPr="00F42879">
        <w:rPr>
          <w:rFonts w:eastAsia="SimSun"/>
          <w:szCs w:val="24"/>
          <w:lang w:val="es-ES" w:eastAsia="zh-CN"/>
        </w:rPr>
        <w:t>la signación</w:t>
      </w:r>
      <w:r w:rsidR="00ED6AD5" w:rsidRPr="00F42879">
        <w:rPr>
          <w:rFonts w:eastAsia="SimSun"/>
          <w:szCs w:val="24"/>
          <w:lang w:val="es-ES" w:eastAsia="zh-CN"/>
        </w:rPr>
        <w:t xml:space="preserve"> que se paga a los internados, los hogares de acogida y las ONG. Sin embargo, esta suma no siempre es suficiente. En general consiste en un</w:t>
      </w:r>
      <w:r w:rsidR="00772136" w:rsidRPr="00F42879">
        <w:rPr>
          <w:rFonts w:eastAsia="SimSun"/>
          <w:szCs w:val="24"/>
          <w:lang w:val="es-ES" w:eastAsia="zh-CN"/>
        </w:rPr>
        <w:t>a</w:t>
      </w:r>
      <w:r w:rsidR="00ED6AD5" w:rsidRPr="00F42879">
        <w:rPr>
          <w:rFonts w:eastAsia="SimSun"/>
          <w:szCs w:val="24"/>
          <w:lang w:val="es-ES" w:eastAsia="zh-CN"/>
        </w:rPr>
        <w:t xml:space="preserve"> </w:t>
      </w:r>
      <w:r w:rsidR="00772136" w:rsidRPr="00F42879">
        <w:rPr>
          <w:rFonts w:eastAsia="SimSun"/>
          <w:szCs w:val="24"/>
          <w:lang w:val="es-ES" w:eastAsia="zh-CN"/>
        </w:rPr>
        <w:t>asignación</w:t>
      </w:r>
      <w:r w:rsidR="00ED6AD5" w:rsidRPr="00F42879">
        <w:rPr>
          <w:rFonts w:eastAsia="SimSun"/>
          <w:szCs w:val="24"/>
          <w:lang w:val="es-ES" w:eastAsia="zh-CN"/>
        </w:rPr>
        <w:t xml:space="preserve"> diari</w:t>
      </w:r>
      <w:r w:rsidR="00772136" w:rsidRPr="00F42879">
        <w:rPr>
          <w:rFonts w:eastAsia="SimSun"/>
          <w:szCs w:val="24"/>
          <w:lang w:val="es-ES" w:eastAsia="zh-CN"/>
        </w:rPr>
        <w:t>a</w:t>
      </w:r>
      <w:r w:rsidR="00ED6AD5" w:rsidRPr="00F42879">
        <w:rPr>
          <w:rFonts w:eastAsia="SimSun"/>
          <w:szCs w:val="24"/>
          <w:lang w:val="es-ES" w:eastAsia="zh-CN"/>
        </w:rPr>
        <w:t xml:space="preserve"> en lugar de </w:t>
      </w:r>
      <w:r w:rsidR="00772136" w:rsidRPr="00F42879">
        <w:rPr>
          <w:rFonts w:eastAsia="SimSun"/>
          <w:szCs w:val="24"/>
          <w:lang w:val="es-ES" w:eastAsia="zh-CN"/>
        </w:rPr>
        <w:t>ayuda</w:t>
      </w:r>
      <w:r w:rsidR="00ED6AD5" w:rsidRPr="00F42879">
        <w:rPr>
          <w:rFonts w:eastAsia="SimSun"/>
          <w:szCs w:val="24"/>
          <w:lang w:val="es-ES" w:eastAsia="zh-CN"/>
        </w:rPr>
        <w:t xml:space="preserve"> material. El Gobierno ha tendido a reducir sus contribuciones en los últimos años</w:t>
      </w:r>
      <w:r w:rsidR="00955F0F" w:rsidRPr="00F42879">
        <w:rPr>
          <w:szCs w:val="24"/>
          <w:lang w:val="es-ES"/>
        </w:rPr>
        <w:t>.</w:t>
      </w:r>
    </w:p>
    <w:p w:rsidR="00772136" w:rsidRPr="00F42879" w:rsidRDefault="00955F0F" w:rsidP="00F61CA3">
      <w:pPr>
        <w:tabs>
          <w:tab w:val="left" w:pos="567"/>
          <w:tab w:val="left" w:pos="1134"/>
        </w:tabs>
        <w:rPr>
          <w:szCs w:val="24"/>
          <w:lang w:val="es-ES"/>
        </w:rPr>
      </w:pPr>
      <w:r w:rsidRPr="00F42879">
        <w:rPr>
          <w:szCs w:val="24"/>
          <w:u w:val="single"/>
          <w:lang w:val="es-ES"/>
        </w:rPr>
        <w:t>Bonaire</w:t>
      </w:r>
    </w:p>
    <w:p w:rsidR="00955F0F" w:rsidRPr="00F42879" w:rsidRDefault="00ED27F8" w:rsidP="00F61CA3">
      <w:pPr>
        <w:tabs>
          <w:tab w:val="left" w:pos="567"/>
          <w:tab w:val="left" w:pos="1134"/>
        </w:tabs>
        <w:rPr>
          <w:szCs w:val="24"/>
          <w:lang w:val="es-ES"/>
        </w:rPr>
      </w:pPr>
      <w:r w:rsidRPr="00F42879">
        <w:rPr>
          <w:szCs w:val="24"/>
          <w:lang w:val="es-ES"/>
        </w:rPr>
        <w:t>229.</w:t>
      </w:r>
      <w:r w:rsidRPr="00F42879">
        <w:rPr>
          <w:szCs w:val="24"/>
          <w:lang w:val="es-ES"/>
        </w:rPr>
        <w:tab/>
      </w:r>
      <w:r w:rsidR="00DC146B" w:rsidRPr="00F42879">
        <w:rPr>
          <w:rFonts w:eastAsia="SimSun"/>
          <w:szCs w:val="24"/>
          <w:lang w:val="es-ES" w:eastAsia="zh-CN"/>
        </w:rPr>
        <w:t xml:space="preserve">En Bonaire, las autoridades prestan apoyo al centro de información y asesoramiento de asistencia a los jóvenes </w:t>
      </w:r>
      <w:r w:rsidR="00562CD0">
        <w:rPr>
          <w:rFonts w:eastAsia="SimSun"/>
          <w:szCs w:val="24"/>
          <w:lang w:val="es-ES" w:eastAsia="zh-CN"/>
        </w:rPr>
        <w:t>«</w:t>
      </w:r>
      <w:r w:rsidR="00DC146B" w:rsidRPr="00F42879">
        <w:rPr>
          <w:rFonts w:eastAsia="SimSun"/>
          <w:szCs w:val="24"/>
          <w:lang w:val="es-ES" w:eastAsia="zh-CN"/>
        </w:rPr>
        <w:t>Porta Habrí</w:t>
      </w:r>
      <w:r w:rsidR="00090CC4">
        <w:rPr>
          <w:rFonts w:eastAsia="SimSun"/>
          <w:szCs w:val="24"/>
          <w:lang w:val="es-ES" w:eastAsia="zh-CN"/>
        </w:rPr>
        <w:t>»</w:t>
      </w:r>
      <w:r w:rsidR="00DC146B" w:rsidRPr="00F42879">
        <w:rPr>
          <w:rFonts w:eastAsia="SimSun"/>
          <w:szCs w:val="24"/>
          <w:lang w:val="es-ES" w:eastAsia="zh-CN"/>
        </w:rPr>
        <w:t>. También han firmado un contrato para el cuidado</w:t>
      </w:r>
      <w:r w:rsidR="00DB270B" w:rsidRPr="00F42879">
        <w:rPr>
          <w:rFonts w:eastAsia="SimSun"/>
          <w:szCs w:val="24"/>
          <w:lang w:val="es-ES" w:eastAsia="zh-CN"/>
        </w:rPr>
        <w:t>,</w:t>
      </w:r>
      <w:r w:rsidR="00DC146B" w:rsidRPr="00F42879">
        <w:rPr>
          <w:rFonts w:eastAsia="SimSun"/>
          <w:szCs w:val="24"/>
          <w:lang w:val="es-ES" w:eastAsia="zh-CN"/>
        </w:rPr>
        <w:t xml:space="preserve"> por el que proporcionan al internado </w:t>
      </w:r>
      <w:r w:rsidR="00562CD0">
        <w:rPr>
          <w:rFonts w:eastAsia="SimSun"/>
          <w:szCs w:val="24"/>
          <w:lang w:val="es-ES" w:eastAsia="zh-CN"/>
        </w:rPr>
        <w:t>«</w:t>
      </w:r>
      <w:bookmarkStart w:id="237" w:name="OLE_LINK108"/>
      <w:bookmarkStart w:id="238" w:name="OLE_LINK110"/>
      <w:r w:rsidR="00DC146B" w:rsidRPr="00F42879">
        <w:rPr>
          <w:rFonts w:eastAsia="SimSun"/>
          <w:szCs w:val="24"/>
          <w:lang w:val="es-ES" w:eastAsia="zh-CN"/>
        </w:rPr>
        <w:t>Sister Maria</w:t>
      </w:r>
      <w:bookmarkEnd w:id="237"/>
      <w:bookmarkEnd w:id="238"/>
      <w:r w:rsidR="00DC146B" w:rsidRPr="00F42879">
        <w:rPr>
          <w:rFonts w:eastAsia="SimSun"/>
          <w:szCs w:val="24"/>
          <w:lang w:val="es-ES" w:eastAsia="zh-CN"/>
        </w:rPr>
        <w:t xml:space="preserve"> Höppner</w:t>
      </w:r>
      <w:r w:rsidR="00090CC4">
        <w:rPr>
          <w:rFonts w:eastAsia="SimSun"/>
          <w:szCs w:val="24"/>
          <w:lang w:val="es-ES" w:eastAsia="zh-CN"/>
        </w:rPr>
        <w:t>»</w:t>
      </w:r>
      <w:r w:rsidR="00DC146B" w:rsidRPr="00F42879">
        <w:rPr>
          <w:rFonts w:eastAsia="SimSun"/>
          <w:szCs w:val="24"/>
          <w:lang w:val="es-ES" w:eastAsia="zh-CN"/>
        </w:rPr>
        <w:t xml:space="preserve"> una subvención anual de 175.000 florines de las Antillas Neerlandesas</w:t>
      </w:r>
      <w:r w:rsidR="00955F0F" w:rsidRPr="00F42879">
        <w:rPr>
          <w:szCs w:val="24"/>
          <w:lang w:val="es-ES"/>
        </w:rPr>
        <w:t>.</w:t>
      </w:r>
    </w:p>
    <w:p w:rsidR="00955F0F" w:rsidRPr="00F42879" w:rsidRDefault="00ED27F8" w:rsidP="00F61CA3">
      <w:pPr>
        <w:tabs>
          <w:tab w:val="left" w:pos="567"/>
          <w:tab w:val="left" w:pos="1134"/>
        </w:tabs>
        <w:rPr>
          <w:szCs w:val="24"/>
          <w:lang w:val="es-ES"/>
        </w:rPr>
      </w:pPr>
      <w:r w:rsidRPr="00F42879">
        <w:rPr>
          <w:szCs w:val="24"/>
          <w:lang w:val="es-ES"/>
        </w:rPr>
        <w:t>230.</w:t>
      </w:r>
      <w:r w:rsidRPr="00F42879">
        <w:rPr>
          <w:szCs w:val="24"/>
          <w:lang w:val="es-ES"/>
        </w:rPr>
        <w:tab/>
      </w:r>
      <w:r w:rsidR="00385648" w:rsidRPr="00F42879">
        <w:rPr>
          <w:rFonts w:eastAsia="SimSun"/>
          <w:szCs w:val="24"/>
          <w:lang w:val="es-ES" w:eastAsia="zh-CN"/>
        </w:rPr>
        <w:t>El Consejo de Tutela de Bonaire destina cada año 720.000 florines antillanos a sufragar sus gastos de funcionamiento, incluidos los sueldos del personal. Alrededor de 250.000 florines antillanos se utilizan para financiar la colocación de niños en familias de acogida o en internados</w:t>
      </w:r>
      <w:r w:rsidR="00955F0F" w:rsidRPr="00F42879">
        <w:rPr>
          <w:szCs w:val="24"/>
          <w:lang w:val="es-ES"/>
        </w:rPr>
        <w:t>.</w:t>
      </w:r>
    </w:p>
    <w:p w:rsidR="00A00A1D" w:rsidRPr="00F42879" w:rsidRDefault="00955F0F" w:rsidP="00F61CA3">
      <w:pPr>
        <w:tabs>
          <w:tab w:val="left" w:pos="567"/>
          <w:tab w:val="left" w:pos="1134"/>
        </w:tabs>
        <w:rPr>
          <w:szCs w:val="24"/>
          <w:lang w:val="es-ES"/>
        </w:rPr>
      </w:pPr>
      <w:smartTag w:uri="urn:schemas-microsoft-com:office:smarttags" w:element="PersonName">
        <w:r w:rsidRPr="00F42879">
          <w:rPr>
            <w:szCs w:val="24"/>
            <w:u w:val="single"/>
            <w:lang w:val="es-ES"/>
          </w:rPr>
          <w:t>S</w:t>
        </w:r>
      </w:smartTag>
      <w:r w:rsidRPr="00F42879">
        <w:rPr>
          <w:szCs w:val="24"/>
          <w:u w:val="single"/>
          <w:lang w:val="es-ES"/>
        </w:rPr>
        <w:t>int Maarten</w:t>
      </w:r>
    </w:p>
    <w:p w:rsidR="00955F0F" w:rsidRPr="00F42879" w:rsidRDefault="00C33F50" w:rsidP="00F61CA3">
      <w:pPr>
        <w:tabs>
          <w:tab w:val="left" w:pos="567"/>
          <w:tab w:val="left" w:pos="1134"/>
        </w:tabs>
        <w:rPr>
          <w:szCs w:val="24"/>
          <w:lang w:val="es-ES"/>
        </w:rPr>
      </w:pPr>
      <w:r w:rsidRPr="00F42879">
        <w:rPr>
          <w:szCs w:val="24"/>
          <w:lang w:val="es-ES"/>
        </w:rPr>
        <w:t>231.</w:t>
      </w:r>
      <w:r w:rsidRPr="00F42879">
        <w:rPr>
          <w:szCs w:val="24"/>
          <w:lang w:val="es-ES"/>
        </w:rPr>
        <w:tab/>
      </w:r>
      <w:r w:rsidR="00352113" w:rsidRPr="00F42879">
        <w:rPr>
          <w:rFonts w:eastAsia="SimSun"/>
          <w:szCs w:val="24"/>
          <w:lang w:val="es-ES" w:eastAsia="zh-CN"/>
        </w:rPr>
        <w:t xml:space="preserve">En Sint Maarten, el Consejo de Tutela asigna 720.000 florines de las Antillas Neerlandesas al año a la financiación de las órdenes de internamiento y los otros tipos de cuidado de menores. </w:t>
      </w:r>
      <w:r w:rsidR="00A00A1D" w:rsidRPr="00F42879">
        <w:rPr>
          <w:rFonts w:eastAsia="SimSun"/>
          <w:szCs w:val="24"/>
          <w:lang w:val="es-ES" w:eastAsia="zh-CN"/>
        </w:rPr>
        <w:t>Si hay un peligro físico y se requiere una intervención urgente s</w:t>
      </w:r>
      <w:r w:rsidR="00352113" w:rsidRPr="00F42879">
        <w:rPr>
          <w:rFonts w:eastAsia="SimSun"/>
          <w:szCs w:val="24"/>
          <w:lang w:val="es-ES" w:eastAsia="zh-CN"/>
        </w:rPr>
        <w:t>e puede poner al menor bajo la protección del Consejo de Tutela durante un período de seis semanas</w:t>
      </w:r>
      <w:r w:rsidR="00955F0F" w:rsidRPr="00F42879">
        <w:rPr>
          <w:szCs w:val="24"/>
          <w:lang w:val="es-ES"/>
        </w:rPr>
        <w:t>.</w:t>
      </w:r>
    </w:p>
    <w:p w:rsidR="00A00A1D" w:rsidRPr="00F42879" w:rsidRDefault="00955F0F" w:rsidP="00F61CA3">
      <w:pPr>
        <w:tabs>
          <w:tab w:val="left" w:pos="567"/>
          <w:tab w:val="left" w:pos="1134"/>
        </w:tabs>
        <w:rPr>
          <w:szCs w:val="24"/>
          <w:lang w:val="es-ES"/>
        </w:rPr>
      </w:pPr>
      <w:r w:rsidRPr="00F42879">
        <w:rPr>
          <w:szCs w:val="24"/>
          <w:u w:val="single"/>
          <w:lang w:val="es-ES"/>
        </w:rPr>
        <w:t>Problemas</w:t>
      </w:r>
    </w:p>
    <w:p w:rsidR="00955F0F" w:rsidRPr="00F42879" w:rsidRDefault="00C33F50" w:rsidP="00F61CA3">
      <w:pPr>
        <w:tabs>
          <w:tab w:val="left" w:pos="567"/>
          <w:tab w:val="left" w:pos="1134"/>
        </w:tabs>
        <w:rPr>
          <w:szCs w:val="24"/>
          <w:lang w:val="es-ES"/>
        </w:rPr>
      </w:pPr>
      <w:r w:rsidRPr="00F42879">
        <w:rPr>
          <w:szCs w:val="24"/>
          <w:lang w:val="es-ES"/>
        </w:rPr>
        <w:t>232.</w:t>
      </w:r>
      <w:r w:rsidRPr="00F42879">
        <w:rPr>
          <w:szCs w:val="24"/>
          <w:lang w:val="es-ES"/>
        </w:rPr>
        <w:tab/>
      </w:r>
      <w:r w:rsidR="00860C63" w:rsidRPr="00F42879">
        <w:rPr>
          <w:rFonts w:eastAsia="SimSun"/>
          <w:szCs w:val="24"/>
          <w:lang w:val="es-ES" w:eastAsia="zh-CN"/>
        </w:rPr>
        <w:t>En general, el suministro de otros tipos de cuidado en las Antillas Neerlandesas es demasiado escaso, especialmente para los niños con discapacidad. Las islas, sobre todo Saba y Sint Eustatius, tienen que hacer frente también a la escasez de asistentes sociales capacitados. Por último, las administraciones insulares no destinan suficiente financiación a los otros tipos de cuidado</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233.</w:t>
      </w:r>
      <w:r w:rsidRPr="00F42879">
        <w:rPr>
          <w:szCs w:val="24"/>
          <w:lang w:val="es-ES"/>
        </w:rPr>
        <w:tab/>
      </w:r>
      <w:r w:rsidR="00860C63" w:rsidRPr="00F42879">
        <w:rPr>
          <w:rFonts w:eastAsia="SimSun"/>
          <w:szCs w:val="24"/>
          <w:lang w:val="es-ES" w:eastAsia="zh-CN"/>
        </w:rPr>
        <w:t>En virtud del nuevo Código Civil de las Antillas Neerlandesas (NBWNA), los miembros de las juntas directivas de las ONG se pueden considerar responsables personalmente si la organización no protege debidamente a un niño. Debido a esto, son escasas las personas que están dispuestas a ocupar un puesto en las juntas directivas de las ONG que protegen los derechos y el bienestar de los niños</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234.</w:t>
      </w:r>
      <w:r w:rsidRPr="00F42879">
        <w:rPr>
          <w:szCs w:val="24"/>
          <w:lang w:val="es-ES"/>
        </w:rPr>
        <w:tab/>
      </w:r>
      <w:r w:rsidR="00860C63" w:rsidRPr="00F42879">
        <w:rPr>
          <w:rFonts w:eastAsia="SimSun"/>
          <w:szCs w:val="24"/>
          <w:lang w:val="es-ES" w:eastAsia="zh-CN"/>
        </w:rPr>
        <w:t>Por último, todas las islas afrontan problemas en relación con el consumo de drogas. Es cada vez mayor el número de niños que consumen sustancias adictivas y alcohol, y hay un aumento claro del número de familias con problemas vinculados a la drogadicción</w:t>
      </w:r>
      <w:r w:rsidR="00955F0F" w:rsidRPr="00F42879">
        <w:rPr>
          <w:szCs w:val="24"/>
          <w:lang w:val="es-ES"/>
        </w:rPr>
        <w:t>.</w:t>
      </w:r>
    </w:p>
    <w:p w:rsidR="00A80B30" w:rsidRDefault="00860C63" w:rsidP="00A80B30">
      <w:pPr>
        <w:keepNext/>
        <w:tabs>
          <w:tab w:val="left" w:pos="567"/>
          <w:tab w:val="left" w:pos="1134"/>
        </w:tabs>
        <w:rPr>
          <w:rFonts w:eastAsia="SimSun"/>
          <w:b/>
          <w:bCs/>
          <w:szCs w:val="24"/>
          <w:lang w:val="es-ES" w:eastAsia="zh-CN"/>
        </w:rPr>
      </w:pPr>
      <w:r w:rsidRPr="00F42879">
        <w:rPr>
          <w:rFonts w:eastAsia="SimSun"/>
          <w:b/>
          <w:bCs/>
          <w:szCs w:val="24"/>
          <w:lang w:val="es-ES" w:eastAsia="zh-CN"/>
        </w:rPr>
        <w:t>Estadísticas</w:t>
      </w:r>
    </w:p>
    <w:p w:rsidR="00955F0F" w:rsidRPr="00F42879" w:rsidRDefault="00C33F50" w:rsidP="00A80B30">
      <w:pPr>
        <w:keepNext/>
        <w:tabs>
          <w:tab w:val="left" w:pos="567"/>
          <w:tab w:val="left" w:pos="1134"/>
        </w:tabs>
        <w:rPr>
          <w:szCs w:val="24"/>
          <w:lang w:val="es-ES"/>
        </w:rPr>
      </w:pPr>
      <w:r w:rsidRPr="00F42879">
        <w:rPr>
          <w:szCs w:val="24"/>
          <w:lang w:val="es-ES"/>
        </w:rPr>
        <w:t>235.</w:t>
      </w:r>
      <w:r w:rsidRPr="00F42879">
        <w:rPr>
          <w:szCs w:val="24"/>
          <w:lang w:val="es-ES"/>
        </w:rPr>
        <w:tab/>
      </w:r>
      <w:r w:rsidR="00860C63" w:rsidRPr="00F42879">
        <w:rPr>
          <w:rFonts w:eastAsia="SimSun"/>
          <w:szCs w:val="24"/>
          <w:lang w:val="es-ES" w:eastAsia="zh-CN"/>
        </w:rPr>
        <w:t>En los cuadros que siguen se indica el número de niños de Bonaire y Curaçao separados de sus padres y colocados en interna</w:t>
      </w:r>
      <w:r w:rsidR="0080455D" w:rsidRPr="00F42879">
        <w:rPr>
          <w:rFonts w:eastAsia="SimSun"/>
          <w:szCs w:val="24"/>
          <w:lang w:val="es-ES" w:eastAsia="zh-CN"/>
        </w:rPr>
        <w:t>d</w:t>
      </w:r>
      <w:r w:rsidR="00860C63" w:rsidRPr="00F42879">
        <w:rPr>
          <w:rFonts w:eastAsia="SimSun"/>
          <w:szCs w:val="24"/>
          <w:lang w:val="es-ES" w:eastAsia="zh-CN"/>
        </w:rPr>
        <w:t>os o con familias de acogida</w:t>
      </w:r>
      <w:r w:rsidR="00955F0F" w:rsidRPr="00F42879">
        <w:rPr>
          <w:szCs w:val="24"/>
          <w:lang w:val="es-ES"/>
        </w:rPr>
        <w:t>:</w:t>
      </w:r>
    </w:p>
    <w:p w:rsidR="00955F0F" w:rsidRPr="00F42879" w:rsidRDefault="00955F0F" w:rsidP="00F61CA3">
      <w:pPr>
        <w:tabs>
          <w:tab w:val="left" w:pos="567"/>
          <w:tab w:val="left" w:pos="1134"/>
        </w:tabs>
        <w:rPr>
          <w:b/>
          <w:bCs/>
          <w:szCs w:val="24"/>
          <w:lang w:val="es-ES"/>
        </w:rPr>
      </w:pPr>
      <w:r w:rsidRPr="00F42879">
        <w:rPr>
          <w:b/>
          <w:bCs/>
          <w:szCs w:val="24"/>
          <w:lang w:val="es-ES"/>
        </w:rPr>
        <w:t>Curaçao</w:t>
      </w:r>
    </w:p>
    <w:p w:rsidR="00955F0F" w:rsidRPr="00F42879" w:rsidRDefault="00A66B01" w:rsidP="00A80B30">
      <w:pPr>
        <w:tabs>
          <w:tab w:val="left" w:pos="567"/>
          <w:tab w:val="left" w:pos="1134"/>
        </w:tabs>
        <w:rPr>
          <w:b/>
          <w:bCs/>
          <w:szCs w:val="24"/>
          <w:lang w:val="es-ES"/>
        </w:rPr>
      </w:pPr>
      <w:bookmarkStart w:id="239" w:name="OLE_LINK119"/>
      <w:bookmarkStart w:id="240" w:name="OLE_LINK120"/>
      <w:r w:rsidRPr="00F42879">
        <w:rPr>
          <w:rFonts w:eastAsia="SimSun"/>
          <w:b/>
          <w:bCs/>
          <w:szCs w:val="24"/>
          <w:lang w:val="es-ES" w:eastAsia="zh-CN"/>
        </w:rPr>
        <w:t>Número de niños confiados a otros tipos de cuidado</w:t>
      </w:r>
      <w:bookmarkEnd w:id="239"/>
      <w:bookmarkEnd w:id="240"/>
      <w:r w:rsidR="00A80B30">
        <w:rPr>
          <w:rFonts w:eastAsia="SimSun"/>
          <w:b/>
          <w:bCs/>
          <w:szCs w:val="24"/>
          <w:lang w:val="es-ES" w:eastAsia="zh-CN"/>
        </w:rPr>
        <w:t xml:space="preserve"> </w:t>
      </w:r>
      <w:r w:rsidRPr="00F42879">
        <w:rPr>
          <w:rFonts w:eastAsia="SimSun"/>
          <w:b/>
          <w:bCs/>
          <w:szCs w:val="24"/>
          <w:lang w:val="es-ES" w:eastAsia="zh-CN"/>
        </w:rPr>
        <w:t>(Organismo de Supervisión de la Familia</w:t>
      </w:r>
      <w:r w:rsidR="00955F0F" w:rsidRPr="00F42879">
        <w:rPr>
          <w:b/>
          <w:bCs/>
          <w:szCs w:val="24"/>
          <w:lang w:val="es-ES"/>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3600"/>
        <w:gridCol w:w="3600"/>
      </w:tblGrid>
      <w:tr w:rsidR="00955F0F" w:rsidRPr="00F42879">
        <w:tblPrEx>
          <w:tblCellMar>
            <w:top w:w="0" w:type="dxa"/>
            <w:bottom w:w="0" w:type="dxa"/>
          </w:tblCellMar>
        </w:tblPrEx>
        <w:tc>
          <w:tcPr>
            <w:tcW w:w="1200" w:type="dxa"/>
            <w:tcBorders>
              <w:bottom w:val="single" w:sz="4" w:space="0" w:color="auto"/>
            </w:tcBorders>
            <w:vAlign w:val="center"/>
          </w:tcPr>
          <w:p w:rsidR="00955F0F" w:rsidRPr="00F42879" w:rsidRDefault="00A66B01" w:rsidP="00A80B30">
            <w:pPr>
              <w:tabs>
                <w:tab w:val="left" w:pos="567"/>
                <w:tab w:val="left" w:pos="1134"/>
              </w:tabs>
              <w:spacing w:before="20" w:after="20"/>
              <w:jc w:val="center"/>
              <w:rPr>
                <w:bCs/>
                <w:szCs w:val="24"/>
                <w:lang w:val="es-ES"/>
              </w:rPr>
            </w:pPr>
            <w:r w:rsidRPr="00F42879">
              <w:rPr>
                <w:bCs/>
                <w:szCs w:val="24"/>
                <w:lang w:val="es-ES"/>
              </w:rPr>
              <w:t>Año</w:t>
            </w:r>
          </w:p>
        </w:tc>
        <w:tc>
          <w:tcPr>
            <w:tcW w:w="3600" w:type="dxa"/>
            <w:tcBorders>
              <w:bottom w:val="single" w:sz="4" w:space="0" w:color="auto"/>
            </w:tcBorders>
            <w:vAlign w:val="center"/>
          </w:tcPr>
          <w:p w:rsidR="00955F0F" w:rsidRPr="00F42879" w:rsidRDefault="00A66B01" w:rsidP="00A80B30">
            <w:pPr>
              <w:tabs>
                <w:tab w:val="left" w:pos="567"/>
                <w:tab w:val="left" w:pos="1134"/>
              </w:tabs>
              <w:spacing w:before="20" w:after="20"/>
              <w:jc w:val="center"/>
              <w:rPr>
                <w:bCs/>
                <w:szCs w:val="24"/>
                <w:lang w:val="es-ES"/>
              </w:rPr>
            </w:pPr>
            <w:r w:rsidRPr="00F42879">
              <w:rPr>
                <w:rFonts w:eastAsia="SimSun"/>
                <w:bCs/>
                <w:szCs w:val="24"/>
                <w:lang w:val="es-ES" w:eastAsia="zh-CN"/>
              </w:rPr>
              <w:t>Niños apartados del entorno familiar</w:t>
            </w:r>
          </w:p>
        </w:tc>
        <w:tc>
          <w:tcPr>
            <w:tcW w:w="3600" w:type="dxa"/>
            <w:tcBorders>
              <w:bottom w:val="single" w:sz="4" w:space="0" w:color="auto"/>
            </w:tcBorders>
            <w:vAlign w:val="center"/>
          </w:tcPr>
          <w:p w:rsidR="00955F0F" w:rsidRPr="00F42879" w:rsidRDefault="00A66B01" w:rsidP="00A80B30">
            <w:pPr>
              <w:tabs>
                <w:tab w:val="left" w:pos="567"/>
                <w:tab w:val="left" w:pos="1134"/>
              </w:tabs>
              <w:spacing w:before="20" w:after="20"/>
              <w:jc w:val="center"/>
              <w:rPr>
                <w:bCs/>
                <w:szCs w:val="24"/>
                <w:lang w:val="es-ES"/>
              </w:rPr>
            </w:pPr>
            <w:r w:rsidRPr="00F42879">
              <w:rPr>
                <w:rFonts w:eastAsia="SimSun"/>
                <w:bCs/>
                <w:szCs w:val="24"/>
                <w:lang w:val="es-ES" w:eastAsia="zh-CN"/>
              </w:rPr>
              <w:t>Total en el registro del Organismo</w:t>
            </w:r>
          </w:p>
        </w:tc>
      </w:tr>
      <w:tr w:rsidR="00955F0F" w:rsidRPr="00F42879">
        <w:tblPrEx>
          <w:tblCellMar>
            <w:top w:w="0" w:type="dxa"/>
            <w:bottom w:w="0" w:type="dxa"/>
          </w:tblCellMar>
        </w:tblPrEx>
        <w:tc>
          <w:tcPr>
            <w:tcW w:w="1200" w:type="dxa"/>
            <w:tcBorders>
              <w:bottom w:val="nil"/>
            </w:tcBorders>
            <w:vAlign w:val="center"/>
          </w:tcPr>
          <w:p w:rsidR="00955F0F" w:rsidRPr="00F42879" w:rsidRDefault="00955F0F" w:rsidP="00A80B30">
            <w:pPr>
              <w:tabs>
                <w:tab w:val="left" w:pos="567"/>
                <w:tab w:val="left" w:pos="1134"/>
              </w:tabs>
              <w:spacing w:before="20" w:after="20"/>
              <w:rPr>
                <w:szCs w:val="24"/>
                <w:lang w:val="es-ES"/>
              </w:rPr>
            </w:pPr>
            <w:r w:rsidRPr="00F42879">
              <w:rPr>
                <w:szCs w:val="24"/>
                <w:lang w:val="es-ES"/>
              </w:rPr>
              <w:t>2003</w:t>
            </w:r>
          </w:p>
        </w:tc>
        <w:tc>
          <w:tcPr>
            <w:tcW w:w="3600" w:type="dxa"/>
            <w:tcBorders>
              <w:bottom w:val="nil"/>
            </w:tcBorders>
            <w:vAlign w:val="center"/>
          </w:tcPr>
          <w:p w:rsidR="00955F0F" w:rsidRPr="00F42879" w:rsidRDefault="00955F0F" w:rsidP="00A80B30">
            <w:pPr>
              <w:tabs>
                <w:tab w:val="left" w:pos="567"/>
                <w:tab w:val="left" w:pos="1134"/>
              </w:tabs>
              <w:spacing w:before="20" w:after="20"/>
              <w:ind w:right="612"/>
              <w:jc w:val="right"/>
              <w:rPr>
                <w:szCs w:val="24"/>
                <w:lang w:val="es-ES"/>
              </w:rPr>
            </w:pPr>
            <w:r w:rsidRPr="00F42879">
              <w:rPr>
                <w:szCs w:val="24"/>
                <w:lang w:val="es-ES"/>
              </w:rPr>
              <w:t>232</w:t>
            </w:r>
          </w:p>
        </w:tc>
        <w:tc>
          <w:tcPr>
            <w:tcW w:w="3600" w:type="dxa"/>
            <w:tcBorders>
              <w:bottom w:val="nil"/>
            </w:tcBorders>
            <w:vAlign w:val="center"/>
          </w:tcPr>
          <w:p w:rsidR="00955F0F" w:rsidRPr="00F42879" w:rsidRDefault="00955F0F" w:rsidP="00A80B30">
            <w:pPr>
              <w:tabs>
                <w:tab w:val="left" w:pos="567"/>
                <w:tab w:val="left" w:pos="1134"/>
              </w:tabs>
              <w:spacing w:before="20" w:after="20"/>
              <w:ind w:right="612"/>
              <w:jc w:val="right"/>
              <w:rPr>
                <w:szCs w:val="24"/>
                <w:lang w:val="es-ES"/>
              </w:rPr>
            </w:pPr>
            <w:r w:rsidRPr="00F42879">
              <w:rPr>
                <w:szCs w:val="24"/>
                <w:lang w:val="es-ES"/>
              </w:rPr>
              <w:t>378</w:t>
            </w:r>
          </w:p>
        </w:tc>
      </w:tr>
      <w:tr w:rsidR="00955F0F" w:rsidRPr="00F42879">
        <w:tblPrEx>
          <w:tblCellMar>
            <w:top w:w="0" w:type="dxa"/>
            <w:bottom w:w="0" w:type="dxa"/>
          </w:tblCellMar>
        </w:tblPrEx>
        <w:tc>
          <w:tcPr>
            <w:tcW w:w="1200" w:type="dxa"/>
            <w:tcBorders>
              <w:top w:val="nil"/>
              <w:bottom w:val="nil"/>
            </w:tcBorders>
            <w:vAlign w:val="center"/>
          </w:tcPr>
          <w:p w:rsidR="00955F0F" w:rsidRPr="00F42879" w:rsidRDefault="00955F0F" w:rsidP="00A80B30">
            <w:pPr>
              <w:tabs>
                <w:tab w:val="left" w:pos="567"/>
                <w:tab w:val="left" w:pos="1134"/>
              </w:tabs>
              <w:spacing w:before="20" w:after="20"/>
              <w:rPr>
                <w:szCs w:val="24"/>
                <w:lang w:val="es-ES"/>
              </w:rPr>
            </w:pPr>
            <w:r w:rsidRPr="00F42879">
              <w:rPr>
                <w:szCs w:val="24"/>
                <w:lang w:val="es-ES"/>
              </w:rPr>
              <w:t>2004</w:t>
            </w:r>
          </w:p>
        </w:tc>
        <w:tc>
          <w:tcPr>
            <w:tcW w:w="3600" w:type="dxa"/>
            <w:tcBorders>
              <w:top w:val="nil"/>
              <w:bottom w:val="nil"/>
            </w:tcBorders>
            <w:vAlign w:val="center"/>
          </w:tcPr>
          <w:p w:rsidR="00955F0F" w:rsidRPr="00F42879" w:rsidRDefault="00955F0F" w:rsidP="00A80B30">
            <w:pPr>
              <w:tabs>
                <w:tab w:val="left" w:pos="567"/>
                <w:tab w:val="left" w:pos="1134"/>
              </w:tabs>
              <w:spacing w:before="20" w:after="20"/>
              <w:ind w:right="612"/>
              <w:jc w:val="right"/>
              <w:rPr>
                <w:szCs w:val="24"/>
                <w:lang w:val="es-ES"/>
              </w:rPr>
            </w:pPr>
            <w:r w:rsidRPr="00F42879">
              <w:rPr>
                <w:szCs w:val="24"/>
                <w:lang w:val="es-ES"/>
              </w:rPr>
              <w:t>218</w:t>
            </w:r>
          </w:p>
        </w:tc>
        <w:tc>
          <w:tcPr>
            <w:tcW w:w="3600" w:type="dxa"/>
            <w:tcBorders>
              <w:top w:val="nil"/>
              <w:bottom w:val="nil"/>
            </w:tcBorders>
            <w:vAlign w:val="center"/>
          </w:tcPr>
          <w:p w:rsidR="00955F0F" w:rsidRPr="00F42879" w:rsidRDefault="00955F0F" w:rsidP="00A80B30">
            <w:pPr>
              <w:tabs>
                <w:tab w:val="left" w:pos="567"/>
                <w:tab w:val="left" w:pos="1134"/>
              </w:tabs>
              <w:spacing w:before="20" w:after="20"/>
              <w:ind w:right="612"/>
              <w:jc w:val="right"/>
              <w:rPr>
                <w:szCs w:val="24"/>
                <w:lang w:val="es-ES"/>
              </w:rPr>
            </w:pPr>
            <w:r w:rsidRPr="00F42879">
              <w:rPr>
                <w:szCs w:val="24"/>
                <w:lang w:val="es-ES"/>
              </w:rPr>
              <w:t>339</w:t>
            </w:r>
          </w:p>
        </w:tc>
      </w:tr>
      <w:tr w:rsidR="00955F0F" w:rsidRPr="00F42879">
        <w:tblPrEx>
          <w:tblCellMar>
            <w:top w:w="0" w:type="dxa"/>
            <w:bottom w:w="0" w:type="dxa"/>
          </w:tblCellMar>
        </w:tblPrEx>
        <w:tc>
          <w:tcPr>
            <w:tcW w:w="1200" w:type="dxa"/>
            <w:tcBorders>
              <w:top w:val="nil"/>
            </w:tcBorders>
            <w:vAlign w:val="center"/>
          </w:tcPr>
          <w:p w:rsidR="00955F0F" w:rsidRPr="00F42879" w:rsidRDefault="00955F0F" w:rsidP="00A80B30">
            <w:pPr>
              <w:tabs>
                <w:tab w:val="left" w:pos="567"/>
                <w:tab w:val="left" w:pos="1134"/>
              </w:tabs>
              <w:spacing w:before="20" w:after="20"/>
              <w:rPr>
                <w:szCs w:val="24"/>
                <w:lang w:val="es-ES"/>
              </w:rPr>
            </w:pPr>
            <w:r w:rsidRPr="00F42879">
              <w:rPr>
                <w:szCs w:val="24"/>
                <w:lang w:val="es-ES"/>
              </w:rPr>
              <w:t>2005</w:t>
            </w:r>
          </w:p>
        </w:tc>
        <w:tc>
          <w:tcPr>
            <w:tcW w:w="3600" w:type="dxa"/>
            <w:tcBorders>
              <w:top w:val="nil"/>
            </w:tcBorders>
            <w:vAlign w:val="center"/>
          </w:tcPr>
          <w:p w:rsidR="00955F0F" w:rsidRPr="00F42879" w:rsidRDefault="00955F0F" w:rsidP="00A80B30">
            <w:pPr>
              <w:tabs>
                <w:tab w:val="left" w:pos="567"/>
                <w:tab w:val="left" w:pos="1134"/>
              </w:tabs>
              <w:spacing w:before="20" w:after="20"/>
              <w:ind w:right="612"/>
              <w:jc w:val="right"/>
              <w:rPr>
                <w:szCs w:val="24"/>
                <w:lang w:val="es-ES"/>
              </w:rPr>
            </w:pPr>
            <w:r w:rsidRPr="00F42879">
              <w:rPr>
                <w:szCs w:val="24"/>
                <w:lang w:val="es-ES"/>
              </w:rPr>
              <w:t>210</w:t>
            </w:r>
          </w:p>
        </w:tc>
        <w:tc>
          <w:tcPr>
            <w:tcW w:w="3600" w:type="dxa"/>
            <w:tcBorders>
              <w:top w:val="nil"/>
            </w:tcBorders>
            <w:vAlign w:val="center"/>
          </w:tcPr>
          <w:p w:rsidR="00955F0F" w:rsidRPr="00F42879" w:rsidRDefault="00955F0F" w:rsidP="00A80B30">
            <w:pPr>
              <w:tabs>
                <w:tab w:val="left" w:pos="567"/>
                <w:tab w:val="left" w:pos="1134"/>
              </w:tabs>
              <w:spacing w:before="20" w:after="20"/>
              <w:ind w:right="612"/>
              <w:jc w:val="right"/>
              <w:rPr>
                <w:szCs w:val="24"/>
                <w:lang w:val="es-ES"/>
              </w:rPr>
            </w:pPr>
            <w:r w:rsidRPr="00F42879">
              <w:rPr>
                <w:szCs w:val="24"/>
                <w:lang w:val="es-ES"/>
              </w:rPr>
              <w:t>334</w:t>
            </w:r>
          </w:p>
        </w:tc>
      </w:tr>
    </w:tbl>
    <w:p w:rsidR="00C67608" w:rsidRPr="00F42879" w:rsidRDefault="00A66B01" w:rsidP="00A80B30">
      <w:pPr>
        <w:tabs>
          <w:tab w:val="left" w:pos="567"/>
          <w:tab w:val="left" w:pos="1134"/>
        </w:tabs>
        <w:spacing w:before="120"/>
        <w:rPr>
          <w:b/>
          <w:bCs/>
          <w:szCs w:val="24"/>
          <w:lang w:val="es-ES"/>
        </w:rPr>
      </w:pPr>
      <w:r w:rsidRPr="00F42879">
        <w:rPr>
          <w:rFonts w:eastAsia="SimSun"/>
          <w:b/>
          <w:bCs/>
          <w:szCs w:val="24"/>
          <w:lang w:val="es-ES" w:eastAsia="zh-CN"/>
        </w:rPr>
        <w:t>Número de niños confiados a otros tipos de cuidado/bajo una orden</w:t>
      </w:r>
      <w:r w:rsidR="00A80B30">
        <w:rPr>
          <w:rFonts w:eastAsia="SimSun"/>
          <w:b/>
          <w:bCs/>
          <w:szCs w:val="24"/>
          <w:lang w:val="es-ES" w:eastAsia="zh-CN"/>
        </w:rPr>
        <w:t xml:space="preserve"> </w:t>
      </w:r>
      <w:r w:rsidRPr="00F42879">
        <w:rPr>
          <w:rFonts w:eastAsia="SimSun"/>
          <w:b/>
          <w:bCs/>
          <w:szCs w:val="24"/>
          <w:lang w:val="es-ES" w:eastAsia="zh-CN"/>
        </w:rPr>
        <w:t>de supervisión del Consejo de Tutela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85"/>
        <w:gridCol w:w="685"/>
        <w:gridCol w:w="686"/>
        <w:gridCol w:w="1064"/>
        <w:gridCol w:w="720"/>
        <w:gridCol w:w="769"/>
        <w:gridCol w:w="791"/>
        <w:gridCol w:w="819"/>
        <w:gridCol w:w="741"/>
      </w:tblGrid>
      <w:tr w:rsidR="009A4EC7" w:rsidRPr="00DC0316">
        <w:tc>
          <w:tcPr>
            <w:tcW w:w="2040" w:type="dxa"/>
            <w:vMerge w:val="restart"/>
          </w:tcPr>
          <w:p w:rsidR="009A4EC7" w:rsidRPr="00DC0316" w:rsidRDefault="009A4EC7" w:rsidP="00A80B30">
            <w:pPr>
              <w:tabs>
                <w:tab w:val="left" w:pos="567"/>
                <w:tab w:val="left" w:pos="1134"/>
              </w:tabs>
              <w:spacing w:before="20" w:after="20"/>
              <w:rPr>
                <w:bCs/>
                <w:sz w:val="22"/>
                <w:szCs w:val="22"/>
                <w:lang w:val="es-ES"/>
              </w:rPr>
            </w:pPr>
          </w:p>
        </w:tc>
        <w:tc>
          <w:tcPr>
            <w:tcW w:w="685" w:type="dxa"/>
            <w:vMerge w:val="restart"/>
            <w:vAlign w:val="center"/>
          </w:tcPr>
          <w:p w:rsidR="009A4EC7" w:rsidRPr="00DC0316" w:rsidRDefault="009A4EC7" w:rsidP="00A80B30">
            <w:pPr>
              <w:tabs>
                <w:tab w:val="left" w:pos="567"/>
                <w:tab w:val="left" w:pos="1134"/>
              </w:tabs>
              <w:spacing w:before="20" w:after="20"/>
              <w:jc w:val="center"/>
              <w:rPr>
                <w:bCs/>
                <w:sz w:val="22"/>
                <w:szCs w:val="22"/>
                <w:lang w:val="es-ES"/>
              </w:rPr>
            </w:pPr>
            <w:r w:rsidRPr="00DC0316">
              <w:rPr>
                <w:bCs/>
                <w:sz w:val="22"/>
                <w:szCs w:val="22"/>
                <w:lang w:val="es-ES"/>
              </w:rPr>
              <w:t>2003</w:t>
            </w:r>
          </w:p>
        </w:tc>
        <w:tc>
          <w:tcPr>
            <w:tcW w:w="685" w:type="dxa"/>
            <w:vMerge w:val="restart"/>
            <w:vAlign w:val="center"/>
          </w:tcPr>
          <w:p w:rsidR="009A4EC7" w:rsidRPr="00DC0316" w:rsidRDefault="009A4EC7" w:rsidP="00A80B30">
            <w:pPr>
              <w:tabs>
                <w:tab w:val="left" w:pos="567"/>
                <w:tab w:val="left" w:pos="1134"/>
              </w:tabs>
              <w:spacing w:before="20" w:after="20"/>
              <w:jc w:val="center"/>
              <w:rPr>
                <w:bCs/>
                <w:sz w:val="22"/>
                <w:szCs w:val="22"/>
                <w:lang w:val="es-ES"/>
              </w:rPr>
            </w:pPr>
            <w:r w:rsidRPr="00DC0316">
              <w:rPr>
                <w:bCs/>
                <w:sz w:val="22"/>
                <w:szCs w:val="22"/>
                <w:lang w:val="es-ES"/>
              </w:rPr>
              <w:t>2004</w:t>
            </w:r>
          </w:p>
        </w:tc>
        <w:tc>
          <w:tcPr>
            <w:tcW w:w="686" w:type="dxa"/>
            <w:vMerge w:val="restart"/>
            <w:vAlign w:val="center"/>
          </w:tcPr>
          <w:p w:rsidR="009A4EC7" w:rsidRPr="00DC0316" w:rsidRDefault="009A4EC7" w:rsidP="00A80B30">
            <w:pPr>
              <w:tabs>
                <w:tab w:val="left" w:pos="567"/>
                <w:tab w:val="left" w:pos="1134"/>
              </w:tabs>
              <w:spacing w:before="20" w:after="20"/>
              <w:jc w:val="center"/>
              <w:rPr>
                <w:bCs/>
                <w:sz w:val="22"/>
                <w:szCs w:val="22"/>
                <w:lang w:val="es-ES"/>
              </w:rPr>
            </w:pPr>
            <w:r w:rsidRPr="00DC0316">
              <w:rPr>
                <w:bCs/>
                <w:sz w:val="22"/>
                <w:szCs w:val="22"/>
                <w:lang w:val="es-ES"/>
              </w:rPr>
              <w:t>2005</w:t>
            </w:r>
          </w:p>
        </w:tc>
        <w:tc>
          <w:tcPr>
            <w:tcW w:w="4904" w:type="dxa"/>
            <w:gridSpan w:val="6"/>
          </w:tcPr>
          <w:p w:rsidR="009A4EC7" w:rsidRPr="00DC0316" w:rsidRDefault="009A4EC7" w:rsidP="00A80B30">
            <w:pPr>
              <w:tabs>
                <w:tab w:val="left" w:pos="567"/>
                <w:tab w:val="left" w:pos="1134"/>
              </w:tabs>
              <w:spacing w:before="20" w:after="20"/>
              <w:jc w:val="center"/>
              <w:rPr>
                <w:bCs/>
                <w:sz w:val="22"/>
                <w:szCs w:val="22"/>
                <w:lang w:val="es-ES"/>
              </w:rPr>
            </w:pPr>
            <w:r w:rsidRPr="00DC0316">
              <w:rPr>
                <w:bCs/>
                <w:sz w:val="22"/>
                <w:szCs w:val="22"/>
                <w:lang w:val="es-ES"/>
              </w:rPr>
              <w:t>2006</w:t>
            </w:r>
          </w:p>
        </w:tc>
      </w:tr>
      <w:tr w:rsidR="00DC0316" w:rsidRPr="00DC0316">
        <w:tc>
          <w:tcPr>
            <w:tcW w:w="2040" w:type="dxa"/>
            <w:vMerge/>
            <w:vAlign w:val="center"/>
          </w:tcPr>
          <w:p w:rsidR="009A4EC7" w:rsidRPr="00DC0316" w:rsidRDefault="009A4EC7" w:rsidP="00A80B30">
            <w:pPr>
              <w:tabs>
                <w:tab w:val="left" w:pos="567"/>
                <w:tab w:val="left" w:pos="1134"/>
              </w:tabs>
              <w:spacing w:before="20" w:after="20"/>
              <w:rPr>
                <w:bCs/>
                <w:sz w:val="22"/>
                <w:szCs w:val="22"/>
                <w:lang w:val="es-ES"/>
              </w:rPr>
            </w:pPr>
          </w:p>
        </w:tc>
        <w:tc>
          <w:tcPr>
            <w:tcW w:w="685" w:type="dxa"/>
            <w:vMerge/>
            <w:vAlign w:val="center"/>
          </w:tcPr>
          <w:p w:rsidR="009A4EC7" w:rsidRPr="00DC0316" w:rsidRDefault="009A4EC7" w:rsidP="00A80B30">
            <w:pPr>
              <w:tabs>
                <w:tab w:val="left" w:pos="567"/>
                <w:tab w:val="left" w:pos="1134"/>
              </w:tabs>
              <w:spacing w:before="20" w:after="20"/>
              <w:jc w:val="center"/>
              <w:rPr>
                <w:bCs/>
                <w:sz w:val="22"/>
                <w:szCs w:val="22"/>
                <w:lang w:val="es-ES"/>
              </w:rPr>
            </w:pPr>
          </w:p>
        </w:tc>
        <w:tc>
          <w:tcPr>
            <w:tcW w:w="685" w:type="dxa"/>
            <w:vMerge/>
            <w:vAlign w:val="center"/>
          </w:tcPr>
          <w:p w:rsidR="009A4EC7" w:rsidRPr="00DC0316" w:rsidRDefault="009A4EC7" w:rsidP="00A80B30">
            <w:pPr>
              <w:tabs>
                <w:tab w:val="left" w:pos="567"/>
                <w:tab w:val="left" w:pos="1134"/>
              </w:tabs>
              <w:spacing w:before="20" w:after="20"/>
              <w:jc w:val="center"/>
              <w:rPr>
                <w:bCs/>
                <w:sz w:val="22"/>
                <w:szCs w:val="22"/>
                <w:lang w:val="es-ES"/>
              </w:rPr>
            </w:pPr>
          </w:p>
        </w:tc>
        <w:tc>
          <w:tcPr>
            <w:tcW w:w="686" w:type="dxa"/>
            <w:vMerge/>
            <w:vAlign w:val="center"/>
          </w:tcPr>
          <w:p w:rsidR="009A4EC7" w:rsidRPr="00DC0316" w:rsidRDefault="009A4EC7" w:rsidP="00A80B30">
            <w:pPr>
              <w:tabs>
                <w:tab w:val="left" w:pos="567"/>
                <w:tab w:val="left" w:pos="1134"/>
              </w:tabs>
              <w:spacing w:before="20" w:after="20"/>
              <w:jc w:val="center"/>
              <w:rPr>
                <w:bCs/>
                <w:sz w:val="22"/>
                <w:szCs w:val="22"/>
                <w:lang w:val="es-ES"/>
              </w:rPr>
            </w:pPr>
          </w:p>
        </w:tc>
        <w:tc>
          <w:tcPr>
            <w:tcW w:w="1064" w:type="dxa"/>
            <w:vAlign w:val="center"/>
          </w:tcPr>
          <w:p w:rsidR="009A4EC7" w:rsidRPr="00DC0316" w:rsidRDefault="009A4EC7" w:rsidP="00A80B30">
            <w:pPr>
              <w:tabs>
                <w:tab w:val="left" w:pos="567"/>
                <w:tab w:val="left" w:pos="1134"/>
              </w:tabs>
              <w:spacing w:before="20" w:after="20"/>
              <w:jc w:val="center"/>
              <w:rPr>
                <w:bCs/>
                <w:sz w:val="22"/>
                <w:szCs w:val="22"/>
                <w:lang w:val="es-ES"/>
              </w:rPr>
            </w:pPr>
            <w:r w:rsidRPr="00DC0316">
              <w:rPr>
                <w:bCs/>
                <w:sz w:val="22"/>
                <w:szCs w:val="22"/>
                <w:lang w:val="es-ES"/>
              </w:rPr>
              <w:t>Ene-may</w:t>
            </w:r>
          </w:p>
        </w:tc>
        <w:tc>
          <w:tcPr>
            <w:tcW w:w="720" w:type="dxa"/>
            <w:vAlign w:val="center"/>
          </w:tcPr>
          <w:p w:rsidR="009A4EC7" w:rsidRPr="00DC0316" w:rsidRDefault="009A4EC7" w:rsidP="00A80B30">
            <w:pPr>
              <w:tabs>
                <w:tab w:val="left" w:pos="567"/>
                <w:tab w:val="left" w:pos="1134"/>
              </w:tabs>
              <w:spacing w:before="20" w:after="20"/>
              <w:jc w:val="center"/>
              <w:rPr>
                <w:bCs/>
                <w:sz w:val="22"/>
                <w:szCs w:val="22"/>
                <w:lang w:val="es-ES"/>
              </w:rPr>
            </w:pPr>
            <w:r w:rsidRPr="00DC0316">
              <w:rPr>
                <w:bCs/>
                <w:sz w:val="22"/>
                <w:szCs w:val="22"/>
                <w:lang w:val="es-ES"/>
              </w:rPr>
              <w:t>Jun</w:t>
            </w:r>
          </w:p>
        </w:tc>
        <w:tc>
          <w:tcPr>
            <w:tcW w:w="769" w:type="dxa"/>
            <w:vAlign w:val="center"/>
          </w:tcPr>
          <w:p w:rsidR="009A4EC7" w:rsidRPr="00DC0316" w:rsidRDefault="009A4EC7" w:rsidP="00A80B30">
            <w:pPr>
              <w:tabs>
                <w:tab w:val="left" w:pos="567"/>
                <w:tab w:val="left" w:pos="1134"/>
              </w:tabs>
              <w:spacing w:before="20" w:after="20"/>
              <w:jc w:val="center"/>
              <w:rPr>
                <w:bCs/>
                <w:sz w:val="22"/>
                <w:szCs w:val="22"/>
                <w:lang w:val="es-ES"/>
              </w:rPr>
            </w:pPr>
            <w:r w:rsidRPr="00DC0316">
              <w:rPr>
                <w:bCs/>
                <w:sz w:val="22"/>
                <w:szCs w:val="22"/>
                <w:lang w:val="es-ES"/>
              </w:rPr>
              <w:t>Jul</w:t>
            </w:r>
          </w:p>
        </w:tc>
        <w:tc>
          <w:tcPr>
            <w:tcW w:w="791" w:type="dxa"/>
            <w:vAlign w:val="center"/>
          </w:tcPr>
          <w:p w:rsidR="009A4EC7" w:rsidRPr="00DC0316" w:rsidRDefault="009A4EC7" w:rsidP="00A80B30">
            <w:pPr>
              <w:tabs>
                <w:tab w:val="left" w:pos="567"/>
                <w:tab w:val="left" w:pos="1134"/>
              </w:tabs>
              <w:spacing w:before="20" w:after="20"/>
              <w:jc w:val="center"/>
              <w:rPr>
                <w:bCs/>
                <w:sz w:val="22"/>
                <w:szCs w:val="22"/>
                <w:lang w:val="es-ES"/>
              </w:rPr>
            </w:pPr>
            <w:r w:rsidRPr="00DC0316">
              <w:rPr>
                <w:bCs/>
                <w:sz w:val="22"/>
                <w:szCs w:val="22"/>
                <w:lang w:val="es-ES"/>
              </w:rPr>
              <w:t>Ago</w:t>
            </w:r>
          </w:p>
        </w:tc>
        <w:tc>
          <w:tcPr>
            <w:tcW w:w="819" w:type="dxa"/>
            <w:vAlign w:val="center"/>
          </w:tcPr>
          <w:p w:rsidR="009A4EC7" w:rsidRPr="00DC0316" w:rsidRDefault="009A4EC7" w:rsidP="00A80B30">
            <w:pPr>
              <w:tabs>
                <w:tab w:val="left" w:pos="567"/>
                <w:tab w:val="left" w:pos="1134"/>
              </w:tabs>
              <w:spacing w:before="20" w:after="20"/>
              <w:jc w:val="center"/>
              <w:rPr>
                <w:bCs/>
                <w:sz w:val="22"/>
                <w:szCs w:val="22"/>
                <w:lang w:val="es-ES"/>
              </w:rPr>
            </w:pPr>
            <w:r w:rsidRPr="00DC0316">
              <w:rPr>
                <w:bCs/>
                <w:sz w:val="22"/>
                <w:szCs w:val="22"/>
                <w:lang w:val="es-ES"/>
              </w:rPr>
              <w:t>Sep</w:t>
            </w:r>
          </w:p>
        </w:tc>
        <w:tc>
          <w:tcPr>
            <w:tcW w:w="741" w:type="dxa"/>
            <w:vAlign w:val="center"/>
          </w:tcPr>
          <w:p w:rsidR="009A4EC7" w:rsidRPr="00DC0316" w:rsidRDefault="009A4EC7" w:rsidP="00A80B30">
            <w:pPr>
              <w:tabs>
                <w:tab w:val="left" w:pos="567"/>
                <w:tab w:val="left" w:pos="1134"/>
              </w:tabs>
              <w:spacing w:before="20" w:after="20"/>
              <w:jc w:val="center"/>
              <w:rPr>
                <w:bCs/>
                <w:sz w:val="22"/>
                <w:szCs w:val="22"/>
                <w:lang w:val="es-ES"/>
              </w:rPr>
            </w:pPr>
            <w:r w:rsidRPr="00DC0316">
              <w:rPr>
                <w:bCs/>
                <w:sz w:val="22"/>
                <w:szCs w:val="22"/>
                <w:lang w:val="es-ES"/>
              </w:rPr>
              <w:t>Oct</w:t>
            </w:r>
          </w:p>
        </w:tc>
      </w:tr>
      <w:tr w:rsidR="00DC0316" w:rsidRPr="00DC0316">
        <w:tc>
          <w:tcPr>
            <w:tcW w:w="2040" w:type="dxa"/>
          </w:tcPr>
          <w:p w:rsidR="00955F0F" w:rsidRPr="00DC0316" w:rsidRDefault="00A66B01" w:rsidP="00A80B30">
            <w:pPr>
              <w:tabs>
                <w:tab w:val="left" w:pos="567"/>
                <w:tab w:val="left" w:pos="1134"/>
              </w:tabs>
              <w:spacing w:before="20" w:after="20"/>
              <w:rPr>
                <w:bCs/>
                <w:sz w:val="22"/>
                <w:szCs w:val="22"/>
                <w:lang w:val="es-ES"/>
              </w:rPr>
            </w:pPr>
            <w:r w:rsidRPr="00DC0316">
              <w:rPr>
                <w:rFonts w:eastAsia="SimSun"/>
                <w:bCs/>
                <w:sz w:val="22"/>
                <w:szCs w:val="22"/>
                <w:lang w:val="es-ES" w:eastAsia="zh-CN"/>
              </w:rPr>
              <w:t>Cuidado/supervisión</w:t>
            </w:r>
          </w:p>
        </w:tc>
        <w:tc>
          <w:tcPr>
            <w:tcW w:w="685" w:type="dxa"/>
            <w:vAlign w:val="center"/>
          </w:tcPr>
          <w:p w:rsidR="00955F0F" w:rsidRPr="00DC0316" w:rsidRDefault="00955F0F" w:rsidP="00A80B30">
            <w:pPr>
              <w:tabs>
                <w:tab w:val="left" w:pos="567"/>
                <w:tab w:val="left" w:pos="1134"/>
              </w:tabs>
              <w:spacing w:before="20" w:after="20"/>
              <w:jc w:val="center"/>
              <w:rPr>
                <w:sz w:val="22"/>
                <w:szCs w:val="22"/>
                <w:lang w:val="es-ES"/>
              </w:rPr>
            </w:pPr>
            <w:r w:rsidRPr="00DC0316">
              <w:rPr>
                <w:sz w:val="22"/>
                <w:szCs w:val="22"/>
                <w:lang w:val="es-ES"/>
              </w:rPr>
              <w:t>70</w:t>
            </w:r>
          </w:p>
        </w:tc>
        <w:tc>
          <w:tcPr>
            <w:tcW w:w="685" w:type="dxa"/>
            <w:vAlign w:val="center"/>
          </w:tcPr>
          <w:p w:rsidR="00955F0F" w:rsidRPr="00DC0316" w:rsidRDefault="00955F0F" w:rsidP="00A80B30">
            <w:pPr>
              <w:tabs>
                <w:tab w:val="left" w:pos="567"/>
                <w:tab w:val="left" w:pos="1134"/>
              </w:tabs>
              <w:spacing w:before="20" w:after="20"/>
              <w:jc w:val="center"/>
              <w:rPr>
                <w:sz w:val="22"/>
                <w:szCs w:val="22"/>
                <w:lang w:val="es-ES"/>
              </w:rPr>
            </w:pPr>
            <w:r w:rsidRPr="00DC0316">
              <w:rPr>
                <w:sz w:val="22"/>
                <w:szCs w:val="22"/>
                <w:lang w:val="es-ES"/>
              </w:rPr>
              <w:t>33</w:t>
            </w:r>
          </w:p>
        </w:tc>
        <w:tc>
          <w:tcPr>
            <w:tcW w:w="686" w:type="dxa"/>
            <w:vAlign w:val="center"/>
          </w:tcPr>
          <w:p w:rsidR="00955F0F" w:rsidRPr="00DC0316" w:rsidRDefault="00955F0F" w:rsidP="00A80B30">
            <w:pPr>
              <w:tabs>
                <w:tab w:val="left" w:pos="567"/>
                <w:tab w:val="left" w:pos="1134"/>
              </w:tabs>
              <w:spacing w:before="20" w:after="20"/>
              <w:jc w:val="center"/>
              <w:rPr>
                <w:sz w:val="22"/>
                <w:szCs w:val="22"/>
                <w:lang w:val="es-ES"/>
              </w:rPr>
            </w:pPr>
            <w:r w:rsidRPr="00DC0316">
              <w:rPr>
                <w:sz w:val="22"/>
                <w:szCs w:val="22"/>
                <w:lang w:val="es-ES"/>
              </w:rPr>
              <w:t>22</w:t>
            </w:r>
          </w:p>
        </w:tc>
        <w:tc>
          <w:tcPr>
            <w:tcW w:w="1064" w:type="dxa"/>
            <w:vAlign w:val="center"/>
          </w:tcPr>
          <w:p w:rsidR="00955F0F" w:rsidRPr="00DC0316" w:rsidRDefault="00955F0F" w:rsidP="00A80B30">
            <w:pPr>
              <w:tabs>
                <w:tab w:val="left" w:pos="567"/>
                <w:tab w:val="left" w:pos="1134"/>
              </w:tabs>
              <w:spacing w:before="20" w:after="20"/>
              <w:jc w:val="center"/>
              <w:rPr>
                <w:sz w:val="22"/>
                <w:szCs w:val="22"/>
                <w:lang w:val="es-ES"/>
              </w:rPr>
            </w:pPr>
            <w:r w:rsidRPr="00DC0316">
              <w:rPr>
                <w:sz w:val="22"/>
                <w:szCs w:val="22"/>
                <w:lang w:val="es-ES"/>
              </w:rPr>
              <w:t>17</w:t>
            </w:r>
          </w:p>
        </w:tc>
        <w:tc>
          <w:tcPr>
            <w:tcW w:w="720" w:type="dxa"/>
            <w:vAlign w:val="center"/>
          </w:tcPr>
          <w:p w:rsidR="00955F0F" w:rsidRPr="00DC0316" w:rsidRDefault="00955F0F" w:rsidP="00A80B30">
            <w:pPr>
              <w:tabs>
                <w:tab w:val="left" w:pos="567"/>
                <w:tab w:val="left" w:pos="1134"/>
              </w:tabs>
              <w:spacing w:before="20" w:after="20"/>
              <w:jc w:val="center"/>
              <w:rPr>
                <w:sz w:val="22"/>
                <w:szCs w:val="22"/>
                <w:lang w:val="es-ES"/>
              </w:rPr>
            </w:pPr>
            <w:r w:rsidRPr="00DC0316">
              <w:rPr>
                <w:sz w:val="22"/>
                <w:szCs w:val="22"/>
                <w:lang w:val="es-ES"/>
              </w:rPr>
              <w:t>2</w:t>
            </w:r>
          </w:p>
        </w:tc>
        <w:tc>
          <w:tcPr>
            <w:tcW w:w="769" w:type="dxa"/>
            <w:vAlign w:val="center"/>
          </w:tcPr>
          <w:p w:rsidR="00955F0F" w:rsidRPr="00DC0316" w:rsidRDefault="00955F0F" w:rsidP="00A80B30">
            <w:pPr>
              <w:tabs>
                <w:tab w:val="left" w:pos="567"/>
                <w:tab w:val="left" w:pos="1134"/>
              </w:tabs>
              <w:spacing w:before="20" w:after="20"/>
              <w:jc w:val="center"/>
              <w:rPr>
                <w:sz w:val="22"/>
                <w:szCs w:val="22"/>
                <w:lang w:val="es-ES"/>
              </w:rPr>
            </w:pPr>
            <w:r w:rsidRPr="00DC0316">
              <w:rPr>
                <w:sz w:val="22"/>
                <w:szCs w:val="22"/>
                <w:lang w:val="es-ES"/>
              </w:rPr>
              <w:t>4</w:t>
            </w:r>
          </w:p>
        </w:tc>
        <w:tc>
          <w:tcPr>
            <w:tcW w:w="791" w:type="dxa"/>
            <w:vAlign w:val="center"/>
          </w:tcPr>
          <w:p w:rsidR="00955F0F" w:rsidRPr="00DC0316" w:rsidRDefault="00955F0F" w:rsidP="00A80B30">
            <w:pPr>
              <w:tabs>
                <w:tab w:val="left" w:pos="567"/>
                <w:tab w:val="left" w:pos="1134"/>
              </w:tabs>
              <w:spacing w:before="20" w:after="20"/>
              <w:jc w:val="center"/>
              <w:rPr>
                <w:sz w:val="22"/>
                <w:szCs w:val="22"/>
                <w:lang w:val="es-ES"/>
              </w:rPr>
            </w:pPr>
            <w:r w:rsidRPr="00DC0316">
              <w:rPr>
                <w:sz w:val="22"/>
                <w:szCs w:val="22"/>
                <w:lang w:val="es-ES"/>
              </w:rPr>
              <w:t>3</w:t>
            </w:r>
          </w:p>
        </w:tc>
        <w:tc>
          <w:tcPr>
            <w:tcW w:w="819" w:type="dxa"/>
            <w:vAlign w:val="center"/>
          </w:tcPr>
          <w:p w:rsidR="00955F0F" w:rsidRPr="00DC0316" w:rsidRDefault="00955F0F" w:rsidP="00A80B30">
            <w:pPr>
              <w:tabs>
                <w:tab w:val="left" w:pos="567"/>
                <w:tab w:val="left" w:pos="1134"/>
              </w:tabs>
              <w:spacing w:before="20" w:after="20"/>
              <w:jc w:val="center"/>
              <w:rPr>
                <w:sz w:val="22"/>
                <w:szCs w:val="22"/>
                <w:lang w:val="es-ES"/>
              </w:rPr>
            </w:pPr>
            <w:r w:rsidRPr="00DC0316">
              <w:rPr>
                <w:sz w:val="22"/>
                <w:szCs w:val="22"/>
                <w:lang w:val="es-ES"/>
              </w:rPr>
              <w:t>17</w:t>
            </w:r>
          </w:p>
        </w:tc>
        <w:tc>
          <w:tcPr>
            <w:tcW w:w="741" w:type="dxa"/>
            <w:vAlign w:val="center"/>
          </w:tcPr>
          <w:p w:rsidR="00955F0F" w:rsidRPr="00DC0316" w:rsidRDefault="00955F0F" w:rsidP="00A80B30">
            <w:pPr>
              <w:tabs>
                <w:tab w:val="left" w:pos="567"/>
                <w:tab w:val="left" w:pos="1134"/>
              </w:tabs>
              <w:spacing w:before="20" w:after="20"/>
              <w:jc w:val="center"/>
              <w:rPr>
                <w:sz w:val="22"/>
                <w:szCs w:val="22"/>
                <w:lang w:val="es-ES"/>
              </w:rPr>
            </w:pPr>
            <w:r w:rsidRPr="00DC0316">
              <w:rPr>
                <w:sz w:val="22"/>
                <w:szCs w:val="22"/>
                <w:lang w:val="es-ES"/>
              </w:rPr>
              <w:t>30</w:t>
            </w:r>
          </w:p>
        </w:tc>
      </w:tr>
    </w:tbl>
    <w:p w:rsidR="00620E89" w:rsidRPr="00F42879" w:rsidRDefault="00955F0F" w:rsidP="00A80B30">
      <w:pPr>
        <w:tabs>
          <w:tab w:val="left" w:pos="567"/>
          <w:tab w:val="left" w:pos="1134"/>
        </w:tabs>
        <w:spacing w:before="120"/>
        <w:rPr>
          <w:szCs w:val="24"/>
          <w:lang w:val="es-ES"/>
        </w:rPr>
      </w:pPr>
      <w:r w:rsidRPr="00F42879">
        <w:rPr>
          <w:szCs w:val="24"/>
          <w:u w:val="single"/>
          <w:lang w:val="es-ES"/>
        </w:rPr>
        <w:t>Bonaire</w:t>
      </w:r>
    </w:p>
    <w:p w:rsidR="00955F0F" w:rsidRPr="00F42879" w:rsidRDefault="00C33F50" w:rsidP="00F61CA3">
      <w:pPr>
        <w:tabs>
          <w:tab w:val="left" w:pos="567"/>
          <w:tab w:val="left" w:pos="1134"/>
        </w:tabs>
        <w:rPr>
          <w:b/>
          <w:bCs/>
          <w:szCs w:val="24"/>
          <w:lang w:val="es-ES"/>
        </w:rPr>
      </w:pPr>
      <w:r w:rsidRPr="00F42879">
        <w:rPr>
          <w:szCs w:val="24"/>
          <w:lang w:val="es-ES"/>
        </w:rPr>
        <w:t>236.</w:t>
      </w:r>
      <w:r w:rsidRPr="00F42879">
        <w:rPr>
          <w:szCs w:val="24"/>
          <w:lang w:val="es-ES"/>
        </w:rPr>
        <w:tab/>
      </w:r>
      <w:r w:rsidR="00F37363" w:rsidRPr="00F42879">
        <w:rPr>
          <w:rFonts w:eastAsia="SimSun"/>
          <w:szCs w:val="24"/>
          <w:lang w:val="es-ES" w:eastAsia="zh-CN"/>
        </w:rPr>
        <w:t>En agosto de 2006 se había sometido a una orden de supervisión a unos 150 niños de Bonaire. Había 18 que vivían en hogares de acogida. Con respecto al número de niños que vuelven con sus padres, el único cambio con respecto al informe es que el Organismo de Supervisión de la Familia de Bonaire ha modificado su política para garantizar que vuelvan al hogar más niños. Ahora no sucede esto con suficiente frecuencia</w:t>
      </w:r>
      <w:r w:rsidR="00955F0F" w:rsidRPr="00F42879">
        <w:rPr>
          <w:szCs w:val="24"/>
          <w:lang w:val="es-ES"/>
        </w:rPr>
        <w:t>.</w:t>
      </w:r>
    </w:p>
    <w:p w:rsidR="00620E89" w:rsidRPr="00F42879" w:rsidRDefault="00FE38CA" w:rsidP="00F61CA3">
      <w:pPr>
        <w:tabs>
          <w:tab w:val="left" w:pos="567"/>
          <w:tab w:val="left" w:pos="1134"/>
        </w:tabs>
        <w:rPr>
          <w:szCs w:val="24"/>
          <w:lang w:val="es-ES"/>
        </w:rPr>
      </w:pPr>
      <w:r w:rsidRPr="00F42879">
        <w:rPr>
          <w:rFonts w:eastAsia="SimSun"/>
          <w:b/>
          <w:bCs/>
          <w:szCs w:val="24"/>
          <w:lang w:val="es-ES" w:eastAsia="zh-CN"/>
        </w:rPr>
        <w:t xml:space="preserve">Categorías y número de </w:t>
      </w:r>
      <w:r w:rsidR="009E70DC" w:rsidRPr="00F42879">
        <w:rPr>
          <w:rFonts w:eastAsia="SimSun"/>
          <w:b/>
          <w:bCs/>
          <w:szCs w:val="24"/>
          <w:lang w:val="es-ES" w:eastAsia="zh-CN"/>
        </w:rPr>
        <w:t>usuarios</w:t>
      </w:r>
      <w:r w:rsidRPr="00F42879">
        <w:rPr>
          <w:rFonts w:eastAsia="SimSun"/>
          <w:b/>
          <w:bCs/>
          <w:szCs w:val="24"/>
          <w:lang w:val="es-ES" w:eastAsia="zh-CN"/>
        </w:rPr>
        <w:t xml:space="preserve"> del Organismo de Supervisión de la Familia</w:t>
      </w:r>
      <w:r w:rsidR="00955F0F" w:rsidRPr="00F42879">
        <w:rPr>
          <w:b/>
          <w:bCs/>
          <w:szCs w:val="24"/>
          <w:lang w:val="es-ES"/>
        </w:rPr>
        <w:t>, 2002-2005</w:t>
      </w:r>
    </w:p>
    <w:tbl>
      <w:tblPr>
        <w:tblW w:w="9159" w:type="dxa"/>
        <w:tblInd w:w="108" w:type="dxa"/>
        <w:tblLook w:val="01E0" w:firstRow="1" w:lastRow="1" w:firstColumn="1" w:lastColumn="1" w:noHBand="0" w:noVBand="0"/>
      </w:tblPr>
      <w:tblGrid>
        <w:gridCol w:w="3970"/>
        <w:gridCol w:w="1320"/>
        <w:gridCol w:w="1320"/>
        <w:gridCol w:w="1320"/>
        <w:gridCol w:w="1229"/>
      </w:tblGrid>
      <w:tr w:rsidR="00955F0F" w:rsidRPr="00F42879">
        <w:tc>
          <w:tcPr>
            <w:tcW w:w="3970" w:type="dxa"/>
            <w:tcBorders>
              <w:top w:val="single" w:sz="4" w:space="0" w:color="auto"/>
              <w:left w:val="single" w:sz="4" w:space="0" w:color="auto"/>
              <w:bottom w:val="single" w:sz="4" w:space="0" w:color="auto"/>
              <w:right w:val="single" w:sz="4" w:space="0" w:color="auto"/>
            </w:tcBorders>
          </w:tcPr>
          <w:p w:rsidR="00955F0F" w:rsidRPr="00F42879" w:rsidRDefault="00FE38CA" w:rsidP="00E32323">
            <w:pPr>
              <w:tabs>
                <w:tab w:val="left" w:pos="567"/>
                <w:tab w:val="left" w:pos="1134"/>
              </w:tabs>
              <w:spacing w:before="20" w:after="20"/>
              <w:jc w:val="center"/>
              <w:rPr>
                <w:bCs/>
                <w:szCs w:val="24"/>
                <w:lang w:val="es-ES"/>
              </w:rPr>
            </w:pPr>
            <w:r w:rsidRPr="00F42879">
              <w:rPr>
                <w:rFonts w:eastAsia="SimSun"/>
                <w:bCs/>
                <w:szCs w:val="24"/>
                <w:lang w:val="es-ES" w:eastAsia="zh-CN"/>
              </w:rPr>
              <w:t xml:space="preserve">Categoría de </w:t>
            </w:r>
            <w:r w:rsidR="004F4307" w:rsidRPr="00F42879">
              <w:rPr>
                <w:rFonts w:eastAsia="SimSun"/>
                <w:bCs/>
                <w:szCs w:val="24"/>
                <w:lang w:val="es-ES" w:eastAsia="zh-CN"/>
              </w:rPr>
              <w:t>usuario</w:t>
            </w:r>
            <w:r w:rsidRPr="00F42879">
              <w:rPr>
                <w:rFonts w:eastAsia="SimSun"/>
                <w:bCs/>
                <w:szCs w:val="24"/>
                <w:lang w:val="es-ES" w:eastAsia="zh-CN"/>
              </w:rPr>
              <w:t>s</w:t>
            </w:r>
          </w:p>
        </w:tc>
        <w:tc>
          <w:tcPr>
            <w:tcW w:w="1320" w:type="dxa"/>
            <w:tcBorders>
              <w:top w:val="single" w:sz="4" w:space="0" w:color="auto"/>
              <w:left w:val="single" w:sz="4" w:space="0" w:color="auto"/>
              <w:bottom w:val="single" w:sz="4" w:space="0" w:color="auto"/>
              <w:right w:val="single" w:sz="4" w:space="0" w:color="auto"/>
            </w:tcBorders>
            <w:vAlign w:val="center"/>
          </w:tcPr>
          <w:p w:rsidR="00955F0F" w:rsidRPr="00F42879" w:rsidRDefault="00955F0F" w:rsidP="00A80B30">
            <w:pPr>
              <w:tabs>
                <w:tab w:val="left" w:pos="567"/>
                <w:tab w:val="left" w:pos="1134"/>
              </w:tabs>
              <w:spacing w:before="20" w:after="20"/>
              <w:jc w:val="center"/>
              <w:rPr>
                <w:bCs/>
                <w:szCs w:val="24"/>
                <w:lang w:val="es-ES"/>
              </w:rPr>
            </w:pPr>
            <w:r w:rsidRPr="00F42879">
              <w:rPr>
                <w:bCs/>
                <w:szCs w:val="24"/>
                <w:lang w:val="es-ES"/>
              </w:rPr>
              <w:t>2002</w:t>
            </w:r>
          </w:p>
        </w:tc>
        <w:tc>
          <w:tcPr>
            <w:tcW w:w="1320" w:type="dxa"/>
            <w:tcBorders>
              <w:top w:val="single" w:sz="4" w:space="0" w:color="auto"/>
              <w:left w:val="single" w:sz="4" w:space="0" w:color="auto"/>
              <w:bottom w:val="single" w:sz="4" w:space="0" w:color="auto"/>
              <w:right w:val="single" w:sz="4" w:space="0" w:color="auto"/>
            </w:tcBorders>
            <w:vAlign w:val="center"/>
          </w:tcPr>
          <w:p w:rsidR="00955F0F" w:rsidRPr="00F42879" w:rsidRDefault="00955F0F" w:rsidP="00A80B30">
            <w:pPr>
              <w:tabs>
                <w:tab w:val="left" w:pos="567"/>
                <w:tab w:val="left" w:pos="1134"/>
              </w:tabs>
              <w:spacing w:before="20" w:after="20"/>
              <w:jc w:val="center"/>
              <w:rPr>
                <w:bCs/>
                <w:szCs w:val="24"/>
                <w:lang w:val="es-ES"/>
              </w:rPr>
            </w:pPr>
            <w:r w:rsidRPr="00F42879">
              <w:rPr>
                <w:bCs/>
                <w:szCs w:val="24"/>
                <w:lang w:val="es-ES"/>
              </w:rPr>
              <w:t>2003</w:t>
            </w:r>
          </w:p>
        </w:tc>
        <w:tc>
          <w:tcPr>
            <w:tcW w:w="1320" w:type="dxa"/>
            <w:tcBorders>
              <w:top w:val="single" w:sz="4" w:space="0" w:color="auto"/>
              <w:left w:val="single" w:sz="4" w:space="0" w:color="auto"/>
              <w:bottom w:val="single" w:sz="4" w:space="0" w:color="auto"/>
              <w:right w:val="single" w:sz="4" w:space="0" w:color="auto"/>
            </w:tcBorders>
            <w:vAlign w:val="center"/>
          </w:tcPr>
          <w:p w:rsidR="00955F0F" w:rsidRPr="00F42879" w:rsidRDefault="00955F0F" w:rsidP="00A80B30">
            <w:pPr>
              <w:tabs>
                <w:tab w:val="left" w:pos="567"/>
                <w:tab w:val="left" w:pos="1134"/>
              </w:tabs>
              <w:spacing w:before="20" w:after="20"/>
              <w:jc w:val="center"/>
              <w:rPr>
                <w:bCs/>
                <w:szCs w:val="24"/>
                <w:lang w:val="es-ES"/>
              </w:rPr>
            </w:pPr>
            <w:r w:rsidRPr="00F42879">
              <w:rPr>
                <w:bCs/>
                <w:szCs w:val="24"/>
                <w:lang w:val="es-ES"/>
              </w:rPr>
              <w:t>2004</w:t>
            </w:r>
          </w:p>
        </w:tc>
        <w:tc>
          <w:tcPr>
            <w:tcW w:w="1229" w:type="dxa"/>
            <w:tcBorders>
              <w:top w:val="single" w:sz="4" w:space="0" w:color="auto"/>
              <w:left w:val="single" w:sz="4" w:space="0" w:color="auto"/>
              <w:bottom w:val="single" w:sz="4" w:space="0" w:color="auto"/>
              <w:right w:val="single" w:sz="4" w:space="0" w:color="auto"/>
            </w:tcBorders>
            <w:vAlign w:val="center"/>
          </w:tcPr>
          <w:p w:rsidR="00955F0F" w:rsidRPr="00F42879" w:rsidRDefault="00955F0F" w:rsidP="00A80B30">
            <w:pPr>
              <w:tabs>
                <w:tab w:val="left" w:pos="567"/>
                <w:tab w:val="left" w:pos="1134"/>
              </w:tabs>
              <w:spacing w:before="20" w:after="20"/>
              <w:jc w:val="center"/>
              <w:rPr>
                <w:bCs/>
                <w:szCs w:val="24"/>
                <w:lang w:val="es-ES"/>
              </w:rPr>
            </w:pPr>
            <w:r w:rsidRPr="00F42879">
              <w:rPr>
                <w:bCs/>
                <w:szCs w:val="24"/>
                <w:lang w:val="es-ES"/>
              </w:rPr>
              <w:t>2005</w:t>
            </w:r>
          </w:p>
        </w:tc>
      </w:tr>
      <w:tr w:rsidR="00955F0F" w:rsidRPr="00F42879">
        <w:tc>
          <w:tcPr>
            <w:tcW w:w="3970" w:type="dxa"/>
            <w:tcBorders>
              <w:top w:val="single" w:sz="4" w:space="0" w:color="auto"/>
              <w:left w:val="single" w:sz="4" w:space="0" w:color="auto"/>
              <w:right w:val="single" w:sz="4" w:space="0" w:color="auto"/>
            </w:tcBorders>
          </w:tcPr>
          <w:p w:rsidR="00955F0F" w:rsidRPr="00F42879" w:rsidRDefault="00FE38CA" w:rsidP="00A80B30">
            <w:pPr>
              <w:tabs>
                <w:tab w:val="left" w:pos="567"/>
                <w:tab w:val="left" w:pos="1134"/>
              </w:tabs>
              <w:spacing w:before="20" w:after="20"/>
              <w:rPr>
                <w:bCs/>
                <w:szCs w:val="24"/>
                <w:lang w:val="es-ES"/>
              </w:rPr>
            </w:pPr>
            <w:r w:rsidRPr="00F42879">
              <w:rPr>
                <w:rFonts w:eastAsia="SimSun"/>
                <w:bCs/>
                <w:szCs w:val="24"/>
                <w:lang w:val="es-ES" w:eastAsia="zh-CN"/>
              </w:rPr>
              <w:t xml:space="preserve">Número de </w:t>
            </w:r>
            <w:r w:rsidR="004F4307" w:rsidRPr="00F42879">
              <w:rPr>
                <w:rFonts w:eastAsia="SimSun"/>
                <w:bCs/>
                <w:szCs w:val="24"/>
                <w:lang w:val="es-ES" w:eastAsia="zh-CN"/>
              </w:rPr>
              <w:t xml:space="preserve">usuarios </w:t>
            </w:r>
            <w:r w:rsidRPr="00F42879">
              <w:rPr>
                <w:rFonts w:eastAsia="SimSun"/>
                <w:bCs/>
                <w:szCs w:val="24"/>
                <w:lang w:val="es-ES" w:eastAsia="zh-CN"/>
              </w:rPr>
              <w:t>sujetos a una orden de supervisión</w:t>
            </w:r>
          </w:p>
        </w:tc>
        <w:tc>
          <w:tcPr>
            <w:tcW w:w="1320" w:type="dxa"/>
            <w:tcBorders>
              <w:top w:val="single" w:sz="4" w:space="0" w:color="auto"/>
              <w:left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74</w:t>
            </w:r>
          </w:p>
        </w:tc>
        <w:tc>
          <w:tcPr>
            <w:tcW w:w="1320" w:type="dxa"/>
            <w:tcBorders>
              <w:top w:val="single" w:sz="4" w:space="0" w:color="auto"/>
              <w:left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72*</w:t>
            </w:r>
          </w:p>
        </w:tc>
        <w:tc>
          <w:tcPr>
            <w:tcW w:w="1320" w:type="dxa"/>
            <w:tcBorders>
              <w:top w:val="single" w:sz="4" w:space="0" w:color="auto"/>
              <w:left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96</w:t>
            </w:r>
          </w:p>
        </w:tc>
        <w:tc>
          <w:tcPr>
            <w:tcW w:w="1229" w:type="dxa"/>
            <w:tcBorders>
              <w:top w:val="single" w:sz="4" w:space="0" w:color="auto"/>
              <w:left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110</w:t>
            </w:r>
          </w:p>
        </w:tc>
      </w:tr>
      <w:tr w:rsidR="00955F0F" w:rsidRPr="00F42879">
        <w:tc>
          <w:tcPr>
            <w:tcW w:w="3970" w:type="dxa"/>
            <w:tcBorders>
              <w:left w:val="single" w:sz="4" w:space="0" w:color="auto"/>
              <w:right w:val="single" w:sz="4" w:space="0" w:color="auto"/>
            </w:tcBorders>
          </w:tcPr>
          <w:p w:rsidR="00955F0F" w:rsidRPr="00F42879" w:rsidRDefault="004F4307" w:rsidP="00A80B30">
            <w:pPr>
              <w:tabs>
                <w:tab w:val="left" w:pos="567"/>
                <w:tab w:val="left" w:pos="1134"/>
              </w:tabs>
              <w:spacing w:before="20" w:after="20"/>
              <w:rPr>
                <w:bCs/>
                <w:szCs w:val="24"/>
                <w:lang w:val="es-ES"/>
              </w:rPr>
            </w:pPr>
            <w:r w:rsidRPr="00F42879">
              <w:rPr>
                <w:rFonts w:eastAsia="SimSun"/>
                <w:bCs/>
                <w:szCs w:val="24"/>
                <w:lang w:val="es-ES" w:eastAsia="zh-CN"/>
              </w:rPr>
              <w:t xml:space="preserve">Usuarios </w:t>
            </w:r>
            <w:r w:rsidR="00FE38CA" w:rsidRPr="00F42879">
              <w:rPr>
                <w:rFonts w:eastAsia="SimSun"/>
                <w:bCs/>
                <w:szCs w:val="24"/>
                <w:lang w:val="es-ES" w:eastAsia="zh-CN"/>
              </w:rPr>
              <w:t>bajo supervisión voluntaria</w:t>
            </w:r>
          </w:p>
        </w:tc>
        <w:tc>
          <w:tcPr>
            <w:tcW w:w="1320" w:type="dxa"/>
            <w:tcBorders>
              <w:left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12</w:t>
            </w:r>
          </w:p>
        </w:tc>
        <w:tc>
          <w:tcPr>
            <w:tcW w:w="1320" w:type="dxa"/>
            <w:tcBorders>
              <w:left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06</w:t>
            </w:r>
          </w:p>
        </w:tc>
        <w:tc>
          <w:tcPr>
            <w:tcW w:w="1320" w:type="dxa"/>
            <w:tcBorders>
              <w:left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06</w:t>
            </w:r>
          </w:p>
        </w:tc>
        <w:tc>
          <w:tcPr>
            <w:tcW w:w="1229" w:type="dxa"/>
            <w:tcBorders>
              <w:left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05</w:t>
            </w:r>
          </w:p>
        </w:tc>
      </w:tr>
      <w:tr w:rsidR="00955F0F" w:rsidRPr="00F42879">
        <w:tc>
          <w:tcPr>
            <w:tcW w:w="3970" w:type="dxa"/>
            <w:tcBorders>
              <w:left w:val="single" w:sz="4" w:space="0" w:color="auto"/>
              <w:bottom w:val="single" w:sz="4" w:space="0" w:color="auto"/>
              <w:right w:val="single" w:sz="4" w:space="0" w:color="auto"/>
            </w:tcBorders>
          </w:tcPr>
          <w:p w:rsidR="00955F0F" w:rsidRPr="00F42879" w:rsidRDefault="004F4307" w:rsidP="00A80B30">
            <w:pPr>
              <w:tabs>
                <w:tab w:val="left" w:pos="567"/>
                <w:tab w:val="left" w:pos="1134"/>
              </w:tabs>
              <w:spacing w:before="20" w:after="20"/>
              <w:rPr>
                <w:szCs w:val="24"/>
                <w:lang w:val="es-ES"/>
              </w:rPr>
            </w:pPr>
            <w:r w:rsidRPr="00F42879">
              <w:rPr>
                <w:rFonts w:eastAsia="SimSun"/>
                <w:bCs/>
                <w:szCs w:val="24"/>
                <w:lang w:val="es-ES" w:eastAsia="zh-CN"/>
              </w:rPr>
              <w:t>Usuarios que reciben cuidado</w:t>
            </w:r>
            <w:r w:rsidR="005A7BDC" w:rsidRPr="00F42879">
              <w:rPr>
                <w:rFonts w:eastAsia="SimSun"/>
                <w:bCs/>
                <w:szCs w:val="24"/>
                <w:lang w:val="es-ES" w:eastAsia="zh-CN"/>
              </w:rPr>
              <w:t xml:space="preserve"> posterior</w:t>
            </w:r>
          </w:p>
        </w:tc>
        <w:tc>
          <w:tcPr>
            <w:tcW w:w="1320" w:type="dxa"/>
            <w:tcBorders>
              <w:left w:val="single" w:sz="4" w:space="0" w:color="auto"/>
              <w:bottom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05</w:t>
            </w:r>
          </w:p>
        </w:tc>
        <w:tc>
          <w:tcPr>
            <w:tcW w:w="1320" w:type="dxa"/>
            <w:tcBorders>
              <w:left w:val="single" w:sz="4" w:space="0" w:color="auto"/>
              <w:bottom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24**</w:t>
            </w:r>
          </w:p>
        </w:tc>
        <w:tc>
          <w:tcPr>
            <w:tcW w:w="1320" w:type="dxa"/>
            <w:tcBorders>
              <w:left w:val="single" w:sz="4" w:space="0" w:color="auto"/>
              <w:bottom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p>
        </w:tc>
        <w:tc>
          <w:tcPr>
            <w:tcW w:w="1229" w:type="dxa"/>
            <w:tcBorders>
              <w:left w:val="single" w:sz="4" w:space="0" w:color="auto"/>
              <w:bottom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szCs w:val="24"/>
                <w:lang w:val="es-ES"/>
              </w:rPr>
            </w:pPr>
            <w:r w:rsidRPr="00F42879">
              <w:rPr>
                <w:szCs w:val="24"/>
                <w:lang w:val="es-ES"/>
              </w:rPr>
              <w:t>11</w:t>
            </w:r>
          </w:p>
        </w:tc>
      </w:tr>
      <w:tr w:rsidR="00955F0F" w:rsidRPr="00F42879">
        <w:tc>
          <w:tcPr>
            <w:tcW w:w="3970" w:type="dxa"/>
            <w:tcBorders>
              <w:top w:val="single" w:sz="4" w:space="0" w:color="auto"/>
              <w:left w:val="single" w:sz="4" w:space="0" w:color="auto"/>
              <w:bottom w:val="single" w:sz="4" w:space="0" w:color="auto"/>
              <w:right w:val="single" w:sz="4" w:space="0" w:color="auto"/>
            </w:tcBorders>
          </w:tcPr>
          <w:p w:rsidR="00955F0F" w:rsidRPr="00F42879" w:rsidRDefault="00955F0F" w:rsidP="00A80B30">
            <w:pPr>
              <w:tabs>
                <w:tab w:val="left" w:pos="567"/>
                <w:tab w:val="left" w:pos="1134"/>
              </w:tabs>
              <w:spacing w:before="20" w:after="20"/>
              <w:rPr>
                <w:bCs/>
                <w:szCs w:val="24"/>
                <w:lang w:val="es-ES"/>
              </w:rPr>
            </w:pPr>
            <w:r w:rsidRPr="00F42879">
              <w:rPr>
                <w:bCs/>
                <w:szCs w:val="24"/>
                <w:lang w:val="es-ES"/>
              </w:rPr>
              <w:t>Total</w:t>
            </w:r>
          </w:p>
        </w:tc>
        <w:tc>
          <w:tcPr>
            <w:tcW w:w="1320" w:type="dxa"/>
            <w:tcBorders>
              <w:top w:val="single" w:sz="4" w:space="0" w:color="auto"/>
              <w:left w:val="single" w:sz="4" w:space="0" w:color="auto"/>
              <w:bottom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bCs/>
                <w:szCs w:val="24"/>
                <w:lang w:val="es-ES"/>
              </w:rPr>
            </w:pPr>
            <w:r w:rsidRPr="00F42879">
              <w:rPr>
                <w:bCs/>
                <w:szCs w:val="24"/>
                <w:lang w:val="es-ES"/>
              </w:rPr>
              <w:t>91</w:t>
            </w:r>
          </w:p>
        </w:tc>
        <w:tc>
          <w:tcPr>
            <w:tcW w:w="1320" w:type="dxa"/>
            <w:tcBorders>
              <w:top w:val="single" w:sz="4" w:space="0" w:color="auto"/>
              <w:left w:val="single" w:sz="4" w:space="0" w:color="auto"/>
              <w:bottom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bCs/>
                <w:szCs w:val="24"/>
                <w:lang w:val="es-ES"/>
              </w:rPr>
            </w:pPr>
            <w:r w:rsidRPr="00F42879">
              <w:rPr>
                <w:bCs/>
                <w:szCs w:val="24"/>
                <w:lang w:val="es-ES"/>
              </w:rPr>
              <w:t>91</w:t>
            </w:r>
          </w:p>
        </w:tc>
        <w:tc>
          <w:tcPr>
            <w:tcW w:w="1320" w:type="dxa"/>
            <w:tcBorders>
              <w:top w:val="single" w:sz="4" w:space="0" w:color="auto"/>
              <w:left w:val="single" w:sz="4" w:space="0" w:color="auto"/>
              <w:bottom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bCs/>
                <w:szCs w:val="24"/>
                <w:lang w:val="es-ES"/>
              </w:rPr>
            </w:pPr>
            <w:r w:rsidRPr="00F42879">
              <w:rPr>
                <w:bCs/>
                <w:szCs w:val="24"/>
                <w:lang w:val="es-ES"/>
              </w:rPr>
              <w:t>102</w:t>
            </w:r>
          </w:p>
        </w:tc>
        <w:tc>
          <w:tcPr>
            <w:tcW w:w="1229" w:type="dxa"/>
            <w:tcBorders>
              <w:top w:val="single" w:sz="4" w:space="0" w:color="auto"/>
              <w:left w:val="single" w:sz="4" w:space="0" w:color="auto"/>
              <w:bottom w:val="single" w:sz="4" w:space="0" w:color="auto"/>
              <w:right w:val="single" w:sz="4" w:space="0" w:color="auto"/>
            </w:tcBorders>
            <w:vAlign w:val="center"/>
          </w:tcPr>
          <w:p w:rsidR="00955F0F" w:rsidRPr="00F42879" w:rsidRDefault="00955F0F" w:rsidP="00C347BA">
            <w:pPr>
              <w:tabs>
                <w:tab w:val="left" w:pos="567"/>
              </w:tabs>
              <w:spacing w:before="20" w:after="20"/>
              <w:ind w:right="142"/>
              <w:jc w:val="right"/>
              <w:rPr>
                <w:bCs/>
                <w:szCs w:val="24"/>
                <w:lang w:val="es-ES"/>
              </w:rPr>
            </w:pPr>
            <w:r w:rsidRPr="00F42879">
              <w:rPr>
                <w:bCs/>
                <w:szCs w:val="24"/>
                <w:lang w:val="es-ES"/>
              </w:rPr>
              <w:t>126</w:t>
            </w:r>
          </w:p>
        </w:tc>
      </w:tr>
    </w:tbl>
    <w:p w:rsidR="009E70DC" w:rsidRPr="00F42879" w:rsidRDefault="009E70DC" w:rsidP="00A80B30">
      <w:pPr>
        <w:tabs>
          <w:tab w:val="left" w:pos="567"/>
          <w:tab w:val="left" w:pos="1134"/>
        </w:tabs>
        <w:spacing w:before="120"/>
        <w:rPr>
          <w:szCs w:val="24"/>
          <w:lang w:val="es-ES"/>
        </w:rPr>
      </w:pPr>
      <w:r w:rsidRPr="00F42879">
        <w:rPr>
          <w:szCs w:val="24"/>
          <w:lang w:val="es-ES"/>
        </w:rPr>
        <w:t>*</w:t>
      </w:r>
      <w:r w:rsidR="005813CF">
        <w:rPr>
          <w:szCs w:val="24"/>
          <w:lang w:val="es-ES"/>
        </w:rPr>
        <w:t xml:space="preserve"> </w:t>
      </w:r>
      <w:r w:rsidRPr="00F42879">
        <w:rPr>
          <w:szCs w:val="24"/>
          <w:lang w:val="es-ES"/>
        </w:rPr>
        <w:t xml:space="preserve">72 </w:t>
      </w:r>
      <w:r w:rsidRPr="00F42879">
        <w:rPr>
          <w:rFonts w:eastAsia="SimSun"/>
          <w:szCs w:val="24"/>
          <w:lang w:val="es-ES" w:eastAsia="zh-CN"/>
        </w:rPr>
        <w:t xml:space="preserve">niños bajo supervisión activa (31 de ellos </w:t>
      </w:r>
      <w:r w:rsidR="004F4307" w:rsidRPr="00F42879">
        <w:rPr>
          <w:rFonts w:eastAsia="SimSun"/>
          <w:szCs w:val="24"/>
          <w:lang w:val="es-ES" w:eastAsia="zh-CN"/>
        </w:rPr>
        <w:t xml:space="preserve">son </w:t>
      </w:r>
      <w:r w:rsidRPr="00F42879">
        <w:rPr>
          <w:rFonts w:eastAsia="SimSun"/>
          <w:szCs w:val="24"/>
          <w:lang w:val="es-ES" w:eastAsia="zh-CN"/>
        </w:rPr>
        <w:t>nuevos casos, incluidos siete traslados</w:t>
      </w:r>
      <w:r w:rsidRPr="00F42879">
        <w:rPr>
          <w:szCs w:val="24"/>
          <w:lang w:val="es-ES"/>
        </w:rPr>
        <w:t>).</w:t>
      </w:r>
    </w:p>
    <w:p w:rsidR="009E70DC" w:rsidRPr="00F42879" w:rsidRDefault="009E70DC" w:rsidP="005813CF">
      <w:pPr>
        <w:tabs>
          <w:tab w:val="left" w:pos="567"/>
          <w:tab w:val="left" w:pos="1134"/>
        </w:tabs>
        <w:rPr>
          <w:szCs w:val="24"/>
          <w:lang w:val="es-ES"/>
        </w:rPr>
      </w:pPr>
      <w:r w:rsidRPr="00F42879">
        <w:rPr>
          <w:szCs w:val="24"/>
          <w:lang w:val="es-ES"/>
        </w:rPr>
        <w:t>**</w:t>
      </w:r>
      <w:r w:rsidR="005813CF">
        <w:rPr>
          <w:szCs w:val="24"/>
          <w:lang w:val="es-ES"/>
        </w:rPr>
        <w:t xml:space="preserve"> </w:t>
      </w:r>
      <w:r w:rsidRPr="00F42879">
        <w:rPr>
          <w:szCs w:val="24"/>
          <w:lang w:val="es-ES"/>
        </w:rPr>
        <w:t xml:space="preserve">24 </w:t>
      </w:r>
      <w:r w:rsidRPr="00F42879">
        <w:rPr>
          <w:rFonts w:eastAsia="SimSun"/>
          <w:szCs w:val="24"/>
          <w:lang w:val="es-ES" w:eastAsia="zh-CN"/>
        </w:rPr>
        <w:t xml:space="preserve">clientes que reciben cuidado posterior (13 de ellos </w:t>
      </w:r>
      <w:r w:rsidR="004F4307" w:rsidRPr="00F42879">
        <w:rPr>
          <w:rFonts w:eastAsia="SimSun"/>
          <w:szCs w:val="24"/>
          <w:lang w:val="es-ES" w:eastAsia="zh-CN"/>
        </w:rPr>
        <w:t>envi</w:t>
      </w:r>
      <w:r w:rsidRPr="00F42879">
        <w:rPr>
          <w:rFonts w:eastAsia="SimSun"/>
          <w:szCs w:val="24"/>
          <w:lang w:val="es-ES" w:eastAsia="zh-CN"/>
        </w:rPr>
        <w:t>ados en 2002 y 11 en 2003</w:t>
      </w:r>
      <w:r w:rsidRPr="00F42879">
        <w:rPr>
          <w:szCs w:val="24"/>
          <w:lang w:val="es-ES"/>
        </w:rPr>
        <w:t>).</w:t>
      </w:r>
    </w:p>
    <w:p w:rsidR="00955F0F" w:rsidRPr="00F42879" w:rsidRDefault="005A7BDC" w:rsidP="00E32323">
      <w:pPr>
        <w:keepNext/>
        <w:tabs>
          <w:tab w:val="left" w:pos="567"/>
          <w:tab w:val="left" w:pos="1134"/>
        </w:tabs>
        <w:rPr>
          <w:rFonts w:eastAsia="SimSun"/>
          <w:b/>
          <w:bCs/>
          <w:szCs w:val="24"/>
          <w:lang w:val="es-ES" w:eastAsia="zh-CN"/>
        </w:rPr>
      </w:pPr>
      <w:r w:rsidRPr="00F42879">
        <w:rPr>
          <w:rFonts w:eastAsia="SimSun"/>
          <w:b/>
          <w:bCs/>
          <w:szCs w:val="24"/>
          <w:lang w:val="es-ES" w:eastAsia="zh-CN"/>
        </w:rPr>
        <w:t>Alojamiento de los niños sometidos a supervisión por el</w:t>
      </w:r>
      <w:r w:rsidR="00E32323">
        <w:rPr>
          <w:rFonts w:eastAsia="SimSun"/>
          <w:b/>
          <w:bCs/>
          <w:szCs w:val="24"/>
          <w:lang w:val="es-ES" w:eastAsia="zh-CN"/>
        </w:rPr>
        <w:t xml:space="preserve"> </w:t>
      </w:r>
      <w:r w:rsidRPr="00F42879">
        <w:rPr>
          <w:rFonts w:eastAsia="SimSun"/>
          <w:b/>
          <w:bCs/>
          <w:szCs w:val="24"/>
          <w:lang w:val="es-ES" w:eastAsia="zh-CN"/>
        </w:rPr>
        <w:t>Organismo de Supervisión de la Familia en 2003</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480"/>
      </w:tblGrid>
      <w:tr w:rsidR="00955F0F" w:rsidRPr="00F42879">
        <w:tc>
          <w:tcPr>
            <w:tcW w:w="3200" w:type="dxa"/>
            <w:tcBorders>
              <w:bottom w:val="nil"/>
            </w:tcBorders>
          </w:tcPr>
          <w:p w:rsidR="00955F0F" w:rsidRPr="00F42879" w:rsidRDefault="005A7BDC" w:rsidP="00E32323">
            <w:pPr>
              <w:keepNext/>
              <w:tabs>
                <w:tab w:val="left" w:pos="567"/>
                <w:tab w:val="left" w:pos="1134"/>
              </w:tabs>
              <w:spacing w:before="20" w:after="20"/>
              <w:rPr>
                <w:bCs/>
                <w:szCs w:val="24"/>
                <w:lang w:val="es-ES"/>
              </w:rPr>
            </w:pPr>
            <w:r w:rsidRPr="00F42879">
              <w:rPr>
                <w:rFonts w:eastAsia="SimSun"/>
                <w:bCs/>
                <w:szCs w:val="24"/>
                <w:lang w:val="es-ES" w:eastAsia="zh-CN"/>
              </w:rPr>
              <w:t>En el hogar con los padres</w:t>
            </w:r>
          </w:p>
        </w:tc>
        <w:tc>
          <w:tcPr>
            <w:tcW w:w="1480" w:type="dxa"/>
            <w:tcBorders>
              <w:bottom w:val="nil"/>
            </w:tcBorders>
            <w:vAlign w:val="center"/>
          </w:tcPr>
          <w:p w:rsidR="00955F0F" w:rsidRPr="00F42879" w:rsidRDefault="00955F0F" w:rsidP="00E32323">
            <w:pPr>
              <w:keepNext/>
              <w:tabs>
                <w:tab w:val="left" w:pos="567"/>
              </w:tabs>
              <w:spacing w:before="20" w:after="20"/>
              <w:ind w:right="262"/>
              <w:jc w:val="right"/>
              <w:rPr>
                <w:szCs w:val="24"/>
                <w:lang w:val="es-ES"/>
              </w:rPr>
            </w:pPr>
            <w:r w:rsidRPr="00F42879">
              <w:rPr>
                <w:szCs w:val="24"/>
                <w:lang w:val="es-ES"/>
              </w:rPr>
              <w:t>34</w:t>
            </w:r>
          </w:p>
        </w:tc>
      </w:tr>
      <w:tr w:rsidR="00955F0F" w:rsidRPr="00F42879">
        <w:tc>
          <w:tcPr>
            <w:tcW w:w="3200" w:type="dxa"/>
            <w:tcBorders>
              <w:top w:val="nil"/>
              <w:bottom w:val="nil"/>
            </w:tcBorders>
          </w:tcPr>
          <w:p w:rsidR="00955F0F" w:rsidRPr="00F42879" w:rsidRDefault="005A7BDC" w:rsidP="00E32323">
            <w:pPr>
              <w:keepNext/>
              <w:tabs>
                <w:tab w:val="left" w:pos="567"/>
                <w:tab w:val="left" w:pos="1134"/>
              </w:tabs>
              <w:spacing w:before="20" w:after="20"/>
              <w:rPr>
                <w:bCs/>
                <w:szCs w:val="24"/>
                <w:lang w:val="es-ES"/>
              </w:rPr>
            </w:pPr>
            <w:r w:rsidRPr="00F42879">
              <w:rPr>
                <w:rFonts w:eastAsia="SimSun"/>
                <w:bCs/>
                <w:szCs w:val="24"/>
                <w:lang w:val="es-ES" w:eastAsia="zh-CN"/>
              </w:rPr>
              <w:t>En un internado de</w:t>
            </w:r>
            <w:r w:rsidRPr="00F42879">
              <w:rPr>
                <w:bCs/>
                <w:szCs w:val="24"/>
                <w:lang w:val="es-ES"/>
              </w:rPr>
              <w:t xml:space="preserve"> </w:t>
            </w:r>
            <w:r w:rsidR="00955F0F" w:rsidRPr="00F42879">
              <w:rPr>
                <w:bCs/>
                <w:szCs w:val="24"/>
                <w:lang w:val="es-ES"/>
              </w:rPr>
              <w:t>Bonaire</w:t>
            </w:r>
          </w:p>
        </w:tc>
        <w:tc>
          <w:tcPr>
            <w:tcW w:w="1480" w:type="dxa"/>
            <w:tcBorders>
              <w:top w:val="nil"/>
              <w:bottom w:val="nil"/>
            </w:tcBorders>
            <w:vAlign w:val="center"/>
          </w:tcPr>
          <w:p w:rsidR="00955F0F" w:rsidRPr="00F42879" w:rsidRDefault="00955F0F" w:rsidP="00E32323">
            <w:pPr>
              <w:keepNext/>
              <w:tabs>
                <w:tab w:val="left" w:pos="567"/>
              </w:tabs>
              <w:spacing w:before="20" w:after="20"/>
              <w:ind w:right="262"/>
              <w:jc w:val="right"/>
              <w:rPr>
                <w:szCs w:val="24"/>
                <w:lang w:val="es-ES"/>
              </w:rPr>
            </w:pPr>
            <w:r w:rsidRPr="00F42879">
              <w:rPr>
                <w:szCs w:val="24"/>
                <w:lang w:val="es-ES"/>
              </w:rPr>
              <w:t>10</w:t>
            </w:r>
          </w:p>
        </w:tc>
      </w:tr>
      <w:tr w:rsidR="00955F0F" w:rsidRPr="00F42879">
        <w:tc>
          <w:tcPr>
            <w:tcW w:w="3200" w:type="dxa"/>
            <w:tcBorders>
              <w:top w:val="nil"/>
              <w:bottom w:val="nil"/>
            </w:tcBorders>
          </w:tcPr>
          <w:p w:rsidR="00955F0F" w:rsidRPr="00F42879" w:rsidRDefault="005A7BDC" w:rsidP="00E32323">
            <w:pPr>
              <w:tabs>
                <w:tab w:val="left" w:pos="567"/>
                <w:tab w:val="left" w:pos="1134"/>
              </w:tabs>
              <w:spacing w:before="20" w:after="20"/>
              <w:rPr>
                <w:bCs/>
                <w:szCs w:val="24"/>
                <w:lang w:val="es-ES"/>
              </w:rPr>
            </w:pPr>
            <w:r w:rsidRPr="00F42879">
              <w:rPr>
                <w:rFonts w:eastAsia="SimSun"/>
                <w:bCs/>
                <w:szCs w:val="24"/>
                <w:lang w:val="es-ES" w:eastAsia="zh-CN"/>
              </w:rPr>
              <w:t>En familias de acogida</w:t>
            </w:r>
          </w:p>
        </w:tc>
        <w:tc>
          <w:tcPr>
            <w:tcW w:w="1480" w:type="dxa"/>
            <w:tcBorders>
              <w:top w:val="nil"/>
              <w:bottom w:val="nil"/>
            </w:tcBorders>
            <w:vAlign w:val="center"/>
          </w:tcPr>
          <w:p w:rsidR="00955F0F" w:rsidRPr="00F42879" w:rsidRDefault="00955F0F" w:rsidP="00E32323">
            <w:pPr>
              <w:tabs>
                <w:tab w:val="left" w:pos="567"/>
              </w:tabs>
              <w:spacing w:before="20" w:after="20"/>
              <w:ind w:right="262"/>
              <w:jc w:val="right"/>
              <w:rPr>
                <w:szCs w:val="24"/>
                <w:lang w:val="es-ES"/>
              </w:rPr>
            </w:pPr>
            <w:r w:rsidRPr="00F42879">
              <w:rPr>
                <w:szCs w:val="24"/>
                <w:lang w:val="es-ES"/>
              </w:rPr>
              <w:t>17</w:t>
            </w:r>
          </w:p>
        </w:tc>
      </w:tr>
      <w:tr w:rsidR="00955F0F" w:rsidRPr="00F42879">
        <w:tc>
          <w:tcPr>
            <w:tcW w:w="3200" w:type="dxa"/>
            <w:tcBorders>
              <w:top w:val="nil"/>
            </w:tcBorders>
          </w:tcPr>
          <w:p w:rsidR="00955F0F" w:rsidRPr="00F42879" w:rsidRDefault="00955F0F" w:rsidP="00E32323">
            <w:pPr>
              <w:tabs>
                <w:tab w:val="left" w:pos="567"/>
                <w:tab w:val="left" w:pos="1134"/>
              </w:tabs>
              <w:spacing w:before="20" w:after="20"/>
              <w:rPr>
                <w:bCs/>
                <w:szCs w:val="24"/>
                <w:lang w:val="es-ES"/>
              </w:rPr>
            </w:pPr>
            <w:r w:rsidRPr="00F42879">
              <w:rPr>
                <w:bCs/>
                <w:szCs w:val="24"/>
                <w:lang w:val="es-ES"/>
              </w:rPr>
              <w:t>No</w:t>
            </w:r>
            <w:r w:rsidR="005A7BDC" w:rsidRPr="00F42879">
              <w:rPr>
                <w:bCs/>
                <w:szCs w:val="24"/>
                <w:lang w:val="es-ES"/>
              </w:rPr>
              <w:t xml:space="preserve"> e</w:t>
            </w:r>
            <w:r w:rsidRPr="00F42879">
              <w:rPr>
                <w:bCs/>
                <w:szCs w:val="24"/>
                <w:lang w:val="es-ES"/>
              </w:rPr>
              <w:t>n Bonaire</w:t>
            </w:r>
          </w:p>
        </w:tc>
        <w:tc>
          <w:tcPr>
            <w:tcW w:w="1480" w:type="dxa"/>
            <w:tcBorders>
              <w:top w:val="nil"/>
            </w:tcBorders>
            <w:vAlign w:val="center"/>
          </w:tcPr>
          <w:p w:rsidR="00955F0F" w:rsidRPr="00F42879" w:rsidRDefault="00955F0F" w:rsidP="00E32323">
            <w:pPr>
              <w:tabs>
                <w:tab w:val="left" w:pos="567"/>
              </w:tabs>
              <w:spacing w:before="20" w:after="20"/>
              <w:ind w:right="262"/>
              <w:jc w:val="right"/>
              <w:rPr>
                <w:szCs w:val="24"/>
                <w:lang w:val="es-ES"/>
              </w:rPr>
            </w:pPr>
            <w:r w:rsidRPr="00F42879">
              <w:rPr>
                <w:szCs w:val="24"/>
                <w:lang w:val="es-ES"/>
              </w:rPr>
              <w:t>15</w:t>
            </w:r>
          </w:p>
        </w:tc>
      </w:tr>
      <w:tr w:rsidR="00955F0F" w:rsidRPr="00F42879">
        <w:tc>
          <w:tcPr>
            <w:tcW w:w="3200" w:type="dxa"/>
          </w:tcPr>
          <w:p w:rsidR="00955F0F" w:rsidRPr="00F42879" w:rsidRDefault="00955F0F" w:rsidP="00E32323">
            <w:pPr>
              <w:tabs>
                <w:tab w:val="left" w:pos="567"/>
                <w:tab w:val="left" w:pos="1134"/>
              </w:tabs>
              <w:spacing w:before="20" w:after="20"/>
              <w:rPr>
                <w:bCs/>
                <w:szCs w:val="24"/>
                <w:lang w:val="es-ES"/>
              </w:rPr>
            </w:pPr>
            <w:r w:rsidRPr="00F42879">
              <w:rPr>
                <w:bCs/>
                <w:szCs w:val="24"/>
                <w:lang w:val="es-ES"/>
              </w:rPr>
              <w:t>Total</w:t>
            </w:r>
            <w:r w:rsidRPr="00F42879">
              <w:rPr>
                <w:bCs/>
                <w:szCs w:val="24"/>
                <w:lang w:val="es-ES"/>
              </w:rPr>
              <w:tab/>
            </w:r>
          </w:p>
        </w:tc>
        <w:tc>
          <w:tcPr>
            <w:tcW w:w="1480" w:type="dxa"/>
            <w:vAlign w:val="center"/>
          </w:tcPr>
          <w:p w:rsidR="00955F0F" w:rsidRPr="00F42879" w:rsidRDefault="00955F0F" w:rsidP="00E32323">
            <w:pPr>
              <w:tabs>
                <w:tab w:val="left" w:pos="567"/>
              </w:tabs>
              <w:spacing w:before="20" w:after="20"/>
              <w:ind w:right="262"/>
              <w:jc w:val="right"/>
              <w:rPr>
                <w:bCs/>
                <w:szCs w:val="24"/>
                <w:lang w:val="es-ES"/>
              </w:rPr>
            </w:pPr>
            <w:r w:rsidRPr="00F42879">
              <w:rPr>
                <w:bCs/>
                <w:szCs w:val="24"/>
                <w:lang w:val="es-ES"/>
              </w:rPr>
              <w:t>76</w:t>
            </w:r>
          </w:p>
        </w:tc>
      </w:tr>
    </w:tbl>
    <w:p w:rsidR="00E32323" w:rsidRDefault="00C33F50" w:rsidP="00E32323">
      <w:pPr>
        <w:tabs>
          <w:tab w:val="left" w:pos="567"/>
          <w:tab w:val="left" w:pos="1134"/>
        </w:tabs>
        <w:spacing w:before="120"/>
        <w:rPr>
          <w:szCs w:val="24"/>
          <w:lang w:val="es-ES"/>
        </w:rPr>
      </w:pPr>
      <w:r w:rsidRPr="00F42879">
        <w:rPr>
          <w:szCs w:val="24"/>
          <w:lang w:val="es-ES"/>
        </w:rPr>
        <w:t>237.</w:t>
      </w:r>
      <w:r w:rsidRPr="00F42879">
        <w:rPr>
          <w:szCs w:val="24"/>
          <w:lang w:val="es-ES"/>
        </w:rPr>
        <w:tab/>
      </w:r>
      <w:r w:rsidR="000120AA" w:rsidRPr="00F42879">
        <w:rPr>
          <w:rFonts w:eastAsia="SimSun"/>
          <w:szCs w:val="24"/>
          <w:lang w:val="es-ES" w:eastAsia="zh-CN"/>
        </w:rPr>
        <w:t>En el cuadro que sigue figuran cifras relativas a los otros tipos de cuidado en las Antillas Neerlandesas</w:t>
      </w:r>
      <w:r w:rsidR="00955F0F" w:rsidRPr="00F42879">
        <w:rPr>
          <w:szCs w:val="24"/>
          <w:lang w:val="es-ES"/>
        </w:rPr>
        <w:t>.</w:t>
      </w:r>
    </w:p>
    <w:p w:rsidR="00955F0F" w:rsidRPr="00F42879" w:rsidRDefault="002C2FDB" w:rsidP="00E32323">
      <w:pPr>
        <w:tabs>
          <w:tab w:val="left" w:pos="567"/>
          <w:tab w:val="left" w:pos="1134"/>
        </w:tabs>
        <w:spacing w:before="120"/>
        <w:rPr>
          <w:b/>
          <w:bCs/>
          <w:szCs w:val="24"/>
          <w:lang w:val="es-ES"/>
        </w:rPr>
      </w:pPr>
      <w:r w:rsidRPr="00F42879">
        <w:rPr>
          <w:rFonts w:eastAsia="SimSun"/>
          <w:b/>
          <w:bCs/>
          <w:szCs w:val="24"/>
          <w:lang w:val="es-ES" w:eastAsia="zh-CN"/>
        </w:rPr>
        <w:t>Número de solicitudes de otros tipos de cu</w:t>
      </w:r>
      <w:r w:rsidR="007F07C5" w:rsidRPr="00F42879">
        <w:rPr>
          <w:rFonts w:eastAsia="SimSun"/>
          <w:b/>
          <w:bCs/>
          <w:szCs w:val="24"/>
          <w:lang w:val="es-ES" w:eastAsia="zh-CN"/>
        </w:rPr>
        <w:t>idado</w:t>
      </w:r>
      <w:r w:rsidRPr="00F42879">
        <w:rPr>
          <w:rFonts w:eastAsia="SimSun"/>
          <w:b/>
          <w:bCs/>
          <w:szCs w:val="24"/>
          <w:lang w:val="es-ES" w:eastAsia="zh-CN"/>
        </w:rPr>
        <w:t xml:space="preserve"> registradas,</w:t>
      </w:r>
      <w:r w:rsidR="00E32323">
        <w:rPr>
          <w:rFonts w:eastAsia="SimSun"/>
          <w:b/>
          <w:bCs/>
          <w:szCs w:val="24"/>
          <w:lang w:val="es-ES" w:eastAsia="zh-CN"/>
        </w:rPr>
        <w:t xml:space="preserve"> </w:t>
      </w:r>
      <w:r w:rsidRPr="00F42879">
        <w:rPr>
          <w:rFonts w:eastAsia="SimSun"/>
          <w:b/>
          <w:bCs/>
          <w:szCs w:val="24"/>
          <w:lang w:val="es-ES" w:eastAsia="zh-CN"/>
        </w:rPr>
        <w:t>clasificadas por organizaciones</w:t>
      </w:r>
      <w:r w:rsidR="00955F0F" w:rsidRPr="00F42879">
        <w:rPr>
          <w:b/>
          <w:bCs/>
          <w:szCs w:val="24"/>
          <w:lang w:val="es-ES"/>
        </w:rPr>
        <w:t xml:space="preserve">, 2004 </w:t>
      </w:r>
      <w:r w:rsidR="002B7CF4" w:rsidRPr="00F42879">
        <w:rPr>
          <w:b/>
          <w:bCs/>
          <w:szCs w:val="24"/>
          <w:lang w:val="es-ES"/>
        </w:rPr>
        <w:t>–</w:t>
      </w:r>
      <w:r w:rsidR="00955F0F" w:rsidRPr="00F42879">
        <w:rPr>
          <w:b/>
          <w:bCs/>
          <w:szCs w:val="24"/>
          <w:lang w:val="es-ES"/>
        </w:rPr>
        <w:t xml:space="preserve"> 2005</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1484"/>
        <w:gridCol w:w="2073"/>
        <w:gridCol w:w="2073"/>
      </w:tblGrid>
      <w:tr w:rsidR="00955F0F" w:rsidRPr="00F42879">
        <w:tc>
          <w:tcPr>
            <w:tcW w:w="3370" w:type="dxa"/>
            <w:tcBorders>
              <w:bottom w:val="single" w:sz="4" w:space="0" w:color="auto"/>
            </w:tcBorders>
            <w:vAlign w:val="center"/>
          </w:tcPr>
          <w:p w:rsidR="00955F0F" w:rsidRPr="00F42879" w:rsidRDefault="002C2FDB" w:rsidP="00E32323">
            <w:pPr>
              <w:tabs>
                <w:tab w:val="left" w:pos="567"/>
                <w:tab w:val="left" w:pos="1134"/>
              </w:tabs>
              <w:spacing w:before="20" w:after="20"/>
              <w:jc w:val="center"/>
              <w:rPr>
                <w:bCs/>
                <w:szCs w:val="24"/>
                <w:lang w:val="es-ES"/>
              </w:rPr>
            </w:pPr>
            <w:r w:rsidRPr="00F42879">
              <w:rPr>
                <w:rFonts w:eastAsia="SimSun"/>
                <w:bCs/>
                <w:szCs w:val="24"/>
                <w:lang w:val="es-ES" w:eastAsia="zh-CN"/>
              </w:rPr>
              <w:t>Organización</w:t>
            </w:r>
          </w:p>
        </w:tc>
        <w:tc>
          <w:tcPr>
            <w:tcW w:w="1484" w:type="dxa"/>
            <w:tcBorders>
              <w:bottom w:val="single" w:sz="4" w:space="0" w:color="auto"/>
            </w:tcBorders>
            <w:vAlign w:val="center"/>
          </w:tcPr>
          <w:p w:rsidR="00955F0F" w:rsidRPr="00F42879" w:rsidRDefault="002C2FDB" w:rsidP="00E32323">
            <w:pPr>
              <w:tabs>
                <w:tab w:val="left" w:pos="567"/>
                <w:tab w:val="left" w:pos="1134"/>
              </w:tabs>
              <w:spacing w:before="20" w:after="20"/>
              <w:jc w:val="center"/>
              <w:rPr>
                <w:bCs/>
                <w:szCs w:val="24"/>
                <w:lang w:val="es-ES"/>
              </w:rPr>
            </w:pPr>
            <w:r w:rsidRPr="00F42879">
              <w:rPr>
                <w:rFonts w:eastAsia="SimSun"/>
                <w:bCs/>
                <w:szCs w:val="24"/>
                <w:lang w:val="es-ES" w:eastAsia="zh-CN"/>
              </w:rPr>
              <w:t>Tipo de organización</w:t>
            </w:r>
          </w:p>
        </w:tc>
        <w:tc>
          <w:tcPr>
            <w:tcW w:w="2073" w:type="dxa"/>
            <w:tcBorders>
              <w:bottom w:val="single" w:sz="4" w:space="0" w:color="auto"/>
            </w:tcBorders>
            <w:vAlign w:val="center"/>
          </w:tcPr>
          <w:p w:rsidR="00955F0F" w:rsidRPr="00F42879" w:rsidRDefault="002C2FDB" w:rsidP="00E32323">
            <w:pPr>
              <w:tabs>
                <w:tab w:val="left" w:pos="567"/>
                <w:tab w:val="left" w:pos="1134"/>
              </w:tabs>
              <w:spacing w:before="20" w:after="20"/>
              <w:jc w:val="center"/>
              <w:rPr>
                <w:bCs/>
                <w:szCs w:val="24"/>
                <w:lang w:val="es-ES"/>
              </w:rPr>
            </w:pPr>
            <w:r w:rsidRPr="00F42879">
              <w:rPr>
                <w:rFonts w:eastAsia="SimSun"/>
                <w:bCs/>
                <w:szCs w:val="24"/>
                <w:lang w:val="es-ES" w:eastAsia="zh-CN"/>
              </w:rPr>
              <w:t>Número en julio - diciembre de</w:t>
            </w:r>
            <w:r w:rsidRPr="00F42879">
              <w:rPr>
                <w:bCs/>
                <w:szCs w:val="24"/>
                <w:lang w:val="es-ES"/>
              </w:rPr>
              <w:t xml:space="preserve"> </w:t>
            </w:r>
            <w:r w:rsidR="00955F0F" w:rsidRPr="00F42879">
              <w:rPr>
                <w:bCs/>
                <w:szCs w:val="24"/>
                <w:lang w:val="es-ES"/>
              </w:rPr>
              <w:t>2004</w:t>
            </w:r>
          </w:p>
        </w:tc>
        <w:tc>
          <w:tcPr>
            <w:tcW w:w="2073" w:type="dxa"/>
            <w:tcBorders>
              <w:bottom w:val="single" w:sz="4" w:space="0" w:color="auto"/>
            </w:tcBorders>
            <w:vAlign w:val="center"/>
          </w:tcPr>
          <w:p w:rsidR="00955F0F" w:rsidRPr="00F42879" w:rsidRDefault="002C2FDB" w:rsidP="00E32323">
            <w:pPr>
              <w:tabs>
                <w:tab w:val="left" w:pos="567"/>
                <w:tab w:val="left" w:pos="1134"/>
              </w:tabs>
              <w:spacing w:before="20" w:after="20"/>
              <w:jc w:val="center"/>
              <w:rPr>
                <w:bCs/>
                <w:szCs w:val="24"/>
                <w:lang w:val="es-ES"/>
              </w:rPr>
            </w:pPr>
            <w:r w:rsidRPr="00F42879">
              <w:rPr>
                <w:rFonts w:eastAsia="SimSun"/>
                <w:bCs/>
                <w:szCs w:val="24"/>
                <w:lang w:val="es-ES" w:eastAsia="zh-CN"/>
              </w:rPr>
              <w:t>Número en enero - junio de</w:t>
            </w:r>
            <w:r w:rsidRPr="00F42879">
              <w:rPr>
                <w:bCs/>
                <w:szCs w:val="24"/>
                <w:lang w:val="es-ES"/>
              </w:rPr>
              <w:t xml:space="preserve"> </w:t>
            </w:r>
            <w:r w:rsidR="00955F0F" w:rsidRPr="00F42879">
              <w:rPr>
                <w:bCs/>
                <w:szCs w:val="24"/>
                <w:lang w:val="es-ES"/>
              </w:rPr>
              <w:t>2005</w:t>
            </w:r>
          </w:p>
        </w:tc>
      </w:tr>
      <w:tr w:rsidR="00955F0F" w:rsidRPr="00F42879">
        <w:tc>
          <w:tcPr>
            <w:tcW w:w="3370" w:type="dxa"/>
            <w:tcBorders>
              <w:bottom w:val="nil"/>
            </w:tcBorders>
          </w:tcPr>
          <w:p w:rsidR="00955F0F" w:rsidRPr="00F42879" w:rsidRDefault="002C2FDB" w:rsidP="00E32323">
            <w:pPr>
              <w:tabs>
                <w:tab w:val="left" w:pos="567"/>
                <w:tab w:val="left" w:pos="1134"/>
              </w:tabs>
              <w:spacing w:before="20" w:after="20"/>
              <w:rPr>
                <w:bCs/>
                <w:szCs w:val="24"/>
                <w:lang w:val="es-ES"/>
              </w:rPr>
            </w:pPr>
            <w:r w:rsidRPr="00F42879">
              <w:rPr>
                <w:rFonts w:eastAsia="SimSun"/>
                <w:bCs/>
                <w:szCs w:val="24"/>
                <w:lang w:val="es-ES" w:eastAsia="zh-CN"/>
              </w:rPr>
              <w:t>Consejo de Tutela</w:t>
            </w:r>
          </w:p>
        </w:tc>
        <w:tc>
          <w:tcPr>
            <w:tcW w:w="1484" w:type="dxa"/>
            <w:tcBorders>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OG</w:t>
            </w:r>
          </w:p>
        </w:tc>
        <w:tc>
          <w:tcPr>
            <w:tcW w:w="2073" w:type="dxa"/>
            <w:tcBorders>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w:t>
            </w:r>
          </w:p>
        </w:tc>
        <w:tc>
          <w:tcPr>
            <w:tcW w:w="2073" w:type="dxa"/>
            <w:tcBorders>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w:t>
            </w:r>
          </w:p>
        </w:tc>
      </w:tr>
      <w:tr w:rsidR="00955F0F" w:rsidRPr="00F42879">
        <w:tc>
          <w:tcPr>
            <w:tcW w:w="3370" w:type="dxa"/>
            <w:tcBorders>
              <w:top w:val="nil"/>
              <w:bottom w:val="nil"/>
            </w:tcBorders>
          </w:tcPr>
          <w:p w:rsidR="00955F0F" w:rsidRPr="00F42879" w:rsidRDefault="00955F0F" w:rsidP="00E32323">
            <w:pPr>
              <w:tabs>
                <w:tab w:val="left" w:pos="567"/>
                <w:tab w:val="left" w:pos="1134"/>
              </w:tabs>
              <w:spacing w:before="20" w:after="20"/>
              <w:rPr>
                <w:bCs/>
                <w:szCs w:val="24"/>
                <w:lang w:val="es-ES"/>
              </w:rPr>
            </w:pPr>
            <w:smartTag w:uri="urn:schemas-microsoft-com:office:smarttags" w:element="PersonName">
              <w:r w:rsidRPr="00F42879">
                <w:rPr>
                  <w:bCs/>
                  <w:szCs w:val="24"/>
                  <w:lang w:val="es-ES"/>
                </w:rPr>
                <w:t>S</w:t>
              </w:r>
            </w:smartTag>
            <w:r w:rsidRPr="00F42879">
              <w:rPr>
                <w:bCs/>
                <w:szCs w:val="24"/>
                <w:lang w:val="es-ES"/>
              </w:rPr>
              <w:t>tichting Reclassering (</w:t>
            </w:r>
            <w:r w:rsidR="00997636" w:rsidRPr="00F42879">
              <w:rPr>
                <w:rFonts w:eastAsia="SimSun"/>
                <w:bCs/>
                <w:szCs w:val="24"/>
                <w:lang w:val="es-ES" w:eastAsia="zh-CN"/>
              </w:rPr>
              <w:t>trabajo en libertad vigilada</w:t>
            </w:r>
            <w:r w:rsidRPr="00F42879">
              <w:rPr>
                <w:bCs/>
                <w:szCs w:val="24"/>
                <w:lang w:val="es-ES"/>
              </w:rPr>
              <w:t>)</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10</w:t>
            </w:r>
          </w:p>
        </w:tc>
      </w:tr>
      <w:tr w:rsidR="00955F0F" w:rsidRPr="00F42879">
        <w:tc>
          <w:tcPr>
            <w:tcW w:w="3370" w:type="dxa"/>
            <w:tcBorders>
              <w:top w:val="nil"/>
              <w:bottom w:val="nil"/>
            </w:tcBorders>
          </w:tcPr>
          <w:p w:rsidR="00955F0F" w:rsidRPr="00F42879" w:rsidRDefault="00955F0F" w:rsidP="00E32323">
            <w:pPr>
              <w:tabs>
                <w:tab w:val="left" w:pos="567"/>
                <w:tab w:val="left" w:pos="1134"/>
              </w:tabs>
              <w:spacing w:before="20" w:after="20"/>
              <w:rPr>
                <w:bCs/>
                <w:szCs w:val="24"/>
                <w:lang w:val="es-ES"/>
              </w:rPr>
            </w:pPr>
            <w:r w:rsidRPr="00F42879">
              <w:rPr>
                <w:bCs/>
                <w:szCs w:val="24"/>
                <w:lang w:val="es-ES"/>
              </w:rPr>
              <w:t xml:space="preserve">Perspektiva i </w:t>
            </w:r>
            <w:smartTag w:uri="urn:schemas-microsoft-com:office:smarttags" w:element="PersonName">
              <w:r w:rsidRPr="00F42879">
                <w:rPr>
                  <w:bCs/>
                  <w:szCs w:val="24"/>
                  <w:lang w:val="es-ES"/>
                </w:rPr>
                <w:t>S</w:t>
              </w:r>
            </w:smartTag>
            <w:r w:rsidRPr="00F42879">
              <w:rPr>
                <w:bCs/>
                <w:szCs w:val="24"/>
                <w:lang w:val="es-ES"/>
              </w:rPr>
              <w:t>osten Integral (P</w:t>
            </w:r>
            <w:smartTag w:uri="urn:schemas-microsoft-com:office:smarttags" w:element="PersonName">
              <w:r w:rsidRPr="00F42879">
                <w:rPr>
                  <w:bCs/>
                  <w:szCs w:val="24"/>
                  <w:lang w:val="es-ES"/>
                </w:rPr>
                <w:t>S</w:t>
              </w:r>
            </w:smartTag>
            <w:r w:rsidRPr="00F42879">
              <w:rPr>
                <w:bCs/>
                <w:szCs w:val="24"/>
                <w:lang w:val="es-ES"/>
              </w:rPr>
              <w:t>I)</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51</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10</w:t>
            </w:r>
          </w:p>
        </w:tc>
      </w:tr>
      <w:tr w:rsidR="00955F0F" w:rsidRPr="00F42879">
        <w:tc>
          <w:tcPr>
            <w:tcW w:w="3370" w:type="dxa"/>
            <w:tcBorders>
              <w:top w:val="nil"/>
              <w:bottom w:val="nil"/>
            </w:tcBorders>
          </w:tcPr>
          <w:p w:rsidR="00955F0F" w:rsidRPr="00F42879" w:rsidRDefault="00955F0F" w:rsidP="00E32323">
            <w:pPr>
              <w:tabs>
                <w:tab w:val="left" w:pos="567"/>
                <w:tab w:val="left" w:pos="1134"/>
              </w:tabs>
              <w:spacing w:before="20" w:after="20"/>
              <w:rPr>
                <w:bCs/>
                <w:szCs w:val="24"/>
                <w:lang w:val="es-ES"/>
              </w:rPr>
            </w:pPr>
            <w:smartTag w:uri="urn:schemas-microsoft-com:office:smarttags" w:element="PersonName">
              <w:r w:rsidRPr="00F42879">
                <w:rPr>
                  <w:bCs/>
                  <w:szCs w:val="24"/>
                  <w:lang w:val="es-ES"/>
                </w:rPr>
                <w:t>S</w:t>
              </w:r>
            </w:smartTag>
            <w:r w:rsidRPr="00F42879">
              <w:rPr>
                <w:bCs/>
                <w:szCs w:val="24"/>
                <w:lang w:val="es-ES"/>
              </w:rPr>
              <w:t>ervisio pa Asuntunan di Ensenansa (</w:t>
            </w:r>
            <w:smartTag w:uri="urn:schemas-microsoft-com:office:smarttags" w:element="PersonName">
              <w:r w:rsidRPr="00F42879">
                <w:rPr>
                  <w:bCs/>
                  <w:szCs w:val="24"/>
                  <w:lang w:val="es-ES"/>
                </w:rPr>
                <w:t>S</w:t>
              </w:r>
            </w:smartTag>
            <w:r w:rsidRPr="00F42879">
              <w:rPr>
                <w:bCs/>
                <w:szCs w:val="24"/>
                <w:lang w:val="es-ES"/>
              </w:rPr>
              <w:t>AE)</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1</w:t>
            </w:r>
          </w:p>
        </w:tc>
      </w:tr>
      <w:tr w:rsidR="00955F0F" w:rsidRPr="00F42879">
        <w:tc>
          <w:tcPr>
            <w:tcW w:w="3370" w:type="dxa"/>
            <w:tcBorders>
              <w:top w:val="nil"/>
              <w:bottom w:val="nil"/>
            </w:tcBorders>
          </w:tcPr>
          <w:p w:rsidR="00955F0F" w:rsidRPr="00F42879" w:rsidRDefault="00955F0F" w:rsidP="00E32323">
            <w:pPr>
              <w:tabs>
                <w:tab w:val="left" w:pos="567"/>
                <w:tab w:val="left" w:pos="1134"/>
              </w:tabs>
              <w:spacing w:before="20" w:after="20"/>
              <w:rPr>
                <w:bCs/>
                <w:szCs w:val="24"/>
                <w:lang w:val="es-ES"/>
              </w:rPr>
            </w:pPr>
            <w:smartTag w:uri="urn:schemas-microsoft-com:office:smarttags" w:element="PersonName">
              <w:r w:rsidRPr="00F42879">
                <w:rPr>
                  <w:bCs/>
                  <w:szCs w:val="24"/>
                  <w:lang w:val="es-ES"/>
                </w:rPr>
                <w:t>S</w:t>
              </w:r>
            </w:smartTag>
            <w:r w:rsidR="00997636" w:rsidRPr="00F42879">
              <w:rPr>
                <w:bCs/>
                <w:szCs w:val="24"/>
                <w:lang w:val="es-ES"/>
              </w:rPr>
              <w:t>entro pa Guia Edukashonal</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85</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129</w:t>
            </w:r>
          </w:p>
        </w:tc>
      </w:tr>
      <w:tr w:rsidR="00955F0F" w:rsidRPr="00F42879">
        <w:tc>
          <w:tcPr>
            <w:tcW w:w="3370" w:type="dxa"/>
            <w:tcBorders>
              <w:top w:val="nil"/>
              <w:bottom w:val="nil"/>
            </w:tcBorders>
          </w:tcPr>
          <w:p w:rsidR="00955F0F" w:rsidRPr="00F42879" w:rsidRDefault="00997636" w:rsidP="00E32323">
            <w:pPr>
              <w:tabs>
                <w:tab w:val="left" w:pos="567"/>
                <w:tab w:val="left" w:pos="1134"/>
              </w:tabs>
              <w:spacing w:before="20" w:after="20"/>
              <w:rPr>
                <w:bCs/>
                <w:szCs w:val="24"/>
                <w:lang w:val="es-ES"/>
              </w:rPr>
            </w:pPr>
            <w:r w:rsidRPr="00F42879">
              <w:rPr>
                <w:bCs/>
                <w:szCs w:val="24"/>
                <w:lang w:val="es-ES"/>
              </w:rPr>
              <w:t>Kinderoorden Brakkeput</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2</w:t>
            </w:r>
          </w:p>
        </w:tc>
      </w:tr>
      <w:tr w:rsidR="00955F0F" w:rsidRPr="00F42879">
        <w:tc>
          <w:tcPr>
            <w:tcW w:w="3370" w:type="dxa"/>
            <w:tcBorders>
              <w:top w:val="nil"/>
              <w:bottom w:val="nil"/>
            </w:tcBorders>
          </w:tcPr>
          <w:p w:rsidR="00955F0F" w:rsidRPr="00F42879" w:rsidRDefault="00955F0F" w:rsidP="00E32323">
            <w:pPr>
              <w:tabs>
                <w:tab w:val="left" w:pos="567"/>
                <w:tab w:val="left" w:pos="1134"/>
              </w:tabs>
              <w:spacing w:before="20" w:after="20"/>
              <w:rPr>
                <w:bCs/>
                <w:szCs w:val="24"/>
                <w:lang w:val="es-ES"/>
              </w:rPr>
            </w:pPr>
            <w:r w:rsidRPr="00F42879">
              <w:rPr>
                <w:bCs/>
                <w:szCs w:val="24"/>
                <w:lang w:val="es-ES"/>
              </w:rPr>
              <w:t xml:space="preserve">Huize </w:t>
            </w:r>
            <w:smartTag w:uri="urn:schemas-microsoft-com:office:smarttags" w:element="PersonName">
              <w:r w:rsidRPr="00F42879">
                <w:rPr>
                  <w:bCs/>
                  <w:szCs w:val="24"/>
                  <w:lang w:val="es-ES"/>
                </w:rPr>
                <w:t>S</w:t>
              </w:r>
            </w:smartTag>
            <w:r w:rsidRPr="00F42879">
              <w:rPr>
                <w:bCs/>
                <w:szCs w:val="24"/>
                <w:lang w:val="es-ES"/>
              </w:rPr>
              <w:t>t Jozef</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11</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8</w:t>
            </w:r>
          </w:p>
        </w:tc>
      </w:tr>
      <w:tr w:rsidR="00955F0F" w:rsidRPr="00F42879">
        <w:tc>
          <w:tcPr>
            <w:tcW w:w="3370" w:type="dxa"/>
            <w:tcBorders>
              <w:top w:val="nil"/>
              <w:bottom w:val="nil"/>
            </w:tcBorders>
          </w:tcPr>
          <w:p w:rsidR="00955F0F" w:rsidRPr="00F42879" w:rsidRDefault="00997636" w:rsidP="00E32323">
            <w:pPr>
              <w:tabs>
                <w:tab w:val="left" w:pos="567"/>
                <w:tab w:val="left" w:pos="1134"/>
              </w:tabs>
              <w:spacing w:before="20" w:after="20"/>
              <w:rPr>
                <w:bCs/>
                <w:szCs w:val="24"/>
                <w:lang w:val="es-ES"/>
              </w:rPr>
            </w:pPr>
            <w:r w:rsidRPr="00F42879">
              <w:rPr>
                <w:bCs/>
                <w:szCs w:val="24"/>
                <w:lang w:val="es-ES"/>
              </w:rPr>
              <w:t>Huize Rose Pelletier</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2</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3</w:t>
            </w:r>
          </w:p>
        </w:tc>
      </w:tr>
      <w:tr w:rsidR="00955F0F" w:rsidRPr="00F42879">
        <w:tc>
          <w:tcPr>
            <w:tcW w:w="3370" w:type="dxa"/>
            <w:tcBorders>
              <w:top w:val="nil"/>
              <w:bottom w:val="nil"/>
            </w:tcBorders>
          </w:tcPr>
          <w:p w:rsidR="00955F0F" w:rsidRPr="00F42879" w:rsidRDefault="00955F0F" w:rsidP="00E32323">
            <w:pPr>
              <w:tabs>
                <w:tab w:val="left" w:pos="567"/>
                <w:tab w:val="left" w:pos="1134"/>
              </w:tabs>
              <w:spacing w:before="20" w:after="20"/>
              <w:rPr>
                <w:bCs/>
                <w:szCs w:val="24"/>
                <w:lang w:val="es-ES"/>
              </w:rPr>
            </w:pPr>
            <w:r w:rsidRPr="00F42879">
              <w:rPr>
                <w:bCs/>
                <w:szCs w:val="24"/>
                <w:lang w:val="es-ES"/>
              </w:rPr>
              <w:t>Gouvernements Opvoeding Gesticht (GOG)</w:t>
            </w:r>
          </w:p>
        </w:tc>
        <w:tc>
          <w:tcPr>
            <w:tcW w:w="1484"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O</w:t>
            </w:r>
            <w:r w:rsidR="002C2FDB" w:rsidRPr="00F42879">
              <w:rPr>
                <w:szCs w:val="24"/>
                <w:lang w:val="es-ES"/>
              </w:rPr>
              <w:t>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4</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6</w:t>
            </w:r>
          </w:p>
        </w:tc>
      </w:tr>
      <w:tr w:rsidR="00955F0F" w:rsidRPr="00F42879">
        <w:trPr>
          <w:trHeight w:val="404"/>
        </w:trPr>
        <w:tc>
          <w:tcPr>
            <w:tcW w:w="3370" w:type="dxa"/>
            <w:tcBorders>
              <w:top w:val="nil"/>
              <w:bottom w:val="nil"/>
            </w:tcBorders>
          </w:tcPr>
          <w:p w:rsidR="00955F0F" w:rsidRPr="00F42879" w:rsidRDefault="00FE38CA" w:rsidP="00E32323">
            <w:pPr>
              <w:tabs>
                <w:tab w:val="left" w:pos="567"/>
                <w:tab w:val="left" w:pos="1134"/>
              </w:tabs>
              <w:spacing w:before="20" w:after="20"/>
              <w:rPr>
                <w:bCs/>
                <w:szCs w:val="24"/>
                <w:lang w:val="es-ES"/>
              </w:rPr>
            </w:pPr>
            <w:r w:rsidRPr="00F42879">
              <w:rPr>
                <w:bCs/>
                <w:szCs w:val="24"/>
                <w:lang w:val="es-ES"/>
              </w:rPr>
              <w:t>Organismo de Supervisión de la Familia</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2</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18</w:t>
            </w:r>
          </w:p>
        </w:tc>
      </w:tr>
      <w:tr w:rsidR="00955F0F" w:rsidRPr="00F42879">
        <w:tc>
          <w:tcPr>
            <w:tcW w:w="3370" w:type="dxa"/>
            <w:tcBorders>
              <w:top w:val="nil"/>
              <w:bottom w:val="nil"/>
            </w:tcBorders>
          </w:tcPr>
          <w:p w:rsidR="00955F0F" w:rsidRPr="00F42879" w:rsidRDefault="00955F0F" w:rsidP="00E32323">
            <w:pPr>
              <w:tabs>
                <w:tab w:val="left" w:pos="567"/>
                <w:tab w:val="left" w:pos="1134"/>
              </w:tabs>
              <w:spacing w:before="20" w:after="20"/>
              <w:rPr>
                <w:bCs/>
                <w:szCs w:val="24"/>
                <w:lang w:val="es-ES"/>
              </w:rPr>
            </w:pPr>
            <w:r w:rsidRPr="00F42879">
              <w:rPr>
                <w:bCs/>
                <w:szCs w:val="24"/>
                <w:lang w:val="es-ES"/>
              </w:rPr>
              <w:t>Fundashon pa Maneho di Adikshon (FMA)</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36</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15</w:t>
            </w:r>
          </w:p>
        </w:tc>
      </w:tr>
      <w:tr w:rsidR="00955F0F" w:rsidRPr="00F42879">
        <w:tc>
          <w:tcPr>
            <w:tcW w:w="3370" w:type="dxa"/>
            <w:tcBorders>
              <w:top w:val="nil"/>
              <w:bottom w:val="nil"/>
            </w:tcBorders>
          </w:tcPr>
          <w:p w:rsidR="00955F0F" w:rsidRPr="00F42879" w:rsidRDefault="00997636" w:rsidP="00E32323">
            <w:pPr>
              <w:tabs>
                <w:tab w:val="left" w:pos="567"/>
                <w:tab w:val="left" w:pos="1134"/>
              </w:tabs>
              <w:spacing w:before="20" w:after="20"/>
              <w:rPr>
                <w:bCs/>
                <w:szCs w:val="24"/>
                <w:lang w:val="es-ES"/>
              </w:rPr>
            </w:pPr>
            <w:r w:rsidRPr="00F42879">
              <w:rPr>
                <w:bCs/>
                <w:szCs w:val="24"/>
                <w:lang w:val="es-ES"/>
              </w:rPr>
              <w:t>Famia Plania</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31</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67</w:t>
            </w:r>
          </w:p>
        </w:tc>
      </w:tr>
      <w:tr w:rsidR="00955F0F" w:rsidRPr="00F42879">
        <w:tc>
          <w:tcPr>
            <w:tcW w:w="3370" w:type="dxa"/>
            <w:tcBorders>
              <w:top w:val="nil"/>
              <w:bottom w:val="nil"/>
            </w:tcBorders>
          </w:tcPr>
          <w:p w:rsidR="00955F0F" w:rsidRPr="00F42879" w:rsidRDefault="00997636" w:rsidP="00E32323">
            <w:pPr>
              <w:tabs>
                <w:tab w:val="left" w:pos="567"/>
                <w:tab w:val="left" w:pos="1134"/>
              </w:tabs>
              <w:spacing w:before="20" w:after="20"/>
              <w:rPr>
                <w:bCs/>
                <w:szCs w:val="24"/>
                <w:lang w:val="es-ES"/>
              </w:rPr>
            </w:pPr>
            <w:r w:rsidRPr="00F42879">
              <w:rPr>
                <w:bCs/>
                <w:szCs w:val="24"/>
                <w:lang w:val="es-ES"/>
              </w:rPr>
              <w:t>Casa Manita</w:t>
            </w:r>
          </w:p>
        </w:tc>
        <w:tc>
          <w:tcPr>
            <w:tcW w:w="1484" w:type="dxa"/>
            <w:tcBorders>
              <w:top w:val="nil"/>
              <w:bottom w:val="nil"/>
            </w:tcBorders>
            <w:vAlign w:val="center"/>
          </w:tcPr>
          <w:p w:rsidR="00955F0F" w:rsidRPr="00F42879" w:rsidRDefault="002C2FDB" w:rsidP="00E32323">
            <w:pPr>
              <w:spacing w:before="20" w:after="20"/>
              <w:ind w:right="209"/>
              <w:jc w:val="right"/>
              <w:rPr>
                <w:szCs w:val="24"/>
                <w:lang w:val="es-ES"/>
              </w:rPr>
            </w:pPr>
            <w:r w:rsidRPr="00F42879">
              <w:rPr>
                <w:szCs w:val="24"/>
                <w:lang w:val="es-ES"/>
              </w:rPr>
              <w:t>ONG</w:t>
            </w: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p>
        </w:tc>
        <w:tc>
          <w:tcPr>
            <w:tcW w:w="2073" w:type="dxa"/>
            <w:tcBorders>
              <w:top w:val="nil"/>
              <w:bottom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4</w:t>
            </w:r>
          </w:p>
        </w:tc>
      </w:tr>
      <w:tr w:rsidR="00955F0F" w:rsidRPr="00F42879">
        <w:tc>
          <w:tcPr>
            <w:tcW w:w="3370" w:type="dxa"/>
            <w:tcBorders>
              <w:top w:val="nil"/>
            </w:tcBorders>
          </w:tcPr>
          <w:p w:rsidR="00955F0F" w:rsidRPr="00F42879" w:rsidRDefault="00997636" w:rsidP="00E32323">
            <w:pPr>
              <w:tabs>
                <w:tab w:val="left" w:pos="567"/>
                <w:tab w:val="left" w:pos="1134"/>
              </w:tabs>
              <w:spacing w:before="20" w:after="20"/>
              <w:rPr>
                <w:bCs/>
                <w:szCs w:val="24"/>
                <w:lang w:val="es-ES"/>
              </w:rPr>
            </w:pPr>
            <w:r w:rsidRPr="00F42879">
              <w:rPr>
                <w:rFonts w:eastAsia="SimSun"/>
                <w:bCs/>
                <w:szCs w:val="24"/>
                <w:lang w:val="es-ES" w:eastAsia="zh-CN"/>
              </w:rPr>
              <w:t>Otras organizaciones</w:t>
            </w:r>
          </w:p>
        </w:tc>
        <w:tc>
          <w:tcPr>
            <w:tcW w:w="1484" w:type="dxa"/>
            <w:tcBorders>
              <w:top w:val="nil"/>
            </w:tcBorders>
            <w:vAlign w:val="center"/>
          </w:tcPr>
          <w:p w:rsidR="00955F0F" w:rsidRPr="00F42879" w:rsidRDefault="00955F0F" w:rsidP="00E32323">
            <w:pPr>
              <w:spacing w:before="20" w:after="20"/>
              <w:ind w:right="209"/>
              <w:jc w:val="right"/>
              <w:rPr>
                <w:szCs w:val="24"/>
                <w:lang w:val="es-ES"/>
              </w:rPr>
            </w:pPr>
          </w:p>
        </w:tc>
        <w:tc>
          <w:tcPr>
            <w:tcW w:w="2073" w:type="dxa"/>
            <w:tcBorders>
              <w:top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29</w:t>
            </w:r>
          </w:p>
        </w:tc>
        <w:tc>
          <w:tcPr>
            <w:tcW w:w="2073" w:type="dxa"/>
            <w:tcBorders>
              <w:top w:val="nil"/>
            </w:tcBorders>
            <w:vAlign w:val="center"/>
          </w:tcPr>
          <w:p w:rsidR="00955F0F" w:rsidRPr="00F42879" w:rsidRDefault="00955F0F" w:rsidP="00E32323">
            <w:pPr>
              <w:spacing w:before="20" w:after="20"/>
              <w:ind w:right="209"/>
              <w:jc w:val="right"/>
              <w:rPr>
                <w:szCs w:val="24"/>
                <w:lang w:val="es-ES"/>
              </w:rPr>
            </w:pPr>
            <w:r w:rsidRPr="00F42879">
              <w:rPr>
                <w:szCs w:val="24"/>
                <w:lang w:val="es-ES"/>
              </w:rPr>
              <w:t>28</w:t>
            </w:r>
          </w:p>
        </w:tc>
      </w:tr>
      <w:tr w:rsidR="00955F0F" w:rsidRPr="00F42879">
        <w:tc>
          <w:tcPr>
            <w:tcW w:w="3370" w:type="dxa"/>
          </w:tcPr>
          <w:p w:rsidR="00955F0F" w:rsidRPr="00F42879" w:rsidRDefault="00955F0F" w:rsidP="00E32323">
            <w:pPr>
              <w:tabs>
                <w:tab w:val="left" w:pos="567"/>
                <w:tab w:val="left" w:pos="1134"/>
              </w:tabs>
              <w:spacing w:before="20" w:after="20"/>
              <w:rPr>
                <w:bCs/>
                <w:szCs w:val="24"/>
                <w:lang w:val="es-ES"/>
              </w:rPr>
            </w:pPr>
            <w:r w:rsidRPr="00F42879">
              <w:rPr>
                <w:bCs/>
                <w:szCs w:val="24"/>
                <w:lang w:val="es-ES"/>
              </w:rPr>
              <w:t>Total</w:t>
            </w:r>
          </w:p>
        </w:tc>
        <w:tc>
          <w:tcPr>
            <w:tcW w:w="1484" w:type="dxa"/>
            <w:vAlign w:val="center"/>
          </w:tcPr>
          <w:p w:rsidR="00955F0F" w:rsidRPr="00F42879" w:rsidRDefault="00955F0F" w:rsidP="00E32323">
            <w:pPr>
              <w:spacing w:before="20" w:after="20"/>
              <w:ind w:right="209"/>
              <w:jc w:val="right"/>
              <w:rPr>
                <w:bCs/>
                <w:szCs w:val="24"/>
                <w:lang w:val="es-ES"/>
              </w:rPr>
            </w:pPr>
          </w:p>
        </w:tc>
        <w:tc>
          <w:tcPr>
            <w:tcW w:w="2073" w:type="dxa"/>
            <w:vAlign w:val="center"/>
          </w:tcPr>
          <w:p w:rsidR="00955F0F" w:rsidRPr="00F42879" w:rsidRDefault="00955F0F" w:rsidP="00E32323">
            <w:pPr>
              <w:spacing w:before="20" w:after="20"/>
              <w:ind w:right="209"/>
              <w:jc w:val="right"/>
              <w:rPr>
                <w:bCs/>
                <w:szCs w:val="24"/>
                <w:lang w:val="es-ES"/>
              </w:rPr>
            </w:pPr>
            <w:r w:rsidRPr="00F42879">
              <w:rPr>
                <w:bCs/>
                <w:szCs w:val="24"/>
                <w:lang w:val="es-ES"/>
              </w:rPr>
              <w:t>251</w:t>
            </w:r>
          </w:p>
        </w:tc>
        <w:tc>
          <w:tcPr>
            <w:tcW w:w="2073" w:type="dxa"/>
            <w:vAlign w:val="center"/>
          </w:tcPr>
          <w:p w:rsidR="00955F0F" w:rsidRPr="00F42879" w:rsidRDefault="00955F0F" w:rsidP="00E32323">
            <w:pPr>
              <w:spacing w:before="20" w:after="20"/>
              <w:ind w:right="209"/>
              <w:jc w:val="right"/>
              <w:rPr>
                <w:bCs/>
                <w:szCs w:val="24"/>
                <w:lang w:val="es-ES"/>
              </w:rPr>
            </w:pPr>
            <w:r w:rsidRPr="00F42879">
              <w:rPr>
                <w:bCs/>
                <w:szCs w:val="24"/>
                <w:lang w:val="es-ES"/>
              </w:rPr>
              <w:t>301</w:t>
            </w:r>
          </w:p>
        </w:tc>
      </w:tr>
    </w:tbl>
    <w:p w:rsidR="00C349CC" w:rsidRPr="00E32323" w:rsidRDefault="00997636" w:rsidP="00E32323">
      <w:pPr>
        <w:pStyle w:val="BodyText3"/>
        <w:tabs>
          <w:tab w:val="left" w:pos="567"/>
          <w:tab w:val="left" w:pos="1134"/>
        </w:tabs>
        <w:spacing w:before="120" w:after="240"/>
        <w:rPr>
          <w:sz w:val="24"/>
          <w:szCs w:val="24"/>
          <w:lang w:val="es-ES"/>
        </w:rPr>
      </w:pPr>
      <w:r w:rsidRPr="00E32323">
        <w:rPr>
          <w:rFonts w:eastAsia="SimSun"/>
          <w:b/>
          <w:bCs/>
          <w:sz w:val="24"/>
          <w:szCs w:val="24"/>
          <w:lang w:val="es-ES" w:eastAsia="zh-CN"/>
        </w:rPr>
        <w:t xml:space="preserve">Clasificación de los niños confiados a </w:t>
      </w:r>
      <w:bookmarkStart w:id="241" w:name="OLE_LINK78"/>
      <w:bookmarkStart w:id="242" w:name="OLE_LINK83"/>
      <w:r w:rsidRPr="00E32323">
        <w:rPr>
          <w:rFonts w:eastAsia="SimSun"/>
          <w:b/>
          <w:bCs/>
          <w:sz w:val="24"/>
          <w:szCs w:val="24"/>
          <w:lang w:val="es-ES" w:eastAsia="zh-CN"/>
        </w:rPr>
        <w:t>otros tipos de cuidado</w:t>
      </w:r>
      <w:bookmarkEnd w:id="241"/>
      <w:bookmarkEnd w:id="242"/>
      <w:r w:rsidRPr="00E32323">
        <w:rPr>
          <w:rFonts w:eastAsia="SimSun"/>
          <w:b/>
          <w:bCs/>
          <w:sz w:val="24"/>
          <w:szCs w:val="24"/>
          <w:lang w:val="es-ES" w:eastAsia="zh-CN"/>
        </w:rPr>
        <w:t>, por género</w:t>
      </w:r>
    </w:p>
    <w:p w:rsidR="00955F0F" w:rsidRPr="00F42879" w:rsidRDefault="00C33F50" w:rsidP="00F61CA3">
      <w:pPr>
        <w:pStyle w:val="BodyText3"/>
        <w:tabs>
          <w:tab w:val="left" w:pos="567"/>
          <w:tab w:val="left" w:pos="1134"/>
        </w:tabs>
        <w:spacing w:after="240"/>
        <w:rPr>
          <w:sz w:val="24"/>
          <w:szCs w:val="24"/>
          <w:lang w:val="es-ES"/>
        </w:rPr>
      </w:pPr>
      <w:r w:rsidRPr="00F42879">
        <w:rPr>
          <w:sz w:val="24"/>
          <w:szCs w:val="24"/>
          <w:lang w:val="es-ES"/>
        </w:rPr>
        <w:t>238.</w:t>
      </w:r>
      <w:r w:rsidRPr="00F42879">
        <w:rPr>
          <w:sz w:val="24"/>
          <w:szCs w:val="24"/>
          <w:lang w:val="es-ES"/>
        </w:rPr>
        <w:tab/>
      </w:r>
      <w:r w:rsidR="008A43D6" w:rsidRPr="00F42879">
        <w:rPr>
          <w:sz w:val="24"/>
          <w:szCs w:val="24"/>
          <w:lang w:val="es-ES"/>
        </w:rPr>
        <w:t>El número de solicitudes relativas a muchachas en las Antillas Neerlandesas ha seguido disminuyendo.</w:t>
      </w:r>
    </w:p>
    <w:p w:rsidR="00C349CC" w:rsidRPr="00F42879" w:rsidRDefault="008A43D6" w:rsidP="00E32323">
      <w:pPr>
        <w:pStyle w:val="BodyText3"/>
        <w:keepNext/>
        <w:tabs>
          <w:tab w:val="left" w:pos="567"/>
          <w:tab w:val="left" w:pos="1134"/>
        </w:tabs>
        <w:spacing w:after="240"/>
        <w:rPr>
          <w:b/>
          <w:bCs/>
          <w:sz w:val="24"/>
          <w:szCs w:val="24"/>
          <w:lang w:val="es-ES"/>
        </w:rPr>
      </w:pPr>
      <w:r w:rsidRPr="00F42879">
        <w:rPr>
          <w:b/>
          <w:bCs/>
          <w:sz w:val="24"/>
          <w:szCs w:val="24"/>
          <w:lang w:val="es-ES"/>
        </w:rPr>
        <w:t>Solicitudes de otros tipos de cuidado, diciembre de</w:t>
      </w:r>
      <w:r w:rsidR="00955F0F" w:rsidRPr="00F42879">
        <w:rPr>
          <w:b/>
          <w:bCs/>
          <w:sz w:val="24"/>
          <w:szCs w:val="24"/>
          <w:lang w:val="es-ES"/>
        </w:rPr>
        <w:t xml:space="preserve"> 2004-2005</w:t>
      </w: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840"/>
        <w:gridCol w:w="3511"/>
      </w:tblGrid>
      <w:tr w:rsidR="00955F0F" w:rsidRPr="00F42879">
        <w:tc>
          <w:tcPr>
            <w:tcW w:w="1800" w:type="dxa"/>
            <w:tcBorders>
              <w:bottom w:val="single" w:sz="4" w:space="0" w:color="auto"/>
            </w:tcBorders>
          </w:tcPr>
          <w:p w:rsidR="00955F0F" w:rsidRPr="00F42879" w:rsidRDefault="00955F0F" w:rsidP="00E32323">
            <w:pPr>
              <w:pStyle w:val="BodyText3"/>
              <w:keepNext/>
              <w:tabs>
                <w:tab w:val="left" w:pos="567"/>
                <w:tab w:val="left" w:pos="1134"/>
              </w:tabs>
              <w:spacing w:before="20" w:after="20"/>
              <w:rPr>
                <w:bCs/>
                <w:sz w:val="24"/>
                <w:szCs w:val="24"/>
                <w:lang w:val="es-ES"/>
              </w:rPr>
            </w:pPr>
            <w:r w:rsidRPr="00F42879">
              <w:rPr>
                <w:bCs/>
                <w:sz w:val="24"/>
                <w:szCs w:val="24"/>
                <w:lang w:val="es-ES"/>
              </w:rPr>
              <w:t>G</w:t>
            </w:r>
            <w:r w:rsidR="0070708D" w:rsidRPr="00F42879">
              <w:rPr>
                <w:bCs/>
                <w:sz w:val="24"/>
                <w:szCs w:val="24"/>
                <w:lang w:val="es-ES"/>
              </w:rPr>
              <w:t>énero</w:t>
            </w:r>
          </w:p>
        </w:tc>
        <w:tc>
          <w:tcPr>
            <w:tcW w:w="3840" w:type="dxa"/>
            <w:tcBorders>
              <w:bottom w:val="single" w:sz="4" w:space="0" w:color="auto"/>
            </w:tcBorders>
            <w:vAlign w:val="center"/>
          </w:tcPr>
          <w:p w:rsidR="00955F0F" w:rsidRPr="00F42879" w:rsidRDefault="0070708D" w:rsidP="00E32323">
            <w:pPr>
              <w:pStyle w:val="BodyText3"/>
              <w:keepNext/>
              <w:tabs>
                <w:tab w:val="left" w:pos="567"/>
                <w:tab w:val="left" w:pos="1134"/>
              </w:tabs>
              <w:spacing w:before="20" w:after="20"/>
              <w:jc w:val="center"/>
              <w:rPr>
                <w:bCs/>
                <w:sz w:val="24"/>
                <w:szCs w:val="24"/>
                <w:lang w:val="es-ES"/>
              </w:rPr>
            </w:pPr>
            <w:bookmarkStart w:id="243" w:name="OLE_LINK84"/>
            <w:bookmarkStart w:id="244" w:name="OLE_LINK93"/>
            <w:r w:rsidRPr="00F42879">
              <w:rPr>
                <w:bCs/>
                <w:sz w:val="24"/>
                <w:szCs w:val="24"/>
                <w:lang w:val="es-ES"/>
              </w:rPr>
              <w:t>Número en julio - diciembre de</w:t>
            </w:r>
            <w:bookmarkEnd w:id="243"/>
            <w:bookmarkEnd w:id="244"/>
            <w:r w:rsidRPr="00F42879">
              <w:rPr>
                <w:bCs/>
                <w:sz w:val="24"/>
                <w:szCs w:val="24"/>
                <w:lang w:val="es-ES"/>
              </w:rPr>
              <w:t xml:space="preserve"> </w:t>
            </w:r>
            <w:r w:rsidR="00955F0F" w:rsidRPr="00F42879">
              <w:rPr>
                <w:bCs/>
                <w:sz w:val="24"/>
                <w:szCs w:val="24"/>
                <w:lang w:val="es-ES"/>
              </w:rPr>
              <w:t>2004</w:t>
            </w:r>
          </w:p>
        </w:tc>
        <w:tc>
          <w:tcPr>
            <w:tcW w:w="3511" w:type="dxa"/>
            <w:tcBorders>
              <w:bottom w:val="single" w:sz="4" w:space="0" w:color="auto"/>
            </w:tcBorders>
            <w:vAlign w:val="center"/>
          </w:tcPr>
          <w:p w:rsidR="00955F0F" w:rsidRPr="00F42879" w:rsidRDefault="0070708D" w:rsidP="00E32323">
            <w:pPr>
              <w:pStyle w:val="BodyText3"/>
              <w:keepNext/>
              <w:tabs>
                <w:tab w:val="left" w:pos="567"/>
                <w:tab w:val="left" w:pos="1134"/>
              </w:tabs>
              <w:spacing w:before="20" w:after="20"/>
              <w:jc w:val="center"/>
              <w:rPr>
                <w:bCs/>
                <w:sz w:val="24"/>
                <w:szCs w:val="24"/>
                <w:lang w:val="es-ES"/>
              </w:rPr>
            </w:pPr>
            <w:r w:rsidRPr="00F42879">
              <w:rPr>
                <w:bCs/>
                <w:sz w:val="24"/>
                <w:szCs w:val="24"/>
                <w:lang w:val="es-ES"/>
              </w:rPr>
              <w:t xml:space="preserve">Número en enero - junio de </w:t>
            </w:r>
            <w:r w:rsidR="00955F0F" w:rsidRPr="00F42879">
              <w:rPr>
                <w:bCs/>
                <w:sz w:val="24"/>
                <w:szCs w:val="24"/>
                <w:lang w:val="es-ES"/>
              </w:rPr>
              <w:t>2005</w:t>
            </w:r>
          </w:p>
        </w:tc>
      </w:tr>
      <w:tr w:rsidR="00955F0F" w:rsidRPr="00F42879">
        <w:tc>
          <w:tcPr>
            <w:tcW w:w="1800" w:type="dxa"/>
            <w:tcBorders>
              <w:bottom w:val="nil"/>
            </w:tcBorders>
          </w:tcPr>
          <w:p w:rsidR="00955F0F" w:rsidRPr="00F42879" w:rsidRDefault="0070708D" w:rsidP="00E32323">
            <w:pPr>
              <w:pStyle w:val="BodyText3"/>
              <w:tabs>
                <w:tab w:val="left" w:pos="567"/>
                <w:tab w:val="left" w:pos="1134"/>
              </w:tabs>
              <w:spacing w:before="20" w:after="20"/>
              <w:rPr>
                <w:bCs/>
                <w:sz w:val="24"/>
                <w:szCs w:val="24"/>
                <w:lang w:val="es-ES"/>
              </w:rPr>
            </w:pPr>
            <w:r w:rsidRPr="00F42879">
              <w:rPr>
                <w:bCs/>
                <w:sz w:val="24"/>
                <w:szCs w:val="24"/>
                <w:lang w:val="es-ES"/>
              </w:rPr>
              <w:t>Muchachos</w:t>
            </w:r>
          </w:p>
        </w:tc>
        <w:tc>
          <w:tcPr>
            <w:tcW w:w="3840" w:type="dxa"/>
            <w:tcBorders>
              <w:bottom w:val="nil"/>
            </w:tcBorders>
            <w:vAlign w:val="center"/>
          </w:tcPr>
          <w:p w:rsidR="00955F0F" w:rsidRPr="00F42879" w:rsidRDefault="00955F0F" w:rsidP="00C347BA">
            <w:pPr>
              <w:pStyle w:val="BodyText3"/>
              <w:tabs>
                <w:tab w:val="left" w:pos="567"/>
                <w:tab w:val="left" w:pos="1134"/>
              </w:tabs>
              <w:spacing w:before="20" w:after="20"/>
              <w:ind w:right="732"/>
              <w:jc w:val="right"/>
              <w:rPr>
                <w:sz w:val="24"/>
                <w:szCs w:val="24"/>
                <w:lang w:val="es-ES"/>
              </w:rPr>
            </w:pPr>
            <w:r w:rsidRPr="00F42879">
              <w:rPr>
                <w:sz w:val="24"/>
                <w:szCs w:val="24"/>
                <w:lang w:val="es-ES"/>
              </w:rPr>
              <w:t>159</w:t>
            </w:r>
          </w:p>
        </w:tc>
        <w:tc>
          <w:tcPr>
            <w:tcW w:w="3511" w:type="dxa"/>
            <w:tcBorders>
              <w:bottom w:val="nil"/>
            </w:tcBorders>
            <w:vAlign w:val="center"/>
          </w:tcPr>
          <w:p w:rsidR="00955F0F" w:rsidRPr="00F42879" w:rsidRDefault="00955F0F" w:rsidP="00C347BA">
            <w:pPr>
              <w:pStyle w:val="BodyText3"/>
              <w:tabs>
                <w:tab w:val="left" w:pos="567"/>
                <w:tab w:val="left" w:pos="1134"/>
              </w:tabs>
              <w:spacing w:before="20" w:after="20"/>
              <w:ind w:right="732"/>
              <w:jc w:val="right"/>
              <w:rPr>
                <w:sz w:val="24"/>
                <w:szCs w:val="24"/>
                <w:lang w:val="es-ES"/>
              </w:rPr>
            </w:pPr>
            <w:r w:rsidRPr="00F42879">
              <w:rPr>
                <w:sz w:val="24"/>
                <w:szCs w:val="24"/>
                <w:lang w:val="es-ES"/>
              </w:rPr>
              <w:t>171</w:t>
            </w:r>
          </w:p>
        </w:tc>
      </w:tr>
      <w:tr w:rsidR="00955F0F" w:rsidRPr="00F42879">
        <w:tc>
          <w:tcPr>
            <w:tcW w:w="1800" w:type="dxa"/>
            <w:tcBorders>
              <w:top w:val="nil"/>
              <w:bottom w:val="nil"/>
            </w:tcBorders>
          </w:tcPr>
          <w:p w:rsidR="00955F0F" w:rsidRPr="00F42879" w:rsidRDefault="0070708D" w:rsidP="00E32323">
            <w:pPr>
              <w:pStyle w:val="BodyText3"/>
              <w:tabs>
                <w:tab w:val="left" w:pos="567"/>
                <w:tab w:val="left" w:pos="1134"/>
              </w:tabs>
              <w:spacing w:before="20" w:after="20"/>
              <w:rPr>
                <w:bCs/>
                <w:sz w:val="24"/>
                <w:szCs w:val="24"/>
                <w:lang w:val="es-ES"/>
              </w:rPr>
            </w:pPr>
            <w:r w:rsidRPr="00F42879">
              <w:rPr>
                <w:bCs/>
                <w:sz w:val="24"/>
                <w:szCs w:val="24"/>
                <w:lang w:val="es-ES"/>
              </w:rPr>
              <w:t>Muchachas</w:t>
            </w:r>
          </w:p>
        </w:tc>
        <w:tc>
          <w:tcPr>
            <w:tcW w:w="3840" w:type="dxa"/>
            <w:tcBorders>
              <w:top w:val="nil"/>
              <w:bottom w:val="nil"/>
            </w:tcBorders>
            <w:vAlign w:val="center"/>
          </w:tcPr>
          <w:p w:rsidR="00955F0F" w:rsidRPr="00F42879" w:rsidRDefault="00955F0F" w:rsidP="00C347BA">
            <w:pPr>
              <w:pStyle w:val="BodyText3"/>
              <w:tabs>
                <w:tab w:val="left" w:pos="567"/>
                <w:tab w:val="left" w:pos="1134"/>
              </w:tabs>
              <w:spacing w:before="20" w:after="20"/>
              <w:ind w:right="732"/>
              <w:jc w:val="right"/>
              <w:rPr>
                <w:sz w:val="24"/>
                <w:szCs w:val="24"/>
                <w:lang w:val="es-ES"/>
              </w:rPr>
            </w:pPr>
            <w:r w:rsidRPr="00F42879">
              <w:rPr>
                <w:sz w:val="24"/>
                <w:szCs w:val="24"/>
                <w:lang w:val="es-ES"/>
              </w:rPr>
              <w:t>87</w:t>
            </w:r>
          </w:p>
        </w:tc>
        <w:tc>
          <w:tcPr>
            <w:tcW w:w="3511" w:type="dxa"/>
            <w:tcBorders>
              <w:top w:val="nil"/>
              <w:bottom w:val="nil"/>
            </w:tcBorders>
            <w:vAlign w:val="center"/>
          </w:tcPr>
          <w:p w:rsidR="00955F0F" w:rsidRPr="00F42879" w:rsidRDefault="00955F0F" w:rsidP="00C347BA">
            <w:pPr>
              <w:pStyle w:val="BodyText3"/>
              <w:tabs>
                <w:tab w:val="left" w:pos="567"/>
                <w:tab w:val="left" w:pos="1134"/>
              </w:tabs>
              <w:spacing w:before="20" w:after="20"/>
              <w:ind w:right="732"/>
              <w:jc w:val="right"/>
              <w:rPr>
                <w:sz w:val="24"/>
                <w:szCs w:val="24"/>
                <w:lang w:val="es-ES"/>
              </w:rPr>
            </w:pPr>
            <w:r w:rsidRPr="00F42879">
              <w:rPr>
                <w:sz w:val="24"/>
                <w:szCs w:val="24"/>
                <w:lang w:val="es-ES"/>
              </w:rPr>
              <w:t>130</w:t>
            </w:r>
          </w:p>
        </w:tc>
      </w:tr>
      <w:tr w:rsidR="00955F0F" w:rsidRPr="00F42879">
        <w:tc>
          <w:tcPr>
            <w:tcW w:w="1800" w:type="dxa"/>
            <w:tcBorders>
              <w:top w:val="nil"/>
            </w:tcBorders>
          </w:tcPr>
          <w:p w:rsidR="00955F0F" w:rsidRPr="00F42879" w:rsidRDefault="0070708D" w:rsidP="00E32323">
            <w:pPr>
              <w:pStyle w:val="BodyText3"/>
              <w:tabs>
                <w:tab w:val="left" w:pos="567"/>
                <w:tab w:val="left" w:pos="1134"/>
              </w:tabs>
              <w:spacing w:before="20" w:after="20"/>
              <w:rPr>
                <w:bCs/>
                <w:sz w:val="24"/>
                <w:szCs w:val="24"/>
                <w:lang w:val="es-ES"/>
              </w:rPr>
            </w:pPr>
            <w:r w:rsidRPr="00F42879">
              <w:rPr>
                <w:bCs/>
                <w:sz w:val="24"/>
                <w:szCs w:val="24"/>
                <w:lang w:val="es-ES"/>
              </w:rPr>
              <w:t>Desconocido</w:t>
            </w:r>
          </w:p>
        </w:tc>
        <w:tc>
          <w:tcPr>
            <w:tcW w:w="3840" w:type="dxa"/>
            <w:tcBorders>
              <w:top w:val="nil"/>
            </w:tcBorders>
            <w:vAlign w:val="center"/>
          </w:tcPr>
          <w:p w:rsidR="00955F0F" w:rsidRPr="00F42879" w:rsidRDefault="00955F0F" w:rsidP="00C347BA">
            <w:pPr>
              <w:pStyle w:val="BodyText3"/>
              <w:tabs>
                <w:tab w:val="left" w:pos="567"/>
                <w:tab w:val="left" w:pos="1134"/>
              </w:tabs>
              <w:spacing w:before="20" w:after="20"/>
              <w:ind w:right="732"/>
              <w:jc w:val="right"/>
              <w:rPr>
                <w:sz w:val="24"/>
                <w:szCs w:val="24"/>
                <w:lang w:val="es-ES"/>
              </w:rPr>
            </w:pPr>
            <w:r w:rsidRPr="00F42879">
              <w:rPr>
                <w:sz w:val="24"/>
                <w:szCs w:val="24"/>
                <w:lang w:val="es-ES"/>
              </w:rPr>
              <w:t>5</w:t>
            </w:r>
          </w:p>
        </w:tc>
        <w:tc>
          <w:tcPr>
            <w:tcW w:w="3511" w:type="dxa"/>
            <w:tcBorders>
              <w:top w:val="nil"/>
            </w:tcBorders>
            <w:vAlign w:val="center"/>
          </w:tcPr>
          <w:p w:rsidR="00955F0F" w:rsidRPr="00F42879" w:rsidRDefault="00955F0F" w:rsidP="00C347BA">
            <w:pPr>
              <w:pStyle w:val="BodyText3"/>
              <w:tabs>
                <w:tab w:val="left" w:pos="567"/>
                <w:tab w:val="left" w:pos="1134"/>
              </w:tabs>
              <w:spacing w:before="20" w:after="20"/>
              <w:ind w:right="732"/>
              <w:jc w:val="right"/>
              <w:rPr>
                <w:sz w:val="24"/>
                <w:szCs w:val="24"/>
                <w:lang w:val="es-ES"/>
              </w:rPr>
            </w:pPr>
            <w:r w:rsidRPr="00F42879">
              <w:rPr>
                <w:sz w:val="24"/>
                <w:szCs w:val="24"/>
                <w:lang w:val="es-ES"/>
              </w:rPr>
              <w:t>0</w:t>
            </w:r>
          </w:p>
        </w:tc>
      </w:tr>
      <w:tr w:rsidR="00955F0F" w:rsidRPr="00F42879">
        <w:tc>
          <w:tcPr>
            <w:tcW w:w="1800" w:type="dxa"/>
          </w:tcPr>
          <w:p w:rsidR="00955F0F" w:rsidRPr="00F42879" w:rsidRDefault="00955F0F" w:rsidP="00E32323">
            <w:pPr>
              <w:pStyle w:val="BodyText3"/>
              <w:tabs>
                <w:tab w:val="left" w:pos="567"/>
                <w:tab w:val="left" w:pos="1134"/>
              </w:tabs>
              <w:spacing w:before="20" w:after="20"/>
              <w:rPr>
                <w:bCs/>
                <w:sz w:val="24"/>
                <w:szCs w:val="24"/>
                <w:lang w:val="es-ES"/>
              </w:rPr>
            </w:pPr>
            <w:r w:rsidRPr="00F42879">
              <w:rPr>
                <w:bCs/>
                <w:sz w:val="24"/>
                <w:szCs w:val="24"/>
                <w:lang w:val="es-ES"/>
              </w:rPr>
              <w:t>Total</w:t>
            </w:r>
          </w:p>
        </w:tc>
        <w:tc>
          <w:tcPr>
            <w:tcW w:w="3840" w:type="dxa"/>
            <w:vAlign w:val="center"/>
          </w:tcPr>
          <w:p w:rsidR="00955F0F" w:rsidRPr="00F42879" w:rsidRDefault="00955F0F" w:rsidP="00C347BA">
            <w:pPr>
              <w:pStyle w:val="BodyText3"/>
              <w:tabs>
                <w:tab w:val="left" w:pos="567"/>
                <w:tab w:val="left" w:pos="1134"/>
              </w:tabs>
              <w:spacing w:before="20" w:after="20"/>
              <w:ind w:right="732"/>
              <w:jc w:val="right"/>
              <w:rPr>
                <w:bCs/>
                <w:sz w:val="24"/>
                <w:szCs w:val="24"/>
                <w:lang w:val="es-ES"/>
              </w:rPr>
            </w:pPr>
            <w:r w:rsidRPr="00F42879">
              <w:rPr>
                <w:bCs/>
                <w:sz w:val="24"/>
                <w:szCs w:val="24"/>
                <w:lang w:val="es-ES"/>
              </w:rPr>
              <w:t>251</w:t>
            </w:r>
          </w:p>
        </w:tc>
        <w:tc>
          <w:tcPr>
            <w:tcW w:w="3511" w:type="dxa"/>
            <w:vAlign w:val="center"/>
          </w:tcPr>
          <w:p w:rsidR="00955F0F" w:rsidRPr="00F42879" w:rsidRDefault="00955F0F" w:rsidP="00C347BA">
            <w:pPr>
              <w:pStyle w:val="BodyText3"/>
              <w:tabs>
                <w:tab w:val="left" w:pos="567"/>
                <w:tab w:val="left" w:pos="1134"/>
              </w:tabs>
              <w:spacing w:before="20" w:after="20"/>
              <w:ind w:right="732"/>
              <w:jc w:val="right"/>
              <w:rPr>
                <w:bCs/>
                <w:sz w:val="24"/>
                <w:szCs w:val="24"/>
                <w:lang w:val="es-ES"/>
              </w:rPr>
            </w:pPr>
            <w:r w:rsidRPr="00F42879">
              <w:rPr>
                <w:bCs/>
                <w:sz w:val="24"/>
                <w:szCs w:val="24"/>
                <w:lang w:val="es-ES"/>
              </w:rPr>
              <w:t>301</w:t>
            </w:r>
          </w:p>
        </w:tc>
      </w:tr>
    </w:tbl>
    <w:p w:rsidR="00955F0F" w:rsidRPr="00F42879" w:rsidRDefault="00716BF5" w:rsidP="00E32323">
      <w:pPr>
        <w:tabs>
          <w:tab w:val="left" w:pos="567"/>
          <w:tab w:val="left" w:pos="1134"/>
        </w:tabs>
        <w:spacing w:before="120"/>
        <w:rPr>
          <w:b/>
          <w:bCs/>
          <w:szCs w:val="24"/>
          <w:lang w:val="es-ES"/>
        </w:rPr>
      </w:pPr>
      <w:r w:rsidRPr="00F42879">
        <w:rPr>
          <w:rFonts w:eastAsia="SimSun"/>
          <w:b/>
          <w:bCs/>
          <w:szCs w:val="24"/>
          <w:lang w:val="es-ES" w:eastAsia="zh-CN"/>
        </w:rPr>
        <w:t>País de origen y nacionalidad</w:t>
      </w:r>
    </w:p>
    <w:p w:rsidR="00CD17A1" w:rsidRPr="00F42879" w:rsidRDefault="00C33F50" w:rsidP="00F61CA3">
      <w:pPr>
        <w:pStyle w:val="BodyText2"/>
        <w:tabs>
          <w:tab w:val="left" w:pos="567"/>
          <w:tab w:val="left" w:pos="1134"/>
        </w:tabs>
        <w:spacing w:after="240" w:line="240" w:lineRule="auto"/>
        <w:rPr>
          <w:szCs w:val="24"/>
          <w:lang w:val="es-ES"/>
        </w:rPr>
      </w:pPr>
      <w:r w:rsidRPr="00F42879">
        <w:rPr>
          <w:szCs w:val="24"/>
          <w:lang w:val="es-ES"/>
        </w:rPr>
        <w:t>239.</w:t>
      </w:r>
      <w:r w:rsidRPr="00F42879">
        <w:rPr>
          <w:szCs w:val="24"/>
          <w:lang w:val="es-ES"/>
        </w:rPr>
        <w:tab/>
      </w:r>
      <w:r w:rsidR="00716BF5" w:rsidRPr="00F42879">
        <w:rPr>
          <w:rFonts w:eastAsia="SimSun"/>
          <w:szCs w:val="24"/>
          <w:lang w:val="es-ES" w:eastAsia="zh-CN"/>
        </w:rPr>
        <w:t xml:space="preserve">La mayoría de los niños que reciben otros tipos de cuidado (86%) son de Curaçao. Otro 5% son de los Países Bajos, </w:t>
      </w:r>
      <w:r w:rsidR="00912698" w:rsidRPr="00F42879">
        <w:rPr>
          <w:rFonts w:eastAsia="SimSun"/>
          <w:szCs w:val="24"/>
          <w:lang w:val="es-ES" w:eastAsia="zh-CN"/>
        </w:rPr>
        <w:t>un</w:t>
      </w:r>
      <w:r w:rsidR="00716BF5" w:rsidRPr="00F42879">
        <w:rPr>
          <w:rFonts w:eastAsia="SimSun"/>
          <w:szCs w:val="24"/>
          <w:lang w:val="es-ES" w:eastAsia="zh-CN"/>
        </w:rPr>
        <w:t xml:space="preserve"> 3% proceden de la República Dominicana y </w:t>
      </w:r>
      <w:r w:rsidR="00912698" w:rsidRPr="00F42879">
        <w:rPr>
          <w:rFonts w:eastAsia="SimSun"/>
          <w:szCs w:val="24"/>
          <w:lang w:val="es-ES" w:eastAsia="zh-CN"/>
        </w:rPr>
        <w:t>un</w:t>
      </w:r>
      <w:r w:rsidR="00716BF5" w:rsidRPr="00F42879">
        <w:rPr>
          <w:rFonts w:eastAsia="SimSun"/>
          <w:szCs w:val="24"/>
          <w:lang w:val="es-ES" w:eastAsia="zh-CN"/>
        </w:rPr>
        <w:t xml:space="preserve"> 2% de Jamaica. El resto son de Bonaire, Sint Maarten y Venezuela. Casi todos (97%) tienen nacionalidad neerlandesa</w:t>
      </w:r>
      <w:r w:rsidR="00955F0F" w:rsidRPr="00F42879">
        <w:rPr>
          <w:szCs w:val="24"/>
          <w:lang w:val="es-ES"/>
        </w:rPr>
        <w:t>.</w:t>
      </w:r>
    </w:p>
    <w:p w:rsidR="00912698" w:rsidRPr="00F42879" w:rsidRDefault="00716BF5" w:rsidP="00F61CA3">
      <w:pPr>
        <w:tabs>
          <w:tab w:val="left" w:pos="567"/>
          <w:tab w:val="left" w:pos="1134"/>
        </w:tabs>
        <w:rPr>
          <w:szCs w:val="24"/>
          <w:lang w:val="es-ES"/>
        </w:rPr>
      </w:pPr>
      <w:r w:rsidRPr="00F42879">
        <w:rPr>
          <w:rFonts w:eastAsia="SimSun"/>
          <w:b/>
          <w:bCs/>
          <w:szCs w:val="24"/>
          <w:lang w:val="es-ES" w:eastAsia="zh-CN"/>
        </w:rPr>
        <w:t>Edad de los niños que reciben otros tipos de cuidado</w:t>
      </w:r>
    </w:p>
    <w:p w:rsidR="00955F0F" w:rsidRPr="00F42879" w:rsidRDefault="00C33F50" w:rsidP="00F61CA3">
      <w:pPr>
        <w:tabs>
          <w:tab w:val="left" w:pos="567"/>
          <w:tab w:val="left" w:pos="1134"/>
        </w:tabs>
        <w:rPr>
          <w:szCs w:val="24"/>
          <w:lang w:val="es-ES"/>
        </w:rPr>
      </w:pPr>
      <w:r w:rsidRPr="00F42879">
        <w:rPr>
          <w:szCs w:val="24"/>
          <w:lang w:val="es-ES"/>
        </w:rPr>
        <w:t>240.</w:t>
      </w:r>
      <w:r w:rsidRPr="00F42879">
        <w:rPr>
          <w:szCs w:val="24"/>
          <w:lang w:val="es-ES"/>
        </w:rPr>
        <w:tab/>
      </w:r>
      <w:r w:rsidR="00716BF5" w:rsidRPr="00F42879">
        <w:rPr>
          <w:rFonts w:eastAsia="SimSun"/>
          <w:szCs w:val="24"/>
          <w:lang w:val="es-ES" w:eastAsia="zh-CN"/>
        </w:rPr>
        <w:t>La mayor parte de los nuevos solicitantes pertenecen a la categoría de edad de 15 a 17 años, seguidos en segundo lugar de los que tienen de tres a cinco años y en tercer lugar de los de nueve a 11 años</w:t>
      </w:r>
      <w:r w:rsidR="00955F0F" w:rsidRPr="00F42879">
        <w:rPr>
          <w:szCs w:val="24"/>
          <w:lang w:val="es-ES"/>
        </w:rPr>
        <w:t>.</w:t>
      </w:r>
    </w:p>
    <w:p w:rsidR="00012CCB" w:rsidRPr="00F42879" w:rsidRDefault="00716BF5" w:rsidP="00F61CA3">
      <w:pPr>
        <w:tabs>
          <w:tab w:val="left" w:pos="567"/>
          <w:tab w:val="left" w:pos="1134"/>
        </w:tabs>
        <w:rPr>
          <w:szCs w:val="24"/>
          <w:lang w:val="es-ES"/>
        </w:rPr>
      </w:pPr>
      <w:r w:rsidRPr="00F42879">
        <w:rPr>
          <w:rFonts w:eastAsia="SimSun"/>
          <w:b/>
          <w:szCs w:val="24"/>
          <w:lang w:val="es-ES" w:eastAsia="zh-CN"/>
        </w:rPr>
        <w:t>Nuevos clientes por categoría de edad y género</w:t>
      </w:r>
      <w:r w:rsidR="00955F0F" w:rsidRPr="00F42879">
        <w:rPr>
          <w:b/>
          <w:szCs w:val="24"/>
          <w:lang w:val="es-ES"/>
        </w:rPr>
        <w:t xml:space="preserve">, </w:t>
      </w:r>
      <w:r w:rsidRPr="00F42879">
        <w:rPr>
          <w:b/>
          <w:szCs w:val="24"/>
          <w:lang w:val="es-ES"/>
        </w:rPr>
        <w:t>j</w:t>
      </w:r>
      <w:r w:rsidR="00955F0F" w:rsidRPr="00F42879">
        <w:rPr>
          <w:b/>
          <w:szCs w:val="24"/>
          <w:lang w:val="es-ES"/>
        </w:rPr>
        <w:t>ul-</w:t>
      </w:r>
      <w:r w:rsidRPr="00F42879">
        <w:rPr>
          <w:b/>
          <w:szCs w:val="24"/>
          <w:lang w:val="es-ES"/>
        </w:rPr>
        <w:t>di</w:t>
      </w:r>
      <w:r w:rsidR="00955F0F" w:rsidRPr="00F42879">
        <w:rPr>
          <w:b/>
          <w:szCs w:val="24"/>
          <w:lang w:val="es-ES"/>
        </w:rPr>
        <w:t xml:space="preserve">c 2004 – </w:t>
      </w:r>
      <w:r w:rsidRPr="00F42879">
        <w:rPr>
          <w:b/>
          <w:szCs w:val="24"/>
          <w:lang w:val="es-ES"/>
        </w:rPr>
        <w:t>ene</w:t>
      </w:r>
      <w:r w:rsidR="00955F0F" w:rsidRPr="00F42879">
        <w:rPr>
          <w:b/>
          <w:szCs w:val="24"/>
          <w:lang w:val="es-ES"/>
        </w:rPr>
        <w:t>-</w:t>
      </w:r>
      <w:r w:rsidRPr="00F42879">
        <w:rPr>
          <w:b/>
          <w:szCs w:val="24"/>
          <w:lang w:val="es-ES"/>
        </w:rPr>
        <w:t>j</w:t>
      </w:r>
      <w:r w:rsidR="00955F0F" w:rsidRPr="00F42879">
        <w:rPr>
          <w:b/>
          <w:szCs w:val="24"/>
          <w:lang w:val="es-ES"/>
        </w:rPr>
        <w:t>un 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873"/>
        <w:gridCol w:w="1591"/>
        <w:gridCol w:w="1893"/>
        <w:gridCol w:w="1576"/>
      </w:tblGrid>
      <w:tr w:rsidR="00955F0F" w:rsidRPr="00F42879">
        <w:tc>
          <w:tcPr>
            <w:tcW w:w="2530" w:type="dxa"/>
            <w:tcBorders>
              <w:bottom w:val="single" w:sz="4" w:space="0" w:color="auto"/>
            </w:tcBorders>
            <w:vAlign w:val="center"/>
          </w:tcPr>
          <w:p w:rsidR="00955F0F" w:rsidRPr="00F42879" w:rsidRDefault="00716BF5" w:rsidP="00E32323">
            <w:pPr>
              <w:tabs>
                <w:tab w:val="left" w:pos="567"/>
                <w:tab w:val="left" w:pos="1134"/>
              </w:tabs>
              <w:spacing w:before="20" w:after="20"/>
              <w:jc w:val="center"/>
              <w:rPr>
                <w:bCs/>
                <w:szCs w:val="24"/>
                <w:lang w:val="es-ES"/>
              </w:rPr>
            </w:pPr>
            <w:r w:rsidRPr="00F42879">
              <w:rPr>
                <w:rFonts w:eastAsia="SimSun"/>
                <w:bCs/>
                <w:szCs w:val="24"/>
                <w:lang w:val="es-ES" w:eastAsia="zh-CN"/>
              </w:rPr>
              <w:t>Categoría de edad</w:t>
            </w:r>
          </w:p>
        </w:tc>
        <w:tc>
          <w:tcPr>
            <w:tcW w:w="1873" w:type="dxa"/>
            <w:tcBorders>
              <w:bottom w:val="single" w:sz="4" w:space="0" w:color="auto"/>
            </w:tcBorders>
            <w:vAlign w:val="center"/>
          </w:tcPr>
          <w:p w:rsidR="00955F0F" w:rsidRPr="00F42879" w:rsidRDefault="00955F0F" w:rsidP="00E32323">
            <w:pPr>
              <w:tabs>
                <w:tab w:val="left" w:pos="567"/>
                <w:tab w:val="left" w:pos="1134"/>
              </w:tabs>
              <w:spacing w:before="20" w:after="20"/>
              <w:jc w:val="center"/>
              <w:rPr>
                <w:bCs/>
                <w:szCs w:val="24"/>
                <w:lang w:val="es-ES"/>
              </w:rPr>
            </w:pPr>
            <w:r w:rsidRPr="00F42879">
              <w:rPr>
                <w:bCs/>
                <w:szCs w:val="24"/>
                <w:lang w:val="es-ES"/>
              </w:rPr>
              <w:t>Total:</w:t>
            </w:r>
            <w:r w:rsidR="00012CCB" w:rsidRPr="00F42879">
              <w:rPr>
                <w:bCs/>
                <w:szCs w:val="24"/>
                <w:lang w:val="es-ES"/>
              </w:rPr>
              <w:br/>
            </w:r>
            <w:r w:rsidRPr="00F42879">
              <w:rPr>
                <w:bCs/>
                <w:szCs w:val="24"/>
                <w:lang w:val="es-ES"/>
              </w:rPr>
              <w:t>Jul</w:t>
            </w:r>
            <w:r w:rsidR="00716BF5" w:rsidRPr="00F42879">
              <w:rPr>
                <w:bCs/>
                <w:szCs w:val="24"/>
                <w:lang w:val="es-ES"/>
              </w:rPr>
              <w:t>io</w:t>
            </w:r>
            <w:r w:rsidR="00E32323">
              <w:rPr>
                <w:bCs/>
                <w:szCs w:val="24"/>
                <w:lang w:val="es-ES"/>
              </w:rPr>
              <w:noBreakHyphen/>
            </w:r>
            <w:r w:rsidR="00716BF5" w:rsidRPr="00F42879">
              <w:rPr>
                <w:bCs/>
                <w:szCs w:val="24"/>
                <w:lang w:val="es-ES"/>
              </w:rPr>
              <w:t>di</w:t>
            </w:r>
            <w:r w:rsidRPr="00F42879">
              <w:rPr>
                <w:bCs/>
                <w:szCs w:val="24"/>
                <w:lang w:val="es-ES"/>
              </w:rPr>
              <w:t>c</w:t>
            </w:r>
            <w:r w:rsidR="00716BF5" w:rsidRPr="00F42879">
              <w:rPr>
                <w:bCs/>
                <w:szCs w:val="24"/>
                <w:lang w:val="es-ES"/>
              </w:rPr>
              <w:t>i</w:t>
            </w:r>
            <w:r w:rsidRPr="00F42879">
              <w:rPr>
                <w:bCs/>
                <w:szCs w:val="24"/>
                <w:lang w:val="es-ES"/>
              </w:rPr>
              <w:t>emb</w:t>
            </w:r>
            <w:r w:rsidR="00716BF5" w:rsidRPr="00F42879">
              <w:rPr>
                <w:bCs/>
                <w:szCs w:val="24"/>
                <w:lang w:val="es-ES"/>
              </w:rPr>
              <w:t>r</w:t>
            </w:r>
            <w:r w:rsidRPr="00F42879">
              <w:rPr>
                <w:bCs/>
                <w:szCs w:val="24"/>
                <w:lang w:val="es-ES"/>
              </w:rPr>
              <w:t>e</w:t>
            </w:r>
            <w:r w:rsidR="00012CCB" w:rsidRPr="00F42879">
              <w:rPr>
                <w:bCs/>
                <w:szCs w:val="24"/>
                <w:lang w:val="es-ES"/>
              </w:rPr>
              <w:br/>
            </w:r>
            <w:r w:rsidRPr="00F42879">
              <w:rPr>
                <w:bCs/>
                <w:szCs w:val="24"/>
                <w:lang w:val="es-ES"/>
              </w:rPr>
              <w:t>2004</w:t>
            </w:r>
          </w:p>
        </w:tc>
        <w:tc>
          <w:tcPr>
            <w:tcW w:w="1591" w:type="dxa"/>
            <w:tcBorders>
              <w:bottom w:val="single" w:sz="4" w:space="0" w:color="auto"/>
            </w:tcBorders>
            <w:vAlign w:val="center"/>
          </w:tcPr>
          <w:p w:rsidR="00955F0F" w:rsidRPr="00F42879" w:rsidRDefault="00716BF5" w:rsidP="00E32323">
            <w:pPr>
              <w:tabs>
                <w:tab w:val="left" w:pos="567"/>
                <w:tab w:val="left" w:pos="1134"/>
              </w:tabs>
              <w:spacing w:before="20" w:after="20"/>
              <w:jc w:val="center"/>
              <w:rPr>
                <w:bCs/>
                <w:szCs w:val="24"/>
                <w:lang w:val="es-ES"/>
              </w:rPr>
            </w:pPr>
            <w:r w:rsidRPr="00F42879">
              <w:rPr>
                <w:bCs/>
                <w:szCs w:val="24"/>
                <w:lang w:val="es-ES"/>
              </w:rPr>
              <w:t>Muchachos</w:t>
            </w:r>
            <w:r w:rsidR="00955F0F" w:rsidRPr="00F42879">
              <w:rPr>
                <w:bCs/>
                <w:szCs w:val="24"/>
                <w:lang w:val="es-ES"/>
              </w:rPr>
              <w:t xml:space="preserve">: </w:t>
            </w:r>
            <w:r w:rsidRPr="00F42879">
              <w:rPr>
                <w:bCs/>
                <w:szCs w:val="24"/>
                <w:lang w:val="es-ES"/>
              </w:rPr>
              <w:t>Enero–j</w:t>
            </w:r>
            <w:r w:rsidR="00955F0F" w:rsidRPr="00F42879">
              <w:rPr>
                <w:bCs/>
                <w:szCs w:val="24"/>
                <w:lang w:val="es-ES"/>
              </w:rPr>
              <w:t>un</w:t>
            </w:r>
            <w:r w:rsidRPr="00F42879">
              <w:rPr>
                <w:bCs/>
                <w:szCs w:val="24"/>
                <w:lang w:val="es-ES"/>
              </w:rPr>
              <w:t>io</w:t>
            </w:r>
            <w:r w:rsidR="00012CCB" w:rsidRPr="00F42879">
              <w:rPr>
                <w:bCs/>
                <w:szCs w:val="24"/>
                <w:lang w:val="es-ES"/>
              </w:rPr>
              <w:br/>
            </w:r>
            <w:r w:rsidR="00955F0F" w:rsidRPr="00F42879">
              <w:rPr>
                <w:bCs/>
                <w:szCs w:val="24"/>
                <w:lang w:val="es-ES"/>
              </w:rPr>
              <w:t>2005</w:t>
            </w:r>
          </w:p>
        </w:tc>
        <w:tc>
          <w:tcPr>
            <w:tcW w:w="1893" w:type="dxa"/>
            <w:tcBorders>
              <w:bottom w:val="single" w:sz="4" w:space="0" w:color="auto"/>
            </w:tcBorders>
            <w:vAlign w:val="center"/>
          </w:tcPr>
          <w:p w:rsidR="00955F0F" w:rsidRPr="00F42879" w:rsidRDefault="00716BF5" w:rsidP="00E32323">
            <w:pPr>
              <w:tabs>
                <w:tab w:val="left" w:pos="567"/>
                <w:tab w:val="left" w:pos="1134"/>
              </w:tabs>
              <w:spacing w:before="20" w:after="20"/>
              <w:jc w:val="center"/>
              <w:rPr>
                <w:bCs/>
                <w:szCs w:val="24"/>
                <w:lang w:val="es-ES"/>
              </w:rPr>
            </w:pPr>
            <w:r w:rsidRPr="00F42879">
              <w:rPr>
                <w:bCs/>
                <w:szCs w:val="24"/>
                <w:lang w:val="es-ES"/>
              </w:rPr>
              <w:t>Muchachas</w:t>
            </w:r>
            <w:r w:rsidR="00955F0F" w:rsidRPr="00F42879">
              <w:rPr>
                <w:bCs/>
                <w:szCs w:val="24"/>
                <w:lang w:val="es-ES"/>
              </w:rPr>
              <w:t xml:space="preserve">: </w:t>
            </w:r>
            <w:r w:rsidRPr="00F42879">
              <w:rPr>
                <w:bCs/>
                <w:szCs w:val="24"/>
                <w:lang w:val="es-ES"/>
              </w:rPr>
              <w:t>Enero–junio</w:t>
            </w:r>
            <w:r w:rsidR="00012CCB" w:rsidRPr="00F42879">
              <w:rPr>
                <w:bCs/>
                <w:szCs w:val="24"/>
                <w:lang w:val="es-ES"/>
              </w:rPr>
              <w:br/>
            </w:r>
            <w:r w:rsidR="00955F0F" w:rsidRPr="00F42879">
              <w:rPr>
                <w:bCs/>
                <w:szCs w:val="24"/>
                <w:lang w:val="es-ES"/>
              </w:rPr>
              <w:t>2005</w:t>
            </w:r>
          </w:p>
        </w:tc>
        <w:tc>
          <w:tcPr>
            <w:tcW w:w="1576" w:type="dxa"/>
            <w:tcBorders>
              <w:bottom w:val="single" w:sz="4" w:space="0" w:color="auto"/>
            </w:tcBorders>
            <w:vAlign w:val="center"/>
          </w:tcPr>
          <w:p w:rsidR="00955F0F" w:rsidRPr="00F42879" w:rsidRDefault="00955F0F" w:rsidP="00E32323">
            <w:pPr>
              <w:tabs>
                <w:tab w:val="left" w:pos="567"/>
                <w:tab w:val="left" w:pos="1134"/>
              </w:tabs>
              <w:spacing w:before="20" w:after="20"/>
              <w:jc w:val="center"/>
              <w:rPr>
                <w:bCs/>
                <w:szCs w:val="24"/>
                <w:lang w:val="es-ES"/>
              </w:rPr>
            </w:pPr>
            <w:r w:rsidRPr="00F42879">
              <w:rPr>
                <w:bCs/>
                <w:szCs w:val="24"/>
                <w:lang w:val="es-ES"/>
              </w:rPr>
              <w:t>Total:</w:t>
            </w:r>
            <w:r w:rsidR="00012CCB" w:rsidRPr="00F42879">
              <w:rPr>
                <w:bCs/>
                <w:szCs w:val="24"/>
                <w:lang w:val="es-ES"/>
              </w:rPr>
              <w:br/>
            </w:r>
            <w:r w:rsidR="00716BF5" w:rsidRPr="00F42879">
              <w:rPr>
                <w:bCs/>
                <w:szCs w:val="24"/>
                <w:lang w:val="es-ES"/>
              </w:rPr>
              <w:t>Enero–junio</w:t>
            </w:r>
            <w:r w:rsidR="00012CCB" w:rsidRPr="00F42879">
              <w:rPr>
                <w:bCs/>
                <w:szCs w:val="24"/>
                <w:lang w:val="es-ES"/>
              </w:rPr>
              <w:br/>
            </w:r>
            <w:r w:rsidRPr="00F42879">
              <w:rPr>
                <w:bCs/>
                <w:szCs w:val="24"/>
                <w:lang w:val="es-ES"/>
              </w:rPr>
              <w:t>2005</w:t>
            </w:r>
          </w:p>
        </w:tc>
      </w:tr>
      <w:tr w:rsidR="00955F0F" w:rsidRPr="00F42879">
        <w:tc>
          <w:tcPr>
            <w:tcW w:w="2530" w:type="dxa"/>
            <w:tcBorders>
              <w:bottom w:val="nil"/>
            </w:tcBorders>
            <w:vAlign w:val="bottom"/>
          </w:tcPr>
          <w:p w:rsidR="00955F0F" w:rsidRPr="00F42879" w:rsidRDefault="00E32323" w:rsidP="00E32323">
            <w:pPr>
              <w:tabs>
                <w:tab w:val="left" w:pos="567"/>
                <w:tab w:val="left" w:pos="1134"/>
              </w:tabs>
              <w:spacing w:before="20" w:after="20"/>
              <w:rPr>
                <w:bCs/>
                <w:szCs w:val="24"/>
                <w:lang w:val="es-ES"/>
              </w:rPr>
            </w:pPr>
            <w:r>
              <w:rPr>
                <w:bCs/>
                <w:szCs w:val="24"/>
                <w:lang w:val="es-ES"/>
              </w:rPr>
              <w:t>0</w:t>
            </w:r>
            <w:r>
              <w:rPr>
                <w:bCs/>
                <w:szCs w:val="24"/>
                <w:lang w:val="es-ES"/>
              </w:rPr>
              <w:noBreakHyphen/>
            </w:r>
            <w:r w:rsidR="00955F0F" w:rsidRPr="00F42879">
              <w:rPr>
                <w:bCs/>
                <w:szCs w:val="24"/>
                <w:lang w:val="es-ES"/>
              </w:rPr>
              <w:t xml:space="preserve">2 </w:t>
            </w:r>
          </w:p>
        </w:tc>
        <w:tc>
          <w:tcPr>
            <w:tcW w:w="1873" w:type="dxa"/>
            <w:tcBorders>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13</w:t>
            </w:r>
          </w:p>
        </w:tc>
        <w:tc>
          <w:tcPr>
            <w:tcW w:w="1591" w:type="dxa"/>
            <w:tcBorders>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7</w:t>
            </w:r>
          </w:p>
        </w:tc>
        <w:tc>
          <w:tcPr>
            <w:tcW w:w="1893" w:type="dxa"/>
            <w:tcBorders>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2</w:t>
            </w:r>
          </w:p>
        </w:tc>
        <w:tc>
          <w:tcPr>
            <w:tcW w:w="1576" w:type="dxa"/>
            <w:tcBorders>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9</w:t>
            </w:r>
          </w:p>
        </w:tc>
      </w:tr>
      <w:tr w:rsidR="00955F0F" w:rsidRPr="00F42879">
        <w:tc>
          <w:tcPr>
            <w:tcW w:w="2530" w:type="dxa"/>
            <w:tcBorders>
              <w:top w:val="nil"/>
              <w:bottom w:val="nil"/>
            </w:tcBorders>
          </w:tcPr>
          <w:p w:rsidR="00955F0F" w:rsidRPr="00F42879" w:rsidRDefault="00E32323" w:rsidP="00E32323">
            <w:pPr>
              <w:tabs>
                <w:tab w:val="left" w:pos="567"/>
                <w:tab w:val="left" w:pos="1134"/>
              </w:tabs>
              <w:spacing w:before="20" w:after="20"/>
              <w:rPr>
                <w:bCs/>
                <w:szCs w:val="24"/>
                <w:lang w:val="es-ES"/>
              </w:rPr>
            </w:pPr>
            <w:r>
              <w:rPr>
                <w:bCs/>
                <w:szCs w:val="24"/>
                <w:lang w:val="es-ES"/>
              </w:rPr>
              <w:t>3</w:t>
            </w:r>
            <w:r>
              <w:rPr>
                <w:bCs/>
                <w:szCs w:val="24"/>
                <w:lang w:val="es-ES"/>
              </w:rPr>
              <w:noBreakHyphen/>
            </w:r>
            <w:r w:rsidR="00955F0F" w:rsidRPr="00F42879">
              <w:rPr>
                <w:bCs/>
                <w:szCs w:val="24"/>
                <w:lang w:val="es-ES"/>
              </w:rPr>
              <w:t xml:space="preserve">5 </w:t>
            </w:r>
          </w:p>
        </w:tc>
        <w:tc>
          <w:tcPr>
            <w:tcW w:w="187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28</w:t>
            </w:r>
          </w:p>
        </w:tc>
        <w:tc>
          <w:tcPr>
            <w:tcW w:w="1591"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40</w:t>
            </w:r>
          </w:p>
        </w:tc>
        <w:tc>
          <w:tcPr>
            <w:tcW w:w="189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14</w:t>
            </w:r>
          </w:p>
        </w:tc>
        <w:tc>
          <w:tcPr>
            <w:tcW w:w="1576"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54</w:t>
            </w:r>
          </w:p>
        </w:tc>
      </w:tr>
      <w:tr w:rsidR="00955F0F" w:rsidRPr="00F42879">
        <w:tc>
          <w:tcPr>
            <w:tcW w:w="2530" w:type="dxa"/>
            <w:tcBorders>
              <w:top w:val="nil"/>
              <w:bottom w:val="nil"/>
            </w:tcBorders>
          </w:tcPr>
          <w:p w:rsidR="00955F0F" w:rsidRPr="00F42879" w:rsidRDefault="00955F0F" w:rsidP="00E32323">
            <w:pPr>
              <w:tabs>
                <w:tab w:val="left" w:pos="567"/>
                <w:tab w:val="left" w:pos="1134"/>
              </w:tabs>
              <w:spacing w:before="20" w:after="20"/>
              <w:rPr>
                <w:bCs/>
                <w:szCs w:val="24"/>
                <w:lang w:val="es-ES"/>
              </w:rPr>
            </w:pPr>
            <w:r w:rsidRPr="00F42879">
              <w:rPr>
                <w:bCs/>
                <w:szCs w:val="24"/>
                <w:lang w:val="es-ES"/>
              </w:rPr>
              <w:t>6</w:t>
            </w:r>
            <w:r w:rsidR="00E32323">
              <w:rPr>
                <w:bCs/>
                <w:szCs w:val="24"/>
                <w:lang w:val="es-ES"/>
              </w:rPr>
              <w:noBreakHyphen/>
            </w:r>
            <w:r w:rsidRPr="00F42879">
              <w:rPr>
                <w:bCs/>
                <w:szCs w:val="24"/>
                <w:lang w:val="es-ES"/>
              </w:rPr>
              <w:t xml:space="preserve">8 </w:t>
            </w:r>
          </w:p>
        </w:tc>
        <w:tc>
          <w:tcPr>
            <w:tcW w:w="187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42</w:t>
            </w:r>
          </w:p>
        </w:tc>
        <w:tc>
          <w:tcPr>
            <w:tcW w:w="1591"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24</w:t>
            </w:r>
          </w:p>
        </w:tc>
        <w:tc>
          <w:tcPr>
            <w:tcW w:w="189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12</w:t>
            </w:r>
          </w:p>
        </w:tc>
        <w:tc>
          <w:tcPr>
            <w:tcW w:w="1576"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36</w:t>
            </w:r>
          </w:p>
        </w:tc>
      </w:tr>
      <w:tr w:rsidR="00955F0F" w:rsidRPr="00F42879">
        <w:tc>
          <w:tcPr>
            <w:tcW w:w="2530" w:type="dxa"/>
            <w:tcBorders>
              <w:top w:val="nil"/>
              <w:bottom w:val="nil"/>
            </w:tcBorders>
          </w:tcPr>
          <w:p w:rsidR="00955F0F" w:rsidRPr="00F42879" w:rsidRDefault="00E32323" w:rsidP="00E32323">
            <w:pPr>
              <w:tabs>
                <w:tab w:val="left" w:pos="567"/>
                <w:tab w:val="left" w:pos="1134"/>
              </w:tabs>
              <w:spacing w:before="20" w:after="20"/>
              <w:rPr>
                <w:bCs/>
                <w:szCs w:val="24"/>
                <w:lang w:val="es-ES"/>
              </w:rPr>
            </w:pPr>
            <w:r>
              <w:rPr>
                <w:bCs/>
                <w:szCs w:val="24"/>
                <w:lang w:val="es-ES"/>
              </w:rPr>
              <w:t>9</w:t>
            </w:r>
            <w:r>
              <w:rPr>
                <w:bCs/>
                <w:szCs w:val="24"/>
                <w:lang w:val="es-ES"/>
              </w:rPr>
              <w:noBreakHyphen/>
            </w:r>
            <w:r w:rsidR="00955F0F" w:rsidRPr="00F42879">
              <w:rPr>
                <w:bCs/>
                <w:szCs w:val="24"/>
                <w:lang w:val="es-ES"/>
              </w:rPr>
              <w:t xml:space="preserve">11 </w:t>
            </w:r>
          </w:p>
        </w:tc>
        <w:tc>
          <w:tcPr>
            <w:tcW w:w="187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52</w:t>
            </w:r>
          </w:p>
        </w:tc>
        <w:tc>
          <w:tcPr>
            <w:tcW w:w="1591"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37</w:t>
            </w:r>
          </w:p>
        </w:tc>
        <w:tc>
          <w:tcPr>
            <w:tcW w:w="189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14</w:t>
            </w:r>
          </w:p>
        </w:tc>
        <w:tc>
          <w:tcPr>
            <w:tcW w:w="1576"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51</w:t>
            </w:r>
          </w:p>
        </w:tc>
      </w:tr>
      <w:tr w:rsidR="00955F0F" w:rsidRPr="00F42879">
        <w:tc>
          <w:tcPr>
            <w:tcW w:w="2530" w:type="dxa"/>
            <w:tcBorders>
              <w:top w:val="nil"/>
              <w:bottom w:val="nil"/>
            </w:tcBorders>
            <w:vAlign w:val="bottom"/>
          </w:tcPr>
          <w:p w:rsidR="00955F0F" w:rsidRPr="00F42879" w:rsidRDefault="00955F0F" w:rsidP="00E32323">
            <w:pPr>
              <w:tabs>
                <w:tab w:val="left" w:pos="567"/>
                <w:tab w:val="left" w:pos="1134"/>
              </w:tabs>
              <w:spacing w:before="20" w:after="20"/>
              <w:rPr>
                <w:bCs/>
                <w:szCs w:val="24"/>
                <w:lang w:val="es-ES"/>
              </w:rPr>
            </w:pPr>
            <w:r w:rsidRPr="00F42879">
              <w:rPr>
                <w:bCs/>
                <w:szCs w:val="24"/>
                <w:lang w:val="es-ES"/>
              </w:rPr>
              <w:t>12</w:t>
            </w:r>
            <w:r w:rsidR="00E32323">
              <w:rPr>
                <w:bCs/>
                <w:szCs w:val="24"/>
                <w:lang w:val="es-ES"/>
              </w:rPr>
              <w:noBreakHyphen/>
            </w:r>
            <w:r w:rsidRPr="00F42879">
              <w:rPr>
                <w:bCs/>
                <w:szCs w:val="24"/>
                <w:lang w:val="es-ES"/>
              </w:rPr>
              <w:t xml:space="preserve">14 </w:t>
            </w:r>
          </w:p>
        </w:tc>
        <w:tc>
          <w:tcPr>
            <w:tcW w:w="187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22</w:t>
            </w:r>
          </w:p>
        </w:tc>
        <w:tc>
          <w:tcPr>
            <w:tcW w:w="1591"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30</w:t>
            </w:r>
          </w:p>
        </w:tc>
        <w:tc>
          <w:tcPr>
            <w:tcW w:w="189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15</w:t>
            </w:r>
          </w:p>
        </w:tc>
        <w:tc>
          <w:tcPr>
            <w:tcW w:w="1576"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45</w:t>
            </w:r>
          </w:p>
        </w:tc>
      </w:tr>
      <w:tr w:rsidR="00955F0F" w:rsidRPr="00F42879">
        <w:tc>
          <w:tcPr>
            <w:tcW w:w="2530" w:type="dxa"/>
            <w:tcBorders>
              <w:top w:val="nil"/>
              <w:bottom w:val="nil"/>
            </w:tcBorders>
          </w:tcPr>
          <w:p w:rsidR="00955F0F" w:rsidRPr="00F42879" w:rsidRDefault="00E32323" w:rsidP="00E32323">
            <w:pPr>
              <w:tabs>
                <w:tab w:val="left" w:pos="567"/>
                <w:tab w:val="left" w:pos="1134"/>
              </w:tabs>
              <w:spacing w:before="20" w:after="20"/>
              <w:rPr>
                <w:bCs/>
                <w:szCs w:val="24"/>
                <w:lang w:val="es-ES"/>
              </w:rPr>
            </w:pPr>
            <w:r>
              <w:rPr>
                <w:bCs/>
                <w:szCs w:val="24"/>
                <w:lang w:val="es-ES"/>
              </w:rPr>
              <w:t>15</w:t>
            </w:r>
            <w:r>
              <w:rPr>
                <w:bCs/>
                <w:szCs w:val="24"/>
                <w:lang w:val="es-ES"/>
              </w:rPr>
              <w:noBreakHyphen/>
            </w:r>
            <w:r w:rsidR="00955F0F" w:rsidRPr="00F42879">
              <w:rPr>
                <w:bCs/>
                <w:szCs w:val="24"/>
                <w:lang w:val="es-ES"/>
              </w:rPr>
              <w:t xml:space="preserve">17 </w:t>
            </w:r>
          </w:p>
        </w:tc>
        <w:tc>
          <w:tcPr>
            <w:tcW w:w="187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46</w:t>
            </w:r>
          </w:p>
        </w:tc>
        <w:tc>
          <w:tcPr>
            <w:tcW w:w="1591"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16</w:t>
            </w:r>
          </w:p>
        </w:tc>
        <w:tc>
          <w:tcPr>
            <w:tcW w:w="189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48</w:t>
            </w:r>
          </w:p>
        </w:tc>
        <w:tc>
          <w:tcPr>
            <w:tcW w:w="1576"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64</w:t>
            </w:r>
          </w:p>
        </w:tc>
      </w:tr>
      <w:tr w:rsidR="00955F0F" w:rsidRPr="00F42879">
        <w:tc>
          <w:tcPr>
            <w:tcW w:w="2530" w:type="dxa"/>
            <w:tcBorders>
              <w:top w:val="nil"/>
              <w:bottom w:val="nil"/>
            </w:tcBorders>
            <w:vAlign w:val="bottom"/>
          </w:tcPr>
          <w:p w:rsidR="00955F0F" w:rsidRPr="00F42879" w:rsidRDefault="00E32323" w:rsidP="00E32323">
            <w:pPr>
              <w:tabs>
                <w:tab w:val="left" w:pos="567"/>
                <w:tab w:val="left" w:pos="1134"/>
              </w:tabs>
              <w:spacing w:before="20" w:after="20"/>
              <w:rPr>
                <w:bCs/>
                <w:szCs w:val="24"/>
                <w:lang w:val="es-ES"/>
              </w:rPr>
            </w:pPr>
            <w:r>
              <w:rPr>
                <w:bCs/>
                <w:szCs w:val="24"/>
                <w:lang w:val="es-ES"/>
              </w:rPr>
              <w:t>18</w:t>
            </w:r>
            <w:r>
              <w:rPr>
                <w:bCs/>
                <w:szCs w:val="24"/>
                <w:lang w:val="es-ES"/>
              </w:rPr>
              <w:noBreakHyphen/>
            </w:r>
            <w:r w:rsidR="00955F0F" w:rsidRPr="00F42879">
              <w:rPr>
                <w:bCs/>
                <w:szCs w:val="24"/>
                <w:lang w:val="es-ES"/>
              </w:rPr>
              <w:t xml:space="preserve">20 </w:t>
            </w:r>
          </w:p>
        </w:tc>
        <w:tc>
          <w:tcPr>
            <w:tcW w:w="187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43</w:t>
            </w:r>
          </w:p>
        </w:tc>
        <w:tc>
          <w:tcPr>
            <w:tcW w:w="1591"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16</w:t>
            </w:r>
          </w:p>
        </w:tc>
        <w:tc>
          <w:tcPr>
            <w:tcW w:w="1893"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25</w:t>
            </w:r>
          </w:p>
        </w:tc>
        <w:tc>
          <w:tcPr>
            <w:tcW w:w="1576" w:type="dxa"/>
            <w:tcBorders>
              <w:top w:val="nil"/>
              <w:bottom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41</w:t>
            </w:r>
          </w:p>
        </w:tc>
      </w:tr>
      <w:tr w:rsidR="00955F0F" w:rsidRPr="00F42879">
        <w:tc>
          <w:tcPr>
            <w:tcW w:w="2530" w:type="dxa"/>
            <w:tcBorders>
              <w:top w:val="nil"/>
            </w:tcBorders>
          </w:tcPr>
          <w:p w:rsidR="00955F0F" w:rsidRPr="00F42879" w:rsidRDefault="00A567E2" w:rsidP="00E32323">
            <w:pPr>
              <w:tabs>
                <w:tab w:val="left" w:pos="567"/>
                <w:tab w:val="left" w:pos="1134"/>
              </w:tabs>
              <w:spacing w:before="20" w:after="20"/>
              <w:rPr>
                <w:bCs/>
                <w:szCs w:val="24"/>
                <w:lang w:val="es-ES"/>
              </w:rPr>
            </w:pPr>
            <w:r w:rsidRPr="00F42879">
              <w:rPr>
                <w:bCs/>
                <w:szCs w:val="24"/>
                <w:lang w:val="es-ES"/>
              </w:rPr>
              <w:t>Desconocida</w:t>
            </w:r>
          </w:p>
        </w:tc>
        <w:tc>
          <w:tcPr>
            <w:tcW w:w="1873" w:type="dxa"/>
            <w:tcBorders>
              <w:top w:val="nil"/>
            </w:tcBorders>
            <w:vAlign w:val="center"/>
          </w:tcPr>
          <w:p w:rsidR="00955F0F" w:rsidRPr="00F42879" w:rsidRDefault="00955F0F" w:rsidP="00E32323">
            <w:pPr>
              <w:spacing w:before="20" w:after="20"/>
              <w:ind w:right="335"/>
              <w:jc w:val="right"/>
              <w:rPr>
                <w:szCs w:val="24"/>
                <w:lang w:val="es-ES"/>
              </w:rPr>
            </w:pPr>
            <w:r w:rsidRPr="00F42879">
              <w:rPr>
                <w:szCs w:val="24"/>
                <w:lang w:val="es-ES"/>
              </w:rPr>
              <w:t>5</w:t>
            </w:r>
          </w:p>
        </w:tc>
        <w:tc>
          <w:tcPr>
            <w:tcW w:w="1591" w:type="dxa"/>
            <w:tcBorders>
              <w:top w:val="nil"/>
            </w:tcBorders>
            <w:vAlign w:val="center"/>
          </w:tcPr>
          <w:p w:rsidR="00955F0F" w:rsidRPr="00F42879" w:rsidRDefault="00955F0F" w:rsidP="00E32323">
            <w:pPr>
              <w:spacing w:before="20" w:after="20"/>
              <w:ind w:right="335"/>
              <w:jc w:val="right"/>
              <w:rPr>
                <w:szCs w:val="24"/>
                <w:lang w:val="es-ES"/>
              </w:rPr>
            </w:pPr>
          </w:p>
        </w:tc>
        <w:tc>
          <w:tcPr>
            <w:tcW w:w="1893" w:type="dxa"/>
            <w:tcBorders>
              <w:top w:val="nil"/>
            </w:tcBorders>
            <w:vAlign w:val="center"/>
          </w:tcPr>
          <w:p w:rsidR="00955F0F" w:rsidRPr="00F42879" w:rsidRDefault="00955F0F" w:rsidP="00E32323">
            <w:pPr>
              <w:spacing w:before="20" w:after="20"/>
              <w:ind w:right="335"/>
              <w:jc w:val="right"/>
              <w:rPr>
                <w:szCs w:val="24"/>
                <w:lang w:val="es-ES"/>
              </w:rPr>
            </w:pPr>
          </w:p>
        </w:tc>
        <w:tc>
          <w:tcPr>
            <w:tcW w:w="1576" w:type="dxa"/>
            <w:tcBorders>
              <w:top w:val="nil"/>
            </w:tcBorders>
            <w:vAlign w:val="center"/>
          </w:tcPr>
          <w:p w:rsidR="00955F0F" w:rsidRPr="00F42879" w:rsidRDefault="00955F0F" w:rsidP="00E32323">
            <w:pPr>
              <w:spacing w:before="20" w:after="20"/>
              <w:ind w:right="335"/>
              <w:jc w:val="right"/>
              <w:rPr>
                <w:szCs w:val="24"/>
                <w:lang w:val="es-ES"/>
              </w:rPr>
            </w:pPr>
          </w:p>
        </w:tc>
      </w:tr>
      <w:tr w:rsidR="00955F0F" w:rsidRPr="00F42879">
        <w:trPr>
          <w:trHeight w:val="387"/>
        </w:trPr>
        <w:tc>
          <w:tcPr>
            <w:tcW w:w="2530" w:type="dxa"/>
          </w:tcPr>
          <w:p w:rsidR="00955F0F" w:rsidRPr="00F42879" w:rsidRDefault="00955F0F" w:rsidP="00E32323">
            <w:pPr>
              <w:tabs>
                <w:tab w:val="left" w:pos="567"/>
                <w:tab w:val="left" w:pos="1134"/>
              </w:tabs>
              <w:spacing w:before="20" w:after="20"/>
              <w:rPr>
                <w:bCs/>
                <w:szCs w:val="24"/>
                <w:lang w:val="es-ES"/>
              </w:rPr>
            </w:pPr>
            <w:r w:rsidRPr="00F42879">
              <w:rPr>
                <w:bCs/>
                <w:szCs w:val="24"/>
                <w:lang w:val="es-ES"/>
              </w:rPr>
              <w:t>Total</w:t>
            </w:r>
          </w:p>
        </w:tc>
        <w:tc>
          <w:tcPr>
            <w:tcW w:w="1873" w:type="dxa"/>
            <w:vAlign w:val="center"/>
          </w:tcPr>
          <w:p w:rsidR="00955F0F" w:rsidRPr="00F42879" w:rsidRDefault="00955F0F" w:rsidP="00E32323">
            <w:pPr>
              <w:spacing w:before="20" w:after="20"/>
              <w:ind w:right="335"/>
              <w:jc w:val="right"/>
              <w:rPr>
                <w:bCs/>
                <w:szCs w:val="24"/>
                <w:lang w:val="es-ES"/>
              </w:rPr>
            </w:pPr>
            <w:r w:rsidRPr="00F42879">
              <w:rPr>
                <w:bCs/>
                <w:szCs w:val="24"/>
                <w:lang w:val="es-ES"/>
              </w:rPr>
              <w:t>251</w:t>
            </w:r>
          </w:p>
        </w:tc>
        <w:tc>
          <w:tcPr>
            <w:tcW w:w="1591" w:type="dxa"/>
            <w:vAlign w:val="center"/>
          </w:tcPr>
          <w:p w:rsidR="00955F0F" w:rsidRPr="00F42879" w:rsidRDefault="00955F0F" w:rsidP="00E32323">
            <w:pPr>
              <w:spacing w:before="20" w:after="20"/>
              <w:ind w:right="335"/>
              <w:jc w:val="right"/>
              <w:rPr>
                <w:bCs/>
                <w:szCs w:val="24"/>
                <w:lang w:val="es-ES"/>
              </w:rPr>
            </w:pPr>
            <w:r w:rsidRPr="00F42879">
              <w:rPr>
                <w:bCs/>
                <w:szCs w:val="24"/>
                <w:lang w:val="es-ES"/>
              </w:rPr>
              <w:t>170</w:t>
            </w:r>
          </w:p>
        </w:tc>
        <w:tc>
          <w:tcPr>
            <w:tcW w:w="1893" w:type="dxa"/>
            <w:vAlign w:val="center"/>
          </w:tcPr>
          <w:p w:rsidR="00955F0F" w:rsidRPr="00F42879" w:rsidRDefault="00955F0F" w:rsidP="00E32323">
            <w:pPr>
              <w:spacing w:before="20" w:after="20"/>
              <w:ind w:right="335"/>
              <w:jc w:val="right"/>
              <w:rPr>
                <w:bCs/>
                <w:szCs w:val="24"/>
                <w:lang w:val="es-ES"/>
              </w:rPr>
            </w:pPr>
            <w:r w:rsidRPr="00F42879">
              <w:rPr>
                <w:bCs/>
                <w:szCs w:val="24"/>
                <w:lang w:val="es-ES"/>
              </w:rPr>
              <w:t>130</w:t>
            </w:r>
          </w:p>
        </w:tc>
        <w:tc>
          <w:tcPr>
            <w:tcW w:w="1576" w:type="dxa"/>
            <w:vAlign w:val="center"/>
          </w:tcPr>
          <w:p w:rsidR="00955F0F" w:rsidRPr="00F42879" w:rsidRDefault="00955F0F" w:rsidP="00E32323">
            <w:pPr>
              <w:spacing w:before="20" w:after="20"/>
              <w:ind w:right="335"/>
              <w:jc w:val="right"/>
              <w:rPr>
                <w:bCs/>
                <w:szCs w:val="24"/>
                <w:lang w:val="es-ES"/>
              </w:rPr>
            </w:pPr>
            <w:r w:rsidRPr="00F42879">
              <w:rPr>
                <w:bCs/>
                <w:szCs w:val="24"/>
                <w:lang w:val="es-ES"/>
              </w:rPr>
              <w:t>300</w:t>
            </w:r>
          </w:p>
        </w:tc>
      </w:tr>
    </w:tbl>
    <w:p w:rsidR="00955F0F" w:rsidRPr="00F42879" w:rsidRDefault="006422F7" w:rsidP="00E32323">
      <w:pPr>
        <w:tabs>
          <w:tab w:val="left" w:pos="567"/>
          <w:tab w:val="left" w:pos="1134"/>
        </w:tabs>
        <w:spacing w:before="120"/>
        <w:rPr>
          <w:b/>
          <w:bCs/>
          <w:szCs w:val="24"/>
          <w:lang w:val="es-ES"/>
        </w:rPr>
      </w:pPr>
      <w:r w:rsidRPr="00F42879">
        <w:rPr>
          <w:rFonts w:eastAsia="SimSun"/>
          <w:b/>
          <w:bCs/>
          <w:szCs w:val="24"/>
          <w:lang w:val="es-ES" w:eastAsia="zh-CN"/>
        </w:rPr>
        <w:t>Internados y familias de acogida en las Antillas Neerlandesas</w:t>
      </w:r>
    </w:p>
    <w:p w:rsidR="00012CCB" w:rsidRPr="00F42879" w:rsidRDefault="00955F0F" w:rsidP="00F61CA3">
      <w:pPr>
        <w:tabs>
          <w:tab w:val="left" w:pos="567"/>
          <w:tab w:val="left" w:pos="1134"/>
        </w:tabs>
        <w:rPr>
          <w:szCs w:val="24"/>
          <w:lang w:val="es-ES"/>
        </w:rPr>
      </w:pPr>
      <w:r w:rsidRPr="00F42879">
        <w:rPr>
          <w:szCs w:val="24"/>
          <w:u w:val="single"/>
          <w:lang w:val="es-ES"/>
        </w:rPr>
        <w:t>Curaçao</w:t>
      </w:r>
    </w:p>
    <w:p w:rsidR="000D510C" w:rsidRPr="00F42879" w:rsidRDefault="00C33F50" w:rsidP="00F61CA3">
      <w:pPr>
        <w:tabs>
          <w:tab w:val="left" w:pos="567"/>
          <w:tab w:val="left" w:pos="1134"/>
        </w:tabs>
        <w:rPr>
          <w:szCs w:val="24"/>
          <w:lang w:val="es-ES"/>
        </w:rPr>
      </w:pPr>
      <w:r w:rsidRPr="00F42879">
        <w:rPr>
          <w:szCs w:val="24"/>
          <w:lang w:val="es-ES"/>
        </w:rPr>
        <w:t>241.</w:t>
      </w:r>
      <w:r w:rsidRPr="00F42879">
        <w:rPr>
          <w:szCs w:val="24"/>
          <w:lang w:val="es-ES"/>
        </w:rPr>
        <w:tab/>
      </w:r>
      <w:r w:rsidR="00156FB1" w:rsidRPr="00F42879">
        <w:rPr>
          <w:rFonts w:eastAsia="SimSun"/>
          <w:szCs w:val="24"/>
          <w:lang w:val="es-ES" w:eastAsia="zh-CN"/>
        </w:rPr>
        <w:t>En Curaçao se puede acoger a los niños y jóvenes en las siguientes instituciones</w:t>
      </w:r>
      <w:r w:rsidR="00955F0F" w:rsidRPr="00F42879">
        <w:rPr>
          <w:szCs w:val="24"/>
          <w:lang w:val="es-ES"/>
        </w:rPr>
        <w:t>:</w:t>
      </w:r>
    </w:p>
    <w:p w:rsidR="00955F0F" w:rsidRPr="00F42879" w:rsidRDefault="00955F0F" w:rsidP="00ED3E4D">
      <w:pPr>
        <w:numPr>
          <w:ilvl w:val="0"/>
          <w:numId w:val="7"/>
        </w:numPr>
        <w:tabs>
          <w:tab w:val="left" w:pos="567"/>
          <w:tab w:val="left" w:pos="1134"/>
        </w:tabs>
        <w:rPr>
          <w:szCs w:val="24"/>
          <w:lang w:val="es-ES"/>
        </w:rPr>
      </w:pPr>
      <w:r w:rsidRPr="00F42879">
        <w:rPr>
          <w:szCs w:val="24"/>
          <w:lang w:val="es-ES"/>
        </w:rPr>
        <w:t xml:space="preserve">Kinderoorden Brakkeput, </w:t>
      </w:r>
      <w:r w:rsidR="00156FB1" w:rsidRPr="00F42879">
        <w:rPr>
          <w:rFonts w:eastAsia="SimSun"/>
          <w:szCs w:val="24"/>
          <w:lang w:val="es-ES" w:eastAsia="zh-CN"/>
        </w:rPr>
        <w:t>para muchachos de cuatro a 14 años. Los internos pueden permanecer allí en caso necesario hasta los 18 años</w:t>
      </w:r>
      <w:r w:rsidRPr="00F42879">
        <w:rPr>
          <w:szCs w:val="24"/>
          <w:lang w:val="es-ES"/>
        </w:rPr>
        <w:t>;</w:t>
      </w:r>
    </w:p>
    <w:p w:rsidR="000D510C" w:rsidRPr="00F42879" w:rsidRDefault="00156FB1" w:rsidP="00ED3E4D">
      <w:pPr>
        <w:numPr>
          <w:ilvl w:val="0"/>
          <w:numId w:val="7"/>
        </w:numPr>
        <w:tabs>
          <w:tab w:val="left" w:pos="567"/>
          <w:tab w:val="left" w:pos="1134"/>
        </w:tabs>
        <w:rPr>
          <w:szCs w:val="24"/>
          <w:lang w:val="es-ES"/>
        </w:rPr>
      </w:pPr>
      <w:r w:rsidRPr="00F42879">
        <w:rPr>
          <w:rFonts w:eastAsia="SimSun"/>
          <w:szCs w:val="24"/>
          <w:lang w:val="es-ES" w:eastAsia="zh-CN"/>
        </w:rPr>
        <w:t>Huize St Jozef, para muchachas de cuatro a 14 años y muchachos de cuatro a 12 años</w:t>
      </w:r>
      <w:r w:rsidR="00955F0F" w:rsidRPr="00F42879">
        <w:rPr>
          <w:szCs w:val="24"/>
          <w:lang w:val="es-ES"/>
        </w:rPr>
        <w:t>;</w:t>
      </w:r>
    </w:p>
    <w:p w:rsidR="00955F0F" w:rsidRPr="00F42879" w:rsidRDefault="00156FB1" w:rsidP="00ED3E4D">
      <w:pPr>
        <w:numPr>
          <w:ilvl w:val="0"/>
          <w:numId w:val="7"/>
        </w:numPr>
        <w:tabs>
          <w:tab w:val="left" w:pos="567"/>
          <w:tab w:val="left" w:pos="1134"/>
        </w:tabs>
        <w:rPr>
          <w:szCs w:val="24"/>
          <w:lang w:val="es-ES"/>
        </w:rPr>
      </w:pPr>
      <w:r w:rsidRPr="00F42879">
        <w:rPr>
          <w:rFonts w:eastAsia="SimSun"/>
          <w:szCs w:val="24"/>
          <w:lang w:val="es-ES" w:eastAsia="zh-CN"/>
        </w:rPr>
        <w:t xml:space="preserve">Huize Rose </w:t>
      </w:r>
      <w:r w:rsidRPr="00776255">
        <w:rPr>
          <w:szCs w:val="24"/>
          <w:lang w:val="es-ES"/>
        </w:rPr>
        <w:t>Pelletier</w:t>
      </w:r>
      <w:r w:rsidRPr="00F42879">
        <w:rPr>
          <w:rFonts w:eastAsia="SimSun"/>
          <w:szCs w:val="24"/>
          <w:lang w:val="es-ES" w:eastAsia="zh-CN"/>
        </w:rPr>
        <w:t>, para muchachas de 14 a 18 años</w:t>
      </w:r>
      <w:r w:rsidR="00955F0F" w:rsidRPr="00F42879">
        <w:rPr>
          <w:szCs w:val="24"/>
          <w:lang w:val="es-ES"/>
        </w:rPr>
        <w:t>;</w:t>
      </w:r>
    </w:p>
    <w:p w:rsidR="00955F0F" w:rsidRPr="00F42879" w:rsidRDefault="00156FB1" w:rsidP="00ED3E4D">
      <w:pPr>
        <w:numPr>
          <w:ilvl w:val="0"/>
          <w:numId w:val="7"/>
        </w:numPr>
        <w:tabs>
          <w:tab w:val="left" w:pos="567"/>
          <w:tab w:val="left" w:pos="1134"/>
        </w:tabs>
        <w:rPr>
          <w:szCs w:val="24"/>
          <w:lang w:val="es-ES"/>
        </w:rPr>
      </w:pPr>
      <w:r w:rsidRPr="00F42879">
        <w:rPr>
          <w:rFonts w:eastAsia="SimSun"/>
          <w:szCs w:val="24"/>
          <w:lang w:val="es-ES" w:eastAsia="zh-CN"/>
        </w:rPr>
        <w:t>Casa Manita, para muchachas de cuatro a 12 años y muchachos de cuatro a 10 años</w:t>
      </w:r>
      <w:r w:rsidR="00955F0F" w:rsidRPr="00F42879">
        <w:rPr>
          <w:szCs w:val="24"/>
          <w:lang w:val="es-ES"/>
        </w:rPr>
        <w:t>;</w:t>
      </w:r>
    </w:p>
    <w:p w:rsidR="00955F0F" w:rsidRPr="00F42879" w:rsidRDefault="00156FB1" w:rsidP="00ED3E4D">
      <w:pPr>
        <w:numPr>
          <w:ilvl w:val="0"/>
          <w:numId w:val="7"/>
        </w:numPr>
        <w:tabs>
          <w:tab w:val="left" w:pos="567"/>
          <w:tab w:val="left" w:pos="1134"/>
        </w:tabs>
        <w:rPr>
          <w:szCs w:val="24"/>
          <w:lang w:val="es-ES"/>
        </w:rPr>
      </w:pPr>
      <w:r w:rsidRPr="00F42879">
        <w:rPr>
          <w:rFonts w:eastAsia="SimSun"/>
          <w:szCs w:val="24"/>
          <w:lang w:val="es-ES" w:eastAsia="zh-CN"/>
        </w:rPr>
        <w:t>Kinderdorp Hebron, para internos e internas menores de 30 años</w:t>
      </w:r>
      <w:r w:rsidR="00955F0F" w:rsidRPr="00F42879">
        <w:rPr>
          <w:szCs w:val="24"/>
          <w:lang w:val="es-ES"/>
        </w:rPr>
        <w:t>;</w:t>
      </w:r>
    </w:p>
    <w:p w:rsidR="00955F0F" w:rsidRPr="00F42879" w:rsidRDefault="00156FB1" w:rsidP="00ED3E4D">
      <w:pPr>
        <w:numPr>
          <w:ilvl w:val="0"/>
          <w:numId w:val="7"/>
        </w:numPr>
        <w:tabs>
          <w:tab w:val="left" w:pos="567"/>
          <w:tab w:val="left" w:pos="1134"/>
        </w:tabs>
        <w:rPr>
          <w:szCs w:val="24"/>
          <w:lang w:val="es-ES"/>
        </w:rPr>
      </w:pPr>
      <w:r w:rsidRPr="00F42879">
        <w:rPr>
          <w:rFonts w:eastAsia="SimSun"/>
          <w:szCs w:val="24"/>
          <w:lang w:val="es-ES" w:eastAsia="zh-CN"/>
        </w:rPr>
        <w:t xml:space="preserve">Gouvernements </w:t>
      </w:r>
      <w:r w:rsidRPr="00776255">
        <w:rPr>
          <w:szCs w:val="24"/>
          <w:lang w:val="es-ES"/>
        </w:rPr>
        <w:t>Opvoedingsgesticht</w:t>
      </w:r>
      <w:r w:rsidRPr="00F42879">
        <w:rPr>
          <w:rFonts w:eastAsia="SimSun"/>
          <w:szCs w:val="24"/>
          <w:lang w:val="es-ES" w:eastAsia="zh-CN"/>
        </w:rPr>
        <w:t xml:space="preserve"> (GOG), para muchachos de 12 a 21 años </w:t>
      </w:r>
      <w:bookmarkStart w:id="245" w:name="OLE_LINK94"/>
      <w:bookmarkStart w:id="246" w:name="OLE_LINK99"/>
      <w:r w:rsidRPr="00F42879">
        <w:rPr>
          <w:rFonts w:eastAsia="SimSun"/>
          <w:szCs w:val="24"/>
          <w:lang w:val="es-ES" w:eastAsia="zh-CN"/>
        </w:rPr>
        <w:t>que han estado en contacto con las autoridades judiciales</w:t>
      </w:r>
      <w:r w:rsidR="00E32323">
        <w:rPr>
          <w:rFonts w:eastAsia="SimSun"/>
          <w:szCs w:val="24"/>
          <w:lang w:val="es-ES" w:eastAsia="zh-CN"/>
        </w:rPr>
        <w:t xml:space="preserve"> penales y muchachos de 12 a 18 </w:t>
      </w:r>
      <w:r w:rsidRPr="00F42879">
        <w:rPr>
          <w:rFonts w:eastAsia="SimSun"/>
          <w:szCs w:val="24"/>
          <w:lang w:val="es-ES" w:eastAsia="zh-CN"/>
        </w:rPr>
        <w:t>años sometidos a una orden de supervisión</w:t>
      </w:r>
      <w:bookmarkEnd w:id="245"/>
      <w:bookmarkEnd w:id="246"/>
      <w:r w:rsidR="00955F0F" w:rsidRPr="00F42879">
        <w:rPr>
          <w:szCs w:val="24"/>
          <w:lang w:val="es-ES"/>
        </w:rPr>
        <w:t>;</w:t>
      </w:r>
    </w:p>
    <w:p w:rsidR="00955F0F" w:rsidRPr="00F42879" w:rsidRDefault="00B775F7" w:rsidP="00ED3E4D">
      <w:pPr>
        <w:numPr>
          <w:ilvl w:val="0"/>
          <w:numId w:val="7"/>
        </w:numPr>
        <w:tabs>
          <w:tab w:val="left" w:pos="567"/>
          <w:tab w:val="left" w:pos="1134"/>
        </w:tabs>
        <w:rPr>
          <w:szCs w:val="24"/>
          <w:lang w:val="es-ES"/>
        </w:rPr>
      </w:pPr>
      <w:r w:rsidRPr="00F42879">
        <w:rPr>
          <w:rFonts w:eastAsia="SimSun"/>
          <w:szCs w:val="24"/>
          <w:lang w:val="es-ES" w:eastAsia="zh-CN"/>
        </w:rPr>
        <w:t xml:space="preserve">Kara pa Solo (GOG), </w:t>
      </w:r>
      <w:r w:rsidRPr="00776255">
        <w:rPr>
          <w:szCs w:val="24"/>
          <w:lang w:val="es-ES"/>
        </w:rPr>
        <w:t>para</w:t>
      </w:r>
      <w:r w:rsidRPr="00F42879">
        <w:rPr>
          <w:rFonts w:eastAsia="SimSun"/>
          <w:szCs w:val="24"/>
          <w:lang w:val="es-ES" w:eastAsia="zh-CN"/>
        </w:rPr>
        <w:t xml:space="preserve"> muchachas de 12 a 21 años que han estado en contacto con las autoridades judiciales penales y muchachas de 12 a 18 años sometidas a una orden de supervisión</w:t>
      </w:r>
      <w:r w:rsidR="00955F0F" w:rsidRPr="00F42879">
        <w:rPr>
          <w:szCs w:val="24"/>
          <w:lang w:val="es-ES"/>
        </w:rPr>
        <w:t>;</w:t>
      </w:r>
    </w:p>
    <w:p w:rsidR="00955F0F" w:rsidRPr="00F42879" w:rsidRDefault="00B775F7" w:rsidP="00ED3E4D">
      <w:pPr>
        <w:numPr>
          <w:ilvl w:val="0"/>
          <w:numId w:val="7"/>
        </w:numPr>
        <w:tabs>
          <w:tab w:val="left" w:pos="567"/>
          <w:tab w:val="left" w:pos="1134"/>
        </w:tabs>
        <w:rPr>
          <w:szCs w:val="24"/>
          <w:lang w:val="es-ES"/>
        </w:rPr>
      </w:pPr>
      <w:r w:rsidRPr="00F42879">
        <w:rPr>
          <w:rFonts w:eastAsia="SimSun"/>
          <w:szCs w:val="24"/>
          <w:lang w:val="es-ES" w:eastAsia="zh-CN"/>
        </w:rPr>
        <w:t xml:space="preserve">Kas Broeder Pius, para </w:t>
      </w:r>
      <w:r w:rsidRPr="00776255">
        <w:rPr>
          <w:szCs w:val="24"/>
          <w:lang w:val="es-ES"/>
        </w:rPr>
        <w:t>muchachas</w:t>
      </w:r>
      <w:r w:rsidRPr="00F42879">
        <w:rPr>
          <w:rFonts w:eastAsia="SimSun"/>
          <w:szCs w:val="24"/>
          <w:lang w:val="es-ES" w:eastAsia="zh-CN"/>
        </w:rPr>
        <w:t xml:space="preserve"> de 14 a 18 años embarazadas o con un hijo</w:t>
      </w:r>
      <w:r w:rsidR="00955F0F" w:rsidRPr="00F42879">
        <w:rPr>
          <w:szCs w:val="24"/>
          <w:lang w:val="es-ES"/>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Bonaire</w:t>
      </w:r>
    </w:p>
    <w:p w:rsidR="00955F0F" w:rsidRPr="00F42879" w:rsidRDefault="00C33F50" w:rsidP="00F61CA3">
      <w:pPr>
        <w:tabs>
          <w:tab w:val="left" w:pos="567"/>
          <w:tab w:val="left" w:pos="1134"/>
        </w:tabs>
        <w:rPr>
          <w:szCs w:val="24"/>
          <w:lang w:val="es-ES"/>
        </w:rPr>
      </w:pPr>
      <w:r w:rsidRPr="00F42879">
        <w:rPr>
          <w:szCs w:val="24"/>
          <w:lang w:val="es-ES"/>
        </w:rPr>
        <w:t>242.</w:t>
      </w:r>
      <w:r w:rsidRPr="00F42879">
        <w:rPr>
          <w:szCs w:val="24"/>
          <w:lang w:val="es-ES"/>
        </w:rPr>
        <w:tab/>
      </w:r>
      <w:r w:rsidR="00CF22B2" w:rsidRPr="00F42879">
        <w:rPr>
          <w:rFonts w:eastAsia="SimSun"/>
          <w:szCs w:val="24"/>
          <w:lang w:val="es-ES" w:eastAsia="zh-CN"/>
        </w:rPr>
        <w:t>En Bonaire solamente hay un internado, la Fundación Sister Maria Höppner, que acoge hasta un máximo de 12 muchachos con problemas o dificultades de comportamiento. Una condición para la admisión es que sus problemas no deben ser demasiado complejos y que no deben haber tenido contacto con las autoridades judiciales penales y/o tener problemas relacionados con las drogas</w:t>
      </w:r>
      <w:r w:rsidR="00955F0F" w:rsidRPr="00F42879">
        <w:rPr>
          <w:szCs w:val="24"/>
          <w:lang w:val="es-ES"/>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St Maarten</w:t>
      </w:r>
    </w:p>
    <w:p w:rsidR="00955F0F" w:rsidRPr="00F42879" w:rsidRDefault="00C33F50" w:rsidP="00C347BA">
      <w:pPr>
        <w:tabs>
          <w:tab w:val="left" w:pos="567"/>
          <w:tab w:val="left" w:pos="1134"/>
        </w:tabs>
        <w:rPr>
          <w:szCs w:val="24"/>
          <w:lang w:val="es-ES"/>
        </w:rPr>
      </w:pPr>
      <w:r w:rsidRPr="00F42879">
        <w:rPr>
          <w:szCs w:val="24"/>
          <w:lang w:val="es-ES"/>
        </w:rPr>
        <w:t>243.</w:t>
      </w:r>
      <w:r w:rsidRPr="00F42879">
        <w:rPr>
          <w:szCs w:val="24"/>
          <w:lang w:val="es-ES"/>
        </w:rPr>
        <w:tab/>
      </w:r>
      <w:r w:rsidR="00CF22B2" w:rsidRPr="00F42879">
        <w:rPr>
          <w:rFonts w:eastAsia="SimSun"/>
          <w:szCs w:val="24"/>
          <w:lang w:val="es-ES" w:eastAsia="zh-CN"/>
        </w:rPr>
        <w:t xml:space="preserve">En St Maarten se puede acoger a niños en las instituciones </w:t>
      </w:r>
      <w:r w:rsidR="00E32323">
        <w:rPr>
          <w:rFonts w:eastAsia="SimSun"/>
          <w:szCs w:val="24"/>
          <w:lang w:val="es-ES" w:eastAsia="zh-CN"/>
        </w:rPr>
        <w:t>«</w:t>
      </w:r>
      <w:r w:rsidR="00CF22B2" w:rsidRPr="00F42879">
        <w:rPr>
          <w:rFonts w:eastAsia="SimSun"/>
          <w:szCs w:val="24"/>
          <w:lang w:val="es-ES" w:eastAsia="zh-CN"/>
        </w:rPr>
        <w:t>Crystal Home</w:t>
      </w:r>
      <w:r w:rsidR="00E32323">
        <w:rPr>
          <w:rFonts w:eastAsia="SimSun"/>
          <w:szCs w:val="24"/>
          <w:lang w:val="es-ES" w:eastAsia="zh-CN"/>
        </w:rPr>
        <w:t xml:space="preserve">» </w:t>
      </w:r>
      <w:r w:rsidR="00CF22B2" w:rsidRPr="00F42879">
        <w:rPr>
          <w:rFonts w:eastAsia="SimSun"/>
          <w:szCs w:val="24"/>
          <w:lang w:val="es-ES" w:eastAsia="zh-CN"/>
        </w:rPr>
        <w:t xml:space="preserve">o </w:t>
      </w:r>
      <w:r w:rsidR="00C347BA">
        <w:rPr>
          <w:rFonts w:eastAsia="SimSun"/>
          <w:szCs w:val="24"/>
          <w:lang w:val="es-ES" w:eastAsia="zh-CN"/>
        </w:rPr>
        <w:t>«</w:t>
      </w:r>
      <w:r w:rsidR="00CF22B2" w:rsidRPr="00F42879">
        <w:rPr>
          <w:rFonts w:eastAsia="SimSun"/>
          <w:szCs w:val="24"/>
          <w:lang w:val="es-ES" w:eastAsia="zh-CN"/>
        </w:rPr>
        <w:t>I Can Foundation</w:t>
      </w:r>
      <w:r w:rsidR="00C347BA">
        <w:rPr>
          <w:rFonts w:eastAsia="SimSun"/>
          <w:szCs w:val="24"/>
          <w:lang w:val="es-ES" w:eastAsia="zh-CN"/>
        </w:rPr>
        <w:t>»</w:t>
      </w:r>
      <w:r w:rsidR="00CF22B2" w:rsidRPr="00F42879">
        <w:rPr>
          <w:rFonts w:eastAsia="SimSun"/>
          <w:szCs w:val="24"/>
          <w:lang w:val="es-ES" w:eastAsia="zh-CN"/>
        </w:rPr>
        <w:t>. También hay una o dos familias de acogida en la isla que pueden proporcionar otro tipo de cuidado</w:t>
      </w:r>
      <w:r w:rsidR="00955F0F" w:rsidRPr="00F42879">
        <w:rPr>
          <w:szCs w:val="24"/>
          <w:lang w:val="es-ES"/>
        </w:rPr>
        <w:t>.</w:t>
      </w:r>
    </w:p>
    <w:p w:rsidR="00955F0F" w:rsidRPr="00F42879" w:rsidRDefault="00555665" w:rsidP="00F61CA3">
      <w:pPr>
        <w:tabs>
          <w:tab w:val="left" w:pos="567"/>
          <w:tab w:val="left" w:pos="1134"/>
        </w:tabs>
        <w:jc w:val="center"/>
        <w:rPr>
          <w:b/>
          <w:bCs/>
          <w:szCs w:val="24"/>
          <w:lang w:val="es-ES"/>
        </w:rPr>
      </w:pPr>
      <w:r w:rsidRPr="00F42879">
        <w:rPr>
          <w:b/>
          <w:bCs/>
          <w:szCs w:val="24"/>
          <w:lang w:val="es-ES"/>
        </w:rPr>
        <w:t>Artículo</w:t>
      </w:r>
      <w:r w:rsidR="00CF22B2" w:rsidRPr="00F42879">
        <w:rPr>
          <w:b/>
          <w:bCs/>
          <w:szCs w:val="24"/>
          <w:lang w:val="es-ES"/>
        </w:rPr>
        <w:t xml:space="preserve"> 21</w:t>
      </w:r>
    </w:p>
    <w:p w:rsidR="00955F0F" w:rsidRPr="00F42879" w:rsidRDefault="00C33F50" w:rsidP="00F61CA3">
      <w:pPr>
        <w:tabs>
          <w:tab w:val="left" w:pos="567"/>
          <w:tab w:val="left" w:pos="1134"/>
        </w:tabs>
        <w:rPr>
          <w:szCs w:val="24"/>
          <w:lang w:val="es-ES"/>
        </w:rPr>
      </w:pPr>
      <w:r w:rsidRPr="00F42879">
        <w:rPr>
          <w:szCs w:val="24"/>
          <w:lang w:val="es-ES"/>
        </w:rPr>
        <w:t>244.</w:t>
      </w:r>
      <w:r w:rsidRPr="00F42879">
        <w:rPr>
          <w:szCs w:val="24"/>
          <w:lang w:val="es-ES"/>
        </w:rPr>
        <w:tab/>
      </w:r>
      <w:r w:rsidR="00CF22B2" w:rsidRPr="00F42879">
        <w:rPr>
          <w:rFonts w:eastAsia="SimSun"/>
          <w:szCs w:val="24"/>
          <w:lang w:val="es-ES" w:eastAsia="zh-CN"/>
        </w:rPr>
        <w:t>En la legislación relativa a la adopción no se ha registrado</w:t>
      </w:r>
      <w:r w:rsidR="007C5705" w:rsidRPr="00F42879">
        <w:rPr>
          <w:rFonts w:eastAsia="SimSun"/>
          <w:szCs w:val="24"/>
          <w:lang w:val="es-ES" w:eastAsia="zh-CN"/>
        </w:rPr>
        <w:t xml:space="preserve"> ningún</w:t>
      </w:r>
      <w:r w:rsidR="00CF22B2" w:rsidRPr="00F42879">
        <w:rPr>
          <w:rFonts w:eastAsia="SimSun"/>
          <w:szCs w:val="24"/>
          <w:lang w:val="es-ES" w:eastAsia="zh-CN"/>
        </w:rPr>
        <w:t xml:space="preserve"> cambio</w:t>
      </w:r>
      <w:r w:rsidR="007C5705" w:rsidRPr="00F42879">
        <w:rPr>
          <w:szCs w:val="24"/>
          <w:lang w:val="es-ES"/>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Curaçao</w:t>
      </w:r>
    </w:p>
    <w:p w:rsidR="00955F0F" w:rsidRPr="00F42879" w:rsidRDefault="00C33F50" w:rsidP="00F61CA3">
      <w:pPr>
        <w:tabs>
          <w:tab w:val="left" w:pos="567"/>
          <w:tab w:val="left" w:pos="1134"/>
        </w:tabs>
        <w:rPr>
          <w:szCs w:val="24"/>
          <w:lang w:val="es-ES"/>
        </w:rPr>
      </w:pPr>
      <w:r w:rsidRPr="00F42879">
        <w:rPr>
          <w:szCs w:val="24"/>
          <w:lang w:val="es-ES"/>
        </w:rPr>
        <w:t>245.</w:t>
      </w:r>
      <w:r w:rsidRPr="00F42879">
        <w:rPr>
          <w:szCs w:val="24"/>
          <w:lang w:val="es-ES"/>
        </w:rPr>
        <w:tab/>
      </w:r>
      <w:r w:rsidR="00CF22B2" w:rsidRPr="00F42879">
        <w:rPr>
          <w:rFonts w:eastAsia="SimSun"/>
          <w:szCs w:val="24"/>
          <w:lang w:val="es-ES" w:eastAsia="zh-CN"/>
        </w:rPr>
        <w:t>El número de casos de adopción con la intervención del Consejo de Tutela en 2003-2006 fue el siguiente</w:t>
      </w:r>
      <w:r w:rsidR="00955F0F" w:rsidRPr="00F42879">
        <w:rPr>
          <w:szCs w:val="24"/>
          <w:lang w:val="es-E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852"/>
        <w:gridCol w:w="852"/>
        <w:gridCol w:w="853"/>
        <w:gridCol w:w="1250"/>
        <w:gridCol w:w="845"/>
        <w:gridCol w:w="846"/>
        <w:gridCol w:w="846"/>
        <w:gridCol w:w="846"/>
        <w:gridCol w:w="846"/>
      </w:tblGrid>
      <w:tr w:rsidR="003A1EBB" w:rsidRPr="00C347BA">
        <w:tc>
          <w:tcPr>
            <w:tcW w:w="1320" w:type="dxa"/>
            <w:vMerge w:val="restart"/>
            <w:vAlign w:val="center"/>
          </w:tcPr>
          <w:p w:rsidR="003A1EBB" w:rsidRPr="00C347BA" w:rsidRDefault="003A1EBB" w:rsidP="00C347BA">
            <w:pPr>
              <w:tabs>
                <w:tab w:val="left" w:pos="567"/>
                <w:tab w:val="left" w:pos="1134"/>
              </w:tabs>
              <w:spacing w:before="20" w:after="20"/>
              <w:jc w:val="center"/>
              <w:rPr>
                <w:bCs/>
                <w:sz w:val="22"/>
                <w:szCs w:val="22"/>
                <w:lang w:val="es-ES"/>
              </w:rPr>
            </w:pPr>
            <w:r w:rsidRPr="00C347BA">
              <w:rPr>
                <w:bCs/>
                <w:sz w:val="22"/>
                <w:szCs w:val="22"/>
                <w:lang w:val="es-ES"/>
              </w:rPr>
              <w:t>Año</w:t>
            </w:r>
          </w:p>
        </w:tc>
        <w:tc>
          <w:tcPr>
            <w:tcW w:w="852" w:type="dxa"/>
            <w:vMerge w:val="restart"/>
            <w:vAlign w:val="center"/>
          </w:tcPr>
          <w:p w:rsidR="003A1EBB" w:rsidRPr="00C347BA" w:rsidRDefault="003A1EBB" w:rsidP="00C347BA">
            <w:pPr>
              <w:tabs>
                <w:tab w:val="left" w:pos="567"/>
                <w:tab w:val="left" w:pos="1134"/>
              </w:tabs>
              <w:spacing w:before="20" w:after="20"/>
              <w:jc w:val="center"/>
              <w:rPr>
                <w:bCs/>
                <w:sz w:val="22"/>
                <w:szCs w:val="22"/>
                <w:lang w:val="es-ES"/>
              </w:rPr>
            </w:pPr>
            <w:r w:rsidRPr="00C347BA">
              <w:rPr>
                <w:bCs/>
                <w:sz w:val="22"/>
                <w:szCs w:val="22"/>
                <w:lang w:val="es-ES"/>
              </w:rPr>
              <w:t>2003</w:t>
            </w:r>
          </w:p>
        </w:tc>
        <w:tc>
          <w:tcPr>
            <w:tcW w:w="852" w:type="dxa"/>
            <w:vMerge w:val="restart"/>
            <w:vAlign w:val="center"/>
          </w:tcPr>
          <w:p w:rsidR="003A1EBB" w:rsidRPr="00C347BA" w:rsidRDefault="003A1EBB" w:rsidP="00C347BA">
            <w:pPr>
              <w:tabs>
                <w:tab w:val="left" w:pos="567"/>
                <w:tab w:val="left" w:pos="1134"/>
              </w:tabs>
              <w:spacing w:before="20" w:after="20"/>
              <w:jc w:val="center"/>
              <w:rPr>
                <w:bCs/>
                <w:sz w:val="22"/>
                <w:szCs w:val="22"/>
                <w:lang w:val="es-ES"/>
              </w:rPr>
            </w:pPr>
            <w:r w:rsidRPr="00C347BA">
              <w:rPr>
                <w:bCs/>
                <w:sz w:val="22"/>
                <w:szCs w:val="22"/>
                <w:lang w:val="es-ES"/>
              </w:rPr>
              <w:t>2004</w:t>
            </w:r>
          </w:p>
        </w:tc>
        <w:tc>
          <w:tcPr>
            <w:tcW w:w="853" w:type="dxa"/>
            <w:vMerge w:val="restart"/>
            <w:vAlign w:val="center"/>
          </w:tcPr>
          <w:p w:rsidR="003A1EBB" w:rsidRPr="00C347BA" w:rsidRDefault="003A1EBB" w:rsidP="00C347BA">
            <w:pPr>
              <w:tabs>
                <w:tab w:val="left" w:pos="567"/>
                <w:tab w:val="left" w:pos="1134"/>
              </w:tabs>
              <w:spacing w:before="20" w:after="20"/>
              <w:jc w:val="center"/>
              <w:rPr>
                <w:bCs/>
                <w:sz w:val="22"/>
                <w:szCs w:val="22"/>
                <w:lang w:val="es-ES"/>
              </w:rPr>
            </w:pPr>
            <w:r w:rsidRPr="00C347BA">
              <w:rPr>
                <w:bCs/>
                <w:sz w:val="22"/>
                <w:szCs w:val="22"/>
                <w:lang w:val="es-ES"/>
              </w:rPr>
              <w:t>2005</w:t>
            </w:r>
          </w:p>
        </w:tc>
        <w:tc>
          <w:tcPr>
            <w:tcW w:w="5479" w:type="dxa"/>
            <w:gridSpan w:val="6"/>
            <w:vAlign w:val="center"/>
          </w:tcPr>
          <w:p w:rsidR="003A1EBB" w:rsidRPr="00C347BA" w:rsidRDefault="003A1EBB" w:rsidP="00C347BA">
            <w:pPr>
              <w:tabs>
                <w:tab w:val="left" w:pos="567"/>
                <w:tab w:val="left" w:pos="1134"/>
              </w:tabs>
              <w:spacing w:before="20" w:after="20"/>
              <w:jc w:val="center"/>
              <w:rPr>
                <w:bCs/>
                <w:sz w:val="22"/>
                <w:szCs w:val="22"/>
                <w:lang w:val="es-ES"/>
              </w:rPr>
            </w:pPr>
            <w:r w:rsidRPr="00C347BA">
              <w:rPr>
                <w:bCs/>
                <w:sz w:val="22"/>
                <w:szCs w:val="22"/>
                <w:lang w:val="es-ES"/>
              </w:rPr>
              <w:t>2006</w:t>
            </w:r>
          </w:p>
        </w:tc>
      </w:tr>
      <w:tr w:rsidR="003A1EBB" w:rsidRPr="00C347BA">
        <w:tc>
          <w:tcPr>
            <w:tcW w:w="1320" w:type="dxa"/>
            <w:vMerge/>
          </w:tcPr>
          <w:p w:rsidR="003A1EBB" w:rsidRPr="00C347BA" w:rsidRDefault="003A1EBB" w:rsidP="00C347BA">
            <w:pPr>
              <w:tabs>
                <w:tab w:val="left" w:pos="567"/>
                <w:tab w:val="left" w:pos="1134"/>
              </w:tabs>
              <w:spacing w:before="20" w:after="20"/>
              <w:rPr>
                <w:sz w:val="22"/>
                <w:szCs w:val="22"/>
                <w:lang w:val="es-ES"/>
              </w:rPr>
            </w:pPr>
          </w:p>
        </w:tc>
        <w:tc>
          <w:tcPr>
            <w:tcW w:w="852" w:type="dxa"/>
            <w:vMerge/>
            <w:vAlign w:val="center"/>
          </w:tcPr>
          <w:p w:rsidR="003A1EBB" w:rsidRPr="00C347BA" w:rsidRDefault="003A1EBB" w:rsidP="00C347BA">
            <w:pPr>
              <w:tabs>
                <w:tab w:val="left" w:pos="567"/>
                <w:tab w:val="left" w:pos="1134"/>
              </w:tabs>
              <w:spacing w:before="20" w:after="20"/>
              <w:jc w:val="center"/>
              <w:rPr>
                <w:sz w:val="22"/>
                <w:szCs w:val="22"/>
                <w:lang w:val="es-ES"/>
              </w:rPr>
            </w:pPr>
          </w:p>
        </w:tc>
        <w:tc>
          <w:tcPr>
            <w:tcW w:w="852" w:type="dxa"/>
            <w:vMerge/>
            <w:vAlign w:val="center"/>
          </w:tcPr>
          <w:p w:rsidR="003A1EBB" w:rsidRPr="00C347BA" w:rsidRDefault="003A1EBB" w:rsidP="00C347BA">
            <w:pPr>
              <w:tabs>
                <w:tab w:val="left" w:pos="567"/>
                <w:tab w:val="left" w:pos="1134"/>
              </w:tabs>
              <w:spacing w:before="20" w:after="20"/>
              <w:jc w:val="center"/>
              <w:rPr>
                <w:sz w:val="22"/>
                <w:szCs w:val="22"/>
                <w:lang w:val="es-ES"/>
              </w:rPr>
            </w:pPr>
          </w:p>
        </w:tc>
        <w:tc>
          <w:tcPr>
            <w:tcW w:w="853" w:type="dxa"/>
            <w:vMerge/>
            <w:vAlign w:val="center"/>
          </w:tcPr>
          <w:p w:rsidR="003A1EBB" w:rsidRPr="00C347BA" w:rsidRDefault="003A1EBB" w:rsidP="00C347BA">
            <w:pPr>
              <w:tabs>
                <w:tab w:val="left" w:pos="567"/>
                <w:tab w:val="left" w:pos="1134"/>
              </w:tabs>
              <w:spacing w:before="20" w:after="20"/>
              <w:jc w:val="center"/>
              <w:rPr>
                <w:sz w:val="22"/>
                <w:szCs w:val="22"/>
                <w:lang w:val="es-ES"/>
              </w:rPr>
            </w:pPr>
          </w:p>
        </w:tc>
        <w:tc>
          <w:tcPr>
            <w:tcW w:w="1250" w:type="dxa"/>
            <w:vAlign w:val="center"/>
          </w:tcPr>
          <w:p w:rsidR="003A1EBB" w:rsidRPr="00C347BA" w:rsidRDefault="003A1EBB" w:rsidP="00C347BA">
            <w:pPr>
              <w:tabs>
                <w:tab w:val="left" w:pos="567"/>
                <w:tab w:val="left" w:pos="1134"/>
              </w:tabs>
              <w:spacing w:before="20" w:after="20"/>
              <w:jc w:val="center"/>
              <w:rPr>
                <w:sz w:val="22"/>
                <w:szCs w:val="22"/>
                <w:lang w:val="es-ES"/>
              </w:rPr>
            </w:pPr>
            <w:r w:rsidRPr="00C347BA">
              <w:rPr>
                <w:sz w:val="22"/>
                <w:szCs w:val="22"/>
                <w:lang w:val="es-ES"/>
              </w:rPr>
              <w:t>Ene-may</w:t>
            </w:r>
          </w:p>
        </w:tc>
        <w:tc>
          <w:tcPr>
            <w:tcW w:w="845" w:type="dxa"/>
            <w:vAlign w:val="center"/>
          </w:tcPr>
          <w:p w:rsidR="003A1EBB" w:rsidRPr="00C347BA" w:rsidRDefault="003A1EBB" w:rsidP="00C347BA">
            <w:pPr>
              <w:tabs>
                <w:tab w:val="left" w:pos="567"/>
                <w:tab w:val="left" w:pos="1134"/>
              </w:tabs>
              <w:spacing w:before="20" w:after="20"/>
              <w:jc w:val="center"/>
              <w:rPr>
                <w:sz w:val="22"/>
                <w:szCs w:val="22"/>
                <w:lang w:val="es-ES"/>
              </w:rPr>
            </w:pPr>
            <w:r w:rsidRPr="00C347BA">
              <w:rPr>
                <w:sz w:val="22"/>
                <w:szCs w:val="22"/>
                <w:lang w:val="es-ES"/>
              </w:rPr>
              <w:t>Jun</w:t>
            </w:r>
          </w:p>
        </w:tc>
        <w:tc>
          <w:tcPr>
            <w:tcW w:w="846" w:type="dxa"/>
            <w:vAlign w:val="center"/>
          </w:tcPr>
          <w:p w:rsidR="003A1EBB" w:rsidRPr="00C347BA" w:rsidRDefault="003A1EBB" w:rsidP="00C347BA">
            <w:pPr>
              <w:tabs>
                <w:tab w:val="left" w:pos="567"/>
                <w:tab w:val="left" w:pos="1134"/>
              </w:tabs>
              <w:spacing w:before="20" w:after="20"/>
              <w:jc w:val="center"/>
              <w:rPr>
                <w:sz w:val="22"/>
                <w:szCs w:val="22"/>
                <w:lang w:val="es-ES"/>
              </w:rPr>
            </w:pPr>
            <w:r w:rsidRPr="00C347BA">
              <w:rPr>
                <w:sz w:val="22"/>
                <w:szCs w:val="22"/>
                <w:lang w:val="es-ES"/>
              </w:rPr>
              <w:t>Jul</w:t>
            </w:r>
          </w:p>
        </w:tc>
        <w:tc>
          <w:tcPr>
            <w:tcW w:w="846" w:type="dxa"/>
            <w:vAlign w:val="center"/>
          </w:tcPr>
          <w:p w:rsidR="003A1EBB" w:rsidRPr="00C347BA" w:rsidRDefault="003A1EBB" w:rsidP="00C347BA">
            <w:pPr>
              <w:tabs>
                <w:tab w:val="left" w:pos="567"/>
                <w:tab w:val="left" w:pos="1134"/>
              </w:tabs>
              <w:spacing w:before="20" w:after="20"/>
              <w:jc w:val="center"/>
              <w:rPr>
                <w:sz w:val="22"/>
                <w:szCs w:val="22"/>
                <w:lang w:val="es-ES"/>
              </w:rPr>
            </w:pPr>
            <w:r w:rsidRPr="00C347BA">
              <w:rPr>
                <w:sz w:val="22"/>
                <w:szCs w:val="22"/>
                <w:lang w:val="es-ES"/>
              </w:rPr>
              <w:t>Ago</w:t>
            </w:r>
          </w:p>
        </w:tc>
        <w:tc>
          <w:tcPr>
            <w:tcW w:w="846" w:type="dxa"/>
            <w:vAlign w:val="center"/>
          </w:tcPr>
          <w:p w:rsidR="003A1EBB" w:rsidRPr="00C347BA" w:rsidRDefault="003A1EBB" w:rsidP="00C347BA">
            <w:pPr>
              <w:tabs>
                <w:tab w:val="left" w:pos="567"/>
                <w:tab w:val="left" w:pos="1134"/>
              </w:tabs>
              <w:spacing w:before="20" w:after="20"/>
              <w:jc w:val="center"/>
              <w:rPr>
                <w:sz w:val="22"/>
                <w:szCs w:val="22"/>
                <w:lang w:val="es-ES"/>
              </w:rPr>
            </w:pPr>
            <w:r w:rsidRPr="00C347BA">
              <w:rPr>
                <w:sz w:val="22"/>
                <w:szCs w:val="22"/>
                <w:lang w:val="es-ES"/>
              </w:rPr>
              <w:t>Sep</w:t>
            </w:r>
          </w:p>
        </w:tc>
        <w:tc>
          <w:tcPr>
            <w:tcW w:w="846" w:type="dxa"/>
            <w:vAlign w:val="center"/>
          </w:tcPr>
          <w:p w:rsidR="003A1EBB" w:rsidRPr="00C347BA" w:rsidRDefault="003A1EBB" w:rsidP="00C347BA">
            <w:pPr>
              <w:tabs>
                <w:tab w:val="left" w:pos="567"/>
                <w:tab w:val="left" w:pos="1134"/>
              </w:tabs>
              <w:spacing w:before="20" w:after="20"/>
              <w:jc w:val="center"/>
              <w:rPr>
                <w:sz w:val="22"/>
                <w:szCs w:val="22"/>
                <w:lang w:val="es-ES"/>
              </w:rPr>
            </w:pPr>
            <w:r w:rsidRPr="00C347BA">
              <w:rPr>
                <w:sz w:val="22"/>
                <w:szCs w:val="22"/>
                <w:lang w:val="es-ES"/>
              </w:rPr>
              <w:t>Oct</w:t>
            </w:r>
          </w:p>
        </w:tc>
      </w:tr>
      <w:tr w:rsidR="00955F0F" w:rsidRPr="00C347BA">
        <w:tc>
          <w:tcPr>
            <w:tcW w:w="1320" w:type="dxa"/>
          </w:tcPr>
          <w:p w:rsidR="00955F0F" w:rsidRPr="00C347BA" w:rsidRDefault="00CF22B2" w:rsidP="00C347BA">
            <w:pPr>
              <w:tabs>
                <w:tab w:val="left" w:pos="567"/>
                <w:tab w:val="left" w:pos="1134"/>
              </w:tabs>
              <w:spacing w:before="20" w:after="20"/>
              <w:rPr>
                <w:bCs/>
                <w:sz w:val="22"/>
                <w:szCs w:val="22"/>
                <w:lang w:val="es-ES"/>
              </w:rPr>
            </w:pPr>
            <w:r w:rsidRPr="00C347BA">
              <w:rPr>
                <w:rFonts w:eastAsia="SimSun"/>
                <w:bCs/>
                <w:sz w:val="22"/>
                <w:szCs w:val="22"/>
                <w:lang w:val="es-ES" w:eastAsia="zh-CN"/>
              </w:rPr>
              <w:t>Número de adopciones</w:t>
            </w:r>
          </w:p>
        </w:tc>
        <w:tc>
          <w:tcPr>
            <w:tcW w:w="852" w:type="dxa"/>
            <w:vAlign w:val="center"/>
          </w:tcPr>
          <w:p w:rsidR="00955F0F" w:rsidRPr="00C347BA" w:rsidRDefault="00955F0F" w:rsidP="00C347BA">
            <w:pPr>
              <w:spacing w:before="20" w:after="20"/>
              <w:ind w:right="49"/>
              <w:jc w:val="right"/>
              <w:rPr>
                <w:szCs w:val="24"/>
                <w:lang w:val="es-ES"/>
              </w:rPr>
            </w:pPr>
            <w:r w:rsidRPr="00C347BA">
              <w:rPr>
                <w:szCs w:val="24"/>
                <w:lang w:val="es-ES"/>
              </w:rPr>
              <w:t>23</w:t>
            </w:r>
          </w:p>
        </w:tc>
        <w:tc>
          <w:tcPr>
            <w:tcW w:w="852" w:type="dxa"/>
            <w:vAlign w:val="center"/>
          </w:tcPr>
          <w:p w:rsidR="00955F0F" w:rsidRPr="00C347BA" w:rsidRDefault="00955F0F" w:rsidP="00C347BA">
            <w:pPr>
              <w:spacing w:before="20" w:after="20"/>
              <w:ind w:right="49"/>
              <w:jc w:val="right"/>
              <w:rPr>
                <w:szCs w:val="24"/>
                <w:lang w:val="es-ES"/>
              </w:rPr>
            </w:pPr>
            <w:r w:rsidRPr="00C347BA">
              <w:rPr>
                <w:szCs w:val="24"/>
                <w:lang w:val="es-ES"/>
              </w:rPr>
              <w:t>20</w:t>
            </w:r>
          </w:p>
        </w:tc>
        <w:tc>
          <w:tcPr>
            <w:tcW w:w="853" w:type="dxa"/>
            <w:vAlign w:val="center"/>
          </w:tcPr>
          <w:p w:rsidR="00955F0F" w:rsidRPr="00C347BA" w:rsidRDefault="00955F0F" w:rsidP="00C347BA">
            <w:pPr>
              <w:spacing w:before="20" w:after="20"/>
              <w:ind w:right="49"/>
              <w:jc w:val="right"/>
              <w:rPr>
                <w:szCs w:val="24"/>
                <w:lang w:val="es-ES"/>
              </w:rPr>
            </w:pPr>
            <w:r w:rsidRPr="00C347BA">
              <w:rPr>
                <w:szCs w:val="24"/>
                <w:lang w:val="es-ES"/>
              </w:rPr>
              <w:t>16</w:t>
            </w:r>
          </w:p>
        </w:tc>
        <w:tc>
          <w:tcPr>
            <w:tcW w:w="1250" w:type="dxa"/>
            <w:vAlign w:val="center"/>
          </w:tcPr>
          <w:p w:rsidR="00955F0F" w:rsidRPr="00C347BA" w:rsidRDefault="00955F0F" w:rsidP="00C347BA">
            <w:pPr>
              <w:spacing w:before="20" w:after="20"/>
              <w:ind w:right="49"/>
              <w:jc w:val="right"/>
              <w:rPr>
                <w:szCs w:val="24"/>
                <w:lang w:val="es-ES"/>
              </w:rPr>
            </w:pPr>
            <w:r w:rsidRPr="00C347BA">
              <w:rPr>
                <w:szCs w:val="24"/>
                <w:lang w:val="es-ES"/>
              </w:rPr>
              <w:t>10</w:t>
            </w:r>
          </w:p>
        </w:tc>
        <w:tc>
          <w:tcPr>
            <w:tcW w:w="845" w:type="dxa"/>
            <w:vAlign w:val="center"/>
          </w:tcPr>
          <w:p w:rsidR="00955F0F" w:rsidRPr="00C347BA" w:rsidRDefault="00955F0F" w:rsidP="00C347BA">
            <w:pPr>
              <w:spacing w:before="20" w:after="20"/>
              <w:ind w:right="49"/>
              <w:jc w:val="right"/>
              <w:rPr>
                <w:szCs w:val="24"/>
                <w:lang w:val="es-ES"/>
              </w:rPr>
            </w:pPr>
            <w:r w:rsidRPr="00C347BA">
              <w:rPr>
                <w:szCs w:val="24"/>
                <w:lang w:val="es-ES"/>
              </w:rPr>
              <w:t>-</w:t>
            </w:r>
          </w:p>
        </w:tc>
        <w:tc>
          <w:tcPr>
            <w:tcW w:w="846" w:type="dxa"/>
            <w:vAlign w:val="center"/>
          </w:tcPr>
          <w:p w:rsidR="00955F0F" w:rsidRPr="00C347BA" w:rsidRDefault="00955F0F" w:rsidP="00C347BA">
            <w:pPr>
              <w:spacing w:before="20" w:after="20"/>
              <w:ind w:right="49"/>
              <w:jc w:val="right"/>
              <w:rPr>
                <w:szCs w:val="24"/>
                <w:lang w:val="es-ES"/>
              </w:rPr>
            </w:pPr>
            <w:r w:rsidRPr="00C347BA">
              <w:rPr>
                <w:szCs w:val="24"/>
                <w:lang w:val="es-ES"/>
              </w:rPr>
              <w:t>3</w:t>
            </w:r>
          </w:p>
        </w:tc>
        <w:tc>
          <w:tcPr>
            <w:tcW w:w="846" w:type="dxa"/>
            <w:vAlign w:val="center"/>
          </w:tcPr>
          <w:p w:rsidR="00955F0F" w:rsidRPr="00C347BA" w:rsidRDefault="00955F0F" w:rsidP="00C347BA">
            <w:pPr>
              <w:spacing w:before="20" w:after="20"/>
              <w:ind w:right="49"/>
              <w:jc w:val="right"/>
              <w:rPr>
                <w:szCs w:val="24"/>
                <w:lang w:val="es-ES"/>
              </w:rPr>
            </w:pPr>
            <w:r w:rsidRPr="00C347BA">
              <w:rPr>
                <w:szCs w:val="24"/>
                <w:lang w:val="es-ES"/>
              </w:rPr>
              <w:t>-</w:t>
            </w:r>
          </w:p>
        </w:tc>
        <w:tc>
          <w:tcPr>
            <w:tcW w:w="846" w:type="dxa"/>
            <w:vAlign w:val="center"/>
          </w:tcPr>
          <w:p w:rsidR="00955F0F" w:rsidRPr="00C347BA" w:rsidRDefault="00955F0F" w:rsidP="00C347BA">
            <w:pPr>
              <w:spacing w:before="20" w:after="20"/>
              <w:ind w:right="49"/>
              <w:jc w:val="right"/>
              <w:rPr>
                <w:szCs w:val="24"/>
                <w:lang w:val="es-ES"/>
              </w:rPr>
            </w:pPr>
            <w:r w:rsidRPr="00C347BA">
              <w:rPr>
                <w:szCs w:val="24"/>
                <w:lang w:val="es-ES"/>
              </w:rPr>
              <w:t>5</w:t>
            </w:r>
          </w:p>
        </w:tc>
        <w:tc>
          <w:tcPr>
            <w:tcW w:w="846" w:type="dxa"/>
            <w:vAlign w:val="center"/>
          </w:tcPr>
          <w:p w:rsidR="00955F0F" w:rsidRPr="00C347BA" w:rsidRDefault="00955F0F" w:rsidP="00C347BA">
            <w:pPr>
              <w:spacing w:before="20" w:after="20"/>
              <w:ind w:right="49"/>
              <w:jc w:val="right"/>
              <w:rPr>
                <w:szCs w:val="24"/>
                <w:lang w:val="es-ES"/>
              </w:rPr>
            </w:pPr>
            <w:r w:rsidRPr="00C347BA">
              <w:rPr>
                <w:szCs w:val="24"/>
                <w:lang w:val="es-ES"/>
              </w:rPr>
              <w:t>2</w:t>
            </w:r>
          </w:p>
        </w:tc>
      </w:tr>
    </w:tbl>
    <w:p w:rsidR="00955F0F" w:rsidRPr="00F42879" w:rsidRDefault="00955F0F" w:rsidP="00C347BA">
      <w:pPr>
        <w:tabs>
          <w:tab w:val="left" w:pos="567"/>
          <w:tab w:val="left" w:pos="1134"/>
        </w:tabs>
        <w:spacing w:before="120"/>
        <w:rPr>
          <w:szCs w:val="24"/>
          <w:u w:val="single"/>
          <w:lang w:val="es-ES"/>
        </w:rPr>
      </w:pPr>
      <w:r w:rsidRPr="00F42879">
        <w:rPr>
          <w:szCs w:val="24"/>
          <w:u w:val="single"/>
          <w:lang w:val="es-ES"/>
        </w:rPr>
        <w:t>Bonaire</w:t>
      </w:r>
    </w:p>
    <w:p w:rsidR="00955F0F" w:rsidRPr="00F42879" w:rsidRDefault="00C33F50" w:rsidP="00F61CA3">
      <w:pPr>
        <w:tabs>
          <w:tab w:val="left" w:pos="567"/>
          <w:tab w:val="left" w:pos="1134"/>
        </w:tabs>
        <w:rPr>
          <w:szCs w:val="24"/>
          <w:lang w:val="es-ES"/>
        </w:rPr>
      </w:pPr>
      <w:r w:rsidRPr="00F42879">
        <w:rPr>
          <w:szCs w:val="24"/>
          <w:lang w:val="es-ES"/>
        </w:rPr>
        <w:t>246.</w:t>
      </w:r>
      <w:r w:rsidRPr="00F42879">
        <w:rPr>
          <w:szCs w:val="24"/>
          <w:lang w:val="es-ES"/>
        </w:rPr>
        <w:tab/>
      </w:r>
      <w:r w:rsidR="004B0EA7" w:rsidRPr="00F42879">
        <w:rPr>
          <w:rFonts w:eastAsia="SimSun"/>
          <w:szCs w:val="24"/>
          <w:lang w:val="es-ES" w:eastAsia="zh-CN"/>
        </w:rPr>
        <w:t>En Bonaire se presentaron cuatro solicitudes de adopción en 2005</w:t>
      </w:r>
      <w:r w:rsidR="00955F0F" w:rsidRPr="00F42879">
        <w:rPr>
          <w:szCs w:val="24"/>
          <w:lang w:val="es-ES"/>
        </w:rPr>
        <w:t>.</w:t>
      </w:r>
    </w:p>
    <w:p w:rsidR="00955F0F" w:rsidRPr="00F42879" w:rsidRDefault="00955F0F" w:rsidP="00C347BA">
      <w:pPr>
        <w:keepNext/>
        <w:tabs>
          <w:tab w:val="left" w:pos="567"/>
          <w:tab w:val="left" w:pos="1134"/>
        </w:tabs>
        <w:rPr>
          <w:szCs w:val="24"/>
          <w:u w:val="single"/>
          <w:lang w:val="es-ES"/>
        </w:rPr>
      </w:pPr>
      <w:r w:rsidRPr="00F42879">
        <w:rPr>
          <w:szCs w:val="24"/>
          <w:u w:val="single"/>
          <w:lang w:val="es-ES"/>
        </w:rPr>
        <w:t>Sint Maarten</w:t>
      </w:r>
    </w:p>
    <w:p w:rsidR="00955F0F" w:rsidRPr="00F42879" w:rsidRDefault="00C33F50" w:rsidP="00C347BA">
      <w:pPr>
        <w:keepNext/>
        <w:tabs>
          <w:tab w:val="left" w:pos="567"/>
          <w:tab w:val="left" w:pos="1134"/>
        </w:tabs>
        <w:rPr>
          <w:szCs w:val="24"/>
          <w:lang w:val="es-ES"/>
        </w:rPr>
      </w:pPr>
      <w:r w:rsidRPr="00F42879">
        <w:rPr>
          <w:szCs w:val="24"/>
          <w:lang w:val="es-ES"/>
        </w:rPr>
        <w:t>247.</w:t>
      </w:r>
      <w:r w:rsidRPr="00F42879">
        <w:rPr>
          <w:szCs w:val="24"/>
          <w:lang w:val="es-ES"/>
        </w:rPr>
        <w:tab/>
      </w:r>
      <w:r w:rsidR="004B0EA7" w:rsidRPr="00F42879">
        <w:rPr>
          <w:rFonts w:eastAsia="SimSun"/>
          <w:szCs w:val="24"/>
          <w:lang w:val="es-ES" w:eastAsia="zh-CN"/>
        </w:rPr>
        <w:t xml:space="preserve">El número de casos de adopción con la intervención del Consejo de Tutela en </w:t>
      </w:r>
      <w:r w:rsidR="004B0EA7" w:rsidRPr="00F42879">
        <w:rPr>
          <w:szCs w:val="24"/>
          <w:lang w:val="es-ES"/>
        </w:rPr>
        <w:t xml:space="preserve">2002-2004 </w:t>
      </w:r>
      <w:r w:rsidR="004B0EA7" w:rsidRPr="00F42879">
        <w:rPr>
          <w:rFonts w:eastAsia="SimSun"/>
          <w:szCs w:val="24"/>
          <w:lang w:val="es-ES" w:eastAsia="zh-CN"/>
        </w:rPr>
        <w:t>fue el siguiente</w:t>
      </w:r>
      <w:r w:rsidR="00955F0F" w:rsidRPr="00F42879">
        <w:rPr>
          <w:szCs w:val="24"/>
          <w:lang w:val="es-ES"/>
        </w:rPr>
        <w:t>:</w:t>
      </w:r>
    </w:p>
    <w:tbl>
      <w:tblPr>
        <w:tblW w:w="0" w:type="auto"/>
        <w:tblInd w:w="588" w:type="dxa"/>
        <w:tblLook w:val="01E0" w:firstRow="1" w:lastRow="1" w:firstColumn="1" w:lastColumn="1" w:noHBand="0" w:noVBand="0"/>
      </w:tblPr>
      <w:tblGrid>
        <w:gridCol w:w="2660"/>
        <w:gridCol w:w="753"/>
        <w:gridCol w:w="753"/>
        <w:gridCol w:w="754"/>
      </w:tblGrid>
      <w:tr w:rsidR="00955F0F" w:rsidRPr="00F42879">
        <w:tc>
          <w:tcPr>
            <w:tcW w:w="2660" w:type="dxa"/>
          </w:tcPr>
          <w:p w:rsidR="00955F0F" w:rsidRPr="00F42879" w:rsidRDefault="004B0EA7" w:rsidP="00C347BA">
            <w:pPr>
              <w:tabs>
                <w:tab w:val="left" w:pos="567"/>
                <w:tab w:val="left" w:pos="1134"/>
              </w:tabs>
              <w:spacing w:before="20" w:after="20"/>
              <w:rPr>
                <w:bCs/>
                <w:szCs w:val="24"/>
                <w:lang w:val="es-ES"/>
              </w:rPr>
            </w:pPr>
            <w:r w:rsidRPr="00F42879">
              <w:rPr>
                <w:bCs/>
                <w:szCs w:val="24"/>
                <w:lang w:val="es-ES"/>
              </w:rPr>
              <w:t>Año</w:t>
            </w:r>
          </w:p>
        </w:tc>
        <w:tc>
          <w:tcPr>
            <w:tcW w:w="753" w:type="dxa"/>
            <w:vAlign w:val="center"/>
          </w:tcPr>
          <w:p w:rsidR="00955F0F" w:rsidRPr="00F42879" w:rsidRDefault="00955F0F" w:rsidP="00C347BA">
            <w:pPr>
              <w:tabs>
                <w:tab w:val="left" w:pos="567"/>
                <w:tab w:val="left" w:pos="1134"/>
              </w:tabs>
              <w:spacing w:before="20" w:after="20"/>
              <w:jc w:val="center"/>
              <w:rPr>
                <w:bCs/>
                <w:szCs w:val="24"/>
                <w:lang w:val="es-ES"/>
              </w:rPr>
            </w:pPr>
            <w:r w:rsidRPr="00F42879">
              <w:rPr>
                <w:bCs/>
                <w:szCs w:val="24"/>
                <w:lang w:val="es-ES"/>
              </w:rPr>
              <w:t>2002</w:t>
            </w:r>
          </w:p>
        </w:tc>
        <w:tc>
          <w:tcPr>
            <w:tcW w:w="753" w:type="dxa"/>
            <w:vAlign w:val="center"/>
          </w:tcPr>
          <w:p w:rsidR="00955F0F" w:rsidRPr="00F42879" w:rsidRDefault="00955F0F" w:rsidP="00C347BA">
            <w:pPr>
              <w:tabs>
                <w:tab w:val="left" w:pos="567"/>
                <w:tab w:val="left" w:pos="1134"/>
              </w:tabs>
              <w:spacing w:before="20" w:after="20"/>
              <w:jc w:val="center"/>
              <w:rPr>
                <w:bCs/>
                <w:szCs w:val="24"/>
                <w:lang w:val="es-ES"/>
              </w:rPr>
            </w:pPr>
            <w:r w:rsidRPr="00F42879">
              <w:rPr>
                <w:bCs/>
                <w:szCs w:val="24"/>
                <w:lang w:val="es-ES"/>
              </w:rPr>
              <w:t>2003</w:t>
            </w:r>
          </w:p>
        </w:tc>
        <w:tc>
          <w:tcPr>
            <w:tcW w:w="754" w:type="dxa"/>
            <w:vAlign w:val="center"/>
          </w:tcPr>
          <w:p w:rsidR="00955F0F" w:rsidRPr="00F42879" w:rsidRDefault="00955F0F" w:rsidP="00C347BA">
            <w:pPr>
              <w:tabs>
                <w:tab w:val="left" w:pos="567"/>
                <w:tab w:val="left" w:pos="1134"/>
              </w:tabs>
              <w:spacing w:before="20" w:after="20"/>
              <w:jc w:val="center"/>
              <w:rPr>
                <w:bCs/>
                <w:szCs w:val="24"/>
                <w:lang w:val="es-ES"/>
              </w:rPr>
            </w:pPr>
            <w:r w:rsidRPr="00F42879">
              <w:rPr>
                <w:bCs/>
                <w:szCs w:val="24"/>
                <w:lang w:val="es-ES"/>
              </w:rPr>
              <w:t>2004</w:t>
            </w:r>
          </w:p>
        </w:tc>
      </w:tr>
      <w:tr w:rsidR="00955F0F" w:rsidRPr="00F42879">
        <w:tc>
          <w:tcPr>
            <w:tcW w:w="2660" w:type="dxa"/>
          </w:tcPr>
          <w:p w:rsidR="00955F0F" w:rsidRPr="00F42879" w:rsidRDefault="004B0EA7" w:rsidP="00C347BA">
            <w:pPr>
              <w:tabs>
                <w:tab w:val="left" w:pos="567"/>
                <w:tab w:val="left" w:pos="1134"/>
              </w:tabs>
              <w:spacing w:before="20" w:after="20"/>
              <w:rPr>
                <w:bCs/>
                <w:szCs w:val="24"/>
                <w:lang w:val="es-ES"/>
              </w:rPr>
            </w:pPr>
            <w:r w:rsidRPr="00F42879">
              <w:rPr>
                <w:rFonts w:eastAsia="SimSun"/>
                <w:bCs/>
                <w:szCs w:val="24"/>
                <w:lang w:val="es-ES" w:eastAsia="zh-CN"/>
              </w:rPr>
              <w:t>Número de adopciones</w:t>
            </w:r>
          </w:p>
        </w:tc>
        <w:tc>
          <w:tcPr>
            <w:tcW w:w="753" w:type="dxa"/>
            <w:vAlign w:val="center"/>
          </w:tcPr>
          <w:p w:rsidR="00955F0F" w:rsidRPr="00F42879" w:rsidRDefault="00955F0F" w:rsidP="00A71DA9">
            <w:pPr>
              <w:tabs>
                <w:tab w:val="left" w:pos="567"/>
                <w:tab w:val="left" w:pos="1134"/>
              </w:tabs>
              <w:spacing w:before="20" w:after="20"/>
              <w:ind w:right="65"/>
              <w:jc w:val="right"/>
              <w:rPr>
                <w:szCs w:val="24"/>
                <w:lang w:val="es-ES"/>
              </w:rPr>
            </w:pPr>
            <w:r w:rsidRPr="00F42879">
              <w:rPr>
                <w:szCs w:val="24"/>
                <w:lang w:val="es-ES"/>
              </w:rPr>
              <w:t>9</w:t>
            </w:r>
          </w:p>
        </w:tc>
        <w:tc>
          <w:tcPr>
            <w:tcW w:w="753" w:type="dxa"/>
            <w:vAlign w:val="center"/>
          </w:tcPr>
          <w:p w:rsidR="00955F0F" w:rsidRPr="00F42879" w:rsidRDefault="00955F0F" w:rsidP="00A71DA9">
            <w:pPr>
              <w:tabs>
                <w:tab w:val="left" w:pos="567"/>
                <w:tab w:val="left" w:pos="1134"/>
              </w:tabs>
              <w:spacing w:before="20" w:after="20"/>
              <w:ind w:right="65"/>
              <w:jc w:val="right"/>
              <w:rPr>
                <w:szCs w:val="24"/>
                <w:lang w:val="es-ES"/>
              </w:rPr>
            </w:pPr>
            <w:r w:rsidRPr="00F42879">
              <w:rPr>
                <w:szCs w:val="24"/>
                <w:lang w:val="es-ES"/>
              </w:rPr>
              <w:t>11</w:t>
            </w:r>
          </w:p>
        </w:tc>
        <w:tc>
          <w:tcPr>
            <w:tcW w:w="754" w:type="dxa"/>
            <w:vAlign w:val="center"/>
          </w:tcPr>
          <w:p w:rsidR="00955F0F" w:rsidRPr="00F42879" w:rsidRDefault="00955F0F" w:rsidP="00A71DA9">
            <w:pPr>
              <w:tabs>
                <w:tab w:val="left" w:pos="567"/>
                <w:tab w:val="left" w:pos="1134"/>
              </w:tabs>
              <w:spacing w:before="20" w:after="20"/>
              <w:ind w:right="65"/>
              <w:jc w:val="right"/>
              <w:rPr>
                <w:szCs w:val="24"/>
                <w:lang w:val="es-ES"/>
              </w:rPr>
            </w:pPr>
            <w:r w:rsidRPr="00F42879">
              <w:rPr>
                <w:szCs w:val="24"/>
                <w:lang w:val="es-ES"/>
              </w:rPr>
              <w:t>-</w:t>
            </w:r>
          </w:p>
        </w:tc>
      </w:tr>
    </w:tbl>
    <w:p w:rsidR="00955F0F" w:rsidRPr="00F42879" w:rsidRDefault="00555665" w:rsidP="00C347BA">
      <w:pPr>
        <w:tabs>
          <w:tab w:val="left" w:pos="567"/>
          <w:tab w:val="left" w:pos="1134"/>
        </w:tabs>
        <w:spacing w:before="120"/>
        <w:jc w:val="center"/>
        <w:rPr>
          <w:szCs w:val="24"/>
          <w:lang w:val="es-ES"/>
        </w:rPr>
      </w:pPr>
      <w:r w:rsidRPr="00F42879">
        <w:rPr>
          <w:b/>
          <w:bCs/>
          <w:szCs w:val="24"/>
          <w:lang w:val="es-ES"/>
        </w:rPr>
        <w:t>Artículo</w:t>
      </w:r>
      <w:r w:rsidR="00955F0F" w:rsidRPr="00F42879">
        <w:rPr>
          <w:b/>
          <w:bCs/>
          <w:szCs w:val="24"/>
          <w:lang w:val="es-ES"/>
        </w:rPr>
        <w:t xml:space="preserve"> 27</w:t>
      </w:r>
    </w:p>
    <w:p w:rsidR="00955F0F" w:rsidRPr="00F42879" w:rsidRDefault="00555665" w:rsidP="00F61CA3">
      <w:pPr>
        <w:tabs>
          <w:tab w:val="left" w:pos="567"/>
          <w:tab w:val="left" w:pos="1134"/>
        </w:tabs>
        <w:rPr>
          <w:b/>
          <w:bCs/>
          <w:szCs w:val="24"/>
          <w:lang w:val="es-ES"/>
        </w:rPr>
      </w:pPr>
      <w:r w:rsidRPr="00F42879">
        <w:rPr>
          <w:b/>
          <w:bCs/>
          <w:szCs w:val="24"/>
          <w:lang w:val="es-ES"/>
        </w:rPr>
        <w:t>Recomendaciones</w:t>
      </w:r>
    </w:p>
    <w:p w:rsidR="00955F0F" w:rsidRPr="00F42879" w:rsidRDefault="00C33F50" w:rsidP="00F61CA3">
      <w:pPr>
        <w:tabs>
          <w:tab w:val="left" w:pos="567"/>
          <w:tab w:val="left" w:pos="1134"/>
        </w:tabs>
        <w:rPr>
          <w:szCs w:val="24"/>
          <w:lang w:val="es-ES"/>
        </w:rPr>
      </w:pPr>
      <w:r w:rsidRPr="00F42879">
        <w:rPr>
          <w:szCs w:val="24"/>
          <w:lang w:val="es-ES"/>
        </w:rPr>
        <w:t>248.</w:t>
      </w:r>
      <w:r w:rsidRPr="00F42879">
        <w:rPr>
          <w:szCs w:val="24"/>
          <w:lang w:val="es-ES"/>
        </w:rPr>
        <w:tab/>
      </w:r>
      <w:r w:rsidR="00014DBD" w:rsidRPr="00F42879">
        <w:rPr>
          <w:rFonts w:eastAsia="SimSun"/>
          <w:bCs/>
          <w:szCs w:val="24"/>
          <w:lang w:val="es-ES" w:eastAsia="zh-CN"/>
        </w:rPr>
        <w:t>En respuesta al informe inicial, el Comité recomienda una política más activa y eficaz para la percepción de la pensión alimenticia de los padres que se niegan a pagar</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249.</w:t>
      </w:r>
      <w:r w:rsidRPr="00F42879">
        <w:rPr>
          <w:szCs w:val="24"/>
          <w:lang w:val="es-ES"/>
        </w:rPr>
        <w:tab/>
      </w:r>
      <w:r w:rsidR="00EF203A" w:rsidRPr="00F42879">
        <w:rPr>
          <w:rFonts w:eastAsia="SimSun"/>
          <w:szCs w:val="24"/>
          <w:lang w:val="es-ES" w:eastAsia="zh-CN"/>
        </w:rPr>
        <w:t xml:space="preserve">A pesar de las normas establecidas por ley, muchos padres de las Antillas Neerlandesas no cumplen la obligación de pagar la pensión alimenticia de sus hijos. En consecuencia, las madres tienen que sufragar con frecuencia solas estos gastos. Aunque el impago puede dar lugar a la confiscación de bienes e incluso </w:t>
      </w:r>
      <w:r w:rsidR="00EE21D3" w:rsidRPr="00F42879">
        <w:rPr>
          <w:rFonts w:eastAsia="SimSun"/>
          <w:szCs w:val="24"/>
          <w:lang w:val="es-ES" w:eastAsia="zh-CN"/>
        </w:rPr>
        <w:t xml:space="preserve">a </w:t>
      </w:r>
      <w:r w:rsidR="00EF203A" w:rsidRPr="00F42879">
        <w:rPr>
          <w:rFonts w:eastAsia="SimSun"/>
          <w:szCs w:val="24"/>
          <w:lang w:val="es-ES" w:eastAsia="zh-CN"/>
        </w:rPr>
        <w:t>la prisión, dichas intervenciones no tienen el efecto deseado. También son escasos los resultados del recurso a organismos de recaudación</w:t>
      </w:r>
      <w:r w:rsidR="00955F0F" w:rsidRPr="00F42879">
        <w:rPr>
          <w:szCs w:val="24"/>
          <w:lang w:val="es-ES"/>
        </w:rPr>
        <w:t>.</w:t>
      </w:r>
    </w:p>
    <w:bookmarkEnd w:id="205"/>
    <w:p w:rsidR="00955F0F" w:rsidRPr="00F42879" w:rsidRDefault="007859FC" w:rsidP="00F61CA3">
      <w:pPr>
        <w:tabs>
          <w:tab w:val="left" w:pos="567"/>
          <w:tab w:val="left" w:pos="1134"/>
        </w:tabs>
        <w:jc w:val="center"/>
        <w:rPr>
          <w:b/>
          <w:szCs w:val="24"/>
          <w:lang w:val="es-ES"/>
        </w:rPr>
      </w:pPr>
      <w:r w:rsidRPr="00F42879">
        <w:rPr>
          <w:b/>
          <w:szCs w:val="24"/>
          <w:lang w:val="es-ES"/>
        </w:rPr>
        <w:t xml:space="preserve">VI. </w:t>
      </w:r>
      <w:r w:rsidR="00C347BA">
        <w:rPr>
          <w:b/>
          <w:szCs w:val="24"/>
          <w:lang w:val="es-ES"/>
        </w:rPr>
        <w:t xml:space="preserve"> </w:t>
      </w:r>
      <w:r w:rsidR="00EF203A" w:rsidRPr="00F42879">
        <w:rPr>
          <w:rFonts w:eastAsia="SimSun"/>
          <w:b/>
          <w:bCs/>
          <w:szCs w:val="24"/>
          <w:lang w:val="es-ES" w:eastAsia="zh-CN"/>
        </w:rPr>
        <w:t>ATENCIÓN SANITARIA Y BIENESTAR SOCIAL</w:t>
      </w:r>
    </w:p>
    <w:p w:rsidR="00955F0F" w:rsidRPr="00F42879" w:rsidRDefault="00C33F50" w:rsidP="00F61CA3">
      <w:pPr>
        <w:tabs>
          <w:tab w:val="left" w:pos="567"/>
          <w:tab w:val="left" w:pos="1134"/>
        </w:tabs>
        <w:rPr>
          <w:szCs w:val="24"/>
          <w:lang w:val="es-ES"/>
        </w:rPr>
      </w:pPr>
      <w:r w:rsidRPr="00F42879">
        <w:rPr>
          <w:szCs w:val="24"/>
          <w:lang w:val="es-ES"/>
        </w:rPr>
        <w:t>250.</w:t>
      </w:r>
      <w:r w:rsidRPr="00F42879">
        <w:rPr>
          <w:szCs w:val="24"/>
          <w:lang w:val="es-ES"/>
        </w:rPr>
        <w:tab/>
      </w:r>
      <w:r w:rsidR="00B52B3E" w:rsidRPr="00F42879">
        <w:rPr>
          <w:rFonts w:eastAsia="SimSun"/>
          <w:szCs w:val="24"/>
          <w:lang w:val="es-ES" w:eastAsia="zh-CN"/>
        </w:rPr>
        <w:t xml:space="preserve">En este apartado, </w:t>
      </w:r>
      <w:r w:rsidR="00EE21D3" w:rsidRPr="00F42879">
        <w:rPr>
          <w:rFonts w:eastAsia="SimSun"/>
          <w:szCs w:val="24"/>
          <w:lang w:val="es-ES" w:eastAsia="zh-CN"/>
        </w:rPr>
        <w:t>el</w:t>
      </w:r>
      <w:r w:rsidR="00B52B3E" w:rsidRPr="00F42879">
        <w:rPr>
          <w:rFonts w:eastAsia="SimSun"/>
          <w:szCs w:val="24"/>
          <w:lang w:val="es-ES" w:eastAsia="zh-CN"/>
        </w:rPr>
        <w:t xml:space="preserve"> Comité formuló recomendaciones relativas a los niños discapacitados, la atención sanitaria, la salud de los adolescentes y el VIH/SIDA</w:t>
      </w:r>
      <w:r w:rsidR="00955F0F" w:rsidRPr="00F42879">
        <w:rPr>
          <w:szCs w:val="24"/>
          <w:lang w:val="es-ES"/>
        </w:rPr>
        <w:t>.</w:t>
      </w:r>
    </w:p>
    <w:p w:rsidR="00955F0F" w:rsidRPr="00F42879" w:rsidRDefault="00B52B3E" w:rsidP="00F61CA3">
      <w:pPr>
        <w:tabs>
          <w:tab w:val="left" w:pos="567"/>
          <w:tab w:val="left" w:pos="1134"/>
        </w:tabs>
        <w:rPr>
          <w:b/>
          <w:szCs w:val="24"/>
          <w:lang w:val="es-ES"/>
        </w:rPr>
      </w:pPr>
      <w:r w:rsidRPr="00F42879">
        <w:rPr>
          <w:rFonts w:eastAsia="SimSun"/>
          <w:b/>
          <w:bCs/>
          <w:szCs w:val="24"/>
          <w:lang w:val="es-ES" w:eastAsia="zh-CN"/>
        </w:rPr>
        <w:t>Aspectos generales</w:t>
      </w:r>
    </w:p>
    <w:p w:rsidR="00955F0F" w:rsidRPr="00F42879" w:rsidRDefault="004A660C" w:rsidP="00F61CA3">
      <w:pPr>
        <w:tabs>
          <w:tab w:val="left" w:pos="567"/>
          <w:tab w:val="left" w:pos="1134"/>
        </w:tabs>
        <w:rPr>
          <w:b/>
          <w:szCs w:val="24"/>
          <w:lang w:val="es-ES"/>
        </w:rPr>
      </w:pPr>
      <w:r w:rsidRPr="00F42879">
        <w:rPr>
          <w:rFonts w:eastAsia="SimSun"/>
          <w:b/>
          <w:bCs/>
          <w:szCs w:val="24"/>
          <w:lang w:val="es-ES" w:eastAsia="zh-CN"/>
        </w:rPr>
        <w:t xml:space="preserve">Servicios de guardería (párrafo 3 del </w:t>
      </w:r>
      <w:r w:rsidR="003D05B5" w:rsidRPr="00F42879">
        <w:rPr>
          <w:b/>
          <w:szCs w:val="24"/>
          <w:lang w:val="es-ES"/>
        </w:rPr>
        <w:t>artículo</w:t>
      </w:r>
      <w:r w:rsidR="00955F0F" w:rsidRPr="00F42879">
        <w:rPr>
          <w:b/>
          <w:szCs w:val="24"/>
          <w:lang w:val="es-ES"/>
        </w:rPr>
        <w:t xml:space="preserve"> 18)</w:t>
      </w:r>
    </w:p>
    <w:p w:rsidR="00955F0F" w:rsidRPr="00F42879" w:rsidRDefault="00C33F50" w:rsidP="00F61CA3">
      <w:pPr>
        <w:tabs>
          <w:tab w:val="left" w:pos="567"/>
          <w:tab w:val="left" w:pos="1134"/>
        </w:tabs>
        <w:rPr>
          <w:szCs w:val="24"/>
          <w:lang w:val="es-ES"/>
        </w:rPr>
      </w:pPr>
      <w:r w:rsidRPr="00F42879">
        <w:rPr>
          <w:szCs w:val="24"/>
          <w:lang w:val="es-ES"/>
        </w:rPr>
        <w:t>251.</w:t>
      </w:r>
      <w:r w:rsidRPr="00F42879">
        <w:rPr>
          <w:szCs w:val="24"/>
          <w:lang w:val="es-ES"/>
        </w:rPr>
        <w:tab/>
      </w:r>
      <w:r w:rsidR="004A660C" w:rsidRPr="00F42879">
        <w:rPr>
          <w:rFonts w:eastAsia="SimSun"/>
          <w:szCs w:val="24"/>
          <w:lang w:val="es-ES" w:eastAsia="zh-CN"/>
        </w:rPr>
        <w:t>Véase el apartado V (Familia y otros tipos de cuidado), en el que ya se ha examinado el derecho a servicios de guardería</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252.</w:t>
      </w:r>
      <w:r w:rsidRPr="00F42879">
        <w:rPr>
          <w:szCs w:val="24"/>
          <w:lang w:val="es-ES"/>
        </w:rPr>
        <w:tab/>
      </w:r>
      <w:r w:rsidR="004A660C" w:rsidRPr="00F42879">
        <w:rPr>
          <w:rFonts w:eastAsia="SimSun"/>
          <w:szCs w:val="24"/>
          <w:lang w:val="es-ES" w:eastAsia="zh-CN"/>
        </w:rPr>
        <w:t>Las islas de las Antillas Neerlandesas no tienen un presupuesto para la formación del personal de guarderías. La formación de las personas que trabajan en este sector depende de la financiación privada. También hay una inversión a corto plazo en la formación de profesionales de educación preescolar en el marco del Programa de educación en colaboración como parte de la educación basada en el conocimiento</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253.</w:t>
      </w:r>
      <w:r w:rsidRPr="00F42879">
        <w:rPr>
          <w:szCs w:val="24"/>
          <w:lang w:val="es-ES"/>
        </w:rPr>
        <w:tab/>
      </w:r>
      <w:r w:rsidR="004A660C" w:rsidRPr="00F42879">
        <w:rPr>
          <w:rFonts w:eastAsia="SimSun"/>
          <w:szCs w:val="24"/>
          <w:lang w:val="es-ES" w:eastAsia="zh-CN"/>
        </w:rPr>
        <w:t xml:space="preserve">La falta de una política nacional amplia de subvenciones está influyendo negativamente en la calidad de los servicios de guardería, </w:t>
      </w:r>
      <w:r w:rsidR="007C0198" w:rsidRPr="00F42879">
        <w:rPr>
          <w:rFonts w:eastAsia="SimSun"/>
          <w:szCs w:val="24"/>
          <w:lang w:val="es-ES" w:eastAsia="zh-CN"/>
        </w:rPr>
        <w:t xml:space="preserve">por </w:t>
      </w:r>
      <w:r w:rsidR="004A660C" w:rsidRPr="00F42879">
        <w:rPr>
          <w:rFonts w:eastAsia="SimSun"/>
          <w:szCs w:val="24"/>
          <w:lang w:val="es-ES" w:eastAsia="zh-CN"/>
        </w:rPr>
        <w:t>lo que los niños de familias pobres no tienen derecho a un cuidado de calidad elevada. Con la excepción de Sint Maarten, en las islas no se cumpl</w:t>
      </w:r>
      <w:r w:rsidR="007C0198" w:rsidRPr="00F42879">
        <w:rPr>
          <w:rFonts w:eastAsia="SimSun"/>
          <w:szCs w:val="24"/>
          <w:lang w:val="es-ES" w:eastAsia="zh-CN"/>
        </w:rPr>
        <w:t>e</w:t>
      </w:r>
      <w:r w:rsidR="004A660C" w:rsidRPr="00F42879">
        <w:rPr>
          <w:rFonts w:eastAsia="SimSun"/>
          <w:szCs w:val="24"/>
          <w:lang w:val="es-ES" w:eastAsia="zh-CN"/>
        </w:rPr>
        <w:t>n los requisitos mínimos para las guarderías. Debido a ello no está garantizado un servicio de guarderías de buena calidad</w:t>
      </w:r>
      <w:r w:rsidR="00955F0F" w:rsidRPr="00F42879">
        <w:rPr>
          <w:szCs w:val="24"/>
          <w:lang w:val="es-ES"/>
        </w:rPr>
        <w:t>.</w:t>
      </w:r>
    </w:p>
    <w:p w:rsidR="00955F0F" w:rsidRPr="00F42879" w:rsidRDefault="00955F0F" w:rsidP="00F61CA3">
      <w:pPr>
        <w:tabs>
          <w:tab w:val="left" w:pos="567"/>
          <w:tab w:val="left" w:pos="1134"/>
        </w:tabs>
        <w:rPr>
          <w:szCs w:val="24"/>
          <w:lang w:val="es-ES"/>
        </w:rPr>
      </w:pPr>
      <w:r w:rsidRPr="00F42879">
        <w:rPr>
          <w:szCs w:val="24"/>
          <w:u w:val="single"/>
          <w:lang w:val="es-ES"/>
        </w:rPr>
        <w:t>Bonaire</w:t>
      </w:r>
    </w:p>
    <w:p w:rsidR="00955F0F" w:rsidRPr="00F42879" w:rsidRDefault="00C33F50" w:rsidP="00F61CA3">
      <w:pPr>
        <w:tabs>
          <w:tab w:val="left" w:pos="567"/>
          <w:tab w:val="left" w:pos="1134"/>
        </w:tabs>
        <w:rPr>
          <w:szCs w:val="24"/>
          <w:lang w:val="es-ES"/>
        </w:rPr>
      </w:pPr>
      <w:r w:rsidRPr="00F42879">
        <w:rPr>
          <w:szCs w:val="24"/>
          <w:lang w:val="es-ES"/>
        </w:rPr>
        <w:t>254.</w:t>
      </w:r>
      <w:r w:rsidRPr="00F42879">
        <w:rPr>
          <w:szCs w:val="24"/>
          <w:lang w:val="es-ES"/>
        </w:rPr>
        <w:tab/>
      </w:r>
      <w:r w:rsidR="00D913B6" w:rsidRPr="00F42879">
        <w:rPr>
          <w:rFonts w:eastAsia="SimSun"/>
          <w:szCs w:val="24"/>
          <w:lang w:val="es-ES" w:eastAsia="zh-CN"/>
        </w:rPr>
        <w:t>Se han presentado al poder ejecutivo de la isla varios proyectos de ordenanzas nacionales, pero debido a la falta de financiación para aplicarlas no se ha adoptado ninguna decisión. Se conceden subvenciones con cargo al presupuesto de la isla a guarderías y otras instituciones de padres y de cuidado de niños. En 1999, dichas instituciones recibieron el 100% de la financiación de fuentes externas, pero ahora la mayor parte de los fondos proceden del Gobierno</w:t>
      </w:r>
      <w:r w:rsidR="00955F0F" w:rsidRPr="00F42879">
        <w:rPr>
          <w:szCs w:val="24"/>
          <w:lang w:val="es-ES"/>
        </w:rPr>
        <w:t>.</w:t>
      </w:r>
    </w:p>
    <w:p w:rsidR="00955F0F" w:rsidRPr="00F42879" w:rsidRDefault="00D913B6" w:rsidP="00F61CA3">
      <w:pPr>
        <w:tabs>
          <w:tab w:val="left" w:pos="567"/>
          <w:tab w:val="left" w:pos="1134"/>
        </w:tabs>
        <w:rPr>
          <w:szCs w:val="24"/>
          <w:lang w:val="es-ES"/>
        </w:rPr>
      </w:pPr>
      <w:r w:rsidRPr="00F42879">
        <w:rPr>
          <w:rFonts w:eastAsia="SimSun"/>
          <w:b/>
          <w:bCs/>
          <w:szCs w:val="24"/>
          <w:lang w:val="es-ES" w:eastAsia="zh-CN"/>
        </w:rPr>
        <w:t>Tamaño de las guarderías</w:t>
      </w:r>
    </w:p>
    <w:p w:rsidR="00955F0F" w:rsidRPr="00F42879" w:rsidRDefault="00C33F50" w:rsidP="00F61CA3">
      <w:pPr>
        <w:tabs>
          <w:tab w:val="left" w:pos="567"/>
          <w:tab w:val="left" w:pos="1134"/>
        </w:tabs>
        <w:rPr>
          <w:szCs w:val="24"/>
          <w:lang w:val="es-ES"/>
        </w:rPr>
      </w:pPr>
      <w:r w:rsidRPr="00F42879">
        <w:rPr>
          <w:szCs w:val="24"/>
          <w:lang w:val="es-ES"/>
        </w:rPr>
        <w:t>255.</w:t>
      </w:r>
      <w:r w:rsidRPr="00F42879">
        <w:rPr>
          <w:szCs w:val="24"/>
          <w:lang w:val="es-ES"/>
        </w:rPr>
        <w:tab/>
      </w:r>
      <w:r w:rsidR="00D913B6" w:rsidRPr="00F42879">
        <w:rPr>
          <w:rFonts w:eastAsia="SimSun"/>
          <w:szCs w:val="24"/>
          <w:lang w:val="es-ES" w:eastAsia="zh-CN"/>
        </w:rPr>
        <w:t>Los 15 centros de la isla son de tamaño pequeño o medio. Hay un centro que atiende a más de 50 niños, en seis hay entre 11 y 20 y en cinco entre 31 y 50, mientras que hay un solo centro que atiende a menos de 10 niños</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256.</w:t>
      </w:r>
      <w:r w:rsidRPr="00F42879">
        <w:rPr>
          <w:szCs w:val="24"/>
          <w:lang w:val="es-ES"/>
        </w:rPr>
        <w:tab/>
      </w:r>
      <w:r w:rsidR="00D913B6" w:rsidRPr="00F42879">
        <w:rPr>
          <w:rFonts w:eastAsia="SimSun"/>
          <w:szCs w:val="24"/>
          <w:lang w:val="es-ES" w:eastAsia="zh-CN"/>
        </w:rPr>
        <w:t>En el cuadro siguiente figura el número de niños que asisten a guarderías, clasificados por edad y tipo de cuidado</w:t>
      </w:r>
      <w:r w:rsidR="00955F0F" w:rsidRPr="00F42879">
        <w:rPr>
          <w:szCs w:val="24"/>
          <w:lang w:val="es-ES"/>
        </w:rPr>
        <w:t>.</w:t>
      </w:r>
    </w:p>
    <w:tbl>
      <w:tblPr>
        <w:tblStyle w:val="StyleHeaderJustified"/>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1425"/>
        <w:gridCol w:w="1426"/>
        <w:gridCol w:w="1425"/>
        <w:gridCol w:w="1426"/>
      </w:tblGrid>
      <w:tr w:rsidR="00955F0F" w:rsidRPr="00F42879">
        <w:tc>
          <w:tcPr>
            <w:tcW w:w="3370" w:type="dxa"/>
            <w:tcBorders>
              <w:bottom w:val="single" w:sz="4" w:space="0" w:color="auto"/>
            </w:tcBorders>
          </w:tcPr>
          <w:p w:rsidR="00955F0F" w:rsidRPr="00F42879" w:rsidRDefault="00955F0F" w:rsidP="00E8661D">
            <w:pPr>
              <w:tabs>
                <w:tab w:val="left" w:pos="567"/>
                <w:tab w:val="left" w:pos="1134"/>
              </w:tabs>
              <w:spacing w:before="20" w:after="20"/>
              <w:rPr>
                <w:szCs w:val="24"/>
                <w:lang w:val="es-ES"/>
              </w:rPr>
            </w:pPr>
          </w:p>
        </w:tc>
        <w:tc>
          <w:tcPr>
            <w:tcW w:w="1425" w:type="dxa"/>
            <w:tcBorders>
              <w:bottom w:val="single" w:sz="4" w:space="0" w:color="auto"/>
            </w:tcBorders>
            <w:tcMar>
              <w:left w:w="57" w:type="dxa"/>
              <w:right w:w="57" w:type="dxa"/>
            </w:tcMar>
          </w:tcPr>
          <w:p w:rsidR="00955F0F" w:rsidRPr="00F42879" w:rsidRDefault="00955F0F" w:rsidP="00E8661D">
            <w:pPr>
              <w:tabs>
                <w:tab w:val="clear" w:pos="720"/>
                <w:tab w:val="left" w:pos="567"/>
                <w:tab w:val="left" w:pos="1134"/>
              </w:tabs>
              <w:spacing w:before="20" w:after="20"/>
              <w:ind w:left="-67" w:firstLine="0"/>
              <w:jc w:val="center"/>
              <w:rPr>
                <w:bCs/>
                <w:szCs w:val="24"/>
                <w:lang w:val="es-ES"/>
              </w:rPr>
            </w:pPr>
            <w:r w:rsidRPr="00F42879">
              <w:rPr>
                <w:bCs/>
                <w:szCs w:val="24"/>
                <w:lang w:val="es-ES"/>
              </w:rPr>
              <w:t>M</w:t>
            </w:r>
            <w:r w:rsidR="00170D0B" w:rsidRPr="00F42879">
              <w:rPr>
                <w:bCs/>
                <w:szCs w:val="24"/>
                <w:lang w:val="es-ES"/>
              </w:rPr>
              <w:t>añana</w:t>
            </w:r>
          </w:p>
        </w:tc>
        <w:tc>
          <w:tcPr>
            <w:tcW w:w="1426" w:type="dxa"/>
            <w:tcBorders>
              <w:bottom w:val="single" w:sz="4" w:space="0" w:color="auto"/>
            </w:tcBorders>
            <w:tcMar>
              <w:left w:w="57" w:type="dxa"/>
              <w:right w:w="57" w:type="dxa"/>
            </w:tcMar>
          </w:tcPr>
          <w:p w:rsidR="00955F0F" w:rsidRPr="00F42879" w:rsidRDefault="00170D0B" w:rsidP="00E8661D">
            <w:pPr>
              <w:tabs>
                <w:tab w:val="clear" w:pos="720"/>
                <w:tab w:val="left" w:pos="567"/>
                <w:tab w:val="left" w:pos="1134"/>
              </w:tabs>
              <w:spacing w:before="20" w:after="20"/>
              <w:ind w:left="-57" w:firstLine="0"/>
              <w:jc w:val="center"/>
              <w:rPr>
                <w:bCs/>
                <w:szCs w:val="24"/>
                <w:lang w:val="es-ES"/>
              </w:rPr>
            </w:pPr>
            <w:r w:rsidRPr="00F42879">
              <w:rPr>
                <w:bCs/>
                <w:szCs w:val="24"/>
                <w:lang w:val="es-ES"/>
              </w:rPr>
              <w:t>Tarde</w:t>
            </w:r>
          </w:p>
        </w:tc>
        <w:tc>
          <w:tcPr>
            <w:tcW w:w="1425" w:type="dxa"/>
            <w:tcBorders>
              <w:bottom w:val="single" w:sz="4" w:space="0" w:color="auto"/>
            </w:tcBorders>
            <w:tcMar>
              <w:left w:w="57" w:type="dxa"/>
              <w:right w:w="57" w:type="dxa"/>
            </w:tcMar>
          </w:tcPr>
          <w:p w:rsidR="00955F0F" w:rsidRPr="00F42879" w:rsidRDefault="00D913B6" w:rsidP="00E8661D">
            <w:pPr>
              <w:tabs>
                <w:tab w:val="clear" w:pos="720"/>
                <w:tab w:val="left" w:pos="567"/>
                <w:tab w:val="left" w:pos="1134"/>
              </w:tabs>
              <w:spacing w:before="20" w:after="20"/>
              <w:ind w:left="0" w:firstLine="0"/>
              <w:jc w:val="center"/>
              <w:rPr>
                <w:bCs/>
                <w:szCs w:val="24"/>
                <w:lang w:val="es-ES"/>
              </w:rPr>
            </w:pPr>
            <w:r w:rsidRPr="00F42879">
              <w:rPr>
                <w:bCs/>
                <w:szCs w:val="24"/>
                <w:lang w:val="es-ES"/>
              </w:rPr>
              <w:t>Todo el día</w:t>
            </w:r>
          </w:p>
        </w:tc>
        <w:tc>
          <w:tcPr>
            <w:tcW w:w="1426" w:type="dxa"/>
            <w:tcBorders>
              <w:bottom w:val="single" w:sz="4" w:space="0" w:color="auto"/>
            </w:tcBorders>
            <w:tcMar>
              <w:left w:w="57" w:type="dxa"/>
              <w:right w:w="57" w:type="dxa"/>
            </w:tcMar>
          </w:tcPr>
          <w:p w:rsidR="00955F0F" w:rsidRPr="00F42879" w:rsidRDefault="00955F0F" w:rsidP="00E8661D">
            <w:pPr>
              <w:tabs>
                <w:tab w:val="clear" w:pos="720"/>
                <w:tab w:val="left" w:pos="567"/>
                <w:tab w:val="left" w:pos="1134"/>
              </w:tabs>
              <w:spacing w:before="20" w:after="20"/>
              <w:ind w:left="-98" w:firstLine="0"/>
              <w:jc w:val="center"/>
              <w:rPr>
                <w:bCs/>
                <w:szCs w:val="24"/>
                <w:lang w:val="es-ES"/>
              </w:rPr>
            </w:pPr>
            <w:r w:rsidRPr="00F42879">
              <w:rPr>
                <w:bCs/>
                <w:szCs w:val="24"/>
                <w:lang w:val="es-ES"/>
              </w:rPr>
              <w:t>Total</w:t>
            </w:r>
          </w:p>
        </w:tc>
      </w:tr>
      <w:tr w:rsidR="00955F0F" w:rsidRPr="00F42879">
        <w:tc>
          <w:tcPr>
            <w:tcW w:w="3370" w:type="dxa"/>
            <w:tcBorders>
              <w:bottom w:val="nil"/>
            </w:tcBorders>
          </w:tcPr>
          <w:p w:rsidR="00955F0F" w:rsidRPr="00F42879" w:rsidRDefault="00D913B6" w:rsidP="00CA0752">
            <w:pPr>
              <w:tabs>
                <w:tab w:val="left" w:pos="567"/>
                <w:tab w:val="left" w:pos="1134"/>
              </w:tabs>
              <w:spacing w:before="20" w:after="20"/>
              <w:ind w:hanging="720"/>
              <w:rPr>
                <w:szCs w:val="24"/>
                <w:lang w:val="es-ES"/>
              </w:rPr>
            </w:pPr>
            <w:r w:rsidRPr="00F42879">
              <w:rPr>
                <w:rFonts w:eastAsia="SimSun"/>
                <w:szCs w:val="24"/>
                <w:lang w:val="es-ES" w:eastAsia="zh-CN"/>
              </w:rPr>
              <w:t>Número de niños de</w:t>
            </w:r>
            <w:r w:rsidR="00955F0F" w:rsidRPr="00F42879">
              <w:rPr>
                <w:szCs w:val="24"/>
                <w:lang w:val="es-ES"/>
              </w:rPr>
              <w:t xml:space="preserve"> &lt; 1½ </w:t>
            </w:r>
            <w:r w:rsidRPr="00F42879">
              <w:rPr>
                <w:szCs w:val="24"/>
                <w:lang w:val="es-ES"/>
              </w:rPr>
              <w:t>años</w:t>
            </w:r>
          </w:p>
        </w:tc>
        <w:tc>
          <w:tcPr>
            <w:tcW w:w="1425" w:type="dxa"/>
            <w:tcBorders>
              <w:bottom w:val="nil"/>
            </w:tcBorders>
            <w:vAlign w:val="center"/>
          </w:tcPr>
          <w:p w:rsidR="00955F0F" w:rsidRPr="00F42879" w:rsidRDefault="00955F0F" w:rsidP="00E8661D">
            <w:pPr>
              <w:tabs>
                <w:tab w:val="clear" w:pos="720"/>
                <w:tab w:val="left" w:pos="567"/>
                <w:tab w:val="left" w:pos="1134"/>
              </w:tabs>
              <w:spacing w:before="20" w:after="20"/>
              <w:ind w:left="2" w:right="252" w:firstLine="0"/>
              <w:jc w:val="right"/>
              <w:rPr>
                <w:szCs w:val="24"/>
                <w:lang w:val="es-ES"/>
              </w:rPr>
            </w:pPr>
            <w:r w:rsidRPr="00F42879">
              <w:rPr>
                <w:szCs w:val="24"/>
                <w:lang w:val="es-ES"/>
              </w:rPr>
              <w:t>12</w:t>
            </w:r>
          </w:p>
        </w:tc>
        <w:tc>
          <w:tcPr>
            <w:tcW w:w="1426" w:type="dxa"/>
            <w:tcBorders>
              <w:bottom w:val="nil"/>
            </w:tcBorders>
            <w:vAlign w:val="center"/>
          </w:tcPr>
          <w:p w:rsidR="00955F0F" w:rsidRPr="00F42879" w:rsidRDefault="00955F0F" w:rsidP="00E8661D">
            <w:pPr>
              <w:tabs>
                <w:tab w:val="clear" w:pos="720"/>
                <w:tab w:val="left" w:pos="567"/>
                <w:tab w:val="left" w:pos="1134"/>
              </w:tabs>
              <w:spacing w:before="20" w:after="20"/>
              <w:ind w:left="-108" w:right="252" w:firstLine="0"/>
              <w:jc w:val="right"/>
              <w:rPr>
                <w:szCs w:val="24"/>
                <w:lang w:val="es-ES"/>
              </w:rPr>
            </w:pPr>
            <w:r w:rsidRPr="00F42879">
              <w:rPr>
                <w:szCs w:val="24"/>
                <w:lang w:val="es-ES"/>
              </w:rPr>
              <w:t>1</w:t>
            </w:r>
          </w:p>
        </w:tc>
        <w:tc>
          <w:tcPr>
            <w:tcW w:w="1425" w:type="dxa"/>
            <w:tcBorders>
              <w:bottom w:val="nil"/>
            </w:tcBorders>
            <w:vAlign w:val="center"/>
          </w:tcPr>
          <w:p w:rsidR="00955F0F" w:rsidRPr="00F42879" w:rsidRDefault="00955F0F" w:rsidP="00E8661D">
            <w:pPr>
              <w:tabs>
                <w:tab w:val="clear" w:pos="720"/>
                <w:tab w:val="left" w:pos="567"/>
                <w:tab w:val="left" w:pos="1134"/>
              </w:tabs>
              <w:spacing w:before="20" w:after="20"/>
              <w:ind w:left="-108" w:right="252" w:firstLine="0"/>
              <w:jc w:val="right"/>
              <w:rPr>
                <w:szCs w:val="24"/>
                <w:lang w:val="es-ES"/>
              </w:rPr>
            </w:pPr>
            <w:r w:rsidRPr="00F42879">
              <w:rPr>
                <w:szCs w:val="24"/>
                <w:lang w:val="es-ES"/>
              </w:rPr>
              <w:t>34</w:t>
            </w:r>
          </w:p>
        </w:tc>
        <w:tc>
          <w:tcPr>
            <w:tcW w:w="1426" w:type="dxa"/>
            <w:tcBorders>
              <w:bottom w:val="nil"/>
            </w:tcBorders>
            <w:vAlign w:val="center"/>
          </w:tcPr>
          <w:p w:rsidR="00955F0F" w:rsidRPr="00F42879" w:rsidRDefault="00955F0F" w:rsidP="00E8661D">
            <w:pPr>
              <w:tabs>
                <w:tab w:val="clear" w:pos="720"/>
                <w:tab w:val="left" w:pos="567"/>
                <w:tab w:val="left" w:pos="1134"/>
              </w:tabs>
              <w:spacing w:before="20" w:after="20"/>
              <w:ind w:left="-29" w:right="252" w:firstLine="0"/>
              <w:jc w:val="right"/>
              <w:rPr>
                <w:szCs w:val="24"/>
                <w:lang w:val="es-ES"/>
              </w:rPr>
            </w:pPr>
            <w:r w:rsidRPr="00F42879">
              <w:rPr>
                <w:szCs w:val="24"/>
                <w:lang w:val="es-ES"/>
              </w:rPr>
              <w:t>47</w:t>
            </w:r>
          </w:p>
        </w:tc>
      </w:tr>
      <w:tr w:rsidR="00955F0F" w:rsidRPr="00F42879">
        <w:tc>
          <w:tcPr>
            <w:tcW w:w="3370" w:type="dxa"/>
            <w:tcBorders>
              <w:top w:val="nil"/>
              <w:bottom w:val="nil"/>
            </w:tcBorders>
          </w:tcPr>
          <w:p w:rsidR="00955F0F" w:rsidRPr="00F42879" w:rsidRDefault="00D913B6" w:rsidP="00CA0752">
            <w:pPr>
              <w:tabs>
                <w:tab w:val="left" w:pos="567"/>
                <w:tab w:val="left" w:pos="1134"/>
              </w:tabs>
              <w:spacing w:before="20" w:after="20"/>
              <w:ind w:hanging="720"/>
              <w:rPr>
                <w:szCs w:val="24"/>
                <w:lang w:val="es-ES"/>
              </w:rPr>
            </w:pPr>
            <w:r w:rsidRPr="00F42879">
              <w:rPr>
                <w:rFonts w:eastAsia="SimSun"/>
                <w:szCs w:val="24"/>
                <w:lang w:val="es-ES" w:eastAsia="zh-CN"/>
              </w:rPr>
              <w:t>Número de niños de</w:t>
            </w:r>
            <w:r w:rsidR="00955F0F" w:rsidRPr="00F42879">
              <w:rPr>
                <w:szCs w:val="24"/>
                <w:lang w:val="es-ES"/>
              </w:rPr>
              <w:t xml:space="preserve"> 1½</w:t>
            </w:r>
            <w:r w:rsidR="00E8661D">
              <w:rPr>
                <w:szCs w:val="24"/>
                <w:lang w:val="es-ES"/>
              </w:rPr>
              <w:noBreakHyphen/>
            </w:r>
            <w:r w:rsidR="00955F0F" w:rsidRPr="00F42879">
              <w:rPr>
                <w:szCs w:val="24"/>
                <w:lang w:val="es-ES"/>
              </w:rPr>
              <w:t xml:space="preserve">3 </w:t>
            </w:r>
            <w:r w:rsidRPr="00F42879">
              <w:rPr>
                <w:szCs w:val="24"/>
                <w:lang w:val="es-ES"/>
              </w:rPr>
              <w:t>años</w:t>
            </w:r>
          </w:p>
        </w:tc>
        <w:tc>
          <w:tcPr>
            <w:tcW w:w="1425" w:type="dxa"/>
            <w:tcBorders>
              <w:top w:val="nil"/>
              <w:bottom w:val="nil"/>
            </w:tcBorders>
            <w:vAlign w:val="center"/>
          </w:tcPr>
          <w:p w:rsidR="00955F0F" w:rsidRPr="00F42879" w:rsidRDefault="00955F0F" w:rsidP="00E8661D">
            <w:pPr>
              <w:tabs>
                <w:tab w:val="clear" w:pos="720"/>
                <w:tab w:val="left" w:pos="567"/>
                <w:tab w:val="left" w:pos="1134"/>
              </w:tabs>
              <w:spacing w:before="20" w:after="20"/>
              <w:ind w:left="2" w:right="252" w:firstLine="0"/>
              <w:jc w:val="right"/>
              <w:rPr>
                <w:szCs w:val="24"/>
                <w:lang w:val="es-ES"/>
              </w:rPr>
            </w:pPr>
            <w:r w:rsidRPr="00F42879">
              <w:rPr>
                <w:szCs w:val="24"/>
                <w:lang w:val="es-ES"/>
              </w:rPr>
              <w:t>35</w:t>
            </w:r>
          </w:p>
        </w:tc>
        <w:tc>
          <w:tcPr>
            <w:tcW w:w="1426" w:type="dxa"/>
            <w:tcBorders>
              <w:top w:val="nil"/>
              <w:bottom w:val="nil"/>
            </w:tcBorders>
            <w:vAlign w:val="center"/>
          </w:tcPr>
          <w:p w:rsidR="00955F0F" w:rsidRPr="00F42879" w:rsidRDefault="00955F0F" w:rsidP="00E8661D">
            <w:pPr>
              <w:tabs>
                <w:tab w:val="clear" w:pos="720"/>
                <w:tab w:val="left" w:pos="567"/>
                <w:tab w:val="left" w:pos="1134"/>
              </w:tabs>
              <w:spacing w:before="20" w:after="20"/>
              <w:ind w:right="252"/>
              <w:jc w:val="right"/>
              <w:rPr>
                <w:szCs w:val="24"/>
                <w:lang w:val="es-ES"/>
              </w:rPr>
            </w:pPr>
            <w:r w:rsidRPr="00F42879">
              <w:rPr>
                <w:szCs w:val="24"/>
                <w:lang w:val="es-ES"/>
              </w:rPr>
              <w:t>2</w:t>
            </w:r>
          </w:p>
        </w:tc>
        <w:tc>
          <w:tcPr>
            <w:tcW w:w="1425" w:type="dxa"/>
            <w:tcBorders>
              <w:top w:val="nil"/>
              <w:bottom w:val="nil"/>
            </w:tcBorders>
            <w:vAlign w:val="center"/>
          </w:tcPr>
          <w:p w:rsidR="00955F0F" w:rsidRPr="00F42879" w:rsidRDefault="00955F0F" w:rsidP="00E8661D">
            <w:pPr>
              <w:tabs>
                <w:tab w:val="clear" w:pos="720"/>
                <w:tab w:val="left" w:pos="567"/>
                <w:tab w:val="left" w:pos="1134"/>
              </w:tabs>
              <w:spacing w:before="20" w:after="20"/>
              <w:ind w:left="-108" w:right="252" w:firstLine="0"/>
              <w:jc w:val="right"/>
              <w:rPr>
                <w:szCs w:val="24"/>
                <w:lang w:val="es-ES"/>
              </w:rPr>
            </w:pPr>
            <w:r w:rsidRPr="00F42879">
              <w:rPr>
                <w:szCs w:val="24"/>
                <w:lang w:val="es-ES"/>
              </w:rPr>
              <w:t>98</w:t>
            </w:r>
          </w:p>
        </w:tc>
        <w:tc>
          <w:tcPr>
            <w:tcW w:w="1426" w:type="dxa"/>
            <w:tcBorders>
              <w:top w:val="nil"/>
              <w:bottom w:val="nil"/>
            </w:tcBorders>
            <w:vAlign w:val="center"/>
          </w:tcPr>
          <w:p w:rsidR="00955F0F" w:rsidRPr="00F42879" w:rsidRDefault="00955F0F" w:rsidP="00E8661D">
            <w:pPr>
              <w:tabs>
                <w:tab w:val="clear" w:pos="720"/>
                <w:tab w:val="left" w:pos="567"/>
                <w:tab w:val="left" w:pos="1134"/>
              </w:tabs>
              <w:spacing w:before="20" w:after="20"/>
              <w:ind w:left="-29" w:right="252" w:firstLine="0"/>
              <w:jc w:val="right"/>
              <w:rPr>
                <w:szCs w:val="24"/>
                <w:lang w:val="es-ES"/>
              </w:rPr>
            </w:pPr>
            <w:r w:rsidRPr="00F42879">
              <w:rPr>
                <w:szCs w:val="24"/>
                <w:lang w:val="es-ES"/>
              </w:rPr>
              <w:t>135</w:t>
            </w:r>
          </w:p>
        </w:tc>
      </w:tr>
      <w:tr w:rsidR="00955F0F" w:rsidRPr="00F42879">
        <w:tc>
          <w:tcPr>
            <w:tcW w:w="3370" w:type="dxa"/>
            <w:tcBorders>
              <w:top w:val="nil"/>
              <w:bottom w:val="nil"/>
            </w:tcBorders>
          </w:tcPr>
          <w:p w:rsidR="00955F0F" w:rsidRPr="00F42879" w:rsidRDefault="00D913B6" w:rsidP="00CA0752">
            <w:pPr>
              <w:tabs>
                <w:tab w:val="left" w:pos="567"/>
                <w:tab w:val="left" w:pos="1134"/>
              </w:tabs>
              <w:spacing w:before="20" w:after="20"/>
              <w:ind w:hanging="720"/>
              <w:rPr>
                <w:szCs w:val="24"/>
                <w:lang w:val="es-ES"/>
              </w:rPr>
            </w:pPr>
            <w:r w:rsidRPr="00F42879">
              <w:rPr>
                <w:rFonts w:eastAsia="SimSun"/>
                <w:szCs w:val="24"/>
                <w:lang w:val="es-ES" w:eastAsia="zh-CN"/>
              </w:rPr>
              <w:t>Número de niños de</w:t>
            </w:r>
            <w:r w:rsidRPr="00F42879">
              <w:rPr>
                <w:szCs w:val="24"/>
                <w:lang w:val="es-ES"/>
              </w:rPr>
              <w:t xml:space="preserve"> </w:t>
            </w:r>
            <w:r w:rsidR="00E8661D">
              <w:rPr>
                <w:szCs w:val="24"/>
                <w:lang w:val="es-ES"/>
              </w:rPr>
              <w:t>3</w:t>
            </w:r>
            <w:r w:rsidR="00E8661D">
              <w:rPr>
                <w:szCs w:val="24"/>
                <w:lang w:val="es-ES"/>
              </w:rPr>
              <w:noBreakHyphen/>
            </w:r>
            <w:r w:rsidR="00955F0F" w:rsidRPr="00F42879">
              <w:rPr>
                <w:szCs w:val="24"/>
                <w:lang w:val="es-ES"/>
              </w:rPr>
              <w:t xml:space="preserve">4 </w:t>
            </w:r>
            <w:r w:rsidRPr="00F42879">
              <w:rPr>
                <w:szCs w:val="24"/>
                <w:lang w:val="es-ES"/>
              </w:rPr>
              <w:t>años</w:t>
            </w:r>
          </w:p>
        </w:tc>
        <w:tc>
          <w:tcPr>
            <w:tcW w:w="1425" w:type="dxa"/>
            <w:tcBorders>
              <w:top w:val="nil"/>
              <w:bottom w:val="nil"/>
            </w:tcBorders>
            <w:vAlign w:val="center"/>
          </w:tcPr>
          <w:p w:rsidR="00955F0F" w:rsidRPr="00F42879" w:rsidRDefault="00955F0F" w:rsidP="00E8661D">
            <w:pPr>
              <w:tabs>
                <w:tab w:val="clear" w:pos="720"/>
                <w:tab w:val="left" w:pos="567"/>
                <w:tab w:val="left" w:pos="1134"/>
              </w:tabs>
              <w:spacing w:before="20" w:after="20"/>
              <w:ind w:left="2" w:right="252" w:firstLine="0"/>
              <w:jc w:val="right"/>
              <w:rPr>
                <w:szCs w:val="24"/>
                <w:lang w:val="es-ES"/>
              </w:rPr>
            </w:pPr>
            <w:r w:rsidRPr="00F42879">
              <w:rPr>
                <w:szCs w:val="24"/>
                <w:lang w:val="es-ES"/>
              </w:rPr>
              <w:t>36</w:t>
            </w:r>
          </w:p>
        </w:tc>
        <w:tc>
          <w:tcPr>
            <w:tcW w:w="1426" w:type="dxa"/>
            <w:tcBorders>
              <w:top w:val="nil"/>
              <w:bottom w:val="nil"/>
            </w:tcBorders>
            <w:vAlign w:val="center"/>
          </w:tcPr>
          <w:p w:rsidR="00955F0F" w:rsidRPr="00F42879" w:rsidRDefault="00955F0F" w:rsidP="00E8661D">
            <w:pPr>
              <w:tabs>
                <w:tab w:val="clear" w:pos="720"/>
                <w:tab w:val="left" w:pos="567"/>
                <w:tab w:val="left" w:pos="1134"/>
              </w:tabs>
              <w:spacing w:before="20" w:after="20"/>
              <w:ind w:right="252"/>
              <w:jc w:val="right"/>
              <w:rPr>
                <w:szCs w:val="24"/>
                <w:lang w:val="es-ES"/>
              </w:rPr>
            </w:pPr>
            <w:r w:rsidRPr="00F42879">
              <w:rPr>
                <w:szCs w:val="24"/>
                <w:lang w:val="es-ES"/>
              </w:rPr>
              <w:t>3</w:t>
            </w:r>
          </w:p>
        </w:tc>
        <w:tc>
          <w:tcPr>
            <w:tcW w:w="1425" w:type="dxa"/>
            <w:tcBorders>
              <w:top w:val="nil"/>
              <w:bottom w:val="nil"/>
            </w:tcBorders>
            <w:vAlign w:val="center"/>
          </w:tcPr>
          <w:p w:rsidR="00955F0F" w:rsidRPr="00F42879" w:rsidRDefault="00955F0F" w:rsidP="00E8661D">
            <w:pPr>
              <w:tabs>
                <w:tab w:val="clear" w:pos="720"/>
                <w:tab w:val="left" w:pos="567"/>
                <w:tab w:val="left" w:pos="1134"/>
              </w:tabs>
              <w:spacing w:before="20" w:after="20"/>
              <w:ind w:left="-108" w:right="252" w:firstLine="0"/>
              <w:jc w:val="right"/>
              <w:rPr>
                <w:szCs w:val="24"/>
                <w:lang w:val="es-ES"/>
              </w:rPr>
            </w:pPr>
            <w:r w:rsidRPr="00F42879">
              <w:rPr>
                <w:szCs w:val="24"/>
                <w:lang w:val="es-ES"/>
              </w:rPr>
              <w:t>99</w:t>
            </w:r>
          </w:p>
        </w:tc>
        <w:tc>
          <w:tcPr>
            <w:tcW w:w="1426" w:type="dxa"/>
            <w:tcBorders>
              <w:top w:val="nil"/>
              <w:bottom w:val="nil"/>
            </w:tcBorders>
            <w:vAlign w:val="center"/>
          </w:tcPr>
          <w:p w:rsidR="00955F0F" w:rsidRPr="00F42879" w:rsidRDefault="00955F0F" w:rsidP="00E8661D">
            <w:pPr>
              <w:tabs>
                <w:tab w:val="clear" w:pos="720"/>
                <w:tab w:val="left" w:pos="567"/>
                <w:tab w:val="left" w:pos="1134"/>
              </w:tabs>
              <w:spacing w:before="20" w:after="20"/>
              <w:ind w:left="-29" w:right="252" w:firstLine="0"/>
              <w:jc w:val="right"/>
              <w:rPr>
                <w:szCs w:val="24"/>
                <w:lang w:val="es-ES"/>
              </w:rPr>
            </w:pPr>
            <w:r w:rsidRPr="00F42879">
              <w:rPr>
                <w:szCs w:val="24"/>
                <w:lang w:val="es-ES"/>
              </w:rPr>
              <w:t>138</w:t>
            </w:r>
          </w:p>
        </w:tc>
      </w:tr>
      <w:tr w:rsidR="00955F0F" w:rsidRPr="00F42879">
        <w:tc>
          <w:tcPr>
            <w:tcW w:w="3370" w:type="dxa"/>
            <w:tcBorders>
              <w:top w:val="nil"/>
            </w:tcBorders>
          </w:tcPr>
          <w:p w:rsidR="00955F0F" w:rsidRPr="00F42879" w:rsidRDefault="00D913B6" w:rsidP="00CA0752">
            <w:pPr>
              <w:tabs>
                <w:tab w:val="left" w:pos="567"/>
                <w:tab w:val="left" w:pos="1134"/>
              </w:tabs>
              <w:spacing w:before="20" w:after="20"/>
              <w:ind w:hanging="720"/>
              <w:rPr>
                <w:szCs w:val="24"/>
                <w:lang w:val="es-ES"/>
              </w:rPr>
            </w:pPr>
            <w:r w:rsidRPr="00F42879">
              <w:rPr>
                <w:rFonts w:eastAsia="SimSun"/>
                <w:szCs w:val="24"/>
                <w:lang w:val="es-ES" w:eastAsia="zh-CN"/>
              </w:rPr>
              <w:t>Número de niños de</w:t>
            </w:r>
            <w:r w:rsidRPr="00F42879">
              <w:rPr>
                <w:szCs w:val="24"/>
                <w:lang w:val="es-ES"/>
              </w:rPr>
              <w:t xml:space="preserve"> </w:t>
            </w:r>
            <w:r w:rsidR="00955F0F" w:rsidRPr="00F42879">
              <w:rPr>
                <w:szCs w:val="24"/>
                <w:lang w:val="es-ES"/>
              </w:rPr>
              <w:t xml:space="preserve">&gt; 4 </w:t>
            </w:r>
            <w:r w:rsidRPr="00F42879">
              <w:rPr>
                <w:szCs w:val="24"/>
                <w:lang w:val="es-ES"/>
              </w:rPr>
              <w:t>años</w:t>
            </w:r>
          </w:p>
        </w:tc>
        <w:tc>
          <w:tcPr>
            <w:tcW w:w="1425" w:type="dxa"/>
            <w:tcBorders>
              <w:top w:val="nil"/>
            </w:tcBorders>
            <w:vAlign w:val="center"/>
          </w:tcPr>
          <w:p w:rsidR="00955F0F" w:rsidRPr="00F42879" w:rsidRDefault="00955F0F" w:rsidP="00E8661D">
            <w:pPr>
              <w:tabs>
                <w:tab w:val="clear" w:pos="720"/>
                <w:tab w:val="left" w:pos="567"/>
                <w:tab w:val="left" w:pos="1134"/>
              </w:tabs>
              <w:spacing w:before="20" w:after="20"/>
              <w:ind w:left="2" w:right="252" w:firstLine="0"/>
              <w:jc w:val="right"/>
              <w:rPr>
                <w:szCs w:val="24"/>
                <w:lang w:val="es-ES"/>
              </w:rPr>
            </w:pPr>
            <w:r w:rsidRPr="00F42879">
              <w:rPr>
                <w:szCs w:val="24"/>
                <w:lang w:val="es-ES"/>
              </w:rPr>
              <w:t>2</w:t>
            </w:r>
          </w:p>
        </w:tc>
        <w:tc>
          <w:tcPr>
            <w:tcW w:w="1426" w:type="dxa"/>
            <w:tcBorders>
              <w:top w:val="nil"/>
            </w:tcBorders>
            <w:vAlign w:val="center"/>
          </w:tcPr>
          <w:p w:rsidR="00955F0F" w:rsidRPr="00F42879" w:rsidRDefault="00955F0F" w:rsidP="00E8661D">
            <w:pPr>
              <w:tabs>
                <w:tab w:val="clear" w:pos="720"/>
                <w:tab w:val="left" w:pos="567"/>
                <w:tab w:val="left" w:pos="1134"/>
              </w:tabs>
              <w:spacing w:before="20" w:after="20"/>
              <w:ind w:right="252"/>
              <w:jc w:val="right"/>
              <w:rPr>
                <w:szCs w:val="24"/>
                <w:lang w:val="es-ES"/>
              </w:rPr>
            </w:pPr>
            <w:r w:rsidRPr="00F42879">
              <w:rPr>
                <w:szCs w:val="24"/>
                <w:lang w:val="es-ES"/>
              </w:rPr>
              <w:t>101</w:t>
            </w:r>
          </w:p>
        </w:tc>
        <w:tc>
          <w:tcPr>
            <w:tcW w:w="1425" w:type="dxa"/>
            <w:tcBorders>
              <w:top w:val="nil"/>
            </w:tcBorders>
            <w:vAlign w:val="center"/>
          </w:tcPr>
          <w:p w:rsidR="00955F0F" w:rsidRPr="00F42879" w:rsidRDefault="00955F0F" w:rsidP="00E8661D">
            <w:pPr>
              <w:tabs>
                <w:tab w:val="clear" w:pos="720"/>
                <w:tab w:val="left" w:pos="567"/>
                <w:tab w:val="left" w:pos="1134"/>
              </w:tabs>
              <w:spacing w:before="20" w:after="20"/>
              <w:ind w:left="-108" w:right="252" w:firstLine="0"/>
              <w:jc w:val="right"/>
              <w:rPr>
                <w:szCs w:val="24"/>
                <w:lang w:val="es-ES"/>
              </w:rPr>
            </w:pPr>
            <w:r w:rsidRPr="00F42879">
              <w:rPr>
                <w:szCs w:val="24"/>
                <w:lang w:val="es-ES"/>
              </w:rPr>
              <w:t>8</w:t>
            </w:r>
          </w:p>
        </w:tc>
        <w:tc>
          <w:tcPr>
            <w:tcW w:w="1426" w:type="dxa"/>
            <w:tcBorders>
              <w:top w:val="nil"/>
            </w:tcBorders>
            <w:vAlign w:val="center"/>
          </w:tcPr>
          <w:p w:rsidR="00955F0F" w:rsidRPr="00F42879" w:rsidRDefault="00955F0F" w:rsidP="00E8661D">
            <w:pPr>
              <w:tabs>
                <w:tab w:val="clear" w:pos="720"/>
                <w:tab w:val="left" w:pos="567"/>
                <w:tab w:val="left" w:pos="1134"/>
              </w:tabs>
              <w:spacing w:before="20" w:after="20"/>
              <w:ind w:left="-29" w:right="252" w:firstLine="0"/>
              <w:jc w:val="right"/>
              <w:rPr>
                <w:szCs w:val="24"/>
                <w:lang w:val="es-ES"/>
              </w:rPr>
            </w:pPr>
            <w:r w:rsidRPr="00F42879">
              <w:rPr>
                <w:szCs w:val="24"/>
                <w:lang w:val="es-ES"/>
              </w:rPr>
              <w:t>111</w:t>
            </w:r>
          </w:p>
        </w:tc>
      </w:tr>
      <w:tr w:rsidR="00955F0F" w:rsidRPr="00F42879">
        <w:tc>
          <w:tcPr>
            <w:tcW w:w="3370" w:type="dxa"/>
          </w:tcPr>
          <w:p w:rsidR="00955F0F" w:rsidRPr="00CA0752" w:rsidRDefault="00955F0F" w:rsidP="00CA0752">
            <w:pPr>
              <w:tabs>
                <w:tab w:val="left" w:pos="567"/>
                <w:tab w:val="left" w:pos="1134"/>
              </w:tabs>
              <w:spacing w:before="20" w:after="20"/>
              <w:ind w:hanging="720"/>
              <w:rPr>
                <w:rFonts w:eastAsia="SimSun"/>
                <w:szCs w:val="24"/>
                <w:lang w:val="es-ES" w:eastAsia="zh-CN"/>
              </w:rPr>
            </w:pPr>
            <w:r w:rsidRPr="00CA0752">
              <w:rPr>
                <w:rFonts w:eastAsia="SimSun"/>
                <w:szCs w:val="24"/>
                <w:lang w:val="es-ES" w:eastAsia="zh-CN"/>
              </w:rPr>
              <w:t>Total</w:t>
            </w:r>
          </w:p>
        </w:tc>
        <w:tc>
          <w:tcPr>
            <w:tcW w:w="1425" w:type="dxa"/>
            <w:vAlign w:val="center"/>
          </w:tcPr>
          <w:p w:rsidR="00955F0F" w:rsidRPr="00F42879" w:rsidRDefault="00955F0F" w:rsidP="00E8661D">
            <w:pPr>
              <w:tabs>
                <w:tab w:val="clear" w:pos="720"/>
                <w:tab w:val="left" w:pos="567"/>
                <w:tab w:val="left" w:pos="1134"/>
              </w:tabs>
              <w:spacing w:before="20" w:after="20"/>
              <w:ind w:left="2" w:right="252" w:firstLine="0"/>
              <w:jc w:val="right"/>
              <w:rPr>
                <w:bCs/>
                <w:szCs w:val="24"/>
                <w:lang w:val="es-ES"/>
              </w:rPr>
            </w:pPr>
            <w:r w:rsidRPr="00F42879">
              <w:rPr>
                <w:bCs/>
                <w:szCs w:val="24"/>
                <w:lang w:val="es-ES"/>
              </w:rPr>
              <w:t>85</w:t>
            </w:r>
          </w:p>
        </w:tc>
        <w:tc>
          <w:tcPr>
            <w:tcW w:w="1426" w:type="dxa"/>
            <w:vAlign w:val="center"/>
          </w:tcPr>
          <w:p w:rsidR="00955F0F" w:rsidRPr="00F42879" w:rsidRDefault="00955F0F" w:rsidP="00E8661D">
            <w:pPr>
              <w:tabs>
                <w:tab w:val="clear" w:pos="720"/>
                <w:tab w:val="left" w:pos="567"/>
                <w:tab w:val="left" w:pos="1134"/>
              </w:tabs>
              <w:spacing w:before="20" w:after="20"/>
              <w:ind w:right="252"/>
              <w:jc w:val="right"/>
              <w:rPr>
                <w:bCs/>
                <w:szCs w:val="24"/>
                <w:lang w:val="es-ES"/>
              </w:rPr>
            </w:pPr>
            <w:r w:rsidRPr="00F42879">
              <w:rPr>
                <w:bCs/>
                <w:szCs w:val="24"/>
                <w:lang w:val="es-ES"/>
              </w:rPr>
              <w:t>107</w:t>
            </w:r>
          </w:p>
        </w:tc>
        <w:tc>
          <w:tcPr>
            <w:tcW w:w="1425" w:type="dxa"/>
            <w:vAlign w:val="center"/>
          </w:tcPr>
          <w:p w:rsidR="00955F0F" w:rsidRPr="00F42879" w:rsidRDefault="00955F0F" w:rsidP="00E8661D">
            <w:pPr>
              <w:tabs>
                <w:tab w:val="clear" w:pos="720"/>
                <w:tab w:val="left" w:pos="567"/>
                <w:tab w:val="left" w:pos="1134"/>
              </w:tabs>
              <w:spacing w:before="20" w:after="20"/>
              <w:ind w:left="-108" w:right="252" w:firstLine="0"/>
              <w:jc w:val="right"/>
              <w:rPr>
                <w:bCs/>
                <w:szCs w:val="24"/>
                <w:lang w:val="es-ES"/>
              </w:rPr>
            </w:pPr>
            <w:r w:rsidRPr="00F42879">
              <w:rPr>
                <w:bCs/>
                <w:szCs w:val="24"/>
                <w:lang w:val="es-ES"/>
              </w:rPr>
              <w:t>239</w:t>
            </w:r>
          </w:p>
        </w:tc>
        <w:tc>
          <w:tcPr>
            <w:tcW w:w="1426" w:type="dxa"/>
            <w:vAlign w:val="center"/>
          </w:tcPr>
          <w:p w:rsidR="00955F0F" w:rsidRPr="00F42879" w:rsidRDefault="00955F0F" w:rsidP="00E8661D">
            <w:pPr>
              <w:tabs>
                <w:tab w:val="clear" w:pos="720"/>
                <w:tab w:val="left" w:pos="567"/>
                <w:tab w:val="left" w:pos="1134"/>
              </w:tabs>
              <w:spacing w:before="20" w:after="20"/>
              <w:ind w:left="-29" w:right="252" w:firstLine="0"/>
              <w:jc w:val="right"/>
              <w:rPr>
                <w:bCs/>
                <w:szCs w:val="24"/>
                <w:lang w:val="es-ES"/>
              </w:rPr>
            </w:pPr>
            <w:r w:rsidRPr="00F42879">
              <w:rPr>
                <w:bCs/>
                <w:szCs w:val="24"/>
                <w:lang w:val="es-ES"/>
              </w:rPr>
              <w:t>431</w:t>
            </w:r>
          </w:p>
        </w:tc>
      </w:tr>
    </w:tbl>
    <w:p w:rsidR="00955F0F" w:rsidRPr="00F42879" w:rsidRDefault="00C33F50" w:rsidP="00E8661D">
      <w:pPr>
        <w:tabs>
          <w:tab w:val="left" w:pos="567"/>
          <w:tab w:val="left" w:pos="1134"/>
        </w:tabs>
        <w:spacing w:before="120"/>
        <w:rPr>
          <w:szCs w:val="24"/>
          <w:lang w:val="es-ES"/>
        </w:rPr>
      </w:pPr>
      <w:r w:rsidRPr="00F42879">
        <w:rPr>
          <w:szCs w:val="24"/>
          <w:lang w:val="es-ES"/>
        </w:rPr>
        <w:t>257.</w:t>
      </w:r>
      <w:r w:rsidRPr="00F42879">
        <w:rPr>
          <w:szCs w:val="24"/>
          <w:lang w:val="es-ES"/>
        </w:rPr>
        <w:tab/>
      </w:r>
      <w:r w:rsidR="007A41EB" w:rsidRPr="00F42879">
        <w:rPr>
          <w:rFonts w:eastAsia="SimSun"/>
          <w:szCs w:val="24"/>
          <w:lang w:val="es-ES" w:eastAsia="zh-CN"/>
        </w:rPr>
        <w:t>La razón media de encargados de las guarderías por niños en cada grupo es de 1:12 para los 15 centros. Como promedio, cada encargado se ocupa de 12 niños. Hay cuatro guarderías que tienen encargados voluntarios además del personal empleado disponible. La mayoría de los voluntarios tienen parentesco con los niños</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258.</w:t>
      </w:r>
      <w:r w:rsidRPr="00F42879">
        <w:rPr>
          <w:szCs w:val="24"/>
          <w:lang w:val="es-ES"/>
        </w:rPr>
        <w:tab/>
      </w:r>
      <w:r w:rsidR="007A41EB" w:rsidRPr="00F42879">
        <w:rPr>
          <w:rFonts w:eastAsia="SimSun"/>
          <w:szCs w:val="24"/>
          <w:lang w:val="es-ES" w:eastAsia="zh-CN"/>
        </w:rPr>
        <w:t>Todas las guarderías de la isla dan comidas calientes. En seis centros hay un menú fijo, mientras que en nueve varía de un día a otro. En tres centros el menú se establece con el asesoramiento de un dietista. Los niños siempre tienen acceso a agua potable salubre en todos los centros</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259.</w:t>
      </w:r>
      <w:r w:rsidRPr="00F42879">
        <w:rPr>
          <w:szCs w:val="24"/>
          <w:lang w:val="es-ES"/>
        </w:rPr>
        <w:tab/>
      </w:r>
      <w:r w:rsidR="007A41EB" w:rsidRPr="00F42879">
        <w:rPr>
          <w:rFonts w:eastAsia="SimSun"/>
          <w:szCs w:val="24"/>
          <w:lang w:val="es-ES" w:eastAsia="zh-CN"/>
        </w:rPr>
        <w:t>Los servicios de higiene varían de un lugar a otro. Ocho centros cuentan con baños separados para los niños, mientras que en todos los demás los niños utilizan los baños de la casa a la que está unido el centro. De los 15 centros, nueve tienen inodoros separados para los niños. En total hay 28 inodoros para 431 niños, pero el número por centro es variable</w:t>
      </w:r>
    </w:p>
    <w:p w:rsidR="00955F0F" w:rsidRPr="00F42879" w:rsidRDefault="00C33F50" w:rsidP="00F61CA3">
      <w:pPr>
        <w:tabs>
          <w:tab w:val="left" w:pos="567"/>
          <w:tab w:val="left" w:pos="1134"/>
        </w:tabs>
        <w:rPr>
          <w:szCs w:val="24"/>
          <w:lang w:val="es-ES"/>
        </w:rPr>
      </w:pPr>
      <w:r w:rsidRPr="00F42879">
        <w:rPr>
          <w:szCs w:val="24"/>
          <w:lang w:val="es-ES"/>
        </w:rPr>
        <w:t>260.</w:t>
      </w:r>
      <w:r w:rsidRPr="00F42879">
        <w:rPr>
          <w:szCs w:val="24"/>
          <w:lang w:val="es-ES"/>
        </w:rPr>
        <w:tab/>
      </w:r>
      <w:r w:rsidR="001A3588" w:rsidRPr="00F42879">
        <w:rPr>
          <w:rFonts w:eastAsia="SimSun"/>
          <w:szCs w:val="24"/>
          <w:lang w:val="es-ES" w:eastAsia="zh-CN"/>
        </w:rPr>
        <w:t xml:space="preserve">En total, en </w:t>
      </w:r>
      <w:r w:rsidR="005F5EDD" w:rsidRPr="00F42879">
        <w:rPr>
          <w:rFonts w:eastAsia="SimSun"/>
          <w:szCs w:val="24"/>
          <w:lang w:val="es-ES" w:eastAsia="zh-CN"/>
        </w:rPr>
        <w:t>las</w:t>
      </w:r>
      <w:r w:rsidR="001A3588" w:rsidRPr="00F42879">
        <w:rPr>
          <w:rFonts w:eastAsia="SimSun"/>
          <w:szCs w:val="24"/>
          <w:lang w:val="es-ES" w:eastAsia="zh-CN"/>
        </w:rPr>
        <w:t xml:space="preserve"> guarderías</w:t>
      </w:r>
      <w:r w:rsidR="005F5EDD" w:rsidRPr="00F42879">
        <w:rPr>
          <w:rFonts w:eastAsia="SimSun"/>
          <w:szCs w:val="24"/>
          <w:lang w:val="es-ES" w:eastAsia="zh-CN"/>
        </w:rPr>
        <w:t xml:space="preserve"> de</w:t>
      </w:r>
      <w:r w:rsidR="001A3588" w:rsidRPr="00F42879">
        <w:rPr>
          <w:rFonts w:eastAsia="SimSun"/>
          <w:szCs w:val="24"/>
          <w:lang w:val="es-ES" w:eastAsia="zh-CN"/>
        </w:rPr>
        <w:t xml:space="preserve"> </w:t>
      </w:r>
      <w:r w:rsidR="005F5EDD" w:rsidRPr="00F42879">
        <w:rPr>
          <w:rFonts w:eastAsia="SimSun"/>
          <w:szCs w:val="24"/>
          <w:lang w:val="es-ES" w:eastAsia="zh-CN"/>
        </w:rPr>
        <w:t xml:space="preserve">la isla trabajan </w:t>
      </w:r>
      <w:r w:rsidR="001A3588" w:rsidRPr="00F42879">
        <w:rPr>
          <w:rFonts w:eastAsia="SimSun"/>
          <w:szCs w:val="24"/>
          <w:lang w:val="es-ES" w:eastAsia="zh-CN"/>
        </w:rPr>
        <w:t>53 pers</w:t>
      </w:r>
      <w:r w:rsidR="00E8661D">
        <w:rPr>
          <w:rFonts w:eastAsia="SimSun"/>
          <w:szCs w:val="24"/>
          <w:lang w:val="es-ES" w:eastAsia="zh-CN"/>
        </w:rPr>
        <w:t>onas: 33 encargados pagados, 14 </w:t>
      </w:r>
      <w:r w:rsidR="001A3588" w:rsidRPr="00F42879">
        <w:rPr>
          <w:rFonts w:eastAsia="SimSun"/>
          <w:szCs w:val="24"/>
          <w:lang w:val="es-ES" w:eastAsia="zh-CN"/>
        </w:rPr>
        <w:t>gestores y ocho clasificados como otro personal. El otro personal comprende tres a</w:t>
      </w:r>
      <w:r w:rsidR="005F5EDD" w:rsidRPr="00F42879">
        <w:rPr>
          <w:rFonts w:eastAsia="SimSun"/>
          <w:szCs w:val="24"/>
          <w:lang w:val="es-ES" w:eastAsia="zh-CN"/>
        </w:rPr>
        <w:t xml:space="preserve">mas de casa, un administrador, </w:t>
      </w:r>
      <w:r w:rsidR="001A3588" w:rsidRPr="00F42879">
        <w:rPr>
          <w:rFonts w:eastAsia="SimSun"/>
          <w:szCs w:val="24"/>
          <w:lang w:val="es-ES" w:eastAsia="zh-CN"/>
        </w:rPr>
        <w:t>un factótum y un mensajero. Una guardería tiene dos miembros del personal de Stanislaus ATV (una organización para el cuidado de discapacitados), que ayudan en los quehaceres domésticos básicos. Además, hay ocho voluntarios y cinco aprendices. De todas las guarderías, el 73,3% no mantienen registros del personal</w:t>
      </w:r>
      <w:r w:rsidR="00955F0F" w:rsidRPr="00F42879">
        <w:rPr>
          <w:szCs w:val="24"/>
          <w:lang w:val="es-ES"/>
        </w:rPr>
        <w:t>.</w:t>
      </w:r>
    </w:p>
    <w:p w:rsidR="00804294" w:rsidRDefault="00B51004" w:rsidP="00A71DA9">
      <w:pPr>
        <w:keepNext/>
        <w:tabs>
          <w:tab w:val="left" w:pos="567"/>
          <w:tab w:val="left" w:pos="1134"/>
        </w:tabs>
        <w:spacing w:after="3120"/>
        <w:jc w:val="center"/>
        <w:rPr>
          <w:b/>
          <w:lang w:val="es-ES"/>
        </w:rPr>
      </w:pPr>
      <w:r w:rsidRPr="00B51004">
        <w:pict>
          <v:shape id="_x0000_s1252" type="#_x0000_t75" style="position:absolute;left:0;text-align:left;margin-left:0;margin-top:26.75pt;width:248.15pt;height:178.05pt;z-index:15;mso-position-horizontal:center">
            <v:imagedata r:id="rId21" o:title=""/>
          </v:shape>
        </w:pict>
      </w:r>
      <w:r w:rsidR="00040D02" w:rsidRPr="00F42879">
        <w:rPr>
          <w:b/>
          <w:lang w:val="es-ES"/>
        </w:rPr>
        <w:t>Composición y calificaciones del personal de las guarderías</w:t>
      </w:r>
    </w:p>
    <w:p w:rsidR="00B51004" w:rsidRPr="00B51004" w:rsidRDefault="00B51004" w:rsidP="00B51004">
      <w:pPr>
        <w:keepNext/>
        <w:tabs>
          <w:tab w:val="left" w:pos="567"/>
          <w:tab w:val="left" w:pos="1134"/>
        </w:tabs>
        <w:jc w:val="center"/>
        <w:rPr>
          <w:b/>
          <w:lang w:val="es-ES"/>
        </w:rPr>
      </w:pPr>
    </w:p>
    <w:p w:rsidR="00040D02" w:rsidRPr="00F42879" w:rsidRDefault="00040D02" w:rsidP="00B51004">
      <w:pPr>
        <w:keepNext/>
        <w:tabs>
          <w:tab w:val="left" w:pos="567"/>
          <w:tab w:val="left" w:pos="1134"/>
        </w:tabs>
        <w:spacing w:before="120"/>
        <w:rPr>
          <w:lang w:val="es-ES"/>
        </w:rPr>
      </w:pPr>
      <w:r w:rsidRPr="00F42879">
        <w:rPr>
          <w:lang w:val="es-ES"/>
        </w:rPr>
        <w:t>261.</w:t>
      </w:r>
      <w:r w:rsidRPr="00F42879">
        <w:rPr>
          <w:lang w:val="es-ES"/>
        </w:rPr>
        <w:tab/>
      </w:r>
      <w:r w:rsidRPr="00F42879">
        <w:rPr>
          <w:rFonts w:eastAsia="SimSun"/>
          <w:szCs w:val="24"/>
          <w:lang w:val="es-ES" w:eastAsia="zh-CN"/>
        </w:rPr>
        <w:t>El personal de las guarderías de Bonaire tiene diversos grados de formación académica</w:t>
      </w:r>
      <w:r w:rsidRPr="00F42879">
        <w:rPr>
          <w:lang w:val="es-ES"/>
        </w:rPr>
        <w:t>:</w:t>
      </w:r>
    </w:p>
    <w:p w:rsidR="00955F0F" w:rsidRPr="00F42879" w:rsidRDefault="00A27032" w:rsidP="00ED3E4D">
      <w:pPr>
        <w:keepNext/>
        <w:numPr>
          <w:ilvl w:val="0"/>
          <w:numId w:val="7"/>
        </w:numPr>
        <w:tabs>
          <w:tab w:val="left" w:pos="567"/>
          <w:tab w:val="left" w:pos="1134"/>
        </w:tabs>
        <w:rPr>
          <w:szCs w:val="24"/>
          <w:lang w:val="es-ES"/>
        </w:rPr>
      </w:pPr>
      <w:r w:rsidRPr="00F42879">
        <w:rPr>
          <w:rFonts w:eastAsia="SimSun"/>
          <w:szCs w:val="24"/>
          <w:lang w:val="es-ES" w:eastAsia="zh-CN"/>
        </w:rPr>
        <w:t xml:space="preserve">4 personas (8,9%) han completado la </w:t>
      </w:r>
      <w:bookmarkStart w:id="247" w:name="OLE_LINK129"/>
      <w:bookmarkStart w:id="248" w:name="OLE_LINK130"/>
      <w:r w:rsidRPr="00F42879">
        <w:rPr>
          <w:rFonts w:eastAsia="SimSun"/>
          <w:szCs w:val="24"/>
          <w:lang w:val="es-ES" w:eastAsia="zh-CN"/>
        </w:rPr>
        <w:t>formación profesional secundaria</w:t>
      </w:r>
      <w:bookmarkEnd w:id="247"/>
      <w:bookmarkEnd w:id="248"/>
      <w:r w:rsidR="00955F0F" w:rsidRPr="00F42879">
        <w:rPr>
          <w:szCs w:val="24"/>
          <w:lang w:val="es-ES"/>
        </w:rPr>
        <w:t>;</w:t>
      </w:r>
    </w:p>
    <w:p w:rsidR="00955F0F" w:rsidRPr="00F42879" w:rsidRDefault="00541AD0" w:rsidP="00ED3E4D">
      <w:pPr>
        <w:keepNext/>
        <w:numPr>
          <w:ilvl w:val="0"/>
          <w:numId w:val="7"/>
        </w:numPr>
        <w:tabs>
          <w:tab w:val="left" w:pos="567"/>
          <w:tab w:val="left" w:pos="1134"/>
        </w:tabs>
        <w:rPr>
          <w:szCs w:val="24"/>
          <w:lang w:val="es-ES"/>
        </w:rPr>
      </w:pPr>
      <w:r w:rsidRPr="00F42879">
        <w:rPr>
          <w:rFonts w:eastAsia="SimSun"/>
          <w:szCs w:val="24"/>
          <w:lang w:val="es-ES" w:eastAsia="zh-CN"/>
        </w:rPr>
        <w:t xml:space="preserve">6 personas (13,3%) </w:t>
      </w:r>
      <w:bookmarkStart w:id="249" w:name="OLE_LINK131"/>
      <w:bookmarkStart w:id="250" w:name="OLE_LINK132"/>
      <w:r w:rsidRPr="00F42879">
        <w:rPr>
          <w:rFonts w:eastAsia="SimSun"/>
          <w:szCs w:val="24"/>
          <w:lang w:val="es-ES" w:eastAsia="zh-CN"/>
        </w:rPr>
        <w:t>han completado la formación profesional secundaria inferior</w:t>
      </w:r>
      <w:bookmarkEnd w:id="249"/>
      <w:bookmarkEnd w:id="250"/>
      <w:r w:rsidR="00955F0F" w:rsidRPr="00F42879">
        <w:rPr>
          <w:szCs w:val="24"/>
          <w:lang w:val="es-ES"/>
        </w:rPr>
        <w:t>;</w:t>
      </w:r>
    </w:p>
    <w:p w:rsidR="00955F0F" w:rsidRPr="00F42879" w:rsidRDefault="00932CCE" w:rsidP="00ED3E4D">
      <w:pPr>
        <w:numPr>
          <w:ilvl w:val="0"/>
          <w:numId w:val="7"/>
        </w:numPr>
        <w:tabs>
          <w:tab w:val="left" w:pos="567"/>
          <w:tab w:val="left" w:pos="1134"/>
        </w:tabs>
        <w:rPr>
          <w:szCs w:val="24"/>
          <w:lang w:val="es-ES"/>
        </w:rPr>
      </w:pPr>
      <w:r w:rsidRPr="00F42879">
        <w:rPr>
          <w:rFonts w:eastAsia="SimSun"/>
          <w:szCs w:val="24"/>
          <w:lang w:val="es-ES" w:eastAsia="zh-CN"/>
        </w:rPr>
        <w:t>8 personas (17,7%) han completado la formación profesional secundaria inferior y la formación en gestión</w:t>
      </w:r>
      <w:r w:rsidR="00955F0F" w:rsidRPr="00F42879">
        <w:rPr>
          <w:szCs w:val="24"/>
          <w:lang w:val="es-ES"/>
        </w:rPr>
        <w:t>;</w:t>
      </w:r>
    </w:p>
    <w:p w:rsidR="00955F0F" w:rsidRPr="00F42879" w:rsidRDefault="00932CCE" w:rsidP="00ED3E4D">
      <w:pPr>
        <w:numPr>
          <w:ilvl w:val="0"/>
          <w:numId w:val="7"/>
        </w:numPr>
        <w:tabs>
          <w:tab w:val="left" w:pos="567"/>
          <w:tab w:val="left" w:pos="1134"/>
        </w:tabs>
        <w:rPr>
          <w:szCs w:val="24"/>
          <w:lang w:val="es-ES"/>
        </w:rPr>
      </w:pPr>
      <w:r w:rsidRPr="00F42879">
        <w:rPr>
          <w:rFonts w:eastAsia="SimSun"/>
          <w:szCs w:val="24"/>
          <w:lang w:val="es-ES" w:eastAsia="zh-CN"/>
        </w:rPr>
        <w:t>3 personas (28,9%) han recibido formación básica como encargadas de guarderías</w:t>
      </w:r>
      <w:r w:rsidR="00955F0F" w:rsidRPr="00F42879">
        <w:rPr>
          <w:szCs w:val="24"/>
          <w:lang w:val="es-ES"/>
        </w:rPr>
        <w:t>;</w:t>
      </w:r>
    </w:p>
    <w:p w:rsidR="00955F0F" w:rsidRPr="00F42879" w:rsidRDefault="00932CCE" w:rsidP="00ED3E4D">
      <w:pPr>
        <w:numPr>
          <w:ilvl w:val="0"/>
          <w:numId w:val="7"/>
        </w:numPr>
        <w:tabs>
          <w:tab w:val="left" w:pos="567"/>
          <w:tab w:val="left" w:pos="1134"/>
        </w:tabs>
        <w:rPr>
          <w:szCs w:val="24"/>
          <w:lang w:val="es-ES"/>
        </w:rPr>
      </w:pPr>
      <w:r w:rsidRPr="00F42879">
        <w:rPr>
          <w:rFonts w:eastAsia="SimSun"/>
          <w:szCs w:val="24"/>
          <w:lang w:val="es-ES" w:eastAsia="zh-CN"/>
        </w:rPr>
        <w:t>5 personas (11,1%) no han recibido ninguna formación en absoluto</w:t>
      </w:r>
      <w:r w:rsidR="00955F0F" w:rsidRPr="00F42879">
        <w:rPr>
          <w:szCs w:val="24"/>
          <w:lang w:val="es-ES"/>
        </w:rPr>
        <w:t>;</w:t>
      </w:r>
    </w:p>
    <w:p w:rsidR="00955F0F" w:rsidRPr="00F42879" w:rsidRDefault="00932CCE" w:rsidP="00ED3E4D">
      <w:pPr>
        <w:numPr>
          <w:ilvl w:val="0"/>
          <w:numId w:val="7"/>
        </w:numPr>
        <w:tabs>
          <w:tab w:val="left" w:pos="567"/>
          <w:tab w:val="left" w:pos="1134"/>
        </w:tabs>
        <w:rPr>
          <w:szCs w:val="24"/>
          <w:lang w:val="es-ES"/>
        </w:rPr>
      </w:pPr>
      <w:r w:rsidRPr="00F42879">
        <w:rPr>
          <w:rFonts w:eastAsia="SimSun"/>
          <w:szCs w:val="24"/>
          <w:lang w:val="es-ES" w:eastAsia="zh-CN"/>
        </w:rPr>
        <w:t>9 personas (20%) han recibido algún otro tipo de formación</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262.</w:t>
      </w:r>
      <w:r w:rsidRPr="00F42879">
        <w:rPr>
          <w:szCs w:val="24"/>
          <w:lang w:val="es-ES"/>
        </w:rPr>
        <w:tab/>
      </w:r>
      <w:r w:rsidR="00932CCE" w:rsidRPr="00F42879">
        <w:rPr>
          <w:rFonts w:eastAsia="SimSun"/>
          <w:szCs w:val="24"/>
          <w:lang w:val="es-ES" w:eastAsia="zh-CN"/>
        </w:rPr>
        <w:t>La formación del personal de las guarderías forma parte de la política de organización y educación de las Antillas Neerlandesas</w:t>
      </w:r>
      <w:r w:rsidR="00955F0F" w:rsidRPr="00F42879">
        <w:rPr>
          <w:szCs w:val="24"/>
          <w:lang w:val="es-ES"/>
        </w:rPr>
        <w:t>.</w:t>
      </w:r>
    </w:p>
    <w:p w:rsidR="00955F0F" w:rsidRPr="00F42879" w:rsidRDefault="00B33304" w:rsidP="00F61CA3">
      <w:pPr>
        <w:tabs>
          <w:tab w:val="left" w:pos="567"/>
          <w:tab w:val="left" w:pos="1134"/>
        </w:tabs>
        <w:rPr>
          <w:szCs w:val="24"/>
          <w:lang w:val="es-ES"/>
        </w:rPr>
      </w:pPr>
      <w:r w:rsidRPr="00F42879">
        <w:rPr>
          <w:szCs w:val="24"/>
          <w:lang w:val="es-ES"/>
        </w:rPr>
        <w:pict>
          <v:group id="_x0000_s1151" editas="canvas" style="position:absolute;margin-left:102pt;margin-top:0;width:245.15pt;height:252pt;z-index:1;mso-position-horizontal-relative:char;mso-position-vertical-relative:line" coordsize="4903,5040">
            <o:lock v:ext="edit" aspectratio="t"/>
            <v:shape id="_x0000_s1152" type="#_x0000_t75" style="position:absolute;width:4903;height:5040" o:preferrelative="f">
              <v:fill o:detectmouseclick="t"/>
              <v:path o:extrusionok="t" o:connecttype="none"/>
              <o:lock v:ext="edit" text="t"/>
            </v:shape>
            <v:rect id="_x0000_s1153" style="position:absolute;left:73;top:73;width:4830;height:4967" strokeweight="0"/>
            <v:shape id="_x0000_s1154" style="position:absolute;left:2502;top:379;width:1106;height:539" coordsize="1106,539" path="m,l73,r44,l189,r30,l291,r44,l393,r44,14l509,14r30,l611,14r29,15l713,29r29,l815,43r29,l917,43r29,15l1004,58r44,15l1106,73,,539,,xe" fillcolor="#99f">
              <v:path arrowok="t"/>
            </v:shape>
            <v:shape id="_x0000_s1155" style="position:absolute;left:538;top:379;width:1964;height:539" coordsize="1964,539" path="m,364l15,349,29,335,58,320r15,l102,306r29,-30l160,276r29,-14l204,247r44,-14l291,218r15,-14l364,189r15,l422,174r58,-14l495,160r58,-15l582,131r58,-15l699,116r14,-14l786,87r29,l873,73r58,l960,58r73,l1062,43r58,l1193,29r29,l1295,29r29,l1397,14r73,l1499,14,1571,r44,l1673,r73,l1790,r72,l1892,r72,l1964,539,,364xe" fillcolor="#ff8080">
              <v:path arrowok="t"/>
            </v:shape>
            <v:shape id="_x0000_s1156" style="position:absolute;left:2502;top:452;width:2052;height:466" coordsize="2052,466" path="m1106,r58,14l1193,14r58,15l1281,43r58,l1397,58r14,14l1470,87r29,l1542,101r44,15l1615,116r44,15l1688,145r29,15l1761,174r14,15l1819,203r14,l1862,233r30,14l1906,247r29,15l1950,276r29,15l1993,320r15,l2022,334r15,15l2052,364,,466,1106,xe" fillcolor="#936">
              <v:path arrowok="t"/>
            </v:shape>
            <v:shape id="_x0000_s1157" style="position:absolute;left:436;top:918;width:146;height:786" coordsize="146,786" path="m146,203l131,189,117,174,102,160,73,145r,-14l44,116r,-14l30,87r,l15,58r,l,29r,l,,,,,582r,l,611r,l15,640r,l30,670r,l44,684r,15l73,713r,15l102,742r15,15l131,772r15,14l146,203xe" fillcolor="#303">
              <v:path arrowok="t"/>
            </v:shape>
            <v:shape id="_x0000_s1158" style="position:absolute;left:436;top:743;width:2066;height:378" coordsize="2066,378" path="m146,378l117,349r,l88,335,73,306r-14,l44,277,30,262r,l15,233,,218,,204,,189,,175,,160,,145,,131,15,116r,-14l30,73r,l44,43,73,29r,l102,,2066,175,146,378xe" fillcolor="#606">
              <v:path arrowok="t"/>
            </v:shape>
            <v:shape id="_x0000_s1159" style="position:absolute;left:3724;top:918;width:859;height:1019" coordsize="859,1019" path="m859,r,14l859,29,844,43r,15l830,72r,15l815,102r-15,14l786,131r-15,14l757,160r-29,14l713,189r-29,14l655,218r-15,15l611,247r-14,15l553,276r-29,15l495,291r-29,14l422,335r-29,l349,349r-58,15l277,364r-58,14l189,393r-43,14l88,422r-29,l,437r,582l59,1005r29,l146,990r43,-15l219,961r58,-15l291,946r58,-14l393,917r29,l466,888r29,-15l524,873r29,-14l597,844r14,-14l640,815r15,-14l684,786r29,-14l728,757r29,-15l771,728r15,-15l800,699r15,-15l830,670r,-15l844,640r,-14l859,611r,-14l859,582,859,xe" fillcolor="#808066">
              <v:path arrowok="t"/>
            </v:shape>
            <v:shape id="_x0000_s1160" style="position:absolute;left:2502;top:816;width:2081;height:539" coordsize="2081,539" path="m2052,r,29l2066,29r,29l2081,72r,l2081,102r,l2081,131r-15,14l2066,160r-14,14l2052,189r-15,15l2022,218r-14,15l1993,247r-14,15l1950,276r-15,15l1906,305r-14,15l1862,335r-29,14l1819,364r-44,14l1746,393r-29,l1688,407r-44,30l1615,437r-44,14l1513,466r-14,l1441,480r-30,15l1368,509r-58,15l1281,524r-59,15l,102,2052,xe" fillcolor="#ffc">
              <v:path arrowok="t"/>
            </v:shape>
            <v:shape id="_x0000_s1161" style="position:absolute;left:582;top:1121;width:3142;height:918" coordsize="3142,918" path="m3142,234r-58,l3055,248r-58,l2924,263r-29,l2837,277r-73,15l2735,292r-73,l2604,306r-44,l2502,306r-43,l2386,321r-73,l2284,321r-73,l2139,335r-30,l2037,335r-73,l1920,335r-72,l1775,335r-29,l1673,321r-73,l1571,321r-73,l1426,321r-44,-15l1324,306r-44,l1222,306r-73,-14l1120,292r-73,-15l989,277,946,263r-59,l829,248r-29,l742,234,669,219r-14,l596,204,538,190r-29,l451,175,407,161r-29,l335,146,320,132,262,117,233,102,204,88,160,73,131,59r-15,l73,44,44,15r-15,l,,,583r29,15l44,598r29,29l116,641r15,l160,656r44,14l233,685r29,15l320,714r15,15l378,743r29,l451,758r58,14l538,772r58,15l655,802r14,l742,816r58,15l829,831r58,14l946,845r43,15l1047,860r73,14l1149,874r73,15l1280,889r44,l1382,889r44,15l1498,904r73,l1600,904r73,l1746,918r29,l1848,918r72,l1964,918r73,l2109,918r30,l2211,904r73,l2313,904r73,l2459,889r43,l2560,889r44,l2662,874r73,l2764,874r73,-14l2895,845r29,l2997,831r58,l3084,816r58,l3142,234xe" fillcolor="#668080">
              <v:path arrowok="t"/>
            </v:shape>
            <v:shape id="_x0000_s1162" style="position:absolute;left:582;top:918;width:3142;height:538" coordsize="3142,538" path="m3142,437r-58,l3055,451r-58,l2924,466r-29,l2837,480r-73,15l2735,495r-73,l2604,509r-44,l2502,509r-43,l2386,524r-73,l2284,524r-73,l2139,538r-30,l2037,538r-73,l1920,538r-72,l1775,538r-29,l1673,524r-73,l1571,524r-73,l1426,524r-44,-15l1324,509r-44,l1222,509r-73,-14l1120,495r-73,-15l989,480,946,466r-59,l829,451r-29,l742,437,669,422r-14,l596,407,538,393r-29,l451,378,407,364r-29,l335,349,320,335,262,320,233,305,204,291,160,276,131,262r-15,l73,247,44,218r-15,l,203,1920,,3142,437xe" fillcolor="#cff">
              <v:path arrowok="t"/>
            </v:shape>
            <v:rect id="_x0000_s1163" style="position:absolute;left:3084;top:131;width:214;height:608;mso-wrap-style:none" filled="f" stroked="f">
              <v:textbox style="mso-next-textbox:#_x0000_s1163;mso-fit-shape-to-text:t" inset="0,0,0,0">
                <w:txbxContent>
                  <w:p w:rsidR="003E1BBF" w:rsidRDefault="003E1BBF" w:rsidP="00955F0F">
                    <w:r>
                      <w:rPr>
                        <w:rFonts w:cs="Arial"/>
                        <w:color w:val="000000"/>
                        <w:sz w:val="16"/>
                        <w:szCs w:val="16"/>
                        <w:lang w:val="en-US"/>
                      </w:rPr>
                      <w:t>9%</w:t>
                    </w:r>
                  </w:p>
                </w:txbxContent>
              </v:textbox>
            </v:rect>
            <v:rect id="_x0000_s1164" style="position:absolute;left:4292;top:408;width:294;height:608;mso-wrap-style:none" filled="f" stroked="f">
              <v:textbox style="mso-next-textbox:#_x0000_s1164;mso-fit-shape-to-text:t" inset="0,0,0,0">
                <w:txbxContent>
                  <w:p w:rsidR="003E1BBF" w:rsidRDefault="003E1BBF" w:rsidP="00955F0F">
                    <w:r>
                      <w:rPr>
                        <w:rFonts w:cs="Arial"/>
                        <w:color w:val="000000"/>
                        <w:sz w:val="16"/>
                        <w:szCs w:val="16"/>
                        <w:lang w:val="en-US"/>
                      </w:rPr>
                      <w:t>13%</w:t>
                    </w:r>
                  </w:p>
                </w:txbxContent>
              </v:textbox>
            </v:rect>
            <v:rect id="_x0000_s1165" style="position:absolute;left:4510;top:1675;width:294;height:608;mso-wrap-style:none" filled="f" stroked="f">
              <v:textbox style="mso-next-textbox:#_x0000_s1165;mso-fit-shape-to-text:t" inset="0,0,0,0">
                <w:txbxContent>
                  <w:p w:rsidR="003E1BBF" w:rsidRDefault="003E1BBF" w:rsidP="00955F0F">
                    <w:r>
                      <w:rPr>
                        <w:rFonts w:cs="Arial"/>
                        <w:color w:val="000000"/>
                        <w:sz w:val="16"/>
                        <w:szCs w:val="16"/>
                        <w:lang w:val="en-US"/>
                      </w:rPr>
                      <w:t>18%</w:t>
                    </w:r>
                  </w:p>
                </w:txbxContent>
              </v:textbox>
            </v:rect>
            <v:rect id="_x0000_s1166" style="position:absolute;left:1600;top:2083;width:294;height:608;mso-wrap-style:none" filled="f" stroked="f">
              <v:textbox style="mso-next-textbox:#_x0000_s1166;mso-fit-shape-to-text:t" inset="0,0,0,0">
                <w:txbxContent>
                  <w:p w:rsidR="003E1BBF" w:rsidRDefault="003E1BBF" w:rsidP="00955F0F">
                    <w:r>
                      <w:rPr>
                        <w:rFonts w:cs="Arial"/>
                        <w:color w:val="000000"/>
                        <w:sz w:val="16"/>
                        <w:szCs w:val="16"/>
                        <w:lang w:val="en-US"/>
                      </w:rPr>
                      <w:t>29%</w:t>
                    </w:r>
                  </w:p>
                </w:txbxContent>
              </v:textbox>
            </v:rect>
            <v:rect id="_x0000_s1167" style="position:absolute;left:29;top:1413;width:294;height:608;mso-wrap-style:none" filled="f" stroked="f">
              <v:textbox style="mso-next-textbox:#_x0000_s1167;mso-fit-shape-to-text:t" inset="0,0,0,0">
                <w:txbxContent>
                  <w:p w:rsidR="003E1BBF" w:rsidRDefault="003E1BBF" w:rsidP="00955F0F">
                    <w:r>
                      <w:rPr>
                        <w:rFonts w:cs="Arial"/>
                        <w:color w:val="000000"/>
                        <w:sz w:val="16"/>
                        <w:szCs w:val="16"/>
                        <w:lang w:val="en-US"/>
                      </w:rPr>
                      <w:t>11%</w:t>
                    </w:r>
                  </w:p>
                </w:txbxContent>
              </v:textbox>
            </v:rect>
            <v:rect id="_x0000_s1168" style="position:absolute;left:917;top:218;width:294;height:608;mso-wrap-style:none" filled="f" stroked="f">
              <v:textbox style="mso-next-textbox:#_x0000_s1168;mso-fit-shape-to-text:t" inset="0,0,0,0">
                <w:txbxContent>
                  <w:p w:rsidR="003E1BBF" w:rsidRDefault="003E1BBF" w:rsidP="00955F0F">
                    <w:r>
                      <w:rPr>
                        <w:rFonts w:cs="Arial"/>
                        <w:color w:val="000000"/>
                        <w:sz w:val="16"/>
                        <w:szCs w:val="16"/>
                        <w:lang w:val="en-US"/>
                      </w:rPr>
                      <w:t>20%</w:t>
                    </w:r>
                  </w:p>
                </w:txbxContent>
              </v:textbox>
            </v:rect>
            <v:rect id="_x0000_s1169" style="position:absolute;left:829;top:2520;width:3671;height:2340" strokeweight="0"/>
            <v:rect id="_x0000_s1170" style="position:absolute;left:887;top:2613;width:88;height:87" fillcolor="#99f"/>
            <v:rect id="_x0000_s1171" style="position:absolute;left:1080;top:2520;width:3060;height:180" filled="f" stroked="f">
              <v:textbox style="mso-next-textbox:#_x0000_s1171" inset="0,0,0,0">
                <w:txbxContent>
                  <w:p w:rsidR="003E1BBF" w:rsidRDefault="003E1BBF" w:rsidP="00955F0F">
                    <w:r>
                      <w:rPr>
                        <w:rFonts w:cs="Arial"/>
                        <w:color w:val="000000"/>
                        <w:sz w:val="16"/>
                        <w:szCs w:val="16"/>
                        <w:lang w:val="en-US"/>
                      </w:rPr>
                      <w:t xml:space="preserve">MBO = </w:t>
                    </w:r>
                    <w:r>
                      <w:rPr>
                        <w:rFonts w:eastAsia="SimSun"/>
                        <w:color w:val="000000"/>
                        <w:sz w:val="16"/>
                        <w:szCs w:val="16"/>
                        <w:lang w:val="en-US" w:eastAsia="zh-CN"/>
                      </w:rPr>
                      <w:t>Formación profesional secundaria</w:t>
                    </w:r>
                  </w:p>
                </w:txbxContent>
              </v:textbox>
            </v:rect>
            <v:rect id="_x0000_s1172" style="position:absolute;left:900;top:2973;width:88;height:87" fillcolor="#936"/>
            <v:rect id="_x0000_s1173" style="position:absolute;left:1080;top:2880;width:3188;height:608;mso-wrap-style:none" filled="f" stroked="f">
              <v:textbox style="mso-next-textbox:#_x0000_s1173;mso-fit-shape-to-text:t" inset="0,0,0,0">
                <w:txbxContent>
                  <w:p w:rsidR="003E1BBF" w:rsidRDefault="003E1BBF" w:rsidP="00955F0F">
                    <w:r>
                      <w:rPr>
                        <w:rFonts w:cs="Arial"/>
                        <w:color w:val="000000"/>
                        <w:sz w:val="16"/>
                        <w:szCs w:val="16"/>
                        <w:lang w:val="en-US"/>
                      </w:rPr>
                      <w:t xml:space="preserve">LBO = </w:t>
                    </w:r>
                    <w:r>
                      <w:rPr>
                        <w:rFonts w:eastAsia="SimSun"/>
                        <w:color w:val="000000"/>
                        <w:sz w:val="16"/>
                        <w:szCs w:val="16"/>
                        <w:lang w:val="en-US" w:eastAsia="zh-CN"/>
                      </w:rPr>
                      <w:t>Formación profesional secundaria inferior</w:t>
                    </w:r>
                  </w:p>
                </w:txbxContent>
              </v:textbox>
            </v:rect>
            <v:rect id="_x0000_s1174" style="position:absolute;left:900;top:3332;width:88;height:88" fillcolor="#ffc"/>
            <v:rect id="_x0000_s1175" style="position:absolute;left:1080;top:3235;width:3240;height:608" filled="f" stroked="f">
              <v:textbox style="mso-next-textbox:#_x0000_s1175;mso-fit-shape-to-text:t" inset="0,0,0,0">
                <w:txbxContent>
                  <w:p w:rsidR="003E1BBF" w:rsidRPr="00932CCE" w:rsidRDefault="003E1BBF" w:rsidP="00955F0F">
                    <w:pPr>
                      <w:rPr>
                        <w:lang w:val="es-ES"/>
                      </w:rPr>
                    </w:pPr>
                    <w:r w:rsidRPr="00932CCE">
                      <w:rPr>
                        <w:rFonts w:cs="Arial"/>
                        <w:color w:val="000000"/>
                        <w:sz w:val="16"/>
                        <w:szCs w:val="16"/>
                        <w:lang w:val="es-ES"/>
                      </w:rPr>
                      <w:t xml:space="preserve">LBO+ </w:t>
                    </w:r>
                    <w:r w:rsidRPr="00932CCE">
                      <w:rPr>
                        <w:rFonts w:eastAsia="SimSun"/>
                        <w:color w:val="000000"/>
                        <w:sz w:val="16"/>
                        <w:szCs w:val="16"/>
                        <w:lang w:val="es-ES" w:eastAsia="zh-CN"/>
                      </w:rPr>
                      <w:t>Gestión = Formación profesional secundaria inferior + formación en gestión</w:t>
                    </w:r>
                  </w:p>
                </w:txbxContent>
              </v:textbox>
            </v:rect>
            <v:rect id="_x0000_s1176" style="position:absolute;left:900;top:3780;width:88;height:88" fillcolor="#cff"/>
            <v:rect id="_x0000_s1177" style="position:absolute;left:1080;top:3780;width:3240;height:180" filled="f" stroked="f">
              <v:textbox style="mso-next-textbox:#_x0000_s1177" inset="0,0,0,0">
                <w:txbxContent>
                  <w:p w:rsidR="003E1BBF" w:rsidRDefault="003E1BBF" w:rsidP="00955F0F">
                    <w:r>
                      <w:rPr>
                        <w:rFonts w:cs="Arial"/>
                        <w:color w:val="000000"/>
                        <w:sz w:val="16"/>
                        <w:szCs w:val="16"/>
                        <w:lang w:val="en-US"/>
                      </w:rPr>
                      <w:t xml:space="preserve">Basiscursus = </w:t>
                    </w:r>
                    <w:r>
                      <w:rPr>
                        <w:rFonts w:eastAsia="SimSun"/>
                        <w:color w:val="000000"/>
                        <w:sz w:val="16"/>
                        <w:szCs w:val="16"/>
                        <w:lang w:val="en-US" w:eastAsia="zh-CN"/>
                      </w:rPr>
                      <w:t>Formación básica sobre guarderías</w:t>
                    </w:r>
                  </w:p>
                </w:txbxContent>
              </v:textbox>
            </v:rect>
            <v:rect id="_x0000_s1178" style="position:absolute;left:900;top:4140;width:88;height:88" fillcolor="#606"/>
            <v:rect id="_x0000_s1179" style="position:absolute;left:1080;top:4140;width:2340;height:424" filled="f" stroked="f">
              <v:textbox style="mso-next-textbox:#_x0000_s1179;mso-fit-shape-to-text:t" inset="0,0,0,0">
                <w:txbxContent>
                  <w:p w:rsidR="003E1BBF" w:rsidRDefault="003E1BBF" w:rsidP="00955F0F">
                    <w:r>
                      <w:rPr>
                        <w:rFonts w:cs="Arial"/>
                        <w:color w:val="000000"/>
                        <w:sz w:val="16"/>
                        <w:szCs w:val="16"/>
                        <w:lang w:val="en-US"/>
                      </w:rPr>
                      <w:t xml:space="preserve">Geen Opleiding = </w:t>
                    </w:r>
                    <w:r>
                      <w:rPr>
                        <w:rFonts w:eastAsia="SimSun"/>
                        <w:color w:val="000000"/>
                        <w:sz w:val="16"/>
                        <w:szCs w:val="16"/>
                        <w:lang w:val="en-US" w:eastAsia="zh-CN"/>
                      </w:rPr>
                      <w:t>Sin formación</w:t>
                    </w:r>
                  </w:p>
                </w:txbxContent>
              </v:textbox>
            </v:rect>
            <v:rect id="_x0000_s1180" style="position:absolute;left:900;top:4500;width:88;height:88" fillcolor="#ff8080"/>
            <v:rect id="_x0000_s1181" style="position:absolute;left:1080;top:4500;width:3240;height:424" filled="f" stroked="f">
              <v:textbox style="mso-next-textbox:#_x0000_s1181;mso-fit-shape-to-text:t" inset="0,0,0,0">
                <w:txbxContent>
                  <w:p w:rsidR="003E1BBF" w:rsidRPr="00932CCE" w:rsidRDefault="003E1BBF" w:rsidP="00955F0F">
                    <w:pPr>
                      <w:rPr>
                        <w:lang w:val="es-ES"/>
                      </w:rPr>
                    </w:pPr>
                    <w:r w:rsidRPr="00932CCE">
                      <w:rPr>
                        <w:rFonts w:cs="Arial"/>
                        <w:color w:val="000000"/>
                        <w:sz w:val="16"/>
                        <w:szCs w:val="16"/>
                        <w:lang w:val="es-ES"/>
                      </w:rPr>
                      <w:t xml:space="preserve">Andere Opleiding = </w:t>
                    </w:r>
                    <w:r w:rsidRPr="00932CCE">
                      <w:rPr>
                        <w:rFonts w:eastAsia="SimSun"/>
                        <w:color w:val="000000"/>
                        <w:sz w:val="16"/>
                        <w:szCs w:val="16"/>
                        <w:lang w:val="es-ES" w:eastAsia="zh-CN"/>
                      </w:rPr>
                      <w:t>Otro tipo de formación</w:t>
                    </w:r>
                  </w:p>
                </w:txbxContent>
              </v:textbox>
            </v:rect>
            <v:rect id="_x0000_s1182" style="position:absolute;left:73;top:73;width:4830;height:4967" filled="f" strokeweight="0"/>
          </v:group>
        </w:pict>
      </w:r>
      <w:r w:rsidR="00955F0F" w:rsidRPr="00F42879">
        <w:rPr>
          <w:szCs w:val="24"/>
          <w:lang w:val="es-ES"/>
        </w:rPr>
        <w:pict>
          <v:shape id="_x0000_i1029" type="#_x0000_t75" style="width:245.25pt;height:252pt">
            <v:imagedata croptop="-65520f" cropbottom="65520f"/>
          </v:shape>
        </w:pict>
      </w:r>
    </w:p>
    <w:p w:rsidR="00955F0F" w:rsidRPr="00F42879" w:rsidRDefault="00932CCE" w:rsidP="00F61CA3">
      <w:pPr>
        <w:tabs>
          <w:tab w:val="left" w:pos="567"/>
          <w:tab w:val="left" w:pos="1134"/>
        </w:tabs>
        <w:rPr>
          <w:szCs w:val="24"/>
          <w:lang w:val="es-ES"/>
        </w:rPr>
      </w:pPr>
      <w:r w:rsidRPr="00F42879">
        <w:rPr>
          <w:rFonts w:eastAsia="SimSun"/>
          <w:szCs w:val="24"/>
          <w:lang w:val="es-ES" w:eastAsia="zh-CN"/>
        </w:rPr>
        <w:t>El personal calificado se distribuye en los siguientes grupos de edad</w:t>
      </w:r>
      <w:r w:rsidR="00955F0F" w:rsidRPr="00F42879">
        <w:rPr>
          <w:szCs w:val="24"/>
          <w:lang w:val="es-ES"/>
        </w:rPr>
        <w:t>:</w:t>
      </w:r>
    </w:p>
    <w:p w:rsidR="00955F0F" w:rsidRPr="00F42879" w:rsidRDefault="00932CCE" w:rsidP="00B51004">
      <w:pPr>
        <w:tabs>
          <w:tab w:val="left" w:pos="567"/>
          <w:tab w:val="left" w:pos="1134"/>
        </w:tabs>
        <w:spacing w:after="120"/>
        <w:ind w:firstLine="720"/>
        <w:rPr>
          <w:szCs w:val="24"/>
          <w:lang w:val="es-ES"/>
        </w:rPr>
      </w:pPr>
      <w:r w:rsidRPr="00F42879">
        <w:rPr>
          <w:rFonts w:eastAsia="SimSun"/>
          <w:szCs w:val="24"/>
          <w:lang w:val="es-ES" w:eastAsia="zh-CN"/>
        </w:rPr>
        <w:t>Menos de 18 años</w:t>
      </w:r>
      <w:r w:rsidR="0016560A" w:rsidRPr="00F42879">
        <w:rPr>
          <w:szCs w:val="24"/>
          <w:lang w:val="es-ES"/>
        </w:rPr>
        <w:t>:</w:t>
      </w:r>
      <w:r w:rsidR="0016560A" w:rsidRPr="00F42879">
        <w:rPr>
          <w:szCs w:val="24"/>
          <w:lang w:val="es-ES"/>
        </w:rPr>
        <w:tab/>
      </w:r>
      <w:r w:rsidR="00955F0F" w:rsidRPr="00F42879">
        <w:rPr>
          <w:szCs w:val="24"/>
          <w:lang w:val="es-ES"/>
        </w:rPr>
        <w:t xml:space="preserve">5 </w:t>
      </w:r>
      <w:bookmarkStart w:id="251" w:name="OLE_LINK133"/>
      <w:bookmarkStart w:id="252" w:name="OLE_LINK134"/>
      <w:r w:rsidRPr="00F42879">
        <w:rPr>
          <w:szCs w:val="24"/>
          <w:lang w:val="es-ES"/>
        </w:rPr>
        <w:t>personas</w:t>
      </w:r>
      <w:bookmarkEnd w:id="251"/>
      <w:bookmarkEnd w:id="252"/>
    </w:p>
    <w:p w:rsidR="00955F0F" w:rsidRPr="00F42879" w:rsidRDefault="00955F0F" w:rsidP="00B51004">
      <w:pPr>
        <w:tabs>
          <w:tab w:val="left" w:pos="567"/>
          <w:tab w:val="left" w:pos="1134"/>
        </w:tabs>
        <w:spacing w:after="120"/>
        <w:ind w:firstLine="720"/>
        <w:rPr>
          <w:szCs w:val="24"/>
          <w:lang w:val="es-ES"/>
        </w:rPr>
      </w:pPr>
      <w:r w:rsidRPr="00F42879">
        <w:rPr>
          <w:szCs w:val="24"/>
          <w:lang w:val="es-ES"/>
        </w:rPr>
        <w:t>19</w:t>
      </w:r>
      <w:r w:rsidR="00B51004">
        <w:rPr>
          <w:szCs w:val="24"/>
          <w:lang w:val="es-ES"/>
        </w:rPr>
        <w:noBreakHyphen/>
      </w:r>
      <w:r w:rsidRPr="00F42879">
        <w:rPr>
          <w:szCs w:val="24"/>
          <w:lang w:val="es-ES"/>
        </w:rPr>
        <w:t xml:space="preserve"> 25 </w:t>
      </w:r>
      <w:r w:rsidR="00932CCE" w:rsidRPr="00F42879">
        <w:rPr>
          <w:rFonts w:eastAsia="SimSun"/>
          <w:szCs w:val="24"/>
          <w:lang w:val="es-ES" w:eastAsia="zh-CN"/>
        </w:rPr>
        <w:t>años</w:t>
      </w:r>
      <w:r w:rsidR="0016560A" w:rsidRPr="00F42879">
        <w:rPr>
          <w:szCs w:val="24"/>
          <w:lang w:val="es-ES"/>
        </w:rPr>
        <w:t>:</w:t>
      </w:r>
      <w:r w:rsidRPr="00F42879">
        <w:rPr>
          <w:szCs w:val="24"/>
          <w:lang w:val="es-ES"/>
        </w:rPr>
        <w:tab/>
      </w:r>
      <w:r w:rsidRPr="00F42879">
        <w:rPr>
          <w:szCs w:val="24"/>
          <w:lang w:val="es-ES"/>
        </w:rPr>
        <w:tab/>
        <w:t xml:space="preserve">7 </w:t>
      </w:r>
      <w:r w:rsidR="00932CCE" w:rsidRPr="00F42879">
        <w:rPr>
          <w:szCs w:val="24"/>
          <w:lang w:val="es-ES"/>
        </w:rPr>
        <w:t>personas</w:t>
      </w:r>
    </w:p>
    <w:p w:rsidR="00955F0F" w:rsidRPr="00F42879" w:rsidRDefault="00B51004" w:rsidP="00B51004">
      <w:pPr>
        <w:tabs>
          <w:tab w:val="left" w:pos="567"/>
          <w:tab w:val="left" w:pos="1134"/>
        </w:tabs>
        <w:spacing w:after="120"/>
        <w:ind w:firstLine="720"/>
        <w:rPr>
          <w:szCs w:val="24"/>
          <w:lang w:val="es-ES"/>
        </w:rPr>
      </w:pPr>
      <w:r>
        <w:rPr>
          <w:szCs w:val="24"/>
          <w:lang w:val="es-ES"/>
        </w:rPr>
        <w:t>26</w:t>
      </w:r>
      <w:r>
        <w:rPr>
          <w:szCs w:val="24"/>
          <w:lang w:val="es-ES"/>
        </w:rPr>
        <w:noBreakHyphen/>
      </w:r>
      <w:r w:rsidR="00955F0F" w:rsidRPr="00F42879">
        <w:rPr>
          <w:szCs w:val="24"/>
          <w:lang w:val="es-ES"/>
        </w:rPr>
        <w:t xml:space="preserve">35 </w:t>
      </w:r>
      <w:r w:rsidR="00932CCE" w:rsidRPr="00F42879">
        <w:rPr>
          <w:rFonts w:eastAsia="SimSun"/>
          <w:szCs w:val="24"/>
          <w:lang w:val="es-ES" w:eastAsia="zh-CN"/>
        </w:rPr>
        <w:t>años</w:t>
      </w:r>
      <w:r w:rsidR="0016560A" w:rsidRPr="00F42879">
        <w:rPr>
          <w:szCs w:val="24"/>
          <w:lang w:val="es-ES"/>
        </w:rPr>
        <w:t>:</w:t>
      </w:r>
      <w:r w:rsidR="00955F0F" w:rsidRPr="00F42879">
        <w:rPr>
          <w:szCs w:val="24"/>
          <w:lang w:val="es-ES"/>
        </w:rPr>
        <w:tab/>
      </w:r>
      <w:r w:rsidR="00955F0F" w:rsidRPr="00F42879">
        <w:rPr>
          <w:szCs w:val="24"/>
          <w:lang w:val="es-ES"/>
        </w:rPr>
        <w:tab/>
        <w:t xml:space="preserve">8 </w:t>
      </w:r>
      <w:r w:rsidR="00932CCE" w:rsidRPr="00F42879">
        <w:rPr>
          <w:szCs w:val="24"/>
          <w:lang w:val="es-ES"/>
        </w:rPr>
        <w:t>personas</w:t>
      </w:r>
    </w:p>
    <w:p w:rsidR="00955F0F" w:rsidRPr="00F42879" w:rsidRDefault="00B51004" w:rsidP="00B51004">
      <w:pPr>
        <w:tabs>
          <w:tab w:val="left" w:pos="567"/>
          <w:tab w:val="left" w:pos="1134"/>
        </w:tabs>
        <w:ind w:firstLine="720"/>
        <w:rPr>
          <w:szCs w:val="24"/>
          <w:lang w:val="es-ES"/>
        </w:rPr>
      </w:pPr>
      <w:r>
        <w:rPr>
          <w:szCs w:val="24"/>
          <w:lang w:val="es-ES"/>
        </w:rPr>
        <w:t>36</w:t>
      </w:r>
      <w:r>
        <w:rPr>
          <w:szCs w:val="24"/>
          <w:lang w:val="es-ES"/>
        </w:rPr>
        <w:noBreakHyphen/>
      </w:r>
      <w:r w:rsidR="00955F0F" w:rsidRPr="00F42879">
        <w:rPr>
          <w:szCs w:val="24"/>
          <w:lang w:val="es-ES"/>
        </w:rPr>
        <w:t xml:space="preserve">45 </w:t>
      </w:r>
      <w:r w:rsidR="00932CCE" w:rsidRPr="00F42879">
        <w:rPr>
          <w:rFonts w:eastAsia="SimSun"/>
          <w:szCs w:val="24"/>
          <w:lang w:val="es-ES" w:eastAsia="zh-CN"/>
        </w:rPr>
        <w:t>años</w:t>
      </w:r>
      <w:r w:rsidR="0016560A" w:rsidRPr="00F42879">
        <w:rPr>
          <w:szCs w:val="24"/>
          <w:lang w:val="es-ES"/>
        </w:rPr>
        <w:t>:</w:t>
      </w:r>
      <w:r w:rsidR="00955F0F" w:rsidRPr="00F42879">
        <w:rPr>
          <w:szCs w:val="24"/>
          <w:lang w:val="es-ES"/>
        </w:rPr>
        <w:tab/>
      </w:r>
      <w:r w:rsidR="00955F0F" w:rsidRPr="00F42879">
        <w:rPr>
          <w:szCs w:val="24"/>
          <w:lang w:val="es-ES"/>
        </w:rPr>
        <w:tab/>
        <w:t xml:space="preserve">20 </w:t>
      </w:r>
      <w:r w:rsidR="00932CCE" w:rsidRPr="00F42879">
        <w:rPr>
          <w:szCs w:val="24"/>
          <w:lang w:val="es-ES"/>
        </w:rPr>
        <w:t>personas</w:t>
      </w:r>
    </w:p>
    <w:p w:rsidR="00955F0F" w:rsidRPr="00F42879" w:rsidRDefault="00555665" w:rsidP="00F61CA3">
      <w:pPr>
        <w:tabs>
          <w:tab w:val="left" w:pos="567"/>
          <w:tab w:val="left" w:pos="1134"/>
        </w:tabs>
        <w:jc w:val="center"/>
        <w:rPr>
          <w:b/>
          <w:szCs w:val="24"/>
          <w:lang w:val="es-ES"/>
        </w:rPr>
      </w:pPr>
      <w:r w:rsidRPr="00F42879">
        <w:rPr>
          <w:b/>
          <w:szCs w:val="24"/>
          <w:lang w:val="es-ES"/>
        </w:rPr>
        <w:t>Artículo</w:t>
      </w:r>
      <w:r w:rsidR="00955F0F" w:rsidRPr="00F42879">
        <w:rPr>
          <w:b/>
          <w:szCs w:val="24"/>
          <w:lang w:val="es-ES"/>
        </w:rPr>
        <w:t xml:space="preserve"> 23</w:t>
      </w:r>
    </w:p>
    <w:p w:rsidR="00955F0F" w:rsidRPr="00F42879" w:rsidRDefault="00555665" w:rsidP="00F61CA3">
      <w:pPr>
        <w:tabs>
          <w:tab w:val="left" w:pos="567"/>
          <w:tab w:val="left" w:pos="1134"/>
        </w:tabs>
        <w:rPr>
          <w:b/>
          <w:szCs w:val="24"/>
          <w:lang w:val="es-ES"/>
        </w:rPr>
      </w:pPr>
      <w:r w:rsidRPr="00F42879">
        <w:rPr>
          <w:b/>
          <w:szCs w:val="24"/>
          <w:lang w:val="es-ES"/>
        </w:rPr>
        <w:t>Recomendaciones</w:t>
      </w:r>
    </w:p>
    <w:p w:rsidR="00955F0F" w:rsidRPr="00F42879" w:rsidRDefault="00C33F50" w:rsidP="00F61CA3">
      <w:pPr>
        <w:tabs>
          <w:tab w:val="left" w:pos="567"/>
          <w:tab w:val="left" w:pos="1134"/>
        </w:tabs>
        <w:autoSpaceDE w:val="0"/>
        <w:autoSpaceDN w:val="0"/>
        <w:adjustRightInd w:val="0"/>
        <w:rPr>
          <w:szCs w:val="24"/>
          <w:lang w:val="es-ES"/>
        </w:rPr>
      </w:pPr>
      <w:r w:rsidRPr="00F42879">
        <w:rPr>
          <w:szCs w:val="24"/>
          <w:lang w:val="es-ES"/>
        </w:rPr>
        <w:t>263.</w:t>
      </w:r>
      <w:r w:rsidRPr="00F42879">
        <w:rPr>
          <w:szCs w:val="24"/>
          <w:lang w:val="es-ES"/>
        </w:rPr>
        <w:tab/>
      </w:r>
      <w:r w:rsidR="00C950A9" w:rsidRPr="00F42879">
        <w:rPr>
          <w:rFonts w:eastAsia="SimSun"/>
          <w:szCs w:val="24"/>
          <w:lang w:val="es-ES" w:eastAsia="zh-CN"/>
        </w:rPr>
        <w:t>Las recomendaciones del Comité se pueden resumir como sigue:</w:t>
      </w:r>
      <w:r w:rsidR="0016560A" w:rsidRPr="00F42879">
        <w:rPr>
          <w:rFonts w:eastAsia="SimSun"/>
          <w:szCs w:val="24"/>
          <w:lang w:val="es-ES" w:eastAsia="zh-CN"/>
        </w:rPr>
        <w:t xml:space="preserve"> </w:t>
      </w:r>
      <w:r w:rsidR="00C950A9" w:rsidRPr="00F42879">
        <w:rPr>
          <w:rFonts w:eastAsia="SimSun"/>
          <w:szCs w:val="24"/>
          <w:lang w:val="es-ES" w:eastAsia="zh-CN"/>
        </w:rPr>
        <w:t>Se deben investigar las causas de la discapacidad y las maneras de prevenirla en el futuro. También se debe fomentar la integración de los niños discapacitados en la educación ordinaria y en la comunidad en general. Los profesores necesitarán formación apropiada en el servicio y cursos de actualización, y se deben adaptar las instalaciones públicas a fin de que los niños discapacitados tengan un acceso mejor</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264.</w:t>
      </w:r>
      <w:r w:rsidRPr="00F42879">
        <w:rPr>
          <w:szCs w:val="24"/>
          <w:lang w:val="es-ES"/>
        </w:rPr>
        <w:tab/>
      </w:r>
      <w:r w:rsidR="00C950A9" w:rsidRPr="00F42879">
        <w:rPr>
          <w:rFonts w:eastAsia="SimSun"/>
          <w:szCs w:val="24"/>
          <w:lang w:val="es-ES" w:eastAsia="zh-CN"/>
        </w:rPr>
        <w:t>Las Antillas Neerlandesas deben organizar asimismo una campaña de sensibilización, destacando los derechos y las necesidades especiales de los niños con discapacidad física o mental. Los niños también deben participar activamente en la campaña. Por último, los padres de niños discapacitados y las demás personas que se ocupan de su cuidado deben recibir mayor apoyo</w:t>
      </w:r>
      <w:r w:rsidR="00955F0F" w:rsidRPr="00F42879">
        <w:rPr>
          <w:szCs w:val="24"/>
          <w:lang w:val="es-ES"/>
        </w:rPr>
        <w:t>.</w:t>
      </w:r>
    </w:p>
    <w:p w:rsidR="00955F0F" w:rsidRPr="00F42879" w:rsidRDefault="00955F0F" w:rsidP="00F61CA3">
      <w:pPr>
        <w:tabs>
          <w:tab w:val="left" w:pos="567"/>
          <w:tab w:val="left" w:pos="1134"/>
        </w:tabs>
        <w:rPr>
          <w:szCs w:val="24"/>
          <w:lang w:val="es-ES"/>
        </w:rPr>
      </w:pPr>
      <w:r w:rsidRPr="00F42879">
        <w:rPr>
          <w:bCs/>
          <w:szCs w:val="24"/>
          <w:u w:val="single"/>
          <w:lang w:val="es-ES"/>
        </w:rPr>
        <w:t>Curaçao</w:t>
      </w:r>
    </w:p>
    <w:p w:rsidR="00955F0F" w:rsidRPr="00F42879" w:rsidRDefault="00C33F50" w:rsidP="00F61CA3">
      <w:pPr>
        <w:tabs>
          <w:tab w:val="left" w:pos="567"/>
          <w:tab w:val="left" w:pos="1134"/>
        </w:tabs>
        <w:rPr>
          <w:szCs w:val="24"/>
          <w:lang w:val="es-ES"/>
        </w:rPr>
      </w:pPr>
      <w:r w:rsidRPr="00F42879">
        <w:rPr>
          <w:szCs w:val="24"/>
          <w:lang w:val="es-ES"/>
        </w:rPr>
        <w:t>265.</w:t>
      </w:r>
      <w:r w:rsidRPr="00F42879">
        <w:rPr>
          <w:szCs w:val="24"/>
          <w:lang w:val="es-ES"/>
        </w:rPr>
        <w:tab/>
      </w:r>
      <w:r w:rsidR="00C950A9" w:rsidRPr="00F42879">
        <w:rPr>
          <w:rFonts w:eastAsia="SimSun"/>
          <w:szCs w:val="24"/>
          <w:lang w:val="es-ES" w:eastAsia="zh-CN"/>
        </w:rPr>
        <w:t xml:space="preserve">En el ámbito de la investigación sobre las causas de la discapacidad y las maneras de prevenirla en el futuro, la </w:t>
      </w:r>
      <w:bookmarkStart w:id="253" w:name="OLE_LINK181"/>
      <w:bookmarkStart w:id="254" w:name="OLE_LINK182"/>
      <w:r w:rsidR="00C950A9" w:rsidRPr="00F42879">
        <w:rPr>
          <w:rFonts w:eastAsia="SimSun"/>
          <w:szCs w:val="24"/>
          <w:lang w:val="es-ES" w:eastAsia="zh-CN"/>
        </w:rPr>
        <w:t xml:space="preserve">Dependencia de Epidemiología e Investigación del </w:t>
      </w:r>
      <w:r w:rsidR="00294597" w:rsidRPr="00F42879">
        <w:rPr>
          <w:rFonts w:eastAsia="SimSun"/>
          <w:szCs w:val="24"/>
          <w:lang w:val="es-ES" w:eastAsia="zh-CN"/>
        </w:rPr>
        <w:t xml:space="preserve">Servicio de Atención Médica y de Salud Pública </w:t>
      </w:r>
      <w:r w:rsidR="00C950A9" w:rsidRPr="00F42879">
        <w:rPr>
          <w:rFonts w:eastAsia="SimSun"/>
          <w:szCs w:val="24"/>
          <w:lang w:val="es-ES" w:eastAsia="zh-CN"/>
        </w:rPr>
        <w:t xml:space="preserve">de </w:t>
      </w:r>
      <w:bookmarkEnd w:id="253"/>
      <w:bookmarkEnd w:id="254"/>
      <w:r w:rsidR="00C950A9" w:rsidRPr="00F42879">
        <w:rPr>
          <w:rFonts w:eastAsia="SimSun"/>
          <w:szCs w:val="24"/>
          <w:lang w:val="es-ES" w:eastAsia="zh-CN"/>
        </w:rPr>
        <w:t>Curaçao y la</w:t>
      </w:r>
      <w:r w:rsidR="00C950A9" w:rsidRPr="00F42879">
        <w:rPr>
          <w:szCs w:val="24"/>
          <w:lang w:val="es-ES"/>
        </w:rPr>
        <w:t xml:space="preserve"> </w:t>
      </w:r>
      <w:r w:rsidR="00955F0F" w:rsidRPr="00F42879">
        <w:rPr>
          <w:szCs w:val="24"/>
          <w:lang w:val="es-ES"/>
        </w:rPr>
        <w:t>FEDEMAKRO</w:t>
      </w:r>
      <w:r w:rsidR="00955F0F" w:rsidRPr="00F42879">
        <w:rPr>
          <w:rStyle w:val="FootnoteReference"/>
          <w:szCs w:val="24"/>
          <w:lang w:val="es-ES"/>
        </w:rPr>
        <w:footnoteReference w:id="38"/>
      </w:r>
      <w:r w:rsidR="00C950A9" w:rsidRPr="00F42879">
        <w:rPr>
          <w:szCs w:val="24"/>
          <w:lang w:val="es-ES"/>
        </w:rPr>
        <w:t>,</w:t>
      </w:r>
      <w:r w:rsidR="00955F0F" w:rsidRPr="00F42879">
        <w:rPr>
          <w:szCs w:val="24"/>
          <w:lang w:val="es-ES"/>
        </w:rPr>
        <w:t xml:space="preserve"> </w:t>
      </w:r>
      <w:r w:rsidR="00C950A9" w:rsidRPr="00F42879">
        <w:rPr>
          <w:rFonts w:eastAsia="SimSun"/>
          <w:szCs w:val="24"/>
          <w:lang w:val="es-ES" w:eastAsia="zh-CN"/>
        </w:rPr>
        <w:t xml:space="preserve">federación para las personas </w:t>
      </w:r>
      <w:r w:rsidR="0016560A" w:rsidRPr="00F42879">
        <w:rPr>
          <w:rFonts w:eastAsia="SimSun"/>
          <w:szCs w:val="24"/>
          <w:lang w:val="es-ES" w:eastAsia="zh-CN"/>
        </w:rPr>
        <w:t>con</w:t>
      </w:r>
      <w:r w:rsidR="00C950A9" w:rsidRPr="00F42879">
        <w:rPr>
          <w:rFonts w:eastAsia="SimSun"/>
          <w:szCs w:val="24"/>
          <w:lang w:val="es-ES" w:eastAsia="zh-CN"/>
        </w:rPr>
        <w:t xml:space="preserve"> discapacidad o </w:t>
      </w:r>
      <w:r w:rsidR="0016560A" w:rsidRPr="00F42879">
        <w:rPr>
          <w:rFonts w:eastAsia="SimSun"/>
          <w:szCs w:val="24"/>
          <w:lang w:val="es-ES" w:eastAsia="zh-CN"/>
        </w:rPr>
        <w:t xml:space="preserve">con </w:t>
      </w:r>
      <w:r w:rsidR="00C950A9" w:rsidRPr="00F42879">
        <w:rPr>
          <w:rFonts w:eastAsia="SimSun"/>
          <w:szCs w:val="24"/>
          <w:lang w:val="es-ES" w:eastAsia="zh-CN"/>
        </w:rPr>
        <w:t>una enfermedad crónica, han realizado una investigación conjunta sobre la discapacidad funcional. También se está</w:t>
      </w:r>
      <w:r w:rsidR="0016560A" w:rsidRPr="00F42879">
        <w:rPr>
          <w:rFonts w:eastAsia="SimSun"/>
          <w:szCs w:val="24"/>
          <w:lang w:val="es-ES" w:eastAsia="zh-CN"/>
        </w:rPr>
        <w:t xml:space="preserve">n haciendo esfuerzos </w:t>
      </w:r>
      <w:r w:rsidR="00C950A9" w:rsidRPr="00F42879">
        <w:rPr>
          <w:rFonts w:eastAsia="SimSun"/>
          <w:szCs w:val="24"/>
          <w:lang w:val="es-ES" w:eastAsia="zh-CN"/>
        </w:rPr>
        <w:t>para identificar la posible discapacidad cuanto antes durante las consultas ordinarias en las clínicas de salud infantil</w:t>
      </w:r>
      <w:r w:rsidR="00D7780B" w:rsidRPr="00F42879">
        <w:rPr>
          <w:szCs w:val="24"/>
          <w:lang w:val="es-ES"/>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Sint Maarten</w:t>
      </w:r>
    </w:p>
    <w:p w:rsidR="00955F0F" w:rsidRPr="00F42879" w:rsidRDefault="00C33F50" w:rsidP="00F61CA3">
      <w:pPr>
        <w:tabs>
          <w:tab w:val="left" w:pos="567"/>
          <w:tab w:val="left" w:pos="1134"/>
        </w:tabs>
        <w:rPr>
          <w:szCs w:val="24"/>
          <w:lang w:val="es-ES"/>
        </w:rPr>
      </w:pPr>
      <w:r w:rsidRPr="00F42879">
        <w:rPr>
          <w:szCs w:val="24"/>
          <w:lang w:val="es-ES"/>
        </w:rPr>
        <w:t>266.</w:t>
      </w:r>
      <w:r w:rsidRPr="00F42879">
        <w:rPr>
          <w:szCs w:val="24"/>
          <w:lang w:val="es-ES"/>
        </w:rPr>
        <w:tab/>
      </w:r>
      <w:r w:rsidR="00D7780B" w:rsidRPr="00F42879">
        <w:rPr>
          <w:rFonts w:eastAsia="SimSun"/>
          <w:szCs w:val="24"/>
          <w:lang w:val="es-ES" w:eastAsia="zh-CN"/>
        </w:rPr>
        <w:t xml:space="preserve">En Sint Maarten no se ha realizado ninguna investigación oficial sobre las causas o la prevención de la discapacidad. Sin embargo, en 2002 </w:t>
      </w:r>
      <w:bookmarkStart w:id="255" w:name="OLE_LINK136"/>
      <w:bookmarkStart w:id="256" w:name="OLE_LINK137"/>
      <w:r w:rsidR="00D7780B" w:rsidRPr="00F42879">
        <w:rPr>
          <w:rFonts w:eastAsia="SimSun"/>
          <w:szCs w:val="24"/>
          <w:lang w:val="es-ES" w:eastAsia="zh-CN"/>
        </w:rPr>
        <w:t xml:space="preserve">el Centro </w:t>
      </w:r>
      <w:r w:rsidR="00562CD0">
        <w:rPr>
          <w:rFonts w:eastAsia="SimSun"/>
          <w:szCs w:val="24"/>
          <w:lang w:val="es-ES" w:eastAsia="zh-CN"/>
        </w:rPr>
        <w:t>«</w:t>
      </w:r>
      <w:r w:rsidR="00D7780B" w:rsidRPr="00F42879">
        <w:rPr>
          <w:rFonts w:eastAsia="SimSun"/>
          <w:szCs w:val="24"/>
          <w:lang w:val="es-ES" w:eastAsia="zh-CN"/>
        </w:rPr>
        <w:t>Sister Basilia</w:t>
      </w:r>
      <w:r w:rsidR="00090CC4">
        <w:rPr>
          <w:rFonts w:eastAsia="SimSun"/>
          <w:szCs w:val="24"/>
          <w:lang w:val="es-ES" w:eastAsia="zh-CN"/>
        </w:rPr>
        <w:t>»</w:t>
      </w:r>
      <w:bookmarkEnd w:id="255"/>
      <w:bookmarkEnd w:id="256"/>
      <w:r w:rsidR="00D7780B" w:rsidRPr="00F42879">
        <w:rPr>
          <w:rFonts w:eastAsia="SimSun"/>
          <w:szCs w:val="24"/>
          <w:lang w:val="es-ES" w:eastAsia="zh-CN"/>
        </w:rPr>
        <w:t xml:space="preserve"> puso en marcha un programa de detección precoz en las clínicas de maternidad: los casos en los que se detecta discapacidad en una fase temprana se envían rápidamente </w:t>
      </w:r>
      <w:r w:rsidR="0016560A" w:rsidRPr="00F42879">
        <w:rPr>
          <w:rFonts w:eastAsia="SimSun"/>
          <w:szCs w:val="24"/>
          <w:lang w:val="es-ES" w:eastAsia="zh-CN"/>
        </w:rPr>
        <w:t xml:space="preserve">a </w:t>
      </w:r>
      <w:r w:rsidR="00D7780B" w:rsidRPr="00F42879">
        <w:rPr>
          <w:rFonts w:eastAsia="SimSun"/>
          <w:szCs w:val="24"/>
          <w:lang w:val="es-ES" w:eastAsia="zh-CN"/>
        </w:rPr>
        <w:t>un especialista</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267.</w:t>
      </w:r>
      <w:r w:rsidRPr="00F42879">
        <w:rPr>
          <w:szCs w:val="24"/>
          <w:lang w:val="es-ES"/>
        </w:rPr>
        <w:tab/>
      </w:r>
      <w:r w:rsidR="00D7780B" w:rsidRPr="00F42879">
        <w:rPr>
          <w:rFonts w:eastAsia="SimSun"/>
          <w:szCs w:val="24"/>
          <w:lang w:val="es-ES" w:eastAsia="zh-CN"/>
        </w:rPr>
        <w:t xml:space="preserve">En abril de 2006, el Centro </w:t>
      </w:r>
      <w:r w:rsidR="00562CD0">
        <w:rPr>
          <w:rFonts w:eastAsia="SimSun"/>
          <w:szCs w:val="24"/>
          <w:lang w:val="es-ES" w:eastAsia="zh-CN"/>
        </w:rPr>
        <w:t>«</w:t>
      </w:r>
      <w:r w:rsidR="00D7780B" w:rsidRPr="00F42879">
        <w:rPr>
          <w:rFonts w:eastAsia="SimSun"/>
          <w:szCs w:val="24"/>
          <w:lang w:val="es-ES" w:eastAsia="zh-CN"/>
        </w:rPr>
        <w:t>Sister Basilia</w:t>
      </w:r>
      <w:r w:rsidR="00090CC4">
        <w:rPr>
          <w:rFonts w:eastAsia="SimSun"/>
          <w:szCs w:val="24"/>
          <w:lang w:val="es-ES" w:eastAsia="zh-CN"/>
        </w:rPr>
        <w:t>»</w:t>
      </w:r>
      <w:r w:rsidR="00D7780B" w:rsidRPr="00F42879">
        <w:rPr>
          <w:rFonts w:eastAsia="SimSun"/>
          <w:szCs w:val="24"/>
          <w:lang w:val="es-ES" w:eastAsia="zh-CN"/>
        </w:rPr>
        <w:t xml:space="preserve"> de Sint Maarten creó un comité de emergencia para determinar los problemas relacionados con la discapacidad en la educación ordinaria. Se recoge información mediante cuestionarios </w:t>
      </w:r>
      <w:r w:rsidR="006D0155" w:rsidRPr="00F42879">
        <w:rPr>
          <w:rFonts w:eastAsia="SimSun"/>
          <w:szCs w:val="24"/>
          <w:lang w:val="es-ES" w:eastAsia="zh-CN"/>
        </w:rPr>
        <w:t xml:space="preserve">que </w:t>
      </w:r>
      <w:r w:rsidR="00D7780B" w:rsidRPr="00F42879">
        <w:rPr>
          <w:rFonts w:eastAsia="SimSun"/>
          <w:szCs w:val="24"/>
          <w:lang w:val="es-ES" w:eastAsia="zh-CN"/>
        </w:rPr>
        <w:t>rellena</w:t>
      </w:r>
      <w:r w:rsidR="006D0155" w:rsidRPr="00F42879">
        <w:rPr>
          <w:rFonts w:eastAsia="SimSun"/>
          <w:szCs w:val="24"/>
          <w:lang w:val="es-ES" w:eastAsia="zh-CN"/>
        </w:rPr>
        <w:t>n</w:t>
      </w:r>
      <w:r w:rsidR="00D7780B" w:rsidRPr="00F42879">
        <w:rPr>
          <w:rFonts w:eastAsia="SimSun"/>
          <w:szCs w:val="24"/>
          <w:lang w:val="es-ES" w:eastAsia="zh-CN"/>
        </w:rPr>
        <w:t xml:space="preserve"> las escuelas</w:t>
      </w:r>
      <w:r w:rsidR="00955F0F" w:rsidRPr="00F42879">
        <w:rPr>
          <w:szCs w:val="24"/>
          <w:lang w:val="es-ES"/>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Bonaire</w:t>
      </w:r>
    </w:p>
    <w:p w:rsidR="00955F0F" w:rsidRPr="00F42879" w:rsidRDefault="00C33F50" w:rsidP="00F61CA3">
      <w:pPr>
        <w:tabs>
          <w:tab w:val="left" w:pos="567"/>
          <w:tab w:val="left" w:pos="1134"/>
        </w:tabs>
        <w:rPr>
          <w:szCs w:val="24"/>
          <w:lang w:val="es-ES"/>
        </w:rPr>
      </w:pPr>
      <w:r w:rsidRPr="00F42879">
        <w:rPr>
          <w:szCs w:val="24"/>
          <w:lang w:val="es-ES"/>
        </w:rPr>
        <w:t>268.</w:t>
      </w:r>
      <w:r w:rsidRPr="00F42879">
        <w:rPr>
          <w:szCs w:val="24"/>
          <w:lang w:val="es-ES"/>
        </w:rPr>
        <w:tab/>
      </w:r>
      <w:r w:rsidR="00D7780B" w:rsidRPr="00F42879">
        <w:rPr>
          <w:rFonts w:eastAsia="SimSun"/>
          <w:szCs w:val="24"/>
          <w:lang w:val="es-ES" w:eastAsia="zh-CN"/>
        </w:rPr>
        <w:t xml:space="preserve">En Bonaire, la FKPD (Fundashon Kuido di Personanan Desabilitá) incorpora las normas internacionales a los nuevos hogares construidos para sus </w:t>
      </w:r>
      <w:r w:rsidR="006D0155" w:rsidRPr="00F42879">
        <w:rPr>
          <w:rFonts w:eastAsia="SimSun"/>
          <w:szCs w:val="24"/>
          <w:lang w:val="es-ES" w:eastAsia="zh-CN"/>
        </w:rPr>
        <w:t>usuarios</w:t>
      </w:r>
      <w:r w:rsidR="00955F0F" w:rsidRPr="00F42879">
        <w:rPr>
          <w:rStyle w:val="FootnoteReference"/>
          <w:szCs w:val="24"/>
          <w:lang w:val="es-ES"/>
        </w:rPr>
        <w:footnoteReference w:id="39"/>
      </w:r>
      <w:r w:rsidR="00955F0F" w:rsidRPr="00F42879">
        <w:rPr>
          <w:szCs w:val="24"/>
          <w:lang w:val="es-ES"/>
        </w:rPr>
        <w:t>.</w:t>
      </w:r>
    </w:p>
    <w:p w:rsidR="00955F0F" w:rsidRPr="00F42879" w:rsidRDefault="00BB157F" w:rsidP="00F61CA3">
      <w:pPr>
        <w:tabs>
          <w:tab w:val="left" w:pos="567"/>
          <w:tab w:val="left" w:pos="1134"/>
        </w:tabs>
        <w:rPr>
          <w:b/>
          <w:bCs/>
          <w:szCs w:val="24"/>
          <w:lang w:val="es-ES"/>
        </w:rPr>
      </w:pPr>
      <w:r w:rsidRPr="00F42879">
        <w:rPr>
          <w:rFonts w:eastAsia="SimSun"/>
          <w:b/>
          <w:bCs/>
          <w:szCs w:val="24"/>
          <w:lang w:val="es-ES" w:eastAsia="zh-CN"/>
        </w:rPr>
        <w:t>Campañas de sensibilización y actividades de relaciones públicas</w:t>
      </w:r>
    </w:p>
    <w:p w:rsidR="00955F0F" w:rsidRPr="00F42879" w:rsidRDefault="00C33F50" w:rsidP="00F61CA3">
      <w:pPr>
        <w:tabs>
          <w:tab w:val="left" w:pos="567"/>
          <w:tab w:val="left" w:pos="1134"/>
        </w:tabs>
        <w:rPr>
          <w:szCs w:val="24"/>
          <w:lang w:val="es-ES"/>
        </w:rPr>
      </w:pPr>
      <w:r w:rsidRPr="00F42879">
        <w:rPr>
          <w:bCs/>
          <w:szCs w:val="24"/>
          <w:lang w:val="es-ES"/>
        </w:rPr>
        <w:t>269.</w:t>
      </w:r>
      <w:r w:rsidRPr="00F42879">
        <w:rPr>
          <w:bCs/>
          <w:szCs w:val="24"/>
          <w:lang w:val="es-ES"/>
        </w:rPr>
        <w:tab/>
      </w:r>
      <w:r w:rsidR="00256006" w:rsidRPr="00F42879">
        <w:rPr>
          <w:rFonts w:eastAsia="SimSun"/>
          <w:szCs w:val="24"/>
          <w:lang w:val="es-ES" w:eastAsia="zh-CN"/>
        </w:rPr>
        <w:t xml:space="preserve">En todas las Antillas Neerlandesas hay organizaciones gubernamentales y ONG que realizan campañas de publicidad encaminadas a sensibilizar acerca de los derechos y las necesidades especiales de los niños discapacitados y los niños con dificultades relacionadas con la salud mental. Estas actividades de relaciones públicas se suelen llevar a cabo en respuesta a una petición específica. Las ONG que se ocupan de la promoción del bien de los niños discapacitados dan publicidad a su trabajo mediante programas de radio y televisión y artículos en los periódicos. En Curaçao, la asociación de padres </w:t>
      </w:r>
      <w:bookmarkStart w:id="257" w:name="OLE_LINK138"/>
      <w:bookmarkStart w:id="258" w:name="OLE_LINK139"/>
      <w:r w:rsidR="00955F0F" w:rsidRPr="00F42879">
        <w:rPr>
          <w:szCs w:val="24"/>
          <w:lang w:val="es-ES"/>
        </w:rPr>
        <w:t>Totolika</w:t>
      </w:r>
      <w:bookmarkEnd w:id="257"/>
      <w:bookmarkEnd w:id="258"/>
      <w:r w:rsidR="00955F0F" w:rsidRPr="00F42879">
        <w:rPr>
          <w:rStyle w:val="FootnoteReference"/>
          <w:szCs w:val="24"/>
          <w:lang w:val="es-ES"/>
        </w:rPr>
        <w:footnoteReference w:id="40"/>
      </w:r>
      <w:r w:rsidR="00955F0F" w:rsidRPr="00F42879">
        <w:rPr>
          <w:szCs w:val="24"/>
          <w:lang w:val="es-ES"/>
        </w:rPr>
        <w:t xml:space="preserve"> </w:t>
      </w:r>
      <w:r w:rsidR="00256006" w:rsidRPr="00F42879">
        <w:rPr>
          <w:szCs w:val="24"/>
          <w:lang w:val="es-ES"/>
        </w:rPr>
        <w:t>y</w:t>
      </w:r>
      <w:r w:rsidR="00955F0F" w:rsidRPr="00F42879">
        <w:rPr>
          <w:szCs w:val="24"/>
          <w:lang w:val="es-ES"/>
        </w:rPr>
        <w:t xml:space="preserve"> </w:t>
      </w:r>
      <w:r w:rsidR="00310D29" w:rsidRPr="00F42879">
        <w:rPr>
          <w:rFonts w:eastAsia="SimSun"/>
          <w:szCs w:val="24"/>
          <w:lang w:val="es-ES" w:eastAsia="zh-CN"/>
        </w:rPr>
        <w:t>la asociación de ayuda a las personas con deficiencia auditiva (HAG) publican periódicamente una revista en la que expone</w:t>
      </w:r>
      <w:r w:rsidR="006D0155" w:rsidRPr="00F42879">
        <w:rPr>
          <w:rFonts w:eastAsia="SimSun"/>
          <w:szCs w:val="24"/>
          <w:lang w:val="es-ES" w:eastAsia="zh-CN"/>
        </w:rPr>
        <w:t>n</w:t>
      </w:r>
      <w:r w:rsidR="00310D29" w:rsidRPr="00F42879">
        <w:rPr>
          <w:rFonts w:eastAsia="SimSun"/>
          <w:szCs w:val="24"/>
          <w:lang w:val="es-ES" w:eastAsia="zh-CN"/>
        </w:rPr>
        <w:t xml:space="preserve"> sus actividades</w:t>
      </w:r>
      <w:r w:rsidR="00955F0F" w:rsidRPr="00F42879">
        <w:rPr>
          <w:szCs w:val="24"/>
          <w:lang w:val="es-ES"/>
        </w:rPr>
        <w:t>.</w:t>
      </w:r>
    </w:p>
    <w:p w:rsidR="00955F0F" w:rsidRPr="00F42879" w:rsidRDefault="00C33F50" w:rsidP="00F61CA3">
      <w:pPr>
        <w:tabs>
          <w:tab w:val="left" w:pos="567"/>
          <w:tab w:val="left" w:pos="1134"/>
        </w:tabs>
        <w:rPr>
          <w:szCs w:val="24"/>
          <w:lang w:val="es-ES"/>
        </w:rPr>
      </w:pPr>
      <w:r w:rsidRPr="00F42879">
        <w:rPr>
          <w:szCs w:val="24"/>
          <w:lang w:val="es-ES"/>
        </w:rPr>
        <w:t>270.</w:t>
      </w:r>
      <w:r w:rsidRPr="00F42879">
        <w:rPr>
          <w:szCs w:val="24"/>
          <w:lang w:val="es-ES"/>
        </w:rPr>
        <w:tab/>
      </w:r>
      <w:r w:rsidR="00310D29" w:rsidRPr="00F42879">
        <w:rPr>
          <w:rFonts w:eastAsia="SimSun"/>
          <w:szCs w:val="24"/>
          <w:lang w:val="es-ES" w:eastAsia="zh-CN"/>
        </w:rPr>
        <w:t xml:space="preserve">En Bonaire, la FKPD transmite un programa de radio mensual sobre cuestiones relativas a la discapacidad, y el Centro </w:t>
      </w:r>
      <w:r w:rsidR="00562CD0">
        <w:rPr>
          <w:rFonts w:eastAsia="SimSun"/>
          <w:szCs w:val="24"/>
          <w:lang w:val="es-ES" w:eastAsia="zh-CN"/>
        </w:rPr>
        <w:t>«</w:t>
      </w:r>
      <w:r w:rsidR="00310D29" w:rsidRPr="00F42879">
        <w:rPr>
          <w:rFonts w:eastAsia="SimSun"/>
          <w:szCs w:val="24"/>
          <w:lang w:val="es-ES" w:eastAsia="zh-CN"/>
        </w:rPr>
        <w:t>Sister Basilia</w:t>
      </w:r>
      <w:r w:rsidR="00090CC4">
        <w:rPr>
          <w:rFonts w:eastAsia="SimSun"/>
          <w:szCs w:val="24"/>
          <w:lang w:val="es-ES" w:eastAsia="zh-CN"/>
        </w:rPr>
        <w:t>»</w:t>
      </w:r>
      <w:r w:rsidR="00310D29" w:rsidRPr="00F42879">
        <w:rPr>
          <w:rFonts w:eastAsia="SimSun"/>
          <w:szCs w:val="24"/>
          <w:lang w:val="es-ES" w:eastAsia="zh-CN"/>
        </w:rPr>
        <w:t xml:space="preserve"> de Sint Maarten trata de sensibilizar </w:t>
      </w:r>
      <w:r w:rsidR="006D0155" w:rsidRPr="00F42879">
        <w:rPr>
          <w:rFonts w:eastAsia="SimSun"/>
          <w:szCs w:val="24"/>
          <w:lang w:val="es-ES" w:eastAsia="zh-CN"/>
        </w:rPr>
        <w:t>sobre</w:t>
      </w:r>
      <w:r w:rsidR="00310D29" w:rsidRPr="00F42879">
        <w:rPr>
          <w:rFonts w:eastAsia="SimSun"/>
          <w:szCs w:val="24"/>
          <w:lang w:val="es-ES" w:eastAsia="zh-CN"/>
        </w:rPr>
        <w:t xml:space="preserve"> los discapacitados mentales publicando en periódicos artículos acerca de este grupo concreto</w:t>
      </w:r>
      <w:r w:rsidR="00955F0F" w:rsidRPr="00F42879">
        <w:rPr>
          <w:szCs w:val="24"/>
          <w:lang w:val="es-ES"/>
        </w:rPr>
        <w:t>.</w:t>
      </w:r>
    </w:p>
    <w:p w:rsidR="00955F0F" w:rsidRPr="00F42879" w:rsidRDefault="00310D29" w:rsidP="00F06C14">
      <w:pPr>
        <w:keepNext/>
        <w:tabs>
          <w:tab w:val="left" w:pos="567"/>
          <w:tab w:val="left" w:pos="1134"/>
        </w:tabs>
        <w:rPr>
          <w:b/>
          <w:bCs/>
          <w:szCs w:val="24"/>
          <w:lang w:val="es-ES"/>
        </w:rPr>
      </w:pPr>
      <w:r w:rsidRPr="00F42879">
        <w:rPr>
          <w:rFonts w:eastAsia="SimSun"/>
          <w:b/>
          <w:bCs/>
          <w:szCs w:val="24"/>
          <w:lang w:val="es-ES" w:eastAsia="zh-CN"/>
        </w:rPr>
        <w:t>Apoyo a los padres y los profesionales que se ocupan del cuidado</w:t>
      </w:r>
    </w:p>
    <w:p w:rsidR="00955F0F" w:rsidRPr="00F42879" w:rsidRDefault="00955F0F" w:rsidP="00F06C14">
      <w:pPr>
        <w:keepNext/>
        <w:tabs>
          <w:tab w:val="left" w:pos="567"/>
          <w:tab w:val="left" w:pos="1134"/>
        </w:tabs>
        <w:rPr>
          <w:szCs w:val="24"/>
          <w:u w:val="single"/>
          <w:lang w:val="es-ES"/>
        </w:rPr>
      </w:pPr>
      <w:r w:rsidRPr="00F42879">
        <w:rPr>
          <w:szCs w:val="24"/>
          <w:u w:val="single"/>
          <w:lang w:val="es-ES"/>
        </w:rPr>
        <w:t>Curaçao</w:t>
      </w:r>
    </w:p>
    <w:p w:rsidR="00955F0F" w:rsidRPr="00F42879" w:rsidRDefault="00C33F50" w:rsidP="00F06C14">
      <w:pPr>
        <w:keepNext/>
        <w:tabs>
          <w:tab w:val="left" w:pos="567"/>
          <w:tab w:val="left" w:pos="1134"/>
        </w:tabs>
        <w:rPr>
          <w:szCs w:val="24"/>
          <w:lang w:val="es-ES"/>
        </w:rPr>
      </w:pPr>
      <w:r w:rsidRPr="00F42879">
        <w:rPr>
          <w:szCs w:val="24"/>
          <w:lang w:val="es-ES"/>
        </w:rPr>
        <w:t>271.</w:t>
      </w:r>
      <w:r w:rsidRPr="00F42879">
        <w:rPr>
          <w:szCs w:val="24"/>
          <w:lang w:val="es-ES"/>
        </w:rPr>
        <w:tab/>
      </w:r>
      <w:r w:rsidR="00310D29" w:rsidRPr="00F42879">
        <w:rPr>
          <w:rFonts w:eastAsia="SimSun"/>
          <w:szCs w:val="24"/>
          <w:lang w:val="es-ES" w:eastAsia="zh-CN"/>
        </w:rPr>
        <w:t>Los padres y otras personas que cuidan a los niños discapacitados reciben apoyo de la asociación Totolika. La organización realiza visitas a domicilio y organiza grupos de debate, jornadas temáticas y jornadas familiares</w:t>
      </w:r>
      <w:r w:rsidR="00955F0F" w:rsidRPr="00F42879">
        <w:rPr>
          <w:szCs w:val="24"/>
          <w:lang w:val="es-ES"/>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Bonaire</w:t>
      </w:r>
    </w:p>
    <w:p w:rsidR="00955F0F" w:rsidRPr="00F42879" w:rsidRDefault="00C33F50" w:rsidP="00F61CA3">
      <w:pPr>
        <w:tabs>
          <w:tab w:val="left" w:pos="567"/>
          <w:tab w:val="left" w:pos="1134"/>
        </w:tabs>
        <w:rPr>
          <w:szCs w:val="24"/>
          <w:lang w:val="es-ES"/>
        </w:rPr>
      </w:pPr>
      <w:r w:rsidRPr="00F42879">
        <w:rPr>
          <w:szCs w:val="24"/>
          <w:lang w:val="es-ES"/>
        </w:rPr>
        <w:t>272.</w:t>
      </w:r>
      <w:r w:rsidRPr="00F42879">
        <w:rPr>
          <w:szCs w:val="24"/>
          <w:lang w:val="es-ES"/>
        </w:rPr>
        <w:tab/>
      </w:r>
      <w:r w:rsidR="00310D29" w:rsidRPr="00F42879">
        <w:rPr>
          <w:rFonts w:eastAsia="SimSun"/>
          <w:szCs w:val="24"/>
          <w:lang w:val="es-ES" w:eastAsia="zh-CN"/>
        </w:rPr>
        <w:t>En Bonaire, la FKPD ha nombrado recientemente un asistente social con responsabilidad especial para ayudar a los padres y a otras personas que cuidan a los discapacitados. El Servicio de Atención Sanitaria e Higiene suministra asesoramiento psicológico a los encargados de cuidar a los niños discapacitados. También celebra talleres y cursos para profesionales que trabajan con dichos niños, a veces conjuntamente con la FKPD</w:t>
      </w:r>
      <w:r w:rsidR="00955F0F" w:rsidRPr="00F42879">
        <w:rPr>
          <w:szCs w:val="24"/>
          <w:lang w:val="es-ES"/>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Sint Maarten</w:t>
      </w:r>
    </w:p>
    <w:p w:rsidR="00955F0F" w:rsidRPr="00F42879" w:rsidRDefault="00C33F50" w:rsidP="00F61CA3">
      <w:pPr>
        <w:tabs>
          <w:tab w:val="left" w:pos="567"/>
          <w:tab w:val="left" w:pos="1134"/>
        </w:tabs>
        <w:rPr>
          <w:szCs w:val="24"/>
          <w:lang w:val="es-ES"/>
        </w:rPr>
      </w:pPr>
      <w:r w:rsidRPr="00F42879">
        <w:rPr>
          <w:szCs w:val="24"/>
          <w:lang w:val="es-ES"/>
        </w:rPr>
        <w:t>273.</w:t>
      </w:r>
      <w:r w:rsidRPr="00F42879">
        <w:rPr>
          <w:szCs w:val="24"/>
          <w:lang w:val="es-ES"/>
        </w:rPr>
        <w:tab/>
      </w:r>
      <w:r w:rsidR="00F06C14">
        <w:rPr>
          <w:rFonts w:eastAsia="SimSun"/>
          <w:szCs w:val="24"/>
          <w:lang w:val="es-ES" w:eastAsia="zh-CN"/>
        </w:rPr>
        <w:t>En el Centro «Sister Basilia»</w:t>
      </w:r>
      <w:r w:rsidR="00AF3A57" w:rsidRPr="00F42879">
        <w:rPr>
          <w:rFonts w:eastAsia="SimSun"/>
          <w:szCs w:val="24"/>
          <w:lang w:val="es-ES" w:eastAsia="zh-CN"/>
        </w:rPr>
        <w:t xml:space="preserve"> de Sint Maarten, un asistente social y un psicólogo prestan apoyo a los padres y a las personas que cuidan a los discapacitados</w:t>
      </w:r>
      <w:r w:rsidR="00955F0F" w:rsidRPr="00F42879">
        <w:rPr>
          <w:szCs w:val="24"/>
          <w:lang w:val="es-ES"/>
        </w:rPr>
        <w:t>.</w:t>
      </w:r>
    </w:p>
    <w:p w:rsidR="006C000D" w:rsidRPr="00F42879" w:rsidRDefault="000F46C1" w:rsidP="00F61CA3">
      <w:pPr>
        <w:tabs>
          <w:tab w:val="left" w:pos="567"/>
          <w:tab w:val="left" w:pos="1134"/>
        </w:tabs>
        <w:jc w:val="center"/>
        <w:rPr>
          <w:szCs w:val="24"/>
          <w:lang w:val="es-ES"/>
        </w:rPr>
      </w:pPr>
      <w:r w:rsidRPr="00F42879">
        <w:rPr>
          <w:rFonts w:eastAsia="SimSun"/>
          <w:b/>
          <w:bCs/>
          <w:szCs w:val="24"/>
          <w:lang w:val="es-ES" w:eastAsia="zh-CN"/>
        </w:rPr>
        <w:t>Estadísticas</w:t>
      </w:r>
      <w:r w:rsidRPr="00F42879">
        <w:rPr>
          <w:rStyle w:val="FootnoteReference"/>
          <w:color w:val="000000"/>
          <w:szCs w:val="24"/>
          <w:lang w:val="es-ES"/>
        </w:rPr>
        <w:footnoteReference w:id="41"/>
      </w:r>
    </w:p>
    <w:p w:rsidR="00DF0F9B" w:rsidRPr="00F42879" w:rsidRDefault="00DF0F9B" w:rsidP="00F06C14">
      <w:pPr>
        <w:tabs>
          <w:tab w:val="left" w:pos="567"/>
          <w:tab w:val="left" w:pos="1134"/>
        </w:tabs>
        <w:ind w:left="12" w:right="444" w:hanging="12"/>
        <w:rPr>
          <w:rFonts w:eastAsia="SimSun"/>
          <w:b/>
          <w:bCs/>
          <w:color w:val="000000"/>
          <w:szCs w:val="24"/>
          <w:lang w:val="es-ES" w:eastAsia="zh-CN"/>
        </w:rPr>
      </w:pPr>
      <w:r w:rsidRPr="00F42879">
        <w:rPr>
          <w:rFonts w:eastAsia="SimSun"/>
          <w:b/>
          <w:bCs/>
          <w:color w:val="000000"/>
          <w:szCs w:val="24"/>
          <w:lang w:val="es-ES" w:eastAsia="zh-CN"/>
        </w:rPr>
        <w:t>Población discapacitada de las Antillas Neerlandesas en 2001,</w:t>
      </w:r>
      <w:r w:rsidR="00F06C14">
        <w:rPr>
          <w:rFonts w:eastAsia="SimSun"/>
          <w:b/>
          <w:bCs/>
          <w:color w:val="000000"/>
          <w:szCs w:val="24"/>
          <w:lang w:val="es-ES" w:eastAsia="zh-CN"/>
        </w:rPr>
        <w:t xml:space="preserve"> </w:t>
      </w:r>
      <w:r w:rsidRPr="00F42879">
        <w:rPr>
          <w:rFonts w:eastAsia="SimSun"/>
          <w:b/>
          <w:bCs/>
          <w:color w:val="000000"/>
          <w:szCs w:val="24"/>
          <w:lang w:val="es-ES" w:eastAsia="zh-CN"/>
        </w:rPr>
        <w:t>por tipo de discapacidad, edad y género</w:t>
      </w:r>
    </w:p>
    <w:tbl>
      <w:tblPr>
        <w:tblStyle w:val="StyleHeaderJustified"/>
        <w:tblW w:w="9356" w:type="dxa"/>
        <w:tblInd w:w="108" w:type="dxa"/>
        <w:tblLayout w:type="fixed"/>
        <w:tblLook w:val="01E0" w:firstRow="1" w:lastRow="1" w:firstColumn="1" w:lastColumn="1" w:noHBand="0" w:noVBand="0"/>
      </w:tblPr>
      <w:tblGrid>
        <w:gridCol w:w="1533"/>
        <w:gridCol w:w="867"/>
        <w:gridCol w:w="867"/>
        <w:gridCol w:w="859"/>
        <w:gridCol w:w="9"/>
        <w:gridCol w:w="867"/>
        <w:gridCol w:w="868"/>
        <w:gridCol w:w="867"/>
        <w:gridCol w:w="6"/>
        <w:gridCol w:w="862"/>
        <w:gridCol w:w="867"/>
        <w:gridCol w:w="868"/>
        <w:gridCol w:w="16"/>
      </w:tblGrid>
      <w:tr w:rsidR="00E334D0" w:rsidRPr="00F06C14">
        <w:tc>
          <w:tcPr>
            <w:tcW w:w="1533" w:type="dxa"/>
            <w:vMerge w:val="restart"/>
            <w:tcBorders>
              <w:top w:val="single" w:sz="4" w:space="0" w:color="auto"/>
              <w:left w:val="single" w:sz="4" w:space="0" w:color="auto"/>
              <w:right w:val="single" w:sz="4" w:space="0" w:color="auto"/>
            </w:tcBorders>
            <w:vAlign w:val="center"/>
          </w:tcPr>
          <w:p w:rsidR="00E334D0" w:rsidRPr="00F06C14" w:rsidRDefault="00E334D0" w:rsidP="00F06C14">
            <w:pPr>
              <w:tabs>
                <w:tab w:val="left" w:pos="567"/>
                <w:tab w:val="left" w:pos="1134"/>
              </w:tabs>
              <w:spacing w:before="20" w:after="20"/>
              <w:ind w:left="-108" w:firstLine="0"/>
              <w:jc w:val="center"/>
              <w:rPr>
                <w:color w:val="000000"/>
                <w:sz w:val="22"/>
                <w:szCs w:val="22"/>
                <w:lang w:val="es-ES"/>
              </w:rPr>
            </w:pPr>
            <w:r w:rsidRPr="00F06C14">
              <w:rPr>
                <w:rFonts w:eastAsia="SimSun"/>
                <w:bCs/>
                <w:color w:val="000000"/>
                <w:sz w:val="22"/>
                <w:szCs w:val="22"/>
                <w:lang w:val="es-ES" w:eastAsia="zh-CN"/>
              </w:rPr>
              <w:t>Tipo de discapacidad</w:t>
            </w:r>
          </w:p>
        </w:tc>
        <w:tc>
          <w:tcPr>
            <w:tcW w:w="7823" w:type="dxa"/>
            <w:gridSpan w:val="12"/>
            <w:tcBorders>
              <w:top w:val="single" w:sz="4" w:space="0" w:color="auto"/>
              <w:left w:val="single" w:sz="4" w:space="0" w:color="auto"/>
              <w:bottom w:val="single" w:sz="4" w:space="0" w:color="auto"/>
              <w:right w:val="single" w:sz="4" w:space="0" w:color="auto"/>
            </w:tcBorders>
          </w:tcPr>
          <w:p w:rsidR="00E334D0" w:rsidRPr="00F06C14" w:rsidRDefault="00E334D0" w:rsidP="00F06C14">
            <w:pPr>
              <w:tabs>
                <w:tab w:val="left" w:pos="567"/>
                <w:tab w:val="left" w:pos="1134"/>
              </w:tabs>
              <w:spacing w:before="20" w:after="20"/>
              <w:ind w:right="444"/>
              <w:jc w:val="center"/>
              <w:rPr>
                <w:color w:val="000000"/>
                <w:sz w:val="22"/>
                <w:szCs w:val="22"/>
                <w:lang w:val="es-ES"/>
              </w:rPr>
            </w:pPr>
            <w:r w:rsidRPr="00F06C14">
              <w:rPr>
                <w:color w:val="000000"/>
                <w:sz w:val="22"/>
                <w:szCs w:val="22"/>
                <w:lang w:val="es-ES"/>
              </w:rPr>
              <w:t>Grupo de edad</w:t>
            </w:r>
          </w:p>
        </w:tc>
      </w:tr>
      <w:tr w:rsidR="00E334D0" w:rsidRPr="00F06C14">
        <w:trPr>
          <w:gridAfter w:val="1"/>
          <w:wAfter w:w="16" w:type="dxa"/>
        </w:trPr>
        <w:tc>
          <w:tcPr>
            <w:tcW w:w="1533" w:type="dxa"/>
            <w:vMerge/>
            <w:tcBorders>
              <w:left w:val="single" w:sz="4" w:space="0" w:color="auto"/>
              <w:right w:val="single" w:sz="4" w:space="0" w:color="auto"/>
            </w:tcBorders>
          </w:tcPr>
          <w:p w:rsidR="00E334D0" w:rsidRPr="00F06C14" w:rsidRDefault="00E334D0" w:rsidP="00F06C14">
            <w:pPr>
              <w:tabs>
                <w:tab w:val="num" w:pos="12"/>
                <w:tab w:val="left" w:pos="567"/>
                <w:tab w:val="left" w:pos="1134"/>
              </w:tabs>
              <w:spacing w:before="20" w:after="20"/>
              <w:ind w:left="12" w:firstLine="0"/>
              <w:jc w:val="left"/>
              <w:rPr>
                <w:sz w:val="22"/>
                <w:szCs w:val="22"/>
                <w:lang w:val="es-ES"/>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E334D0" w:rsidRPr="00F06C14" w:rsidRDefault="00F06C14" w:rsidP="00F06C14">
            <w:pPr>
              <w:tabs>
                <w:tab w:val="left" w:pos="567"/>
                <w:tab w:val="left" w:pos="1134"/>
              </w:tabs>
              <w:spacing w:before="20" w:after="20"/>
              <w:jc w:val="center"/>
              <w:rPr>
                <w:sz w:val="22"/>
                <w:szCs w:val="22"/>
                <w:lang w:val="es-ES"/>
              </w:rPr>
            </w:pPr>
            <w:r>
              <w:rPr>
                <w:color w:val="000000"/>
                <w:sz w:val="22"/>
                <w:szCs w:val="22"/>
                <w:lang w:val="es-ES"/>
              </w:rPr>
              <w:t>0</w:t>
            </w:r>
            <w:r>
              <w:rPr>
                <w:color w:val="000000"/>
                <w:sz w:val="22"/>
                <w:szCs w:val="22"/>
                <w:lang w:val="es-ES"/>
              </w:rPr>
              <w:noBreakHyphen/>
            </w:r>
            <w:r w:rsidR="00E334D0" w:rsidRPr="00F06C14">
              <w:rPr>
                <w:color w:val="000000"/>
                <w:sz w:val="22"/>
                <w:szCs w:val="22"/>
                <w:lang w:val="es-ES"/>
              </w:rPr>
              <w:t>14</w:t>
            </w:r>
          </w:p>
        </w:tc>
        <w:tc>
          <w:tcPr>
            <w:tcW w:w="2617" w:type="dxa"/>
            <w:gridSpan w:val="5"/>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left" w:pos="567"/>
                <w:tab w:val="left" w:pos="1134"/>
              </w:tabs>
              <w:spacing w:before="20" w:after="20"/>
              <w:jc w:val="center"/>
              <w:rPr>
                <w:sz w:val="22"/>
                <w:szCs w:val="22"/>
                <w:lang w:val="es-ES"/>
              </w:rPr>
            </w:pPr>
            <w:r w:rsidRPr="00F06C14">
              <w:rPr>
                <w:color w:val="000000"/>
                <w:sz w:val="22"/>
                <w:szCs w:val="22"/>
                <w:lang w:val="es-ES"/>
              </w:rPr>
              <w:t>15</w:t>
            </w:r>
            <w:r w:rsidR="00F06C14">
              <w:rPr>
                <w:color w:val="000000"/>
                <w:sz w:val="22"/>
                <w:szCs w:val="22"/>
                <w:lang w:val="es-ES"/>
              </w:rPr>
              <w:noBreakHyphen/>
            </w:r>
            <w:r w:rsidRPr="00F06C14">
              <w:rPr>
                <w:color w:val="000000"/>
                <w:sz w:val="22"/>
                <w:szCs w:val="22"/>
                <w:lang w:val="es-ES"/>
              </w:rPr>
              <w:t>29</w:t>
            </w:r>
          </w:p>
        </w:tc>
        <w:tc>
          <w:tcPr>
            <w:tcW w:w="2597" w:type="dxa"/>
            <w:gridSpan w:val="3"/>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left" w:pos="567"/>
                <w:tab w:val="left" w:pos="1134"/>
              </w:tabs>
              <w:spacing w:before="20" w:after="20"/>
              <w:jc w:val="center"/>
              <w:rPr>
                <w:sz w:val="22"/>
                <w:szCs w:val="22"/>
                <w:lang w:val="es-ES"/>
              </w:rPr>
            </w:pPr>
            <w:r w:rsidRPr="00F06C14">
              <w:rPr>
                <w:color w:val="000000"/>
                <w:sz w:val="22"/>
                <w:szCs w:val="22"/>
                <w:lang w:val="es-ES"/>
              </w:rPr>
              <w:t>Total</w:t>
            </w:r>
          </w:p>
        </w:tc>
      </w:tr>
      <w:tr w:rsidR="00E334D0" w:rsidRPr="00F06C14">
        <w:trPr>
          <w:gridAfter w:val="1"/>
          <w:wAfter w:w="16" w:type="dxa"/>
        </w:trPr>
        <w:tc>
          <w:tcPr>
            <w:tcW w:w="1533" w:type="dxa"/>
            <w:vMerge/>
            <w:tcBorders>
              <w:left w:val="single" w:sz="4" w:space="0" w:color="auto"/>
              <w:bottom w:val="single" w:sz="4" w:space="0" w:color="auto"/>
              <w:right w:val="single" w:sz="4" w:space="0" w:color="auto"/>
            </w:tcBorders>
          </w:tcPr>
          <w:p w:rsidR="00E334D0" w:rsidRPr="00F06C14" w:rsidRDefault="00E334D0" w:rsidP="00F06C14">
            <w:pPr>
              <w:tabs>
                <w:tab w:val="left" w:pos="567"/>
                <w:tab w:val="left" w:pos="1134"/>
              </w:tabs>
              <w:spacing w:before="20" w:after="20"/>
              <w:ind w:left="12" w:firstLine="0"/>
              <w:rPr>
                <w:color w:val="000000"/>
                <w:sz w:val="22"/>
                <w:szCs w:val="22"/>
                <w:lang w:val="es-ES"/>
              </w:rPr>
            </w:pPr>
          </w:p>
        </w:tc>
        <w:tc>
          <w:tcPr>
            <w:tcW w:w="867" w:type="dxa"/>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867" w:type="dxa"/>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c>
          <w:tcPr>
            <w:tcW w:w="867" w:type="dxa"/>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868" w:type="dxa"/>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67" w:type="dxa"/>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867" w:type="dxa"/>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68" w:type="dxa"/>
            <w:tcBorders>
              <w:top w:val="single" w:sz="4" w:space="0" w:color="auto"/>
              <w:left w:val="single" w:sz="4" w:space="0" w:color="auto"/>
              <w:bottom w:val="single" w:sz="4" w:space="0" w:color="auto"/>
              <w:right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r>
      <w:tr w:rsidR="006C000D" w:rsidRPr="00F06C14">
        <w:trPr>
          <w:gridAfter w:val="1"/>
          <w:wAfter w:w="16" w:type="dxa"/>
        </w:trPr>
        <w:tc>
          <w:tcPr>
            <w:tcW w:w="1533" w:type="dxa"/>
            <w:tcBorders>
              <w:top w:val="single" w:sz="4" w:space="0" w:color="auto"/>
              <w:left w:val="single" w:sz="4" w:space="0" w:color="auto"/>
              <w:right w:val="single" w:sz="4" w:space="0" w:color="auto"/>
            </w:tcBorders>
          </w:tcPr>
          <w:p w:rsidR="006C000D" w:rsidRPr="00F06C14" w:rsidRDefault="006C000D" w:rsidP="00F06C14">
            <w:pPr>
              <w:tabs>
                <w:tab w:val="left" w:pos="567"/>
                <w:tab w:val="left" w:pos="1134"/>
              </w:tabs>
              <w:spacing w:before="20" w:after="20"/>
              <w:ind w:left="12" w:firstLine="0"/>
              <w:rPr>
                <w:color w:val="000000"/>
                <w:sz w:val="22"/>
                <w:szCs w:val="22"/>
                <w:lang w:val="es-ES"/>
              </w:rPr>
            </w:pPr>
            <w:r w:rsidRPr="00F06C14">
              <w:rPr>
                <w:color w:val="000000"/>
                <w:sz w:val="22"/>
                <w:szCs w:val="22"/>
                <w:lang w:val="es-ES"/>
              </w:rPr>
              <w:t>Ceguera</w:t>
            </w:r>
          </w:p>
        </w:tc>
        <w:tc>
          <w:tcPr>
            <w:tcW w:w="867" w:type="dxa"/>
            <w:tcBorders>
              <w:top w:val="single" w:sz="4" w:space="0" w:color="auto"/>
              <w:left w:val="single" w:sz="4" w:space="0" w:color="auto"/>
              <w:right w:val="single" w:sz="4" w:space="0" w:color="auto"/>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867" w:type="dxa"/>
            <w:tcBorders>
              <w:top w:val="single" w:sz="4" w:space="0" w:color="auto"/>
              <w:left w:val="single" w:sz="4" w:space="0" w:color="auto"/>
              <w:right w:val="single" w:sz="4" w:space="0" w:color="auto"/>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68" w:type="dxa"/>
            <w:gridSpan w:val="2"/>
            <w:tcBorders>
              <w:top w:val="single" w:sz="4" w:space="0" w:color="auto"/>
              <w:left w:val="single" w:sz="4" w:space="0" w:color="auto"/>
              <w:right w:val="single" w:sz="4" w:space="0" w:color="auto"/>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867" w:type="dxa"/>
            <w:tcBorders>
              <w:top w:val="single" w:sz="4" w:space="0" w:color="auto"/>
              <w:left w:val="single" w:sz="4" w:space="0" w:color="auto"/>
              <w:right w:val="single" w:sz="4" w:space="0" w:color="auto"/>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68" w:type="dxa"/>
            <w:tcBorders>
              <w:top w:val="single" w:sz="4" w:space="0" w:color="auto"/>
              <w:left w:val="single" w:sz="4" w:space="0" w:color="auto"/>
              <w:right w:val="single" w:sz="4" w:space="0" w:color="auto"/>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67" w:type="dxa"/>
            <w:tcBorders>
              <w:top w:val="single" w:sz="4" w:space="0" w:color="auto"/>
              <w:left w:val="single" w:sz="4" w:space="0" w:color="auto"/>
              <w:right w:val="single" w:sz="4" w:space="0" w:color="auto"/>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68" w:type="dxa"/>
            <w:gridSpan w:val="2"/>
            <w:tcBorders>
              <w:top w:val="single" w:sz="4" w:space="0" w:color="auto"/>
              <w:left w:val="single" w:sz="4" w:space="0" w:color="auto"/>
              <w:right w:val="single" w:sz="4" w:space="0" w:color="auto"/>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867" w:type="dxa"/>
            <w:tcBorders>
              <w:top w:val="single" w:sz="4" w:space="0" w:color="auto"/>
              <w:left w:val="single" w:sz="4" w:space="0" w:color="auto"/>
              <w:right w:val="single" w:sz="4" w:space="0" w:color="auto"/>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68" w:type="dxa"/>
            <w:tcBorders>
              <w:top w:val="single" w:sz="4" w:space="0" w:color="auto"/>
              <w:left w:val="single" w:sz="4" w:space="0" w:color="auto"/>
              <w:right w:val="single" w:sz="4" w:space="0" w:color="auto"/>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r>
      <w:tr w:rsidR="006C000D" w:rsidRPr="00F06C14">
        <w:trPr>
          <w:gridAfter w:val="1"/>
          <w:wAfter w:w="16" w:type="dxa"/>
        </w:trPr>
        <w:tc>
          <w:tcPr>
            <w:tcW w:w="1533" w:type="dxa"/>
            <w:tcBorders>
              <w:left w:val="single" w:sz="4" w:space="0" w:color="auto"/>
              <w:right w:val="single" w:sz="4" w:space="0" w:color="auto"/>
            </w:tcBorders>
          </w:tcPr>
          <w:p w:rsidR="006C000D" w:rsidRPr="00F06C14" w:rsidRDefault="006C000D" w:rsidP="00F06C14">
            <w:pPr>
              <w:tabs>
                <w:tab w:val="num" w:pos="12"/>
                <w:tab w:val="left" w:pos="567"/>
                <w:tab w:val="left" w:pos="1134"/>
              </w:tabs>
              <w:spacing w:before="20" w:after="20"/>
              <w:ind w:left="12" w:firstLine="0"/>
              <w:rPr>
                <w:color w:val="000000"/>
                <w:sz w:val="22"/>
                <w:szCs w:val="22"/>
                <w:lang w:val="es-ES"/>
              </w:rPr>
            </w:pPr>
            <w:r w:rsidRPr="00F06C14">
              <w:rPr>
                <w:color w:val="000000"/>
                <w:sz w:val="22"/>
                <w:szCs w:val="22"/>
                <w:lang w:val="es-ES"/>
              </w:rPr>
              <w:t>Deficiencia</w:t>
            </w:r>
            <w:r w:rsidR="00F06C14">
              <w:rPr>
                <w:color w:val="000000"/>
                <w:sz w:val="22"/>
                <w:szCs w:val="22"/>
                <w:lang w:val="es-ES"/>
              </w:rPr>
              <w:br/>
            </w:r>
            <w:r w:rsidRPr="00F06C14">
              <w:rPr>
                <w:color w:val="000000"/>
                <w:sz w:val="22"/>
                <w:szCs w:val="22"/>
                <w:lang w:val="es-ES"/>
              </w:rPr>
              <w:t>visual</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134</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155</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289</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172</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282</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454</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306</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437</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743</w:t>
            </w:r>
          </w:p>
        </w:tc>
      </w:tr>
      <w:tr w:rsidR="006C000D" w:rsidRPr="00F06C14">
        <w:trPr>
          <w:gridAfter w:val="1"/>
          <w:wAfter w:w="16" w:type="dxa"/>
        </w:trPr>
        <w:tc>
          <w:tcPr>
            <w:tcW w:w="1533" w:type="dxa"/>
            <w:tcBorders>
              <w:left w:val="single" w:sz="4" w:space="0" w:color="auto"/>
              <w:right w:val="single" w:sz="4" w:space="0" w:color="auto"/>
            </w:tcBorders>
          </w:tcPr>
          <w:p w:rsidR="006C000D" w:rsidRPr="00F06C14" w:rsidRDefault="006C000D" w:rsidP="00F06C14">
            <w:pPr>
              <w:tabs>
                <w:tab w:val="num" w:pos="12"/>
                <w:tab w:val="left" w:pos="567"/>
                <w:tab w:val="left" w:pos="1134"/>
              </w:tabs>
              <w:spacing w:before="20" w:after="20"/>
              <w:ind w:left="12" w:firstLine="0"/>
              <w:rPr>
                <w:color w:val="000000"/>
                <w:sz w:val="22"/>
                <w:szCs w:val="22"/>
                <w:lang w:val="es-ES"/>
              </w:rPr>
            </w:pPr>
            <w:r w:rsidRPr="00F06C14">
              <w:rPr>
                <w:color w:val="000000"/>
                <w:sz w:val="22"/>
                <w:szCs w:val="22"/>
                <w:lang w:val="es-ES"/>
              </w:rPr>
              <w:t>Sordera</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3</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7</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10</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12</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13</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19</w:t>
            </w:r>
          </w:p>
        </w:tc>
      </w:tr>
      <w:tr w:rsidR="006C000D" w:rsidRPr="00F06C14">
        <w:trPr>
          <w:gridAfter w:val="1"/>
          <w:wAfter w:w="16" w:type="dxa"/>
        </w:trPr>
        <w:tc>
          <w:tcPr>
            <w:tcW w:w="1533" w:type="dxa"/>
            <w:tcBorders>
              <w:left w:val="single" w:sz="4" w:space="0" w:color="auto"/>
              <w:right w:val="single" w:sz="4" w:space="0" w:color="auto"/>
            </w:tcBorders>
          </w:tcPr>
          <w:p w:rsidR="006C000D" w:rsidRPr="00F06C14" w:rsidRDefault="006C000D" w:rsidP="00F06C14">
            <w:pPr>
              <w:tabs>
                <w:tab w:val="num" w:pos="12"/>
                <w:tab w:val="left" w:pos="567"/>
                <w:tab w:val="left" w:pos="1134"/>
              </w:tabs>
              <w:spacing w:before="20" w:after="20"/>
              <w:ind w:left="12" w:firstLine="0"/>
              <w:rPr>
                <w:color w:val="000000"/>
                <w:sz w:val="22"/>
                <w:szCs w:val="22"/>
                <w:lang w:val="es-ES"/>
              </w:rPr>
            </w:pPr>
            <w:r w:rsidRPr="00F06C14">
              <w:rPr>
                <w:color w:val="000000"/>
                <w:sz w:val="22"/>
                <w:szCs w:val="22"/>
                <w:lang w:val="es-ES"/>
              </w:rPr>
              <w:t>Deficiencia</w:t>
            </w:r>
            <w:r w:rsidR="006C0B49" w:rsidRPr="00F06C14">
              <w:rPr>
                <w:color w:val="000000"/>
                <w:sz w:val="22"/>
                <w:szCs w:val="22"/>
                <w:lang w:val="es-ES"/>
              </w:rPr>
              <w:br/>
            </w:r>
            <w:r w:rsidRPr="00F06C14">
              <w:rPr>
                <w:color w:val="000000"/>
                <w:sz w:val="22"/>
                <w:szCs w:val="22"/>
                <w:lang w:val="es-ES"/>
              </w:rPr>
              <w:t>auditiva</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49</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27</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76</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50</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42</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92</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99</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69</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168</w:t>
            </w:r>
          </w:p>
        </w:tc>
      </w:tr>
      <w:tr w:rsidR="006C000D" w:rsidRPr="00F06C14">
        <w:trPr>
          <w:gridAfter w:val="1"/>
          <w:wAfter w:w="16" w:type="dxa"/>
        </w:trPr>
        <w:tc>
          <w:tcPr>
            <w:tcW w:w="1533" w:type="dxa"/>
            <w:tcBorders>
              <w:left w:val="single" w:sz="4" w:space="0" w:color="auto"/>
              <w:right w:val="single" w:sz="4" w:space="0" w:color="auto"/>
            </w:tcBorders>
          </w:tcPr>
          <w:p w:rsidR="006C000D" w:rsidRPr="00F06C14" w:rsidRDefault="006C000D" w:rsidP="00F06C14">
            <w:pPr>
              <w:tabs>
                <w:tab w:val="num" w:pos="12"/>
                <w:tab w:val="left" w:pos="567"/>
                <w:tab w:val="left" w:pos="1134"/>
              </w:tabs>
              <w:spacing w:before="20" w:after="20"/>
              <w:ind w:left="12" w:firstLine="0"/>
              <w:rPr>
                <w:color w:val="000000"/>
                <w:sz w:val="22"/>
                <w:szCs w:val="22"/>
                <w:lang w:val="es-ES"/>
              </w:rPr>
            </w:pPr>
            <w:r w:rsidRPr="00F06C14">
              <w:rPr>
                <w:color w:val="000000"/>
                <w:sz w:val="22"/>
                <w:szCs w:val="22"/>
                <w:lang w:val="es-ES"/>
              </w:rPr>
              <w:t>Física</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142</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101</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243</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147</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118</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265</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289</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219</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508</w:t>
            </w:r>
          </w:p>
        </w:tc>
      </w:tr>
      <w:tr w:rsidR="006C000D" w:rsidRPr="00F06C14">
        <w:trPr>
          <w:gridAfter w:val="1"/>
          <w:wAfter w:w="16" w:type="dxa"/>
        </w:trPr>
        <w:tc>
          <w:tcPr>
            <w:tcW w:w="1533" w:type="dxa"/>
            <w:tcBorders>
              <w:left w:val="single" w:sz="4" w:space="0" w:color="auto"/>
              <w:right w:val="single" w:sz="4" w:space="0" w:color="auto"/>
            </w:tcBorders>
          </w:tcPr>
          <w:p w:rsidR="006C000D" w:rsidRPr="00F06C14" w:rsidRDefault="006C000D" w:rsidP="00F06C14">
            <w:pPr>
              <w:tabs>
                <w:tab w:val="num" w:pos="12"/>
                <w:tab w:val="left" w:pos="567"/>
                <w:tab w:val="left" w:pos="1134"/>
              </w:tabs>
              <w:spacing w:before="20" w:after="20"/>
              <w:ind w:left="12" w:firstLine="0"/>
              <w:rPr>
                <w:color w:val="000000"/>
                <w:sz w:val="22"/>
                <w:szCs w:val="22"/>
                <w:lang w:val="es-ES"/>
              </w:rPr>
            </w:pPr>
            <w:r w:rsidRPr="00F06C14">
              <w:rPr>
                <w:color w:val="000000"/>
                <w:sz w:val="22"/>
                <w:szCs w:val="22"/>
                <w:lang w:val="es-ES"/>
              </w:rPr>
              <w:t>Mental</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138</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52</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190</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75</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59</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134</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213</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111</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324</w:t>
            </w:r>
          </w:p>
        </w:tc>
      </w:tr>
      <w:tr w:rsidR="006C000D" w:rsidRPr="00F06C14">
        <w:trPr>
          <w:gridAfter w:val="1"/>
          <w:wAfter w:w="16" w:type="dxa"/>
        </w:trPr>
        <w:tc>
          <w:tcPr>
            <w:tcW w:w="1533" w:type="dxa"/>
            <w:tcBorders>
              <w:left w:val="single" w:sz="4" w:space="0" w:color="auto"/>
              <w:right w:val="single" w:sz="4" w:space="0" w:color="auto"/>
            </w:tcBorders>
          </w:tcPr>
          <w:p w:rsidR="006C000D" w:rsidRPr="00F06C14" w:rsidRDefault="006C000D" w:rsidP="00F06C14">
            <w:pPr>
              <w:tabs>
                <w:tab w:val="num" w:pos="12"/>
                <w:tab w:val="left" w:pos="567"/>
                <w:tab w:val="left" w:pos="1134"/>
              </w:tabs>
              <w:spacing w:before="20" w:after="20"/>
              <w:ind w:left="12" w:firstLine="0"/>
              <w:rPr>
                <w:color w:val="000000"/>
                <w:sz w:val="22"/>
                <w:szCs w:val="22"/>
                <w:lang w:val="es-ES"/>
              </w:rPr>
            </w:pPr>
            <w:r w:rsidRPr="00F06C14">
              <w:rPr>
                <w:color w:val="000000"/>
                <w:sz w:val="22"/>
                <w:szCs w:val="22"/>
                <w:lang w:val="es-ES"/>
              </w:rPr>
              <w:t>Otra</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111</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61</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172</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117</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73</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190</w:t>
            </w:r>
          </w:p>
        </w:tc>
        <w:tc>
          <w:tcPr>
            <w:tcW w:w="868" w:type="dxa"/>
            <w:gridSpan w:val="2"/>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228</w:t>
            </w:r>
          </w:p>
        </w:tc>
        <w:tc>
          <w:tcPr>
            <w:tcW w:w="867"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134</w:t>
            </w:r>
          </w:p>
        </w:tc>
        <w:tc>
          <w:tcPr>
            <w:tcW w:w="868" w:type="dxa"/>
            <w:tcBorders>
              <w:left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362</w:t>
            </w:r>
          </w:p>
        </w:tc>
      </w:tr>
      <w:tr w:rsidR="006C000D" w:rsidRPr="00F06C14">
        <w:trPr>
          <w:gridAfter w:val="1"/>
          <w:wAfter w:w="16" w:type="dxa"/>
        </w:trPr>
        <w:tc>
          <w:tcPr>
            <w:tcW w:w="1533" w:type="dxa"/>
            <w:tcBorders>
              <w:left w:val="single" w:sz="4" w:space="0" w:color="auto"/>
              <w:bottom w:val="single" w:sz="4" w:space="0" w:color="auto"/>
              <w:right w:val="single" w:sz="4" w:space="0" w:color="auto"/>
            </w:tcBorders>
          </w:tcPr>
          <w:p w:rsidR="006C000D" w:rsidRPr="00F06C14" w:rsidRDefault="006C000D" w:rsidP="00F06C14">
            <w:pPr>
              <w:tabs>
                <w:tab w:val="num" w:pos="12"/>
                <w:tab w:val="left" w:pos="567"/>
                <w:tab w:val="left" w:pos="1134"/>
              </w:tabs>
              <w:spacing w:before="20" w:after="20"/>
              <w:ind w:left="12" w:firstLine="0"/>
              <w:rPr>
                <w:color w:val="000000"/>
                <w:sz w:val="22"/>
                <w:szCs w:val="22"/>
                <w:lang w:val="es-ES"/>
              </w:rPr>
            </w:pPr>
            <w:r w:rsidRPr="00F06C14">
              <w:rPr>
                <w:color w:val="000000"/>
                <w:sz w:val="22"/>
                <w:szCs w:val="22"/>
                <w:lang w:val="es-ES"/>
              </w:rPr>
              <w:t>Múltiple</w:t>
            </w:r>
          </w:p>
        </w:tc>
        <w:tc>
          <w:tcPr>
            <w:tcW w:w="867" w:type="dxa"/>
            <w:tcBorders>
              <w:left w:val="single" w:sz="4" w:space="0" w:color="auto"/>
              <w:bottom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75</w:t>
            </w:r>
          </w:p>
        </w:tc>
        <w:tc>
          <w:tcPr>
            <w:tcW w:w="867" w:type="dxa"/>
            <w:tcBorders>
              <w:left w:val="single" w:sz="4" w:space="0" w:color="auto"/>
              <w:bottom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62</w:t>
            </w:r>
          </w:p>
        </w:tc>
        <w:tc>
          <w:tcPr>
            <w:tcW w:w="868" w:type="dxa"/>
            <w:gridSpan w:val="2"/>
            <w:tcBorders>
              <w:left w:val="single" w:sz="4" w:space="0" w:color="auto"/>
              <w:bottom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137</w:t>
            </w:r>
          </w:p>
        </w:tc>
        <w:tc>
          <w:tcPr>
            <w:tcW w:w="867" w:type="dxa"/>
            <w:tcBorders>
              <w:left w:val="single" w:sz="4" w:space="0" w:color="auto"/>
              <w:bottom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122</w:t>
            </w:r>
          </w:p>
        </w:tc>
        <w:tc>
          <w:tcPr>
            <w:tcW w:w="868" w:type="dxa"/>
            <w:tcBorders>
              <w:left w:val="single" w:sz="4" w:space="0" w:color="auto"/>
              <w:bottom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95</w:t>
            </w:r>
          </w:p>
        </w:tc>
        <w:tc>
          <w:tcPr>
            <w:tcW w:w="867" w:type="dxa"/>
            <w:tcBorders>
              <w:left w:val="single" w:sz="4" w:space="0" w:color="auto"/>
              <w:bottom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217</w:t>
            </w:r>
          </w:p>
        </w:tc>
        <w:tc>
          <w:tcPr>
            <w:tcW w:w="868" w:type="dxa"/>
            <w:gridSpan w:val="2"/>
            <w:tcBorders>
              <w:left w:val="single" w:sz="4" w:space="0" w:color="auto"/>
              <w:bottom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197</w:t>
            </w:r>
          </w:p>
        </w:tc>
        <w:tc>
          <w:tcPr>
            <w:tcW w:w="867" w:type="dxa"/>
            <w:tcBorders>
              <w:left w:val="single" w:sz="4" w:space="0" w:color="auto"/>
              <w:bottom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157</w:t>
            </w:r>
          </w:p>
        </w:tc>
        <w:tc>
          <w:tcPr>
            <w:tcW w:w="868" w:type="dxa"/>
            <w:tcBorders>
              <w:left w:val="single" w:sz="4" w:space="0" w:color="auto"/>
              <w:bottom w:val="single" w:sz="4" w:space="0" w:color="auto"/>
              <w:right w:val="single" w:sz="4" w:space="0" w:color="auto"/>
            </w:tcBorders>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t>354</w:t>
            </w:r>
          </w:p>
        </w:tc>
      </w:tr>
      <w:tr w:rsidR="006C000D" w:rsidRPr="00F06C14">
        <w:trPr>
          <w:gridAfter w:val="1"/>
          <w:wAfter w:w="16" w:type="dxa"/>
        </w:trPr>
        <w:tc>
          <w:tcPr>
            <w:tcW w:w="1533" w:type="dxa"/>
            <w:tcBorders>
              <w:top w:val="single" w:sz="4" w:space="0" w:color="auto"/>
              <w:left w:val="single" w:sz="4" w:space="0" w:color="auto"/>
              <w:bottom w:val="single" w:sz="4" w:space="0" w:color="auto"/>
              <w:right w:val="single" w:sz="4" w:space="0" w:color="auto"/>
            </w:tcBorders>
            <w:shd w:val="clear" w:color="auto" w:fill="auto"/>
          </w:tcPr>
          <w:p w:rsidR="006C000D" w:rsidRPr="00F06C14" w:rsidRDefault="006C000D" w:rsidP="00F06C14">
            <w:pPr>
              <w:tabs>
                <w:tab w:val="num" w:pos="12"/>
                <w:tab w:val="left" w:pos="567"/>
                <w:tab w:val="left" w:pos="1134"/>
              </w:tabs>
              <w:spacing w:before="20" w:after="20"/>
              <w:ind w:left="12" w:firstLine="0"/>
              <w:rPr>
                <w:color w:val="000000"/>
                <w:sz w:val="22"/>
                <w:szCs w:val="22"/>
                <w:lang w:val="es-ES"/>
              </w:rPr>
            </w:pPr>
            <w:r w:rsidRPr="00F06C14">
              <w:rPr>
                <w:color w:val="000000"/>
                <w:sz w:val="22"/>
                <w:szCs w:val="22"/>
                <w:lang w:val="es-ES"/>
              </w:rPr>
              <w:t>Total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6C000D" w:rsidRPr="00F06C14" w:rsidRDefault="006C000D" w:rsidP="00F06C14">
            <w:pPr>
              <w:tabs>
                <w:tab w:val="clear" w:pos="720"/>
                <w:tab w:val="left" w:pos="441"/>
                <w:tab w:val="left" w:pos="567"/>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654</w:t>
            </w:r>
            <w:r w:rsidRPr="00F06C14">
              <w:rPr>
                <w:color w:val="000000"/>
                <w:sz w:val="22"/>
                <w:szCs w:val="22"/>
                <w:lang w:val="es-ES"/>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461</w:t>
            </w:r>
            <w:r w:rsidRPr="00F06C14">
              <w:rPr>
                <w:color w:val="000000"/>
                <w:sz w:val="22"/>
                <w:szCs w:val="22"/>
                <w:lang w:val="es-ES"/>
              </w:rPr>
              <w:fldChar w:fldCharType="end"/>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1</w:t>
            </w:r>
            <w:r w:rsidR="00F06C14">
              <w:rPr>
                <w:color w:val="000000"/>
                <w:sz w:val="22"/>
                <w:szCs w:val="22"/>
                <w:lang w:val="es-ES"/>
              </w:rPr>
              <w:t>.</w:t>
            </w:r>
            <w:r w:rsidRPr="00F06C14">
              <w:rPr>
                <w:color w:val="000000"/>
                <w:sz w:val="22"/>
                <w:szCs w:val="22"/>
                <w:lang w:val="es-ES"/>
              </w:rPr>
              <w:t>115</w:t>
            </w:r>
            <w:r w:rsidRPr="00F06C14">
              <w:rPr>
                <w:color w:val="000000"/>
                <w:sz w:val="22"/>
                <w:szCs w:val="22"/>
                <w:lang w:val="es-ES"/>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685</w:t>
            </w:r>
            <w:r w:rsidRPr="00F06C14">
              <w:rPr>
                <w:color w:val="000000"/>
                <w:sz w:val="22"/>
                <w:szCs w:val="22"/>
                <w:lang w:val="es-ES"/>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679</w:t>
            </w:r>
            <w:r w:rsidRPr="00F06C14">
              <w:rPr>
                <w:color w:val="000000"/>
                <w:sz w:val="22"/>
                <w:szCs w:val="22"/>
                <w:lang w:val="es-ES"/>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1</w:t>
            </w:r>
            <w:r w:rsidR="00F06C14">
              <w:rPr>
                <w:color w:val="000000"/>
                <w:sz w:val="22"/>
                <w:szCs w:val="22"/>
                <w:lang w:val="es-ES"/>
              </w:rPr>
              <w:t>.</w:t>
            </w:r>
            <w:r w:rsidRPr="00F06C14">
              <w:rPr>
                <w:color w:val="000000"/>
                <w:sz w:val="22"/>
                <w:szCs w:val="22"/>
                <w:lang w:val="es-ES"/>
              </w:rPr>
              <w:t>364</w:t>
            </w:r>
            <w:r w:rsidRPr="00F06C14">
              <w:rPr>
                <w:color w:val="000000"/>
                <w:sz w:val="22"/>
                <w:szCs w:val="22"/>
                <w:lang w:val="es-ES"/>
              </w:rPr>
              <w:fldChar w:fldCharType="end"/>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1</w:t>
            </w:r>
            <w:r w:rsidR="00F06C14">
              <w:rPr>
                <w:color w:val="000000"/>
                <w:sz w:val="22"/>
                <w:szCs w:val="22"/>
                <w:lang w:val="es-ES"/>
              </w:rPr>
              <w:t>.</w:t>
            </w:r>
            <w:r w:rsidRPr="00F06C14">
              <w:rPr>
                <w:color w:val="000000"/>
                <w:sz w:val="22"/>
                <w:szCs w:val="22"/>
                <w:lang w:val="es-ES"/>
              </w:rPr>
              <w:t>339</w:t>
            </w:r>
            <w:r w:rsidRPr="00F06C14">
              <w:rPr>
                <w:color w:val="000000"/>
                <w:sz w:val="22"/>
                <w:szCs w:val="22"/>
                <w:lang w:val="es-ES"/>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1</w:t>
            </w:r>
            <w:r w:rsidR="00F06C14">
              <w:rPr>
                <w:color w:val="000000"/>
                <w:sz w:val="22"/>
                <w:szCs w:val="22"/>
                <w:lang w:val="es-ES"/>
              </w:rPr>
              <w:t>.</w:t>
            </w:r>
            <w:r w:rsidRPr="00F06C14">
              <w:rPr>
                <w:color w:val="000000"/>
                <w:sz w:val="22"/>
                <w:szCs w:val="22"/>
                <w:lang w:val="es-ES"/>
              </w:rPr>
              <w:t>140</w:t>
            </w:r>
            <w:r w:rsidRPr="00F06C14">
              <w:rPr>
                <w:color w:val="000000"/>
                <w:sz w:val="22"/>
                <w:szCs w:val="22"/>
                <w:lang w:val="es-ES"/>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6C000D" w:rsidRPr="00F06C14" w:rsidRDefault="006C000D" w:rsidP="00F06C14">
            <w:pPr>
              <w:tabs>
                <w:tab w:val="clear" w:pos="720"/>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2</w:t>
            </w:r>
            <w:r w:rsidR="00F06C14">
              <w:rPr>
                <w:color w:val="000000"/>
                <w:sz w:val="22"/>
                <w:szCs w:val="22"/>
                <w:lang w:val="es-ES"/>
              </w:rPr>
              <w:t>.</w:t>
            </w:r>
            <w:r w:rsidRPr="00F06C14">
              <w:rPr>
                <w:color w:val="000000"/>
                <w:sz w:val="22"/>
                <w:szCs w:val="22"/>
                <w:lang w:val="es-ES"/>
              </w:rPr>
              <w:t>479</w:t>
            </w:r>
            <w:r w:rsidRPr="00F06C14">
              <w:rPr>
                <w:color w:val="000000"/>
                <w:sz w:val="22"/>
                <w:szCs w:val="22"/>
                <w:lang w:val="es-ES"/>
              </w:rPr>
              <w:fldChar w:fldCharType="end"/>
            </w:r>
          </w:p>
        </w:tc>
      </w:tr>
    </w:tbl>
    <w:p w:rsidR="006C000D" w:rsidRPr="00F42879" w:rsidRDefault="000F46C1" w:rsidP="009640D8">
      <w:pPr>
        <w:keepNext/>
        <w:tabs>
          <w:tab w:val="left" w:pos="567"/>
          <w:tab w:val="left" w:pos="1134"/>
        </w:tabs>
        <w:spacing w:before="120"/>
        <w:rPr>
          <w:rFonts w:eastAsia="SimSun"/>
          <w:b/>
          <w:bCs/>
          <w:color w:val="000000"/>
          <w:szCs w:val="24"/>
          <w:lang w:val="es-ES" w:eastAsia="zh-CN"/>
        </w:rPr>
      </w:pPr>
      <w:r w:rsidRPr="00F42879">
        <w:rPr>
          <w:rFonts w:eastAsia="SimSun"/>
          <w:b/>
          <w:bCs/>
          <w:color w:val="000000"/>
          <w:szCs w:val="24"/>
          <w:lang w:val="es-ES" w:eastAsia="zh-CN"/>
        </w:rPr>
        <w:t xml:space="preserve">Población discapacitada de </w:t>
      </w:r>
      <w:r w:rsidRPr="00F42879">
        <w:rPr>
          <w:b/>
          <w:color w:val="000000"/>
          <w:szCs w:val="24"/>
          <w:lang w:val="es-ES"/>
        </w:rPr>
        <w:t>Curaçao</w:t>
      </w:r>
      <w:r w:rsidRPr="00F42879">
        <w:rPr>
          <w:rFonts w:eastAsia="SimSun"/>
          <w:b/>
          <w:bCs/>
          <w:color w:val="000000"/>
          <w:szCs w:val="24"/>
          <w:lang w:val="es-ES" w:eastAsia="zh-CN"/>
        </w:rPr>
        <w:t xml:space="preserve"> en 2001, por tipo de discapacidad, edad y género</w:t>
      </w:r>
    </w:p>
    <w:tbl>
      <w:tblPr>
        <w:tblStyle w:val="StyleHeaderJustified"/>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850"/>
        <w:gridCol w:w="851"/>
        <w:gridCol w:w="851"/>
        <w:gridCol w:w="851"/>
        <w:gridCol w:w="850"/>
        <w:gridCol w:w="844"/>
        <w:gridCol w:w="7"/>
        <w:gridCol w:w="850"/>
        <w:gridCol w:w="851"/>
        <w:gridCol w:w="851"/>
      </w:tblGrid>
      <w:tr w:rsidR="00E334D0" w:rsidRPr="00F06C14">
        <w:tc>
          <w:tcPr>
            <w:tcW w:w="1678" w:type="dxa"/>
            <w:vMerge w:val="restart"/>
            <w:vAlign w:val="center"/>
          </w:tcPr>
          <w:p w:rsidR="00E334D0" w:rsidRPr="00F06C14" w:rsidRDefault="00E334D0" w:rsidP="00F06C14">
            <w:pPr>
              <w:keepNext/>
              <w:tabs>
                <w:tab w:val="num" w:pos="12"/>
                <w:tab w:val="left" w:pos="567"/>
                <w:tab w:val="left" w:pos="1134"/>
              </w:tabs>
              <w:spacing w:before="20" w:after="20"/>
              <w:ind w:left="12" w:hanging="12"/>
              <w:jc w:val="center"/>
              <w:rPr>
                <w:color w:val="000000"/>
                <w:sz w:val="22"/>
                <w:szCs w:val="22"/>
                <w:lang w:val="es-ES"/>
              </w:rPr>
            </w:pPr>
            <w:r w:rsidRPr="00F06C14">
              <w:rPr>
                <w:rFonts w:eastAsia="SimSun"/>
                <w:bCs/>
                <w:color w:val="000000"/>
                <w:sz w:val="22"/>
                <w:szCs w:val="22"/>
                <w:lang w:val="es-ES" w:eastAsia="zh-CN"/>
              </w:rPr>
              <w:t>Tipo de discapacidad</w:t>
            </w:r>
          </w:p>
        </w:tc>
        <w:tc>
          <w:tcPr>
            <w:tcW w:w="7655" w:type="dxa"/>
            <w:gridSpan w:val="10"/>
          </w:tcPr>
          <w:p w:rsidR="00E334D0" w:rsidRPr="00F06C14" w:rsidRDefault="00E334D0" w:rsidP="00F06C14">
            <w:pPr>
              <w:keepNext/>
              <w:tabs>
                <w:tab w:val="left" w:pos="567"/>
                <w:tab w:val="left" w:pos="1134"/>
              </w:tabs>
              <w:spacing w:before="20" w:after="20"/>
              <w:ind w:right="444"/>
              <w:jc w:val="center"/>
              <w:rPr>
                <w:color w:val="000000"/>
                <w:sz w:val="22"/>
                <w:szCs w:val="22"/>
                <w:lang w:val="es-ES"/>
              </w:rPr>
            </w:pPr>
            <w:r w:rsidRPr="00F06C14">
              <w:rPr>
                <w:color w:val="000000"/>
                <w:sz w:val="22"/>
                <w:szCs w:val="22"/>
                <w:lang w:val="es-ES"/>
              </w:rPr>
              <w:t>Grupo de edad</w:t>
            </w:r>
          </w:p>
        </w:tc>
      </w:tr>
      <w:tr w:rsidR="00E334D0" w:rsidRPr="00F06C14">
        <w:tc>
          <w:tcPr>
            <w:tcW w:w="1678" w:type="dxa"/>
            <w:vMerge/>
          </w:tcPr>
          <w:p w:rsidR="00E334D0" w:rsidRPr="00F06C14" w:rsidRDefault="00E334D0" w:rsidP="00F06C14">
            <w:pPr>
              <w:tabs>
                <w:tab w:val="num" w:pos="12"/>
                <w:tab w:val="left" w:pos="567"/>
                <w:tab w:val="left" w:pos="1134"/>
              </w:tabs>
              <w:spacing w:before="20" w:after="20"/>
              <w:ind w:left="12" w:hanging="12"/>
              <w:jc w:val="left"/>
              <w:rPr>
                <w:sz w:val="22"/>
                <w:szCs w:val="22"/>
                <w:lang w:val="es-ES"/>
              </w:rPr>
            </w:pPr>
          </w:p>
        </w:tc>
        <w:tc>
          <w:tcPr>
            <w:tcW w:w="2552" w:type="dxa"/>
            <w:gridSpan w:val="3"/>
            <w:vAlign w:val="center"/>
          </w:tcPr>
          <w:p w:rsidR="00E334D0" w:rsidRPr="00F06C14" w:rsidRDefault="00E334D0" w:rsidP="00F06C14">
            <w:pPr>
              <w:tabs>
                <w:tab w:val="left" w:pos="567"/>
                <w:tab w:val="left" w:pos="1134"/>
              </w:tabs>
              <w:spacing w:before="20" w:after="20"/>
              <w:jc w:val="center"/>
              <w:rPr>
                <w:sz w:val="22"/>
                <w:szCs w:val="22"/>
                <w:lang w:val="es-ES"/>
              </w:rPr>
            </w:pPr>
            <w:r w:rsidRPr="00F06C14">
              <w:rPr>
                <w:color w:val="000000"/>
                <w:sz w:val="22"/>
                <w:szCs w:val="22"/>
                <w:lang w:val="es-ES"/>
              </w:rPr>
              <w:t>0</w:t>
            </w:r>
            <w:r w:rsidR="00F06C14">
              <w:rPr>
                <w:color w:val="000000"/>
                <w:sz w:val="22"/>
                <w:szCs w:val="22"/>
                <w:lang w:val="es-ES"/>
              </w:rPr>
              <w:noBreakHyphen/>
            </w:r>
            <w:r w:rsidR="00821326">
              <w:rPr>
                <w:color w:val="000000"/>
                <w:sz w:val="22"/>
                <w:szCs w:val="22"/>
                <w:lang w:val="es-ES"/>
              </w:rPr>
              <w:t>14</w:t>
            </w:r>
          </w:p>
        </w:tc>
        <w:tc>
          <w:tcPr>
            <w:tcW w:w="2545" w:type="dxa"/>
            <w:gridSpan w:val="3"/>
            <w:vAlign w:val="center"/>
          </w:tcPr>
          <w:p w:rsidR="00E334D0" w:rsidRPr="00F06C14" w:rsidRDefault="00E334D0" w:rsidP="00F06C14">
            <w:pPr>
              <w:tabs>
                <w:tab w:val="left" w:pos="567"/>
                <w:tab w:val="left" w:pos="1134"/>
              </w:tabs>
              <w:spacing w:before="20" w:after="20"/>
              <w:jc w:val="center"/>
              <w:rPr>
                <w:sz w:val="22"/>
                <w:szCs w:val="22"/>
                <w:lang w:val="es-ES"/>
              </w:rPr>
            </w:pPr>
            <w:r w:rsidRPr="00F06C14">
              <w:rPr>
                <w:color w:val="000000"/>
                <w:sz w:val="22"/>
                <w:szCs w:val="22"/>
                <w:lang w:val="es-ES"/>
              </w:rPr>
              <w:t>15</w:t>
            </w:r>
            <w:r w:rsidR="00F06C14">
              <w:rPr>
                <w:color w:val="000000"/>
                <w:sz w:val="22"/>
                <w:szCs w:val="22"/>
                <w:lang w:val="es-ES"/>
              </w:rPr>
              <w:noBreakHyphen/>
            </w:r>
            <w:r w:rsidRPr="00F06C14">
              <w:rPr>
                <w:color w:val="000000"/>
                <w:sz w:val="22"/>
                <w:szCs w:val="22"/>
                <w:lang w:val="es-ES"/>
              </w:rPr>
              <w:t>29</w:t>
            </w:r>
          </w:p>
        </w:tc>
        <w:tc>
          <w:tcPr>
            <w:tcW w:w="2558" w:type="dxa"/>
            <w:gridSpan w:val="4"/>
            <w:vAlign w:val="center"/>
          </w:tcPr>
          <w:p w:rsidR="00E334D0" w:rsidRPr="00F06C14" w:rsidRDefault="00E334D0" w:rsidP="00F06C14">
            <w:pPr>
              <w:tabs>
                <w:tab w:val="left" w:pos="567"/>
                <w:tab w:val="left" w:pos="1134"/>
              </w:tabs>
              <w:spacing w:before="20" w:after="20"/>
              <w:jc w:val="center"/>
              <w:rPr>
                <w:sz w:val="22"/>
                <w:szCs w:val="22"/>
                <w:lang w:val="es-ES"/>
              </w:rPr>
            </w:pPr>
            <w:r w:rsidRPr="00F06C14">
              <w:rPr>
                <w:color w:val="000000"/>
                <w:sz w:val="22"/>
                <w:szCs w:val="22"/>
                <w:lang w:val="es-ES"/>
              </w:rPr>
              <w:t>Total</w:t>
            </w:r>
          </w:p>
        </w:tc>
      </w:tr>
      <w:tr w:rsidR="00E334D0" w:rsidRPr="00F06C14">
        <w:tc>
          <w:tcPr>
            <w:tcW w:w="1678" w:type="dxa"/>
            <w:vMerge/>
            <w:tcBorders>
              <w:bottom w:val="single" w:sz="4" w:space="0" w:color="auto"/>
            </w:tcBorders>
          </w:tcPr>
          <w:p w:rsidR="00E334D0" w:rsidRPr="00F06C14" w:rsidRDefault="00E334D0" w:rsidP="00F06C14">
            <w:pPr>
              <w:tabs>
                <w:tab w:val="left" w:pos="567"/>
                <w:tab w:val="left" w:pos="1134"/>
              </w:tabs>
              <w:spacing w:before="20" w:after="20"/>
              <w:ind w:hanging="12"/>
              <w:rPr>
                <w:color w:val="000000"/>
                <w:sz w:val="22"/>
                <w:szCs w:val="22"/>
                <w:lang w:val="es-ES"/>
              </w:rPr>
            </w:pPr>
          </w:p>
        </w:tc>
        <w:tc>
          <w:tcPr>
            <w:tcW w:w="850"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851"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50"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c>
          <w:tcPr>
            <w:tcW w:w="851"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850"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51" w:type="dxa"/>
            <w:gridSpan w:val="2"/>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c>
          <w:tcPr>
            <w:tcW w:w="850"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851"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51"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r>
      <w:tr w:rsidR="006C000D" w:rsidRPr="00F06C14">
        <w:tc>
          <w:tcPr>
            <w:tcW w:w="1678" w:type="dxa"/>
            <w:tcBorders>
              <w:bottom w:val="nil"/>
            </w:tcBorders>
          </w:tcPr>
          <w:p w:rsidR="006C000D" w:rsidRPr="00F06C14" w:rsidRDefault="006C000D" w:rsidP="00F06C14">
            <w:pPr>
              <w:tabs>
                <w:tab w:val="clear" w:pos="720"/>
                <w:tab w:val="left" w:pos="567"/>
                <w:tab w:val="left" w:pos="1134"/>
              </w:tabs>
              <w:spacing w:before="20" w:after="20"/>
              <w:ind w:left="12" w:hanging="12"/>
              <w:rPr>
                <w:color w:val="000000"/>
                <w:sz w:val="22"/>
                <w:szCs w:val="22"/>
                <w:lang w:val="es-ES"/>
              </w:rPr>
            </w:pPr>
            <w:r w:rsidRPr="00F06C14">
              <w:rPr>
                <w:color w:val="000000"/>
                <w:sz w:val="22"/>
                <w:szCs w:val="22"/>
                <w:lang w:val="es-ES"/>
              </w:rPr>
              <w:t>Ceguera</w:t>
            </w:r>
          </w:p>
        </w:tc>
        <w:tc>
          <w:tcPr>
            <w:tcW w:w="850" w:type="dxa"/>
            <w:tcBorders>
              <w:bottom w:val="nil"/>
            </w:tcBorders>
            <w:vAlign w:val="bottom"/>
          </w:tcPr>
          <w:p w:rsidR="006C000D" w:rsidRPr="00F06C14" w:rsidRDefault="006C000D" w:rsidP="00821326">
            <w:pPr>
              <w:tabs>
                <w:tab w:val="left" w:pos="441"/>
                <w:tab w:val="left" w:pos="567"/>
                <w:tab w:val="left" w:pos="1134"/>
              </w:tabs>
              <w:spacing w:before="20" w:after="20"/>
              <w:jc w:val="right"/>
              <w:rPr>
                <w:sz w:val="22"/>
                <w:szCs w:val="22"/>
                <w:lang w:val="es-ES"/>
              </w:rPr>
            </w:pPr>
            <w:r w:rsidRPr="00F06C14">
              <w:rPr>
                <w:sz w:val="22"/>
                <w:szCs w:val="22"/>
                <w:lang w:val="es-ES"/>
              </w:rPr>
              <w:t>-</w:t>
            </w:r>
          </w:p>
        </w:tc>
        <w:tc>
          <w:tcPr>
            <w:tcW w:w="851" w:type="dxa"/>
            <w:tcBorders>
              <w:bottom w:val="nil"/>
            </w:tcBorders>
            <w:vAlign w:val="bottom"/>
          </w:tcPr>
          <w:p w:rsidR="006C000D" w:rsidRPr="00F06C14" w:rsidRDefault="006C000D" w:rsidP="00821326">
            <w:pPr>
              <w:tabs>
                <w:tab w:val="left" w:pos="567"/>
                <w:tab w:val="left" w:pos="1134"/>
              </w:tabs>
              <w:spacing w:before="20" w:after="20"/>
              <w:jc w:val="right"/>
              <w:rPr>
                <w:sz w:val="22"/>
                <w:szCs w:val="22"/>
                <w:lang w:val="es-ES"/>
              </w:rPr>
            </w:pPr>
            <w:r w:rsidRPr="00F06C14">
              <w:rPr>
                <w:sz w:val="22"/>
                <w:szCs w:val="22"/>
                <w:lang w:val="es-ES"/>
              </w:rPr>
              <w:t>-</w:t>
            </w:r>
          </w:p>
        </w:tc>
        <w:tc>
          <w:tcPr>
            <w:tcW w:w="850" w:type="dxa"/>
            <w:tcBorders>
              <w:bottom w:val="nil"/>
            </w:tcBorders>
            <w:vAlign w:val="bottom"/>
          </w:tcPr>
          <w:p w:rsidR="006C000D" w:rsidRPr="00F06C14" w:rsidRDefault="006C000D" w:rsidP="00821326">
            <w:pPr>
              <w:tabs>
                <w:tab w:val="left" w:pos="567"/>
                <w:tab w:val="left" w:pos="1134"/>
              </w:tabs>
              <w:spacing w:before="20" w:after="20"/>
              <w:jc w:val="right"/>
              <w:rPr>
                <w:sz w:val="22"/>
                <w:szCs w:val="22"/>
                <w:lang w:val="es-ES"/>
              </w:rPr>
            </w:pPr>
            <w:r w:rsidRPr="00F06C14">
              <w:rPr>
                <w:sz w:val="22"/>
                <w:szCs w:val="22"/>
                <w:lang w:val="es-ES"/>
              </w:rPr>
              <w:t>-</w:t>
            </w:r>
          </w:p>
        </w:tc>
        <w:tc>
          <w:tcPr>
            <w:tcW w:w="851" w:type="dxa"/>
            <w:tcBorders>
              <w:bottom w:val="nil"/>
            </w:tcBorders>
            <w:vAlign w:val="bottom"/>
          </w:tcPr>
          <w:p w:rsidR="006C000D" w:rsidRPr="00F06C14" w:rsidRDefault="006C000D" w:rsidP="00821326">
            <w:pPr>
              <w:tabs>
                <w:tab w:val="left" w:pos="567"/>
                <w:tab w:val="left" w:pos="1134"/>
              </w:tabs>
              <w:spacing w:before="20" w:after="20"/>
              <w:jc w:val="right"/>
              <w:rPr>
                <w:sz w:val="22"/>
                <w:szCs w:val="22"/>
                <w:lang w:val="es-ES"/>
              </w:rPr>
            </w:pPr>
            <w:r w:rsidRPr="00F06C14">
              <w:rPr>
                <w:sz w:val="22"/>
                <w:szCs w:val="22"/>
                <w:lang w:val="es-ES"/>
              </w:rPr>
              <w:t>-</w:t>
            </w:r>
          </w:p>
        </w:tc>
        <w:tc>
          <w:tcPr>
            <w:tcW w:w="850" w:type="dxa"/>
            <w:tcBorders>
              <w:bottom w:val="nil"/>
            </w:tcBorders>
            <w:vAlign w:val="bottom"/>
          </w:tcPr>
          <w:p w:rsidR="006C000D" w:rsidRPr="00F06C14" w:rsidRDefault="006C000D" w:rsidP="00821326">
            <w:pPr>
              <w:tabs>
                <w:tab w:val="left" w:pos="567"/>
                <w:tab w:val="left" w:pos="1134"/>
              </w:tabs>
              <w:spacing w:before="20" w:after="20"/>
              <w:jc w:val="right"/>
              <w:rPr>
                <w:sz w:val="22"/>
                <w:szCs w:val="22"/>
                <w:lang w:val="es-ES"/>
              </w:rPr>
            </w:pPr>
            <w:r w:rsidRPr="00F06C14">
              <w:rPr>
                <w:sz w:val="22"/>
                <w:szCs w:val="22"/>
                <w:lang w:val="es-ES"/>
              </w:rPr>
              <w:t>-</w:t>
            </w:r>
          </w:p>
        </w:tc>
        <w:tc>
          <w:tcPr>
            <w:tcW w:w="851" w:type="dxa"/>
            <w:gridSpan w:val="2"/>
            <w:tcBorders>
              <w:bottom w:val="nil"/>
            </w:tcBorders>
            <w:vAlign w:val="bottom"/>
          </w:tcPr>
          <w:p w:rsidR="006C000D" w:rsidRPr="00F06C14" w:rsidRDefault="006C000D" w:rsidP="00821326">
            <w:pPr>
              <w:tabs>
                <w:tab w:val="left" w:pos="567"/>
                <w:tab w:val="left" w:pos="1134"/>
              </w:tabs>
              <w:spacing w:before="20" w:after="20"/>
              <w:jc w:val="right"/>
              <w:rPr>
                <w:sz w:val="22"/>
                <w:szCs w:val="22"/>
                <w:lang w:val="es-ES"/>
              </w:rPr>
            </w:pPr>
            <w:r w:rsidRPr="00F06C14">
              <w:rPr>
                <w:sz w:val="22"/>
                <w:szCs w:val="22"/>
                <w:lang w:val="es-ES"/>
              </w:rPr>
              <w:t>-</w:t>
            </w:r>
          </w:p>
        </w:tc>
        <w:tc>
          <w:tcPr>
            <w:tcW w:w="850" w:type="dxa"/>
            <w:tcBorders>
              <w:bottom w:val="nil"/>
            </w:tcBorders>
            <w:vAlign w:val="bottom"/>
          </w:tcPr>
          <w:p w:rsidR="006C000D" w:rsidRPr="00F06C14" w:rsidRDefault="006C000D" w:rsidP="00821326">
            <w:pPr>
              <w:tabs>
                <w:tab w:val="left" w:pos="567"/>
                <w:tab w:val="left" w:pos="1134"/>
              </w:tabs>
              <w:spacing w:before="20" w:after="20"/>
              <w:jc w:val="right"/>
              <w:rPr>
                <w:sz w:val="22"/>
                <w:szCs w:val="22"/>
                <w:lang w:val="es-ES"/>
              </w:rPr>
            </w:pPr>
          </w:p>
        </w:tc>
        <w:tc>
          <w:tcPr>
            <w:tcW w:w="851" w:type="dxa"/>
            <w:tcBorders>
              <w:bottom w:val="nil"/>
            </w:tcBorders>
            <w:vAlign w:val="bottom"/>
          </w:tcPr>
          <w:p w:rsidR="006C000D" w:rsidRPr="00F06C14" w:rsidRDefault="006C000D" w:rsidP="00821326">
            <w:pPr>
              <w:tabs>
                <w:tab w:val="left" w:pos="567"/>
                <w:tab w:val="left" w:pos="1134"/>
              </w:tabs>
              <w:spacing w:before="20" w:after="20"/>
              <w:jc w:val="right"/>
              <w:rPr>
                <w:sz w:val="22"/>
                <w:szCs w:val="22"/>
                <w:lang w:val="es-ES"/>
              </w:rPr>
            </w:pPr>
          </w:p>
        </w:tc>
        <w:tc>
          <w:tcPr>
            <w:tcW w:w="851" w:type="dxa"/>
            <w:tcBorders>
              <w:bottom w:val="nil"/>
            </w:tcBorders>
            <w:vAlign w:val="bottom"/>
          </w:tcPr>
          <w:p w:rsidR="006C000D" w:rsidRPr="00F06C14" w:rsidRDefault="006C000D" w:rsidP="00821326">
            <w:pPr>
              <w:tabs>
                <w:tab w:val="left" w:pos="567"/>
                <w:tab w:val="left" w:pos="1134"/>
              </w:tabs>
              <w:spacing w:before="20" w:after="20"/>
              <w:jc w:val="right"/>
              <w:rPr>
                <w:sz w:val="22"/>
                <w:szCs w:val="22"/>
                <w:lang w:val="es-ES"/>
              </w:rPr>
            </w:pPr>
          </w:p>
        </w:tc>
      </w:tr>
      <w:tr w:rsidR="006C000D" w:rsidRPr="00F06C14">
        <w:tc>
          <w:tcPr>
            <w:tcW w:w="1678" w:type="dxa"/>
            <w:tcBorders>
              <w:top w:val="nil"/>
              <w:bottom w:val="nil"/>
            </w:tcBorders>
          </w:tcPr>
          <w:p w:rsidR="006C000D" w:rsidRPr="00F06C14" w:rsidRDefault="006C000D" w:rsidP="00F06C14">
            <w:pPr>
              <w:tabs>
                <w:tab w:val="num" w:pos="12"/>
                <w:tab w:val="left" w:pos="567"/>
                <w:tab w:val="left" w:pos="1134"/>
              </w:tabs>
              <w:spacing w:before="20" w:after="20"/>
              <w:ind w:left="12" w:hanging="12"/>
              <w:rPr>
                <w:color w:val="000000"/>
                <w:sz w:val="22"/>
                <w:szCs w:val="22"/>
                <w:lang w:val="es-ES"/>
              </w:rPr>
            </w:pPr>
            <w:r w:rsidRPr="00F06C14">
              <w:rPr>
                <w:color w:val="000000"/>
                <w:sz w:val="22"/>
                <w:szCs w:val="22"/>
                <w:lang w:val="es-ES"/>
              </w:rPr>
              <w:t>Deficiencia</w:t>
            </w:r>
            <w:r w:rsidR="00F06C14" w:rsidRPr="00F06C14">
              <w:rPr>
                <w:color w:val="000000"/>
                <w:sz w:val="22"/>
                <w:szCs w:val="22"/>
                <w:lang w:val="es-ES"/>
              </w:rPr>
              <w:br/>
            </w:r>
            <w:r w:rsidRPr="00F06C14">
              <w:rPr>
                <w:color w:val="000000"/>
                <w:sz w:val="22"/>
                <w:szCs w:val="22"/>
                <w:lang w:val="es-ES"/>
              </w:rPr>
              <w:t>visual</w:t>
            </w:r>
          </w:p>
        </w:tc>
        <w:tc>
          <w:tcPr>
            <w:tcW w:w="850" w:type="dxa"/>
            <w:tcBorders>
              <w:top w:val="nil"/>
              <w:bottom w:val="nil"/>
            </w:tcBorders>
            <w:vAlign w:val="bottom"/>
          </w:tcPr>
          <w:p w:rsidR="006C000D" w:rsidRPr="00F06C14" w:rsidRDefault="006C000D" w:rsidP="00821326">
            <w:pPr>
              <w:tabs>
                <w:tab w:val="clear" w:pos="720"/>
                <w:tab w:val="left" w:pos="441"/>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83</w:t>
            </w:r>
          </w:p>
        </w:tc>
        <w:tc>
          <w:tcPr>
            <w:tcW w:w="85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101</w:t>
            </w:r>
          </w:p>
        </w:tc>
        <w:tc>
          <w:tcPr>
            <w:tcW w:w="850"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184</w:t>
            </w:r>
          </w:p>
        </w:tc>
        <w:tc>
          <w:tcPr>
            <w:tcW w:w="85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129</w:t>
            </w:r>
          </w:p>
        </w:tc>
        <w:tc>
          <w:tcPr>
            <w:tcW w:w="850"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192</w:t>
            </w:r>
          </w:p>
        </w:tc>
        <w:tc>
          <w:tcPr>
            <w:tcW w:w="851" w:type="dxa"/>
            <w:gridSpan w:val="2"/>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321</w:t>
            </w:r>
          </w:p>
        </w:tc>
        <w:tc>
          <w:tcPr>
            <w:tcW w:w="850"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212</w:t>
            </w:r>
          </w:p>
        </w:tc>
        <w:tc>
          <w:tcPr>
            <w:tcW w:w="85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293</w:t>
            </w:r>
          </w:p>
        </w:tc>
        <w:tc>
          <w:tcPr>
            <w:tcW w:w="85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505</w:t>
            </w:r>
          </w:p>
        </w:tc>
      </w:tr>
      <w:tr w:rsidR="006C000D" w:rsidRPr="00F06C14">
        <w:tc>
          <w:tcPr>
            <w:tcW w:w="1678" w:type="dxa"/>
            <w:tcBorders>
              <w:top w:val="nil"/>
              <w:bottom w:val="nil"/>
            </w:tcBorders>
          </w:tcPr>
          <w:p w:rsidR="006C000D" w:rsidRPr="00F06C14" w:rsidRDefault="006C000D" w:rsidP="00F06C14">
            <w:pPr>
              <w:tabs>
                <w:tab w:val="num" w:pos="12"/>
                <w:tab w:val="left" w:pos="567"/>
                <w:tab w:val="left" w:pos="1134"/>
              </w:tabs>
              <w:spacing w:before="20" w:after="20"/>
              <w:ind w:left="12" w:hanging="12"/>
              <w:rPr>
                <w:color w:val="000000"/>
                <w:sz w:val="22"/>
                <w:szCs w:val="22"/>
                <w:lang w:val="es-ES"/>
              </w:rPr>
            </w:pPr>
            <w:r w:rsidRPr="00F06C14">
              <w:rPr>
                <w:color w:val="000000"/>
                <w:sz w:val="22"/>
                <w:szCs w:val="22"/>
                <w:lang w:val="es-ES"/>
              </w:rPr>
              <w:t>Sordera</w:t>
            </w:r>
          </w:p>
        </w:tc>
        <w:tc>
          <w:tcPr>
            <w:tcW w:w="850" w:type="dxa"/>
            <w:tcBorders>
              <w:top w:val="nil"/>
              <w:bottom w:val="nil"/>
            </w:tcBorders>
            <w:vAlign w:val="center"/>
          </w:tcPr>
          <w:p w:rsidR="006C000D" w:rsidRPr="00F06C14" w:rsidRDefault="006C000D" w:rsidP="00F06C14">
            <w:pPr>
              <w:tabs>
                <w:tab w:val="clear" w:pos="720"/>
                <w:tab w:val="left" w:pos="441"/>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851" w:type="dxa"/>
            <w:gridSpan w:val="2"/>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9</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13</w:t>
            </w:r>
          </w:p>
        </w:tc>
      </w:tr>
      <w:tr w:rsidR="006C000D" w:rsidRPr="00F06C14">
        <w:tc>
          <w:tcPr>
            <w:tcW w:w="1678" w:type="dxa"/>
            <w:tcBorders>
              <w:top w:val="nil"/>
              <w:bottom w:val="nil"/>
            </w:tcBorders>
          </w:tcPr>
          <w:p w:rsidR="006C000D" w:rsidRPr="00F06C14" w:rsidRDefault="006C000D" w:rsidP="00F06C14">
            <w:pPr>
              <w:tabs>
                <w:tab w:val="num" w:pos="12"/>
                <w:tab w:val="left" w:pos="567"/>
                <w:tab w:val="left" w:pos="1134"/>
              </w:tabs>
              <w:spacing w:before="20" w:after="20"/>
              <w:ind w:left="12" w:hanging="12"/>
              <w:rPr>
                <w:color w:val="000000"/>
                <w:sz w:val="22"/>
                <w:szCs w:val="22"/>
                <w:lang w:val="es-ES"/>
              </w:rPr>
            </w:pPr>
            <w:r w:rsidRPr="00F06C14">
              <w:rPr>
                <w:color w:val="000000"/>
                <w:sz w:val="22"/>
                <w:szCs w:val="22"/>
                <w:lang w:val="es-ES"/>
              </w:rPr>
              <w:t>Deficiencia</w:t>
            </w:r>
            <w:r w:rsidR="00E334D0" w:rsidRPr="00F06C14">
              <w:rPr>
                <w:color w:val="000000"/>
                <w:sz w:val="22"/>
                <w:szCs w:val="22"/>
                <w:lang w:val="es-ES"/>
              </w:rPr>
              <w:br/>
            </w:r>
            <w:r w:rsidRPr="00F06C14">
              <w:rPr>
                <w:color w:val="000000"/>
                <w:sz w:val="22"/>
                <w:szCs w:val="22"/>
                <w:lang w:val="es-ES"/>
              </w:rPr>
              <w:t>auditiva</w:t>
            </w:r>
          </w:p>
        </w:tc>
        <w:tc>
          <w:tcPr>
            <w:tcW w:w="850" w:type="dxa"/>
            <w:tcBorders>
              <w:top w:val="nil"/>
              <w:bottom w:val="nil"/>
            </w:tcBorders>
            <w:vAlign w:val="bottom"/>
          </w:tcPr>
          <w:p w:rsidR="006C000D" w:rsidRPr="00F06C14" w:rsidRDefault="006C000D" w:rsidP="00821326">
            <w:pPr>
              <w:tabs>
                <w:tab w:val="clear" w:pos="720"/>
                <w:tab w:val="left" w:pos="441"/>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37</w:t>
            </w:r>
          </w:p>
        </w:tc>
        <w:tc>
          <w:tcPr>
            <w:tcW w:w="85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21</w:t>
            </w:r>
          </w:p>
        </w:tc>
        <w:tc>
          <w:tcPr>
            <w:tcW w:w="850"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58</w:t>
            </w:r>
          </w:p>
        </w:tc>
        <w:tc>
          <w:tcPr>
            <w:tcW w:w="85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39</w:t>
            </w:r>
          </w:p>
        </w:tc>
        <w:tc>
          <w:tcPr>
            <w:tcW w:w="850"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35</w:t>
            </w:r>
          </w:p>
        </w:tc>
        <w:tc>
          <w:tcPr>
            <w:tcW w:w="851" w:type="dxa"/>
            <w:gridSpan w:val="2"/>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74</w:t>
            </w:r>
          </w:p>
        </w:tc>
        <w:tc>
          <w:tcPr>
            <w:tcW w:w="850"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76</w:t>
            </w:r>
          </w:p>
        </w:tc>
        <w:tc>
          <w:tcPr>
            <w:tcW w:w="85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56</w:t>
            </w:r>
          </w:p>
        </w:tc>
        <w:tc>
          <w:tcPr>
            <w:tcW w:w="85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132</w:t>
            </w:r>
          </w:p>
        </w:tc>
      </w:tr>
      <w:tr w:rsidR="006C000D" w:rsidRPr="00F06C14">
        <w:tc>
          <w:tcPr>
            <w:tcW w:w="1678" w:type="dxa"/>
            <w:tcBorders>
              <w:top w:val="nil"/>
              <w:bottom w:val="nil"/>
            </w:tcBorders>
          </w:tcPr>
          <w:p w:rsidR="006C000D" w:rsidRPr="00F06C14" w:rsidRDefault="006C000D" w:rsidP="00F06C14">
            <w:pPr>
              <w:tabs>
                <w:tab w:val="num" w:pos="12"/>
                <w:tab w:val="left" w:pos="567"/>
                <w:tab w:val="left" w:pos="1134"/>
              </w:tabs>
              <w:spacing w:before="20" w:after="20"/>
              <w:ind w:left="12" w:hanging="12"/>
              <w:rPr>
                <w:color w:val="000000"/>
                <w:sz w:val="22"/>
                <w:szCs w:val="22"/>
                <w:lang w:val="es-ES"/>
              </w:rPr>
            </w:pPr>
            <w:r w:rsidRPr="00F06C14">
              <w:rPr>
                <w:color w:val="000000"/>
                <w:sz w:val="22"/>
                <w:szCs w:val="22"/>
                <w:lang w:val="es-ES"/>
              </w:rPr>
              <w:t>Física</w:t>
            </w:r>
          </w:p>
        </w:tc>
        <w:tc>
          <w:tcPr>
            <w:tcW w:w="850" w:type="dxa"/>
            <w:tcBorders>
              <w:top w:val="nil"/>
              <w:bottom w:val="nil"/>
            </w:tcBorders>
            <w:vAlign w:val="center"/>
          </w:tcPr>
          <w:p w:rsidR="006C000D" w:rsidRPr="00F06C14" w:rsidRDefault="006C000D" w:rsidP="00F06C14">
            <w:pPr>
              <w:tabs>
                <w:tab w:val="clear" w:pos="720"/>
                <w:tab w:val="left" w:pos="441"/>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112</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70</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182</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121</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91</w:t>
            </w:r>
          </w:p>
        </w:tc>
        <w:tc>
          <w:tcPr>
            <w:tcW w:w="851" w:type="dxa"/>
            <w:gridSpan w:val="2"/>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212</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233</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161</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194</w:t>
            </w:r>
          </w:p>
        </w:tc>
      </w:tr>
      <w:tr w:rsidR="006C000D" w:rsidRPr="00F06C14">
        <w:tc>
          <w:tcPr>
            <w:tcW w:w="1678" w:type="dxa"/>
            <w:tcBorders>
              <w:top w:val="nil"/>
              <w:bottom w:val="nil"/>
            </w:tcBorders>
          </w:tcPr>
          <w:p w:rsidR="006C000D" w:rsidRPr="00F06C14" w:rsidRDefault="006C000D" w:rsidP="00F06C14">
            <w:pPr>
              <w:tabs>
                <w:tab w:val="num" w:pos="12"/>
                <w:tab w:val="left" w:pos="567"/>
                <w:tab w:val="left" w:pos="1134"/>
              </w:tabs>
              <w:spacing w:before="20" w:after="20"/>
              <w:ind w:left="12" w:hanging="12"/>
              <w:rPr>
                <w:color w:val="000000"/>
                <w:sz w:val="22"/>
                <w:szCs w:val="22"/>
                <w:lang w:val="es-ES"/>
              </w:rPr>
            </w:pPr>
            <w:r w:rsidRPr="00F06C14">
              <w:rPr>
                <w:color w:val="000000"/>
                <w:sz w:val="22"/>
                <w:szCs w:val="22"/>
                <w:lang w:val="es-ES"/>
              </w:rPr>
              <w:t>Mental</w:t>
            </w:r>
          </w:p>
        </w:tc>
        <w:tc>
          <w:tcPr>
            <w:tcW w:w="850" w:type="dxa"/>
            <w:tcBorders>
              <w:top w:val="nil"/>
              <w:bottom w:val="nil"/>
            </w:tcBorders>
            <w:vAlign w:val="center"/>
          </w:tcPr>
          <w:p w:rsidR="006C000D" w:rsidRPr="00F06C14" w:rsidRDefault="006C000D" w:rsidP="00F06C14">
            <w:pPr>
              <w:tabs>
                <w:tab w:val="clear" w:pos="720"/>
                <w:tab w:val="left" w:pos="441"/>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129</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46</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175</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72</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52</w:t>
            </w:r>
          </w:p>
        </w:tc>
        <w:tc>
          <w:tcPr>
            <w:tcW w:w="851" w:type="dxa"/>
            <w:gridSpan w:val="2"/>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124</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201</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98</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299</w:t>
            </w:r>
          </w:p>
        </w:tc>
      </w:tr>
      <w:tr w:rsidR="006C000D" w:rsidRPr="00F06C14">
        <w:tc>
          <w:tcPr>
            <w:tcW w:w="1678" w:type="dxa"/>
            <w:tcBorders>
              <w:top w:val="nil"/>
              <w:bottom w:val="nil"/>
            </w:tcBorders>
          </w:tcPr>
          <w:p w:rsidR="006C000D" w:rsidRPr="00F06C14" w:rsidRDefault="006C000D" w:rsidP="00F06C14">
            <w:pPr>
              <w:tabs>
                <w:tab w:val="num" w:pos="12"/>
                <w:tab w:val="left" w:pos="567"/>
                <w:tab w:val="left" w:pos="1134"/>
              </w:tabs>
              <w:spacing w:before="20" w:after="20"/>
              <w:ind w:left="12" w:hanging="12"/>
              <w:rPr>
                <w:color w:val="000000"/>
                <w:sz w:val="22"/>
                <w:szCs w:val="22"/>
                <w:lang w:val="es-ES"/>
              </w:rPr>
            </w:pPr>
            <w:r w:rsidRPr="00F06C14">
              <w:rPr>
                <w:color w:val="000000"/>
                <w:sz w:val="22"/>
                <w:szCs w:val="22"/>
                <w:lang w:val="es-ES"/>
              </w:rPr>
              <w:t>Otra</w:t>
            </w:r>
          </w:p>
        </w:tc>
        <w:tc>
          <w:tcPr>
            <w:tcW w:w="850" w:type="dxa"/>
            <w:tcBorders>
              <w:top w:val="nil"/>
              <w:bottom w:val="nil"/>
            </w:tcBorders>
            <w:vAlign w:val="center"/>
          </w:tcPr>
          <w:p w:rsidR="006C000D" w:rsidRPr="00F06C14" w:rsidRDefault="006C000D" w:rsidP="00F06C14">
            <w:pPr>
              <w:tabs>
                <w:tab w:val="clear" w:pos="720"/>
                <w:tab w:val="left" w:pos="441"/>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78</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44</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122</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91</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56</w:t>
            </w:r>
          </w:p>
        </w:tc>
        <w:tc>
          <w:tcPr>
            <w:tcW w:w="851" w:type="dxa"/>
            <w:gridSpan w:val="2"/>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147</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169</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100</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269</w:t>
            </w:r>
          </w:p>
        </w:tc>
      </w:tr>
      <w:tr w:rsidR="006C000D" w:rsidRPr="00F06C14">
        <w:tc>
          <w:tcPr>
            <w:tcW w:w="1678" w:type="dxa"/>
            <w:tcBorders>
              <w:top w:val="nil"/>
              <w:bottom w:val="nil"/>
            </w:tcBorders>
          </w:tcPr>
          <w:p w:rsidR="006C000D" w:rsidRPr="00F06C14" w:rsidRDefault="006C000D" w:rsidP="00F06C14">
            <w:pPr>
              <w:tabs>
                <w:tab w:val="num" w:pos="12"/>
                <w:tab w:val="left" w:pos="567"/>
                <w:tab w:val="left" w:pos="1134"/>
              </w:tabs>
              <w:spacing w:before="20" w:after="20"/>
              <w:ind w:left="12" w:hanging="12"/>
              <w:rPr>
                <w:color w:val="000000"/>
                <w:sz w:val="22"/>
                <w:szCs w:val="22"/>
                <w:lang w:val="es-ES"/>
              </w:rPr>
            </w:pPr>
            <w:r w:rsidRPr="00F06C14">
              <w:rPr>
                <w:color w:val="000000"/>
                <w:sz w:val="22"/>
                <w:szCs w:val="22"/>
                <w:lang w:val="es-ES"/>
              </w:rPr>
              <w:t>Múltiple</w:t>
            </w:r>
          </w:p>
        </w:tc>
        <w:tc>
          <w:tcPr>
            <w:tcW w:w="850" w:type="dxa"/>
            <w:tcBorders>
              <w:top w:val="nil"/>
              <w:bottom w:val="nil"/>
            </w:tcBorders>
            <w:vAlign w:val="center"/>
          </w:tcPr>
          <w:p w:rsidR="006C000D" w:rsidRPr="00F06C14" w:rsidRDefault="006C000D" w:rsidP="00F06C14">
            <w:pPr>
              <w:tabs>
                <w:tab w:val="clear" w:pos="720"/>
                <w:tab w:val="left" w:pos="441"/>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67</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55</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122</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101</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87</w:t>
            </w:r>
          </w:p>
        </w:tc>
        <w:tc>
          <w:tcPr>
            <w:tcW w:w="851" w:type="dxa"/>
            <w:gridSpan w:val="2"/>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188</w:t>
            </w:r>
          </w:p>
        </w:tc>
        <w:tc>
          <w:tcPr>
            <w:tcW w:w="850"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168</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142</w:t>
            </w:r>
          </w:p>
        </w:tc>
        <w:tc>
          <w:tcPr>
            <w:tcW w:w="85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300</w:t>
            </w:r>
          </w:p>
        </w:tc>
      </w:tr>
      <w:tr w:rsidR="006C000D" w:rsidRPr="00F06C14">
        <w:trPr>
          <w:trHeight w:val="315"/>
        </w:trPr>
        <w:tc>
          <w:tcPr>
            <w:tcW w:w="1678" w:type="dxa"/>
          </w:tcPr>
          <w:p w:rsidR="006C000D" w:rsidRPr="00F06C14" w:rsidRDefault="006C000D" w:rsidP="00F06C14">
            <w:pPr>
              <w:tabs>
                <w:tab w:val="num" w:pos="12"/>
                <w:tab w:val="left" w:pos="567"/>
                <w:tab w:val="left" w:pos="1134"/>
              </w:tabs>
              <w:spacing w:before="20" w:after="20"/>
              <w:ind w:left="12" w:hanging="12"/>
              <w:rPr>
                <w:color w:val="000000"/>
                <w:sz w:val="22"/>
                <w:szCs w:val="22"/>
                <w:lang w:val="es-ES"/>
              </w:rPr>
            </w:pPr>
            <w:r w:rsidRPr="00F06C14">
              <w:rPr>
                <w:color w:val="000000"/>
                <w:sz w:val="22"/>
                <w:szCs w:val="22"/>
                <w:lang w:val="es-ES"/>
              </w:rPr>
              <w:t>Total</w:t>
            </w:r>
          </w:p>
        </w:tc>
        <w:tc>
          <w:tcPr>
            <w:tcW w:w="850" w:type="dxa"/>
            <w:vAlign w:val="center"/>
          </w:tcPr>
          <w:p w:rsidR="006C000D" w:rsidRPr="00F06C14" w:rsidRDefault="006C000D" w:rsidP="00F06C14">
            <w:pPr>
              <w:tabs>
                <w:tab w:val="clear" w:pos="720"/>
                <w:tab w:val="left" w:pos="441"/>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508</w:t>
            </w:r>
          </w:p>
        </w:tc>
        <w:tc>
          <w:tcPr>
            <w:tcW w:w="851"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340</w:t>
            </w:r>
          </w:p>
        </w:tc>
        <w:tc>
          <w:tcPr>
            <w:tcW w:w="850"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848</w:t>
            </w:r>
          </w:p>
        </w:tc>
        <w:tc>
          <w:tcPr>
            <w:tcW w:w="851"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555</w:t>
            </w:r>
          </w:p>
        </w:tc>
        <w:tc>
          <w:tcPr>
            <w:tcW w:w="850"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519</w:t>
            </w:r>
          </w:p>
        </w:tc>
        <w:tc>
          <w:tcPr>
            <w:tcW w:w="851" w:type="dxa"/>
            <w:gridSpan w:val="2"/>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r w:rsidR="00F06C14" w:rsidRPr="00F06C14">
              <w:rPr>
                <w:color w:val="000000"/>
                <w:sz w:val="22"/>
                <w:szCs w:val="22"/>
                <w:lang w:val="es-ES"/>
              </w:rPr>
              <w:t>.</w:t>
            </w:r>
            <w:r w:rsidRPr="00F06C14">
              <w:rPr>
                <w:color w:val="000000"/>
                <w:sz w:val="22"/>
                <w:szCs w:val="22"/>
                <w:lang w:val="es-ES"/>
              </w:rPr>
              <w:t>047</w:t>
            </w:r>
          </w:p>
        </w:tc>
        <w:tc>
          <w:tcPr>
            <w:tcW w:w="850"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r w:rsidR="00F06C14" w:rsidRPr="00F06C14">
              <w:rPr>
                <w:color w:val="000000"/>
                <w:sz w:val="22"/>
                <w:szCs w:val="22"/>
                <w:lang w:val="es-ES"/>
              </w:rPr>
              <w:t>.</w:t>
            </w:r>
            <w:r w:rsidRPr="00F06C14">
              <w:rPr>
                <w:color w:val="000000"/>
                <w:sz w:val="22"/>
                <w:szCs w:val="22"/>
                <w:lang w:val="es-ES"/>
              </w:rPr>
              <w:t>063</w:t>
            </w:r>
          </w:p>
        </w:tc>
        <w:tc>
          <w:tcPr>
            <w:tcW w:w="851"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859</w:t>
            </w:r>
          </w:p>
        </w:tc>
        <w:tc>
          <w:tcPr>
            <w:tcW w:w="851"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r w:rsidR="00F06C14" w:rsidRPr="00F06C14">
              <w:rPr>
                <w:color w:val="000000"/>
                <w:sz w:val="22"/>
                <w:szCs w:val="22"/>
                <w:lang w:val="es-ES"/>
              </w:rPr>
              <w:t>.</w:t>
            </w:r>
            <w:r w:rsidRPr="00F06C14">
              <w:rPr>
                <w:color w:val="000000"/>
                <w:sz w:val="22"/>
                <w:szCs w:val="22"/>
                <w:lang w:val="es-ES"/>
              </w:rPr>
              <w:t>922</w:t>
            </w:r>
          </w:p>
        </w:tc>
      </w:tr>
    </w:tbl>
    <w:p w:rsidR="006C000D" w:rsidRPr="00F42879" w:rsidRDefault="00974ACD" w:rsidP="009640D8">
      <w:pPr>
        <w:tabs>
          <w:tab w:val="left" w:pos="90"/>
          <w:tab w:val="left" w:pos="567"/>
          <w:tab w:val="left" w:pos="1134"/>
        </w:tabs>
        <w:spacing w:before="120"/>
        <w:rPr>
          <w:rFonts w:eastAsia="SimSun"/>
          <w:b/>
          <w:bCs/>
          <w:color w:val="000000"/>
          <w:szCs w:val="24"/>
          <w:lang w:val="es-ES" w:eastAsia="zh-CN"/>
        </w:rPr>
      </w:pPr>
      <w:r w:rsidRPr="00F42879">
        <w:rPr>
          <w:rFonts w:eastAsia="SimSun"/>
          <w:b/>
          <w:bCs/>
          <w:color w:val="000000"/>
          <w:szCs w:val="24"/>
          <w:lang w:val="es-ES" w:eastAsia="zh-CN"/>
        </w:rPr>
        <w:t xml:space="preserve">Población discapacitada de </w:t>
      </w:r>
      <w:r w:rsidRPr="00F42879">
        <w:rPr>
          <w:b/>
          <w:color w:val="000000"/>
          <w:szCs w:val="24"/>
          <w:lang w:val="es-ES"/>
        </w:rPr>
        <w:t>Bonaire</w:t>
      </w:r>
      <w:r w:rsidRPr="00F42879">
        <w:rPr>
          <w:rFonts w:eastAsia="SimSun"/>
          <w:b/>
          <w:bCs/>
          <w:color w:val="000000"/>
          <w:szCs w:val="24"/>
          <w:lang w:val="es-ES" w:eastAsia="zh-CN"/>
        </w:rPr>
        <w:t xml:space="preserve"> en 2001, por tipo de discapacidad, edad y género</w:t>
      </w:r>
    </w:p>
    <w:tbl>
      <w:tblPr>
        <w:tblStyle w:val="StyleHeaderJustified"/>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865"/>
        <w:gridCol w:w="839"/>
        <w:gridCol w:w="814"/>
        <w:gridCol w:w="804"/>
        <w:gridCol w:w="961"/>
        <w:gridCol w:w="826"/>
        <w:gridCol w:w="868"/>
        <w:gridCol w:w="854"/>
        <w:gridCol w:w="836"/>
      </w:tblGrid>
      <w:tr w:rsidR="00E334D0" w:rsidRPr="00F06C14">
        <w:tc>
          <w:tcPr>
            <w:tcW w:w="1666" w:type="dxa"/>
            <w:vMerge w:val="restart"/>
            <w:vAlign w:val="center"/>
          </w:tcPr>
          <w:p w:rsidR="00E334D0" w:rsidRPr="00F06C14" w:rsidRDefault="00E334D0" w:rsidP="00821326">
            <w:pPr>
              <w:tabs>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Tipo de discapacidad</w:t>
            </w:r>
          </w:p>
        </w:tc>
        <w:tc>
          <w:tcPr>
            <w:tcW w:w="7667" w:type="dxa"/>
            <w:gridSpan w:val="9"/>
          </w:tcPr>
          <w:p w:rsidR="00E334D0" w:rsidRPr="00F06C14" w:rsidRDefault="00E334D0" w:rsidP="00F06C14">
            <w:pPr>
              <w:tabs>
                <w:tab w:val="left" w:pos="567"/>
                <w:tab w:val="left" w:pos="1134"/>
              </w:tabs>
              <w:spacing w:before="20" w:after="20"/>
              <w:jc w:val="center"/>
              <w:rPr>
                <w:color w:val="000000"/>
                <w:sz w:val="22"/>
                <w:szCs w:val="22"/>
                <w:lang w:val="es-ES"/>
              </w:rPr>
            </w:pPr>
            <w:r w:rsidRPr="00F06C14">
              <w:rPr>
                <w:color w:val="000000"/>
                <w:sz w:val="22"/>
                <w:szCs w:val="22"/>
                <w:lang w:val="es-ES"/>
              </w:rPr>
              <w:t>Grupo de edad</w:t>
            </w:r>
          </w:p>
        </w:tc>
      </w:tr>
      <w:tr w:rsidR="00E334D0" w:rsidRPr="00F06C14">
        <w:tc>
          <w:tcPr>
            <w:tcW w:w="1666" w:type="dxa"/>
            <w:vMerge/>
          </w:tcPr>
          <w:p w:rsidR="00E334D0" w:rsidRPr="00F06C14" w:rsidRDefault="00E334D0" w:rsidP="00F06C14">
            <w:pPr>
              <w:tabs>
                <w:tab w:val="clear" w:pos="720"/>
                <w:tab w:val="left" w:pos="567"/>
                <w:tab w:val="left" w:pos="1134"/>
              </w:tabs>
              <w:spacing w:before="20" w:after="20"/>
              <w:ind w:left="0" w:firstLine="0"/>
              <w:jc w:val="left"/>
              <w:rPr>
                <w:color w:val="000000"/>
                <w:sz w:val="22"/>
                <w:szCs w:val="22"/>
                <w:lang w:val="es-ES"/>
              </w:rPr>
            </w:pPr>
          </w:p>
        </w:tc>
        <w:tc>
          <w:tcPr>
            <w:tcW w:w="2518" w:type="dxa"/>
            <w:gridSpan w:val="3"/>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0</w:t>
            </w:r>
            <w:r w:rsidR="00F06C14">
              <w:rPr>
                <w:color w:val="000000"/>
                <w:sz w:val="22"/>
                <w:szCs w:val="22"/>
                <w:lang w:val="es-ES"/>
              </w:rPr>
              <w:noBreakHyphen/>
            </w:r>
            <w:r w:rsidR="00821326">
              <w:rPr>
                <w:color w:val="000000"/>
                <w:sz w:val="22"/>
                <w:szCs w:val="22"/>
                <w:lang w:val="es-ES"/>
              </w:rPr>
              <w:t>14</w:t>
            </w:r>
          </w:p>
        </w:tc>
        <w:tc>
          <w:tcPr>
            <w:tcW w:w="2591" w:type="dxa"/>
            <w:gridSpan w:val="3"/>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1</w:t>
            </w:r>
            <w:r w:rsidR="00F06C14">
              <w:rPr>
                <w:color w:val="000000"/>
                <w:sz w:val="22"/>
                <w:szCs w:val="22"/>
                <w:lang w:val="es-ES"/>
              </w:rPr>
              <w:t>5</w:t>
            </w:r>
            <w:r w:rsidR="00F06C14">
              <w:rPr>
                <w:color w:val="000000"/>
                <w:sz w:val="22"/>
                <w:szCs w:val="22"/>
                <w:lang w:val="es-ES"/>
              </w:rPr>
              <w:noBreakHyphen/>
            </w:r>
            <w:r w:rsidRPr="00F06C14">
              <w:rPr>
                <w:color w:val="000000"/>
                <w:sz w:val="22"/>
                <w:szCs w:val="22"/>
                <w:lang w:val="es-ES"/>
              </w:rPr>
              <w:t>29</w:t>
            </w:r>
          </w:p>
        </w:tc>
        <w:tc>
          <w:tcPr>
            <w:tcW w:w="2558" w:type="dxa"/>
            <w:gridSpan w:val="3"/>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r>
      <w:tr w:rsidR="00E334D0" w:rsidRPr="00F06C14">
        <w:tc>
          <w:tcPr>
            <w:tcW w:w="1666" w:type="dxa"/>
            <w:vMerge/>
            <w:tcBorders>
              <w:bottom w:val="single" w:sz="4" w:space="0" w:color="auto"/>
            </w:tcBorders>
          </w:tcPr>
          <w:p w:rsidR="00E334D0" w:rsidRPr="00F06C14" w:rsidRDefault="00E334D0" w:rsidP="00F06C14">
            <w:pPr>
              <w:tabs>
                <w:tab w:val="left" w:pos="567"/>
                <w:tab w:val="left" w:pos="1134"/>
              </w:tabs>
              <w:spacing w:before="20" w:after="20"/>
              <w:jc w:val="left"/>
              <w:rPr>
                <w:color w:val="000000"/>
                <w:sz w:val="22"/>
                <w:szCs w:val="22"/>
                <w:lang w:val="es-ES"/>
              </w:rPr>
            </w:pPr>
          </w:p>
        </w:tc>
        <w:tc>
          <w:tcPr>
            <w:tcW w:w="865"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839"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14"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c>
          <w:tcPr>
            <w:tcW w:w="804"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961"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26"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c>
          <w:tcPr>
            <w:tcW w:w="868"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854"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36"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r>
      <w:tr w:rsidR="006C000D" w:rsidRPr="00F06C14">
        <w:tc>
          <w:tcPr>
            <w:tcW w:w="1666" w:type="dxa"/>
            <w:tcBorders>
              <w:bottom w:val="nil"/>
            </w:tcBorders>
          </w:tcPr>
          <w:p w:rsidR="006C000D" w:rsidRPr="00F06C14" w:rsidRDefault="00A62236" w:rsidP="00F06C14">
            <w:pPr>
              <w:tabs>
                <w:tab w:val="clear" w:pos="720"/>
                <w:tab w:val="left" w:pos="567"/>
                <w:tab w:val="left" w:pos="1134"/>
              </w:tabs>
              <w:spacing w:before="20" w:after="20"/>
              <w:ind w:left="0" w:firstLine="0"/>
              <w:jc w:val="left"/>
              <w:rPr>
                <w:sz w:val="22"/>
                <w:szCs w:val="22"/>
                <w:lang w:val="es-ES"/>
              </w:rPr>
            </w:pPr>
            <w:r w:rsidRPr="00F06C14">
              <w:rPr>
                <w:color w:val="000000"/>
                <w:sz w:val="22"/>
                <w:szCs w:val="22"/>
                <w:lang w:val="es-ES"/>
              </w:rPr>
              <w:t>Ceguera</w:t>
            </w:r>
          </w:p>
        </w:tc>
        <w:tc>
          <w:tcPr>
            <w:tcW w:w="865" w:type="dxa"/>
            <w:tcBorders>
              <w:bottom w:val="nil"/>
            </w:tcBorders>
            <w:vAlign w:val="center"/>
          </w:tcPr>
          <w:p w:rsidR="006C000D" w:rsidRPr="00F06C14" w:rsidRDefault="006C000D" w:rsidP="00F06C14">
            <w:pPr>
              <w:tabs>
                <w:tab w:val="left" w:pos="567"/>
                <w:tab w:val="left" w:pos="1134"/>
              </w:tabs>
              <w:spacing w:before="20" w:after="20"/>
              <w:jc w:val="right"/>
              <w:rPr>
                <w:sz w:val="22"/>
                <w:szCs w:val="22"/>
                <w:lang w:val="es-ES"/>
              </w:rPr>
            </w:pPr>
            <w:r w:rsidRPr="00F06C14">
              <w:rPr>
                <w:sz w:val="22"/>
                <w:szCs w:val="22"/>
                <w:lang w:val="es-ES"/>
              </w:rPr>
              <w:t>-</w:t>
            </w:r>
          </w:p>
        </w:tc>
        <w:tc>
          <w:tcPr>
            <w:tcW w:w="839" w:type="dxa"/>
            <w:tcBorders>
              <w:bottom w:val="nil"/>
            </w:tcBorders>
            <w:vAlign w:val="center"/>
          </w:tcPr>
          <w:p w:rsidR="006C000D" w:rsidRPr="00F06C14" w:rsidRDefault="006C000D" w:rsidP="00F06C14">
            <w:pPr>
              <w:tabs>
                <w:tab w:val="left" w:pos="567"/>
                <w:tab w:val="left" w:pos="1134"/>
              </w:tabs>
              <w:spacing w:before="20" w:after="20"/>
              <w:jc w:val="right"/>
              <w:rPr>
                <w:sz w:val="22"/>
                <w:szCs w:val="22"/>
                <w:lang w:val="es-ES"/>
              </w:rPr>
            </w:pPr>
            <w:r w:rsidRPr="00F06C14">
              <w:rPr>
                <w:sz w:val="22"/>
                <w:szCs w:val="22"/>
                <w:lang w:val="es-ES"/>
              </w:rPr>
              <w:t>-</w:t>
            </w:r>
          </w:p>
        </w:tc>
        <w:tc>
          <w:tcPr>
            <w:tcW w:w="814" w:type="dxa"/>
            <w:tcBorders>
              <w:bottom w:val="nil"/>
            </w:tcBorders>
            <w:vAlign w:val="center"/>
          </w:tcPr>
          <w:p w:rsidR="006C000D" w:rsidRPr="00F06C14" w:rsidRDefault="006C000D" w:rsidP="00F06C14">
            <w:pPr>
              <w:tabs>
                <w:tab w:val="left" w:pos="567"/>
                <w:tab w:val="left" w:pos="1134"/>
              </w:tabs>
              <w:spacing w:before="20" w:after="20"/>
              <w:jc w:val="right"/>
              <w:rPr>
                <w:sz w:val="22"/>
                <w:szCs w:val="22"/>
                <w:lang w:val="es-ES"/>
              </w:rPr>
            </w:pPr>
            <w:r w:rsidRPr="00F06C14">
              <w:rPr>
                <w:sz w:val="22"/>
                <w:szCs w:val="22"/>
                <w:lang w:val="es-ES"/>
              </w:rPr>
              <w:t>-</w:t>
            </w:r>
          </w:p>
        </w:tc>
        <w:tc>
          <w:tcPr>
            <w:tcW w:w="804" w:type="dxa"/>
            <w:tcBorders>
              <w:bottom w:val="nil"/>
            </w:tcBorders>
            <w:vAlign w:val="center"/>
          </w:tcPr>
          <w:p w:rsidR="006C000D" w:rsidRPr="00F06C14" w:rsidRDefault="006C000D" w:rsidP="00F06C14">
            <w:pPr>
              <w:tabs>
                <w:tab w:val="left" w:pos="567"/>
                <w:tab w:val="left" w:pos="1134"/>
              </w:tabs>
              <w:spacing w:before="20" w:after="20"/>
              <w:jc w:val="right"/>
              <w:rPr>
                <w:sz w:val="22"/>
                <w:szCs w:val="22"/>
                <w:lang w:val="es-ES"/>
              </w:rPr>
            </w:pPr>
            <w:r w:rsidRPr="00F06C14">
              <w:rPr>
                <w:sz w:val="22"/>
                <w:szCs w:val="22"/>
                <w:lang w:val="es-ES"/>
              </w:rPr>
              <w:t>-</w:t>
            </w:r>
          </w:p>
        </w:tc>
        <w:tc>
          <w:tcPr>
            <w:tcW w:w="961" w:type="dxa"/>
            <w:tcBorders>
              <w:bottom w:val="nil"/>
            </w:tcBorders>
            <w:vAlign w:val="center"/>
          </w:tcPr>
          <w:p w:rsidR="006C000D" w:rsidRPr="00F06C14" w:rsidRDefault="006C000D" w:rsidP="00F06C14">
            <w:pPr>
              <w:tabs>
                <w:tab w:val="left" w:pos="567"/>
                <w:tab w:val="left" w:pos="1134"/>
              </w:tabs>
              <w:spacing w:before="20" w:after="20"/>
              <w:jc w:val="right"/>
              <w:rPr>
                <w:sz w:val="22"/>
                <w:szCs w:val="22"/>
                <w:lang w:val="es-ES"/>
              </w:rPr>
            </w:pPr>
            <w:r w:rsidRPr="00F06C14">
              <w:rPr>
                <w:sz w:val="22"/>
                <w:szCs w:val="22"/>
                <w:lang w:val="es-ES"/>
              </w:rPr>
              <w:t>-</w:t>
            </w:r>
          </w:p>
        </w:tc>
        <w:tc>
          <w:tcPr>
            <w:tcW w:w="826" w:type="dxa"/>
            <w:tcBorders>
              <w:bottom w:val="nil"/>
            </w:tcBorders>
            <w:vAlign w:val="center"/>
          </w:tcPr>
          <w:p w:rsidR="006C000D" w:rsidRPr="00F06C14" w:rsidRDefault="006C000D" w:rsidP="00F06C14">
            <w:pPr>
              <w:tabs>
                <w:tab w:val="left" w:pos="567"/>
                <w:tab w:val="left" w:pos="1134"/>
              </w:tabs>
              <w:spacing w:before="20" w:after="20"/>
              <w:jc w:val="right"/>
              <w:rPr>
                <w:sz w:val="22"/>
                <w:szCs w:val="22"/>
                <w:lang w:val="es-ES"/>
              </w:rPr>
            </w:pPr>
            <w:r w:rsidRPr="00F06C14">
              <w:rPr>
                <w:sz w:val="22"/>
                <w:szCs w:val="22"/>
                <w:lang w:val="es-ES"/>
              </w:rPr>
              <w:t>-</w:t>
            </w:r>
          </w:p>
        </w:tc>
        <w:tc>
          <w:tcPr>
            <w:tcW w:w="868" w:type="dxa"/>
            <w:tcBorders>
              <w:bottom w:val="nil"/>
            </w:tcBorders>
            <w:vAlign w:val="center"/>
          </w:tcPr>
          <w:p w:rsidR="006C000D" w:rsidRPr="00F06C14" w:rsidRDefault="006C000D" w:rsidP="00F06C14">
            <w:pPr>
              <w:tabs>
                <w:tab w:val="left" w:pos="567"/>
                <w:tab w:val="left" w:pos="1134"/>
              </w:tabs>
              <w:spacing w:before="20" w:after="20"/>
              <w:jc w:val="right"/>
              <w:rPr>
                <w:sz w:val="22"/>
                <w:szCs w:val="22"/>
                <w:lang w:val="es-ES"/>
              </w:rPr>
            </w:pPr>
            <w:r w:rsidRPr="00F06C14">
              <w:rPr>
                <w:sz w:val="22"/>
                <w:szCs w:val="22"/>
                <w:lang w:val="es-ES"/>
              </w:rPr>
              <w:t>-</w:t>
            </w:r>
          </w:p>
        </w:tc>
        <w:tc>
          <w:tcPr>
            <w:tcW w:w="854" w:type="dxa"/>
            <w:tcBorders>
              <w:bottom w:val="nil"/>
            </w:tcBorders>
            <w:vAlign w:val="center"/>
          </w:tcPr>
          <w:p w:rsidR="006C000D" w:rsidRPr="00F06C14" w:rsidRDefault="006C000D" w:rsidP="00F06C14">
            <w:pPr>
              <w:tabs>
                <w:tab w:val="left" w:pos="567"/>
                <w:tab w:val="left" w:pos="1134"/>
              </w:tabs>
              <w:spacing w:before="20" w:after="20"/>
              <w:jc w:val="right"/>
              <w:rPr>
                <w:sz w:val="22"/>
                <w:szCs w:val="22"/>
                <w:lang w:val="es-ES"/>
              </w:rPr>
            </w:pPr>
            <w:r w:rsidRPr="00F06C14">
              <w:rPr>
                <w:sz w:val="22"/>
                <w:szCs w:val="22"/>
                <w:lang w:val="es-ES"/>
              </w:rPr>
              <w:t>-</w:t>
            </w:r>
          </w:p>
        </w:tc>
        <w:tc>
          <w:tcPr>
            <w:tcW w:w="836" w:type="dxa"/>
            <w:tcBorders>
              <w:bottom w:val="nil"/>
            </w:tcBorders>
            <w:vAlign w:val="center"/>
          </w:tcPr>
          <w:p w:rsidR="006C000D" w:rsidRPr="00F06C14" w:rsidRDefault="006C000D" w:rsidP="00F06C14">
            <w:pPr>
              <w:tabs>
                <w:tab w:val="left" w:pos="567"/>
                <w:tab w:val="left" w:pos="1134"/>
              </w:tabs>
              <w:spacing w:before="20" w:after="20"/>
              <w:jc w:val="right"/>
              <w:rPr>
                <w:sz w:val="22"/>
                <w:szCs w:val="22"/>
                <w:lang w:val="es-ES"/>
              </w:rPr>
            </w:pPr>
            <w:r w:rsidRPr="00F06C14">
              <w:rPr>
                <w:sz w:val="22"/>
                <w:szCs w:val="22"/>
                <w:lang w:val="es-ES"/>
              </w:rPr>
              <w:t>-</w:t>
            </w:r>
          </w:p>
        </w:tc>
      </w:tr>
      <w:tr w:rsidR="006C000D" w:rsidRPr="00F06C14">
        <w:tc>
          <w:tcPr>
            <w:tcW w:w="1666"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Deficiencia</w:t>
            </w:r>
            <w:r w:rsidR="00A11C66">
              <w:rPr>
                <w:color w:val="000000"/>
                <w:sz w:val="22"/>
                <w:szCs w:val="22"/>
                <w:lang w:val="es-ES"/>
              </w:rPr>
              <w:br/>
            </w:r>
            <w:r w:rsidRPr="00F06C14">
              <w:rPr>
                <w:color w:val="000000"/>
                <w:sz w:val="22"/>
                <w:szCs w:val="22"/>
                <w:lang w:val="es-ES"/>
              </w:rPr>
              <w:t>visual</w:t>
            </w:r>
          </w:p>
        </w:tc>
        <w:tc>
          <w:tcPr>
            <w:tcW w:w="865"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13</w:t>
            </w:r>
          </w:p>
        </w:tc>
        <w:tc>
          <w:tcPr>
            <w:tcW w:w="839"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w:t>
            </w:r>
          </w:p>
        </w:tc>
        <w:tc>
          <w:tcPr>
            <w:tcW w:w="81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23</w:t>
            </w:r>
          </w:p>
        </w:tc>
        <w:tc>
          <w:tcPr>
            <w:tcW w:w="80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w:t>
            </w:r>
          </w:p>
        </w:tc>
        <w:tc>
          <w:tcPr>
            <w:tcW w:w="96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26</w:t>
            </w:r>
          </w:p>
        </w:tc>
        <w:tc>
          <w:tcPr>
            <w:tcW w:w="826"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34</w:t>
            </w:r>
          </w:p>
        </w:tc>
        <w:tc>
          <w:tcPr>
            <w:tcW w:w="868"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21</w:t>
            </w:r>
          </w:p>
        </w:tc>
        <w:tc>
          <w:tcPr>
            <w:tcW w:w="85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36</w:t>
            </w:r>
          </w:p>
        </w:tc>
        <w:tc>
          <w:tcPr>
            <w:tcW w:w="836"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57</w:t>
            </w:r>
          </w:p>
        </w:tc>
      </w:tr>
      <w:tr w:rsidR="006C000D" w:rsidRPr="00F06C14">
        <w:tc>
          <w:tcPr>
            <w:tcW w:w="1666"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Sordera</w:t>
            </w:r>
          </w:p>
        </w:tc>
        <w:tc>
          <w:tcPr>
            <w:tcW w:w="865"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39"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14"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04"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26"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68"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54"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36"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r>
      <w:tr w:rsidR="006C000D" w:rsidRPr="00F06C14">
        <w:tc>
          <w:tcPr>
            <w:tcW w:w="1666"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Deficiencia</w:t>
            </w:r>
            <w:r w:rsidR="00E334D0" w:rsidRPr="00F06C14">
              <w:rPr>
                <w:color w:val="000000"/>
                <w:sz w:val="22"/>
                <w:szCs w:val="22"/>
                <w:lang w:val="es-ES"/>
              </w:rPr>
              <w:br/>
            </w:r>
            <w:r w:rsidRPr="00F06C14">
              <w:rPr>
                <w:color w:val="000000"/>
                <w:sz w:val="22"/>
                <w:szCs w:val="22"/>
                <w:lang w:val="es-ES"/>
              </w:rPr>
              <w:t>auditiva</w:t>
            </w:r>
          </w:p>
        </w:tc>
        <w:tc>
          <w:tcPr>
            <w:tcW w:w="865"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w:t>
            </w:r>
          </w:p>
        </w:tc>
        <w:tc>
          <w:tcPr>
            <w:tcW w:w="839"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1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9</w:t>
            </w:r>
          </w:p>
        </w:tc>
        <w:tc>
          <w:tcPr>
            <w:tcW w:w="80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26"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68"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w:t>
            </w:r>
          </w:p>
        </w:tc>
        <w:tc>
          <w:tcPr>
            <w:tcW w:w="85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836"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11</w:t>
            </w:r>
          </w:p>
        </w:tc>
      </w:tr>
      <w:tr w:rsidR="006C000D" w:rsidRPr="00F06C14">
        <w:tc>
          <w:tcPr>
            <w:tcW w:w="1666"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Física</w:t>
            </w:r>
          </w:p>
        </w:tc>
        <w:tc>
          <w:tcPr>
            <w:tcW w:w="865"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839"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w:t>
            </w:r>
          </w:p>
        </w:tc>
        <w:tc>
          <w:tcPr>
            <w:tcW w:w="81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14</w:t>
            </w:r>
          </w:p>
        </w:tc>
        <w:tc>
          <w:tcPr>
            <w:tcW w:w="80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96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w:t>
            </w:r>
          </w:p>
        </w:tc>
        <w:tc>
          <w:tcPr>
            <w:tcW w:w="826"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14</w:t>
            </w:r>
          </w:p>
        </w:tc>
        <w:tc>
          <w:tcPr>
            <w:tcW w:w="868"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w:t>
            </w:r>
          </w:p>
        </w:tc>
        <w:tc>
          <w:tcPr>
            <w:tcW w:w="85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16</w:t>
            </w:r>
          </w:p>
        </w:tc>
        <w:tc>
          <w:tcPr>
            <w:tcW w:w="836"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28</w:t>
            </w:r>
          </w:p>
        </w:tc>
      </w:tr>
      <w:tr w:rsidR="006C000D" w:rsidRPr="00F06C14">
        <w:tc>
          <w:tcPr>
            <w:tcW w:w="1666" w:type="dxa"/>
            <w:tcBorders>
              <w:top w:val="nil"/>
              <w:bottom w:val="nil"/>
            </w:tcBorders>
          </w:tcPr>
          <w:p w:rsidR="006C000D" w:rsidRPr="00F06C14" w:rsidRDefault="006C000D"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Mental</w:t>
            </w:r>
          </w:p>
        </w:tc>
        <w:tc>
          <w:tcPr>
            <w:tcW w:w="865"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w:t>
            </w:r>
          </w:p>
        </w:tc>
        <w:tc>
          <w:tcPr>
            <w:tcW w:w="839"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81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w:t>
            </w:r>
          </w:p>
        </w:tc>
        <w:tc>
          <w:tcPr>
            <w:tcW w:w="80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96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w:t>
            </w:r>
          </w:p>
        </w:tc>
        <w:tc>
          <w:tcPr>
            <w:tcW w:w="826"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w:t>
            </w:r>
          </w:p>
        </w:tc>
        <w:tc>
          <w:tcPr>
            <w:tcW w:w="868"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w:t>
            </w:r>
          </w:p>
        </w:tc>
        <w:tc>
          <w:tcPr>
            <w:tcW w:w="85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w:t>
            </w:r>
          </w:p>
        </w:tc>
        <w:tc>
          <w:tcPr>
            <w:tcW w:w="836"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w:t>
            </w:r>
          </w:p>
        </w:tc>
      </w:tr>
      <w:tr w:rsidR="006C000D" w:rsidRPr="00F06C14">
        <w:tc>
          <w:tcPr>
            <w:tcW w:w="1666"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Otra</w:t>
            </w:r>
          </w:p>
        </w:tc>
        <w:tc>
          <w:tcPr>
            <w:tcW w:w="865"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9</w:t>
            </w:r>
          </w:p>
        </w:tc>
        <w:tc>
          <w:tcPr>
            <w:tcW w:w="839"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81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13</w:t>
            </w:r>
          </w:p>
        </w:tc>
        <w:tc>
          <w:tcPr>
            <w:tcW w:w="80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w:t>
            </w:r>
          </w:p>
        </w:tc>
        <w:tc>
          <w:tcPr>
            <w:tcW w:w="961"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w:t>
            </w:r>
          </w:p>
        </w:tc>
        <w:tc>
          <w:tcPr>
            <w:tcW w:w="826"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16</w:t>
            </w:r>
          </w:p>
        </w:tc>
        <w:tc>
          <w:tcPr>
            <w:tcW w:w="868"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17</w:t>
            </w:r>
          </w:p>
        </w:tc>
        <w:tc>
          <w:tcPr>
            <w:tcW w:w="854"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w:t>
            </w:r>
          </w:p>
        </w:tc>
        <w:tc>
          <w:tcPr>
            <w:tcW w:w="836" w:type="dxa"/>
            <w:tcBorders>
              <w:top w:val="nil"/>
              <w:bottom w:val="nil"/>
            </w:tcBorders>
            <w:vAlign w:val="bottom"/>
          </w:tcPr>
          <w:p w:rsidR="006C000D" w:rsidRPr="00F06C14" w:rsidRDefault="006C000D" w:rsidP="0082132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29</w:t>
            </w:r>
          </w:p>
        </w:tc>
      </w:tr>
      <w:tr w:rsidR="006C000D" w:rsidRPr="00F06C14">
        <w:tc>
          <w:tcPr>
            <w:tcW w:w="1666" w:type="dxa"/>
            <w:tcBorders>
              <w:top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Múltiple</w:t>
            </w:r>
          </w:p>
        </w:tc>
        <w:tc>
          <w:tcPr>
            <w:tcW w:w="865" w:type="dxa"/>
            <w:tcBorders>
              <w:top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839" w:type="dxa"/>
            <w:tcBorders>
              <w:top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814" w:type="dxa"/>
            <w:tcBorders>
              <w:top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w:t>
            </w:r>
          </w:p>
        </w:tc>
        <w:tc>
          <w:tcPr>
            <w:tcW w:w="804" w:type="dxa"/>
            <w:tcBorders>
              <w:top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w:t>
            </w:r>
          </w:p>
        </w:tc>
        <w:tc>
          <w:tcPr>
            <w:tcW w:w="961" w:type="dxa"/>
            <w:tcBorders>
              <w:top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w:t>
            </w:r>
          </w:p>
        </w:tc>
        <w:tc>
          <w:tcPr>
            <w:tcW w:w="826" w:type="dxa"/>
            <w:tcBorders>
              <w:top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w:t>
            </w:r>
          </w:p>
        </w:tc>
        <w:tc>
          <w:tcPr>
            <w:tcW w:w="868" w:type="dxa"/>
            <w:tcBorders>
              <w:top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11</w:t>
            </w:r>
          </w:p>
        </w:tc>
        <w:tc>
          <w:tcPr>
            <w:tcW w:w="854" w:type="dxa"/>
            <w:tcBorders>
              <w:top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836" w:type="dxa"/>
            <w:tcBorders>
              <w:top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15</w:t>
            </w:r>
          </w:p>
        </w:tc>
      </w:tr>
      <w:tr w:rsidR="006C000D" w:rsidRPr="00F06C14">
        <w:tc>
          <w:tcPr>
            <w:tcW w:w="1666" w:type="dxa"/>
          </w:tcPr>
          <w:p w:rsidR="006C000D" w:rsidRPr="00F06C14" w:rsidRDefault="006C000D"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Total</w:t>
            </w:r>
          </w:p>
        </w:tc>
        <w:tc>
          <w:tcPr>
            <w:tcW w:w="865"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42</w:t>
            </w:r>
          </w:p>
        </w:tc>
        <w:tc>
          <w:tcPr>
            <w:tcW w:w="839"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29</w:t>
            </w:r>
          </w:p>
        </w:tc>
        <w:tc>
          <w:tcPr>
            <w:tcW w:w="814"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71</w:t>
            </w:r>
          </w:p>
        </w:tc>
        <w:tc>
          <w:tcPr>
            <w:tcW w:w="804"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31</w:t>
            </w:r>
          </w:p>
        </w:tc>
        <w:tc>
          <w:tcPr>
            <w:tcW w:w="961"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52</w:t>
            </w:r>
          </w:p>
        </w:tc>
        <w:tc>
          <w:tcPr>
            <w:tcW w:w="826"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83</w:t>
            </w:r>
          </w:p>
        </w:tc>
        <w:tc>
          <w:tcPr>
            <w:tcW w:w="868"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73</w:t>
            </w:r>
          </w:p>
        </w:tc>
        <w:tc>
          <w:tcPr>
            <w:tcW w:w="854"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81</w:t>
            </w:r>
          </w:p>
        </w:tc>
        <w:tc>
          <w:tcPr>
            <w:tcW w:w="836"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154</w:t>
            </w:r>
          </w:p>
        </w:tc>
      </w:tr>
    </w:tbl>
    <w:p w:rsidR="006C000D" w:rsidRPr="00F42879" w:rsidRDefault="008353BD" w:rsidP="00F06C14">
      <w:pPr>
        <w:tabs>
          <w:tab w:val="left" w:pos="567"/>
          <w:tab w:val="left" w:pos="1134"/>
        </w:tabs>
        <w:spacing w:before="120"/>
        <w:jc w:val="center"/>
        <w:rPr>
          <w:rFonts w:eastAsia="SimSun"/>
          <w:b/>
          <w:bCs/>
          <w:color w:val="000000"/>
          <w:szCs w:val="24"/>
          <w:lang w:val="es-ES" w:eastAsia="zh-CN"/>
        </w:rPr>
      </w:pPr>
      <w:r w:rsidRPr="00F42879">
        <w:rPr>
          <w:rFonts w:eastAsia="SimSun"/>
          <w:b/>
          <w:bCs/>
          <w:color w:val="000000"/>
          <w:szCs w:val="24"/>
          <w:lang w:val="es-ES" w:eastAsia="zh-CN"/>
        </w:rPr>
        <w:t xml:space="preserve">Población discapacitada de </w:t>
      </w:r>
      <w:r w:rsidRPr="00F42879">
        <w:rPr>
          <w:b/>
          <w:szCs w:val="24"/>
          <w:lang w:val="es-ES"/>
        </w:rPr>
        <w:t>Sint Maarten</w:t>
      </w:r>
      <w:r w:rsidRPr="00F42879">
        <w:rPr>
          <w:b/>
          <w:color w:val="000000"/>
          <w:szCs w:val="24"/>
          <w:lang w:val="es-ES"/>
        </w:rPr>
        <w:t xml:space="preserve"> </w:t>
      </w:r>
      <w:r w:rsidRPr="00F42879">
        <w:rPr>
          <w:rFonts w:eastAsia="SimSun"/>
          <w:b/>
          <w:bCs/>
          <w:color w:val="000000"/>
          <w:szCs w:val="24"/>
          <w:lang w:val="es-ES" w:eastAsia="zh-CN"/>
        </w:rPr>
        <w:t>en 2001, por tipo de discapacidad, edad y género</w:t>
      </w:r>
    </w:p>
    <w:tbl>
      <w:tblPr>
        <w:tblStyle w:val="StyleHeaderJustified"/>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757"/>
        <w:gridCol w:w="942"/>
        <w:gridCol w:w="758"/>
        <w:gridCol w:w="758"/>
        <w:gridCol w:w="943"/>
        <w:gridCol w:w="758"/>
        <w:gridCol w:w="743"/>
        <w:gridCol w:w="957"/>
        <w:gridCol w:w="943"/>
      </w:tblGrid>
      <w:tr w:rsidR="00E334D0" w:rsidRPr="00F06C14">
        <w:trPr>
          <w:tblHeader/>
        </w:trPr>
        <w:tc>
          <w:tcPr>
            <w:tcW w:w="1774" w:type="dxa"/>
            <w:vMerge w:val="restart"/>
            <w:vAlign w:val="center"/>
          </w:tcPr>
          <w:p w:rsidR="00E334D0" w:rsidRPr="00F06C14" w:rsidRDefault="00E334D0" w:rsidP="00A11C66">
            <w:pPr>
              <w:tabs>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Tipo de discapacidad</w:t>
            </w:r>
          </w:p>
        </w:tc>
        <w:tc>
          <w:tcPr>
            <w:tcW w:w="7559" w:type="dxa"/>
            <w:gridSpan w:val="9"/>
          </w:tcPr>
          <w:p w:rsidR="00E334D0" w:rsidRPr="00F06C14" w:rsidRDefault="00E334D0" w:rsidP="00F06C14">
            <w:pPr>
              <w:tabs>
                <w:tab w:val="left" w:pos="567"/>
                <w:tab w:val="left" w:pos="1134"/>
              </w:tabs>
              <w:spacing w:before="20" w:after="20"/>
              <w:jc w:val="center"/>
              <w:rPr>
                <w:color w:val="000000"/>
                <w:sz w:val="22"/>
                <w:szCs w:val="22"/>
                <w:lang w:val="es-ES"/>
              </w:rPr>
            </w:pPr>
            <w:r w:rsidRPr="00F06C14">
              <w:rPr>
                <w:color w:val="000000"/>
                <w:sz w:val="22"/>
                <w:szCs w:val="22"/>
                <w:lang w:val="es-ES"/>
              </w:rPr>
              <w:t>Grupo de edad</w:t>
            </w:r>
          </w:p>
        </w:tc>
      </w:tr>
      <w:tr w:rsidR="00E334D0" w:rsidRPr="00F06C14">
        <w:trPr>
          <w:tblHeader/>
        </w:trPr>
        <w:tc>
          <w:tcPr>
            <w:tcW w:w="1774" w:type="dxa"/>
            <w:vMerge/>
          </w:tcPr>
          <w:p w:rsidR="00E334D0" w:rsidRPr="00F06C14" w:rsidRDefault="00E334D0" w:rsidP="00F06C14">
            <w:pPr>
              <w:tabs>
                <w:tab w:val="clear" w:pos="720"/>
                <w:tab w:val="left" w:pos="567"/>
                <w:tab w:val="left" w:pos="1134"/>
              </w:tabs>
              <w:spacing w:before="20" w:after="20"/>
              <w:ind w:left="0" w:firstLine="0"/>
              <w:jc w:val="left"/>
              <w:rPr>
                <w:color w:val="000000"/>
                <w:sz w:val="22"/>
                <w:szCs w:val="22"/>
                <w:lang w:val="es-ES"/>
              </w:rPr>
            </w:pPr>
          </w:p>
        </w:tc>
        <w:tc>
          <w:tcPr>
            <w:tcW w:w="2457" w:type="dxa"/>
            <w:gridSpan w:val="3"/>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0</w:t>
            </w:r>
            <w:r w:rsidR="00A11C66">
              <w:rPr>
                <w:color w:val="000000"/>
                <w:sz w:val="22"/>
                <w:szCs w:val="22"/>
                <w:lang w:val="es-ES"/>
              </w:rPr>
              <w:noBreakHyphen/>
            </w:r>
            <w:r w:rsidRPr="00F06C14">
              <w:rPr>
                <w:color w:val="000000"/>
                <w:sz w:val="22"/>
                <w:szCs w:val="22"/>
                <w:lang w:val="es-ES"/>
              </w:rPr>
              <w:t>14</w:t>
            </w:r>
          </w:p>
        </w:tc>
        <w:tc>
          <w:tcPr>
            <w:tcW w:w="2459" w:type="dxa"/>
            <w:gridSpan w:val="3"/>
            <w:vAlign w:val="center"/>
          </w:tcPr>
          <w:p w:rsidR="00E334D0" w:rsidRPr="00F06C14" w:rsidRDefault="00A11C66" w:rsidP="00F06C14">
            <w:pPr>
              <w:tabs>
                <w:tab w:val="clear" w:pos="720"/>
                <w:tab w:val="left" w:pos="567"/>
                <w:tab w:val="left" w:pos="1134"/>
              </w:tabs>
              <w:spacing w:before="20" w:after="20"/>
              <w:ind w:left="0" w:firstLine="0"/>
              <w:jc w:val="center"/>
              <w:rPr>
                <w:color w:val="000000"/>
                <w:sz w:val="22"/>
                <w:szCs w:val="22"/>
                <w:lang w:val="es-ES"/>
              </w:rPr>
            </w:pPr>
            <w:r>
              <w:rPr>
                <w:color w:val="000000"/>
                <w:sz w:val="22"/>
                <w:szCs w:val="22"/>
                <w:lang w:val="es-ES"/>
              </w:rPr>
              <w:t>15</w:t>
            </w:r>
            <w:r>
              <w:rPr>
                <w:color w:val="000000"/>
                <w:sz w:val="22"/>
                <w:szCs w:val="22"/>
                <w:lang w:val="es-ES"/>
              </w:rPr>
              <w:noBreakHyphen/>
            </w:r>
            <w:r w:rsidR="00E334D0" w:rsidRPr="00F06C14">
              <w:rPr>
                <w:color w:val="000000"/>
                <w:sz w:val="22"/>
                <w:szCs w:val="22"/>
                <w:lang w:val="es-ES"/>
              </w:rPr>
              <w:t>29</w:t>
            </w:r>
          </w:p>
        </w:tc>
        <w:tc>
          <w:tcPr>
            <w:tcW w:w="2643" w:type="dxa"/>
            <w:gridSpan w:val="3"/>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r>
      <w:tr w:rsidR="00E334D0" w:rsidRPr="00F06C14">
        <w:trPr>
          <w:tblHeader/>
        </w:trPr>
        <w:tc>
          <w:tcPr>
            <w:tcW w:w="1774" w:type="dxa"/>
            <w:vMerge/>
            <w:tcBorders>
              <w:bottom w:val="single" w:sz="4" w:space="0" w:color="auto"/>
            </w:tcBorders>
          </w:tcPr>
          <w:p w:rsidR="00E334D0" w:rsidRPr="00F06C14" w:rsidRDefault="00E334D0" w:rsidP="00F06C14">
            <w:pPr>
              <w:tabs>
                <w:tab w:val="clear" w:pos="720"/>
                <w:tab w:val="left" w:pos="567"/>
                <w:tab w:val="left" w:pos="1134"/>
              </w:tabs>
              <w:spacing w:before="20" w:after="20"/>
              <w:ind w:left="0" w:firstLine="0"/>
              <w:jc w:val="left"/>
              <w:rPr>
                <w:color w:val="000000"/>
                <w:sz w:val="22"/>
                <w:szCs w:val="22"/>
                <w:lang w:val="es-ES"/>
              </w:rPr>
            </w:pPr>
          </w:p>
        </w:tc>
        <w:tc>
          <w:tcPr>
            <w:tcW w:w="757"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942"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758"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c>
          <w:tcPr>
            <w:tcW w:w="758"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943"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758"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c>
          <w:tcPr>
            <w:tcW w:w="743"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957"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943" w:type="dxa"/>
            <w:tcBorders>
              <w:bottom w:val="single" w:sz="4" w:space="0" w:color="auto"/>
            </w:tcBorders>
            <w:vAlign w:val="center"/>
          </w:tcPr>
          <w:p w:rsidR="00E334D0" w:rsidRPr="00F06C14" w:rsidRDefault="00E334D0"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r>
      <w:tr w:rsidR="006C000D" w:rsidRPr="00F06C14">
        <w:tc>
          <w:tcPr>
            <w:tcW w:w="1774" w:type="dxa"/>
            <w:tcBorders>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Ceguera</w:t>
            </w:r>
          </w:p>
        </w:tc>
        <w:tc>
          <w:tcPr>
            <w:tcW w:w="757" w:type="dxa"/>
            <w:tcBorders>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942" w:type="dxa"/>
            <w:tcBorders>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58" w:type="dxa"/>
            <w:tcBorders>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758" w:type="dxa"/>
            <w:tcBorders>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43" w:type="dxa"/>
            <w:tcBorders>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58" w:type="dxa"/>
            <w:tcBorders>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43" w:type="dxa"/>
            <w:tcBorders>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957" w:type="dxa"/>
            <w:tcBorders>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43" w:type="dxa"/>
            <w:tcBorders>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r>
      <w:tr w:rsidR="006C000D" w:rsidRPr="00F06C14">
        <w:tc>
          <w:tcPr>
            <w:tcW w:w="1774"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Deficiencia</w:t>
            </w:r>
            <w:r w:rsidR="00E334D0" w:rsidRPr="00F06C14">
              <w:rPr>
                <w:color w:val="000000"/>
                <w:sz w:val="22"/>
                <w:szCs w:val="22"/>
                <w:lang w:val="es-ES"/>
              </w:rPr>
              <w:br/>
            </w:r>
            <w:r w:rsidRPr="00F06C14">
              <w:rPr>
                <w:color w:val="000000"/>
                <w:sz w:val="22"/>
                <w:szCs w:val="22"/>
                <w:lang w:val="es-ES"/>
              </w:rPr>
              <w:t>visual</w:t>
            </w:r>
          </w:p>
        </w:tc>
        <w:tc>
          <w:tcPr>
            <w:tcW w:w="757"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32</w:t>
            </w:r>
          </w:p>
        </w:tc>
        <w:tc>
          <w:tcPr>
            <w:tcW w:w="942"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40</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72</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33</w:t>
            </w:r>
          </w:p>
        </w:tc>
        <w:tc>
          <w:tcPr>
            <w:tcW w:w="9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54</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87</w:t>
            </w:r>
          </w:p>
        </w:tc>
        <w:tc>
          <w:tcPr>
            <w:tcW w:w="7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55</w:t>
            </w:r>
          </w:p>
        </w:tc>
        <w:tc>
          <w:tcPr>
            <w:tcW w:w="957"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94</w:t>
            </w:r>
          </w:p>
        </w:tc>
        <w:tc>
          <w:tcPr>
            <w:tcW w:w="9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149</w:t>
            </w:r>
          </w:p>
        </w:tc>
      </w:tr>
      <w:tr w:rsidR="006C000D" w:rsidRPr="00F06C14">
        <w:tc>
          <w:tcPr>
            <w:tcW w:w="1774"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Sordera</w:t>
            </w:r>
          </w:p>
        </w:tc>
        <w:tc>
          <w:tcPr>
            <w:tcW w:w="757"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942"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7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957"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9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r>
      <w:tr w:rsidR="006C000D" w:rsidRPr="00F06C14">
        <w:tc>
          <w:tcPr>
            <w:tcW w:w="1774"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Deficiencia</w:t>
            </w:r>
            <w:r w:rsidR="00A11C66">
              <w:rPr>
                <w:color w:val="000000"/>
                <w:sz w:val="22"/>
                <w:szCs w:val="22"/>
                <w:lang w:val="es-ES"/>
              </w:rPr>
              <w:br/>
            </w:r>
            <w:r w:rsidRPr="00F06C14">
              <w:rPr>
                <w:color w:val="000000"/>
                <w:sz w:val="22"/>
                <w:szCs w:val="22"/>
                <w:lang w:val="es-ES"/>
              </w:rPr>
              <w:t>auditiva</w:t>
            </w:r>
          </w:p>
        </w:tc>
        <w:tc>
          <w:tcPr>
            <w:tcW w:w="757"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942"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9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w:t>
            </w:r>
          </w:p>
        </w:tc>
        <w:tc>
          <w:tcPr>
            <w:tcW w:w="7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w:t>
            </w:r>
          </w:p>
        </w:tc>
        <w:tc>
          <w:tcPr>
            <w:tcW w:w="957"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w:t>
            </w:r>
          </w:p>
        </w:tc>
        <w:tc>
          <w:tcPr>
            <w:tcW w:w="9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17</w:t>
            </w:r>
          </w:p>
        </w:tc>
      </w:tr>
      <w:tr w:rsidR="006C000D" w:rsidRPr="00F06C14">
        <w:tc>
          <w:tcPr>
            <w:tcW w:w="1774"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Física</w:t>
            </w:r>
          </w:p>
        </w:tc>
        <w:tc>
          <w:tcPr>
            <w:tcW w:w="757"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21</w:t>
            </w:r>
          </w:p>
        </w:tc>
        <w:tc>
          <w:tcPr>
            <w:tcW w:w="942"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22</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43</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20</w:t>
            </w:r>
          </w:p>
        </w:tc>
        <w:tc>
          <w:tcPr>
            <w:tcW w:w="9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16</w:t>
            </w:r>
          </w:p>
        </w:tc>
        <w:tc>
          <w:tcPr>
            <w:tcW w:w="758"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36</w:t>
            </w:r>
          </w:p>
        </w:tc>
        <w:tc>
          <w:tcPr>
            <w:tcW w:w="7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41</w:t>
            </w:r>
          </w:p>
        </w:tc>
        <w:tc>
          <w:tcPr>
            <w:tcW w:w="957"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38</w:t>
            </w:r>
          </w:p>
        </w:tc>
        <w:tc>
          <w:tcPr>
            <w:tcW w:w="943"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79</w:t>
            </w:r>
          </w:p>
        </w:tc>
      </w:tr>
      <w:tr w:rsidR="006C000D" w:rsidRPr="00F06C14">
        <w:tc>
          <w:tcPr>
            <w:tcW w:w="1774" w:type="dxa"/>
            <w:tcBorders>
              <w:top w:val="nil"/>
              <w:bottom w:val="single" w:sz="4" w:space="0" w:color="auto"/>
            </w:tcBorders>
          </w:tcPr>
          <w:p w:rsidR="006C000D" w:rsidRPr="00F06C14" w:rsidRDefault="006C000D"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Mental</w:t>
            </w:r>
          </w:p>
        </w:tc>
        <w:tc>
          <w:tcPr>
            <w:tcW w:w="757" w:type="dxa"/>
            <w:tcBorders>
              <w:top w:val="nil"/>
              <w:bottom w:val="single" w:sz="4" w:space="0" w:color="auto"/>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w:t>
            </w:r>
          </w:p>
        </w:tc>
        <w:tc>
          <w:tcPr>
            <w:tcW w:w="942" w:type="dxa"/>
            <w:tcBorders>
              <w:top w:val="nil"/>
              <w:bottom w:val="single" w:sz="4" w:space="0" w:color="auto"/>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758" w:type="dxa"/>
            <w:tcBorders>
              <w:top w:val="nil"/>
              <w:bottom w:val="single" w:sz="4" w:space="0" w:color="auto"/>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w:t>
            </w:r>
          </w:p>
        </w:tc>
        <w:tc>
          <w:tcPr>
            <w:tcW w:w="758" w:type="dxa"/>
            <w:tcBorders>
              <w:top w:val="nil"/>
              <w:bottom w:val="single" w:sz="4" w:space="0" w:color="auto"/>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943" w:type="dxa"/>
            <w:tcBorders>
              <w:top w:val="nil"/>
              <w:bottom w:val="single" w:sz="4" w:space="0" w:color="auto"/>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758" w:type="dxa"/>
            <w:tcBorders>
              <w:top w:val="nil"/>
              <w:bottom w:val="single" w:sz="4" w:space="0" w:color="auto"/>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w:t>
            </w:r>
          </w:p>
        </w:tc>
        <w:tc>
          <w:tcPr>
            <w:tcW w:w="743" w:type="dxa"/>
            <w:tcBorders>
              <w:top w:val="nil"/>
              <w:bottom w:val="single" w:sz="4" w:space="0" w:color="auto"/>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957" w:type="dxa"/>
            <w:tcBorders>
              <w:top w:val="nil"/>
              <w:bottom w:val="single" w:sz="4" w:space="0" w:color="auto"/>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943" w:type="dxa"/>
            <w:tcBorders>
              <w:top w:val="nil"/>
              <w:bottom w:val="single" w:sz="4" w:space="0" w:color="auto"/>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w:t>
            </w:r>
          </w:p>
        </w:tc>
      </w:tr>
      <w:tr w:rsidR="006C000D" w:rsidRPr="00F06C14">
        <w:tc>
          <w:tcPr>
            <w:tcW w:w="1774" w:type="dxa"/>
            <w:tcBorders>
              <w:top w:val="single" w:sz="4" w:space="0" w:color="auto"/>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Otra</w:t>
            </w:r>
          </w:p>
        </w:tc>
        <w:tc>
          <w:tcPr>
            <w:tcW w:w="757" w:type="dxa"/>
            <w:tcBorders>
              <w:top w:val="single" w:sz="4" w:space="0" w:color="auto"/>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22</w:t>
            </w:r>
          </w:p>
        </w:tc>
        <w:tc>
          <w:tcPr>
            <w:tcW w:w="942" w:type="dxa"/>
            <w:tcBorders>
              <w:top w:val="single" w:sz="4" w:space="0" w:color="auto"/>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12</w:t>
            </w:r>
          </w:p>
        </w:tc>
        <w:tc>
          <w:tcPr>
            <w:tcW w:w="758" w:type="dxa"/>
            <w:tcBorders>
              <w:top w:val="single" w:sz="4" w:space="0" w:color="auto"/>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34</w:t>
            </w:r>
          </w:p>
        </w:tc>
        <w:tc>
          <w:tcPr>
            <w:tcW w:w="758" w:type="dxa"/>
            <w:tcBorders>
              <w:top w:val="single" w:sz="4" w:space="0" w:color="auto"/>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15</w:t>
            </w:r>
          </w:p>
        </w:tc>
        <w:tc>
          <w:tcPr>
            <w:tcW w:w="943" w:type="dxa"/>
            <w:tcBorders>
              <w:top w:val="single" w:sz="4" w:space="0" w:color="auto"/>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w:t>
            </w:r>
          </w:p>
        </w:tc>
        <w:tc>
          <w:tcPr>
            <w:tcW w:w="758" w:type="dxa"/>
            <w:tcBorders>
              <w:top w:val="single" w:sz="4" w:space="0" w:color="auto"/>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23</w:t>
            </w:r>
          </w:p>
        </w:tc>
        <w:tc>
          <w:tcPr>
            <w:tcW w:w="743" w:type="dxa"/>
            <w:tcBorders>
              <w:top w:val="single" w:sz="4" w:space="0" w:color="auto"/>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37</w:t>
            </w:r>
          </w:p>
        </w:tc>
        <w:tc>
          <w:tcPr>
            <w:tcW w:w="957" w:type="dxa"/>
            <w:tcBorders>
              <w:top w:val="single" w:sz="4" w:space="0" w:color="auto"/>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20</w:t>
            </w:r>
          </w:p>
        </w:tc>
        <w:tc>
          <w:tcPr>
            <w:tcW w:w="943" w:type="dxa"/>
            <w:tcBorders>
              <w:top w:val="single" w:sz="4" w:space="0" w:color="auto"/>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57</w:t>
            </w:r>
          </w:p>
        </w:tc>
      </w:tr>
      <w:tr w:rsidR="006C000D" w:rsidRPr="00F06C14">
        <w:tc>
          <w:tcPr>
            <w:tcW w:w="1774"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Múltiple</w:t>
            </w:r>
          </w:p>
        </w:tc>
        <w:tc>
          <w:tcPr>
            <w:tcW w:w="757"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942"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758"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w:t>
            </w:r>
          </w:p>
        </w:tc>
        <w:tc>
          <w:tcPr>
            <w:tcW w:w="758"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13</w:t>
            </w:r>
          </w:p>
        </w:tc>
        <w:tc>
          <w:tcPr>
            <w:tcW w:w="943"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758"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17</w:t>
            </w:r>
          </w:p>
        </w:tc>
        <w:tc>
          <w:tcPr>
            <w:tcW w:w="743"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17</w:t>
            </w:r>
          </w:p>
        </w:tc>
        <w:tc>
          <w:tcPr>
            <w:tcW w:w="957"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w:t>
            </w:r>
          </w:p>
        </w:tc>
        <w:tc>
          <w:tcPr>
            <w:tcW w:w="943" w:type="dxa"/>
            <w:tcBorders>
              <w:top w:val="nil"/>
              <w:bottom w:val="nil"/>
            </w:tcBorders>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27</w:t>
            </w:r>
          </w:p>
        </w:tc>
      </w:tr>
      <w:tr w:rsidR="006C000D" w:rsidRPr="00F06C14">
        <w:tc>
          <w:tcPr>
            <w:tcW w:w="1774" w:type="dxa"/>
          </w:tcPr>
          <w:p w:rsidR="006C000D" w:rsidRPr="00F06C14" w:rsidRDefault="006C000D"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Total</w:t>
            </w:r>
          </w:p>
        </w:tc>
        <w:tc>
          <w:tcPr>
            <w:tcW w:w="757"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91</w:t>
            </w:r>
          </w:p>
        </w:tc>
        <w:tc>
          <w:tcPr>
            <w:tcW w:w="942"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85</w:t>
            </w:r>
          </w:p>
        </w:tc>
        <w:tc>
          <w:tcPr>
            <w:tcW w:w="758"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176</w:t>
            </w:r>
          </w:p>
        </w:tc>
        <w:tc>
          <w:tcPr>
            <w:tcW w:w="758"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88</w:t>
            </w:r>
          </w:p>
        </w:tc>
        <w:tc>
          <w:tcPr>
            <w:tcW w:w="943"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92</w:t>
            </w:r>
          </w:p>
        </w:tc>
        <w:tc>
          <w:tcPr>
            <w:tcW w:w="758"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180</w:t>
            </w:r>
          </w:p>
        </w:tc>
        <w:tc>
          <w:tcPr>
            <w:tcW w:w="743"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169</w:t>
            </w:r>
            <w:r w:rsidRPr="00F06C14">
              <w:rPr>
                <w:color w:val="000000"/>
                <w:sz w:val="22"/>
                <w:szCs w:val="22"/>
                <w:lang w:val="es-ES"/>
              </w:rPr>
              <w:fldChar w:fldCharType="end"/>
            </w:r>
          </w:p>
        </w:tc>
        <w:tc>
          <w:tcPr>
            <w:tcW w:w="957"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177</w:t>
            </w:r>
          </w:p>
        </w:tc>
        <w:tc>
          <w:tcPr>
            <w:tcW w:w="943" w:type="dxa"/>
            <w:vAlign w:val="center"/>
          </w:tcPr>
          <w:p w:rsidR="006C000D" w:rsidRPr="00F06C14" w:rsidRDefault="006C000D" w:rsidP="00F06C14">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fldChar w:fldCharType="begin"/>
            </w:r>
            <w:r w:rsidRPr="00F06C14">
              <w:rPr>
                <w:color w:val="000000"/>
                <w:sz w:val="22"/>
                <w:szCs w:val="22"/>
                <w:lang w:val="es-ES"/>
              </w:rPr>
              <w:instrText xml:space="preserve"> =SUM(ABOVE) </w:instrText>
            </w:r>
            <w:r w:rsidRPr="00F06C14">
              <w:rPr>
                <w:color w:val="000000"/>
                <w:sz w:val="22"/>
                <w:szCs w:val="22"/>
                <w:lang w:val="es-ES"/>
              </w:rPr>
              <w:fldChar w:fldCharType="separate"/>
            </w:r>
            <w:r w:rsidRPr="00F06C14">
              <w:rPr>
                <w:color w:val="000000"/>
                <w:sz w:val="22"/>
                <w:szCs w:val="22"/>
                <w:lang w:val="es-ES"/>
              </w:rPr>
              <w:t>346</w:t>
            </w:r>
            <w:r w:rsidRPr="00F06C14">
              <w:rPr>
                <w:color w:val="000000"/>
                <w:sz w:val="22"/>
                <w:szCs w:val="22"/>
                <w:lang w:val="es-ES"/>
              </w:rPr>
              <w:fldChar w:fldCharType="end"/>
            </w:r>
          </w:p>
        </w:tc>
      </w:tr>
    </w:tbl>
    <w:p w:rsidR="006C000D" w:rsidRPr="00F42879" w:rsidRDefault="008F3766" w:rsidP="00F06C14">
      <w:pPr>
        <w:tabs>
          <w:tab w:val="left" w:pos="567"/>
          <w:tab w:val="left" w:pos="1134"/>
        </w:tabs>
        <w:spacing w:before="120"/>
        <w:jc w:val="center"/>
        <w:rPr>
          <w:rFonts w:eastAsia="SimSun"/>
          <w:b/>
          <w:bCs/>
          <w:color w:val="000000"/>
          <w:szCs w:val="24"/>
          <w:lang w:val="es-ES" w:eastAsia="zh-CN"/>
        </w:rPr>
      </w:pPr>
      <w:r w:rsidRPr="00F42879">
        <w:rPr>
          <w:rFonts w:eastAsia="SimSun"/>
          <w:b/>
          <w:bCs/>
          <w:color w:val="000000"/>
          <w:szCs w:val="24"/>
          <w:lang w:val="es-ES" w:eastAsia="zh-CN"/>
        </w:rPr>
        <w:t xml:space="preserve">Población discapacitada de </w:t>
      </w:r>
      <w:r w:rsidRPr="00F42879">
        <w:rPr>
          <w:b/>
          <w:szCs w:val="24"/>
          <w:lang w:val="es-ES"/>
        </w:rPr>
        <w:t xml:space="preserve">Sint Eustatius </w:t>
      </w:r>
      <w:r w:rsidRPr="00F42879">
        <w:rPr>
          <w:rFonts w:eastAsia="SimSun"/>
          <w:b/>
          <w:bCs/>
          <w:color w:val="000000"/>
          <w:szCs w:val="24"/>
          <w:lang w:val="es-ES" w:eastAsia="zh-CN"/>
        </w:rPr>
        <w:t>en 2001, por tipo de discapacidad, edad y género</w:t>
      </w:r>
    </w:p>
    <w:tbl>
      <w:tblPr>
        <w:tblStyle w:val="StyleHeaderJustified"/>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01"/>
        <w:gridCol w:w="961"/>
        <w:gridCol w:w="874"/>
        <w:gridCol w:w="701"/>
        <w:gridCol w:w="961"/>
        <w:gridCol w:w="874"/>
        <w:gridCol w:w="701"/>
        <w:gridCol w:w="932"/>
        <w:gridCol w:w="786"/>
      </w:tblGrid>
      <w:tr w:rsidR="00AC5EA3" w:rsidRPr="00F06C14">
        <w:tc>
          <w:tcPr>
            <w:tcW w:w="1825" w:type="dxa"/>
            <w:vMerge w:val="restart"/>
            <w:vAlign w:val="center"/>
          </w:tcPr>
          <w:p w:rsidR="00AC5EA3" w:rsidRPr="00F06C14" w:rsidRDefault="00AC5EA3" w:rsidP="00A11C66">
            <w:pPr>
              <w:tabs>
                <w:tab w:val="left" w:pos="567"/>
                <w:tab w:val="left" w:pos="1134"/>
              </w:tabs>
              <w:spacing w:before="20" w:after="20"/>
              <w:ind w:left="12" w:hanging="12"/>
              <w:jc w:val="center"/>
              <w:rPr>
                <w:color w:val="000000"/>
                <w:sz w:val="22"/>
                <w:szCs w:val="22"/>
                <w:lang w:val="es-ES"/>
              </w:rPr>
            </w:pPr>
            <w:r w:rsidRPr="00F06C14">
              <w:rPr>
                <w:color w:val="000000"/>
                <w:sz w:val="22"/>
                <w:szCs w:val="22"/>
                <w:lang w:val="es-ES"/>
              </w:rPr>
              <w:t>Tipo de discapacidad</w:t>
            </w:r>
          </w:p>
        </w:tc>
        <w:tc>
          <w:tcPr>
            <w:tcW w:w="7491" w:type="dxa"/>
            <w:gridSpan w:val="9"/>
          </w:tcPr>
          <w:p w:rsidR="00AC5EA3" w:rsidRPr="00F06C14" w:rsidRDefault="00AC5EA3" w:rsidP="00F06C14">
            <w:pPr>
              <w:tabs>
                <w:tab w:val="left" w:pos="567"/>
                <w:tab w:val="left" w:pos="1134"/>
              </w:tabs>
              <w:spacing w:before="20" w:after="20"/>
              <w:jc w:val="center"/>
              <w:rPr>
                <w:color w:val="000000"/>
                <w:sz w:val="22"/>
                <w:szCs w:val="22"/>
                <w:lang w:val="es-ES"/>
              </w:rPr>
            </w:pPr>
            <w:r w:rsidRPr="00F06C14">
              <w:rPr>
                <w:color w:val="000000"/>
                <w:sz w:val="22"/>
                <w:szCs w:val="22"/>
                <w:lang w:val="es-ES"/>
              </w:rPr>
              <w:t>Grupo de edad</w:t>
            </w:r>
          </w:p>
        </w:tc>
      </w:tr>
      <w:tr w:rsidR="00AC5EA3" w:rsidRPr="00F06C14">
        <w:tc>
          <w:tcPr>
            <w:tcW w:w="1825" w:type="dxa"/>
            <w:vMerge/>
          </w:tcPr>
          <w:p w:rsidR="00AC5EA3" w:rsidRPr="00F06C14" w:rsidRDefault="00AC5EA3" w:rsidP="00F06C14">
            <w:pPr>
              <w:tabs>
                <w:tab w:val="clear" w:pos="720"/>
                <w:tab w:val="left" w:pos="567"/>
                <w:tab w:val="left" w:pos="1134"/>
              </w:tabs>
              <w:spacing w:before="20" w:after="20"/>
              <w:ind w:left="0" w:firstLine="0"/>
              <w:jc w:val="left"/>
              <w:rPr>
                <w:color w:val="000000"/>
                <w:sz w:val="22"/>
                <w:szCs w:val="22"/>
                <w:lang w:val="es-ES"/>
              </w:rPr>
            </w:pPr>
          </w:p>
        </w:tc>
        <w:tc>
          <w:tcPr>
            <w:tcW w:w="2536" w:type="dxa"/>
            <w:gridSpan w:val="3"/>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0</w:t>
            </w:r>
            <w:r w:rsidR="00F06C14" w:rsidRPr="00F06C14">
              <w:rPr>
                <w:color w:val="000000"/>
                <w:sz w:val="22"/>
                <w:szCs w:val="22"/>
                <w:lang w:val="es-ES"/>
              </w:rPr>
              <w:noBreakHyphen/>
            </w:r>
            <w:r w:rsidRPr="00F06C14">
              <w:rPr>
                <w:color w:val="000000"/>
                <w:sz w:val="22"/>
                <w:szCs w:val="22"/>
                <w:lang w:val="es-ES"/>
              </w:rPr>
              <w:t>14</w:t>
            </w:r>
          </w:p>
        </w:tc>
        <w:tc>
          <w:tcPr>
            <w:tcW w:w="2536" w:type="dxa"/>
            <w:gridSpan w:val="3"/>
            <w:vAlign w:val="center"/>
          </w:tcPr>
          <w:p w:rsidR="00AC5EA3" w:rsidRPr="00F06C14" w:rsidRDefault="00F06C14"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15</w:t>
            </w:r>
            <w:r w:rsidRPr="00F06C14">
              <w:rPr>
                <w:color w:val="000000"/>
                <w:sz w:val="22"/>
                <w:szCs w:val="22"/>
                <w:lang w:val="es-ES"/>
              </w:rPr>
              <w:noBreakHyphen/>
            </w:r>
            <w:r w:rsidR="00AC5EA3" w:rsidRPr="00F06C14">
              <w:rPr>
                <w:color w:val="000000"/>
                <w:sz w:val="22"/>
                <w:szCs w:val="22"/>
                <w:lang w:val="es-ES"/>
              </w:rPr>
              <w:t>29</w:t>
            </w:r>
          </w:p>
        </w:tc>
        <w:tc>
          <w:tcPr>
            <w:tcW w:w="2419" w:type="dxa"/>
            <w:gridSpan w:val="3"/>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r>
      <w:tr w:rsidR="00AC5EA3" w:rsidRPr="00F06C14">
        <w:tc>
          <w:tcPr>
            <w:tcW w:w="1825" w:type="dxa"/>
            <w:vMerge/>
            <w:tcBorders>
              <w:bottom w:val="single" w:sz="4" w:space="0" w:color="auto"/>
            </w:tcBorders>
          </w:tcPr>
          <w:p w:rsidR="00AC5EA3" w:rsidRPr="00F06C14" w:rsidRDefault="00AC5EA3" w:rsidP="00F06C14">
            <w:pPr>
              <w:tabs>
                <w:tab w:val="clear" w:pos="720"/>
                <w:tab w:val="left" w:pos="567"/>
                <w:tab w:val="left" w:pos="1134"/>
              </w:tabs>
              <w:spacing w:before="20" w:after="20"/>
              <w:ind w:left="0" w:firstLine="0"/>
              <w:jc w:val="left"/>
              <w:rPr>
                <w:color w:val="000000"/>
                <w:sz w:val="22"/>
                <w:szCs w:val="22"/>
                <w:lang w:val="es-ES"/>
              </w:rPr>
            </w:pPr>
          </w:p>
        </w:tc>
        <w:tc>
          <w:tcPr>
            <w:tcW w:w="701" w:type="dxa"/>
            <w:tcBorders>
              <w:bottom w:val="single" w:sz="4" w:space="0" w:color="auto"/>
            </w:tcBorders>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961" w:type="dxa"/>
            <w:tcBorders>
              <w:bottom w:val="single" w:sz="4" w:space="0" w:color="auto"/>
            </w:tcBorders>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74" w:type="dxa"/>
            <w:tcBorders>
              <w:bottom w:val="single" w:sz="4" w:space="0" w:color="auto"/>
            </w:tcBorders>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c>
          <w:tcPr>
            <w:tcW w:w="701" w:type="dxa"/>
            <w:tcBorders>
              <w:bottom w:val="single" w:sz="4" w:space="0" w:color="auto"/>
            </w:tcBorders>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961" w:type="dxa"/>
            <w:tcBorders>
              <w:bottom w:val="single" w:sz="4" w:space="0" w:color="auto"/>
            </w:tcBorders>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874" w:type="dxa"/>
            <w:tcBorders>
              <w:bottom w:val="single" w:sz="4" w:space="0" w:color="auto"/>
            </w:tcBorders>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c>
          <w:tcPr>
            <w:tcW w:w="701" w:type="dxa"/>
            <w:tcBorders>
              <w:bottom w:val="single" w:sz="4" w:space="0" w:color="auto"/>
            </w:tcBorders>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Var.</w:t>
            </w:r>
          </w:p>
        </w:tc>
        <w:tc>
          <w:tcPr>
            <w:tcW w:w="932" w:type="dxa"/>
            <w:tcBorders>
              <w:bottom w:val="single" w:sz="4" w:space="0" w:color="auto"/>
            </w:tcBorders>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Muj.</w:t>
            </w:r>
          </w:p>
        </w:tc>
        <w:tc>
          <w:tcPr>
            <w:tcW w:w="786" w:type="dxa"/>
            <w:tcBorders>
              <w:bottom w:val="single" w:sz="4" w:space="0" w:color="auto"/>
            </w:tcBorders>
            <w:vAlign w:val="center"/>
          </w:tcPr>
          <w:p w:rsidR="00AC5EA3" w:rsidRPr="00F06C14" w:rsidRDefault="00AC5EA3" w:rsidP="00F06C14">
            <w:pPr>
              <w:tabs>
                <w:tab w:val="clear" w:pos="720"/>
                <w:tab w:val="left" w:pos="567"/>
                <w:tab w:val="left" w:pos="1134"/>
              </w:tabs>
              <w:spacing w:before="20" w:after="20"/>
              <w:ind w:left="0" w:firstLine="0"/>
              <w:jc w:val="center"/>
              <w:rPr>
                <w:color w:val="000000"/>
                <w:sz w:val="22"/>
                <w:szCs w:val="22"/>
                <w:lang w:val="es-ES"/>
              </w:rPr>
            </w:pPr>
            <w:r w:rsidRPr="00F06C14">
              <w:rPr>
                <w:color w:val="000000"/>
                <w:sz w:val="22"/>
                <w:szCs w:val="22"/>
                <w:lang w:val="es-ES"/>
              </w:rPr>
              <w:t>Total</w:t>
            </w:r>
          </w:p>
        </w:tc>
      </w:tr>
      <w:tr w:rsidR="006C000D" w:rsidRPr="00F06C14">
        <w:tc>
          <w:tcPr>
            <w:tcW w:w="1825" w:type="dxa"/>
            <w:tcBorders>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Ceguera</w:t>
            </w:r>
          </w:p>
        </w:tc>
        <w:tc>
          <w:tcPr>
            <w:tcW w:w="701" w:type="dxa"/>
            <w:tcBorders>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74" w:type="dxa"/>
            <w:tcBorders>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01" w:type="dxa"/>
            <w:tcBorders>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74" w:type="dxa"/>
            <w:tcBorders>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01" w:type="dxa"/>
            <w:tcBorders>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32" w:type="dxa"/>
            <w:tcBorders>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86" w:type="dxa"/>
            <w:tcBorders>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r>
      <w:tr w:rsidR="006C000D" w:rsidRPr="00F06C14">
        <w:tc>
          <w:tcPr>
            <w:tcW w:w="1825"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Deficiencia</w:t>
            </w:r>
            <w:r w:rsidR="00F06C14">
              <w:rPr>
                <w:color w:val="000000"/>
                <w:sz w:val="22"/>
                <w:szCs w:val="22"/>
                <w:lang w:val="es-ES"/>
              </w:rPr>
              <w:br/>
            </w:r>
            <w:r w:rsidRPr="00F06C14">
              <w:rPr>
                <w:color w:val="000000"/>
                <w:sz w:val="22"/>
                <w:szCs w:val="22"/>
                <w:lang w:val="es-ES"/>
              </w:rPr>
              <w:t>visual</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c>
          <w:tcPr>
            <w:tcW w:w="932"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8</w:t>
            </w:r>
          </w:p>
        </w:tc>
        <w:tc>
          <w:tcPr>
            <w:tcW w:w="786"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14</w:t>
            </w:r>
          </w:p>
        </w:tc>
      </w:tr>
      <w:tr w:rsidR="006C000D" w:rsidRPr="00F06C14">
        <w:tc>
          <w:tcPr>
            <w:tcW w:w="1825"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Sordera</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32"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86"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r>
      <w:tr w:rsidR="006C000D" w:rsidRPr="00F06C14">
        <w:tc>
          <w:tcPr>
            <w:tcW w:w="1825"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Deficiencia</w:t>
            </w:r>
            <w:r w:rsidR="00F06C14">
              <w:rPr>
                <w:color w:val="000000"/>
                <w:sz w:val="22"/>
                <w:szCs w:val="22"/>
                <w:lang w:val="es-ES"/>
              </w:rPr>
              <w:br/>
            </w:r>
            <w:r w:rsidRPr="00F06C14">
              <w:rPr>
                <w:color w:val="000000"/>
                <w:sz w:val="22"/>
                <w:szCs w:val="22"/>
                <w:lang w:val="es-ES"/>
              </w:rPr>
              <w:t>auditiva</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932"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786"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w:t>
            </w:r>
          </w:p>
        </w:tc>
      </w:tr>
      <w:tr w:rsidR="006C000D" w:rsidRPr="00F06C14">
        <w:tc>
          <w:tcPr>
            <w:tcW w:w="1825"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Física</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932"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w:t>
            </w:r>
          </w:p>
        </w:tc>
        <w:tc>
          <w:tcPr>
            <w:tcW w:w="786"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w:t>
            </w:r>
          </w:p>
        </w:tc>
      </w:tr>
      <w:tr w:rsidR="006C000D" w:rsidRPr="00F06C14">
        <w:tc>
          <w:tcPr>
            <w:tcW w:w="1825" w:type="dxa"/>
            <w:tcBorders>
              <w:top w:val="nil"/>
              <w:bottom w:val="nil"/>
            </w:tcBorders>
          </w:tcPr>
          <w:p w:rsidR="006C000D" w:rsidRPr="00F06C14" w:rsidRDefault="006C000D"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Mental</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932"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86"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r>
      <w:tr w:rsidR="006C000D" w:rsidRPr="00F06C14">
        <w:tc>
          <w:tcPr>
            <w:tcW w:w="1825" w:type="dxa"/>
            <w:tcBorders>
              <w:top w:val="nil"/>
              <w:bottom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Otra</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w:t>
            </w:r>
          </w:p>
        </w:tc>
        <w:tc>
          <w:tcPr>
            <w:tcW w:w="96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874"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701"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4</w:t>
            </w:r>
          </w:p>
        </w:tc>
        <w:tc>
          <w:tcPr>
            <w:tcW w:w="932"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2</w:t>
            </w:r>
          </w:p>
        </w:tc>
        <w:tc>
          <w:tcPr>
            <w:tcW w:w="786" w:type="dxa"/>
            <w:tcBorders>
              <w:top w:val="nil"/>
              <w:bottom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6</w:t>
            </w:r>
          </w:p>
        </w:tc>
      </w:tr>
      <w:tr w:rsidR="006C000D" w:rsidRPr="00F06C14">
        <w:tc>
          <w:tcPr>
            <w:tcW w:w="1825" w:type="dxa"/>
            <w:tcBorders>
              <w:top w:val="nil"/>
            </w:tcBorders>
          </w:tcPr>
          <w:p w:rsidR="006C000D" w:rsidRPr="00F06C14" w:rsidRDefault="00A62236"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Múltiple</w:t>
            </w:r>
          </w:p>
        </w:tc>
        <w:tc>
          <w:tcPr>
            <w:tcW w:w="701" w:type="dxa"/>
            <w:tcBorders>
              <w:top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top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874" w:type="dxa"/>
            <w:tcBorders>
              <w:top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701" w:type="dxa"/>
            <w:tcBorders>
              <w:top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61" w:type="dxa"/>
            <w:tcBorders>
              <w:top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874" w:type="dxa"/>
            <w:tcBorders>
              <w:top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701" w:type="dxa"/>
            <w:tcBorders>
              <w:top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w:t>
            </w:r>
          </w:p>
        </w:tc>
        <w:tc>
          <w:tcPr>
            <w:tcW w:w="932" w:type="dxa"/>
            <w:tcBorders>
              <w:top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c>
          <w:tcPr>
            <w:tcW w:w="786" w:type="dxa"/>
            <w:tcBorders>
              <w:top w:val="nil"/>
            </w:tcBorders>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w:t>
            </w:r>
          </w:p>
        </w:tc>
      </w:tr>
      <w:tr w:rsidR="006C000D" w:rsidRPr="00F06C14">
        <w:tc>
          <w:tcPr>
            <w:tcW w:w="1825" w:type="dxa"/>
          </w:tcPr>
          <w:p w:rsidR="006C000D" w:rsidRPr="00F06C14" w:rsidRDefault="006C000D" w:rsidP="00F06C14">
            <w:pPr>
              <w:tabs>
                <w:tab w:val="clear" w:pos="720"/>
                <w:tab w:val="left" w:pos="567"/>
                <w:tab w:val="left" w:pos="1134"/>
              </w:tabs>
              <w:spacing w:before="20" w:after="20"/>
              <w:ind w:left="0" w:firstLine="0"/>
              <w:jc w:val="left"/>
              <w:rPr>
                <w:color w:val="000000"/>
                <w:sz w:val="22"/>
                <w:szCs w:val="22"/>
                <w:lang w:val="es-ES"/>
              </w:rPr>
            </w:pPr>
            <w:r w:rsidRPr="00F06C14">
              <w:rPr>
                <w:color w:val="000000"/>
                <w:sz w:val="22"/>
                <w:szCs w:val="22"/>
                <w:lang w:val="es-ES"/>
              </w:rPr>
              <w:t>Total</w:t>
            </w:r>
          </w:p>
        </w:tc>
        <w:tc>
          <w:tcPr>
            <w:tcW w:w="701" w:type="dxa"/>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w:t>
            </w:r>
          </w:p>
        </w:tc>
        <w:tc>
          <w:tcPr>
            <w:tcW w:w="961" w:type="dxa"/>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5</w:t>
            </w:r>
          </w:p>
        </w:tc>
        <w:tc>
          <w:tcPr>
            <w:tcW w:w="874" w:type="dxa"/>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15</w:t>
            </w:r>
          </w:p>
        </w:tc>
        <w:tc>
          <w:tcPr>
            <w:tcW w:w="701" w:type="dxa"/>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7</w:t>
            </w:r>
          </w:p>
        </w:tc>
        <w:tc>
          <w:tcPr>
            <w:tcW w:w="961" w:type="dxa"/>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10</w:t>
            </w:r>
          </w:p>
        </w:tc>
        <w:tc>
          <w:tcPr>
            <w:tcW w:w="874" w:type="dxa"/>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17</w:t>
            </w:r>
          </w:p>
        </w:tc>
        <w:tc>
          <w:tcPr>
            <w:tcW w:w="701" w:type="dxa"/>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17</w:t>
            </w:r>
          </w:p>
        </w:tc>
        <w:tc>
          <w:tcPr>
            <w:tcW w:w="932" w:type="dxa"/>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15</w:t>
            </w:r>
          </w:p>
        </w:tc>
        <w:tc>
          <w:tcPr>
            <w:tcW w:w="786" w:type="dxa"/>
            <w:vAlign w:val="bottom"/>
          </w:tcPr>
          <w:p w:rsidR="006C000D" w:rsidRPr="00F06C14" w:rsidRDefault="006C000D" w:rsidP="00A11C66">
            <w:pPr>
              <w:tabs>
                <w:tab w:val="clear" w:pos="720"/>
                <w:tab w:val="left" w:pos="567"/>
                <w:tab w:val="left" w:pos="1134"/>
              </w:tabs>
              <w:spacing w:before="20" w:after="20"/>
              <w:ind w:left="0" w:firstLine="0"/>
              <w:jc w:val="right"/>
              <w:rPr>
                <w:color w:val="000000"/>
                <w:sz w:val="22"/>
                <w:szCs w:val="22"/>
                <w:lang w:val="es-ES"/>
              </w:rPr>
            </w:pPr>
            <w:r w:rsidRPr="00F06C14">
              <w:rPr>
                <w:color w:val="000000"/>
                <w:sz w:val="22"/>
                <w:szCs w:val="22"/>
                <w:lang w:val="es-ES"/>
              </w:rPr>
              <w:t>32</w:t>
            </w:r>
          </w:p>
        </w:tc>
      </w:tr>
    </w:tbl>
    <w:p w:rsidR="006C000D" w:rsidRPr="00F42879" w:rsidRDefault="008F3766" w:rsidP="009640D8">
      <w:pPr>
        <w:tabs>
          <w:tab w:val="left" w:pos="567"/>
          <w:tab w:val="left" w:pos="1134"/>
        </w:tabs>
        <w:spacing w:before="120"/>
        <w:rPr>
          <w:rFonts w:eastAsia="SimSun"/>
          <w:b/>
          <w:bCs/>
          <w:color w:val="000000"/>
          <w:szCs w:val="24"/>
          <w:lang w:val="es-ES" w:eastAsia="zh-CN"/>
        </w:rPr>
      </w:pPr>
      <w:r w:rsidRPr="00F42879">
        <w:rPr>
          <w:rFonts w:eastAsia="SimSun"/>
          <w:b/>
          <w:bCs/>
          <w:color w:val="000000"/>
          <w:szCs w:val="24"/>
          <w:lang w:val="es-ES" w:eastAsia="zh-CN"/>
        </w:rPr>
        <w:t xml:space="preserve">Población discapacitada de </w:t>
      </w:r>
      <w:r w:rsidRPr="00F42879">
        <w:rPr>
          <w:b/>
          <w:szCs w:val="24"/>
          <w:lang w:val="es-ES"/>
        </w:rPr>
        <w:t xml:space="preserve">Saba </w:t>
      </w:r>
      <w:r w:rsidRPr="00F42879">
        <w:rPr>
          <w:rFonts w:eastAsia="SimSun"/>
          <w:b/>
          <w:bCs/>
          <w:color w:val="000000"/>
          <w:szCs w:val="24"/>
          <w:lang w:val="es-ES" w:eastAsia="zh-CN"/>
        </w:rPr>
        <w:t>en 2001, por tipo de discapacidad, edad y género</w:t>
      </w:r>
    </w:p>
    <w:tbl>
      <w:tblPr>
        <w:tblStyle w:val="StyleHeaderJustified"/>
        <w:tblW w:w="9406" w:type="dxa"/>
        <w:tblInd w:w="118" w:type="dxa"/>
        <w:tblLayout w:type="fixed"/>
        <w:tblLook w:val="01E0" w:firstRow="1" w:lastRow="1" w:firstColumn="1" w:lastColumn="1" w:noHBand="0" w:noVBand="0"/>
      </w:tblPr>
      <w:tblGrid>
        <w:gridCol w:w="1828"/>
        <w:gridCol w:w="763"/>
        <w:gridCol w:w="985"/>
        <w:gridCol w:w="778"/>
        <w:gridCol w:w="778"/>
        <w:gridCol w:w="970"/>
        <w:gridCol w:w="778"/>
        <w:gridCol w:w="778"/>
        <w:gridCol w:w="970"/>
        <w:gridCol w:w="778"/>
      </w:tblGrid>
      <w:tr w:rsidR="00AC5EA3" w:rsidRPr="009640D8">
        <w:tc>
          <w:tcPr>
            <w:tcW w:w="1828" w:type="dxa"/>
            <w:vMerge w:val="restart"/>
            <w:tcBorders>
              <w:top w:val="single" w:sz="4" w:space="0" w:color="auto"/>
              <w:left w:val="single" w:sz="4" w:space="0" w:color="auto"/>
              <w:right w:val="single" w:sz="4" w:space="0" w:color="auto"/>
            </w:tcBorders>
            <w:vAlign w:val="center"/>
          </w:tcPr>
          <w:p w:rsidR="00AC5EA3" w:rsidRPr="009640D8" w:rsidRDefault="00AC5EA3" w:rsidP="00A11C66">
            <w:pPr>
              <w:tabs>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Tipo de discapacidad</w:t>
            </w:r>
          </w:p>
        </w:tc>
        <w:tc>
          <w:tcPr>
            <w:tcW w:w="7578" w:type="dxa"/>
            <w:gridSpan w:val="9"/>
            <w:tcBorders>
              <w:top w:val="single" w:sz="4" w:space="0" w:color="auto"/>
              <w:left w:val="single" w:sz="4" w:space="0" w:color="auto"/>
              <w:bottom w:val="single" w:sz="4" w:space="0" w:color="auto"/>
              <w:right w:val="single" w:sz="4" w:space="0" w:color="auto"/>
            </w:tcBorders>
          </w:tcPr>
          <w:p w:rsidR="00AC5EA3" w:rsidRPr="009640D8" w:rsidRDefault="00AC5EA3" w:rsidP="00A11C66">
            <w:pPr>
              <w:tabs>
                <w:tab w:val="left" w:pos="567"/>
                <w:tab w:val="left" w:pos="1134"/>
              </w:tabs>
              <w:spacing w:before="20" w:after="20"/>
              <w:jc w:val="center"/>
              <w:rPr>
                <w:color w:val="000000"/>
                <w:sz w:val="22"/>
                <w:szCs w:val="22"/>
                <w:lang w:val="es-ES"/>
              </w:rPr>
            </w:pPr>
            <w:r w:rsidRPr="009640D8">
              <w:rPr>
                <w:color w:val="000000"/>
                <w:sz w:val="22"/>
                <w:szCs w:val="22"/>
                <w:lang w:val="es-ES"/>
              </w:rPr>
              <w:t>Grupo de edad</w:t>
            </w:r>
          </w:p>
        </w:tc>
      </w:tr>
      <w:tr w:rsidR="00AC5EA3" w:rsidRPr="009640D8">
        <w:tc>
          <w:tcPr>
            <w:tcW w:w="1828" w:type="dxa"/>
            <w:vMerge/>
            <w:tcBorders>
              <w:left w:val="single" w:sz="4" w:space="0" w:color="auto"/>
              <w:right w:val="single" w:sz="4" w:space="0" w:color="auto"/>
            </w:tcBorders>
          </w:tcPr>
          <w:p w:rsidR="00AC5EA3" w:rsidRPr="009640D8" w:rsidRDefault="00AC5EA3" w:rsidP="00A11C66">
            <w:pPr>
              <w:tabs>
                <w:tab w:val="clear" w:pos="720"/>
                <w:tab w:val="left" w:pos="567"/>
                <w:tab w:val="left" w:pos="1134"/>
              </w:tabs>
              <w:spacing w:before="20" w:after="20"/>
              <w:ind w:left="0" w:firstLine="0"/>
              <w:jc w:val="left"/>
              <w:rPr>
                <w:color w:val="000000"/>
                <w:sz w:val="22"/>
                <w:szCs w:val="22"/>
                <w:lang w:val="es-ES"/>
              </w:rPr>
            </w:pPr>
          </w:p>
        </w:tc>
        <w:tc>
          <w:tcPr>
            <w:tcW w:w="2526" w:type="dxa"/>
            <w:gridSpan w:val="3"/>
            <w:tcBorders>
              <w:top w:val="single" w:sz="4" w:space="0" w:color="auto"/>
              <w:left w:val="single" w:sz="4" w:space="0" w:color="auto"/>
              <w:bottom w:val="single" w:sz="4" w:space="0" w:color="auto"/>
              <w:right w:val="single" w:sz="4" w:space="0" w:color="auto"/>
            </w:tcBorders>
            <w:vAlign w:val="center"/>
          </w:tcPr>
          <w:p w:rsidR="00AC5EA3" w:rsidRPr="009640D8" w:rsidRDefault="00A11C66"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0</w:t>
            </w:r>
            <w:r w:rsidRPr="009640D8">
              <w:rPr>
                <w:color w:val="000000"/>
                <w:sz w:val="22"/>
                <w:szCs w:val="22"/>
                <w:lang w:val="es-ES"/>
              </w:rPr>
              <w:noBreakHyphen/>
            </w:r>
            <w:r w:rsidR="00AC5EA3" w:rsidRPr="009640D8">
              <w:rPr>
                <w:color w:val="000000"/>
                <w:sz w:val="22"/>
                <w:szCs w:val="22"/>
                <w:lang w:val="es-ES"/>
              </w:rPr>
              <w:t>14</w:t>
            </w:r>
          </w:p>
        </w:tc>
        <w:tc>
          <w:tcPr>
            <w:tcW w:w="2526" w:type="dxa"/>
            <w:gridSpan w:val="3"/>
            <w:tcBorders>
              <w:top w:val="single" w:sz="4" w:space="0" w:color="auto"/>
              <w:left w:val="single" w:sz="4" w:space="0" w:color="auto"/>
              <w:bottom w:val="single" w:sz="4" w:space="0" w:color="auto"/>
              <w:right w:val="single" w:sz="4" w:space="0" w:color="auto"/>
            </w:tcBorders>
            <w:vAlign w:val="center"/>
          </w:tcPr>
          <w:p w:rsidR="00AC5EA3" w:rsidRPr="009640D8" w:rsidRDefault="00A11C66"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15</w:t>
            </w:r>
            <w:r w:rsidRPr="009640D8">
              <w:rPr>
                <w:color w:val="000000"/>
                <w:sz w:val="22"/>
                <w:szCs w:val="22"/>
                <w:lang w:val="es-ES"/>
              </w:rPr>
              <w:noBreakHyphen/>
            </w:r>
            <w:r w:rsidR="00AC5EA3" w:rsidRPr="009640D8">
              <w:rPr>
                <w:color w:val="000000"/>
                <w:sz w:val="22"/>
                <w:szCs w:val="22"/>
                <w:lang w:val="es-ES"/>
              </w:rPr>
              <w:t>29</w:t>
            </w:r>
          </w:p>
        </w:tc>
        <w:tc>
          <w:tcPr>
            <w:tcW w:w="2526" w:type="dxa"/>
            <w:gridSpan w:val="3"/>
            <w:tcBorders>
              <w:top w:val="single" w:sz="4" w:space="0" w:color="auto"/>
              <w:left w:val="single" w:sz="4" w:space="0" w:color="auto"/>
              <w:bottom w:val="single" w:sz="4" w:space="0" w:color="auto"/>
              <w:right w:val="single" w:sz="4" w:space="0" w:color="auto"/>
            </w:tcBorders>
            <w:vAlign w:val="center"/>
          </w:tcPr>
          <w:p w:rsidR="00AC5EA3" w:rsidRPr="009640D8" w:rsidRDefault="00AC5EA3"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Total</w:t>
            </w:r>
          </w:p>
        </w:tc>
      </w:tr>
      <w:tr w:rsidR="00AC5EA3" w:rsidRPr="009640D8">
        <w:tc>
          <w:tcPr>
            <w:tcW w:w="1828" w:type="dxa"/>
            <w:vMerge/>
            <w:tcBorders>
              <w:left w:val="single" w:sz="4" w:space="0" w:color="auto"/>
              <w:bottom w:val="single" w:sz="4" w:space="0" w:color="auto"/>
              <w:right w:val="single" w:sz="4" w:space="0" w:color="auto"/>
            </w:tcBorders>
          </w:tcPr>
          <w:p w:rsidR="00AC5EA3" w:rsidRPr="009640D8" w:rsidRDefault="00AC5EA3" w:rsidP="00A11C66">
            <w:pPr>
              <w:tabs>
                <w:tab w:val="clear" w:pos="720"/>
                <w:tab w:val="left" w:pos="567"/>
                <w:tab w:val="left" w:pos="1134"/>
              </w:tabs>
              <w:spacing w:before="20" w:after="20"/>
              <w:ind w:left="0" w:firstLine="0"/>
              <w:jc w:val="left"/>
              <w:rPr>
                <w:color w:val="000000"/>
                <w:sz w:val="22"/>
                <w:szCs w:val="22"/>
                <w:lang w:val="es-ES"/>
              </w:rPr>
            </w:pPr>
          </w:p>
        </w:tc>
        <w:tc>
          <w:tcPr>
            <w:tcW w:w="763" w:type="dxa"/>
            <w:tcBorders>
              <w:top w:val="single" w:sz="4" w:space="0" w:color="auto"/>
              <w:left w:val="single" w:sz="4" w:space="0" w:color="auto"/>
              <w:bottom w:val="single" w:sz="4" w:space="0" w:color="auto"/>
              <w:right w:val="single" w:sz="4" w:space="0" w:color="auto"/>
            </w:tcBorders>
          </w:tcPr>
          <w:p w:rsidR="00AC5EA3" w:rsidRPr="009640D8" w:rsidRDefault="00AC5EA3"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Var.</w:t>
            </w:r>
          </w:p>
        </w:tc>
        <w:tc>
          <w:tcPr>
            <w:tcW w:w="985" w:type="dxa"/>
            <w:tcBorders>
              <w:top w:val="single" w:sz="4" w:space="0" w:color="auto"/>
              <w:left w:val="single" w:sz="4" w:space="0" w:color="auto"/>
              <w:bottom w:val="single" w:sz="4" w:space="0" w:color="auto"/>
              <w:right w:val="single" w:sz="4" w:space="0" w:color="auto"/>
            </w:tcBorders>
            <w:vAlign w:val="center"/>
          </w:tcPr>
          <w:p w:rsidR="00AC5EA3" w:rsidRPr="009640D8" w:rsidRDefault="00AC5EA3"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Muj.</w:t>
            </w:r>
          </w:p>
        </w:tc>
        <w:tc>
          <w:tcPr>
            <w:tcW w:w="778" w:type="dxa"/>
            <w:tcBorders>
              <w:top w:val="single" w:sz="4" w:space="0" w:color="auto"/>
              <w:left w:val="single" w:sz="4" w:space="0" w:color="auto"/>
              <w:bottom w:val="single" w:sz="4" w:space="0" w:color="auto"/>
              <w:right w:val="single" w:sz="4" w:space="0" w:color="auto"/>
            </w:tcBorders>
            <w:vAlign w:val="center"/>
          </w:tcPr>
          <w:p w:rsidR="00AC5EA3" w:rsidRPr="009640D8" w:rsidRDefault="00AC5EA3"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Total</w:t>
            </w:r>
          </w:p>
        </w:tc>
        <w:tc>
          <w:tcPr>
            <w:tcW w:w="778" w:type="dxa"/>
            <w:tcBorders>
              <w:top w:val="single" w:sz="4" w:space="0" w:color="auto"/>
              <w:left w:val="single" w:sz="4" w:space="0" w:color="auto"/>
              <w:bottom w:val="single" w:sz="4" w:space="0" w:color="auto"/>
              <w:right w:val="single" w:sz="4" w:space="0" w:color="auto"/>
            </w:tcBorders>
            <w:vAlign w:val="center"/>
          </w:tcPr>
          <w:p w:rsidR="00AC5EA3" w:rsidRPr="009640D8" w:rsidRDefault="00AC5EA3"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Var.</w:t>
            </w:r>
          </w:p>
        </w:tc>
        <w:tc>
          <w:tcPr>
            <w:tcW w:w="970" w:type="dxa"/>
            <w:tcBorders>
              <w:top w:val="single" w:sz="4" w:space="0" w:color="auto"/>
              <w:left w:val="single" w:sz="4" w:space="0" w:color="auto"/>
              <w:bottom w:val="single" w:sz="4" w:space="0" w:color="auto"/>
              <w:right w:val="single" w:sz="4" w:space="0" w:color="auto"/>
            </w:tcBorders>
            <w:vAlign w:val="center"/>
          </w:tcPr>
          <w:p w:rsidR="00AC5EA3" w:rsidRPr="009640D8" w:rsidRDefault="00AC5EA3"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Muj.</w:t>
            </w:r>
          </w:p>
        </w:tc>
        <w:tc>
          <w:tcPr>
            <w:tcW w:w="778" w:type="dxa"/>
            <w:tcBorders>
              <w:top w:val="single" w:sz="4" w:space="0" w:color="auto"/>
              <w:left w:val="single" w:sz="4" w:space="0" w:color="auto"/>
              <w:bottom w:val="single" w:sz="4" w:space="0" w:color="auto"/>
              <w:right w:val="single" w:sz="4" w:space="0" w:color="auto"/>
            </w:tcBorders>
            <w:vAlign w:val="center"/>
          </w:tcPr>
          <w:p w:rsidR="00AC5EA3" w:rsidRPr="009640D8" w:rsidRDefault="00AC5EA3"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Total</w:t>
            </w:r>
          </w:p>
        </w:tc>
        <w:tc>
          <w:tcPr>
            <w:tcW w:w="778" w:type="dxa"/>
            <w:tcBorders>
              <w:top w:val="single" w:sz="4" w:space="0" w:color="auto"/>
              <w:left w:val="single" w:sz="4" w:space="0" w:color="auto"/>
              <w:bottom w:val="single" w:sz="4" w:space="0" w:color="auto"/>
              <w:right w:val="single" w:sz="4" w:space="0" w:color="auto"/>
            </w:tcBorders>
            <w:vAlign w:val="center"/>
          </w:tcPr>
          <w:p w:rsidR="00AC5EA3" w:rsidRPr="009640D8" w:rsidRDefault="00AC5EA3"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Var.</w:t>
            </w:r>
          </w:p>
        </w:tc>
        <w:tc>
          <w:tcPr>
            <w:tcW w:w="970" w:type="dxa"/>
            <w:tcBorders>
              <w:top w:val="single" w:sz="4" w:space="0" w:color="auto"/>
              <w:left w:val="single" w:sz="4" w:space="0" w:color="auto"/>
              <w:bottom w:val="single" w:sz="4" w:space="0" w:color="auto"/>
              <w:right w:val="single" w:sz="4" w:space="0" w:color="auto"/>
            </w:tcBorders>
            <w:vAlign w:val="center"/>
          </w:tcPr>
          <w:p w:rsidR="00AC5EA3" w:rsidRPr="009640D8" w:rsidRDefault="00AC5EA3"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Muj.</w:t>
            </w:r>
          </w:p>
        </w:tc>
        <w:tc>
          <w:tcPr>
            <w:tcW w:w="778" w:type="dxa"/>
            <w:tcBorders>
              <w:top w:val="single" w:sz="4" w:space="0" w:color="auto"/>
              <w:left w:val="single" w:sz="4" w:space="0" w:color="auto"/>
              <w:bottom w:val="single" w:sz="4" w:space="0" w:color="auto"/>
              <w:right w:val="single" w:sz="4" w:space="0" w:color="auto"/>
            </w:tcBorders>
            <w:vAlign w:val="center"/>
          </w:tcPr>
          <w:p w:rsidR="00AC5EA3" w:rsidRPr="009640D8" w:rsidRDefault="00AC5EA3" w:rsidP="00A11C66">
            <w:pPr>
              <w:tabs>
                <w:tab w:val="clear" w:pos="720"/>
                <w:tab w:val="left" w:pos="567"/>
                <w:tab w:val="left" w:pos="1134"/>
              </w:tabs>
              <w:spacing w:before="20" w:after="20"/>
              <w:ind w:left="0" w:firstLine="0"/>
              <w:jc w:val="center"/>
              <w:rPr>
                <w:color w:val="000000"/>
                <w:sz w:val="22"/>
                <w:szCs w:val="22"/>
                <w:lang w:val="es-ES"/>
              </w:rPr>
            </w:pPr>
            <w:r w:rsidRPr="009640D8">
              <w:rPr>
                <w:color w:val="000000"/>
                <w:sz w:val="22"/>
                <w:szCs w:val="22"/>
                <w:lang w:val="es-ES"/>
              </w:rPr>
              <w:t>Total</w:t>
            </w:r>
          </w:p>
        </w:tc>
      </w:tr>
      <w:tr w:rsidR="006C000D" w:rsidRPr="009640D8">
        <w:tc>
          <w:tcPr>
            <w:tcW w:w="1828" w:type="dxa"/>
            <w:tcBorders>
              <w:top w:val="single" w:sz="4" w:space="0" w:color="auto"/>
              <w:left w:val="single" w:sz="4" w:space="0" w:color="auto"/>
              <w:right w:val="single" w:sz="4" w:space="0" w:color="auto"/>
            </w:tcBorders>
          </w:tcPr>
          <w:p w:rsidR="006C000D" w:rsidRPr="009640D8" w:rsidRDefault="00A62236" w:rsidP="00A11C66">
            <w:pPr>
              <w:tabs>
                <w:tab w:val="clear" w:pos="720"/>
                <w:tab w:val="left" w:pos="567"/>
                <w:tab w:val="left" w:pos="1134"/>
              </w:tabs>
              <w:spacing w:before="20" w:after="20"/>
              <w:ind w:left="0" w:firstLine="0"/>
              <w:jc w:val="left"/>
              <w:rPr>
                <w:color w:val="000000"/>
                <w:sz w:val="22"/>
                <w:szCs w:val="22"/>
                <w:lang w:val="es-ES"/>
              </w:rPr>
            </w:pPr>
            <w:r w:rsidRPr="009640D8">
              <w:rPr>
                <w:color w:val="000000"/>
                <w:sz w:val="22"/>
                <w:szCs w:val="22"/>
                <w:lang w:val="es-ES"/>
              </w:rPr>
              <w:t>Ceguera</w:t>
            </w:r>
          </w:p>
        </w:tc>
        <w:tc>
          <w:tcPr>
            <w:tcW w:w="763" w:type="dxa"/>
            <w:tcBorders>
              <w:top w:val="single" w:sz="4" w:space="0" w:color="auto"/>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85" w:type="dxa"/>
            <w:tcBorders>
              <w:top w:val="single" w:sz="4" w:space="0" w:color="auto"/>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top w:val="single" w:sz="4" w:space="0" w:color="auto"/>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top w:val="single" w:sz="4" w:space="0" w:color="auto"/>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70" w:type="dxa"/>
            <w:tcBorders>
              <w:top w:val="single" w:sz="4" w:space="0" w:color="auto"/>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top w:val="single" w:sz="4" w:space="0" w:color="auto"/>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top w:val="single" w:sz="4" w:space="0" w:color="auto"/>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p>
        </w:tc>
        <w:tc>
          <w:tcPr>
            <w:tcW w:w="970" w:type="dxa"/>
            <w:tcBorders>
              <w:top w:val="single" w:sz="4" w:space="0" w:color="auto"/>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p>
        </w:tc>
        <w:tc>
          <w:tcPr>
            <w:tcW w:w="778" w:type="dxa"/>
            <w:tcBorders>
              <w:top w:val="single" w:sz="4" w:space="0" w:color="auto"/>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p>
        </w:tc>
      </w:tr>
      <w:tr w:rsidR="006C000D" w:rsidRPr="009640D8">
        <w:tc>
          <w:tcPr>
            <w:tcW w:w="1828" w:type="dxa"/>
            <w:tcBorders>
              <w:left w:val="single" w:sz="4" w:space="0" w:color="auto"/>
              <w:right w:val="single" w:sz="4" w:space="0" w:color="auto"/>
            </w:tcBorders>
          </w:tcPr>
          <w:p w:rsidR="006C000D" w:rsidRPr="009640D8" w:rsidRDefault="00A62236" w:rsidP="00A11C66">
            <w:pPr>
              <w:tabs>
                <w:tab w:val="clear" w:pos="720"/>
                <w:tab w:val="left" w:pos="567"/>
                <w:tab w:val="left" w:pos="1134"/>
              </w:tabs>
              <w:spacing w:before="20" w:after="20"/>
              <w:ind w:left="0" w:firstLine="0"/>
              <w:jc w:val="left"/>
              <w:rPr>
                <w:color w:val="000000"/>
                <w:sz w:val="22"/>
                <w:szCs w:val="22"/>
                <w:lang w:val="es-ES"/>
              </w:rPr>
            </w:pPr>
            <w:r w:rsidRPr="009640D8">
              <w:rPr>
                <w:color w:val="000000"/>
                <w:sz w:val="22"/>
                <w:szCs w:val="22"/>
                <w:lang w:val="es-ES"/>
              </w:rPr>
              <w:t>Deficiencia</w:t>
            </w:r>
            <w:r w:rsidR="00AC5EA3" w:rsidRPr="009640D8">
              <w:rPr>
                <w:color w:val="000000"/>
                <w:sz w:val="22"/>
                <w:szCs w:val="22"/>
                <w:lang w:val="es-ES"/>
              </w:rPr>
              <w:br/>
            </w:r>
            <w:r w:rsidRPr="009640D8">
              <w:rPr>
                <w:color w:val="000000"/>
                <w:sz w:val="22"/>
                <w:szCs w:val="22"/>
                <w:lang w:val="es-ES"/>
              </w:rPr>
              <w:t>visual</w:t>
            </w:r>
          </w:p>
        </w:tc>
        <w:tc>
          <w:tcPr>
            <w:tcW w:w="763"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85"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2</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2</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2</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4</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6</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2</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6</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8</w:t>
            </w:r>
          </w:p>
        </w:tc>
      </w:tr>
      <w:tr w:rsidR="006C000D" w:rsidRPr="009640D8">
        <w:tc>
          <w:tcPr>
            <w:tcW w:w="1828" w:type="dxa"/>
            <w:tcBorders>
              <w:left w:val="single" w:sz="4" w:space="0" w:color="auto"/>
              <w:right w:val="single" w:sz="4" w:space="0" w:color="auto"/>
            </w:tcBorders>
          </w:tcPr>
          <w:p w:rsidR="006C000D" w:rsidRPr="009640D8" w:rsidRDefault="00A62236" w:rsidP="00A11C66">
            <w:pPr>
              <w:tabs>
                <w:tab w:val="clear" w:pos="720"/>
                <w:tab w:val="left" w:pos="567"/>
                <w:tab w:val="left" w:pos="1134"/>
              </w:tabs>
              <w:spacing w:before="20" w:after="20"/>
              <w:ind w:left="0" w:firstLine="0"/>
              <w:jc w:val="left"/>
              <w:rPr>
                <w:color w:val="000000"/>
                <w:sz w:val="22"/>
                <w:szCs w:val="22"/>
                <w:lang w:val="es-ES"/>
              </w:rPr>
            </w:pPr>
            <w:r w:rsidRPr="009640D8">
              <w:rPr>
                <w:color w:val="000000"/>
                <w:sz w:val="22"/>
                <w:szCs w:val="22"/>
                <w:lang w:val="es-ES"/>
              </w:rPr>
              <w:t>Sordera</w:t>
            </w:r>
          </w:p>
        </w:tc>
        <w:tc>
          <w:tcPr>
            <w:tcW w:w="763"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85"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r>
      <w:tr w:rsidR="006C000D" w:rsidRPr="009640D8">
        <w:tc>
          <w:tcPr>
            <w:tcW w:w="1828" w:type="dxa"/>
            <w:tcBorders>
              <w:left w:val="single" w:sz="4" w:space="0" w:color="auto"/>
              <w:right w:val="single" w:sz="4" w:space="0" w:color="auto"/>
            </w:tcBorders>
          </w:tcPr>
          <w:p w:rsidR="006C000D" w:rsidRPr="009640D8" w:rsidRDefault="00A62236" w:rsidP="00A11C66">
            <w:pPr>
              <w:tabs>
                <w:tab w:val="clear" w:pos="720"/>
                <w:tab w:val="left" w:pos="567"/>
                <w:tab w:val="left" w:pos="1134"/>
              </w:tabs>
              <w:spacing w:before="20" w:after="20"/>
              <w:ind w:left="0" w:firstLine="0"/>
              <w:jc w:val="left"/>
              <w:rPr>
                <w:color w:val="000000"/>
                <w:sz w:val="22"/>
                <w:szCs w:val="22"/>
                <w:lang w:val="es-ES"/>
              </w:rPr>
            </w:pPr>
            <w:r w:rsidRPr="009640D8">
              <w:rPr>
                <w:color w:val="000000"/>
                <w:sz w:val="22"/>
                <w:szCs w:val="22"/>
                <w:lang w:val="es-ES"/>
              </w:rPr>
              <w:t>Deficiencia</w:t>
            </w:r>
            <w:r w:rsidR="00AC5EA3" w:rsidRPr="009640D8">
              <w:rPr>
                <w:color w:val="000000"/>
                <w:sz w:val="22"/>
                <w:szCs w:val="22"/>
                <w:lang w:val="es-ES"/>
              </w:rPr>
              <w:br/>
            </w:r>
            <w:r w:rsidRPr="009640D8">
              <w:rPr>
                <w:color w:val="000000"/>
                <w:sz w:val="22"/>
                <w:szCs w:val="22"/>
                <w:lang w:val="es-ES"/>
              </w:rPr>
              <w:t>auditiva</w:t>
            </w:r>
          </w:p>
        </w:tc>
        <w:tc>
          <w:tcPr>
            <w:tcW w:w="763"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985"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2</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2</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3</w:t>
            </w:r>
          </w:p>
        </w:tc>
      </w:tr>
      <w:tr w:rsidR="006C000D" w:rsidRPr="009640D8">
        <w:tc>
          <w:tcPr>
            <w:tcW w:w="1828" w:type="dxa"/>
            <w:tcBorders>
              <w:left w:val="single" w:sz="4" w:space="0" w:color="auto"/>
              <w:right w:val="single" w:sz="4" w:space="0" w:color="auto"/>
            </w:tcBorders>
          </w:tcPr>
          <w:p w:rsidR="006C000D" w:rsidRPr="009640D8" w:rsidRDefault="00A62236" w:rsidP="00A11C66">
            <w:pPr>
              <w:tabs>
                <w:tab w:val="clear" w:pos="720"/>
                <w:tab w:val="left" w:pos="567"/>
                <w:tab w:val="left" w:pos="1134"/>
              </w:tabs>
              <w:spacing w:before="20" w:after="20"/>
              <w:ind w:left="0" w:firstLine="0"/>
              <w:jc w:val="left"/>
              <w:rPr>
                <w:color w:val="000000"/>
                <w:sz w:val="22"/>
                <w:szCs w:val="22"/>
                <w:lang w:val="es-ES"/>
              </w:rPr>
            </w:pPr>
            <w:r w:rsidRPr="009640D8">
              <w:rPr>
                <w:color w:val="000000"/>
                <w:sz w:val="22"/>
                <w:szCs w:val="22"/>
                <w:lang w:val="es-ES"/>
              </w:rPr>
              <w:t>Física</w:t>
            </w:r>
          </w:p>
        </w:tc>
        <w:tc>
          <w:tcPr>
            <w:tcW w:w="763"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985"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2</w:t>
            </w:r>
          </w:p>
        </w:tc>
      </w:tr>
      <w:tr w:rsidR="006C000D" w:rsidRPr="009640D8">
        <w:tc>
          <w:tcPr>
            <w:tcW w:w="1828" w:type="dxa"/>
            <w:tcBorders>
              <w:left w:val="single" w:sz="4" w:space="0" w:color="auto"/>
              <w:right w:val="single" w:sz="4" w:space="0" w:color="auto"/>
            </w:tcBorders>
          </w:tcPr>
          <w:p w:rsidR="006C000D" w:rsidRPr="009640D8" w:rsidRDefault="006C000D" w:rsidP="00A11C66">
            <w:pPr>
              <w:tabs>
                <w:tab w:val="clear" w:pos="720"/>
                <w:tab w:val="left" w:pos="567"/>
                <w:tab w:val="left" w:pos="1134"/>
              </w:tabs>
              <w:spacing w:before="20" w:after="20"/>
              <w:ind w:left="0" w:firstLine="0"/>
              <w:jc w:val="left"/>
              <w:rPr>
                <w:color w:val="000000"/>
                <w:sz w:val="22"/>
                <w:szCs w:val="22"/>
                <w:lang w:val="es-ES"/>
              </w:rPr>
            </w:pPr>
            <w:r w:rsidRPr="009640D8">
              <w:rPr>
                <w:color w:val="000000"/>
                <w:sz w:val="22"/>
                <w:szCs w:val="22"/>
                <w:lang w:val="es-ES"/>
              </w:rPr>
              <w:t>Mental</w:t>
            </w:r>
          </w:p>
        </w:tc>
        <w:tc>
          <w:tcPr>
            <w:tcW w:w="763"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85"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r>
      <w:tr w:rsidR="006C000D" w:rsidRPr="009640D8">
        <w:tc>
          <w:tcPr>
            <w:tcW w:w="1828" w:type="dxa"/>
            <w:tcBorders>
              <w:left w:val="single" w:sz="4" w:space="0" w:color="auto"/>
              <w:right w:val="single" w:sz="4" w:space="0" w:color="auto"/>
            </w:tcBorders>
          </w:tcPr>
          <w:p w:rsidR="006C000D" w:rsidRPr="009640D8" w:rsidRDefault="00A62236" w:rsidP="00A11C66">
            <w:pPr>
              <w:tabs>
                <w:tab w:val="clear" w:pos="720"/>
                <w:tab w:val="left" w:pos="567"/>
                <w:tab w:val="left" w:pos="1134"/>
              </w:tabs>
              <w:spacing w:before="20" w:after="20"/>
              <w:ind w:left="0" w:firstLine="0"/>
              <w:jc w:val="left"/>
              <w:rPr>
                <w:color w:val="000000"/>
                <w:sz w:val="22"/>
                <w:szCs w:val="22"/>
                <w:lang w:val="es-ES"/>
              </w:rPr>
            </w:pPr>
            <w:r w:rsidRPr="009640D8">
              <w:rPr>
                <w:color w:val="000000"/>
                <w:sz w:val="22"/>
                <w:szCs w:val="22"/>
                <w:lang w:val="es-ES"/>
              </w:rPr>
              <w:t>Otra</w:t>
            </w:r>
          </w:p>
        </w:tc>
        <w:tc>
          <w:tcPr>
            <w:tcW w:w="763"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985"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970"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r>
      <w:tr w:rsidR="006C000D" w:rsidRPr="009640D8">
        <w:tc>
          <w:tcPr>
            <w:tcW w:w="1828" w:type="dxa"/>
            <w:tcBorders>
              <w:left w:val="single" w:sz="4" w:space="0" w:color="auto"/>
              <w:bottom w:val="single" w:sz="4" w:space="0" w:color="auto"/>
              <w:right w:val="single" w:sz="4" w:space="0" w:color="auto"/>
            </w:tcBorders>
          </w:tcPr>
          <w:p w:rsidR="006C000D" w:rsidRPr="009640D8" w:rsidRDefault="00A62236" w:rsidP="00A11C66">
            <w:pPr>
              <w:tabs>
                <w:tab w:val="clear" w:pos="720"/>
                <w:tab w:val="left" w:pos="567"/>
                <w:tab w:val="left" w:pos="1134"/>
              </w:tabs>
              <w:spacing w:before="20" w:after="20"/>
              <w:ind w:left="0" w:firstLine="0"/>
              <w:jc w:val="left"/>
              <w:rPr>
                <w:color w:val="000000"/>
                <w:sz w:val="22"/>
                <w:szCs w:val="22"/>
                <w:lang w:val="es-ES"/>
              </w:rPr>
            </w:pPr>
            <w:r w:rsidRPr="009640D8">
              <w:rPr>
                <w:color w:val="000000"/>
                <w:sz w:val="22"/>
                <w:szCs w:val="22"/>
                <w:lang w:val="es-ES"/>
              </w:rPr>
              <w:t>Múltiple</w:t>
            </w:r>
          </w:p>
        </w:tc>
        <w:tc>
          <w:tcPr>
            <w:tcW w:w="763" w:type="dxa"/>
            <w:tcBorders>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985" w:type="dxa"/>
            <w:tcBorders>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970" w:type="dxa"/>
            <w:tcBorders>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778" w:type="dxa"/>
            <w:tcBorders>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c>
          <w:tcPr>
            <w:tcW w:w="970" w:type="dxa"/>
            <w:tcBorders>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w:t>
            </w:r>
          </w:p>
        </w:tc>
        <w:tc>
          <w:tcPr>
            <w:tcW w:w="778" w:type="dxa"/>
            <w:tcBorders>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w:t>
            </w:r>
          </w:p>
        </w:tc>
      </w:tr>
      <w:tr w:rsidR="006C000D" w:rsidRPr="009640D8">
        <w:tc>
          <w:tcPr>
            <w:tcW w:w="1828" w:type="dxa"/>
            <w:tcBorders>
              <w:top w:val="single" w:sz="4" w:space="0" w:color="auto"/>
              <w:left w:val="single" w:sz="4" w:space="0" w:color="auto"/>
              <w:bottom w:val="single" w:sz="4" w:space="0" w:color="auto"/>
              <w:right w:val="single" w:sz="4" w:space="0" w:color="auto"/>
            </w:tcBorders>
          </w:tcPr>
          <w:p w:rsidR="006C000D" w:rsidRPr="009640D8" w:rsidRDefault="006C000D" w:rsidP="00A11C66">
            <w:pPr>
              <w:tabs>
                <w:tab w:val="clear" w:pos="720"/>
                <w:tab w:val="left" w:pos="567"/>
                <w:tab w:val="left" w:pos="1134"/>
              </w:tabs>
              <w:spacing w:before="20" w:after="20"/>
              <w:ind w:left="0" w:firstLine="0"/>
              <w:jc w:val="left"/>
              <w:rPr>
                <w:color w:val="000000"/>
                <w:sz w:val="22"/>
                <w:szCs w:val="22"/>
                <w:lang w:val="es-ES"/>
              </w:rPr>
            </w:pPr>
            <w:r w:rsidRPr="009640D8">
              <w:rPr>
                <w:color w:val="000000"/>
                <w:sz w:val="22"/>
                <w:szCs w:val="22"/>
                <w:lang w:val="es-ES"/>
              </w:rPr>
              <w:t>Total</w:t>
            </w:r>
          </w:p>
        </w:tc>
        <w:tc>
          <w:tcPr>
            <w:tcW w:w="763" w:type="dxa"/>
            <w:tcBorders>
              <w:top w:val="single" w:sz="4" w:space="0" w:color="auto"/>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3</w:t>
            </w:r>
          </w:p>
        </w:tc>
        <w:tc>
          <w:tcPr>
            <w:tcW w:w="985" w:type="dxa"/>
            <w:tcBorders>
              <w:top w:val="single" w:sz="4" w:space="0" w:color="auto"/>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2</w:t>
            </w:r>
          </w:p>
        </w:tc>
        <w:tc>
          <w:tcPr>
            <w:tcW w:w="778" w:type="dxa"/>
            <w:tcBorders>
              <w:top w:val="single" w:sz="4" w:space="0" w:color="auto"/>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5</w:t>
            </w:r>
          </w:p>
        </w:tc>
        <w:tc>
          <w:tcPr>
            <w:tcW w:w="778" w:type="dxa"/>
            <w:tcBorders>
              <w:top w:val="single" w:sz="4" w:space="0" w:color="auto"/>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4</w:t>
            </w:r>
          </w:p>
        </w:tc>
        <w:tc>
          <w:tcPr>
            <w:tcW w:w="970" w:type="dxa"/>
            <w:tcBorders>
              <w:top w:val="single" w:sz="4" w:space="0" w:color="auto"/>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6</w:t>
            </w:r>
          </w:p>
        </w:tc>
        <w:tc>
          <w:tcPr>
            <w:tcW w:w="778" w:type="dxa"/>
            <w:tcBorders>
              <w:top w:val="single" w:sz="4" w:space="0" w:color="auto"/>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10</w:t>
            </w:r>
          </w:p>
        </w:tc>
        <w:tc>
          <w:tcPr>
            <w:tcW w:w="778" w:type="dxa"/>
            <w:tcBorders>
              <w:top w:val="single" w:sz="4" w:space="0" w:color="auto"/>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7</w:t>
            </w:r>
          </w:p>
        </w:tc>
        <w:tc>
          <w:tcPr>
            <w:tcW w:w="970" w:type="dxa"/>
            <w:tcBorders>
              <w:top w:val="single" w:sz="4" w:space="0" w:color="auto"/>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8</w:t>
            </w:r>
          </w:p>
        </w:tc>
        <w:tc>
          <w:tcPr>
            <w:tcW w:w="778" w:type="dxa"/>
            <w:tcBorders>
              <w:top w:val="single" w:sz="4" w:space="0" w:color="auto"/>
              <w:left w:val="single" w:sz="4" w:space="0" w:color="auto"/>
              <w:bottom w:val="single" w:sz="4" w:space="0" w:color="auto"/>
              <w:right w:val="single" w:sz="4" w:space="0" w:color="auto"/>
            </w:tcBorders>
            <w:vAlign w:val="bottom"/>
          </w:tcPr>
          <w:p w:rsidR="006C000D" w:rsidRPr="009640D8" w:rsidRDefault="006C000D" w:rsidP="00A11C66">
            <w:pPr>
              <w:tabs>
                <w:tab w:val="clear" w:pos="720"/>
                <w:tab w:val="left" w:pos="567"/>
                <w:tab w:val="left" w:pos="1134"/>
              </w:tabs>
              <w:spacing w:before="20" w:after="20"/>
              <w:ind w:left="0" w:firstLine="0"/>
              <w:jc w:val="right"/>
              <w:rPr>
                <w:color w:val="000000"/>
                <w:sz w:val="22"/>
                <w:szCs w:val="22"/>
                <w:lang w:val="es-ES"/>
              </w:rPr>
            </w:pPr>
            <w:r w:rsidRPr="009640D8">
              <w:rPr>
                <w:color w:val="000000"/>
                <w:sz w:val="22"/>
                <w:szCs w:val="22"/>
                <w:lang w:val="es-ES"/>
              </w:rPr>
              <w:t>15</w:t>
            </w:r>
          </w:p>
        </w:tc>
      </w:tr>
    </w:tbl>
    <w:p w:rsidR="00955F0F" w:rsidRPr="00F42879" w:rsidRDefault="00555665" w:rsidP="009371E3">
      <w:pPr>
        <w:tabs>
          <w:tab w:val="left" w:pos="567"/>
          <w:tab w:val="left" w:pos="1134"/>
        </w:tabs>
        <w:spacing w:before="240"/>
        <w:jc w:val="center"/>
        <w:rPr>
          <w:b/>
          <w:szCs w:val="24"/>
          <w:lang w:val="es-ES"/>
        </w:rPr>
      </w:pPr>
      <w:r w:rsidRPr="00F42879">
        <w:rPr>
          <w:b/>
          <w:szCs w:val="24"/>
          <w:lang w:val="es-ES"/>
        </w:rPr>
        <w:t>Artículo</w:t>
      </w:r>
      <w:r w:rsidR="00955F0F" w:rsidRPr="00F42879">
        <w:rPr>
          <w:b/>
          <w:szCs w:val="24"/>
          <w:lang w:val="es-ES"/>
        </w:rPr>
        <w:t xml:space="preserve"> 24</w:t>
      </w:r>
    </w:p>
    <w:p w:rsidR="00955F0F" w:rsidRPr="00F42879" w:rsidRDefault="00555665" w:rsidP="00F61CA3">
      <w:pPr>
        <w:tabs>
          <w:tab w:val="left" w:pos="567"/>
          <w:tab w:val="left" w:pos="1134"/>
        </w:tabs>
        <w:rPr>
          <w:b/>
          <w:szCs w:val="24"/>
          <w:lang w:val="es-ES"/>
        </w:rPr>
      </w:pPr>
      <w:r w:rsidRPr="00F42879">
        <w:rPr>
          <w:b/>
          <w:szCs w:val="24"/>
          <w:lang w:val="es-ES"/>
        </w:rPr>
        <w:t>Recomendaciones</w:t>
      </w:r>
    </w:p>
    <w:p w:rsidR="00955F0F" w:rsidRPr="00F42879" w:rsidRDefault="00C33F50" w:rsidP="00F61CA3">
      <w:pPr>
        <w:tabs>
          <w:tab w:val="left" w:pos="567"/>
          <w:tab w:val="left" w:pos="1134"/>
        </w:tabs>
        <w:rPr>
          <w:szCs w:val="24"/>
          <w:lang w:val="es-ES"/>
        </w:rPr>
      </w:pPr>
      <w:r w:rsidRPr="00F42879">
        <w:rPr>
          <w:szCs w:val="24"/>
          <w:lang w:val="es-ES"/>
        </w:rPr>
        <w:t>274.</w:t>
      </w:r>
      <w:r w:rsidRPr="00F42879">
        <w:rPr>
          <w:szCs w:val="24"/>
          <w:lang w:val="es-ES"/>
        </w:rPr>
        <w:tab/>
      </w:r>
      <w:r w:rsidR="00DF79BC" w:rsidRPr="00F42879">
        <w:rPr>
          <w:szCs w:val="24"/>
          <w:lang w:val="es-ES"/>
        </w:rPr>
        <w:t>El Comité formuló las siguientes recomendaciones con respecto a la salud y la atención sanitaria.</w:t>
      </w:r>
    </w:p>
    <w:p w:rsidR="00955F0F" w:rsidRPr="00F42879" w:rsidRDefault="00B87D11" w:rsidP="00ED3E4D">
      <w:pPr>
        <w:numPr>
          <w:ilvl w:val="0"/>
          <w:numId w:val="8"/>
        </w:numPr>
        <w:tabs>
          <w:tab w:val="left" w:pos="567"/>
          <w:tab w:val="left" w:pos="1134"/>
        </w:tabs>
        <w:rPr>
          <w:szCs w:val="24"/>
          <w:lang w:val="es-ES"/>
        </w:rPr>
      </w:pPr>
      <w:r w:rsidRPr="00F42879">
        <w:rPr>
          <w:szCs w:val="24"/>
          <w:lang w:val="es-ES"/>
        </w:rPr>
        <w:t>Deberían intensificarse los esfuerzos para poner a disposición los recursos profesionales</w:t>
      </w:r>
      <w:r w:rsidR="009640D8">
        <w:rPr>
          <w:szCs w:val="24"/>
          <w:lang w:val="es-ES"/>
        </w:rPr>
        <w:t xml:space="preserve"> y financieros necesarios;</w:t>
      </w:r>
    </w:p>
    <w:p w:rsidR="00955F0F" w:rsidRPr="00F42879" w:rsidRDefault="00B87D11" w:rsidP="00ED3E4D">
      <w:pPr>
        <w:numPr>
          <w:ilvl w:val="0"/>
          <w:numId w:val="8"/>
        </w:numPr>
        <w:tabs>
          <w:tab w:val="left" w:pos="567"/>
          <w:tab w:val="left" w:pos="1134"/>
        </w:tabs>
        <w:rPr>
          <w:szCs w:val="24"/>
          <w:lang w:val="es-ES"/>
        </w:rPr>
      </w:pPr>
      <w:r w:rsidRPr="00F42879">
        <w:rPr>
          <w:szCs w:val="24"/>
          <w:lang w:val="es-ES"/>
        </w:rPr>
        <w:t xml:space="preserve">Se debería hacer todo lo posible por mejorar el conocimiento por el público de las medidas de atención sanitaria básica y proporcionar medios de </w:t>
      </w:r>
      <w:r w:rsidR="00602082" w:rsidRPr="00F42879">
        <w:rPr>
          <w:szCs w:val="24"/>
          <w:lang w:val="es-ES"/>
        </w:rPr>
        <w:t>anti</w:t>
      </w:r>
      <w:r w:rsidRPr="00F42879">
        <w:rPr>
          <w:szCs w:val="24"/>
          <w:lang w:val="es-ES"/>
        </w:rPr>
        <w:t>con</w:t>
      </w:r>
      <w:r w:rsidR="009640D8">
        <w:rPr>
          <w:szCs w:val="24"/>
          <w:lang w:val="es-ES"/>
        </w:rPr>
        <w:t>cepción asequibles y accesibles;</w:t>
      </w:r>
    </w:p>
    <w:p w:rsidR="00955F0F" w:rsidRPr="00F42879" w:rsidRDefault="00D82925" w:rsidP="00ED3E4D">
      <w:pPr>
        <w:numPr>
          <w:ilvl w:val="0"/>
          <w:numId w:val="8"/>
        </w:numPr>
        <w:tabs>
          <w:tab w:val="left" w:pos="567"/>
          <w:tab w:val="left" w:pos="1134"/>
        </w:tabs>
        <w:rPr>
          <w:szCs w:val="24"/>
          <w:lang w:val="es-ES"/>
        </w:rPr>
      </w:pPr>
      <w:r w:rsidRPr="00F42879">
        <w:rPr>
          <w:szCs w:val="24"/>
          <w:lang w:val="es-ES"/>
        </w:rPr>
        <w:t>Se deberían proseguir e intensificar los esfuerzos para llegar a las escuelas no registradas y provisionales</w:t>
      </w:r>
      <w:r w:rsidR="009640D8">
        <w:rPr>
          <w:szCs w:val="24"/>
          <w:lang w:val="es-ES"/>
        </w:rPr>
        <w:t>;</w:t>
      </w:r>
    </w:p>
    <w:p w:rsidR="001A7A46" w:rsidRPr="00F42879" w:rsidRDefault="00D82925" w:rsidP="00ED3E4D">
      <w:pPr>
        <w:numPr>
          <w:ilvl w:val="0"/>
          <w:numId w:val="8"/>
        </w:numPr>
        <w:tabs>
          <w:tab w:val="left" w:pos="567"/>
          <w:tab w:val="left" w:pos="1134"/>
        </w:tabs>
        <w:rPr>
          <w:szCs w:val="24"/>
          <w:lang w:val="es-ES"/>
        </w:rPr>
      </w:pPr>
      <w:r w:rsidRPr="00F42879">
        <w:rPr>
          <w:szCs w:val="24"/>
          <w:lang w:val="es-ES"/>
        </w:rPr>
        <w:t xml:space="preserve">Las Antillas Neerlandesas deberían llevar a cabo una campaña nacional para informar a los padres y los profesionales encargados del cuidado sobre las ventajas de la lactancia materna y proseguir y ampliar a todas las islas su iniciativa de crear hospitales </w:t>
      </w:r>
      <w:r w:rsidR="00562CD0">
        <w:rPr>
          <w:szCs w:val="24"/>
          <w:lang w:val="es-ES"/>
        </w:rPr>
        <w:t>«</w:t>
      </w:r>
      <w:r w:rsidRPr="00F42879">
        <w:rPr>
          <w:szCs w:val="24"/>
          <w:lang w:val="es-ES"/>
        </w:rPr>
        <w:t>amigos del lactante</w:t>
      </w:r>
      <w:r w:rsidR="00090CC4">
        <w:rPr>
          <w:szCs w:val="24"/>
          <w:lang w:val="es-ES"/>
        </w:rPr>
        <w:t>»</w:t>
      </w:r>
      <w:r w:rsidR="009640D8">
        <w:rPr>
          <w:szCs w:val="24"/>
          <w:lang w:val="es-ES"/>
        </w:rPr>
        <w:t>;</w:t>
      </w:r>
    </w:p>
    <w:p w:rsidR="00955F0F" w:rsidRPr="00F42879" w:rsidRDefault="00D82925" w:rsidP="00ED3E4D">
      <w:pPr>
        <w:numPr>
          <w:ilvl w:val="0"/>
          <w:numId w:val="8"/>
        </w:numPr>
        <w:tabs>
          <w:tab w:val="left" w:pos="567"/>
          <w:tab w:val="left" w:pos="1134"/>
        </w:tabs>
        <w:rPr>
          <w:szCs w:val="24"/>
          <w:lang w:val="es-ES"/>
        </w:rPr>
      </w:pPr>
      <w:r w:rsidRPr="00F42879">
        <w:rPr>
          <w:szCs w:val="24"/>
          <w:lang w:val="es-ES"/>
        </w:rPr>
        <w:t>Se deberían elaborar programas amplios y coherentes para tra</w:t>
      </w:r>
      <w:r w:rsidR="009640D8">
        <w:rPr>
          <w:szCs w:val="24"/>
          <w:lang w:val="es-ES"/>
        </w:rPr>
        <w:t>tar a las víctimas de huracanes;</w:t>
      </w:r>
    </w:p>
    <w:p w:rsidR="00955F0F" w:rsidRPr="00F42879" w:rsidRDefault="00D82925" w:rsidP="00ED3E4D">
      <w:pPr>
        <w:numPr>
          <w:ilvl w:val="0"/>
          <w:numId w:val="8"/>
        </w:numPr>
        <w:tabs>
          <w:tab w:val="left" w:pos="567"/>
          <w:tab w:val="left" w:pos="1134"/>
        </w:tabs>
        <w:rPr>
          <w:szCs w:val="24"/>
          <w:lang w:val="es-ES"/>
        </w:rPr>
      </w:pPr>
      <w:r w:rsidRPr="00F42879">
        <w:rPr>
          <w:szCs w:val="24"/>
          <w:lang w:val="es-ES"/>
        </w:rPr>
        <w:t>Se debería promulgar legislación nacional sobre la atención sanitaria, a fin de corregir las disparidades en la calidad de la atención entre las islas</w:t>
      </w:r>
      <w:r w:rsidR="009640D8">
        <w:rPr>
          <w:szCs w:val="24"/>
          <w:lang w:val="es-ES"/>
        </w:rPr>
        <w:t>;</w:t>
      </w:r>
    </w:p>
    <w:p w:rsidR="00955F0F" w:rsidRPr="00F42879" w:rsidRDefault="00D82925" w:rsidP="00ED3E4D">
      <w:pPr>
        <w:numPr>
          <w:ilvl w:val="0"/>
          <w:numId w:val="8"/>
        </w:numPr>
        <w:tabs>
          <w:tab w:val="left" w:pos="567"/>
          <w:tab w:val="left" w:pos="1134"/>
        </w:tabs>
        <w:rPr>
          <w:szCs w:val="24"/>
          <w:lang w:val="es-ES"/>
        </w:rPr>
      </w:pPr>
      <w:r w:rsidRPr="00F42879">
        <w:rPr>
          <w:szCs w:val="24"/>
          <w:lang w:val="es-ES"/>
        </w:rPr>
        <w:t>Se deberían ampliar la seguridad social y el seguro de enfermedad para abarcar a todos los niños de las Antillas Neerlandesas</w:t>
      </w:r>
      <w:r w:rsidR="00955F0F" w:rsidRPr="00F42879">
        <w:rPr>
          <w:szCs w:val="24"/>
          <w:lang w:val="es-ES"/>
        </w:rPr>
        <w:t>.</w:t>
      </w:r>
    </w:p>
    <w:p w:rsidR="00746EC5" w:rsidRPr="00F42879" w:rsidRDefault="00444E10" w:rsidP="00F61CA3">
      <w:pPr>
        <w:tabs>
          <w:tab w:val="left" w:pos="567"/>
          <w:tab w:val="left" w:pos="1134"/>
        </w:tabs>
        <w:rPr>
          <w:szCs w:val="24"/>
          <w:lang w:val="es-ES"/>
        </w:rPr>
      </w:pPr>
      <w:r w:rsidRPr="00F42879">
        <w:rPr>
          <w:szCs w:val="24"/>
          <w:lang w:val="es-ES"/>
        </w:rPr>
        <w:t>275.</w:t>
      </w:r>
      <w:r w:rsidRPr="00F42879">
        <w:rPr>
          <w:szCs w:val="24"/>
          <w:lang w:val="es-ES"/>
        </w:rPr>
        <w:tab/>
      </w:r>
      <w:r w:rsidR="00746EC5" w:rsidRPr="00F42879">
        <w:rPr>
          <w:szCs w:val="24"/>
          <w:lang w:val="es-ES"/>
        </w:rPr>
        <w:t>Con respecto a la salud de los adolescentes, el Comité recomendó a las Antillas Neerlandesas que:</w:t>
      </w:r>
    </w:p>
    <w:p w:rsidR="00955F0F" w:rsidRPr="00F42879" w:rsidRDefault="009640D8" w:rsidP="00ED3E4D">
      <w:pPr>
        <w:numPr>
          <w:ilvl w:val="0"/>
          <w:numId w:val="8"/>
        </w:numPr>
        <w:tabs>
          <w:tab w:val="left" w:pos="567"/>
          <w:tab w:val="left" w:pos="1134"/>
        </w:tabs>
        <w:rPr>
          <w:szCs w:val="24"/>
          <w:lang w:val="es-ES"/>
        </w:rPr>
      </w:pPr>
      <w:r w:rsidRPr="00F42879">
        <w:rPr>
          <w:szCs w:val="24"/>
          <w:lang w:val="es-ES"/>
        </w:rPr>
        <w:t xml:space="preserve">Aplicasen </w:t>
      </w:r>
      <w:r w:rsidR="00746EC5" w:rsidRPr="00F42879">
        <w:rPr>
          <w:szCs w:val="24"/>
          <w:lang w:val="es-ES"/>
        </w:rPr>
        <w:t>el programa de salud reproductiva propuesto en 1996 a raíz de un taller nacional sobre el tema</w:t>
      </w:r>
      <w:r w:rsidR="00955F0F" w:rsidRPr="00F42879">
        <w:rPr>
          <w:szCs w:val="24"/>
          <w:lang w:val="es-ES"/>
        </w:rPr>
        <w:t>;</w:t>
      </w:r>
    </w:p>
    <w:p w:rsidR="00955F0F" w:rsidRPr="00F42879" w:rsidRDefault="009640D8" w:rsidP="00ED3E4D">
      <w:pPr>
        <w:numPr>
          <w:ilvl w:val="0"/>
          <w:numId w:val="8"/>
        </w:numPr>
        <w:tabs>
          <w:tab w:val="left" w:pos="567"/>
          <w:tab w:val="left" w:pos="1134"/>
        </w:tabs>
        <w:rPr>
          <w:szCs w:val="24"/>
          <w:lang w:val="es-ES"/>
        </w:rPr>
      </w:pPr>
      <w:r w:rsidRPr="00F42879">
        <w:rPr>
          <w:szCs w:val="24"/>
          <w:lang w:val="es-ES"/>
        </w:rPr>
        <w:t xml:space="preserve">Creasen </w:t>
      </w:r>
      <w:r w:rsidR="00746EC5" w:rsidRPr="00F42879">
        <w:rPr>
          <w:szCs w:val="24"/>
          <w:lang w:val="es-ES"/>
        </w:rPr>
        <w:t xml:space="preserve">instalaciones y servicios confidenciales de orientación, atención y rehabilitación en los que se tuvieran en cuenta las necesidades especiales de los jóvenes </w:t>
      </w:r>
      <w:r w:rsidR="00046456" w:rsidRPr="00F42879">
        <w:rPr>
          <w:szCs w:val="24"/>
          <w:lang w:val="es-ES"/>
        </w:rPr>
        <w:t>accesibles sin</w:t>
      </w:r>
      <w:r w:rsidR="00746EC5" w:rsidRPr="00F42879">
        <w:rPr>
          <w:szCs w:val="24"/>
          <w:lang w:val="es-ES"/>
        </w:rPr>
        <w:t xml:space="preserve"> el consentimiento de los padres y </w:t>
      </w:r>
      <w:r w:rsidR="00046456" w:rsidRPr="00F42879">
        <w:rPr>
          <w:szCs w:val="24"/>
          <w:lang w:val="es-ES"/>
        </w:rPr>
        <w:t>para</w:t>
      </w:r>
      <w:r w:rsidR="00746EC5" w:rsidRPr="00F42879">
        <w:rPr>
          <w:szCs w:val="24"/>
          <w:lang w:val="es-ES"/>
        </w:rPr>
        <w:t xml:space="preserve"> los no incluidos en el sistema educativo ordinario</w:t>
      </w:r>
      <w:r w:rsidR="00955F0F" w:rsidRPr="00F42879">
        <w:rPr>
          <w:szCs w:val="24"/>
          <w:lang w:val="es-ES"/>
        </w:rPr>
        <w:t>;</w:t>
      </w:r>
    </w:p>
    <w:p w:rsidR="00955F0F" w:rsidRPr="00F42879" w:rsidRDefault="009640D8" w:rsidP="00ED3E4D">
      <w:pPr>
        <w:numPr>
          <w:ilvl w:val="0"/>
          <w:numId w:val="8"/>
        </w:numPr>
        <w:tabs>
          <w:tab w:val="left" w:pos="567"/>
          <w:tab w:val="left" w:pos="1134"/>
        </w:tabs>
        <w:rPr>
          <w:szCs w:val="24"/>
          <w:lang w:val="es-ES"/>
        </w:rPr>
      </w:pPr>
      <w:r w:rsidRPr="00F42879">
        <w:rPr>
          <w:szCs w:val="24"/>
          <w:lang w:val="es-ES"/>
        </w:rPr>
        <w:t xml:space="preserve">Se </w:t>
      </w:r>
      <w:r w:rsidR="00746EC5" w:rsidRPr="00F42879">
        <w:rPr>
          <w:szCs w:val="24"/>
          <w:lang w:val="es-ES"/>
        </w:rPr>
        <w:t>asegurasen de que los adolescentes (muchachas y muchachos) recibieran educación (incluso en la escuela) sobre una serie de cuestiones sanitarias  y tuvieran acceso a servicios de asesoramiento confidenciales que se preocupasen por el bienestar del niño</w:t>
      </w:r>
      <w:r w:rsidR="00955F0F" w:rsidRPr="00F42879">
        <w:rPr>
          <w:szCs w:val="24"/>
          <w:lang w:val="es-ES"/>
        </w:rPr>
        <w:t>.</w:t>
      </w:r>
    </w:p>
    <w:p w:rsidR="00955F0F" w:rsidRPr="00F42879" w:rsidRDefault="00125D30" w:rsidP="00F61CA3">
      <w:pPr>
        <w:tabs>
          <w:tab w:val="left" w:pos="567"/>
          <w:tab w:val="left" w:pos="1134"/>
        </w:tabs>
        <w:rPr>
          <w:b/>
          <w:bCs/>
          <w:szCs w:val="24"/>
          <w:lang w:val="es-ES"/>
        </w:rPr>
      </w:pPr>
      <w:r w:rsidRPr="00F42879">
        <w:rPr>
          <w:rFonts w:eastAsia="SimSun"/>
          <w:b/>
          <w:bCs/>
          <w:szCs w:val="24"/>
          <w:lang w:val="es-ES" w:eastAsia="zh-CN"/>
        </w:rPr>
        <w:t>Política nacional sobre atención sanitaria</w:t>
      </w:r>
    </w:p>
    <w:p w:rsidR="00955F0F" w:rsidRPr="00F42879" w:rsidRDefault="00444E10" w:rsidP="00F61CA3">
      <w:pPr>
        <w:tabs>
          <w:tab w:val="left" w:pos="567"/>
          <w:tab w:val="left" w:pos="1134"/>
        </w:tabs>
        <w:rPr>
          <w:szCs w:val="24"/>
          <w:u w:val="single"/>
          <w:lang w:val="es-ES"/>
        </w:rPr>
      </w:pPr>
      <w:r w:rsidRPr="00F42879">
        <w:rPr>
          <w:szCs w:val="24"/>
          <w:lang w:val="es-ES"/>
        </w:rPr>
        <w:t>276.</w:t>
      </w:r>
      <w:r w:rsidRPr="00F42879">
        <w:rPr>
          <w:szCs w:val="24"/>
          <w:lang w:val="es-ES"/>
        </w:rPr>
        <w:tab/>
      </w:r>
      <w:r w:rsidR="00E7417E" w:rsidRPr="00F42879">
        <w:rPr>
          <w:rFonts w:eastAsia="SimSun"/>
          <w:szCs w:val="24"/>
          <w:lang w:val="es-ES" w:eastAsia="zh-CN"/>
        </w:rPr>
        <w:t xml:space="preserve">Aunque el proyecto de Ordenanza nacional sobre </w:t>
      </w:r>
      <w:r w:rsidR="004E0D2F" w:rsidRPr="00F42879">
        <w:rPr>
          <w:rFonts w:eastAsia="SimSun"/>
          <w:szCs w:val="24"/>
          <w:lang w:val="es-ES" w:eastAsia="zh-CN"/>
        </w:rPr>
        <w:t>asistencia a los jóvenes</w:t>
      </w:r>
      <w:r w:rsidR="00E7417E" w:rsidRPr="00F42879">
        <w:rPr>
          <w:rFonts w:eastAsia="SimSun"/>
          <w:szCs w:val="24"/>
          <w:lang w:val="es-ES" w:eastAsia="zh-CN"/>
        </w:rPr>
        <w:t xml:space="preserve"> está todavía pendiente de aprobación, el Servicio de Salud de Sint Maarten ya ha incorporado sus objetivos a la política de la isla. También se está preparando en Sint Maarten el Reglamento de profesiones de atención sanitaria individual tal como se está aplicando ya en los Países Bajos</w:t>
      </w:r>
      <w:r w:rsidR="00955F0F" w:rsidRPr="00F42879">
        <w:rPr>
          <w:szCs w:val="24"/>
          <w:lang w:val="es-ES"/>
        </w:rPr>
        <w:t>.</w:t>
      </w:r>
    </w:p>
    <w:p w:rsidR="00955F0F" w:rsidRPr="00F42879" w:rsidRDefault="00714471" w:rsidP="00F61CA3">
      <w:pPr>
        <w:tabs>
          <w:tab w:val="left" w:pos="567"/>
          <w:tab w:val="left" w:pos="1134"/>
        </w:tabs>
        <w:rPr>
          <w:szCs w:val="24"/>
          <w:lang w:val="es-ES"/>
        </w:rPr>
      </w:pPr>
      <w:r w:rsidRPr="00F42879">
        <w:rPr>
          <w:szCs w:val="24"/>
          <w:lang w:val="es-ES"/>
        </w:rPr>
        <w:t>277.</w:t>
      </w:r>
      <w:r w:rsidRPr="00F42879">
        <w:rPr>
          <w:szCs w:val="24"/>
          <w:lang w:val="es-ES"/>
        </w:rPr>
        <w:tab/>
      </w:r>
      <w:r w:rsidR="004D41C1" w:rsidRPr="00F42879">
        <w:rPr>
          <w:rFonts w:eastAsia="SimSun"/>
          <w:szCs w:val="24"/>
          <w:lang w:val="es-ES" w:eastAsia="zh-CN"/>
        </w:rPr>
        <w:t>En los Países Bajos, la Ley de profesiones de atención sanitaria individual</w:t>
      </w:r>
      <w:r w:rsidR="004D41C1" w:rsidRPr="00F42879">
        <w:rPr>
          <w:szCs w:val="24"/>
          <w:lang w:val="es-ES"/>
        </w:rPr>
        <w:t xml:space="preserve"> </w:t>
      </w:r>
      <w:r w:rsidR="00955F0F" w:rsidRPr="00F42879">
        <w:rPr>
          <w:szCs w:val="24"/>
          <w:lang w:val="es-ES"/>
        </w:rPr>
        <w:t>(BIG</w:t>
      </w:r>
      <w:r w:rsidR="00955F0F" w:rsidRPr="00F42879">
        <w:rPr>
          <w:rStyle w:val="FootnoteReference"/>
          <w:szCs w:val="24"/>
          <w:lang w:val="es-ES"/>
        </w:rPr>
        <w:footnoteReference w:id="42"/>
      </w:r>
      <w:r w:rsidR="00955F0F" w:rsidRPr="00F42879">
        <w:rPr>
          <w:szCs w:val="24"/>
          <w:lang w:val="es-ES"/>
        </w:rPr>
        <w:t xml:space="preserve">) </w:t>
      </w:r>
      <w:r w:rsidR="004D41C1" w:rsidRPr="00F42879">
        <w:rPr>
          <w:rFonts w:eastAsia="SimSun"/>
          <w:szCs w:val="24"/>
          <w:lang w:val="es-ES" w:eastAsia="zh-CN"/>
        </w:rPr>
        <w:t xml:space="preserve">estipula quién está autorizado a practicar como profesional en la atención sanitaria individual. Solamente las personas que tengan los títulos académicos necesarios se pueden inscribir en el registro de la BIG y sólo los profesionales inscritos en él pueden utilizar los títulos correspondientes, que están protegidos por ley. Los profesionales sin las calificaciones necesarias pueden </w:t>
      </w:r>
      <w:r w:rsidR="004E0D2F" w:rsidRPr="00F42879">
        <w:rPr>
          <w:rFonts w:eastAsia="SimSun"/>
          <w:szCs w:val="24"/>
          <w:lang w:val="es-ES" w:eastAsia="zh-CN"/>
        </w:rPr>
        <w:t>figur</w:t>
      </w:r>
      <w:r w:rsidR="004D41C1" w:rsidRPr="00F42879">
        <w:rPr>
          <w:rFonts w:eastAsia="SimSun"/>
          <w:szCs w:val="24"/>
          <w:lang w:val="es-ES" w:eastAsia="zh-CN"/>
        </w:rPr>
        <w:t>ar como tales o se los puede retirar del registro. Así pues, cualquiera que desee hacerlo puede comprobar si un profesional del sector de la salud está o no debidamente calificado</w:t>
      </w:r>
      <w:r w:rsidR="00955F0F" w:rsidRPr="00F42879">
        <w:rPr>
          <w:szCs w:val="24"/>
          <w:lang w:val="es-ES"/>
        </w:rPr>
        <w:t>.</w:t>
      </w:r>
    </w:p>
    <w:p w:rsidR="00955F0F" w:rsidRPr="00F42879" w:rsidRDefault="00714471" w:rsidP="00F61CA3">
      <w:pPr>
        <w:tabs>
          <w:tab w:val="left" w:pos="567"/>
          <w:tab w:val="left" w:pos="1134"/>
        </w:tabs>
        <w:rPr>
          <w:szCs w:val="24"/>
          <w:lang w:val="es-ES"/>
        </w:rPr>
      </w:pPr>
      <w:r w:rsidRPr="00F42879">
        <w:rPr>
          <w:szCs w:val="24"/>
          <w:lang w:val="es-ES"/>
        </w:rPr>
        <w:t>278.</w:t>
      </w:r>
      <w:r w:rsidRPr="00F42879">
        <w:rPr>
          <w:szCs w:val="24"/>
          <w:lang w:val="es-ES"/>
        </w:rPr>
        <w:tab/>
      </w:r>
      <w:r w:rsidR="004D41C1" w:rsidRPr="00F42879">
        <w:rPr>
          <w:rFonts w:eastAsia="SimSun"/>
          <w:szCs w:val="24"/>
          <w:lang w:val="es-ES" w:eastAsia="zh-CN"/>
        </w:rPr>
        <w:t xml:space="preserve">En Sint Eustatius no se ha adoptado ninguna medida especial en el sector de la atención sanitaria. Sin embargo, el sistema de atención sanitaria de la isla se está reorganizando ahora, </w:t>
      </w:r>
      <w:r w:rsidR="004E0D2F" w:rsidRPr="00F42879">
        <w:rPr>
          <w:rFonts w:eastAsia="SimSun"/>
          <w:szCs w:val="24"/>
          <w:lang w:val="es-ES" w:eastAsia="zh-CN"/>
        </w:rPr>
        <w:t>prestando</w:t>
      </w:r>
      <w:r w:rsidR="004D41C1" w:rsidRPr="00F42879">
        <w:rPr>
          <w:rFonts w:eastAsia="SimSun"/>
          <w:szCs w:val="24"/>
          <w:lang w:val="es-ES" w:eastAsia="zh-CN"/>
        </w:rPr>
        <w:t xml:space="preserve"> especial atención a la contratación de personal profesional y la consecución de la financiación apropiada para alcanzar los objetivos previstos</w:t>
      </w:r>
      <w:r w:rsidR="00955F0F" w:rsidRPr="00F42879">
        <w:rPr>
          <w:szCs w:val="24"/>
          <w:lang w:val="es-ES"/>
        </w:rPr>
        <w:t>.</w:t>
      </w:r>
    </w:p>
    <w:p w:rsidR="00955F0F" w:rsidRPr="00F42879" w:rsidRDefault="00185DA5" w:rsidP="00F61CA3">
      <w:pPr>
        <w:tabs>
          <w:tab w:val="left" w:pos="567"/>
          <w:tab w:val="left" w:pos="1134"/>
        </w:tabs>
        <w:rPr>
          <w:szCs w:val="24"/>
          <w:lang w:val="es-ES"/>
        </w:rPr>
      </w:pPr>
      <w:r w:rsidRPr="00F42879">
        <w:rPr>
          <w:szCs w:val="24"/>
          <w:lang w:val="es-ES"/>
        </w:rPr>
        <w:t>279.</w:t>
      </w:r>
      <w:r w:rsidRPr="00F42879">
        <w:rPr>
          <w:szCs w:val="24"/>
          <w:lang w:val="es-ES"/>
        </w:rPr>
        <w:tab/>
      </w:r>
      <w:r w:rsidR="004D41C1" w:rsidRPr="00F42879">
        <w:rPr>
          <w:rFonts w:eastAsia="SimSun"/>
          <w:szCs w:val="24"/>
          <w:lang w:val="es-ES" w:eastAsia="zh-CN"/>
        </w:rPr>
        <w:t xml:space="preserve">En Curaçao se proporciona atención sanitaria preventiva a todos </w:t>
      </w:r>
      <w:r w:rsidR="004E0D2F" w:rsidRPr="00F42879">
        <w:rPr>
          <w:rFonts w:eastAsia="SimSun"/>
          <w:szCs w:val="24"/>
          <w:lang w:val="es-ES" w:eastAsia="zh-CN"/>
        </w:rPr>
        <w:t xml:space="preserve">los jóvenes </w:t>
      </w:r>
      <w:r w:rsidR="009640D8">
        <w:rPr>
          <w:rFonts w:eastAsia="SimSun"/>
          <w:szCs w:val="24"/>
          <w:lang w:val="es-ES" w:eastAsia="zh-CN"/>
        </w:rPr>
        <w:t>hasta los 19 </w:t>
      </w:r>
      <w:r w:rsidR="004D41C1" w:rsidRPr="00F42879">
        <w:rPr>
          <w:rFonts w:eastAsia="SimSun"/>
          <w:szCs w:val="24"/>
          <w:lang w:val="es-ES" w:eastAsia="zh-CN"/>
        </w:rPr>
        <w:t xml:space="preserve">años de edad, coordinada por la dependencia de atención sanitaria </w:t>
      </w:r>
      <w:r w:rsidR="003B59D9" w:rsidRPr="00F42879">
        <w:rPr>
          <w:rFonts w:eastAsia="SimSun"/>
          <w:szCs w:val="24"/>
          <w:lang w:val="es-ES" w:eastAsia="zh-CN"/>
        </w:rPr>
        <w:t>para los</w:t>
      </w:r>
      <w:r w:rsidR="004D41C1" w:rsidRPr="00F42879">
        <w:rPr>
          <w:rFonts w:eastAsia="SimSun"/>
          <w:szCs w:val="24"/>
          <w:lang w:val="es-ES" w:eastAsia="zh-CN"/>
        </w:rPr>
        <w:t xml:space="preserve"> jóvenes del </w:t>
      </w:r>
      <w:r w:rsidR="00294597" w:rsidRPr="00F42879">
        <w:rPr>
          <w:rFonts w:eastAsia="SimSun"/>
          <w:szCs w:val="24"/>
          <w:lang w:val="es-ES" w:eastAsia="zh-CN"/>
        </w:rPr>
        <w:t xml:space="preserve">Servicio de Atención Médica y de Salud Pública </w:t>
      </w:r>
      <w:r w:rsidR="004D41C1" w:rsidRPr="00F42879">
        <w:rPr>
          <w:rFonts w:eastAsia="SimSun"/>
          <w:szCs w:val="24"/>
          <w:lang w:val="es-ES" w:eastAsia="zh-CN"/>
        </w:rPr>
        <w:t xml:space="preserve">(GGD) y totalmente financiada por las autoridades de la isla. El término de </w:t>
      </w:r>
      <w:r w:rsidR="00562CD0">
        <w:rPr>
          <w:rFonts w:eastAsia="SimSun"/>
          <w:szCs w:val="24"/>
          <w:lang w:val="es-ES" w:eastAsia="zh-CN"/>
        </w:rPr>
        <w:t>«</w:t>
      </w:r>
      <w:r w:rsidR="004D41C1" w:rsidRPr="00F42879">
        <w:rPr>
          <w:rFonts w:eastAsia="SimSun"/>
          <w:szCs w:val="24"/>
          <w:lang w:val="es-ES" w:eastAsia="zh-CN"/>
        </w:rPr>
        <w:t>atención sanitaria preventiva</w:t>
      </w:r>
      <w:r w:rsidR="00090CC4">
        <w:rPr>
          <w:rFonts w:eastAsia="SimSun"/>
          <w:szCs w:val="24"/>
          <w:lang w:val="es-ES" w:eastAsia="zh-CN"/>
        </w:rPr>
        <w:t>»</w:t>
      </w:r>
      <w:r w:rsidR="004D41C1" w:rsidRPr="00F42879">
        <w:rPr>
          <w:rFonts w:eastAsia="SimSun"/>
          <w:szCs w:val="24"/>
          <w:lang w:val="es-ES" w:eastAsia="zh-CN"/>
        </w:rPr>
        <w:t xml:space="preserve"> abarca la salvaguardia y la promoción de la salud y la prevención de las enfermedades. La dependencia de atención sanitaria para</w:t>
      </w:r>
      <w:r w:rsidR="000F3CC0" w:rsidRPr="00F42879">
        <w:rPr>
          <w:rFonts w:eastAsia="SimSun"/>
          <w:szCs w:val="24"/>
          <w:lang w:val="es-ES" w:eastAsia="zh-CN"/>
        </w:rPr>
        <w:t xml:space="preserve"> los</w:t>
      </w:r>
      <w:r w:rsidR="004D41C1" w:rsidRPr="00F42879">
        <w:rPr>
          <w:rFonts w:eastAsia="SimSun"/>
          <w:szCs w:val="24"/>
          <w:lang w:val="es-ES" w:eastAsia="zh-CN"/>
        </w:rPr>
        <w:t xml:space="preserve"> jóvenes realiza pruebas y exámenes médicos y de</w:t>
      </w:r>
      <w:r w:rsidR="00FC1B3C" w:rsidRPr="00F42879">
        <w:rPr>
          <w:rFonts w:eastAsia="SimSun"/>
          <w:szCs w:val="24"/>
          <w:lang w:val="es-ES" w:eastAsia="zh-CN"/>
        </w:rPr>
        <w:t>l</w:t>
      </w:r>
      <w:r w:rsidR="004D41C1" w:rsidRPr="00F42879">
        <w:rPr>
          <w:rFonts w:eastAsia="SimSun"/>
          <w:szCs w:val="24"/>
          <w:lang w:val="es-ES" w:eastAsia="zh-CN"/>
        </w:rPr>
        <w:t xml:space="preserve"> desarrollo a todos los grupos de edad mencionados en los planes de vacunación que se indican más abajo. También se suministra asesoramiento, información y orientación práctica, especialmente a los niños, los padres y los profesionales </w:t>
      </w:r>
      <w:r w:rsidR="003B59D9" w:rsidRPr="00F42879">
        <w:rPr>
          <w:rFonts w:eastAsia="SimSun"/>
          <w:szCs w:val="24"/>
          <w:lang w:val="es-ES" w:eastAsia="zh-CN"/>
        </w:rPr>
        <w:t>que se ocupan</w:t>
      </w:r>
      <w:r w:rsidR="004D41C1" w:rsidRPr="00F42879">
        <w:rPr>
          <w:rFonts w:eastAsia="SimSun"/>
          <w:szCs w:val="24"/>
          <w:lang w:val="es-ES" w:eastAsia="zh-CN"/>
        </w:rPr>
        <w:t xml:space="preserve"> del cuidado</w:t>
      </w:r>
      <w:r w:rsidR="00955F0F" w:rsidRPr="00F42879">
        <w:rPr>
          <w:szCs w:val="24"/>
          <w:lang w:val="es-ES"/>
        </w:rPr>
        <w:t>.</w:t>
      </w:r>
    </w:p>
    <w:p w:rsidR="00955F0F" w:rsidRPr="00F42879" w:rsidRDefault="003B59D9" w:rsidP="00F61CA3">
      <w:pPr>
        <w:tabs>
          <w:tab w:val="left" w:pos="567"/>
          <w:tab w:val="left" w:pos="1134"/>
        </w:tabs>
        <w:rPr>
          <w:b/>
          <w:bCs/>
          <w:szCs w:val="24"/>
          <w:lang w:val="es-ES"/>
        </w:rPr>
      </w:pPr>
      <w:r w:rsidRPr="00F42879">
        <w:rPr>
          <w:rFonts w:eastAsia="SimSun"/>
          <w:b/>
          <w:bCs/>
          <w:szCs w:val="24"/>
          <w:lang w:val="es-ES" w:eastAsia="zh-CN"/>
        </w:rPr>
        <w:t>Vacunación</w:t>
      </w:r>
    </w:p>
    <w:p w:rsidR="00955F0F" w:rsidRPr="00F42879" w:rsidRDefault="00185DA5" w:rsidP="00F61CA3">
      <w:pPr>
        <w:tabs>
          <w:tab w:val="left" w:pos="567"/>
          <w:tab w:val="left" w:pos="1134"/>
        </w:tabs>
        <w:rPr>
          <w:szCs w:val="24"/>
          <w:lang w:val="es-ES"/>
        </w:rPr>
      </w:pPr>
      <w:r w:rsidRPr="00F42879">
        <w:rPr>
          <w:szCs w:val="24"/>
          <w:lang w:val="es-ES"/>
        </w:rPr>
        <w:t>280.</w:t>
      </w:r>
      <w:r w:rsidRPr="00F42879">
        <w:rPr>
          <w:szCs w:val="24"/>
          <w:lang w:val="es-ES"/>
        </w:rPr>
        <w:tab/>
      </w:r>
      <w:r w:rsidR="003B59D9" w:rsidRPr="00F42879">
        <w:rPr>
          <w:rFonts w:eastAsia="SimSun"/>
          <w:szCs w:val="24"/>
          <w:lang w:val="es-ES" w:eastAsia="zh-CN"/>
        </w:rPr>
        <w:t>De conformidad con las normas de la Organización Panamericana de la Salud (OPS) y la Organización Mundial de la Salud (OMS), el Gobierno tiene como objetivo inmunizar por lo menos al 95% del grupo destinatario en las Antillas Neerlandesas</w:t>
      </w:r>
      <w:r w:rsidR="00955F0F" w:rsidRPr="00F42879">
        <w:rPr>
          <w:szCs w:val="24"/>
          <w:lang w:val="es-ES"/>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Curaçao</w:t>
      </w:r>
    </w:p>
    <w:p w:rsidR="00955F0F" w:rsidRPr="00F42879" w:rsidRDefault="00185DA5" w:rsidP="00F61CA3">
      <w:pPr>
        <w:tabs>
          <w:tab w:val="left" w:pos="567"/>
          <w:tab w:val="left" w:pos="1134"/>
        </w:tabs>
        <w:rPr>
          <w:szCs w:val="24"/>
          <w:lang w:val="es-ES"/>
        </w:rPr>
      </w:pPr>
      <w:r w:rsidRPr="00F42879">
        <w:rPr>
          <w:szCs w:val="24"/>
          <w:lang w:val="es-ES"/>
        </w:rPr>
        <w:t>281.</w:t>
      </w:r>
      <w:r w:rsidRPr="00F42879">
        <w:rPr>
          <w:szCs w:val="24"/>
          <w:lang w:val="es-ES"/>
        </w:rPr>
        <w:tab/>
      </w:r>
      <w:r w:rsidR="003B59D9" w:rsidRPr="00F42879">
        <w:rPr>
          <w:rFonts w:eastAsia="SimSun"/>
          <w:szCs w:val="24"/>
          <w:lang w:val="es-ES" w:eastAsia="zh-CN"/>
        </w:rPr>
        <w:t xml:space="preserve">El programa de inmunización de la dependencia de niños y adolescentes de Curaçao está a cargo de la dependencia de atención sanitaria para los jóvenes y del </w:t>
      </w:r>
      <w:r w:rsidR="00294597" w:rsidRPr="00F42879">
        <w:rPr>
          <w:rFonts w:eastAsia="SimSun"/>
          <w:szCs w:val="24"/>
          <w:lang w:val="es-ES" w:eastAsia="zh-CN"/>
        </w:rPr>
        <w:t>Servicio de Atención Médica y de Salud Pública</w:t>
      </w:r>
      <w:r w:rsidR="003B59D9" w:rsidRPr="00F42879">
        <w:rPr>
          <w:rFonts w:eastAsia="SimSun"/>
          <w:szCs w:val="24"/>
          <w:lang w:val="es-ES" w:eastAsia="zh-CN"/>
        </w:rPr>
        <w:t xml:space="preserve"> (GGD) de la isla. El programa está totalmente financiado por el Gobierno insular. El presupuesto disponible para 2003 y 2004 fue de 152.018 florines de las Antillas Neerlandesas (excluidos los gastos de personal). El programa de inmunización llega a la población fundamentalmente por medio de las 20 clínicas de salud infantil de la isla, las escuelas y las sesiones clínicas de tarde de la dependencia de atención sanitaria para los jóvenes. También practican las vacunaciones los pediatras y </w:t>
      </w:r>
      <w:r w:rsidR="00246FF8" w:rsidRPr="00F42879">
        <w:rPr>
          <w:rFonts w:eastAsia="SimSun"/>
          <w:szCs w:val="24"/>
          <w:lang w:val="es-ES" w:eastAsia="zh-CN"/>
        </w:rPr>
        <w:t xml:space="preserve">los </w:t>
      </w:r>
      <w:r w:rsidR="003B59D9" w:rsidRPr="00F42879">
        <w:rPr>
          <w:rFonts w:eastAsia="SimSun"/>
          <w:szCs w:val="24"/>
          <w:lang w:val="es-ES" w:eastAsia="zh-CN"/>
        </w:rPr>
        <w:t>médicos generales, dos clínicas de empresa y la enfermería de la Real Marina de los Países Bajos. La dependencia se encargó de redactar el plan de vacunación y lo examina periódicamente. El manual de vacunación se revisó por última vez en 2004</w:t>
      </w:r>
      <w:r w:rsidR="00955F0F" w:rsidRPr="00F42879">
        <w:rPr>
          <w:szCs w:val="24"/>
          <w:lang w:val="es-ES"/>
        </w:rPr>
        <w:t>.</w:t>
      </w:r>
    </w:p>
    <w:p w:rsidR="00955F0F" w:rsidRPr="00F42879" w:rsidRDefault="00185DA5" w:rsidP="00F61CA3">
      <w:pPr>
        <w:tabs>
          <w:tab w:val="left" w:pos="567"/>
          <w:tab w:val="left" w:pos="1134"/>
        </w:tabs>
        <w:rPr>
          <w:szCs w:val="24"/>
          <w:lang w:val="es-ES"/>
        </w:rPr>
      </w:pPr>
      <w:r w:rsidRPr="00F42879">
        <w:rPr>
          <w:szCs w:val="24"/>
          <w:lang w:val="es-ES"/>
        </w:rPr>
        <w:t>282.</w:t>
      </w:r>
      <w:r w:rsidRPr="00F42879">
        <w:rPr>
          <w:szCs w:val="24"/>
          <w:lang w:val="es-ES"/>
        </w:rPr>
        <w:tab/>
      </w:r>
      <w:r w:rsidR="00137CBB" w:rsidRPr="00F42879">
        <w:rPr>
          <w:rFonts w:eastAsia="SimSun"/>
          <w:szCs w:val="24"/>
          <w:lang w:val="es-ES" w:eastAsia="zh-CN"/>
        </w:rPr>
        <w:t xml:space="preserve">En Curaçao, el programa básico de vacunación para niños de hasta 10 años de edad comprende la vacunación de los lactantes en las clínicas de salud infantil y de los niños de </w:t>
      </w:r>
      <w:r w:rsidR="009640D8">
        <w:rPr>
          <w:rFonts w:eastAsia="SimSun"/>
          <w:szCs w:val="24"/>
          <w:lang w:val="es-ES" w:eastAsia="zh-CN"/>
        </w:rPr>
        <w:t>4 a 10 </w:t>
      </w:r>
      <w:r w:rsidR="00137CBB" w:rsidRPr="00F42879">
        <w:rPr>
          <w:rFonts w:eastAsia="SimSun"/>
          <w:szCs w:val="24"/>
          <w:lang w:val="es-ES" w:eastAsia="zh-CN"/>
        </w:rPr>
        <w:t xml:space="preserve">años en la escuela a la que asisten. El programa básico por medio de las clínicas y las escuelas es gratuito para todos los niños. Otras organizaciones cobran una tarifa. Todos los organismos que realizan vacunaciones deben mantener un registro de todos los lactantes y niños vacunados y remitir esta información con una periodicidad mensual o trimestral a la Oficina Central de Registro de Vacunaciones del </w:t>
      </w:r>
      <w:r w:rsidR="00294597" w:rsidRPr="00F42879">
        <w:rPr>
          <w:rFonts w:eastAsia="SimSun"/>
          <w:szCs w:val="24"/>
          <w:lang w:val="es-ES" w:eastAsia="zh-CN"/>
        </w:rPr>
        <w:t>Servicio de Atención Médica y de Salud Pública</w:t>
      </w:r>
      <w:r w:rsidR="00955F0F" w:rsidRPr="00F42879">
        <w:rPr>
          <w:szCs w:val="24"/>
          <w:lang w:val="es-ES"/>
        </w:rPr>
        <w:t>.</w:t>
      </w:r>
    </w:p>
    <w:p w:rsidR="00955F0F" w:rsidRPr="00F42879" w:rsidRDefault="00137CBB" w:rsidP="00E844A1">
      <w:pPr>
        <w:tabs>
          <w:tab w:val="left" w:pos="567"/>
          <w:tab w:val="left" w:pos="1134"/>
        </w:tabs>
        <w:rPr>
          <w:b/>
          <w:bCs/>
          <w:szCs w:val="24"/>
          <w:lang w:val="es-ES"/>
        </w:rPr>
      </w:pPr>
      <w:r w:rsidRPr="00F42879">
        <w:rPr>
          <w:rFonts w:eastAsia="SimSun"/>
          <w:b/>
          <w:bCs/>
          <w:szCs w:val="24"/>
          <w:lang w:val="es-ES" w:eastAsia="zh-CN"/>
        </w:rPr>
        <w:t>Calendario de vacunaciones de los niños por edad</w:t>
      </w:r>
      <w:r w:rsidR="00955F0F" w:rsidRPr="00F42879">
        <w:rPr>
          <w:b/>
          <w:bCs/>
          <w:szCs w:val="24"/>
          <w:lang w:val="es-ES"/>
        </w:rPr>
        <w:t>*</w:t>
      </w:r>
    </w:p>
    <w:tbl>
      <w:tblPr>
        <w:tblStyle w:val="StyleHeaderJustified"/>
        <w:tblW w:w="9072" w:type="dxa"/>
        <w:tblInd w:w="108" w:type="dxa"/>
        <w:tblLook w:val="01E0" w:firstRow="1" w:lastRow="1" w:firstColumn="1" w:lastColumn="1" w:noHBand="0" w:noVBand="0"/>
      </w:tblPr>
      <w:tblGrid>
        <w:gridCol w:w="3600"/>
        <w:gridCol w:w="2736"/>
        <w:gridCol w:w="2736"/>
      </w:tblGrid>
      <w:tr w:rsidR="00955F0F" w:rsidRPr="00F42879">
        <w:tc>
          <w:tcPr>
            <w:tcW w:w="3600" w:type="dxa"/>
            <w:tcBorders>
              <w:top w:val="single" w:sz="4" w:space="0" w:color="auto"/>
              <w:left w:val="single" w:sz="4" w:space="0" w:color="auto"/>
              <w:bottom w:val="single" w:sz="4" w:space="0" w:color="auto"/>
              <w:right w:val="single" w:sz="4" w:space="0" w:color="auto"/>
            </w:tcBorders>
          </w:tcPr>
          <w:p w:rsidR="00955F0F" w:rsidRPr="00F42879" w:rsidRDefault="00955F0F" w:rsidP="009640D8">
            <w:pPr>
              <w:tabs>
                <w:tab w:val="clear" w:pos="720"/>
                <w:tab w:val="left" w:pos="567"/>
                <w:tab w:val="left" w:pos="1134"/>
              </w:tabs>
              <w:spacing w:before="20" w:after="20"/>
              <w:ind w:left="132" w:hanging="12"/>
              <w:jc w:val="center"/>
              <w:rPr>
                <w:bCs/>
                <w:szCs w:val="24"/>
                <w:lang w:val="es-ES"/>
              </w:rPr>
            </w:pPr>
            <w:r w:rsidRPr="00F42879">
              <w:rPr>
                <w:bCs/>
                <w:szCs w:val="24"/>
                <w:lang w:val="es-ES"/>
              </w:rPr>
              <w:t>Vac</w:t>
            </w:r>
            <w:r w:rsidR="00137CBB" w:rsidRPr="00F42879">
              <w:rPr>
                <w:bCs/>
                <w:szCs w:val="24"/>
                <w:lang w:val="es-ES"/>
              </w:rPr>
              <w:t>una</w:t>
            </w:r>
            <w:r w:rsidRPr="00F42879">
              <w:rPr>
                <w:bCs/>
                <w:szCs w:val="24"/>
                <w:lang w:val="es-ES"/>
              </w:rPr>
              <w:t>**</w:t>
            </w:r>
          </w:p>
        </w:tc>
        <w:tc>
          <w:tcPr>
            <w:tcW w:w="2736" w:type="dxa"/>
            <w:tcBorders>
              <w:top w:val="single" w:sz="4" w:space="0" w:color="auto"/>
              <w:left w:val="single" w:sz="4" w:space="0" w:color="auto"/>
              <w:bottom w:val="single" w:sz="4" w:space="0" w:color="auto"/>
              <w:right w:val="single" w:sz="4" w:space="0" w:color="auto"/>
            </w:tcBorders>
          </w:tcPr>
          <w:p w:rsidR="00955F0F" w:rsidRPr="00F42879" w:rsidRDefault="00137CBB" w:rsidP="00E63D16">
            <w:pPr>
              <w:tabs>
                <w:tab w:val="clear" w:pos="720"/>
                <w:tab w:val="clear" w:pos="4153"/>
              </w:tabs>
              <w:spacing w:before="20" w:after="20"/>
              <w:ind w:left="0" w:firstLine="0"/>
              <w:jc w:val="center"/>
              <w:rPr>
                <w:bCs/>
                <w:szCs w:val="24"/>
                <w:lang w:val="es-ES"/>
              </w:rPr>
            </w:pPr>
            <w:r w:rsidRPr="00F42879">
              <w:rPr>
                <w:bCs/>
                <w:szCs w:val="24"/>
                <w:lang w:val="es-ES"/>
              </w:rPr>
              <w:t>E</w:t>
            </w:r>
            <w:r w:rsidR="007F3C20" w:rsidRPr="00F42879">
              <w:rPr>
                <w:bCs/>
                <w:szCs w:val="24"/>
                <w:lang w:val="es-ES"/>
              </w:rPr>
              <w:t>dad</w:t>
            </w:r>
            <w:r w:rsidRPr="00F42879">
              <w:rPr>
                <w:bCs/>
                <w:szCs w:val="24"/>
                <w:lang w:val="es-ES"/>
              </w:rPr>
              <w:t xml:space="preserve"> al final de </w:t>
            </w:r>
            <w:r w:rsidR="00955F0F" w:rsidRPr="00F42879">
              <w:rPr>
                <w:bCs/>
                <w:szCs w:val="24"/>
                <w:lang w:val="es-ES"/>
              </w:rPr>
              <w:t>1999</w:t>
            </w:r>
          </w:p>
        </w:tc>
        <w:tc>
          <w:tcPr>
            <w:tcW w:w="2736" w:type="dxa"/>
            <w:tcBorders>
              <w:top w:val="single" w:sz="4" w:space="0" w:color="auto"/>
              <w:left w:val="single" w:sz="4" w:space="0" w:color="auto"/>
              <w:bottom w:val="single" w:sz="4" w:space="0" w:color="auto"/>
              <w:right w:val="single" w:sz="4" w:space="0" w:color="auto"/>
            </w:tcBorders>
          </w:tcPr>
          <w:p w:rsidR="00955F0F" w:rsidRPr="00F42879" w:rsidRDefault="007F3C20" w:rsidP="00E63D16">
            <w:pPr>
              <w:tabs>
                <w:tab w:val="clear" w:pos="720"/>
                <w:tab w:val="clear" w:pos="4153"/>
              </w:tabs>
              <w:spacing w:before="20" w:after="20"/>
              <w:ind w:left="0" w:firstLine="0"/>
              <w:jc w:val="center"/>
              <w:rPr>
                <w:bCs/>
                <w:szCs w:val="24"/>
                <w:lang w:val="es-ES"/>
              </w:rPr>
            </w:pPr>
            <w:r w:rsidRPr="00F42879">
              <w:rPr>
                <w:bCs/>
                <w:szCs w:val="24"/>
                <w:lang w:val="es-ES"/>
              </w:rPr>
              <w:t xml:space="preserve">Edad al final de </w:t>
            </w:r>
            <w:r w:rsidR="00955F0F" w:rsidRPr="00F42879">
              <w:rPr>
                <w:bCs/>
                <w:szCs w:val="24"/>
                <w:lang w:val="es-ES"/>
              </w:rPr>
              <w:t>2000</w:t>
            </w:r>
          </w:p>
        </w:tc>
      </w:tr>
      <w:tr w:rsidR="00955F0F" w:rsidRPr="00F42879">
        <w:tc>
          <w:tcPr>
            <w:tcW w:w="3600" w:type="dxa"/>
            <w:tcBorders>
              <w:top w:val="single" w:sz="4" w:space="0" w:color="auto"/>
              <w:left w:val="single" w:sz="4" w:space="0" w:color="auto"/>
              <w:right w:val="single" w:sz="4" w:space="0" w:color="auto"/>
            </w:tcBorders>
          </w:tcPr>
          <w:p w:rsidR="00955F0F" w:rsidRPr="00F42879" w:rsidRDefault="00955F0F" w:rsidP="009640D8">
            <w:pPr>
              <w:tabs>
                <w:tab w:val="clear" w:pos="720"/>
                <w:tab w:val="left" w:pos="567"/>
                <w:tab w:val="left" w:pos="1134"/>
              </w:tabs>
              <w:spacing w:before="20" w:after="20"/>
              <w:ind w:left="132" w:hanging="12"/>
              <w:rPr>
                <w:szCs w:val="24"/>
                <w:lang w:val="es-ES"/>
              </w:rPr>
            </w:pPr>
            <w:r w:rsidRPr="00F42879">
              <w:rPr>
                <w:szCs w:val="24"/>
                <w:lang w:val="es-ES"/>
              </w:rPr>
              <w:t>DPT1 + HIB1 + TONV1</w:t>
            </w:r>
          </w:p>
        </w:tc>
        <w:tc>
          <w:tcPr>
            <w:tcW w:w="2736" w:type="dxa"/>
            <w:tcBorders>
              <w:top w:val="single" w:sz="4" w:space="0" w:color="auto"/>
              <w:left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41"/>
              <w:jc w:val="right"/>
              <w:rPr>
                <w:szCs w:val="24"/>
                <w:lang w:val="es-ES"/>
              </w:rPr>
            </w:pPr>
            <w:r w:rsidRPr="00F42879">
              <w:rPr>
                <w:szCs w:val="24"/>
                <w:lang w:val="es-ES"/>
              </w:rPr>
              <w:t>3 m</w:t>
            </w:r>
            <w:r w:rsidR="007F3C20" w:rsidRPr="00F42879">
              <w:rPr>
                <w:szCs w:val="24"/>
                <w:lang w:val="es-ES"/>
              </w:rPr>
              <w:t>ese</w:t>
            </w:r>
            <w:r w:rsidRPr="00F42879">
              <w:rPr>
                <w:szCs w:val="24"/>
                <w:lang w:val="es-ES"/>
              </w:rPr>
              <w:t>s</w:t>
            </w:r>
          </w:p>
        </w:tc>
        <w:tc>
          <w:tcPr>
            <w:tcW w:w="2736" w:type="dxa"/>
            <w:tcBorders>
              <w:top w:val="single" w:sz="4" w:space="0" w:color="auto"/>
              <w:left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51"/>
              <w:jc w:val="right"/>
              <w:rPr>
                <w:szCs w:val="24"/>
                <w:lang w:val="es-ES"/>
              </w:rPr>
            </w:pPr>
            <w:r w:rsidRPr="00F42879">
              <w:rPr>
                <w:szCs w:val="24"/>
                <w:lang w:val="es-ES"/>
              </w:rPr>
              <w:t xml:space="preserve">2 </w:t>
            </w:r>
            <w:r w:rsidR="007F3C20" w:rsidRPr="00F42879">
              <w:rPr>
                <w:szCs w:val="24"/>
                <w:lang w:val="es-ES"/>
              </w:rPr>
              <w:t>meses</w:t>
            </w:r>
          </w:p>
        </w:tc>
      </w:tr>
      <w:tr w:rsidR="00955F0F" w:rsidRPr="00F42879">
        <w:tc>
          <w:tcPr>
            <w:tcW w:w="3600" w:type="dxa"/>
            <w:tcBorders>
              <w:left w:val="single" w:sz="4" w:space="0" w:color="auto"/>
              <w:right w:val="single" w:sz="4" w:space="0" w:color="auto"/>
            </w:tcBorders>
          </w:tcPr>
          <w:p w:rsidR="00955F0F" w:rsidRPr="00F42879" w:rsidRDefault="00955F0F" w:rsidP="009640D8">
            <w:pPr>
              <w:tabs>
                <w:tab w:val="clear" w:pos="720"/>
                <w:tab w:val="left" w:pos="567"/>
                <w:tab w:val="left" w:pos="1134"/>
              </w:tabs>
              <w:spacing w:before="20" w:after="20"/>
              <w:ind w:left="132" w:hanging="12"/>
              <w:rPr>
                <w:szCs w:val="24"/>
                <w:lang w:val="es-ES"/>
              </w:rPr>
            </w:pPr>
            <w:r w:rsidRPr="00F42879">
              <w:rPr>
                <w:szCs w:val="24"/>
                <w:lang w:val="es-ES"/>
              </w:rPr>
              <w:t>DPT2 + HIB2 + TONV2</w:t>
            </w:r>
          </w:p>
        </w:tc>
        <w:tc>
          <w:tcPr>
            <w:tcW w:w="2736" w:type="dxa"/>
            <w:tcBorders>
              <w:left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41"/>
              <w:jc w:val="right"/>
              <w:rPr>
                <w:szCs w:val="24"/>
                <w:lang w:val="es-ES"/>
              </w:rPr>
            </w:pPr>
            <w:r w:rsidRPr="00F42879">
              <w:rPr>
                <w:szCs w:val="24"/>
                <w:lang w:val="es-ES"/>
              </w:rPr>
              <w:t xml:space="preserve">4½ </w:t>
            </w:r>
            <w:r w:rsidR="007F3C20" w:rsidRPr="00F42879">
              <w:rPr>
                <w:szCs w:val="24"/>
                <w:lang w:val="es-ES"/>
              </w:rPr>
              <w:t>meses</w:t>
            </w:r>
          </w:p>
        </w:tc>
        <w:tc>
          <w:tcPr>
            <w:tcW w:w="2736" w:type="dxa"/>
            <w:tcBorders>
              <w:left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51"/>
              <w:jc w:val="right"/>
              <w:rPr>
                <w:szCs w:val="24"/>
                <w:lang w:val="es-ES"/>
              </w:rPr>
            </w:pPr>
            <w:r w:rsidRPr="00F42879">
              <w:rPr>
                <w:szCs w:val="24"/>
                <w:lang w:val="es-ES"/>
              </w:rPr>
              <w:t xml:space="preserve">3½ </w:t>
            </w:r>
            <w:r w:rsidR="007F3C20" w:rsidRPr="00F42879">
              <w:rPr>
                <w:szCs w:val="24"/>
                <w:lang w:val="es-ES"/>
              </w:rPr>
              <w:t>meses</w:t>
            </w:r>
          </w:p>
        </w:tc>
      </w:tr>
      <w:tr w:rsidR="00955F0F" w:rsidRPr="00F42879">
        <w:tc>
          <w:tcPr>
            <w:tcW w:w="3600" w:type="dxa"/>
            <w:tcBorders>
              <w:left w:val="single" w:sz="4" w:space="0" w:color="auto"/>
              <w:right w:val="single" w:sz="4" w:space="0" w:color="auto"/>
            </w:tcBorders>
          </w:tcPr>
          <w:p w:rsidR="00955F0F" w:rsidRPr="00F42879" w:rsidRDefault="00955F0F" w:rsidP="009640D8">
            <w:pPr>
              <w:tabs>
                <w:tab w:val="clear" w:pos="720"/>
                <w:tab w:val="left" w:pos="567"/>
                <w:tab w:val="left" w:pos="1134"/>
              </w:tabs>
              <w:spacing w:before="20" w:after="20"/>
              <w:ind w:left="132" w:hanging="12"/>
              <w:rPr>
                <w:szCs w:val="24"/>
                <w:lang w:val="es-ES"/>
              </w:rPr>
            </w:pPr>
            <w:r w:rsidRPr="00F42879">
              <w:rPr>
                <w:szCs w:val="24"/>
                <w:lang w:val="es-ES"/>
              </w:rPr>
              <w:t>DPT3 + HIB3 + TONV3</w:t>
            </w:r>
          </w:p>
        </w:tc>
        <w:tc>
          <w:tcPr>
            <w:tcW w:w="2736" w:type="dxa"/>
            <w:tcBorders>
              <w:left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41"/>
              <w:jc w:val="right"/>
              <w:rPr>
                <w:szCs w:val="24"/>
                <w:lang w:val="es-ES"/>
              </w:rPr>
            </w:pPr>
            <w:r w:rsidRPr="00F42879">
              <w:rPr>
                <w:szCs w:val="24"/>
                <w:lang w:val="es-ES"/>
              </w:rPr>
              <w:t xml:space="preserve">6 </w:t>
            </w:r>
            <w:r w:rsidR="007F3C20" w:rsidRPr="00F42879">
              <w:rPr>
                <w:szCs w:val="24"/>
                <w:lang w:val="es-ES"/>
              </w:rPr>
              <w:t>meses</w:t>
            </w:r>
          </w:p>
        </w:tc>
        <w:tc>
          <w:tcPr>
            <w:tcW w:w="2736" w:type="dxa"/>
            <w:tcBorders>
              <w:left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51"/>
              <w:jc w:val="right"/>
              <w:rPr>
                <w:szCs w:val="24"/>
                <w:lang w:val="es-ES"/>
              </w:rPr>
            </w:pPr>
            <w:r w:rsidRPr="00F42879">
              <w:rPr>
                <w:szCs w:val="24"/>
                <w:lang w:val="es-ES"/>
              </w:rPr>
              <w:t xml:space="preserve">5 </w:t>
            </w:r>
            <w:r w:rsidR="007F3C20" w:rsidRPr="00F42879">
              <w:rPr>
                <w:szCs w:val="24"/>
                <w:lang w:val="es-ES"/>
              </w:rPr>
              <w:t>meses</w:t>
            </w:r>
          </w:p>
        </w:tc>
      </w:tr>
      <w:tr w:rsidR="00955F0F" w:rsidRPr="00F42879">
        <w:tc>
          <w:tcPr>
            <w:tcW w:w="3600" w:type="dxa"/>
            <w:tcBorders>
              <w:left w:val="single" w:sz="4" w:space="0" w:color="auto"/>
              <w:right w:val="single" w:sz="4" w:space="0" w:color="auto"/>
            </w:tcBorders>
          </w:tcPr>
          <w:p w:rsidR="00955F0F" w:rsidRPr="00F42879" w:rsidRDefault="00955F0F" w:rsidP="009640D8">
            <w:pPr>
              <w:tabs>
                <w:tab w:val="clear" w:pos="720"/>
                <w:tab w:val="left" w:pos="567"/>
                <w:tab w:val="left" w:pos="1134"/>
              </w:tabs>
              <w:spacing w:before="20" w:after="20"/>
              <w:ind w:left="132" w:hanging="12"/>
              <w:rPr>
                <w:szCs w:val="24"/>
                <w:lang w:val="es-ES"/>
              </w:rPr>
            </w:pPr>
            <w:r w:rsidRPr="00F42879">
              <w:rPr>
                <w:szCs w:val="24"/>
                <w:lang w:val="es-ES"/>
              </w:rPr>
              <w:t>DPT4 + HIB4 + TONV4</w:t>
            </w:r>
          </w:p>
        </w:tc>
        <w:tc>
          <w:tcPr>
            <w:tcW w:w="2736" w:type="dxa"/>
            <w:tcBorders>
              <w:left w:val="single" w:sz="4" w:space="0" w:color="auto"/>
              <w:right w:val="single" w:sz="4" w:space="0" w:color="auto"/>
            </w:tcBorders>
            <w:vAlign w:val="bottom"/>
          </w:tcPr>
          <w:p w:rsidR="00955F0F" w:rsidRPr="00F42879" w:rsidRDefault="007F3C20" w:rsidP="00E63D16">
            <w:pPr>
              <w:tabs>
                <w:tab w:val="left" w:pos="567"/>
                <w:tab w:val="left" w:pos="1134"/>
              </w:tabs>
              <w:spacing w:before="20" w:after="20"/>
              <w:ind w:right="228" w:hanging="41"/>
              <w:jc w:val="right"/>
              <w:rPr>
                <w:szCs w:val="24"/>
                <w:lang w:val="es-ES"/>
              </w:rPr>
            </w:pPr>
            <w:r w:rsidRPr="00F42879">
              <w:rPr>
                <w:szCs w:val="24"/>
                <w:lang w:val="es-ES"/>
              </w:rPr>
              <w:t>Desde</w:t>
            </w:r>
            <w:r w:rsidR="00955F0F" w:rsidRPr="00F42879">
              <w:rPr>
                <w:szCs w:val="24"/>
                <w:lang w:val="es-ES"/>
              </w:rPr>
              <w:t xml:space="preserve"> 12 </w:t>
            </w:r>
            <w:r w:rsidRPr="00F42879">
              <w:rPr>
                <w:szCs w:val="24"/>
                <w:lang w:val="es-ES"/>
              </w:rPr>
              <w:t>meses</w:t>
            </w:r>
          </w:p>
        </w:tc>
        <w:tc>
          <w:tcPr>
            <w:tcW w:w="2736" w:type="dxa"/>
            <w:tcBorders>
              <w:left w:val="single" w:sz="4" w:space="0" w:color="auto"/>
              <w:right w:val="single" w:sz="4" w:space="0" w:color="auto"/>
            </w:tcBorders>
            <w:vAlign w:val="bottom"/>
          </w:tcPr>
          <w:p w:rsidR="00955F0F" w:rsidRPr="00F42879" w:rsidRDefault="007F3C20" w:rsidP="00E63D16">
            <w:pPr>
              <w:tabs>
                <w:tab w:val="left" w:pos="567"/>
                <w:tab w:val="left" w:pos="1134"/>
              </w:tabs>
              <w:spacing w:before="20" w:after="20"/>
              <w:ind w:right="228" w:hanging="51"/>
              <w:jc w:val="right"/>
              <w:rPr>
                <w:szCs w:val="24"/>
                <w:lang w:val="es-ES"/>
              </w:rPr>
            </w:pPr>
            <w:r w:rsidRPr="00F42879">
              <w:rPr>
                <w:szCs w:val="24"/>
                <w:lang w:val="es-ES"/>
              </w:rPr>
              <w:t>Desde</w:t>
            </w:r>
            <w:r w:rsidR="00955F0F" w:rsidRPr="00F42879">
              <w:rPr>
                <w:szCs w:val="24"/>
                <w:lang w:val="es-ES"/>
              </w:rPr>
              <w:t xml:space="preserve"> 11 </w:t>
            </w:r>
            <w:r w:rsidRPr="00F42879">
              <w:rPr>
                <w:szCs w:val="24"/>
                <w:lang w:val="es-ES"/>
              </w:rPr>
              <w:t>meses</w:t>
            </w:r>
          </w:p>
        </w:tc>
      </w:tr>
      <w:tr w:rsidR="00955F0F" w:rsidRPr="00F42879">
        <w:tc>
          <w:tcPr>
            <w:tcW w:w="3600" w:type="dxa"/>
            <w:tcBorders>
              <w:left w:val="single" w:sz="4" w:space="0" w:color="auto"/>
              <w:right w:val="single" w:sz="4" w:space="0" w:color="auto"/>
            </w:tcBorders>
          </w:tcPr>
          <w:p w:rsidR="00955F0F" w:rsidRPr="00F42879" w:rsidRDefault="00960C1D" w:rsidP="009640D8">
            <w:pPr>
              <w:tabs>
                <w:tab w:val="clear" w:pos="720"/>
                <w:tab w:val="left" w:pos="567"/>
                <w:tab w:val="left" w:pos="1134"/>
              </w:tabs>
              <w:spacing w:before="20" w:after="20"/>
              <w:ind w:left="132" w:hanging="12"/>
              <w:rPr>
                <w:szCs w:val="24"/>
                <w:lang w:val="es-ES"/>
              </w:rPr>
            </w:pPr>
            <w:r w:rsidRPr="00F42879">
              <w:rPr>
                <w:szCs w:val="24"/>
                <w:lang w:val="es-ES"/>
              </w:rPr>
              <w:t>SRP</w:t>
            </w:r>
            <w:r w:rsidR="00955F0F" w:rsidRPr="00F42879">
              <w:rPr>
                <w:szCs w:val="24"/>
                <w:lang w:val="es-ES"/>
              </w:rPr>
              <w:t>1</w:t>
            </w:r>
          </w:p>
        </w:tc>
        <w:tc>
          <w:tcPr>
            <w:tcW w:w="2736" w:type="dxa"/>
            <w:tcBorders>
              <w:left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41"/>
              <w:jc w:val="right"/>
              <w:rPr>
                <w:szCs w:val="24"/>
                <w:lang w:val="es-ES"/>
              </w:rPr>
            </w:pPr>
            <w:r w:rsidRPr="00F42879">
              <w:rPr>
                <w:szCs w:val="24"/>
                <w:lang w:val="es-ES"/>
              </w:rPr>
              <w:t xml:space="preserve">14 </w:t>
            </w:r>
            <w:r w:rsidR="007F3C20" w:rsidRPr="00F42879">
              <w:rPr>
                <w:szCs w:val="24"/>
                <w:lang w:val="es-ES"/>
              </w:rPr>
              <w:t>meses</w:t>
            </w:r>
          </w:p>
        </w:tc>
        <w:tc>
          <w:tcPr>
            <w:tcW w:w="2736" w:type="dxa"/>
            <w:tcBorders>
              <w:left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51"/>
              <w:jc w:val="right"/>
              <w:rPr>
                <w:szCs w:val="24"/>
                <w:lang w:val="es-ES"/>
              </w:rPr>
            </w:pPr>
            <w:r w:rsidRPr="00F42879">
              <w:rPr>
                <w:szCs w:val="24"/>
                <w:lang w:val="es-ES"/>
              </w:rPr>
              <w:t xml:space="preserve">14 </w:t>
            </w:r>
            <w:r w:rsidR="007F3C20" w:rsidRPr="00F42879">
              <w:rPr>
                <w:szCs w:val="24"/>
                <w:lang w:val="es-ES"/>
              </w:rPr>
              <w:t>meses</w:t>
            </w:r>
          </w:p>
        </w:tc>
      </w:tr>
      <w:tr w:rsidR="00955F0F" w:rsidRPr="00F42879">
        <w:tc>
          <w:tcPr>
            <w:tcW w:w="3600" w:type="dxa"/>
            <w:tcBorders>
              <w:left w:val="single" w:sz="4" w:space="0" w:color="auto"/>
              <w:right w:val="single" w:sz="4" w:space="0" w:color="auto"/>
            </w:tcBorders>
          </w:tcPr>
          <w:p w:rsidR="00955F0F" w:rsidRPr="00F42879" w:rsidRDefault="00955F0F" w:rsidP="009640D8">
            <w:pPr>
              <w:tabs>
                <w:tab w:val="clear" w:pos="720"/>
                <w:tab w:val="left" w:pos="567"/>
                <w:tab w:val="left" w:pos="1134"/>
              </w:tabs>
              <w:spacing w:before="20" w:after="20"/>
              <w:ind w:left="132" w:hanging="12"/>
              <w:rPr>
                <w:szCs w:val="24"/>
                <w:lang w:val="es-ES"/>
              </w:rPr>
            </w:pPr>
            <w:r w:rsidRPr="00F42879">
              <w:rPr>
                <w:szCs w:val="24"/>
                <w:lang w:val="es-ES"/>
              </w:rPr>
              <w:t>DP5 + TONV5</w:t>
            </w:r>
          </w:p>
        </w:tc>
        <w:tc>
          <w:tcPr>
            <w:tcW w:w="2736" w:type="dxa"/>
            <w:tcBorders>
              <w:left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41"/>
              <w:jc w:val="right"/>
              <w:rPr>
                <w:szCs w:val="24"/>
                <w:lang w:val="es-ES"/>
              </w:rPr>
            </w:pPr>
            <w:r w:rsidRPr="00F42879">
              <w:rPr>
                <w:szCs w:val="24"/>
                <w:lang w:val="es-ES"/>
              </w:rPr>
              <w:t xml:space="preserve">4 </w:t>
            </w:r>
            <w:r w:rsidR="007F3C20" w:rsidRPr="00F42879">
              <w:rPr>
                <w:szCs w:val="24"/>
                <w:lang w:val="es-ES"/>
              </w:rPr>
              <w:t>años</w:t>
            </w:r>
          </w:p>
        </w:tc>
        <w:tc>
          <w:tcPr>
            <w:tcW w:w="2736" w:type="dxa"/>
            <w:tcBorders>
              <w:left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51"/>
              <w:jc w:val="right"/>
              <w:rPr>
                <w:szCs w:val="24"/>
                <w:lang w:val="es-ES"/>
              </w:rPr>
            </w:pPr>
            <w:r w:rsidRPr="00F42879">
              <w:rPr>
                <w:szCs w:val="24"/>
                <w:lang w:val="es-ES"/>
              </w:rPr>
              <w:t xml:space="preserve">4 </w:t>
            </w:r>
            <w:r w:rsidR="007F3C20" w:rsidRPr="00F42879">
              <w:rPr>
                <w:szCs w:val="24"/>
                <w:lang w:val="es-ES"/>
              </w:rPr>
              <w:t>años</w:t>
            </w:r>
          </w:p>
        </w:tc>
      </w:tr>
      <w:tr w:rsidR="00955F0F" w:rsidRPr="00F42879">
        <w:tc>
          <w:tcPr>
            <w:tcW w:w="3600" w:type="dxa"/>
            <w:tcBorders>
              <w:left w:val="single" w:sz="4" w:space="0" w:color="auto"/>
              <w:bottom w:val="single" w:sz="4" w:space="0" w:color="auto"/>
              <w:right w:val="single" w:sz="4" w:space="0" w:color="auto"/>
            </w:tcBorders>
          </w:tcPr>
          <w:p w:rsidR="00955F0F" w:rsidRPr="00F42879" w:rsidRDefault="00955F0F" w:rsidP="009640D8">
            <w:pPr>
              <w:tabs>
                <w:tab w:val="clear" w:pos="720"/>
                <w:tab w:val="left" w:pos="567"/>
                <w:tab w:val="left" w:pos="1134"/>
              </w:tabs>
              <w:spacing w:before="20" w:after="20"/>
              <w:ind w:left="132" w:hanging="12"/>
              <w:rPr>
                <w:szCs w:val="24"/>
                <w:lang w:val="es-ES"/>
              </w:rPr>
            </w:pPr>
            <w:r w:rsidRPr="00F42879">
              <w:rPr>
                <w:szCs w:val="24"/>
                <w:lang w:val="es-ES"/>
              </w:rPr>
              <w:t xml:space="preserve">DP6 + TONV6 + </w:t>
            </w:r>
            <w:r w:rsidR="00960C1D" w:rsidRPr="00F42879">
              <w:rPr>
                <w:szCs w:val="24"/>
                <w:lang w:val="es-ES"/>
              </w:rPr>
              <w:t>SRP</w:t>
            </w:r>
            <w:r w:rsidRPr="00F42879">
              <w:rPr>
                <w:szCs w:val="24"/>
                <w:lang w:val="es-ES"/>
              </w:rPr>
              <w:t>2</w:t>
            </w:r>
          </w:p>
        </w:tc>
        <w:tc>
          <w:tcPr>
            <w:tcW w:w="2736" w:type="dxa"/>
            <w:tcBorders>
              <w:left w:val="single" w:sz="4" w:space="0" w:color="auto"/>
              <w:bottom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41"/>
              <w:jc w:val="right"/>
              <w:rPr>
                <w:szCs w:val="24"/>
                <w:lang w:val="es-ES"/>
              </w:rPr>
            </w:pPr>
            <w:r w:rsidRPr="00F42879">
              <w:rPr>
                <w:szCs w:val="24"/>
                <w:lang w:val="es-ES"/>
              </w:rPr>
              <w:t xml:space="preserve">10 </w:t>
            </w:r>
            <w:r w:rsidR="007F3C20" w:rsidRPr="00F42879">
              <w:rPr>
                <w:szCs w:val="24"/>
                <w:lang w:val="es-ES"/>
              </w:rPr>
              <w:t>años</w:t>
            </w:r>
          </w:p>
        </w:tc>
        <w:tc>
          <w:tcPr>
            <w:tcW w:w="2736" w:type="dxa"/>
            <w:tcBorders>
              <w:left w:val="single" w:sz="4" w:space="0" w:color="auto"/>
              <w:bottom w:val="single" w:sz="4" w:space="0" w:color="auto"/>
              <w:right w:val="single" w:sz="4" w:space="0" w:color="auto"/>
            </w:tcBorders>
            <w:vAlign w:val="bottom"/>
          </w:tcPr>
          <w:p w:rsidR="00955F0F" w:rsidRPr="00F42879" w:rsidRDefault="00955F0F" w:rsidP="00E63D16">
            <w:pPr>
              <w:tabs>
                <w:tab w:val="left" w:pos="567"/>
                <w:tab w:val="left" w:pos="1134"/>
              </w:tabs>
              <w:spacing w:before="20" w:after="20"/>
              <w:ind w:right="228" w:hanging="51"/>
              <w:jc w:val="right"/>
              <w:rPr>
                <w:szCs w:val="24"/>
                <w:lang w:val="es-ES"/>
              </w:rPr>
            </w:pPr>
            <w:r w:rsidRPr="00F42879">
              <w:rPr>
                <w:szCs w:val="24"/>
                <w:lang w:val="es-ES"/>
              </w:rPr>
              <w:t xml:space="preserve">10 </w:t>
            </w:r>
            <w:r w:rsidR="007F3C20" w:rsidRPr="00F42879">
              <w:rPr>
                <w:szCs w:val="24"/>
                <w:lang w:val="es-ES"/>
              </w:rPr>
              <w:t>años</w:t>
            </w:r>
          </w:p>
        </w:tc>
      </w:tr>
    </w:tbl>
    <w:p w:rsidR="00C51B42" w:rsidRPr="00F42879" w:rsidRDefault="00C51B42" w:rsidP="00E63D16">
      <w:pPr>
        <w:tabs>
          <w:tab w:val="left" w:pos="567"/>
          <w:tab w:val="left" w:pos="1134"/>
        </w:tabs>
        <w:spacing w:before="120"/>
        <w:rPr>
          <w:szCs w:val="24"/>
          <w:lang w:val="es-ES"/>
        </w:rPr>
      </w:pPr>
      <w:r w:rsidRPr="00F42879">
        <w:rPr>
          <w:szCs w:val="24"/>
          <w:lang w:val="es-ES"/>
        </w:rPr>
        <w:t>*</w:t>
      </w:r>
      <w:bookmarkStart w:id="261" w:name="OLE_LINK111"/>
      <w:bookmarkStart w:id="262" w:name="OLE_LINK114"/>
      <w:r w:rsidR="00E63D16">
        <w:rPr>
          <w:szCs w:val="24"/>
          <w:lang w:val="es-ES"/>
        </w:rPr>
        <w:t xml:space="preserve"> </w:t>
      </w:r>
      <w:r w:rsidRPr="00F42879">
        <w:rPr>
          <w:rFonts w:eastAsia="SimSun"/>
          <w:i/>
          <w:iCs/>
          <w:szCs w:val="24"/>
          <w:lang w:val="es-ES" w:eastAsia="zh-CN"/>
        </w:rPr>
        <w:t>Estadísticas de la atención sanitaria en</w:t>
      </w:r>
      <w:r w:rsidRPr="00F42879">
        <w:rPr>
          <w:i/>
          <w:szCs w:val="24"/>
          <w:lang w:val="es-ES"/>
        </w:rPr>
        <w:t xml:space="preserve"> </w:t>
      </w:r>
      <w:bookmarkEnd w:id="261"/>
      <w:bookmarkEnd w:id="262"/>
      <w:r w:rsidR="00E63D16">
        <w:rPr>
          <w:i/>
          <w:szCs w:val="24"/>
          <w:lang w:val="es-ES"/>
        </w:rPr>
        <w:t>Curaçao 1996</w:t>
      </w:r>
      <w:r w:rsidR="00E63D16">
        <w:rPr>
          <w:i/>
          <w:szCs w:val="24"/>
          <w:lang w:val="es-ES"/>
        </w:rPr>
        <w:noBreakHyphen/>
      </w:r>
      <w:r w:rsidRPr="00F42879">
        <w:rPr>
          <w:i/>
          <w:szCs w:val="24"/>
          <w:lang w:val="es-ES"/>
        </w:rPr>
        <w:t>2000</w:t>
      </w:r>
      <w:r w:rsidRPr="00F42879">
        <w:rPr>
          <w:szCs w:val="24"/>
          <w:lang w:val="es-ES"/>
        </w:rPr>
        <w:t>, página 125.</w:t>
      </w:r>
    </w:p>
    <w:p w:rsidR="007D3328" w:rsidRPr="00F42879" w:rsidRDefault="00E63D16" w:rsidP="00E63D16">
      <w:pPr>
        <w:tabs>
          <w:tab w:val="left" w:pos="1134"/>
        </w:tabs>
        <w:ind w:left="308" w:hanging="308"/>
        <w:rPr>
          <w:sz w:val="20"/>
          <w:lang w:val="es-ES"/>
        </w:rPr>
      </w:pPr>
      <w:r>
        <w:rPr>
          <w:szCs w:val="24"/>
          <w:lang w:val="es-ES"/>
        </w:rPr>
        <w:t xml:space="preserve">** </w:t>
      </w:r>
      <w:r w:rsidR="00C51B42" w:rsidRPr="00F42879">
        <w:rPr>
          <w:szCs w:val="24"/>
          <w:lang w:val="es-ES"/>
        </w:rPr>
        <w:t xml:space="preserve">DPT = </w:t>
      </w:r>
      <w:r w:rsidR="00C51B42" w:rsidRPr="00F42879">
        <w:rPr>
          <w:rFonts w:eastAsia="SimSun"/>
          <w:szCs w:val="24"/>
          <w:lang w:val="es-ES" w:eastAsia="zh-CN"/>
        </w:rPr>
        <w:t>Difteria, pertussis (tos ferina), tétanos</w:t>
      </w:r>
      <w:r>
        <w:rPr>
          <w:szCs w:val="24"/>
          <w:lang w:val="es-ES"/>
        </w:rPr>
        <w:t>.</w:t>
      </w:r>
      <w:r>
        <w:rPr>
          <w:szCs w:val="24"/>
          <w:lang w:val="es-ES"/>
        </w:rPr>
        <w:br/>
      </w:r>
      <w:r w:rsidR="00C51B42" w:rsidRPr="00F42879">
        <w:rPr>
          <w:szCs w:val="24"/>
          <w:lang w:val="es-ES"/>
        </w:rPr>
        <w:t xml:space="preserve">Hib = </w:t>
      </w:r>
      <w:r w:rsidR="00C51B42" w:rsidRPr="00F42879">
        <w:rPr>
          <w:i/>
          <w:szCs w:val="24"/>
          <w:lang w:val="es-ES"/>
        </w:rPr>
        <w:t>Haemophilus influenzae</w:t>
      </w:r>
      <w:r w:rsidR="00C51B42" w:rsidRPr="00F42879">
        <w:rPr>
          <w:szCs w:val="24"/>
          <w:lang w:val="es-ES"/>
        </w:rPr>
        <w:t xml:space="preserve"> tipo b.</w:t>
      </w:r>
      <w:r w:rsidR="00C51B42" w:rsidRPr="00F42879">
        <w:rPr>
          <w:szCs w:val="24"/>
          <w:lang w:val="es-ES"/>
        </w:rPr>
        <w:br/>
        <w:t xml:space="preserve">SRP = </w:t>
      </w:r>
      <w:r w:rsidR="00C51B42" w:rsidRPr="00F42879">
        <w:rPr>
          <w:rFonts w:eastAsia="SimSun"/>
          <w:szCs w:val="24"/>
          <w:lang w:val="es-ES" w:eastAsia="zh-CN"/>
        </w:rPr>
        <w:t>Sarampión, rubéola, parotiditis</w:t>
      </w:r>
      <w:r w:rsidR="00C51B42" w:rsidRPr="00F42879">
        <w:rPr>
          <w:szCs w:val="24"/>
          <w:lang w:val="es-ES"/>
        </w:rPr>
        <w:t>.</w:t>
      </w:r>
    </w:p>
    <w:p w:rsidR="007118B5" w:rsidRPr="00F42879" w:rsidRDefault="007C10BA" w:rsidP="00E844A1">
      <w:pPr>
        <w:tabs>
          <w:tab w:val="left" w:pos="567"/>
          <w:tab w:val="left" w:pos="1134"/>
        </w:tabs>
        <w:rPr>
          <w:b/>
          <w:bCs/>
          <w:szCs w:val="24"/>
          <w:lang w:val="es-ES"/>
        </w:rPr>
      </w:pPr>
      <w:r w:rsidRPr="00F42879">
        <w:rPr>
          <w:rFonts w:eastAsia="SimSun"/>
          <w:b/>
          <w:bCs/>
          <w:szCs w:val="24"/>
          <w:lang w:val="es-ES" w:eastAsia="zh-CN"/>
        </w:rPr>
        <w:t>Cobertura de vacunación de los lactantes</w:t>
      </w:r>
      <w:r w:rsidRPr="00F42879">
        <w:rPr>
          <w:b/>
          <w:bCs/>
          <w:szCs w:val="24"/>
          <w:lang w:val="es-ES"/>
        </w:rPr>
        <w:t xml:space="preserve"> (porcentaje) 1996 - 2000*</w:t>
      </w:r>
    </w:p>
    <w:tbl>
      <w:tblPr>
        <w:tblStyle w:val="StyleHeaderJustified"/>
        <w:tblW w:w="9071" w:type="dxa"/>
        <w:tblInd w:w="108" w:type="dxa"/>
        <w:tblLayout w:type="fixed"/>
        <w:tblLook w:val="01E0" w:firstRow="1" w:lastRow="1" w:firstColumn="1" w:lastColumn="1" w:noHBand="0" w:noVBand="0"/>
      </w:tblPr>
      <w:tblGrid>
        <w:gridCol w:w="2170"/>
        <w:gridCol w:w="985"/>
        <w:gridCol w:w="986"/>
        <w:gridCol w:w="986"/>
        <w:gridCol w:w="986"/>
        <w:gridCol w:w="986"/>
        <w:gridCol w:w="986"/>
        <w:gridCol w:w="986"/>
      </w:tblGrid>
      <w:tr w:rsidR="007D3328" w:rsidRPr="00F42879">
        <w:tc>
          <w:tcPr>
            <w:tcW w:w="2170" w:type="dxa"/>
            <w:tcBorders>
              <w:top w:val="single" w:sz="4" w:space="0" w:color="auto"/>
              <w:left w:val="single" w:sz="4" w:space="0" w:color="auto"/>
              <w:bottom w:val="single" w:sz="4" w:space="0" w:color="auto"/>
              <w:right w:val="single" w:sz="4" w:space="0" w:color="auto"/>
            </w:tcBorders>
          </w:tcPr>
          <w:p w:rsidR="007D3328" w:rsidRPr="00F42879" w:rsidRDefault="007D3328" w:rsidP="00E63D16">
            <w:pPr>
              <w:tabs>
                <w:tab w:val="clear" w:pos="720"/>
                <w:tab w:val="left" w:pos="567"/>
                <w:tab w:val="left" w:pos="1134"/>
              </w:tabs>
              <w:spacing w:before="20" w:after="20"/>
              <w:ind w:left="-108" w:firstLine="0"/>
              <w:jc w:val="left"/>
              <w:rPr>
                <w:bCs/>
                <w:szCs w:val="24"/>
                <w:lang w:val="es-ES"/>
              </w:rPr>
            </w:pPr>
            <w:r w:rsidRPr="00F42879">
              <w:rPr>
                <w:bCs/>
                <w:szCs w:val="24"/>
                <w:lang w:val="es-ES"/>
              </w:rPr>
              <w:t xml:space="preserve">Año de </w:t>
            </w:r>
            <w:r w:rsidR="00E63D16">
              <w:rPr>
                <w:bCs/>
                <w:szCs w:val="24"/>
                <w:lang w:val="es-ES"/>
              </w:rPr>
              <w:t>n</w:t>
            </w:r>
            <w:r w:rsidRPr="00F42879">
              <w:rPr>
                <w:bCs/>
                <w:szCs w:val="24"/>
                <w:lang w:val="es-ES"/>
              </w:rPr>
              <w:t>acimiento/</w:t>
            </w:r>
            <w:r w:rsidR="00E63D16">
              <w:rPr>
                <w:bCs/>
                <w:szCs w:val="24"/>
                <w:lang w:val="es-ES"/>
              </w:rPr>
              <w:br/>
            </w:r>
            <w:r w:rsidRPr="00F42879">
              <w:rPr>
                <w:bCs/>
                <w:szCs w:val="24"/>
                <w:lang w:val="es-ES"/>
              </w:rPr>
              <w:t>Vacuna**</w:t>
            </w:r>
          </w:p>
        </w:tc>
        <w:tc>
          <w:tcPr>
            <w:tcW w:w="985" w:type="dxa"/>
            <w:tcBorders>
              <w:top w:val="single" w:sz="4" w:space="0" w:color="auto"/>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1996</w:t>
            </w:r>
          </w:p>
        </w:tc>
        <w:tc>
          <w:tcPr>
            <w:tcW w:w="986" w:type="dxa"/>
            <w:tcBorders>
              <w:top w:val="single" w:sz="4" w:space="0" w:color="auto"/>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1997</w:t>
            </w:r>
          </w:p>
        </w:tc>
        <w:tc>
          <w:tcPr>
            <w:tcW w:w="986" w:type="dxa"/>
            <w:tcBorders>
              <w:top w:val="single" w:sz="4" w:space="0" w:color="auto"/>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1998</w:t>
            </w:r>
          </w:p>
        </w:tc>
        <w:tc>
          <w:tcPr>
            <w:tcW w:w="986" w:type="dxa"/>
            <w:tcBorders>
              <w:top w:val="single" w:sz="4" w:space="0" w:color="auto"/>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1999</w:t>
            </w:r>
          </w:p>
        </w:tc>
        <w:tc>
          <w:tcPr>
            <w:tcW w:w="986" w:type="dxa"/>
            <w:tcBorders>
              <w:top w:val="single" w:sz="4" w:space="0" w:color="auto"/>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2000</w:t>
            </w:r>
          </w:p>
        </w:tc>
        <w:tc>
          <w:tcPr>
            <w:tcW w:w="986" w:type="dxa"/>
            <w:tcBorders>
              <w:top w:val="single" w:sz="4" w:space="0" w:color="auto"/>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2001</w:t>
            </w:r>
          </w:p>
        </w:tc>
        <w:tc>
          <w:tcPr>
            <w:tcW w:w="986" w:type="dxa"/>
            <w:tcBorders>
              <w:top w:val="single" w:sz="4" w:space="0" w:color="auto"/>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2002</w:t>
            </w:r>
          </w:p>
        </w:tc>
      </w:tr>
      <w:tr w:rsidR="007D3328" w:rsidRPr="00F42879">
        <w:tc>
          <w:tcPr>
            <w:tcW w:w="2170" w:type="dxa"/>
            <w:tcBorders>
              <w:top w:val="single" w:sz="4" w:space="0" w:color="auto"/>
              <w:left w:val="single" w:sz="4" w:space="0" w:color="auto"/>
              <w:right w:val="single" w:sz="4" w:space="0" w:color="auto"/>
            </w:tcBorders>
          </w:tcPr>
          <w:p w:rsidR="007D3328" w:rsidRPr="00F42879" w:rsidRDefault="007D3328" w:rsidP="00E63D16">
            <w:pPr>
              <w:tabs>
                <w:tab w:val="clear" w:pos="720"/>
                <w:tab w:val="left" w:pos="567"/>
                <w:tab w:val="left" w:pos="1134"/>
              </w:tabs>
              <w:spacing w:before="20" w:after="20"/>
              <w:ind w:left="12" w:firstLine="0"/>
              <w:rPr>
                <w:szCs w:val="24"/>
                <w:lang w:val="es-ES"/>
              </w:rPr>
            </w:pPr>
            <w:r w:rsidRPr="00F42879">
              <w:rPr>
                <w:szCs w:val="24"/>
                <w:lang w:val="es-ES"/>
              </w:rPr>
              <w:t>DPT-3</w:t>
            </w:r>
          </w:p>
        </w:tc>
        <w:tc>
          <w:tcPr>
            <w:tcW w:w="985" w:type="dxa"/>
            <w:tcBorders>
              <w:top w:val="single" w:sz="4" w:space="0" w:color="auto"/>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95,2</w:t>
            </w:r>
          </w:p>
        </w:tc>
        <w:tc>
          <w:tcPr>
            <w:tcW w:w="986" w:type="dxa"/>
            <w:tcBorders>
              <w:top w:val="single" w:sz="4" w:space="0" w:color="auto"/>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93,5</w:t>
            </w:r>
          </w:p>
        </w:tc>
        <w:tc>
          <w:tcPr>
            <w:tcW w:w="986" w:type="dxa"/>
            <w:tcBorders>
              <w:top w:val="single" w:sz="4" w:space="0" w:color="auto"/>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95,9</w:t>
            </w:r>
          </w:p>
        </w:tc>
        <w:tc>
          <w:tcPr>
            <w:tcW w:w="986" w:type="dxa"/>
            <w:tcBorders>
              <w:top w:val="single" w:sz="4" w:space="0" w:color="auto"/>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94,5</w:t>
            </w:r>
          </w:p>
        </w:tc>
        <w:tc>
          <w:tcPr>
            <w:tcW w:w="986" w:type="dxa"/>
            <w:tcBorders>
              <w:top w:val="single" w:sz="4" w:space="0" w:color="auto"/>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96,9</w:t>
            </w:r>
          </w:p>
        </w:tc>
        <w:tc>
          <w:tcPr>
            <w:tcW w:w="986" w:type="dxa"/>
            <w:tcBorders>
              <w:top w:val="single" w:sz="4" w:space="0" w:color="auto"/>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98,1</w:t>
            </w:r>
          </w:p>
        </w:tc>
        <w:tc>
          <w:tcPr>
            <w:tcW w:w="986" w:type="dxa"/>
            <w:tcBorders>
              <w:top w:val="single" w:sz="4" w:space="0" w:color="auto"/>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97,9</w:t>
            </w:r>
          </w:p>
        </w:tc>
      </w:tr>
      <w:tr w:rsidR="007D3328" w:rsidRPr="00F42879">
        <w:tc>
          <w:tcPr>
            <w:tcW w:w="2170" w:type="dxa"/>
            <w:tcBorders>
              <w:left w:val="single" w:sz="4" w:space="0" w:color="auto"/>
              <w:right w:val="single" w:sz="4" w:space="0" w:color="auto"/>
            </w:tcBorders>
          </w:tcPr>
          <w:p w:rsidR="007D3328" w:rsidRPr="00F42879" w:rsidRDefault="007D3328" w:rsidP="00E63D16">
            <w:pPr>
              <w:tabs>
                <w:tab w:val="clear" w:pos="720"/>
                <w:tab w:val="left" w:pos="567"/>
                <w:tab w:val="left" w:pos="1134"/>
              </w:tabs>
              <w:spacing w:before="20" w:after="20"/>
              <w:ind w:left="12" w:firstLine="0"/>
              <w:rPr>
                <w:szCs w:val="24"/>
                <w:lang w:val="es-ES"/>
              </w:rPr>
            </w:pPr>
            <w:r w:rsidRPr="00F42879">
              <w:rPr>
                <w:szCs w:val="24"/>
                <w:lang w:val="es-ES"/>
              </w:rPr>
              <w:t>Polio-3</w:t>
            </w:r>
          </w:p>
        </w:tc>
        <w:tc>
          <w:tcPr>
            <w:tcW w:w="985"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95,0</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93,5</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9537</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94,3</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96,9</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98,1</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97,9</w:t>
            </w:r>
          </w:p>
        </w:tc>
      </w:tr>
      <w:tr w:rsidR="007D3328" w:rsidRPr="00F42879">
        <w:tc>
          <w:tcPr>
            <w:tcW w:w="2170" w:type="dxa"/>
            <w:tcBorders>
              <w:left w:val="single" w:sz="4" w:space="0" w:color="auto"/>
              <w:right w:val="single" w:sz="4" w:space="0" w:color="auto"/>
            </w:tcBorders>
          </w:tcPr>
          <w:p w:rsidR="007D3328" w:rsidRPr="00F42879" w:rsidRDefault="007D3328" w:rsidP="00E63D16">
            <w:pPr>
              <w:tabs>
                <w:tab w:val="clear" w:pos="720"/>
                <w:tab w:val="left" w:pos="567"/>
                <w:tab w:val="left" w:pos="1134"/>
              </w:tabs>
              <w:spacing w:before="20" w:after="20"/>
              <w:ind w:left="12" w:firstLine="0"/>
              <w:rPr>
                <w:szCs w:val="24"/>
                <w:lang w:val="es-ES"/>
              </w:rPr>
            </w:pPr>
            <w:r w:rsidRPr="00F42879">
              <w:rPr>
                <w:szCs w:val="24"/>
                <w:lang w:val="es-ES"/>
              </w:rPr>
              <w:t>Hib-3</w:t>
            </w:r>
          </w:p>
        </w:tc>
        <w:tc>
          <w:tcPr>
            <w:tcW w:w="985"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94,6</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93,5</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94,9</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94,3</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96,2</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97,8</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97,6</w:t>
            </w:r>
          </w:p>
        </w:tc>
      </w:tr>
      <w:tr w:rsidR="007D3328" w:rsidRPr="00F42879">
        <w:tc>
          <w:tcPr>
            <w:tcW w:w="2170" w:type="dxa"/>
            <w:tcBorders>
              <w:left w:val="single" w:sz="4" w:space="0" w:color="auto"/>
              <w:right w:val="single" w:sz="4" w:space="0" w:color="auto"/>
            </w:tcBorders>
          </w:tcPr>
          <w:p w:rsidR="007D3328" w:rsidRPr="00F42879" w:rsidRDefault="007D3328" w:rsidP="00E63D16">
            <w:pPr>
              <w:tabs>
                <w:tab w:val="clear" w:pos="720"/>
                <w:tab w:val="left" w:pos="567"/>
                <w:tab w:val="left" w:pos="1134"/>
              </w:tabs>
              <w:spacing w:before="20" w:after="20"/>
              <w:ind w:left="12" w:firstLine="0"/>
              <w:rPr>
                <w:szCs w:val="24"/>
                <w:lang w:val="es-ES"/>
              </w:rPr>
            </w:pPr>
            <w:r w:rsidRPr="00F42879">
              <w:rPr>
                <w:szCs w:val="24"/>
                <w:lang w:val="es-ES"/>
              </w:rPr>
              <w:t>DPT-4</w:t>
            </w:r>
          </w:p>
        </w:tc>
        <w:tc>
          <w:tcPr>
            <w:tcW w:w="985"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84,2</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86,9</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92,8</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93,0</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93,8</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94,7</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94,7</w:t>
            </w:r>
          </w:p>
        </w:tc>
      </w:tr>
      <w:tr w:rsidR="007D3328" w:rsidRPr="00F42879">
        <w:tc>
          <w:tcPr>
            <w:tcW w:w="2170" w:type="dxa"/>
            <w:tcBorders>
              <w:left w:val="single" w:sz="4" w:space="0" w:color="auto"/>
              <w:right w:val="single" w:sz="4" w:space="0" w:color="auto"/>
            </w:tcBorders>
          </w:tcPr>
          <w:p w:rsidR="007D3328" w:rsidRPr="00F42879" w:rsidRDefault="007D3328" w:rsidP="00E63D16">
            <w:pPr>
              <w:tabs>
                <w:tab w:val="clear" w:pos="720"/>
                <w:tab w:val="left" w:pos="567"/>
                <w:tab w:val="left" w:pos="1134"/>
              </w:tabs>
              <w:spacing w:before="20" w:after="20"/>
              <w:ind w:left="12" w:firstLine="0"/>
              <w:rPr>
                <w:szCs w:val="24"/>
                <w:lang w:val="es-ES"/>
              </w:rPr>
            </w:pPr>
            <w:r w:rsidRPr="00F42879">
              <w:rPr>
                <w:szCs w:val="24"/>
                <w:lang w:val="es-ES"/>
              </w:rPr>
              <w:t>Polio-4</w:t>
            </w:r>
          </w:p>
        </w:tc>
        <w:tc>
          <w:tcPr>
            <w:tcW w:w="985"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83,9</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86,9</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92,7</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92,9</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93,7</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94,8</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94,6</w:t>
            </w:r>
          </w:p>
        </w:tc>
      </w:tr>
      <w:tr w:rsidR="007D3328" w:rsidRPr="00F42879">
        <w:tc>
          <w:tcPr>
            <w:tcW w:w="2170" w:type="dxa"/>
            <w:tcBorders>
              <w:left w:val="single" w:sz="4" w:space="0" w:color="auto"/>
              <w:right w:val="single" w:sz="4" w:space="0" w:color="auto"/>
            </w:tcBorders>
          </w:tcPr>
          <w:p w:rsidR="007D3328" w:rsidRPr="00F42879" w:rsidRDefault="007D3328" w:rsidP="00E63D16">
            <w:pPr>
              <w:tabs>
                <w:tab w:val="clear" w:pos="720"/>
                <w:tab w:val="left" w:pos="567"/>
                <w:tab w:val="left" w:pos="1134"/>
              </w:tabs>
              <w:spacing w:before="20" w:after="20"/>
              <w:ind w:left="12" w:firstLine="0"/>
              <w:rPr>
                <w:szCs w:val="24"/>
                <w:lang w:val="es-ES"/>
              </w:rPr>
            </w:pPr>
            <w:r w:rsidRPr="00F42879">
              <w:rPr>
                <w:szCs w:val="24"/>
                <w:lang w:val="es-ES"/>
              </w:rPr>
              <w:t>Hib-4</w:t>
            </w:r>
          </w:p>
        </w:tc>
        <w:tc>
          <w:tcPr>
            <w:tcW w:w="985"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83,9</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86,9</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91,9</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92,9</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92,6</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94,0</w:t>
            </w:r>
          </w:p>
        </w:tc>
        <w:tc>
          <w:tcPr>
            <w:tcW w:w="986" w:type="dxa"/>
            <w:tcBorders>
              <w:left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94,0</w:t>
            </w:r>
          </w:p>
        </w:tc>
      </w:tr>
      <w:tr w:rsidR="007D3328" w:rsidRPr="00F42879">
        <w:tc>
          <w:tcPr>
            <w:tcW w:w="2170" w:type="dxa"/>
            <w:tcBorders>
              <w:left w:val="single" w:sz="4" w:space="0" w:color="auto"/>
              <w:bottom w:val="single" w:sz="4" w:space="0" w:color="auto"/>
              <w:right w:val="single" w:sz="4" w:space="0" w:color="auto"/>
            </w:tcBorders>
          </w:tcPr>
          <w:p w:rsidR="007D3328" w:rsidRPr="00F42879" w:rsidRDefault="007D3328" w:rsidP="00E63D16">
            <w:pPr>
              <w:tabs>
                <w:tab w:val="clear" w:pos="720"/>
                <w:tab w:val="left" w:pos="567"/>
                <w:tab w:val="left" w:pos="1134"/>
              </w:tabs>
              <w:spacing w:before="20" w:after="20"/>
              <w:ind w:left="12" w:firstLine="0"/>
              <w:rPr>
                <w:szCs w:val="24"/>
                <w:lang w:val="es-ES"/>
              </w:rPr>
            </w:pPr>
            <w:r w:rsidRPr="00F42879">
              <w:rPr>
                <w:szCs w:val="24"/>
                <w:lang w:val="es-ES"/>
              </w:rPr>
              <w:t>SRP-1</w:t>
            </w:r>
          </w:p>
        </w:tc>
        <w:tc>
          <w:tcPr>
            <w:tcW w:w="985" w:type="dxa"/>
            <w:tcBorders>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81,9</w:t>
            </w:r>
          </w:p>
        </w:tc>
        <w:tc>
          <w:tcPr>
            <w:tcW w:w="986" w:type="dxa"/>
            <w:tcBorders>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84,9</w:t>
            </w:r>
          </w:p>
        </w:tc>
        <w:tc>
          <w:tcPr>
            <w:tcW w:w="986" w:type="dxa"/>
            <w:tcBorders>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94,3</w:t>
            </w:r>
          </w:p>
        </w:tc>
        <w:tc>
          <w:tcPr>
            <w:tcW w:w="986" w:type="dxa"/>
            <w:tcBorders>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93,9</w:t>
            </w:r>
          </w:p>
        </w:tc>
        <w:tc>
          <w:tcPr>
            <w:tcW w:w="986" w:type="dxa"/>
            <w:tcBorders>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94,2</w:t>
            </w:r>
          </w:p>
        </w:tc>
        <w:tc>
          <w:tcPr>
            <w:tcW w:w="986" w:type="dxa"/>
            <w:tcBorders>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94,4</w:t>
            </w:r>
          </w:p>
        </w:tc>
        <w:tc>
          <w:tcPr>
            <w:tcW w:w="986" w:type="dxa"/>
            <w:tcBorders>
              <w:left w:val="single" w:sz="4" w:space="0" w:color="auto"/>
              <w:bottom w:val="single" w:sz="4" w:space="0" w:color="auto"/>
              <w:right w:val="single" w:sz="4" w:space="0" w:color="auto"/>
            </w:tcBorders>
            <w:vAlign w:val="center"/>
          </w:tcPr>
          <w:p w:rsidR="007D3328" w:rsidRPr="00F42879" w:rsidRDefault="007D3328" w:rsidP="00E63D16">
            <w:pPr>
              <w:tabs>
                <w:tab w:val="clear" w:pos="720"/>
                <w:tab w:val="left" w:pos="567"/>
                <w:tab w:val="left" w:pos="1134"/>
              </w:tabs>
              <w:spacing w:before="20" w:after="20"/>
              <w:ind w:left="0" w:firstLine="0"/>
              <w:jc w:val="left"/>
              <w:rPr>
                <w:color w:val="000000"/>
                <w:szCs w:val="24"/>
                <w:lang w:val="es-ES"/>
              </w:rPr>
            </w:pPr>
            <w:r w:rsidRPr="00F42879">
              <w:rPr>
                <w:color w:val="000000"/>
                <w:szCs w:val="24"/>
                <w:lang w:val="es-ES"/>
              </w:rPr>
              <w:t>95,2</w:t>
            </w:r>
          </w:p>
        </w:tc>
      </w:tr>
    </w:tbl>
    <w:p w:rsidR="002B0C01" w:rsidRPr="00F42879" w:rsidRDefault="002B0C01" w:rsidP="00E63D16">
      <w:pPr>
        <w:tabs>
          <w:tab w:val="left" w:pos="567"/>
          <w:tab w:val="left" w:pos="1134"/>
        </w:tabs>
        <w:spacing w:before="120"/>
        <w:rPr>
          <w:szCs w:val="24"/>
          <w:lang w:val="es-ES"/>
        </w:rPr>
      </w:pPr>
      <w:r w:rsidRPr="00F42879">
        <w:rPr>
          <w:szCs w:val="24"/>
          <w:lang w:val="es-ES"/>
        </w:rPr>
        <w:t>*</w:t>
      </w:r>
      <w:r w:rsidR="00E63D16">
        <w:rPr>
          <w:szCs w:val="24"/>
          <w:lang w:val="es-ES"/>
        </w:rPr>
        <w:t xml:space="preserve"> </w:t>
      </w:r>
      <w:r w:rsidRPr="00F42879">
        <w:rPr>
          <w:rFonts w:eastAsia="SimSun"/>
          <w:i/>
          <w:iCs/>
          <w:szCs w:val="24"/>
          <w:lang w:val="es-ES" w:eastAsia="zh-CN"/>
        </w:rPr>
        <w:t>Estadísticas de la atención sanitaria en</w:t>
      </w:r>
      <w:r w:rsidRPr="00F42879">
        <w:rPr>
          <w:i/>
          <w:szCs w:val="24"/>
          <w:lang w:val="es-ES"/>
        </w:rPr>
        <w:t xml:space="preserve"> Curaçao 1996 - 2000</w:t>
      </w:r>
      <w:r w:rsidRPr="00F42879">
        <w:rPr>
          <w:szCs w:val="24"/>
          <w:lang w:val="es-ES"/>
        </w:rPr>
        <w:t>, página 125.</w:t>
      </w:r>
    </w:p>
    <w:p w:rsidR="002B0C01" w:rsidRPr="00F42879" w:rsidRDefault="00E63D16" w:rsidP="00E63D16">
      <w:pPr>
        <w:tabs>
          <w:tab w:val="left" w:pos="1134"/>
        </w:tabs>
        <w:ind w:left="308" w:hanging="308"/>
        <w:rPr>
          <w:szCs w:val="24"/>
          <w:lang w:val="es-ES"/>
        </w:rPr>
      </w:pPr>
      <w:r>
        <w:rPr>
          <w:szCs w:val="24"/>
          <w:lang w:val="es-ES"/>
        </w:rPr>
        <w:t xml:space="preserve">** </w:t>
      </w:r>
      <w:r w:rsidR="002B0C01" w:rsidRPr="00F42879">
        <w:rPr>
          <w:szCs w:val="24"/>
          <w:lang w:val="es-ES"/>
        </w:rPr>
        <w:t xml:space="preserve">DPT = </w:t>
      </w:r>
      <w:r w:rsidR="002B0C01" w:rsidRPr="00F42879">
        <w:rPr>
          <w:rFonts w:eastAsia="SimSun"/>
          <w:szCs w:val="24"/>
          <w:lang w:val="es-ES" w:eastAsia="zh-CN"/>
        </w:rPr>
        <w:t>Difteria, pertussis (tos ferina), tétanos</w:t>
      </w:r>
      <w:r w:rsidR="002B0C01" w:rsidRPr="00F42879">
        <w:rPr>
          <w:szCs w:val="24"/>
          <w:lang w:val="es-ES"/>
        </w:rPr>
        <w:t>.</w:t>
      </w:r>
      <w:r w:rsidR="002B0C01" w:rsidRPr="00F42879">
        <w:rPr>
          <w:szCs w:val="24"/>
          <w:lang w:val="es-ES"/>
        </w:rPr>
        <w:br/>
        <w:t xml:space="preserve">Hib = </w:t>
      </w:r>
      <w:r w:rsidR="002B0C01" w:rsidRPr="00F42879">
        <w:rPr>
          <w:i/>
          <w:szCs w:val="24"/>
          <w:lang w:val="es-ES"/>
        </w:rPr>
        <w:t>Haemophilus influenzae</w:t>
      </w:r>
      <w:r w:rsidR="002B0C01" w:rsidRPr="00F42879">
        <w:rPr>
          <w:szCs w:val="24"/>
          <w:lang w:val="es-ES"/>
        </w:rPr>
        <w:t xml:space="preserve"> tipo b.</w:t>
      </w:r>
      <w:r w:rsidR="002B0C01" w:rsidRPr="00F42879">
        <w:rPr>
          <w:szCs w:val="24"/>
          <w:lang w:val="es-ES"/>
        </w:rPr>
        <w:br/>
        <w:t xml:space="preserve">SRP = </w:t>
      </w:r>
      <w:r w:rsidR="002B0C01" w:rsidRPr="00F42879">
        <w:rPr>
          <w:rFonts w:eastAsia="SimSun"/>
          <w:szCs w:val="24"/>
          <w:lang w:val="es-ES" w:eastAsia="zh-CN"/>
        </w:rPr>
        <w:t>Sarampión, rubéola, parotiditis</w:t>
      </w:r>
      <w:r w:rsidR="002B0C01" w:rsidRPr="00F42879">
        <w:rPr>
          <w:szCs w:val="24"/>
          <w:lang w:val="es-ES"/>
        </w:rPr>
        <w:t>.</w:t>
      </w:r>
    </w:p>
    <w:p w:rsidR="00955F0F" w:rsidRPr="00F42879" w:rsidRDefault="00465927" w:rsidP="00E844A1">
      <w:pPr>
        <w:keepNext/>
        <w:tabs>
          <w:tab w:val="left" w:pos="567"/>
          <w:tab w:val="left" w:pos="1134"/>
        </w:tabs>
        <w:rPr>
          <w:b/>
          <w:bCs/>
          <w:szCs w:val="24"/>
          <w:lang w:val="es-ES"/>
        </w:rPr>
      </w:pPr>
      <w:r w:rsidRPr="00F42879">
        <w:rPr>
          <w:rFonts w:eastAsia="SimSun"/>
          <w:b/>
          <w:bCs/>
          <w:szCs w:val="24"/>
          <w:lang w:val="es-ES" w:eastAsia="zh-CN"/>
        </w:rPr>
        <w:t>Cobertura de vacunación de los escolares</w:t>
      </w:r>
      <w:r w:rsidR="00955F0F" w:rsidRPr="00F42879">
        <w:rPr>
          <w:b/>
          <w:bCs/>
          <w:szCs w:val="24"/>
          <w:lang w:val="es-ES"/>
        </w:rPr>
        <w:t xml:space="preserve"> (</w:t>
      </w:r>
      <w:r w:rsidR="00DC4835" w:rsidRPr="00F42879">
        <w:rPr>
          <w:b/>
          <w:bCs/>
          <w:szCs w:val="24"/>
          <w:lang w:val="es-ES"/>
        </w:rPr>
        <w:t>p</w:t>
      </w:r>
      <w:r w:rsidR="00777281" w:rsidRPr="00F42879">
        <w:rPr>
          <w:b/>
          <w:bCs/>
          <w:szCs w:val="24"/>
          <w:lang w:val="es-ES"/>
        </w:rPr>
        <w:t>orcentaje</w:t>
      </w:r>
      <w:r w:rsidR="00955F0F" w:rsidRPr="00F42879">
        <w:rPr>
          <w:b/>
          <w:bCs/>
          <w:szCs w:val="24"/>
          <w:lang w:val="es-ES"/>
        </w:rPr>
        <w:t>) 1998 - 2004*</w:t>
      </w:r>
    </w:p>
    <w:tbl>
      <w:tblPr>
        <w:tblStyle w:val="StyleHeaderJustified"/>
        <w:tblW w:w="9356" w:type="dxa"/>
        <w:tblInd w:w="108" w:type="dxa"/>
        <w:tblLayout w:type="fixed"/>
        <w:tblLook w:val="01E0" w:firstRow="1" w:lastRow="1" w:firstColumn="1" w:lastColumn="1" w:noHBand="0" w:noVBand="0"/>
      </w:tblPr>
      <w:tblGrid>
        <w:gridCol w:w="2290"/>
        <w:gridCol w:w="1177"/>
        <w:gridCol w:w="1178"/>
        <w:gridCol w:w="1178"/>
        <w:gridCol w:w="1177"/>
        <w:gridCol w:w="1178"/>
        <w:gridCol w:w="1178"/>
      </w:tblGrid>
      <w:tr w:rsidR="008101DB" w:rsidRPr="00F42879">
        <w:tc>
          <w:tcPr>
            <w:tcW w:w="2290" w:type="dxa"/>
            <w:tcBorders>
              <w:top w:val="single" w:sz="4" w:space="0" w:color="auto"/>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rPr>
                <w:bCs/>
                <w:szCs w:val="24"/>
                <w:lang w:val="es-ES"/>
              </w:rPr>
            </w:pPr>
          </w:p>
        </w:tc>
        <w:tc>
          <w:tcPr>
            <w:tcW w:w="1177" w:type="dxa"/>
            <w:tcBorders>
              <w:top w:val="single" w:sz="4" w:space="0" w:color="auto"/>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ind w:hanging="720"/>
              <w:jc w:val="center"/>
              <w:rPr>
                <w:bCs/>
                <w:szCs w:val="24"/>
                <w:lang w:val="es-ES"/>
              </w:rPr>
            </w:pPr>
            <w:r w:rsidRPr="00F42879">
              <w:rPr>
                <w:bCs/>
                <w:szCs w:val="24"/>
                <w:lang w:val="es-ES"/>
              </w:rPr>
              <w:t>1998/99</w:t>
            </w:r>
          </w:p>
        </w:tc>
        <w:tc>
          <w:tcPr>
            <w:tcW w:w="1178" w:type="dxa"/>
            <w:tcBorders>
              <w:top w:val="single" w:sz="4" w:space="0" w:color="auto"/>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ind w:hanging="720"/>
              <w:jc w:val="center"/>
              <w:rPr>
                <w:bCs/>
                <w:szCs w:val="24"/>
                <w:lang w:val="es-ES"/>
              </w:rPr>
            </w:pPr>
            <w:r w:rsidRPr="00F42879">
              <w:rPr>
                <w:bCs/>
                <w:szCs w:val="24"/>
                <w:lang w:val="es-ES"/>
              </w:rPr>
              <w:t>1999/00</w:t>
            </w:r>
          </w:p>
        </w:tc>
        <w:tc>
          <w:tcPr>
            <w:tcW w:w="1178" w:type="dxa"/>
            <w:tcBorders>
              <w:top w:val="single" w:sz="4" w:space="0" w:color="auto"/>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ind w:hanging="720"/>
              <w:jc w:val="center"/>
              <w:rPr>
                <w:bCs/>
                <w:szCs w:val="24"/>
                <w:lang w:val="es-ES"/>
              </w:rPr>
            </w:pPr>
            <w:r w:rsidRPr="00F42879">
              <w:rPr>
                <w:bCs/>
                <w:szCs w:val="24"/>
                <w:lang w:val="es-ES"/>
              </w:rPr>
              <w:t>2000/01</w:t>
            </w:r>
          </w:p>
        </w:tc>
        <w:tc>
          <w:tcPr>
            <w:tcW w:w="1177" w:type="dxa"/>
            <w:tcBorders>
              <w:top w:val="single" w:sz="4" w:space="0" w:color="auto"/>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ind w:hanging="720"/>
              <w:jc w:val="center"/>
              <w:rPr>
                <w:bCs/>
                <w:szCs w:val="24"/>
                <w:lang w:val="es-ES"/>
              </w:rPr>
            </w:pPr>
            <w:r w:rsidRPr="00F42879">
              <w:rPr>
                <w:bCs/>
                <w:szCs w:val="24"/>
                <w:lang w:val="es-ES"/>
              </w:rPr>
              <w:t>2001/02</w:t>
            </w:r>
          </w:p>
        </w:tc>
        <w:tc>
          <w:tcPr>
            <w:tcW w:w="1178" w:type="dxa"/>
            <w:tcBorders>
              <w:top w:val="single" w:sz="4" w:space="0" w:color="auto"/>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ind w:hanging="720"/>
              <w:jc w:val="center"/>
              <w:rPr>
                <w:bCs/>
                <w:szCs w:val="24"/>
                <w:lang w:val="es-ES"/>
              </w:rPr>
            </w:pPr>
            <w:r w:rsidRPr="00F42879">
              <w:rPr>
                <w:bCs/>
                <w:szCs w:val="24"/>
                <w:lang w:val="es-ES"/>
              </w:rPr>
              <w:t>2002/03</w:t>
            </w:r>
          </w:p>
        </w:tc>
        <w:tc>
          <w:tcPr>
            <w:tcW w:w="1178" w:type="dxa"/>
            <w:tcBorders>
              <w:top w:val="single" w:sz="4" w:space="0" w:color="auto"/>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ind w:hanging="720"/>
              <w:jc w:val="center"/>
              <w:rPr>
                <w:bCs/>
                <w:szCs w:val="24"/>
                <w:lang w:val="es-ES"/>
              </w:rPr>
            </w:pPr>
            <w:r w:rsidRPr="00F42879">
              <w:rPr>
                <w:bCs/>
                <w:szCs w:val="24"/>
                <w:lang w:val="es-ES"/>
              </w:rPr>
              <w:t>2003/04</w:t>
            </w:r>
          </w:p>
        </w:tc>
      </w:tr>
      <w:tr w:rsidR="008101DB" w:rsidRPr="00F42879">
        <w:tc>
          <w:tcPr>
            <w:tcW w:w="2290" w:type="dxa"/>
            <w:tcBorders>
              <w:top w:val="single" w:sz="4" w:space="0" w:color="auto"/>
              <w:left w:val="single" w:sz="4" w:space="0" w:color="auto"/>
              <w:right w:val="single" w:sz="4" w:space="0" w:color="auto"/>
            </w:tcBorders>
          </w:tcPr>
          <w:p w:rsidR="008101DB" w:rsidRPr="00F42879" w:rsidRDefault="00E63D16" w:rsidP="00E63D16">
            <w:pPr>
              <w:keepNext/>
              <w:tabs>
                <w:tab w:val="clear" w:pos="720"/>
                <w:tab w:val="left" w:pos="567"/>
                <w:tab w:val="left" w:pos="1134"/>
              </w:tabs>
              <w:spacing w:before="20" w:after="20"/>
              <w:ind w:left="12" w:firstLine="0"/>
              <w:jc w:val="left"/>
              <w:rPr>
                <w:szCs w:val="24"/>
                <w:lang w:val="es-ES"/>
              </w:rPr>
            </w:pPr>
            <w:r>
              <w:rPr>
                <w:szCs w:val="24"/>
                <w:lang w:val="es-ES"/>
              </w:rPr>
              <w:t>Escuela de párvulos (4</w:t>
            </w:r>
            <w:r>
              <w:rPr>
                <w:szCs w:val="24"/>
                <w:lang w:val="es-ES"/>
              </w:rPr>
              <w:noBreakHyphen/>
            </w:r>
            <w:r w:rsidR="008101DB" w:rsidRPr="00F42879">
              <w:rPr>
                <w:szCs w:val="24"/>
                <w:lang w:val="es-ES"/>
              </w:rPr>
              <w:t>5 años)</w:t>
            </w:r>
          </w:p>
        </w:tc>
        <w:tc>
          <w:tcPr>
            <w:tcW w:w="1177" w:type="dxa"/>
            <w:tcBorders>
              <w:top w:val="single" w:sz="4" w:space="0" w:color="auto"/>
              <w:left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76,8</w:t>
            </w:r>
          </w:p>
        </w:tc>
        <w:tc>
          <w:tcPr>
            <w:tcW w:w="1178" w:type="dxa"/>
            <w:tcBorders>
              <w:top w:val="single" w:sz="4" w:space="0" w:color="auto"/>
              <w:left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81,0</w:t>
            </w:r>
          </w:p>
        </w:tc>
        <w:tc>
          <w:tcPr>
            <w:tcW w:w="1178" w:type="dxa"/>
            <w:tcBorders>
              <w:top w:val="single" w:sz="4" w:space="0" w:color="auto"/>
              <w:left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87,9</w:t>
            </w:r>
          </w:p>
        </w:tc>
        <w:tc>
          <w:tcPr>
            <w:tcW w:w="1177" w:type="dxa"/>
            <w:tcBorders>
              <w:top w:val="single" w:sz="4" w:space="0" w:color="auto"/>
              <w:left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88,9</w:t>
            </w:r>
          </w:p>
        </w:tc>
        <w:tc>
          <w:tcPr>
            <w:tcW w:w="1178" w:type="dxa"/>
            <w:tcBorders>
              <w:top w:val="single" w:sz="4" w:space="0" w:color="auto"/>
              <w:left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89,9</w:t>
            </w:r>
          </w:p>
        </w:tc>
        <w:tc>
          <w:tcPr>
            <w:tcW w:w="1178" w:type="dxa"/>
            <w:tcBorders>
              <w:top w:val="single" w:sz="4" w:space="0" w:color="auto"/>
              <w:left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93,5</w:t>
            </w:r>
          </w:p>
        </w:tc>
      </w:tr>
      <w:tr w:rsidR="008101DB" w:rsidRPr="00F42879">
        <w:tc>
          <w:tcPr>
            <w:tcW w:w="2290" w:type="dxa"/>
            <w:tcBorders>
              <w:left w:val="single" w:sz="4" w:space="0" w:color="auto"/>
              <w:bottom w:val="single" w:sz="4" w:space="0" w:color="auto"/>
              <w:right w:val="single" w:sz="4" w:space="0" w:color="auto"/>
            </w:tcBorders>
          </w:tcPr>
          <w:p w:rsidR="008101DB" w:rsidRPr="00F42879" w:rsidRDefault="008101DB" w:rsidP="00E63D16">
            <w:pPr>
              <w:keepNext/>
              <w:tabs>
                <w:tab w:val="clear" w:pos="720"/>
                <w:tab w:val="left" w:pos="567"/>
                <w:tab w:val="left" w:pos="1134"/>
              </w:tabs>
              <w:spacing w:before="20" w:after="20"/>
              <w:ind w:left="12" w:firstLine="0"/>
              <w:rPr>
                <w:szCs w:val="24"/>
                <w:lang w:val="es-ES"/>
              </w:rPr>
            </w:pPr>
            <w:r w:rsidRPr="00F42879">
              <w:rPr>
                <w:szCs w:val="24"/>
                <w:lang w:val="es-ES"/>
              </w:rPr>
              <w:t>10 años</w:t>
            </w:r>
          </w:p>
        </w:tc>
        <w:tc>
          <w:tcPr>
            <w:tcW w:w="1177" w:type="dxa"/>
            <w:tcBorders>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79,1</w:t>
            </w:r>
          </w:p>
        </w:tc>
        <w:tc>
          <w:tcPr>
            <w:tcW w:w="1178" w:type="dxa"/>
            <w:tcBorders>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80,1</w:t>
            </w:r>
          </w:p>
        </w:tc>
        <w:tc>
          <w:tcPr>
            <w:tcW w:w="1178" w:type="dxa"/>
            <w:tcBorders>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84,4</w:t>
            </w:r>
          </w:p>
        </w:tc>
        <w:tc>
          <w:tcPr>
            <w:tcW w:w="1177" w:type="dxa"/>
            <w:tcBorders>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85,7</w:t>
            </w:r>
          </w:p>
        </w:tc>
        <w:tc>
          <w:tcPr>
            <w:tcW w:w="1178" w:type="dxa"/>
            <w:tcBorders>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88,0</w:t>
            </w:r>
          </w:p>
        </w:tc>
        <w:tc>
          <w:tcPr>
            <w:tcW w:w="1178" w:type="dxa"/>
            <w:tcBorders>
              <w:left w:val="single" w:sz="4" w:space="0" w:color="auto"/>
              <w:bottom w:val="single" w:sz="4" w:space="0" w:color="auto"/>
              <w:right w:val="single" w:sz="4" w:space="0" w:color="auto"/>
            </w:tcBorders>
          </w:tcPr>
          <w:p w:rsidR="008101DB" w:rsidRPr="00F42879" w:rsidRDefault="008101DB" w:rsidP="00E63D16">
            <w:pPr>
              <w:keepNext/>
              <w:tabs>
                <w:tab w:val="left" w:pos="567"/>
                <w:tab w:val="left" w:pos="1134"/>
              </w:tabs>
              <w:spacing w:before="20" w:after="20"/>
              <w:jc w:val="center"/>
              <w:rPr>
                <w:szCs w:val="24"/>
                <w:lang w:val="es-ES"/>
              </w:rPr>
            </w:pPr>
            <w:r w:rsidRPr="00F42879">
              <w:rPr>
                <w:szCs w:val="24"/>
                <w:lang w:val="es-ES"/>
              </w:rPr>
              <w:t>90,1</w:t>
            </w:r>
          </w:p>
        </w:tc>
      </w:tr>
    </w:tbl>
    <w:p w:rsidR="002B0C01" w:rsidRPr="00F42879" w:rsidRDefault="002B0C01" w:rsidP="00E63D16">
      <w:pPr>
        <w:tabs>
          <w:tab w:val="left" w:pos="567"/>
          <w:tab w:val="left" w:pos="1134"/>
        </w:tabs>
        <w:spacing w:before="120"/>
        <w:rPr>
          <w:szCs w:val="24"/>
          <w:lang w:val="es-ES"/>
        </w:rPr>
      </w:pPr>
      <w:r w:rsidRPr="00F42879">
        <w:rPr>
          <w:szCs w:val="24"/>
          <w:lang w:val="es-ES"/>
        </w:rPr>
        <w:t xml:space="preserve">* </w:t>
      </w:r>
      <w:r w:rsidRPr="00F42879">
        <w:rPr>
          <w:rFonts w:eastAsia="SimSun"/>
          <w:i/>
          <w:iCs/>
          <w:szCs w:val="24"/>
          <w:lang w:val="es-ES" w:eastAsia="zh-CN"/>
        </w:rPr>
        <w:t>Estadísticas de la atención sanitaria en</w:t>
      </w:r>
      <w:r w:rsidRPr="00F42879">
        <w:rPr>
          <w:i/>
          <w:szCs w:val="24"/>
          <w:lang w:val="es-ES"/>
        </w:rPr>
        <w:t xml:space="preserve"> Curaçao 1996 - 2000</w:t>
      </w:r>
      <w:r w:rsidRPr="00F42879">
        <w:rPr>
          <w:szCs w:val="24"/>
          <w:lang w:val="es-ES"/>
        </w:rPr>
        <w:t>, página 125.</w:t>
      </w:r>
    </w:p>
    <w:p w:rsidR="00955F0F" w:rsidRPr="00F42879" w:rsidRDefault="00955F0F" w:rsidP="00F61CA3">
      <w:pPr>
        <w:tabs>
          <w:tab w:val="left" w:pos="567"/>
          <w:tab w:val="left" w:pos="1134"/>
        </w:tabs>
        <w:rPr>
          <w:szCs w:val="24"/>
          <w:u w:val="single"/>
          <w:lang w:val="es-ES"/>
        </w:rPr>
      </w:pPr>
      <w:r w:rsidRPr="00F42879">
        <w:rPr>
          <w:szCs w:val="24"/>
          <w:u w:val="single"/>
          <w:lang w:val="es-ES"/>
        </w:rPr>
        <w:t>Bonaire</w:t>
      </w:r>
    </w:p>
    <w:p w:rsidR="00955F0F" w:rsidRPr="00F42879" w:rsidRDefault="00185DA5" w:rsidP="00F61CA3">
      <w:pPr>
        <w:tabs>
          <w:tab w:val="left" w:pos="567"/>
          <w:tab w:val="left" w:pos="1134"/>
        </w:tabs>
        <w:rPr>
          <w:bCs/>
          <w:szCs w:val="24"/>
          <w:lang w:val="es-ES"/>
        </w:rPr>
      </w:pPr>
      <w:r w:rsidRPr="00F42879">
        <w:rPr>
          <w:szCs w:val="24"/>
          <w:lang w:val="es-ES"/>
        </w:rPr>
        <w:t>283.</w:t>
      </w:r>
      <w:r w:rsidRPr="00F42879">
        <w:rPr>
          <w:szCs w:val="24"/>
          <w:lang w:val="es-ES"/>
        </w:rPr>
        <w:tab/>
      </w:r>
      <w:r w:rsidR="00A65FAF" w:rsidRPr="00F42879">
        <w:rPr>
          <w:rFonts w:eastAsia="SimSun"/>
          <w:szCs w:val="24"/>
          <w:lang w:val="es-ES" w:eastAsia="zh-CN"/>
        </w:rPr>
        <w:t>En Bonaire, el 95% de los niños de un año están vacunados contra la tuberculosis, la difteria, la tos ferina, el tétanos, la polio y el sarampión</w:t>
      </w:r>
      <w:r w:rsidR="00955F0F" w:rsidRPr="00F42879">
        <w:rPr>
          <w:bCs/>
          <w:szCs w:val="24"/>
          <w:lang w:val="es-ES"/>
        </w:rPr>
        <w:t>.</w:t>
      </w:r>
    </w:p>
    <w:p w:rsidR="00955F0F" w:rsidRPr="00F42879" w:rsidRDefault="00955F0F" w:rsidP="00F61CA3">
      <w:pPr>
        <w:tabs>
          <w:tab w:val="left" w:pos="567"/>
          <w:tab w:val="left" w:pos="1134"/>
        </w:tabs>
        <w:rPr>
          <w:bCs/>
          <w:szCs w:val="24"/>
          <w:u w:val="single"/>
          <w:lang w:val="es-ES"/>
        </w:rPr>
      </w:pPr>
      <w:r w:rsidRPr="00F42879">
        <w:rPr>
          <w:bCs/>
          <w:szCs w:val="24"/>
          <w:u w:val="single"/>
          <w:lang w:val="es-ES"/>
        </w:rPr>
        <w:t>Sint Maarten</w:t>
      </w:r>
    </w:p>
    <w:p w:rsidR="00955F0F" w:rsidRPr="00F42879" w:rsidRDefault="00751010" w:rsidP="00F61CA3">
      <w:pPr>
        <w:tabs>
          <w:tab w:val="left" w:pos="567"/>
          <w:tab w:val="left" w:pos="1134"/>
        </w:tabs>
        <w:rPr>
          <w:szCs w:val="24"/>
          <w:lang w:val="es-ES"/>
        </w:rPr>
      </w:pPr>
      <w:r w:rsidRPr="00F42879">
        <w:rPr>
          <w:szCs w:val="24"/>
          <w:lang w:val="es-ES"/>
        </w:rPr>
        <w:t>284.</w:t>
      </w:r>
      <w:r w:rsidRPr="00F42879">
        <w:rPr>
          <w:szCs w:val="24"/>
          <w:lang w:val="es-ES"/>
        </w:rPr>
        <w:tab/>
      </w:r>
      <w:r w:rsidR="00A65FAF" w:rsidRPr="00F42879">
        <w:rPr>
          <w:rFonts w:eastAsia="SimSun"/>
          <w:szCs w:val="24"/>
          <w:lang w:val="es-ES" w:eastAsia="zh-CN"/>
        </w:rPr>
        <w:t xml:space="preserve">Todavía no se dispone de los datos más recientes de Sint Maarten. </w:t>
      </w:r>
      <w:r w:rsidR="00181156" w:rsidRPr="00F42879">
        <w:rPr>
          <w:rFonts w:eastAsia="SimSun"/>
          <w:szCs w:val="24"/>
          <w:lang w:val="es-ES" w:eastAsia="zh-CN"/>
        </w:rPr>
        <w:t>Sin embargo, l</w:t>
      </w:r>
      <w:r w:rsidR="00A65FAF" w:rsidRPr="00F42879">
        <w:rPr>
          <w:rFonts w:eastAsia="SimSun"/>
          <w:szCs w:val="24"/>
          <w:lang w:val="es-ES" w:eastAsia="zh-CN"/>
        </w:rPr>
        <w:t>os niños expuestos a riesgo de tuberculosis pueden recibir gratuitamente la vacuna BCG</w:t>
      </w:r>
      <w:r w:rsidR="00A65FAF" w:rsidRPr="00F42879">
        <w:rPr>
          <w:rStyle w:val="FootnoteReference"/>
          <w:szCs w:val="24"/>
          <w:lang w:val="es-ES"/>
        </w:rPr>
        <w:t xml:space="preserve"> </w:t>
      </w:r>
      <w:r w:rsidR="00955F0F" w:rsidRPr="00F42879">
        <w:rPr>
          <w:rStyle w:val="FootnoteReference"/>
          <w:szCs w:val="24"/>
          <w:lang w:val="es-ES"/>
        </w:rPr>
        <w:footnoteReference w:id="43"/>
      </w:r>
      <w:r w:rsidR="00A65FAF" w:rsidRPr="00F42879">
        <w:rPr>
          <w:lang w:val="es-ES"/>
        </w:rPr>
        <w:t xml:space="preserve">. </w:t>
      </w:r>
      <w:r w:rsidR="007B2885" w:rsidRPr="00F42879">
        <w:rPr>
          <w:rFonts w:eastAsia="SimSun"/>
          <w:szCs w:val="24"/>
          <w:lang w:val="es-ES" w:eastAsia="zh-CN"/>
        </w:rPr>
        <w:t xml:space="preserve">El </w:t>
      </w:r>
      <w:bookmarkStart w:id="263" w:name="OLE_LINK115"/>
      <w:bookmarkStart w:id="264" w:name="OLE_LINK116"/>
      <w:r w:rsidR="007B2885" w:rsidRPr="00F42879">
        <w:rPr>
          <w:rFonts w:eastAsia="SimSun"/>
          <w:szCs w:val="24"/>
          <w:lang w:val="es-ES" w:eastAsia="zh-CN"/>
        </w:rPr>
        <w:t xml:space="preserve">Servicio de Atención a </w:t>
      </w:r>
      <w:bookmarkEnd w:id="263"/>
      <w:bookmarkEnd w:id="264"/>
      <w:r w:rsidR="007B2885" w:rsidRPr="00F42879">
        <w:rPr>
          <w:rFonts w:eastAsia="SimSun"/>
          <w:szCs w:val="24"/>
          <w:lang w:val="es-ES" w:eastAsia="zh-CN"/>
        </w:rPr>
        <w:t xml:space="preserve">los Jóvenes estableció contacto con la administración de las escuelas no registradas de Sint Maarten y con los padres de los niños que asistían a ellas. Ahora tanto las escuelas registradas como las no registradas participan en los programas escolares organizados por </w:t>
      </w:r>
      <w:r w:rsidR="00CA215E" w:rsidRPr="00F42879">
        <w:rPr>
          <w:rFonts w:eastAsia="SimSun"/>
          <w:szCs w:val="24"/>
          <w:lang w:val="es-ES" w:eastAsia="zh-CN"/>
        </w:rPr>
        <w:t>dicho</w:t>
      </w:r>
      <w:r w:rsidR="007B2885" w:rsidRPr="00F42879">
        <w:rPr>
          <w:rFonts w:eastAsia="SimSun"/>
          <w:szCs w:val="24"/>
          <w:lang w:val="es-ES" w:eastAsia="zh-CN"/>
        </w:rPr>
        <w:t xml:space="preserve"> Servicio, incluido el programa de vacunación</w:t>
      </w:r>
      <w:r w:rsidR="00955F0F" w:rsidRPr="00F42879">
        <w:rPr>
          <w:szCs w:val="24"/>
          <w:lang w:val="es-ES"/>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Sint Eustatius</w:t>
      </w:r>
    </w:p>
    <w:p w:rsidR="00955F0F" w:rsidRPr="00F42879" w:rsidRDefault="006B72E8" w:rsidP="00F61CA3">
      <w:pPr>
        <w:tabs>
          <w:tab w:val="left" w:pos="567"/>
          <w:tab w:val="left" w:pos="1134"/>
        </w:tabs>
        <w:rPr>
          <w:szCs w:val="24"/>
          <w:lang w:val="es-ES"/>
        </w:rPr>
      </w:pPr>
      <w:r w:rsidRPr="00F42879">
        <w:rPr>
          <w:szCs w:val="24"/>
          <w:lang w:val="es-ES"/>
        </w:rPr>
        <w:t>285.</w:t>
      </w:r>
      <w:r w:rsidRPr="00F42879">
        <w:rPr>
          <w:szCs w:val="24"/>
          <w:lang w:val="es-ES"/>
        </w:rPr>
        <w:tab/>
      </w:r>
      <w:r w:rsidR="007B2885" w:rsidRPr="00F42879">
        <w:rPr>
          <w:rFonts w:eastAsia="SimSun"/>
          <w:szCs w:val="24"/>
          <w:lang w:val="es-ES" w:eastAsia="zh-CN"/>
        </w:rPr>
        <w:t>Desde 1996, el 98% de los niños de un año de Sint Eustatius están vacunados contra la difteria, la tos ferina, la meningitis, la hepatitis B, la polio y el sarampión</w:t>
      </w:r>
      <w:r w:rsidR="00955F0F" w:rsidRPr="00F42879">
        <w:rPr>
          <w:bCs/>
          <w:szCs w:val="24"/>
          <w:lang w:val="es-ES"/>
        </w:rPr>
        <w:t>.</w:t>
      </w:r>
    </w:p>
    <w:p w:rsidR="00955F0F" w:rsidRPr="00F42879" w:rsidRDefault="00300C25" w:rsidP="003C2717">
      <w:pPr>
        <w:tabs>
          <w:tab w:val="left" w:pos="567"/>
          <w:tab w:val="left" w:pos="1134"/>
        </w:tabs>
        <w:rPr>
          <w:b/>
          <w:bCs/>
          <w:szCs w:val="24"/>
          <w:lang w:val="es-ES"/>
        </w:rPr>
      </w:pPr>
      <w:r w:rsidRPr="00F42879">
        <w:rPr>
          <w:rFonts w:eastAsia="SimSun"/>
          <w:b/>
          <w:bCs/>
          <w:szCs w:val="24"/>
          <w:lang w:val="es-ES" w:eastAsia="zh-CN"/>
        </w:rPr>
        <w:t>Lactancia materna y hos</w:t>
      </w:r>
      <w:r w:rsidR="003C2717">
        <w:rPr>
          <w:rFonts w:eastAsia="SimSun"/>
          <w:b/>
          <w:bCs/>
          <w:szCs w:val="24"/>
          <w:lang w:val="es-ES" w:eastAsia="zh-CN"/>
        </w:rPr>
        <w:t>pitales «</w:t>
      </w:r>
      <w:r w:rsidRPr="00F42879">
        <w:rPr>
          <w:rFonts w:eastAsia="SimSun"/>
          <w:b/>
          <w:bCs/>
          <w:szCs w:val="24"/>
          <w:lang w:val="es-ES" w:eastAsia="zh-CN"/>
        </w:rPr>
        <w:t>amigos de</w:t>
      </w:r>
      <w:r w:rsidR="00CA215E" w:rsidRPr="00F42879">
        <w:rPr>
          <w:rFonts w:eastAsia="SimSun"/>
          <w:b/>
          <w:bCs/>
          <w:szCs w:val="24"/>
          <w:lang w:val="es-ES" w:eastAsia="zh-CN"/>
        </w:rPr>
        <w:t>l lactante</w:t>
      </w:r>
      <w:r w:rsidR="003C2717">
        <w:rPr>
          <w:rFonts w:eastAsia="SimSun"/>
          <w:b/>
          <w:bCs/>
          <w:szCs w:val="24"/>
          <w:lang w:val="es-ES" w:eastAsia="zh-CN"/>
        </w:rPr>
        <w:t>»</w:t>
      </w:r>
    </w:p>
    <w:p w:rsidR="00955F0F" w:rsidRPr="00F42879" w:rsidRDefault="00AE061A" w:rsidP="00F61CA3">
      <w:pPr>
        <w:tabs>
          <w:tab w:val="left" w:pos="567"/>
          <w:tab w:val="left" w:pos="1134"/>
        </w:tabs>
        <w:rPr>
          <w:szCs w:val="24"/>
          <w:lang w:val="es-ES"/>
        </w:rPr>
      </w:pPr>
      <w:r w:rsidRPr="00F42879">
        <w:rPr>
          <w:szCs w:val="24"/>
          <w:lang w:val="es-ES"/>
        </w:rPr>
        <w:t>286.</w:t>
      </w:r>
      <w:r w:rsidRPr="00F42879">
        <w:rPr>
          <w:szCs w:val="24"/>
          <w:lang w:val="es-ES"/>
        </w:rPr>
        <w:tab/>
      </w:r>
      <w:r w:rsidR="00300C25" w:rsidRPr="00F42879">
        <w:rPr>
          <w:rFonts w:eastAsia="SimSun"/>
          <w:szCs w:val="24"/>
          <w:lang w:val="es-ES" w:eastAsia="zh-CN"/>
        </w:rPr>
        <w:t xml:space="preserve">Las clínicas de salud infantil </w:t>
      </w:r>
      <w:r w:rsidR="00CA215E" w:rsidRPr="00F42879">
        <w:rPr>
          <w:rFonts w:eastAsia="SimSun"/>
          <w:szCs w:val="24"/>
          <w:lang w:val="es-ES" w:eastAsia="zh-CN"/>
        </w:rPr>
        <w:t xml:space="preserve">de </w:t>
      </w:r>
      <w:r w:rsidR="00300C25" w:rsidRPr="00F42879">
        <w:rPr>
          <w:rFonts w:eastAsia="SimSun"/>
          <w:szCs w:val="24"/>
          <w:lang w:val="es-ES" w:eastAsia="zh-CN"/>
        </w:rPr>
        <w:t>todas las islas ofrecen la mayor información posible sobre las ventajas de la lactancia materna y en Curaçao también lo hace la Fundación Leche de la Madre (</w:t>
      </w:r>
      <w:r w:rsidR="00300C25" w:rsidRPr="00F42879">
        <w:rPr>
          <w:rFonts w:eastAsia="SimSun"/>
          <w:i/>
          <w:iCs/>
          <w:szCs w:val="24"/>
          <w:lang w:val="es-ES" w:eastAsia="zh-CN"/>
        </w:rPr>
        <w:t>Stichting Lechi di Mama</w:t>
      </w:r>
      <w:r w:rsidR="00300C25" w:rsidRPr="00F42879">
        <w:rPr>
          <w:rFonts w:eastAsia="SimSun"/>
          <w:szCs w:val="24"/>
          <w:lang w:val="es-ES" w:eastAsia="zh-CN"/>
        </w:rPr>
        <w:t>), organización que promueve la lactancia materna</w:t>
      </w:r>
      <w:r w:rsidR="00955F0F" w:rsidRPr="00F42879">
        <w:rPr>
          <w:szCs w:val="24"/>
          <w:lang w:val="es-ES"/>
        </w:rPr>
        <w:t>.</w:t>
      </w:r>
    </w:p>
    <w:p w:rsidR="00955F0F" w:rsidRPr="00F42879" w:rsidRDefault="00AE061A" w:rsidP="00F61CA3">
      <w:pPr>
        <w:tabs>
          <w:tab w:val="left" w:pos="567"/>
          <w:tab w:val="left" w:pos="1134"/>
        </w:tabs>
        <w:rPr>
          <w:szCs w:val="24"/>
          <w:lang w:val="es-ES"/>
        </w:rPr>
      </w:pPr>
      <w:r w:rsidRPr="00F42879">
        <w:rPr>
          <w:szCs w:val="24"/>
          <w:lang w:val="es-ES"/>
        </w:rPr>
        <w:t>287.</w:t>
      </w:r>
      <w:r w:rsidRPr="00F42879">
        <w:rPr>
          <w:szCs w:val="24"/>
          <w:lang w:val="es-ES"/>
        </w:rPr>
        <w:tab/>
      </w:r>
      <w:r w:rsidR="006A4411" w:rsidRPr="00F42879">
        <w:rPr>
          <w:rFonts w:eastAsia="SimSun"/>
          <w:szCs w:val="24"/>
          <w:lang w:val="es-ES" w:eastAsia="zh-CN"/>
        </w:rPr>
        <w:t xml:space="preserve">Se ha aumentado la seguridad de las habitaciones para niños de los hospitales antillanos y se han hecho más acogedoras para ellos, pero con la excepción de esto no ha habido ningún nuevo avance para poner en práctica la iniciativa de instalaciones </w:t>
      </w:r>
      <w:r w:rsidR="00562CD0">
        <w:rPr>
          <w:rFonts w:eastAsia="SimSun"/>
          <w:szCs w:val="24"/>
          <w:lang w:val="es-ES" w:eastAsia="zh-CN"/>
        </w:rPr>
        <w:t>«</w:t>
      </w:r>
      <w:r w:rsidR="006A4411" w:rsidRPr="00F42879">
        <w:rPr>
          <w:rFonts w:eastAsia="SimSun"/>
          <w:szCs w:val="24"/>
          <w:lang w:val="es-ES" w:eastAsia="zh-CN"/>
        </w:rPr>
        <w:t xml:space="preserve">amigas del </w:t>
      </w:r>
      <w:r w:rsidR="00CA215E" w:rsidRPr="00F42879">
        <w:rPr>
          <w:rFonts w:eastAsia="SimSun"/>
          <w:szCs w:val="24"/>
          <w:lang w:val="es-ES" w:eastAsia="zh-CN"/>
        </w:rPr>
        <w:t>lactante</w:t>
      </w:r>
      <w:r w:rsidR="00090CC4">
        <w:rPr>
          <w:rFonts w:eastAsia="SimSun"/>
          <w:szCs w:val="24"/>
          <w:lang w:val="es-ES" w:eastAsia="zh-CN"/>
        </w:rPr>
        <w:t>»</w:t>
      </w:r>
      <w:r w:rsidR="006A4411" w:rsidRPr="00F42879">
        <w:rPr>
          <w:rFonts w:eastAsia="SimSun"/>
          <w:szCs w:val="24"/>
          <w:lang w:val="es-ES" w:eastAsia="zh-CN"/>
        </w:rPr>
        <w:t xml:space="preserve"> en los hospitales</w:t>
      </w:r>
      <w:r w:rsidR="00CA215E" w:rsidRPr="00F42879">
        <w:rPr>
          <w:szCs w:val="24"/>
          <w:lang w:val="es-ES"/>
        </w:rPr>
        <w:t>.</w:t>
      </w:r>
    </w:p>
    <w:p w:rsidR="00955F0F" w:rsidRPr="00F42879" w:rsidRDefault="00873F89" w:rsidP="00F61CA3">
      <w:pPr>
        <w:tabs>
          <w:tab w:val="left" w:pos="567"/>
          <w:tab w:val="left" w:pos="1134"/>
        </w:tabs>
        <w:rPr>
          <w:b/>
          <w:bCs/>
          <w:szCs w:val="24"/>
          <w:lang w:val="es-ES"/>
        </w:rPr>
      </w:pPr>
      <w:r w:rsidRPr="00F42879">
        <w:rPr>
          <w:rFonts w:eastAsia="SimSun"/>
          <w:b/>
          <w:bCs/>
          <w:szCs w:val="24"/>
          <w:lang w:val="es-ES" w:eastAsia="zh-CN"/>
        </w:rPr>
        <w:t>Alivio y cuidado de las víctimas de huracanes</w:t>
      </w:r>
    </w:p>
    <w:p w:rsidR="00955F0F" w:rsidRPr="00F42879" w:rsidRDefault="00AE061A" w:rsidP="003C2717">
      <w:pPr>
        <w:tabs>
          <w:tab w:val="left" w:pos="567"/>
          <w:tab w:val="left" w:pos="1134"/>
        </w:tabs>
        <w:rPr>
          <w:szCs w:val="24"/>
          <w:lang w:val="es-ES"/>
        </w:rPr>
      </w:pPr>
      <w:r w:rsidRPr="00F42879">
        <w:rPr>
          <w:szCs w:val="24"/>
          <w:lang w:val="es-ES"/>
        </w:rPr>
        <w:t>288.</w:t>
      </w:r>
      <w:r w:rsidRPr="00F42879">
        <w:rPr>
          <w:szCs w:val="24"/>
          <w:lang w:val="es-ES"/>
        </w:rPr>
        <w:tab/>
      </w:r>
      <w:r w:rsidR="00873F89" w:rsidRPr="00F42879">
        <w:rPr>
          <w:rFonts w:eastAsia="SimSun"/>
          <w:szCs w:val="24"/>
          <w:lang w:val="es-ES" w:eastAsia="zh-CN"/>
        </w:rPr>
        <w:t xml:space="preserve">En Sint Maarten se introdujo en el año 2000 una ordenanza insular sobre respuesta a los desastres. El plan de gestión de los desastres comprende varias funciones de apoyo en las emergencias (ESF), a cargo de grupos ESF. Cada grupo ESF se encarga de elaborar su propio plan de gestión de los desastres. El grupo ESF 6 tiene a su cargo el socorro médico y la salud pública, y también tiene un </w:t>
      </w:r>
      <w:r w:rsidR="003C2717">
        <w:rPr>
          <w:rFonts w:eastAsia="SimSun"/>
          <w:szCs w:val="24"/>
          <w:lang w:val="es-ES" w:eastAsia="zh-CN"/>
        </w:rPr>
        <w:t>«</w:t>
      </w:r>
      <w:r w:rsidR="00873F89" w:rsidRPr="00F42879">
        <w:rPr>
          <w:rFonts w:eastAsia="SimSun"/>
          <w:szCs w:val="24"/>
          <w:lang w:val="es-ES" w:eastAsia="zh-CN"/>
        </w:rPr>
        <w:t>plan para huracanes</w:t>
      </w:r>
      <w:r w:rsidR="003C2717">
        <w:rPr>
          <w:rFonts w:eastAsia="SimSun"/>
          <w:b/>
          <w:bCs/>
          <w:szCs w:val="24"/>
          <w:lang w:val="es-ES" w:eastAsia="zh-CN"/>
        </w:rPr>
        <w:t>»</w:t>
      </w:r>
      <w:r w:rsidR="00955F0F" w:rsidRPr="00F42879">
        <w:rPr>
          <w:szCs w:val="24"/>
          <w:lang w:val="es-ES"/>
        </w:rPr>
        <w:t>.</w:t>
      </w:r>
    </w:p>
    <w:p w:rsidR="00955F0F" w:rsidRPr="00F42879" w:rsidRDefault="00DB5476" w:rsidP="00F61CA3">
      <w:pPr>
        <w:tabs>
          <w:tab w:val="left" w:pos="567"/>
          <w:tab w:val="left" w:pos="1134"/>
        </w:tabs>
        <w:rPr>
          <w:b/>
          <w:bCs/>
          <w:szCs w:val="24"/>
          <w:lang w:val="es-ES"/>
        </w:rPr>
      </w:pPr>
      <w:r w:rsidRPr="00F42879">
        <w:rPr>
          <w:rFonts w:eastAsia="SimSun"/>
          <w:b/>
          <w:bCs/>
          <w:szCs w:val="24"/>
          <w:lang w:val="es-ES" w:eastAsia="zh-CN"/>
        </w:rPr>
        <w:t>Seguridad social y seguro de enfermedad</w:t>
      </w:r>
    </w:p>
    <w:p w:rsidR="00955F0F" w:rsidRPr="00F42879" w:rsidRDefault="00AE061A" w:rsidP="00F61CA3">
      <w:pPr>
        <w:tabs>
          <w:tab w:val="left" w:pos="567"/>
          <w:tab w:val="left" w:pos="1134"/>
        </w:tabs>
        <w:rPr>
          <w:szCs w:val="24"/>
          <w:lang w:val="es-ES"/>
        </w:rPr>
      </w:pPr>
      <w:r w:rsidRPr="00F42879">
        <w:rPr>
          <w:szCs w:val="24"/>
          <w:lang w:val="es-ES"/>
        </w:rPr>
        <w:t>289.</w:t>
      </w:r>
      <w:r w:rsidRPr="00F42879">
        <w:rPr>
          <w:szCs w:val="24"/>
          <w:lang w:val="es-ES"/>
        </w:rPr>
        <w:tab/>
      </w:r>
      <w:r w:rsidR="00DB5476" w:rsidRPr="00F42879">
        <w:rPr>
          <w:rFonts w:eastAsia="SimSun"/>
          <w:szCs w:val="24"/>
          <w:lang w:val="es-ES" w:eastAsia="zh-CN"/>
        </w:rPr>
        <w:t>Se puede encontrar información sobre la seguridad social y el seguro de enfermedad en las observaciones del apartado I (Medidas generales de aplicación) relativas a las reservas al artículo 26 formuladas por el Estado Parte</w:t>
      </w:r>
      <w:r w:rsidR="00955F0F" w:rsidRPr="00F42879">
        <w:rPr>
          <w:szCs w:val="24"/>
          <w:lang w:val="es-ES"/>
        </w:rPr>
        <w:t>.</w:t>
      </w:r>
    </w:p>
    <w:p w:rsidR="00955F0F" w:rsidRPr="00F42879" w:rsidRDefault="00AE061A" w:rsidP="00F61CA3">
      <w:pPr>
        <w:tabs>
          <w:tab w:val="left" w:pos="567"/>
          <w:tab w:val="left" w:pos="1134"/>
        </w:tabs>
        <w:rPr>
          <w:szCs w:val="24"/>
          <w:lang w:val="es-ES"/>
        </w:rPr>
      </w:pPr>
      <w:r w:rsidRPr="00F42879">
        <w:rPr>
          <w:szCs w:val="24"/>
          <w:lang w:val="es-ES"/>
        </w:rPr>
        <w:t>290.</w:t>
      </w:r>
      <w:r w:rsidRPr="00F42879">
        <w:rPr>
          <w:szCs w:val="24"/>
          <w:lang w:val="es-ES"/>
        </w:rPr>
        <w:tab/>
      </w:r>
      <w:r w:rsidR="00DB5476" w:rsidRPr="00F42879">
        <w:rPr>
          <w:rFonts w:eastAsia="SimSun"/>
          <w:szCs w:val="24"/>
          <w:lang w:val="es-ES" w:eastAsia="zh-CN"/>
        </w:rPr>
        <w:t>En las Antillas Neerlandesas, el principio básico en el que se fundamenta la legislación en materia de seguridad social es que los niños tienen un derecho derivado a través</w:t>
      </w:r>
      <w:r w:rsidR="00CA215E" w:rsidRPr="00F42879">
        <w:rPr>
          <w:rFonts w:eastAsia="SimSun"/>
          <w:szCs w:val="24"/>
          <w:lang w:val="es-ES" w:eastAsia="zh-CN"/>
        </w:rPr>
        <w:t xml:space="preserve"> de sus padres. En virtud de la</w:t>
      </w:r>
      <w:r w:rsidR="00DB5476" w:rsidRPr="00F42879">
        <w:rPr>
          <w:rFonts w:eastAsia="SimSun"/>
          <w:szCs w:val="24"/>
          <w:lang w:val="es-ES" w:eastAsia="zh-CN"/>
        </w:rPr>
        <w:t xml:space="preserve"> Ordenanza nacional sobre </w:t>
      </w:r>
      <w:r w:rsidR="005F769F" w:rsidRPr="00F42879">
        <w:rPr>
          <w:rFonts w:eastAsia="SimSun"/>
          <w:szCs w:val="24"/>
          <w:lang w:val="es-ES" w:eastAsia="zh-CN"/>
        </w:rPr>
        <w:t xml:space="preserve">el </w:t>
      </w:r>
      <w:r w:rsidR="00DB5476" w:rsidRPr="00F42879">
        <w:rPr>
          <w:rFonts w:eastAsia="SimSun"/>
          <w:szCs w:val="24"/>
          <w:lang w:val="es-ES" w:eastAsia="zh-CN"/>
        </w:rPr>
        <w:t>seguro de enfermedad, la familia de un empleado o un antiguo empleado asegurado tiene derecho a ciertas prestaciones de tratamiento médico y de enfermería. Si el empleado en cuestión pierde el derecho a la prestación, también lo pierden sus hijos</w:t>
      </w:r>
      <w:r w:rsidR="00955F0F" w:rsidRPr="00F42879">
        <w:rPr>
          <w:szCs w:val="24"/>
          <w:lang w:val="es-ES"/>
        </w:rPr>
        <w:t>.</w:t>
      </w:r>
    </w:p>
    <w:p w:rsidR="00955F0F" w:rsidRPr="00F42879" w:rsidRDefault="00AE061A" w:rsidP="00F61CA3">
      <w:pPr>
        <w:tabs>
          <w:tab w:val="left" w:pos="567"/>
          <w:tab w:val="left" w:pos="1134"/>
        </w:tabs>
        <w:rPr>
          <w:szCs w:val="24"/>
          <w:lang w:val="es-ES"/>
        </w:rPr>
      </w:pPr>
      <w:r w:rsidRPr="00F42879">
        <w:rPr>
          <w:szCs w:val="24"/>
          <w:lang w:val="es-ES"/>
        </w:rPr>
        <w:t>291.</w:t>
      </w:r>
      <w:r w:rsidRPr="00F42879">
        <w:rPr>
          <w:szCs w:val="24"/>
          <w:lang w:val="es-ES"/>
        </w:rPr>
        <w:tab/>
      </w:r>
      <w:r w:rsidR="001E3D94" w:rsidRPr="00F42879">
        <w:rPr>
          <w:rFonts w:eastAsia="SimSun"/>
          <w:szCs w:val="24"/>
          <w:lang w:val="es-ES" w:eastAsia="zh-CN"/>
        </w:rPr>
        <w:t>Los viudos y los huérfanos tienen derecho a las prestaciones tras la muerte de su cónyuge o sus padres. Sin embargo, si el fallecido no tenía derecho a este tipo de seguro, los hijos supervivientes tampoco tendrán derecho a una pensión de orfandad</w:t>
      </w:r>
      <w:r w:rsidR="00955F0F" w:rsidRPr="00F42879">
        <w:rPr>
          <w:szCs w:val="24"/>
          <w:lang w:val="es-ES"/>
        </w:rPr>
        <w:t>.</w:t>
      </w:r>
    </w:p>
    <w:p w:rsidR="00955F0F" w:rsidRPr="00F42879" w:rsidRDefault="00955F0F" w:rsidP="00F61CA3">
      <w:pPr>
        <w:tabs>
          <w:tab w:val="left" w:pos="567"/>
          <w:tab w:val="left" w:pos="1134"/>
        </w:tabs>
        <w:rPr>
          <w:bCs/>
          <w:szCs w:val="24"/>
          <w:u w:val="single"/>
          <w:lang w:val="es-ES"/>
        </w:rPr>
      </w:pPr>
      <w:r w:rsidRPr="00F42879">
        <w:rPr>
          <w:bCs/>
          <w:szCs w:val="24"/>
          <w:u w:val="single"/>
          <w:lang w:val="es-ES"/>
        </w:rPr>
        <w:t>Sint Maarten</w:t>
      </w:r>
    </w:p>
    <w:p w:rsidR="00955F0F" w:rsidRPr="00F42879" w:rsidRDefault="00AE061A" w:rsidP="00F61CA3">
      <w:pPr>
        <w:tabs>
          <w:tab w:val="left" w:pos="567"/>
          <w:tab w:val="left" w:pos="1134"/>
        </w:tabs>
        <w:rPr>
          <w:szCs w:val="24"/>
          <w:lang w:val="es-ES"/>
        </w:rPr>
      </w:pPr>
      <w:r w:rsidRPr="00F42879">
        <w:rPr>
          <w:szCs w:val="24"/>
          <w:lang w:val="es-ES"/>
        </w:rPr>
        <w:t>292.</w:t>
      </w:r>
      <w:r w:rsidRPr="00F42879">
        <w:rPr>
          <w:szCs w:val="24"/>
          <w:lang w:val="es-ES"/>
        </w:rPr>
        <w:tab/>
      </w:r>
      <w:r w:rsidR="001E3D94" w:rsidRPr="00F42879">
        <w:rPr>
          <w:rFonts w:eastAsia="SimSun"/>
          <w:szCs w:val="24"/>
          <w:lang w:val="es-ES" w:eastAsia="zh-CN"/>
        </w:rPr>
        <w:t>El sistema de seguro que funciona actualmente en las Antillas Neerlandesas no está adaptado a la situación de la población de Sint Maarten. En consecuencia, muchas personas, en particular inmigrantes ilegales, carecen de seguro, y en cualquier caso muchas no tienen derecho a él. Se espera que la situación mejore con la introducción de un sistema general de seguro de enfermedad. Sin embargo, no hay perspectivas inmediatas de que suceda esto. En la actualidad cualquiera que esté registrado legalmente como residente en la isla tiene derecho a toda la atención social y médica, mientras que las personas no registradas, e</w:t>
      </w:r>
      <w:r w:rsidR="00CA215E" w:rsidRPr="00F42879">
        <w:rPr>
          <w:rFonts w:eastAsia="SimSun"/>
          <w:szCs w:val="24"/>
          <w:lang w:val="es-ES" w:eastAsia="zh-CN"/>
        </w:rPr>
        <w:t>n función de su situación, puede</w:t>
      </w:r>
      <w:r w:rsidR="001E3D94" w:rsidRPr="00F42879">
        <w:rPr>
          <w:rFonts w:eastAsia="SimSun"/>
          <w:szCs w:val="24"/>
          <w:lang w:val="es-ES" w:eastAsia="zh-CN"/>
        </w:rPr>
        <w:t>n</w:t>
      </w:r>
      <w:r w:rsidR="00CA215E" w:rsidRPr="00F42879">
        <w:rPr>
          <w:rFonts w:eastAsia="SimSun"/>
          <w:szCs w:val="24"/>
          <w:lang w:val="es-ES" w:eastAsia="zh-CN"/>
        </w:rPr>
        <w:t xml:space="preserve"> tener la posibilidad de</w:t>
      </w:r>
      <w:r w:rsidR="001E3D94" w:rsidRPr="00F42879">
        <w:rPr>
          <w:rFonts w:eastAsia="SimSun"/>
          <w:szCs w:val="24"/>
          <w:lang w:val="es-ES" w:eastAsia="zh-CN"/>
        </w:rPr>
        <w:t xml:space="preserve"> solicitar ayuda individualmente</w:t>
      </w:r>
      <w:r w:rsidR="00955F0F" w:rsidRPr="00F42879">
        <w:rPr>
          <w:szCs w:val="24"/>
          <w:lang w:val="es-ES"/>
        </w:rPr>
        <w:t>.</w:t>
      </w:r>
    </w:p>
    <w:p w:rsidR="00955F0F" w:rsidRPr="00F42879" w:rsidRDefault="001E3D94" w:rsidP="00F61CA3">
      <w:pPr>
        <w:tabs>
          <w:tab w:val="left" w:pos="567"/>
          <w:tab w:val="left" w:pos="1134"/>
        </w:tabs>
        <w:rPr>
          <w:b/>
          <w:szCs w:val="24"/>
          <w:lang w:val="es-ES"/>
        </w:rPr>
      </w:pPr>
      <w:r w:rsidRPr="00F42879">
        <w:rPr>
          <w:rFonts w:eastAsia="SimSun"/>
          <w:b/>
          <w:bCs/>
          <w:szCs w:val="24"/>
          <w:lang w:val="es-ES" w:eastAsia="zh-CN"/>
        </w:rPr>
        <w:t>Salud de los adolescentes</w:t>
      </w:r>
    </w:p>
    <w:p w:rsidR="00955F0F" w:rsidRPr="00F42879" w:rsidRDefault="001E3D94" w:rsidP="00F61CA3">
      <w:pPr>
        <w:tabs>
          <w:tab w:val="left" w:pos="567"/>
          <w:tab w:val="left" w:pos="1134"/>
        </w:tabs>
        <w:rPr>
          <w:b/>
          <w:bCs/>
          <w:szCs w:val="24"/>
          <w:lang w:val="es-ES"/>
        </w:rPr>
      </w:pPr>
      <w:r w:rsidRPr="00F42879">
        <w:rPr>
          <w:rFonts w:eastAsia="SimSun"/>
          <w:b/>
          <w:bCs/>
          <w:szCs w:val="24"/>
          <w:lang w:val="es-ES" w:eastAsia="zh-CN"/>
        </w:rPr>
        <w:t>Aplicación del programa de salud reproductiva</w:t>
      </w:r>
    </w:p>
    <w:p w:rsidR="00955F0F" w:rsidRPr="00F42879" w:rsidRDefault="00AE061A" w:rsidP="00F61CA3">
      <w:pPr>
        <w:tabs>
          <w:tab w:val="left" w:pos="567"/>
          <w:tab w:val="left" w:pos="1134"/>
        </w:tabs>
        <w:rPr>
          <w:szCs w:val="24"/>
          <w:lang w:val="es-ES"/>
        </w:rPr>
      </w:pPr>
      <w:r w:rsidRPr="00F42879">
        <w:rPr>
          <w:szCs w:val="24"/>
          <w:lang w:val="es-ES"/>
        </w:rPr>
        <w:t>293.</w:t>
      </w:r>
      <w:r w:rsidRPr="00F42879">
        <w:rPr>
          <w:szCs w:val="24"/>
          <w:lang w:val="es-ES"/>
        </w:rPr>
        <w:tab/>
      </w:r>
      <w:r w:rsidR="00854839" w:rsidRPr="00F42879">
        <w:rPr>
          <w:rFonts w:eastAsia="SimSun"/>
          <w:szCs w:val="24"/>
          <w:lang w:val="es-ES" w:eastAsia="zh-CN"/>
        </w:rPr>
        <w:t xml:space="preserve">En 1996 se celebró un taller nacional sobre salud reproductiva. Sus resultados se han aplicado hasta el punto de que ahora se enseña en las islas educación sexual y se imparten cursos sobre salud reproductiva. La dependencia de atención sanitaria </w:t>
      </w:r>
      <w:r w:rsidR="000F3CC0" w:rsidRPr="00F42879">
        <w:rPr>
          <w:rFonts w:eastAsia="SimSun"/>
          <w:szCs w:val="24"/>
          <w:lang w:val="es-ES" w:eastAsia="zh-CN"/>
        </w:rPr>
        <w:t>para</w:t>
      </w:r>
      <w:r w:rsidR="00854839" w:rsidRPr="00F42879">
        <w:rPr>
          <w:rFonts w:eastAsia="SimSun"/>
          <w:szCs w:val="24"/>
          <w:lang w:val="es-ES" w:eastAsia="zh-CN"/>
        </w:rPr>
        <w:t xml:space="preserve"> los jóvenes de Curaçao organiza cursos anuales sobre salud reproductiva y sexualidad para los adolescentes y los profesionales que trabajan en su atención sanitaria</w:t>
      </w:r>
      <w:r w:rsidR="00955F0F" w:rsidRPr="00F42879">
        <w:rPr>
          <w:szCs w:val="24"/>
          <w:lang w:val="es-ES"/>
        </w:rPr>
        <w:t>.</w:t>
      </w:r>
    </w:p>
    <w:p w:rsidR="00955F0F" w:rsidRPr="00F42879" w:rsidRDefault="00AE061A" w:rsidP="00F61CA3">
      <w:pPr>
        <w:tabs>
          <w:tab w:val="left" w:pos="567"/>
          <w:tab w:val="left" w:pos="1134"/>
        </w:tabs>
        <w:rPr>
          <w:szCs w:val="24"/>
          <w:lang w:val="es-ES"/>
        </w:rPr>
      </w:pPr>
      <w:r w:rsidRPr="00F42879">
        <w:rPr>
          <w:szCs w:val="24"/>
          <w:lang w:val="es-ES"/>
        </w:rPr>
        <w:t>294.</w:t>
      </w:r>
      <w:r w:rsidRPr="00F42879">
        <w:rPr>
          <w:szCs w:val="24"/>
          <w:lang w:val="es-ES"/>
        </w:rPr>
        <w:tab/>
      </w:r>
      <w:r w:rsidR="00854839" w:rsidRPr="00F42879">
        <w:rPr>
          <w:rFonts w:eastAsia="SimSun"/>
          <w:szCs w:val="24"/>
          <w:lang w:val="es-ES" w:eastAsia="zh-CN"/>
        </w:rPr>
        <w:t xml:space="preserve">En las escuelas de Sint Eustatius se ha comenzado a impartir educación sexual. Lo hace un equipo formado por un médico, una enfermera, un asistente social y representantes de las diversas iglesias de la isla. También se dan charlas e información sobre salud reproductiva en la radio. Sin embargo, el Servicio de Atención Médica y </w:t>
      </w:r>
      <w:r w:rsidR="008768F3" w:rsidRPr="00F42879">
        <w:rPr>
          <w:rFonts w:eastAsia="SimSun"/>
          <w:szCs w:val="24"/>
          <w:lang w:val="es-ES" w:eastAsia="zh-CN"/>
        </w:rPr>
        <w:t xml:space="preserve">de </w:t>
      </w:r>
      <w:r w:rsidR="00854839" w:rsidRPr="00F42879">
        <w:rPr>
          <w:rFonts w:eastAsia="SimSun"/>
          <w:szCs w:val="24"/>
          <w:lang w:val="es-ES" w:eastAsia="zh-CN"/>
        </w:rPr>
        <w:t>Salud Pública ha comprobado que no ha habido ninguna actividad en este sector durante los seis últimos meses</w:t>
      </w:r>
      <w:r w:rsidR="00955F0F" w:rsidRPr="00F42879">
        <w:rPr>
          <w:szCs w:val="24"/>
          <w:lang w:val="es-ES"/>
        </w:rPr>
        <w:t>.</w:t>
      </w:r>
    </w:p>
    <w:p w:rsidR="00955F0F" w:rsidRPr="00F42879" w:rsidRDefault="00602082" w:rsidP="003C2717">
      <w:pPr>
        <w:keepNext/>
        <w:tabs>
          <w:tab w:val="left" w:pos="567"/>
          <w:tab w:val="left" w:pos="1134"/>
        </w:tabs>
        <w:rPr>
          <w:b/>
          <w:bCs/>
          <w:szCs w:val="24"/>
          <w:lang w:val="es-ES"/>
        </w:rPr>
      </w:pPr>
      <w:r w:rsidRPr="00F42879">
        <w:rPr>
          <w:rFonts w:eastAsia="SimSun"/>
          <w:b/>
          <w:bCs/>
          <w:szCs w:val="24"/>
          <w:lang w:val="es-ES" w:eastAsia="zh-CN"/>
        </w:rPr>
        <w:t>Anticoncepción: Información y disponibilidad</w:t>
      </w:r>
    </w:p>
    <w:p w:rsidR="00955F0F" w:rsidRPr="00F42879" w:rsidRDefault="00AE061A" w:rsidP="003C2717">
      <w:pPr>
        <w:keepNext/>
        <w:tabs>
          <w:tab w:val="left" w:pos="567"/>
          <w:tab w:val="left" w:pos="1134"/>
        </w:tabs>
        <w:rPr>
          <w:szCs w:val="24"/>
          <w:lang w:val="es-ES"/>
        </w:rPr>
      </w:pPr>
      <w:r w:rsidRPr="00F42879">
        <w:rPr>
          <w:szCs w:val="24"/>
          <w:lang w:val="es-ES"/>
        </w:rPr>
        <w:t>295.</w:t>
      </w:r>
      <w:r w:rsidRPr="00F42879">
        <w:rPr>
          <w:szCs w:val="24"/>
          <w:lang w:val="es-ES"/>
        </w:rPr>
        <w:tab/>
      </w:r>
      <w:r w:rsidR="004815D4" w:rsidRPr="00F42879">
        <w:rPr>
          <w:rFonts w:eastAsia="SimSun"/>
          <w:szCs w:val="24"/>
          <w:lang w:val="es-ES" w:eastAsia="zh-CN"/>
        </w:rPr>
        <w:t xml:space="preserve">En las Antillas Neerlandesas se han realizado o se siguen realizando diversas campañas de información sobre atención sanitaria. En 2005 se puso en marcha el proyecto </w:t>
      </w:r>
      <w:r w:rsidR="00562CD0">
        <w:rPr>
          <w:rFonts w:eastAsia="SimSun"/>
          <w:szCs w:val="24"/>
          <w:lang w:val="es-ES" w:eastAsia="zh-CN"/>
        </w:rPr>
        <w:t>«</w:t>
      </w:r>
      <w:r w:rsidR="004815D4" w:rsidRPr="00F42879">
        <w:rPr>
          <w:rFonts w:eastAsia="SimSun"/>
          <w:szCs w:val="24"/>
          <w:lang w:val="es-ES" w:eastAsia="zh-CN"/>
        </w:rPr>
        <w:t>Atención parental 2000</w:t>
      </w:r>
      <w:r w:rsidR="00090CC4">
        <w:rPr>
          <w:rFonts w:eastAsia="SimSun"/>
          <w:szCs w:val="24"/>
          <w:lang w:val="es-ES" w:eastAsia="zh-CN"/>
        </w:rPr>
        <w:t>»</w:t>
      </w:r>
      <w:r w:rsidR="004815D4" w:rsidRPr="00F42879">
        <w:rPr>
          <w:rFonts w:eastAsia="SimSun"/>
          <w:szCs w:val="24"/>
          <w:lang w:val="es-ES" w:eastAsia="zh-CN"/>
        </w:rPr>
        <w:t>. Tiene por objeto prestar apoyo a los padres en la crianza de sus hijos, y en 2007 se integró en el programa de atención sanitaria preventiva para jóvenes</w:t>
      </w:r>
      <w:r w:rsidR="00955F0F" w:rsidRPr="00F42879">
        <w:rPr>
          <w:szCs w:val="24"/>
          <w:lang w:val="es-ES"/>
        </w:rPr>
        <w:t>.</w:t>
      </w:r>
    </w:p>
    <w:p w:rsidR="00955F0F" w:rsidRPr="00F42879" w:rsidRDefault="00AE061A" w:rsidP="00F61CA3">
      <w:pPr>
        <w:tabs>
          <w:tab w:val="left" w:pos="567"/>
          <w:tab w:val="left" w:pos="1134"/>
        </w:tabs>
        <w:rPr>
          <w:szCs w:val="24"/>
          <w:lang w:val="es-ES"/>
        </w:rPr>
      </w:pPr>
      <w:r w:rsidRPr="00F42879">
        <w:rPr>
          <w:szCs w:val="24"/>
          <w:lang w:val="es-ES"/>
        </w:rPr>
        <w:t>296.</w:t>
      </w:r>
      <w:r w:rsidRPr="00F42879">
        <w:rPr>
          <w:szCs w:val="24"/>
          <w:lang w:val="es-ES"/>
        </w:rPr>
        <w:tab/>
      </w:r>
      <w:r w:rsidR="004815D4" w:rsidRPr="00F42879">
        <w:rPr>
          <w:rFonts w:eastAsia="SimSun"/>
          <w:szCs w:val="24"/>
          <w:lang w:val="es-ES" w:eastAsia="zh-CN"/>
        </w:rPr>
        <w:t xml:space="preserve">En las Antillas Neerlandesas no sólo hay anticonceptivos disponibles en las farmacias y otras tiendas de productos farmacéuticos, sino que también se pueden obtener de diversas organizaciones. En Curaçao, la Fundación para la Planificación de la Familia (Stichting Famia Plania) proporciona anticonceptivos a un precio bajo. En Bonaire hay anticonceptivos disponibles a precios asequibles en la dependencia de información y prevención del Servicio de Atención Sanitaria e Higiene. En Sint Maarten se pueden obtener preservativos gratuitos del Servicio de Salud, que también informa sobre anticonceptivos. Se ha reactivado asimismo la Fundación para la Vida Familiar (conocida antes como Fundación para la Planificación de la Familia). En Sint Eustatius, el Servicio de Atención Médica y de Salud Pública colabora estrechamente con la Fundación para la Planificación de la Familia de Curaçao, y ambos proporcionan anticonceptivos a un precio inferior al de las farmacias locales. Debido a que las comunidades insulares son pequeñas, se ha establecido una pequeña sala de consulta para salvaguardar la intimidad de los jóvenes y de esta manera </w:t>
      </w:r>
      <w:r w:rsidR="00B31DC3" w:rsidRPr="00F42879">
        <w:rPr>
          <w:rFonts w:eastAsia="SimSun"/>
          <w:szCs w:val="24"/>
          <w:lang w:val="es-ES" w:eastAsia="zh-CN"/>
        </w:rPr>
        <w:t>conseguir</w:t>
      </w:r>
      <w:r w:rsidR="004815D4" w:rsidRPr="00F42879">
        <w:rPr>
          <w:rFonts w:eastAsia="SimSun"/>
          <w:szCs w:val="24"/>
          <w:lang w:val="es-ES" w:eastAsia="zh-CN"/>
        </w:rPr>
        <w:t xml:space="preserve"> que los servicios sean más accesibles</w:t>
      </w:r>
      <w:r w:rsidR="00955F0F" w:rsidRPr="00F42879">
        <w:rPr>
          <w:szCs w:val="24"/>
          <w:lang w:val="es-ES"/>
        </w:rPr>
        <w:t>.</w:t>
      </w:r>
    </w:p>
    <w:p w:rsidR="00955F0F" w:rsidRPr="00F42879" w:rsidRDefault="005669BC" w:rsidP="00F61CA3">
      <w:pPr>
        <w:tabs>
          <w:tab w:val="left" w:pos="567"/>
          <w:tab w:val="left" w:pos="1134"/>
        </w:tabs>
        <w:rPr>
          <w:b/>
          <w:bCs/>
          <w:szCs w:val="24"/>
          <w:lang w:val="es-ES"/>
        </w:rPr>
      </w:pPr>
      <w:r w:rsidRPr="00F42879">
        <w:rPr>
          <w:rFonts w:eastAsia="SimSun"/>
          <w:b/>
          <w:bCs/>
          <w:szCs w:val="24"/>
          <w:lang w:val="es-ES" w:eastAsia="zh-CN"/>
        </w:rPr>
        <w:t>Información y educación sobre la salud</w:t>
      </w:r>
    </w:p>
    <w:p w:rsidR="00955F0F" w:rsidRPr="00F42879" w:rsidRDefault="00AE061A" w:rsidP="00F61CA3">
      <w:pPr>
        <w:tabs>
          <w:tab w:val="left" w:pos="567"/>
          <w:tab w:val="left" w:pos="1134"/>
        </w:tabs>
        <w:rPr>
          <w:szCs w:val="24"/>
          <w:lang w:val="es-ES"/>
        </w:rPr>
      </w:pPr>
      <w:r w:rsidRPr="00F42879">
        <w:rPr>
          <w:szCs w:val="24"/>
          <w:lang w:val="es-ES"/>
        </w:rPr>
        <w:t>297.</w:t>
      </w:r>
      <w:r w:rsidRPr="00F42879">
        <w:rPr>
          <w:szCs w:val="24"/>
          <w:lang w:val="es-ES"/>
        </w:rPr>
        <w:tab/>
      </w:r>
      <w:r w:rsidR="005669BC" w:rsidRPr="00F42879">
        <w:rPr>
          <w:rFonts w:eastAsia="SimSun"/>
          <w:szCs w:val="24"/>
          <w:lang w:val="es-ES" w:eastAsia="zh-CN"/>
        </w:rPr>
        <w:t>Por medio de las escuelas, los medios de comunicación, prospectos y reuniones informativas para el público general se difunde información sobre cuestiones de interés para los adolescentes</w:t>
      </w:r>
      <w:r w:rsidR="00955F0F" w:rsidRPr="00F42879">
        <w:rPr>
          <w:szCs w:val="24"/>
          <w:lang w:val="es-ES"/>
        </w:rPr>
        <w:t>.</w:t>
      </w:r>
    </w:p>
    <w:p w:rsidR="00955F0F" w:rsidRPr="00F42879" w:rsidRDefault="00955F0F" w:rsidP="00F61CA3">
      <w:pPr>
        <w:tabs>
          <w:tab w:val="left" w:pos="567"/>
          <w:tab w:val="left" w:pos="1134"/>
        </w:tabs>
        <w:rPr>
          <w:szCs w:val="24"/>
          <w:lang w:val="es-ES"/>
        </w:rPr>
      </w:pPr>
      <w:r w:rsidRPr="00F42879">
        <w:rPr>
          <w:szCs w:val="24"/>
          <w:u w:val="single"/>
          <w:lang w:val="es-ES"/>
        </w:rPr>
        <w:t>Curaçao</w:t>
      </w:r>
    </w:p>
    <w:p w:rsidR="00955F0F" w:rsidRPr="00F42879" w:rsidRDefault="00AE061A" w:rsidP="003C2717">
      <w:pPr>
        <w:tabs>
          <w:tab w:val="left" w:pos="567"/>
          <w:tab w:val="left" w:pos="1134"/>
        </w:tabs>
        <w:rPr>
          <w:szCs w:val="24"/>
          <w:lang w:val="es-ES"/>
        </w:rPr>
      </w:pPr>
      <w:r w:rsidRPr="00F42879">
        <w:rPr>
          <w:szCs w:val="24"/>
          <w:lang w:val="es-ES"/>
        </w:rPr>
        <w:t>298.</w:t>
      </w:r>
      <w:r w:rsidRPr="00F42879">
        <w:rPr>
          <w:szCs w:val="24"/>
          <w:lang w:val="es-ES"/>
        </w:rPr>
        <w:tab/>
      </w:r>
      <w:r w:rsidR="005669BC" w:rsidRPr="00F42879">
        <w:rPr>
          <w:rFonts w:eastAsia="SimSun"/>
          <w:szCs w:val="24"/>
          <w:lang w:val="es-ES" w:eastAsia="zh-CN"/>
        </w:rPr>
        <w:t xml:space="preserve">En el sistema escolar oficial de Curaçao, el Servicio de Atención Médica y de Salud Pública proporciona carpetas de </w:t>
      </w:r>
      <w:r w:rsidR="00B31DC3" w:rsidRPr="00F42879">
        <w:rPr>
          <w:rFonts w:eastAsia="SimSun"/>
          <w:szCs w:val="24"/>
          <w:lang w:val="es-ES" w:eastAsia="zh-CN"/>
        </w:rPr>
        <w:t>material informativo</w:t>
      </w:r>
      <w:r w:rsidR="005669BC" w:rsidRPr="00F42879">
        <w:rPr>
          <w:rFonts w:eastAsia="SimSun"/>
          <w:szCs w:val="24"/>
          <w:lang w:val="es-ES" w:eastAsia="zh-CN"/>
        </w:rPr>
        <w:t xml:space="preserve"> sobre una serie de cuestiones relativas a la salud</w:t>
      </w:r>
      <w:r w:rsidR="00B31DC3" w:rsidRPr="00F42879">
        <w:rPr>
          <w:rFonts w:eastAsia="SimSun"/>
          <w:szCs w:val="24"/>
          <w:lang w:val="es-ES" w:eastAsia="zh-CN"/>
        </w:rPr>
        <w:t>,</w:t>
      </w:r>
      <w:r w:rsidR="005669BC" w:rsidRPr="00F42879">
        <w:rPr>
          <w:rFonts w:eastAsia="SimSun"/>
          <w:szCs w:val="24"/>
          <w:lang w:val="es-ES" w:eastAsia="zh-CN"/>
        </w:rPr>
        <w:t xml:space="preserve"> para su distribución general y con fines didácticos. Los temas son  </w:t>
      </w:r>
      <w:r w:rsidR="003C2717">
        <w:rPr>
          <w:rFonts w:eastAsia="SimSun"/>
          <w:szCs w:val="24"/>
          <w:lang w:val="es-ES" w:eastAsia="zh-CN"/>
        </w:rPr>
        <w:t>«</w:t>
      </w:r>
      <w:r w:rsidR="005669BC" w:rsidRPr="00F42879">
        <w:rPr>
          <w:rFonts w:eastAsia="SimSun"/>
          <w:szCs w:val="24"/>
          <w:lang w:val="es-ES" w:eastAsia="zh-CN"/>
        </w:rPr>
        <w:t>Higiene</w:t>
      </w:r>
      <w:r w:rsidR="003C2717">
        <w:rPr>
          <w:rFonts w:eastAsia="SimSun"/>
          <w:b/>
          <w:bCs/>
          <w:szCs w:val="24"/>
          <w:lang w:val="es-ES" w:eastAsia="zh-CN"/>
        </w:rPr>
        <w:t>»</w:t>
      </w:r>
      <w:r w:rsidR="005669BC" w:rsidRPr="00F42879">
        <w:rPr>
          <w:rFonts w:eastAsia="SimSun"/>
          <w:szCs w:val="24"/>
          <w:lang w:val="es-ES" w:eastAsia="zh-CN"/>
        </w:rPr>
        <w:t xml:space="preserve">, </w:t>
      </w:r>
      <w:r w:rsidR="003C2717">
        <w:rPr>
          <w:rFonts w:eastAsia="SimSun"/>
          <w:szCs w:val="24"/>
          <w:lang w:val="es-ES" w:eastAsia="zh-CN"/>
        </w:rPr>
        <w:t>«</w:t>
      </w:r>
      <w:r w:rsidR="005669BC" w:rsidRPr="00F42879">
        <w:rPr>
          <w:rFonts w:eastAsia="SimSun"/>
          <w:szCs w:val="24"/>
          <w:lang w:val="es-ES" w:eastAsia="zh-CN"/>
        </w:rPr>
        <w:t>Crecimiento</w:t>
      </w:r>
      <w:r w:rsidR="003C2717">
        <w:rPr>
          <w:rFonts w:eastAsia="SimSun"/>
          <w:b/>
          <w:bCs/>
          <w:szCs w:val="24"/>
          <w:lang w:val="es-ES" w:eastAsia="zh-CN"/>
        </w:rPr>
        <w:t>»</w:t>
      </w:r>
      <w:r w:rsidR="005669BC" w:rsidRPr="00F42879">
        <w:rPr>
          <w:rFonts w:eastAsia="SimSun"/>
          <w:szCs w:val="24"/>
          <w:lang w:val="es-ES" w:eastAsia="zh-CN"/>
        </w:rPr>
        <w:t xml:space="preserve">, </w:t>
      </w:r>
      <w:r w:rsidR="00562CD0">
        <w:rPr>
          <w:rFonts w:eastAsia="SimSun"/>
          <w:szCs w:val="24"/>
          <w:lang w:val="es-ES" w:eastAsia="zh-CN"/>
        </w:rPr>
        <w:t>«</w:t>
      </w:r>
      <w:r w:rsidR="005669BC" w:rsidRPr="00F42879">
        <w:rPr>
          <w:rFonts w:eastAsia="SimSun"/>
          <w:szCs w:val="24"/>
          <w:lang w:val="es-ES" w:eastAsia="zh-CN"/>
        </w:rPr>
        <w:t>Sexualidad</w:t>
      </w:r>
      <w:r w:rsidR="003C2717">
        <w:rPr>
          <w:rFonts w:eastAsia="SimSun"/>
          <w:b/>
          <w:bCs/>
          <w:szCs w:val="24"/>
          <w:lang w:val="es-ES" w:eastAsia="zh-CN"/>
        </w:rPr>
        <w:t>»</w:t>
      </w:r>
      <w:r w:rsidR="005669BC" w:rsidRPr="00F42879">
        <w:rPr>
          <w:rFonts w:eastAsia="SimSun"/>
          <w:szCs w:val="24"/>
          <w:lang w:val="es-ES" w:eastAsia="zh-CN"/>
        </w:rPr>
        <w:t xml:space="preserve">, </w:t>
      </w:r>
      <w:r w:rsidR="003C2717">
        <w:rPr>
          <w:rFonts w:eastAsia="SimSun"/>
          <w:szCs w:val="24"/>
          <w:lang w:val="es-ES" w:eastAsia="zh-CN"/>
        </w:rPr>
        <w:t>«</w:t>
      </w:r>
      <w:r w:rsidR="005669BC" w:rsidRPr="00F42879">
        <w:rPr>
          <w:rFonts w:eastAsia="SimSun"/>
          <w:szCs w:val="24"/>
          <w:lang w:val="es-ES" w:eastAsia="zh-CN"/>
        </w:rPr>
        <w:t>¿Qué es un adolescente?</w:t>
      </w:r>
      <w:r w:rsidR="003C2717" w:rsidRPr="003C2717">
        <w:rPr>
          <w:rFonts w:eastAsia="SimSun"/>
          <w:b/>
          <w:bCs/>
          <w:szCs w:val="24"/>
          <w:lang w:val="es-ES" w:eastAsia="zh-CN"/>
        </w:rPr>
        <w:t xml:space="preserve"> </w:t>
      </w:r>
      <w:r w:rsidR="003C2717">
        <w:rPr>
          <w:rFonts w:eastAsia="SimSun"/>
          <w:b/>
          <w:bCs/>
          <w:szCs w:val="24"/>
          <w:lang w:val="es-ES" w:eastAsia="zh-CN"/>
        </w:rPr>
        <w:t>»</w:t>
      </w:r>
      <w:r w:rsidR="005669BC" w:rsidRPr="00F42879">
        <w:rPr>
          <w:rFonts w:eastAsia="SimSun"/>
          <w:szCs w:val="24"/>
          <w:lang w:val="es-ES" w:eastAsia="zh-CN"/>
        </w:rPr>
        <w:t xml:space="preserve"> y </w:t>
      </w:r>
      <w:r w:rsidR="003C2717">
        <w:rPr>
          <w:rFonts w:eastAsia="SimSun"/>
          <w:szCs w:val="24"/>
          <w:lang w:val="es-ES" w:eastAsia="zh-CN"/>
        </w:rPr>
        <w:t>«</w:t>
      </w:r>
      <w:r w:rsidR="005669BC" w:rsidRPr="00F42879">
        <w:rPr>
          <w:rFonts w:eastAsia="SimSun"/>
          <w:szCs w:val="24"/>
          <w:lang w:val="es-ES" w:eastAsia="zh-CN"/>
        </w:rPr>
        <w:t>¿Qué va mal con este niño?</w:t>
      </w:r>
      <w:r w:rsidR="003C2717" w:rsidRPr="003C2717">
        <w:rPr>
          <w:rFonts w:eastAsia="SimSun"/>
          <w:b/>
          <w:bCs/>
          <w:szCs w:val="24"/>
          <w:lang w:val="es-ES" w:eastAsia="zh-CN"/>
        </w:rPr>
        <w:t xml:space="preserve"> </w:t>
      </w:r>
      <w:r w:rsidR="003C2717">
        <w:rPr>
          <w:rFonts w:eastAsia="SimSun"/>
          <w:b/>
          <w:bCs/>
          <w:szCs w:val="24"/>
          <w:lang w:val="es-ES" w:eastAsia="zh-CN"/>
        </w:rPr>
        <w:t>»</w:t>
      </w:r>
      <w:r w:rsidR="005669BC" w:rsidRPr="00F42879">
        <w:rPr>
          <w:rFonts w:eastAsia="SimSun"/>
          <w:szCs w:val="24"/>
          <w:lang w:val="es-ES" w:eastAsia="zh-CN"/>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Sint Maarten</w:t>
      </w:r>
    </w:p>
    <w:p w:rsidR="00955F0F" w:rsidRPr="00F42879" w:rsidRDefault="00AE061A" w:rsidP="003C2717">
      <w:pPr>
        <w:tabs>
          <w:tab w:val="left" w:pos="567"/>
          <w:tab w:val="left" w:pos="1134"/>
        </w:tabs>
        <w:rPr>
          <w:szCs w:val="24"/>
          <w:lang w:val="es-ES"/>
        </w:rPr>
      </w:pPr>
      <w:r w:rsidRPr="00F42879">
        <w:rPr>
          <w:szCs w:val="24"/>
          <w:lang w:val="es-ES"/>
        </w:rPr>
        <w:t>299.</w:t>
      </w:r>
      <w:r w:rsidRPr="00F42879">
        <w:rPr>
          <w:szCs w:val="24"/>
          <w:lang w:val="es-ES"/>
        </w:rPr>
        <w:tab/>
      </w:r>
      <w:r w:rsidR="00512A92" w:rsidRPr="00F42879">
        <w:rPr>
          <w:rFonts w:eastAsia="SimSun"/>
          <w:szCs w:val="24"/>
          <w:lang w:val="es-ES" w:eastAsia="zh-CN"/>
        </w:rPr>
        <w:t>En Sint Maarten se ha</w:t>
      </w:r>
      <w:r w:rsidR="00B31DC3" w:rsidRPr="00F42879">
        <w:rPr>
          <w:rFonts w:eastAsia="SimSun"/>
          <w:szCs w:val="24"/>
          <w:lang w:val="es-ES" w:eastAsia="zh-CN"/>
        </w:rPr>
        <w:t>n</w:t>
      </w:r>
      <w:r w:rsidR="00512A92" w:rsidRPr="00F42879">
        <w:rPr>
          <w:rFonts w:eastAsia="SimSun"/>
          <w:szCs w:val="24"/>
          <w:lang w:val="es-ES" w:eastAsia="zh-CN"/>
        </w:rPr>
        <w:t xml:space="preserve"> preparado diversos módulos con el fin de mantener la uniformidad de la información acerca del comportamiento sexual y la nutrición. Además, se han puesto en marcha los proyectos: </w:t>
      </w:r>
      <w:r w:rsidR="003C2717">
        <w:rPr>
          <w:rFonts w:eastAsia="SimSun"/>
          <w:szCs w:val="24"/>
          <w:lang w:val="es-ES" w:eastAsia="zh-CN"/>
        </w:rPr>
        <w:t>«</w:t>
      </w:r>
      <w:r w:rsidR="00512A92" w:rsidRPr="00F42879">
        <w:rPr>
          <w:rFonts w:eastAsia="SimSun"/>
          <w:szCs w:val="24"/>
          <w:lang w:val="es-ES" w:eastAsia="zh-CN"/>
        </w:rPr>
        <w:t>Cry for summer</w:t>
      </w:r>
      <w:r w:rsidR="003C2717">
        <w:rPr>
          <w:rFonts w:eastAsia="SimSun"/>
          <w:b/>
          <w:bCs/>
          <w:szCs w:val="24"/>
          <w:lang w:val="es-ES" w:eastAsia="zh-CN"/>
        </w:rPr>
        <w:t>»</w:t>
      </w:r>
      <w:r w:rsidR="00512A92" w:rsidRPr="00F42879">
        <w:rPr>
          <w:rFonts w:eastAsia="SimSun"/>
          <w:szCs w:val="24"/>
          <w:lang w:val="es-ES" w:eastAsia="zh-CN"/>
        </w:rPr>
        <w:t xml:space="preserve"> y </w:t>
      </w:r>
      <w:r w:rsidR="003C2717">
        <w:rPr>
          <w:rFonts w:eastAsia="SimSun"/>
          <w:szCs w:val="24"/>
          <w:lang w:val="es-ES" w:eastAsia="zh-CN"/>
        </w:rPr>
        <w:t>«</w:t>
      </w:r>
      <w:r w:rsidR="00512A92" w:rsidRPr="00F42879">
        <w:rPr>
          <w:rFonts w:eastAsia="SimSun"/>
          <w:szCs w:val="24"/>
          <w:lang w:val="es-ES" w:eastAsia="zh-CN"/>
        </w:rPr>
        <w:t>Girl Power</w:t>
      </w:r>
      <w:r w:rsidR="003C2717">
        <w:rPr>
          <w:rFonts w:eastAsia="SimSun"/>
          <w:b/>
          <w:bCs/>
          <w:szCs w:val="24"/>
          <w:lang w:val="es-ES" w:eastAsia="zh-CN"/>
        </w:rPr>
        <w:t>»</w:t>
      </w:r>
      <w:r w:rsidR="00512A92" w:rsidRPr="00F42879">
        <w:rPr>
          <w:rFonts w:eastAsia="SimSun"/>
          <w:szCs w:val="24"/>
          <w:lang w:val="es-ES" w:eastAsia="zh-CN"/>
        </w:rPr>
        <w:t xml:space="preserve">. </w:t>
      </w:r>
      <w:r w:rsidR="003C2717">
        <w:rPr>
          <w:rFonts w:eastAsia="SimSun"/>
          <w:szCs w:val="24"/>
          <w:lang w:val="es-ES" w:eastAsia="zh-CN"/>
        </w:rPr>
        <w:t>«</w:t>
      </w:r>
      <w:r w:rsidR="00512A92" w:rsidRPr="00F42879">
        <w:rPr>
          <w:rFonts w:eastAsia="SimSun"/>
          <w:szCs w:val="24"/>
          <w:lang w:val="es-ES" w:eastAsia="zh-CN"/>
        </w:rPr>
        <w:t>Cry for summer</w:t>
      </w:r>
      <w:r w:rsidR="003C2717">
        <w:rPr>
          <w:rFonts w:eastAsia="SimSun"/>
          <w:b/>
          <w:bCs/>
          <w:szCs w:val="24"/>
          <w:lang w:val="es-ES" w:eastAsia="zh-CN"/>
        </w:rPr>
        <w:t>»</w:t>
      </w:r>
      <w:r w:rsidR="00512A92" w:rsidRPr="00F42879">
        <w:rPr>
          <w:rFonts w:eastAsia="SimSun"/>
          <w:szCs w:val="24"/>
          <w:lang w:val="es-ES" w:eastAsia="zh-CN"/>
        </w:rPr>
        <w:t xml:space="preserve"> es una carpeta de material didáctico introductorio </w:t>
      </w:r>
      <w:r w:rsidR="00B31DC3" w:rsidRPr="00F42879">
        <w:rPr>
          <w:rFonts w:eastAsia="SimSun"/>
          <w:szCs w:val="24"/>
          <w:lang w:val="es-ES" w:eastAsia="zh-CN"/>
        </w:rPr>
        <w:t xml:space="preserve">sobre el VIH/SIDA </w:t>
      </w:r>
      <w:r w:rsidR="00512A92" w:rsidRPr="00F42879">
        <w:rPr>
          <w:rFonts w:eastAsia="SimSun"/>
          <w:szCs w:val="24"/>
          <w:lang w:val="es-ES" w:eastAsia="zh-CN"/>
        </w:rPr>
        <w:t xml:space="preserve">para las escuelas primarias. </w:t>
      </w:r>
      <w:r w:rsidR="003C2717">
        <w:rPr>
          <w:rFonts w:eastAsia="SimSun"/>
          <w:szCs w:val="24"/>
          <w:lang w:val="es-ES" w:eastAsia="zh-CN"/>
        </w:rPr>
        <w:t>«</w:t>
      </w:r>
      <w:r w:rsidR="00512A92" w:rsidRPr="00F42879">
        <w:rPr>
          <w:rFonts w:eastAsia="SimSun"/>
          <w:szCs w:val="24"/>
          <w:lang w:val="es-ES" w:eastAsia="zh-CN"/>
        </w:rPr>
        <w:t>Girl Power</w:t>
      </w:r>
      <w:r w:rsidR="003C2717">
        <w:rPr>
          <w:rFonts w:eastAsia="SimSun"/>
          <w:b/>
          <w:bCs/>
          <w:szCs w:val="24"/>
          <w:lang w:val="es-ES" w:eastAsia="zh-CN"/>
        </w:rPr>
        <w:t>»</w:t>
      </w:r>
      <w:r w:rsidR="00512A92" w:rsidRPr="00F42879">
        <w:rPr>
          <w:rFonts w:eastAsia="SimSun"/>
          <w:szCs w:val="24"/>
          <w:lang w:val="es-ES" w:eastAsia="zh-CN"/>
        </w:rPr>
        <w:t xml:space="preserve"> tiene por objeto </w:t>
      </w:r>
      <w:r w:rsidR="00B31DC3" w:rsidRPr="00F42879">
        <w:rPr>
          <w:rFonts w:eastAsia="SimSun"/>
          <w:szCs w:val="24"/>
          <w:lang w:val="es-ES" w:eastAsia="zh-CN"/>
        </w:rPr>
        <w:t>ayud</w:t>
      </w:r>
      <w:r w:rsidR="00512A92" w:rsidRPr="00F42879">
        <w:rPr>
          <w:rFonts w:eastAsia="SimSun"/>
          <w:szCs w:val="24"/>
          <w:lang w:val="es-ES" w:eastAsia="zh-CN"/>
        </w:rPr>
        <w:t>ar las muchachas de la enseñanza secundaria a mejorar su autoestima</w:t>
      </w:r>
      <w:r w:rsidR="00955F0F" w:rsidRPr="00F42879">
        <w:rPr>
          <w:szCs w:val="24"/>
          <w:lang w:val="es-ES"/>
        </w:rPr>
        <w:t>.</w:t>
      </w:r>
    </w:p>
    <w:p w:rsidR="00955F0F" w:rsidRPr="00F42879" w:rsidRDefault="00955F0F" w:rsidP="00F61CA3">
      <w:pPr>
        <w:tabs>
          <w:tab w:val="left" w:pos="567"/>
          <w:tab w:val="left" w:pos="1134"/>
        </w:tabs>
        <w:rPr>
          <w:szCs w:val="24"/>
          <w:u w:val="single"/>
          <w:lang w:val="es-ES"/>
        </w:rPr>
      </w:pPr>
      <w:r w:rsidRPr="00F42879">
        <w:rPr>
          <w:szCs w:val="24"/>
          <w:u w:val="single"/>
          <w:lang w:val="es-ES"/>
        </w:rPr>
        <w:t>Sint Eustatius</w:t>
      </w:r>
    </w:p>
    <w:p w:rsidR="00955F0F" w:rsidRPr="00F42879" w:rsidRDefault="00AE061A" w:rsidP="00F61CA3">
      <w:pPr>
        <w:tabs>
          <w:tab w:val="left" w:pos="567"/>
          <w:tab w:val="left" w:pos="1134"/>
        </w:tabs>
        <w:rPr>
          <w:szCs w:val="24"/>
          <w:lang w:val="es-ES"/>
        </w:rPr>
      </w:pPr>
      <w:r w:rsidRPr="00F42879">
        <w:rPr>
          <w:szCs w:val="24"/>
          <w:lang w:val="es-ES"/>
        </w:rPr>
        <w:t>300.</w:t>
      </w:r>
      <w:r w:rsidRPr="00F42879">
        <w:rPr>
          <w:szCs w:val="24"/>
          <w:lang w:val="es-ES"/>
        </w:rPr>
        <w:tab/>
      </w:r>
      <w:r w:rsidR="00512A92" w:rsidRPr="00F42879">
        <w:rPr>
          <w:rFonts w:eastAsia="SimSun"/>
          <w:szCs w:val="24"/>
          <w:lang w:val="es-ES" w:eastAsia="zh-CN"/>
        </w:rPr>
        <w:t xml:space="preserve">En Sint Eustatius </w:t>
      </w:r>
      <w:r w:rsidR="00B31DC3" w:rsidRPr="00F42879">
        <w:rPr>
          <w:rFonts w:eastAsia="SimSun"/>
          <w:szCs w:val="24"/>
          <w:lang w:val="es-ES" w:eastAsia="zh-CN"/>
        </w:rPr>
        <w:t xml:space="preserve">hay </w:t>
      </w:r>
      <w:r w:rsidR="00512A92" w:rsidRPr="00F42879">
        <w:rPr>
          <w:rFonts w:eastAsia="SimSun"/>
          <w:szCs w:val="24"/>
          <w:lang w:val="es-ES" w:eastAsia="zh-CN"/>
        </w:rPr>
        <w:t>colabora</w:t>
      </w:r>
      <w:r w:rsidR="00B31DC3" w:rsidRPr="00F42879">
        <w:rPr>
          <w:rFonts w:eastAsia="SimSun"/>
          <w:szCs w:val="24"/>
          <w:lang w:val="es-ES" w:eastAsia="zh-CN"/>
        </w:rPr>
        <w:t>ción entre</w:t>
      </w:r>
      <w:r w:rsidR="00512A92" w:rsidRPr="00F42879">
        <w:rPr>
          <w:rFonts w:eastAsia="SimSun"/>
          <w:szCs w:val="24"/>
          <w:lang w:val="es-ES" w:eastAsia="zh-CN"/>
        </w:rPr>
        <w:t xml:space="preserve"> las escuelas y el servicio de salud pública. En 2004 se nombró una enfermera escolar para dar información sobre atención sanitaria en las escuelas primarias. También trabaja con las escuelas un coordinador sobre el VIH/enfermedades de transmisión sexual. Asimismo, se difunde información mediante programas de radio producidos por el servicio de salud pública y la Escuela de Medicina de la Universidad de Sint Eustatius</w:t>
      </w:r>
      <w:r w:rsidR="00955F0F" w:rsidRPr="00F42879">
        <w:rPr>
          <w:szCs w:val="24"/>
          <w:lang w:val="es-ES"/>
        </w:rPr>
        <w:t>.</w:t>
      </w:r>
    </w:p>
    <w:p w:rsidR="00955F0F" w:rsidRPr="00F42879" w:rsidRDefault="00512A92" w:rsidP="00F61CA3">
      <w:pPr>
        <w:tabs>
          <w:tab w:val="left" w:pos="567"/>
          <w:tab w:val="left" w:pos="1134"/>
        </w:tabs>
        <w:rPr>
          <w:b/>
          <w:szCs w:val="24"/>
          <w:lang w:val="es-ES"/>
        </w:rPr>
      </w:pPr>
      <w:r w:rsidRPr="00F42879">
        <w:rPr>
          <w:rFonts w:eastAsia="SimSun"/>
          <w:b/>
          <w:bCs/>
          <w:szCs w:val="24"/>
          <w:lang w:val="es-ES" w:eastAsia="zh-CN"/>
        </w:rPr>
        <w:t>VIH/SIDA</w:t>
      </w:r>
      <w:r w:rsidR="00955F0F" w:rsidRPr="00F42879">
        <w:rPr>
          <w:rStyle w:val="FootnoteReference"/>
          <w:szCs w:val="24"/>
          <w:lang w:val="es-ES"/>
        </w:rPr>
        <w:footnoteReference w:id="44"/>
      </w:r>
    </w:p>
    <w:p w:rsidR="00804294" w:rsidRDefault="00AE061A" w:rsidP="00F61CA3">
      <w:pPr>
        <w:tabs>
          <w:tab w:val="left" w:pos="567"/>
          <w:tab w:val="left" w:pos="1134"/>
        </w:tabs>
        <w:rPr>
          <w:szCs w:val="24"/>
          <w:lang w:val="es-ES"/>
        </w:rPr>
      </w:pPr>
      <w:r w:rsidRPr="00F42879">
        <w:rPr>
          <w:szCs w:val="24"/>
          <w:lang w:val="es-ES"/>
        </w:rPr>
        <w:t>301.</w:t>
      </w:r>
      <w:r w:rsidRPr="00F42879">
        <w:rPr>
          <w:szCs w:val="24"/>
          <w:lang w:val="es-ES"/>
        </w:rPr>
        <w:tab/>
      </w:r>
      <w:r w:rsidR="006B7526" w:rsidRPr="00F42879">
        <w:rPr>
          <w:rFonts w:eastAsia="SimSun"/>
          <w:szCs w:val="24"/>
          <w:lang w:val="es-ES" w:eastAsia="zh-CN"/>
        </w:rPr>
        <w:t xml:space="preserve">Con respecto al VIH/SIDA, el Comité recomendó a las Antillas Neerlandesas que integraran el respeto de los derechos del niño en la elaboración y aplicación de </w:t>
      </w:r>
      <w:r w:rsidR="00530454" w:rsidRPr="00F42879">
        <w:rPr>
          <w:rFonts w:eastAsia="SimSun"/>
          <w:szCs w:val="24"/>
          <w:lang w:val="es-ES" w:eastAsia="zh-CN"/>
        </w:rPr>
        <w:t>su</w:t>
      </w:r>
      <w:r w:rsidR="006B7526" w:rsidRPr="00F42879">
        <w:rPr>
          <w:rFonts w:eastAsia="SimSun"/>
          <w:szCs w:val="24"/>
          <w:lang w:val="es-ES" w:eastAsia="zh-CN"/>
        </w:rPr>
        <w:t xml:space="preserve">s políticas y estrategias </w:t>
      </w:r>
      <w:r w:rsidR="00530454" w:rsidRPr="00F42879">
        <w:rPr>
          <w:rFonts w:eastAsia="SimSun"/>
          <w:szCs w:val="24"/>
          <w:lang w:val="es-ES" w:eastAsia="zh-CN"/>
        </w:rPr>
        <w:t>en</w:t>
      </w:r>
      <w:r w:rsidR="006B7526" w:rsidRPr="00F42879">
        <w:rPr>
          <w:rFonts w:eastAsia="SimSun"/>
          <w:szCs w:val="24"/>
          <w:lang w:val="es-ES" w:eastAsia="zh-CN"/>
        </w:rPr>
        <w:t xml:space="preserve"> favor de los niños infectados por el VIH/SIDA y afectados por la enfermedad</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Maarten</w:t>
      </w:r>
    </w:p>
    <w:p w:rsidR="00804294" w:rsidRDefault="00AE061A" w:rsidP="003C2717">
      <w:pPr>
        <w:tabs>
          <w:tab w:val="left" w:pos="567"/>
          <w:tab w:val="left" w:pos="1134"/>
        </w:tabs>
        <w:rPr>
          <w:szCs w:val="24"/>
          <w:lang w:val="es-ES"/>
        </w:rPr>
      </w:pPr>
      <w:r w:rsidRPr="00F42879">
        <w:rPr>
          <w:szCs w:val="24"/>
          <w:lang w:val="es-ES"/>
        </w:rPr>
        <w:t>302.</w:t>
      </w:r>
      <w:r w:rsidRPr="00F42879">
        <w:rPr>
          <w:szCs w:val="24"/>
          <w:lang w:val="es-ES"/>
        </w:rPr>
        <w:tab/>
      </w:r>
      <w:r w:rsidR="00034C03" w:rsidRPr="00F42879">
        <w:rPr>
          <w:rFonts w:eastAsia="SimSun"/>
          <w:szCs w:val="24"/>
          <w:lang w:val="es-ES" w:eastAsia="zh-CN"/>
        </w:rPr>
        <w:t xml:space="preserve">En el ámbito insular, Sint Maarten ha incorporado la no discriminación a su plan de política estratégica para el VIH/SIDA. En el plan de trabajo sobre el VIH/SIDA para 2006 se adoptó expresamente el </w:t>
      </w:r>
      <w:r w:rsidR="003C2717">
        <w:rPr>
          <w:rFonts w:eastAsia="SimSun"/>
          <w:szCs w:val="24"/>
          <w:lang w:val="es-ES" w:eastAsia="zh-CN"/>
        </w:rPr>
        <w:t>«</w:t>
      </w:r>
      <w:r w:rsidR="00034C03" w:rsidRPr="00F42879">
        <w:rPr>
          <w:rFonts w:eastAsia="SimSun"/>
          <w:szCs w:val="24"/>
          <w:lang w:val="es-ES" w:eastAsia="zh-CN"/>
        </w:rPr>
        <w:t>examen del marco jurídico vigente y la preparación de recomendaciones para su posible revisión a fin de prevenir todos los aspectos de discriminación en relación con el VIH/SIDA</w:t>
      </w:r>
      <w:r w:rsidR="003C2717">
        <w:rPr>
          <w:rFonts w:eastAsia="SimSun"/>
          <w:b/>
          <w:bCs/>
          <w:szCs w:val="24"/>
          <w:lang w:val="es-ES" w:eastAsia="zh-CN"/>
        </w:rPr>
        <w:t>»</w:t>
      </w:r>
      <w:r w:rsidR="00034C03" w:rsidRPr="00F42879">
        <w:rPr>
          <w:rFonts w:eastAsia="SimSun"/>
          <w:szCs w:val="24"/>
          <w:lang w:val="es-ES" w:eastAsia="zh-CN"/>
        </w:rPr>
        <w:t xml:space="preserve"> como actividad estratégica específica. Se encargará primordialmente de llevar a cabo esta actividad el Departamento de Asuntos Jurídicos del poder ejecutivo insular de Sint Maarten</w:t>
      </w:r>
      <w:r w:rsidR="00955F0F" w:rsidRPr="00F42879">
        <w:rPr>
          <w:szCs w:val="24"/>
          <w:lang w:val="es-ES"/>
        </w:rPr>
        <w:t>.</w:t>
      </w:r>
    </w:p>
    <w:p w:rsidR="00804294" w:rsidRDefault="00AE061A" w:rsidP="003C2717">
      <w:pPr>
        <w:tabs>
          <w:tab w:val="left" w:pos="567"/>
          <w:tab w:val="left" w:pos="1134"/>
        </w:tabs>
        <w:rPr>
          <w:szCs w:val="24"/>
          <w:lang w:val="es-ES"/>
        </w:rPr>
      </w:pPr>
      <w:r w:rsidRPr="00F42879">
        <w:rPr>
          <w:szCs w:val="24"/>
          <w:lang w:val="es-ES"/>
        </w:rPr>
        <w:t>303.</w:t>
      </w:r>
      <w:r w:rsidRPr="00F42879">
        <w:rPr>
          <w:szCs w:val="24"/>
          <w:lang w:val="es-ES"/>
        </w:rPr>
        <w:tab/>
      </w:r>
      <w:r w:rsidR="008753F7" w:rsidRPr="00F42879">
        <w:rPr>
          <w:rFonts w:eastAsia="SimSun"/>
          <w:szCs w:val="24"/>
          <w:lang w:val="es-ES" w:eastAsia="zh-CN"/>
        </w:rPr>
        <w:t>También hay que mencionar la encuesta de 2002 entre los alumnos de 14 a 18 años de todas las escuelas secundarias de la isla, realizada de acuerdo con el plan estratégico de política para el VIH/SIDA de Sint Maarten. Este estudio forma</w:t>
      </w:r>
      <w:r w:rsidR="009406E0" w:rsidRPr="00F42879">
        <w:rPr>
          <w:rFonts w:eastAsia="SimSun"/>
          <w:szCs w:val="24"/>
          <w:lang w:val="es-ES" w:eastAsia="zh-CN"/>
        </w:rPr>
        <w:t>ba</w:t>
      </w:r>
      <w:r w:rsidR="008753F7" w:rsidRPr="00F42879">
        <w:rPr>
          <w:rFonts w:eastAsia="SimSun"/>
          <w:szCs w:val="24"/>
          <w:lang w:val="es-ES" w:eastAsia="zh-CN"/>
        </w:rPr>
        <w:t xml:space="preserve"> parte del </w:t>
      </w:r>
      <w:bookmarkStart w:id="265" w:name="OLE_LINK167"/>
      <w:bookmarkStart w:id="266" w:name="OLE_LINK168"/>
      <w:r w:rsidR="008753F7" w:rsidRPr="00F42879">
        <w:rPr>
          <w:rFonts w:eastAsia="SimSun"/>
          <w:szCs w:val="24"/>
          <w:lang w:val="es-ES" w:eastAsia="zh-CN"/>
        </w:rPr>
        <w:t xml:space="preserve">programa </w:t>
      </w:r>
      <w:r w:rsidR="003C2717">
        <w:rPr>
          <w:rFonts w:eastAsia="SimSun"/>
          <w:szCs w:val="24"/>
          <w:lang w:val="es-ES" w:eastAsia="zh-CN"/>
        </w:rPr>
        <w:t>«</w:t>
      </w:r>
      <w:r w:rsidR="008753F7" w:rsidRPr="00F42879">
        <w:rPr>
          <w:rFonts w:eastAsia="SimSun"/>
          <w:szCs w:val="24"/>
          <w:lang w:val="es-ES" w:eastAsia="zh-CN"/>
        </w:rPr>
        <w:t>Comunidades que cuidan</w:t>
      </w:r>
      <w:bookmarkEnd w:id="265"/>
      <w:bookmarkEnd w:id="266"/>
      <w:r w:rsidR="003C2717">
        <w:rPr>
          <w:rFonts w:eastAsia="SimSun"/>
          <w:b/>
          <w:bCs/>
          <w:szCs w:val="24"/>
          <w:lang w:val="es-ES" w:eastAsia="zh-CN"/>
        </w:rPr>
        <w:t>»</w:t>
      </w:r>
      <w:r w:rsidR="00955F0F" w:rsidRPr="00F42879">
        <w:rPr>
          <w:rStyle w:val="FootnoteReference"/>
          <w:szCs w:val="24"/>
          <w:lang w:val="es-ES"/>
        </w:rPr>
        <w:footnoteReference w:id="45"/>
      </w:r>
      <w:r w:rsidR="00955F0F" w:rsidRPr="00F42879">
        <w:rPr>
          <w:szCs w:val="24"/>
          <w:lang w:val="es-ES"/>
        </w:rPr>
        <w:t xml:space="preserve"> </w:t>
      </w:r>
      <w:r w:rsidR="009406E0" w:rsidRPr="00F42879">
        <w:rPr>
          <w:rFonts w:eastAsia="SimSun"/>
          <w:szCs w:val="24"/>
          <w:lang w:val="es-ES" w:eastAsia="zh-CN"/>
        </w:rPr>
        <w:t xml:space="preserve">y se realizó en colaboración con varias universidades de los Estados Unidos. Tenía por objeto identificar los riesgos notificados por los propios jóvenes, en particular los inherentes a ciertas actitudes, tipos de comportamiento y respuestas ante las normas culturales. El estudio se concentró en la sexualidad y </w:t>
      </w:r>
      <w:r w:rsidR="00E30DAB" w:rsidRPr="00F42879">
        <w:rPr>
          <w:rFonts w:eastAsia="SimSun"/>
          <w:szCs w:val="24"/>
          <w:lang w:val="es-ES" w:eastAsia="zh-CN"/>
        </w:rPr>
        <w:t xml:space="preserve">en </w:t>
      </w:r>
      <w:r w:rsidR="009406E0" w:rsidRPr="00F42879">
        <w:rPr>
          <w:rFonts w:eastAsia="SimSun"/>
          <w:szCs w:val="24"/>
          <w:lang w:val="es-ES" w:eastAsia="zh-CN"/>
        </w:rPr>
        <w:t>el consumo de tabaco, drogas y alcohol. Los resultados de este estudio ejercerán una fuerte influencia en la formulación de estrategias para la prevención del VIH/SIDA entre los jóvenes de Sint Maarten</w:t>
      </w:r>
      <w:r w:rsidR="00955F0F" w:rsidRPr="00F42879">
        <w:rPr>
          <w:szCs w:val="24"/>
          <w:lang w:val="es-ES"/>
        </w:rPr>
        <w:t>.</w:t>
      </w:r>
    </w:p>
    <w:p w:rsidR="00804294" w:rsidRDefault="00AE061A" w:rsidP="00F61CA3">
      <w:pPr>
        <w:tabs>
          <w:tab w:val="left" w:pos="567"/>
          <w:tab w:val="left" w:pos="1134"/>
        </w:tabs>
        <w:rPr>
          <w:szCs w:val="24"/>
          <w:lang w:val="es-ES"/>
        </w:rPr>
      </w:pPr>
      <w:r w:rsidRPr="00F42879">
        <w:rPr>
          <w:szCs w:val="24"/>
          <w:lang w:val="es-ES"/>
        </w:rPr>
        <w:t>304.</w:t>
      </w:r>
      <w:r w:rsidRPr="00F42879">
        <w:rPr>
          <w:szCs w:val="24"/>
          <w:lang w:val="es-ES"/>
        </w:rPr>
        <w:tab/>
      </w:r>
      <w:r w:rsidR="009406E0" w:rsidRPr="00F42879">
        <w:rPr>
          <w:rFonts w:eastAsia="SimSun"/>
          <w:szCs w:val="24"/>
          <w:lang w:val="es-ES" w:eastAsia="zh-CN"/>
        </w:rPr>
        <w:t>La Consulta de jóvenes es otra actividad en la que los menores desempeñan una función importante. Esta actividad para los alumnos de enseñanza secundaria se llevó a cabo en Sint Maarten en 2006. Además de</w:t>
      </w:r>
      <w:r w:rsidR="00B86525" w:rsidRPr="00F42879">
        <w:rPr>
          <w:rFonts w:eastAsia="SimSun"/>
          <w:szCs w:val="24"/>
          <w:lang w:val="es-ES" w:eastAsia="zh-CN"/>
        </w:rPr>
        <w:t xml:space="preserve"> celebrar</w:t>
      </w:r>
      <w:r w:rsidR="009406E0" w:rsidRPr="00F42879">
        <w:rPr>
          <w:rFonts w:eastAsia="SimSun"/>
          <w:szCs w:val="24"/>
          <w:lang w:val="es-ES" w:eastAsia="zh-CN"/>
        </w:rPr>
        <w:t xml:space="preserve"> una videoconferencia con alumnos del mismo nivel de Sudáfrica y Kenya, un grupo de 80 estudiantes examinó las maneras en que podían contribuir los jóvenes a prevenir la propagación del VIH/SIDA y c</w:t>
      </w:r>
      <w:r w:rsidR="00B86525" w:rsidRPr="00F42879">
        <w:rPr>
          <w:rFonts w:eastAsia="SimSun"/>
          <w:szCs w:val="24"/>
          <w:lang w:val="es-ES" w:eastAsia="zh-CN"/>
        </w:rPr>
        <w:t>ó</w:t>
      </w:r>
      <w:r w:rsidR="009406E0" w:rsidRPr="00F42879">
        <w:rPr>
          <w:rFonts w:eastAsia="SimSun"/>
          <w:szCs w:val="24"/>
          <w:lang w:val="es-ES" w:eastAsia="zh-CN"/>
        </w:rPr>
        <w:t>mo podían facilitar esto las escuelas. Se presentó a las autoridades de la isla una resolución basada en los resultados de la Consulta de jóvenes. Sin embargo, ahora son muchos los jóvenes que están abandonando Sint Maarten para formarse o estudiar en el extranjero, por lo que las autoridades insulares tienen dificultades para establecer un programa coherente de prevención del VIH/SIDA</w:t>
      </w:r>
      <w:r w:rsidR="00955F0F" w:rsidRPr="00F42879">
        <w:rPr>
          <w:szCs w:val="24"/>
          <w:lang w:val="es-ES"/>
        </w:rPr>
        <w:t>.</w:t>
      </w:r>
    </w:p>
    <w:p w:rsidR="00804294" w:rsidRDefault="00AE061A" w:rsidP="00F61CA3">
      <w:pPr>
        <w:tabs>
          <w:tab w:val="left" w:pos="567"/>
          <w:tab w:val="left" w:pos="1134"/>
        </w:tabs>
        <w:rPr>
          <w:szCs w:val="24"/>
          <w:lang w:val="es-ES"/>
        </w:rPr>
      </w:pPr>
      <w:r w:rsidRPr="00F42879">
        <w:rPr>
          <w:szCs w:val="24"/>
          <w:lang w:val="es-ES"/>
        </w:rPr>
        <w:t>305.</w:t>
      </w:r>
      <w:r w:rsidRPr="00F42879">
        <w:rPr>
          <w:szCs w:val="24"/>
          <w:lang w:val="es-ES"/>
        </w:rPr>
        <w:tab/>
      </w:r>
      <w:r w:rsidR="00A877E8" w:rsidRPr="00F42879">
        <w:rPr>
          <w:rFonts w:eastAsia="SimSun"/>
          <w:szCs w:val="24"/>
          <w:lang w:val="es-ES" w:eastAsia="zh-CN"/>
        </w:rPr>
        <w:t>Entre 2002 y 2005, un Comité de Estudiantes sobre el SIDA participó activamente en la educación entre iguales en Sint Maarten, organizando diversas actividades para jóvenes en relación con el VIH/SIDA. Sin embargo, el Comité ha dejado de funcionar</w:t>
      </w:r>
      <w:r w:rsidR="00955F0F" w:rsidRPr="00F42879">
        <w:rPr>
          <w:szCs w:val="24"/>
          <w:lang w:val="es-ES"/>
        </w:rPr>
        <w:t>.</w:t>
      </w:r>
    </w:p>
    <w:p w:rsidR="00955F0F" w:rsidRPr="00F42879" w:rsidRDefault="00AE061A" w:rsidP="00F61CA3">
      <w:pPr>
        <w:tabs>
          <w:tab w:val="left" w:pos="567"/>
          <w:tab w:val="left" w:pos="1134"/>
        </w:tabs>
        <w:rPr>
          <w:szCs w:val="24"/>
          <w:lang w:val="es-ES"/>
        </w:rPr>
      </w:pPr>
      <w:r w:rsidRPr="00F42879">
        <w:rPr>
          <w:szCs w:val="24"/>
          <w:lang w:val="es-ES"/>
        </w:rPr>
        <w:t>306.</w:t>
      </w:r>
      <w:r w:rsidRPr="00F42879">
        <w:rPr>
          <w:szCs w:val="24"/>
          <w:lang w:val="es-ES"/>
        </w:rPr>
        <w:tab/>
      </w:r>
      <w:r w:rsidR="0052365F" w:rsidRPr="00F42879">
        <w:rPr>
          <w:rFonts w:eastAsia="SimSun"/>
          <w:szCs w:val="24"/>
          <w:lang w:val="es-ES" w:eastAsia="zh-CN"/>
        </w:rPr>
        <w:t>En 2005 y 2006, la Fundación para el SIDA de Sint Maarten recibió de las autoridades de la isla una subvención para sus actividades. La fundación también llevó a cabo actividades propias de recaudación de fondos. Sin embargo, los ingresos se gastaron por entero en el pago del sueldo del coordinador del programa del VIH/SIDA, que se asignó al Servicio de Salud de la isla</w:t>
      </w:r>
      <w:r w:rsidR="00FA6721" w:rsidRPr="00F42879">
        <w:rPr>
          <w:rFonts w:eastAsia="SimSun"/>
          <w:szCs w:val="24"/>
          <w:lang w:val="es-ES" w:eastAsia="zh-CN"/>
        </w:rPr>
        <w:t xml:space="preserve"> con dedicación completa</w:t>
      </w:r>
      <w:r w:rsidR="0052365F" w:rsidRPr="00F42879">
        <w:rPr>
          <w:rFonts w:eastAsia="SimSun"/>
          <w:szCs w:val="24"/>
          <w:lang w:val="es-ES" w:eastAsia="zh-CN"/>
        </w:rPr>
        <w:t xml:space="preserve">. El plan se puso en marcha </w:t>
      </w:r>
      <w:r w:rsidR="00FA6721" w:rsidRPr="00F42879">
        <w:rPr>
          <w:rFonts w:eastAsia="SimSun"/>
          <w:szCs w:val="24"/>
          <w:lang w:val="es-ES" w:eastAsia="zh-CN"/>
        </w:rPr>
        <w:t>después de</w:t>
      </w:r>
      <w:r w:rsidR="0052365F" w:rsidRPr="00F42879">
        <w:rPr>
          <w:rFonts w:eastAsia="SimSun"/>
          <w:szCs w:val="24"/>
          <w:lang w:val="es-ES" w:eastAsia="zh-CN"/>
        </w:rPr>
        <w:t xml:space="preserve"> dej</w:t>
      </w:r>
      <w:r w:rsidR="00FA6721" w:rsidRPr="00F42879">
        <w:rPr>
          <w:rFonts w:eastAsia="SimSun"/>
          <w:szCs w:val="24"/>
          <w:lang w:val="es-ES" w:eastAsia="zh-CN"/>
        </w:rPr>
        <w:t>ar</w:t>
      </w:r>
      <w:r w:rsidR="0052365F" w:rsidRPr="00F42879">
        <w:rPr>
          <w:rFonts w:eastAsia="SimSun"/>
          <w:szCs w:val="24"/>
          <w:lang w:val="es-ES" w:eastAsia="zh-CN"/>
        </w:rPr>
        <w:t xml:space="preserve"> de recibir la subvención de la Fundación para el SIDA de los Países Bajos (para pagar el sueldo del coordinador) al final de 2004. Ahora la Fundación para el SIDA no tiene fondos disponibles para llevar a cabo sus actividades</w:t>
      </w:r>
      <w:r w:rsidR="00955F0F" w:rsidRPr="00F42879">
        <w:rPr>
          <w:szCs w:val="24"/>
          <w:lang w:val="es-ES"/>
        </w:rPr>
        <w:t>.</w:t>
      </w:r>
    </w:p>
    <w:p w:rsidR="00804294" w:rsidRDefault="00AE061A" w:rsidP="003C2717">
      <w:pPr>
        <w:tabs>
          <w:tab w:val="left" w:pos="567"/>
          <w:tab w:val="left" w:pos="1134"/>
        </w:tabs>
        <w:rPr>
          <w:szCs w:val="24"/>
          <w:lang w:val="es-ES"/>
        </w:rPr>
      </w:pPr>
      <w:r w:rsidRPr="00F42879">
        <w:rPr>
          <w:szCs w:val="24"/>
          <w:lang w:val="es-ES"/>
        </w:rPr>
        <w:t>307.</w:t>
      </w:r>
      <w:r w:rsidRPr="00F42879">
        <w:rPr>
          <w:szCs w:val="24"/>
          <w:lang w:val="es-ES"/>
        </w:rPr>
        <w:tab/>
      </w:r>
      <w:r w:rsidR="0052365F" w:rsidRPr="00F42879">
        <w:rPr>
          <w:rFonts w:eastAsia="SimSun"/>
          <w:szCs w:val="24"/>
          <w:lang w:val="es-ES" w:eastAsia="zh-CN"/>
        </w:rPr>
        <w:t>Por otra parte, la Fundación para el SIDA ha solicitado ahora una subvención de unos 19.000 dólares al Centro de Epidemiología del Caribe (CAREC). Con ella se financiaría la compra de equipo y programas informáticos para un programa de supervisión de pacientes en colaboración con la parte francesa de la isla, así como el costo de la formación de consejeros y la impresión de prospectos informativos</w:t>
      </w:r>
      <w:r w:rsidR="00955F0F" w:rsidRPr="00F42879">
        <w:rPr>
          <w:szCs w:val="24"/>
          <w:lang w:val="es-ES"/>
        </w:rPr>
        <w:t>.</w:t>
      </w:r>
    </w:p>
    <w:p w:rsidR="00804294" w:rsidRDefault="00AE061A" w:rsidP="00F61CA3">
      <w:pPr>
        <w:tabs>
          <w:tab w:val="left" w:pos="567"/>
          <w:tab w:val="left" w:pos="1134"/>
        </w:tabs>
        <w:rPr>
          <w:szCs w:val="24"/>
          <w:lang w:val="es-ES"/>
        </w:rPr>
      </w:pPr>
      <w:r w:rsidRPr="00F42879">
        <w:rPr>
          <w:szCs w:val="24"/>
          <w:lang w:val="es-ES"/>
        </w:rPr>
        <w:t>308.</w:t>
      </w:r>
      <w:r w:rsidRPr="00F42879">
        <w:rPr>
          <w:szCs w:val="24"/>
          <w:lang w:val="es-ES"/>
        </w:rPr>
        <w:tab/>
      </w:r>
      <w:r w:rsidR="0052365F" w:rsidRPr="00F42879">
        <w:rPr>
          <w:rFonts w:eastAsia="SimSun"/>
          <w:szCs w:val="24"/>
          <w:lang w:val="es-ES" w:eastAsia="zh-CN"/>
        </w:rPr>
        <w:t>Las estadísticas sobre la in</w:t>
      </w:r>
      <w:r w:rsidR="00FA6721" w:rsidRPr="00F42879">
        <w:rPr>
          <w:rFonts w:eastAsia="SimSun"/>
          <w:szCs w:val="24"/>
          <w:lang w:val="es-ES" w:eastAsia="zh-CN"/>
        </w:rPr>
        <w:t>f</w:t>
      </w:r>
      <w:r w:rsidR="0052365F" w:rsidRPr="00F42879">
        <w:rPr>
          <w:rFonts w:eastAsia="SimSun"/>
          <w:szCs w:val="24"/>
          <w:lang w:val="es-ES" w:eastAsia="zh-CN"/>
        </w:rPr>
        <w:t>ección de niños por VIH se pueden consultar en el apartado III (Principios generales</w:t>
      </w:r>
      <w:r w:rsidR="00955F0F" w:rsidRPr="00F42879">
        <w:rPr>
          <w:szCs w:val="24"/>
          <w:lang w:val="es-ES"/>
        </w:rPr>
        <w:t>).</w:t>
      </w:r>
    </w:p>
    <w:p w:rsidR="00804294" w:rsidRDefault="00F9362F" w:rsidP="00F61CA3">
      <w:pPr>
        <w:tabs>
          <w:tab w:val="left" w:pos="567"/>
          <w:tab w:val="left" w:pos="1134"/>
        </w:tabs>
        <w:rPr>
          <w:b/>
          <w:bCs/>
          <w:szCs w:val="24"/>
          <w:lang w:val="es-ES"/>
        </w:rPr>
      </w:pPr>
      <w:r w:rsidRPr="00F42879">
        <w:rPr>
          <w:rFonts w:eastAsia="SimSun"/>
          <w:b/>
          <w:bCs/>
          <w:szCs w:val="24"/>
          <w:lang w:val="es-ES" w:eastAsia="zh-CN"/>
        </w:rPr>
        <w:t>Instalaciones de cuidado y rehabilitación</w:t>
      </w:r>
    </w:p>
    <w:p w:rsidR="00804294" w:rsidRDefault="00AE061A" w:rsidP="00F61CA3">
      <w:pPr>
        <w:tabs>
          <w:tab w:val="left" w:pos="567"/>
          <w:tab w:val="left" w:pos="1134"/>
        </w:tabs>
        <w:rPr>
          <w:szCs w:val="24"/>
          <w:lang w:val="es-ES"/>
        </w:rPr>
      </w:pPr>
      <w:r w:rsidRPr="00F42879">
        <w:rPr>
          <w:szCs w:val="24"/>
          <w:lang w:val="es-ES"/>
        </w:rPr>
        <w:t>309.</w:t>
      </w:r>
      <w:r w:rsidRPr="00F42879">
        <w:rPr>
          <w:szCs w:val="24"/>
          <w:lang w:val="es-ES"/>
        </w:rPr>
        <w:tab/>
      </w:r>
      <w:r w:rsidR="00F9362F" w:rsidRPr="00F42879">
        <w:rPr>
          <w:rFonts w:eastAsia="SimSun"/>
          <w:szCs w:val="24"/>
          <w:lang w:val="es-ES" w:eastAsia="zh-CN"/>
        </w:rPr>
        <w:t>En las Antillas Neerlandesas no hay instalaciones especiales en las que se pueda orientar, cuidar y rehabilitar a los jóvenes sin necesidad del consentimiento de los padres</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Maarten</w:t>
      </w:r>
    </w:p>
    <w:p w:rsidR="00804294" w:rsidRDefault="00AE061A" w:rsidP="00F61CA3">
      <w:pPr>
        <w:tabs>
          <w:tab w:val="left" w:pos="567"/>
          <w:tab w:val="left" w:pos="1134"/>
        </w:tabs>
        <w:rPr>
          <w:szCs w:val="24"/>
          <w:lang w:val="es-ES"/>
        </w:rPr>
      </w:pPr>
      <w:r w:rsidRPr="00F42879">
        <w:rPr>
          <w:szCs w:val="24"/>
          <w:lang w:val="es-ES"/>
        </w:rPr>
        <w:t>310.</w:t>
      </w:r>
      <w:r w:rsidRPr="00F42879">
        <w:rPr>
          <w:szCs w:val="24"/>
          <w:lang w:val="es-ES"/>
        </w:rPr>
        <w:tab/>
      </w:r>
      <w:r w:rsidR="00F9362F" w:rsidRPr="00F42879">
        <w:rPr>
          <w:rFonts w:eastAsia="SimSun"/>
          <w:szCs w:val="24"/>
          <w:lang w:val="es-ES" w:eastAsia="zh-CN"/>
        </w:rPr>
        <w:t xml:space="preserve">En el sector de la atención sanitaria no se han adoptado medidas estructuradas para proporcionar orientación, cuidado y rehabilitación a los jóvenes. Sin embargo, hay diversas asociaciones que suministran cuidado de este tipo, como la Fundación Ark y la Fundación para el SIDA de Sint Maarten. Los jóvenes que no están incorporados a la educación ordinaria </w:t>
      </w:r>
      <w:r w:rsidR="00FA6721" w:rsidRPr="00F42879">
        <w:rPr>
          <w:rFonts w:eastAsia="SimSun"/>
          <w:szCs w:val="24"/>
          <w:lang w:val="es-ES" w:eastAsia="zh-CN"/>
        </w:rPr>
        <w:t>pueden</w:t>
      </w:r>
      <w:r w:rsidR="00F9362F" w:rsidRPr="00F42879">
        <w:rPr>
          <w:rFonts w:eastAsia="SimSun"/>
          <w:szCs w:val="24"/>
          <w:lang w:val="es-ES" w:eastAsia="zh-CN"/>
        </w:rPr>
        <w:t xml:space="preserve"> recurrir a sus instalaciones</w:t>
      </w:r>
      <w:r w:rsidR="00955F0F" w:rsidRPr="00F42879">
        <w:rPr>
          <w:szCs w:val="24"/>
          <w:lang w:val="es-ES"/>
        </w:rPr>
        <w:t>.</w:t>
      </w:r>
    </w:p>
    <w:p w:rsidR="00804294" w:rsidRDefault="00955F0F" w:rsidP="00F61CA3">
      <w:pPr>
        <w:tabs>
          <w:tab w:val="left" w:pos="567"/>
          <w:tab w:val="left" w:pos="1134"/>
        </w:tabs>
        <w:rPr>
          <w:szCs w:val="24"/>
          <w:lang w:val="es-ES"/>
        </w:rPr>
      </w:pPr>
      <w:r w:rsidRPr="00F42879">
        <w:rPr>
          <w:szCs w:val="24"/>
          <w:u w:val="single"/>
          <w:lang w:val="es-ES"/>
        </w:rPr>
        <w:t>Curaçao</w:t>
      </w:r>
    </w:p>
    <w:p w:rsidR="00804294" w:rsidRDefault="00AE061A" w:rsidP="00F61CA3">
      <w:pPr>
        <w:tabs>
          <w:tab w:val="left" w:pos="567"/>
          <w:tab w:val="left" w:pos="1134"/>
        </w:tabs>
        <w:rPr>
          <w:szCs w:val="24"/>
          <w:lang w:val="es-ES"/>
        </w:rPr>
      </w:pPr>
      <w:r w:rsidRPr="00F42879">
        <w:rPr>
          <w:szCs w:val="24"/>
          <w:lang w:val="es-ES"/>
        </w:rPr>
        <w:t>311.</w:t>
      </w:r>
      <w:r w:rsidRPr="00F42879">
        <w:rPr>
          <w:szCs w:val="24"/>
          <w:lang w:val="es-ES"/>
        </w:rPr>
        <w:tab/>
      </w:r>
      <w:r w:rsidR="00F9362F" w:rsidRPr="00F42879">
        <w:rPr>
          <w:rFonts w:eastAsia="SimSun"/>
          <w:szCs w:val="24"/>
          <w:lang w:val="es-ES" w:eastAsia="zh-CN"/>
        </w:rPr>
        <w:t xml:space="preserve">La dependencia de atención sanitaria </w:t>
      </w:r>
      <w:r w:rsidR="000F3CC0" w:rsidRPr="00F42879">
        <w:rPr>
          <w:rFonts w:eastAsia="SimSun"/>
          <w:szCs w:val="24"/>
          <w:lang w:val="es-ES" w:eastAsia="zh-CN"/>
        </w:rPr>
        <w:t>para</w:t>
      </w:r>
      <w:r w:rsidR="00F9362F" w:rsidRPr="00F42879">
        <w:rPr>
          <w:rFonts w:eastAsia="SimSun"/>
          <w:szCs w:val="24"/>
          <w:lang w:val="es-ES" w:eastAsia="zh-CN"/>
        </w:rPr>
        <w:t xml:space="preserve"> los jóvenes envía a los adolescentes a las organizaciones apropiadas, además de orientarlos. También se ofrece mediación, pero si no es eficaz después de dos o tres sesiones se traspasa el problema a una organización más especializada. Estos servicios están disponibles y accesibles para todos los niños y jóvenes que residen en la isla</w:t>
      </w:r>
      <w:r w:rsidR="00955F0F" w:rsidRPr="00F42879">
        <w:rPr>
          <w:szCs w:val="24"/>
          <w:lang w:val="es-ES"/>
        </w:rPr>
        <w:t>.</w:t>
      </w:r>
    </w:p>
    <w:p w:rsidR="00804294" w:rsidRDefault="00555665" w:rsidP="00F61CA3">
      <w:pPr>
        <w:tabs>
          <w:tab w:val="left" w:pos="567"/>
          <w:tab w:val="left" w:pos="1134"/>
        </w:tabs>
        <w:jc w:val="center"/>
        <w:rPr>
          <w:b/>
          <w:bCs/>
          <w:szCs w:val="24"/>
          <w:lang w:val="es-ES"/>
        </w:rPr>
      </w:pPr>
      <w:r w:rsidRPr="00F42879">
        <w:rPr>
          <w:b/>
          <w:szCs w:val="24"/>
          <w:lang w:val="es-ES"/>
        </w:rPr>
        <w:t>Artículo</w:t>
      </w:r>
      <w:r w:rsidR="00955F0F" w:rsidRPr="00F42879">
        <w:rPr>
          <w:b/>
          <w:szCs w:val="24"/>
          <w:lang w:val="es-ES"/>
        </w:rPr>
        <w:t xml:space="preserve"> 27</w:t>
      </w:r>
      <w:r w:rsidR="000F3CC0" w:rsidRPr="00F42879">
        <w:rPr>
          <w:b/>
          <w:szCs w:val="24"/>
          <w:lang w:val="es-ES"/>
        </w:rPr>
        <w:t xml:space="preserve">. </w:t>
      </w:r>
      <w:r w:rsidR="000F3CC0" w:rsidRPr="00F42879">
        <w:rPr>
          <w:rFonts w:eastAsia="SimSun"/>
          <w:b/>
          <w:bCs/>
          <w:szCs w:val="24"/>
          <w:lang w:val="es-ES" w:eastAsia="zh-CN"/>
        </w:rPr>
        <w:t>Nivel de vida</w:t>
      </w:r>
    </w:p>
    <w:p w:rsidR="00804294" w:rsidRDefault="00AE061A" w:rsidP="00F61CA3">
      <w:pPr>
        <w:tabs>
          <w:tab w:val="left" w:pos="567"/>
          <w:tab w:val="left" w:pos="1134"/>
        </w:tabs>
        <w:rPr>
          <w:szCs w:val="24"/>
          <w:lang w:val="es-ES"/>
        </w:rPr>
      </w:pPr>
      <w:r w:rsidRPr="00F42879">
        <w:rPr>
          <w:szCs w:val="24"/>
          <w:lang w:val="es-ES"/>
        </w:rPr>
        <w:t>312.</w:t>
      </w:r>
      <w:r w:rsidRPr="00F42879">
        <w:rPr>
          <w:szCs w:val="24"/>
          <w:lang w:val="es-ES"/>
        </w:rPr>
        <w:tab/>
      </w:r>
      <w:r w:rsidR="000F3CC0" w:rsidRPr="00F42879">
        <w:rPr>
          <w:rFonts w:eastAsia="SimSun"/>
          <w:szCs w:val="24"/>
          <w:lang w:val="es-ES" w:eastAsia="zh-CN"/>
        </w:rPr>
        <w:t>Véase el informe inicial</w:t>
      </w:r>
      <w:r w:rsidR="00955F0F" w:rsidRPr="00F42879">
        <w:rPr>
          <w:szCs w:val="24"/>
          <w:lang w:val="es-ES"/>
        </w:rPr>
        <w:t>.</w:t>
      </w:r>
    </w:p>
    <w:p w:rsidR="00804294" w:rsidRDefault="000C786F" w:rsidP="00F61CA3">
      <w:pPr>
        <w:tabs>
          <w:tab w:val="left" w:pos="567"/>
          <w:tab w:val="left" w:pos="1134"/>
        </w:tabs>
        <w:rPr>
          <w:b/>
          <w:bCs/>
          <w:szCs w:val="24"/>
          <w:lang w:val="es-ES"/>
        </w:rPr>
      </w:pPr>
      <w:r w:rsidRPr="00F42879">
        <w:rPr>
          <w:rFonts w:eastAsia="SimSun"/>
          <w:b/>
          <w:bCs/>
          <w:szCs w:val="24"/>
          <w:lang w:val="es-ES" w:eastAsia="zh-CN"/>
        </w:rPr>
        <w:t>Muertes relacionadas con el embarazo</w:t>
      </w:r>
    </w:p>
    <w:p w:rsidR="00804294" w:rsidRDefault="00AE061A" w:rsidP="00F61CA3">
      <w:pPr>
        <w:tabs>
          <w:tab w:val="left" w:pos="567"/>
          <w:tab w:val="left" w:pos="1134"/>
        </w:tabs>
        <w:rPr>
          <w:szCs w:val="24"/>
          <w:lang w:val="es-ES"/>
        </w:rPr>
      </w:pPr>
      <w:r w:rsidRPr="00F42879">
        <w:rPr>
          <w:szCs w:val="24"/>
          <w:lang w:val="es-ES"/>
        </w:rPr>
        <w:t>313.</w:t>
      </w:r>
      <w:r w:rsidRPr="00F42879">
        <w:rPr>
          <w:szCs w:val="24"/>
          <w:lang w:val="es-ES"/>
        </w:rPr>
        <w:tab/>
      </w:r>
      <w:r w:rsidR="000C786F" w:rsidRPr="00F42879">
        <w:rPr>
          <w:rFonts w:eastAsia="SimSun"/>
          <w:szCs w:val="24"/>
          <w:lang w:val="es-ES" w:eastAsia="zh-CN"/>
        </w:rPr>
        <w:t>El porcentaje de mujeres embarazadas de las Antillas Neerlandesas que tienen acceso a la atención sanitaria prenatal y posnatal y la utilizan varía de una isla a otra y depende de una serie de factores</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Curaçao</w:t>
      </w:r>
    </w:p>
    <w:p w:rsidR="00804294" w:rsidRDefault="00AE061A" w:rsidP="00F61CA3">
      <w:pPr>
        <w:tabs>
          <w:tab w:val="left" w:pos="567"/>
          <w:tab w:val="left" w:pos="1134"/>
        </w:tabs>
        <w:rPr>
          <w:szCs w:val="24"/>
          <w:lang w:val="es-ES"/>
        </w:rPr>
      </w:pPr>
      <w:r w:rsidRPr="00F42879">
        <w:rPr>
          <w:szCs w:val="24"/>
          <w:lang w:val="es-ES"/>
        </w:rPr>
        <w:t>314.</w:t>
      </w:r>
      <w:r w:rsidRPr="00F42879">
        <w:rPr>
          <w:szCs w:val="24"/>
          <w:lang w:val="es-ES"/>
        </w:rPr>
        <w:tab/>
      </w:r>
      <w:r w:rsidR="006131FF" w:rsidRPr="00F42879">
        <w:rPr>
          <w:rFonts w:eastAsia="SimSun"/>
          <w:szCs w:val="24"/>
          <w:lang w:val="es-ES" w:eastAsia="zh-CN"/>
        </w:rPr>
        <w:t>No hay cifras precisas para Curaçao. El número y la calidad de los reconocimientos médicos varían considerablemente, dependiendo del seguro que</w:t>
      </w:r>
      <w:r w:rsidR="005B4B84">
        <w:rPr>
          <w:rFonts w:eastAsia="SimSun"/>
          <w:szCs w:val="24"/>
          <w:lang w:val="es-ES" w:eastAsia="zh-CN"/>
        </w:rPr>
        <w:t xml:space="preserve"> tenga la mujer embarazada. Las </w:t>
      </w:r>
      <w:r w:rsidR="006131FF" w:rsidRPr="00F42879">
        <w:rPr>
          <w:rFonts w:eastAsia="SimSun"/>
          <w:szCs w:val="24"/>
          <w:lang w:val="es-ES" w:eastAsia="zh-CN"/>
        </w:rPr>
        <w:t xml:space="preserve">mujeres no aseguradas (incluidas las que carecen de permiso de residencia) se someten a reconocimientos médicos ocasionales. En la mayoría de los nacimientos se cuenta con la asistencia de un médico de familia, una matrona/obstetra o un ginecólogo. La calidad y el alcance de la atención posnatal también </w:t>
      </w:r>
      <w:r w:rsidR="004A54D6" w:rsidRPr="00F42879">
        <w:rPr>
          <w:rFonts w:eastAsia="SimSun"/>
          <w:szCs w:val="24"/>
          <w:lang w:val="es-ES" w:eastAsia="zh-CN"/>
        </w:rPr>
        <w:t>dependen</w:t>
      </w:r>
      <w:r w:rsidR="006131FF" w:rsidRPr="00F42879">
        <w:rPr>
          <w:rFonts w:eastAsia="SimSun"/>
          <w:szCs w:val="24"/>
          <w:lang w:val="es-ES" w:eastAsia="zh-CN"/>
        </w:rPr>
        <w:t xml:space="preserve"> del seguro que tenga la madre</w:t>
      </w:r>
      <w:r w:rsidR="00955F0F" w:rsidRPr="00F42879">
        <w:rPr>
          <w:szCs w:val="24"/>
          <w:lang w:val="es-ES"/>
        </w:rPr>
        <w:t>.</w:t>
      </w:r>
    </w:p>
    <w:p w:rsidR="00804294" w:rsidRDefault="00AE061A" w:rsidP="00F61CA3">
      <w:pPr>
        <w:tabs>
          <w:tab w:val="left" w:pos="567"/>
          <w:tab w:val="left" w:pos="1134"/>
        </w:tabs>
        <w:rPr>
          <w:szCs w:val="24"/>
          <w:lang w:val="es-ES"/>
        </w:rPr>
      </w:pPr>
      <w:r w:rsidRPr="00F42879">
        <w:rPr>
          <w:szCs w:val="24"/>
          <w:lang w:val="es-ES"/>
        </w:rPr>
        <w:t>315.</w:t>
      </w:r>
      <w:r w:rsidRPr="00F42879">
        <w:rPr>
          <w:szCs w:val="24"/>
          <w:lang w:val="es-ES"/>
        </w:rPr>
        <w:tab/>
      </w:r>
      <w:r w:rsidR="006131FF" w:rsidRPr="00F42879">
        <w:rPr>
          <w:rFonts w:eastAsia="SimSun"/>
          <w:szCs w:val="24"/>
          <w:lang w:val="es-ES" w:eastAsia="zh-CN"/>
        </w:rPr>
        <w:t xml:space="preserve">En Curaçao, cerca del 95% de todos los partos tienen lugar en un hospital o una </w:t>
      </w:r>
      <w:r w:rsidR="004A54D6" w:rsidRPr="00F42879">
        <w:rPr>
          <w:rFonts w:eastAsia="SimSun"/>
          <w:szCs w:val="24"/>
          <w:lang w:val="es-ES" w:eastAsia="zh-CN"/>
        </w:rPr>
        <w:t xml:space="preserve">clínica de </w:t>
      </w:r>
      <w:r w:rsidR="006131FF" w:rsidRPr="00F42879">
        <w:rPr>
          <w:rFonts w:eastAsia="SimSun"/>
          <w:szCs w:val="24"/>
          <w:lang w:val="es-ES" w:eastAsia="zh-CN"/>
        </w:rPr>
        <w:t xml:space="preserve">maternidad. El resto corresponde a un número muy pequeño de mujeres (entre 50 y 100 al año) que deciden </w:t>
      </w:r>
      <w:r w:rsidR="00710A66" w:rsidRPr="00F42879">
        <w:rPr>
          <w:rFonts w:eastAsia="SimSun"/>
          <w:szCs w:val="24"/>
          <w:lang w:val="es-ES" w:eastAsia="zh-CN"/>
        </w:rPr>
        <w:t>voluntari</w:t>
      </w:r>
      <w:r w:rsidR="006131FF" w:rsidRPr="00F42879">
        <w:rPr>
          <w:rFonts w:eastAsia="SimSun"/>
          <w:szCs w:val="24"/>
          <w:lang w:val="es-ES" w:eastAsia="zh-CN"/>
        </w:rPr>
        <w:t>amente tener el parto en casa y un grupo de mujeres no aseguradas</w:t>
      </w:r>
      <w:r w:rsidR="00955F0F" w:rsidRPr="00F42879">
        <w:rPr>
          <w:szCs w:val="24"/>
          <w:lang w:val="es-ES"/>
        </w:rPr>
        <w:t>.</w:t>
      </w:r>
    </w:p>
    <w:p w:rsidR="00955F0F" w:rsidRPr="00E66585" w:rsidRDefault="004A54D6" w:rsidP="00E844A1">
      <w:pPr>
        <w:tabs>
          <w:tab w:val="left" w:pos="567"/>
          <w:tab w:val="left" w:pos="1134"/>
        </w:tabs>
        <w:rPr>
          <w:b/>
          <w:sz w:val="22"/>
          <w:szCs w:val="22"/>
          <w:lang w:val="es-ES"/>
        </w:rPr>
      </w:pPr>
      <w:r w:rsidRPr="00E66585">
        <w:rPr>
          <w:rFonts w:eastAsia="SimSun"/>
          <w:b/>
          <w:bCs/>
          <w:sz w:val="22"/>
          <w:szCs w:val="22"/>
          <w:lang w:val="es-ES" w:eastAsia="zh-CN"/>
        </w:rPr>
        <w:t>Tasa de mortalidad materna (TMM) y nacidos vivos al año</w:t>
      </w:r>
      <w:r w:rsidR="00955F0F" w:rsidRPr="00E66585">
        <w:rPr>
          <w:b/>
          <w:sz w:val="22"/>
          <w:szCs w:val="22"/>
          <w:lang w:val="es-ES"/>
        </w:rPr>
        <w:t>, Curaçao 1986-2000</w:t>
      </w:r>
    </w:p>
    <w:tbl>
      <w:tblPr>
        <w:tblStyle w:val="a1"/>
        <w:tblW w:w="9356" w:type="dxa"/>
        <w:tblInd w:w="108" w:type="dxa"/>
        <w:tblLook w:val="01E0" w:firstRow="1" w:lastRow="1" w:firstColumn="1" w:lastColumn="1" w:noHBand="0" w:noVBand="0"/>
      </w:tblPr>
      <w:tblGrid>
        <w:gridCol w:w="1026"/>
        <w:gridCol w:w="556"/>
        <w:gridCol w:w="556"/>
        <w:gridCol w:w="556"/>
        <w:gridCol w:w="556"/>
        <w:gridCol w:w="556"/>
        <w:gridCol w:w="555"/>
        <w:gridCol w:w="555"/>
        <w:gridCol w:w="555"/>
        <w:gridCol w:w="555"/>
        <w:gridCol w:w="555"/>
        <w:gridCol w:w="555"/>
        <w:gridCol w:w="555"/>
        <w:gridCol w:w="555"/>
        <w:gridCol w:w="555"/>
        <w:gridCol w:w="555"/>
      </w:tblGrid>
      <w:tr w:rsidR="00955F0F" w:rsidRPr="005B4B84">
        <w:tc>
          <w:tcPr>
            <w:tcW w:w="1025" w:type="dxa"/>
            <w:vMerge w:val="restart"/>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rPr>
                <w:sz w:val="16"/>
                <w:szCs w:val="16"/>
                <w:lang w:val="es-ES"/>
              </w:rPr>
            </w:pPr>
          </w:p>
        </w:tc>
        <w:tc>
          <w:tcPr>
            <w:tcW w:w="8640" w:type="dxa"/>
            <w:gridSpan w:val="15"/>
            <w:tcBorders>
              <w:top w:val="single" w:sz="4" w:space="0" w:color="auto"/>
              <w:left w:val="single" w:sz="4" w:space="0" w:color="auto"/>
              <w:bottom w:val="single" w:sz="4" w:space="0" w:color="auto"/>
              <w:right w:val="single" w:sz="4" w:space="0" w:color="auto"/>
            </w:tcBorders>
          </w:tcPr>
          <w:p w:rsidR="00955F0F" w:rsidRPr="005B4B84" w:rsidRDefault="004A54D6" w:rsidP="00E66585">
            <w:pPr>
              <w:tabs>
                <w:tab w:val="left" w:pos="567"/>
                <w:tab w:val="left" w:pos="1134"/>
              </w:tabs>
              <w:spacing w:before="40" w:after="40"/>
              <w:jc w:val="center"/>
              <w:rPr>
                <w:sz w:val="16"/>
                <w:szCs w:val="16"/>
                <w:lang w:val="es-ES"/>
              </w:rPr>
            </w:pPr>
            <w:r w:rsidRPr="005B4B84">
              <w:rPr>
                <w:sz w:val="16"/>
                <w:szCs w:val="16"/>
                <w:lang w:val="es-ES"/>
              </w:rPr>
              <w:t>Año</w:t>
            </w:r>
          </w:p>
        </w:tc>
      </w:tr>
      <w:tr w:rsidR="00955F0F" w:rsidRPr="005B4B84">
        <w:tc>
          <w:tcPr>
            <w:tcW w:w="1025" w:type="dxa"/>
            <w:vMerge/>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rPr>
                <w:sz w:val="16"/>
                <w:szCs w:val="16"/>
                <w:lang w:val="es-ES"/>
              </w:rPr>
            </w:pP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1986</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1987</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1988</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1989</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1990</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1991</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1992</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1993</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1994</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1995</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1996</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1997</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1998</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sz w:val="16"/>
                <w:szCs w:val="16"/>
                <w:lang w:val="es-ES"/>
              </w:rPr>
            </w:pPr>
            <w:r w:rsidRPr="005B4B84">
              <w:rPr>
                <w:sz w:val="16"/>
                <w:szCs w:val="16"/>
                <w:lang w:val="es-ES"/>
              </w:rPr>
              <w:t>1999</w:t>
            </w:r>
          </w:p>
        </w:tc>
        <w:tc>
          <w:tcPr>
            <w:tcW w:w="576" w:type="dxa"/>
            <w:tcBorders>
              <w:top w:val="single" w:sz="4" w:space="0" w:color="auto"/>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center"/>
              <w:rPr>
                <w:bCs/>
                <w:sz w:val="16"/>
                <w:szCs w:val="16"/>
                <w:lang w:val="es-ES"/>
              </w:rPr>
            </w:pPr>
            <w:r w:rsidRPr="005B4B84">
              <w:rPr>
                <w:bCs/>
                <w:sz w:val="16"/>
                <w:szCs w:val="16"/>
                <w:lang w:val="es-ES"/>
              </w:rPr>
              <w:t>2000</w:t>
            </w:r>
          </w:p>
        </w:tc>
      </w:tr>
      <w:tr w:rsidR="00955F0F" w:rsidRPr="005B4B84">
        <w:tc>
          <w:tcPr>
            <w:tcW w:w="1025" w:type="dxa"/>
            <w:tcBorders>
              <w:top w:val="single" w:sz="4" w:space="0" w:color="auto"/>
              <w:left w:val="single" w:sz="4" w:space="0" w:color="auto"/>
              <w:right w:val="single" w:sz="4" w:space="0" w:color="auto"/>
            </w:tcBorders>
          </w:tcPr>
          <w:p w:rsidR="00955F0F" w:rsidRPr="005B4B84" w:rsidRDefault="004A54D6" w:rsidP="00E66585">
            <w:pPr>
              <w:tabs>
                <w:tab w:val="left" w:pos="567"/>
                <w:tab w:val="left" w:pos="1134"/>
              </w:tabs>
              <w:spacing w:before="40" w:after="40"/>
              <w:rPr>
                <w:sz w:val="16"/>
                <w:szCs w:val="16"/>
                <w:lang w:val="es-ES"/>
              </w:rPr>
            </w:pPr>
            <w:r w:rsidRPr="005B4B84">
              <w:rPr>
                <w:sz w:val="16"/>
                <w:szCs w:val="16"/>
                <w:lang w:val="es-ES"/>
              </w:rPr>
              <w:t>Número de muertes</w:t>
            </w:r>
            <w:r w:rsidR="00955F0F" w:rsidRPr="005B4B84">
              <w:rPr>
                <w:sz w:val="16"/>
                <w:szCs w:val="16"/>
                <w:lang w:val="es-ES"/>
              </w:rPr>
              <w:t>*</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0</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4</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4</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w:t>
            </w:r>
          </w:p>
        </w:tc>
        <w:tc>
          <w:tcPr>
            <w:tcW w:w="576" w:type="dxa"/>
            <w:tcBorders>
              <w:top w:val="single" w:sz="4" w:space="0" w:color="auto"/>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w:t>
            </w:r>
          </w:p>
        </w:tc>
      </w:tr>
      <w:tr w:rsidR="00955F0F" w:rsidRPr="005B4B84">
        <w:tc>
          <w:tcPr>
            <w:tcW w:w="1025" w:type="dxa"/>
            <w:tcBorders>
              <w:left w:val="single" w:sz="4" w:space="0" w:color="auto"/>
              <w:right w:val="single" w:sz="4" w:space="0" w:color="auto"/>
            </w:tcBorders>
          </w:tcPr>
          <w:p w:rsidR="00955F0F" w:rsidRPr="005B4B84" w:rsidRDefault="004A54D6" w:rsidP="00E66585">
            <w:pPr>
              <w:tabs>
                <w:tab w:val="left" w:pos="567"/>
                <w:tab w:val="left" w:pos="1134"/>
              </w:tabs>
              <w:spacing w:before="40" w:after="40"/>
              <w:rPr>
                <w:sz w:val="16"/>
                <w:szCs w:val="16"/>
                <w:lang w:val="es-ES"/>
              </w:rPr>
            </w:pPr>
            <w:r w:rsidRPr="005B4B84">
              <w:rPr>
                <w:sz w:val="16"/>
                <w:szCs w:val="16"/>
                <w:lang w:val="es-ES"/>
              </w:rPr>
              <w:t>TMM</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32</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33</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71</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35</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32</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102</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105</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33</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32</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0</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130</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150</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43</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46</w:t>
            </w:r>
          </w:p>
        </w:tc>
        <w:tc>
          <w:tcPr>
            <w:tcW w:w="576" w:type="dxa"/>
            <w:tcBorders>
              <w:left w:val="single" w:sz="4" w:space="0" w:color="auto"/>
              <w:right w:val="single" w:sz="4" w:space="0" w:color="auto"/>
            </w:tcBorders>
            <w:vAlign w:val="bottom"/>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47</w:t>
            </w:r>
          </w:p>
        </w:tc>
      </w:tr>
      <w:tr w:rsidR="00955F0F" w:rsidRPr="005B4B84">
        <w:tc>
          <w:tcPr>
            <w:tcW w:w="1025" w:type="dxa"/>
            <w:tcBorders>
              <w:left w:val="single" w:sz="4" w:space="0" w:color="auto"/>
              <w:bottom w:val="single" w:sz="4" w:space="0" w:color="auto"/>
              <w:right w:val="single" w:sz="4" w:space="0" w:color="auto"/>
            </w:tcBorders>
          </w:tcPr>
          <w:p w:rsidR="00955F0F" w:rsidRPr="005B4B84" w:rsidRDefault="004A54D6" w:rsidP="00E66585">
            <w:pPr>
              <w:tabs>
                <w:tab w:val="left" w:pos="567"/>
                <w:tab w:val="left" w:pos="1134"/>
              </w:tabs>
              <w:spacing w:before="40" w:after="40"/>
              <w:rPr>
                <w:sz w:val="16"/>
                <w:szCs w:val="16"/>
                <w:lang w:val="es-ES"/>
              </w:rPr>
            </w:pPr>
            <w:r w:rsidRPr="005B4B84">
              <w:rPr>
                <w:sz w:val="16"/>
                <w:szCs w:val="16"/>
                <w:lang w:val="es-ES"/>
              </w:rPr>
              <w:t>Nacimientos</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3096</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2986</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2818</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2860</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3128</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2949</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2860</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3010</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3104</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2938</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3073</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2663</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2345</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2167</w:t>
            </w:r>
          </w:p>
        </w:tc>
        <w:tc>
          <w:tcPr>
            <w:tcW w:w="576" w:type="dxa"/>
            <w:tcBorders>
              <w:left w:val="single" w:sz="4" w:space="0" w:color="auto"/>
              <w:bottom w:val="single" w:sz="4" w:space="0" w:color="auto"/>
              <w:right w:val="single" w:sz="4" w:space="0" w:color="auto"/>
            </w:tcBorders>
          </w:tcPr>
          <w:p w:rsidR="00955F0F" w:rsidRPr="005B4B84" w:rsidRDefault="00955F0F" w:rsidP="00E66585">
            <w:pPr>
              <w:tabs>
                <w:tab w:val="left" w:pos="567"/>
                <w:tab w:val="left" w:pos="1134"/>
              </w:tabs>
              <w:spacing w:before="40" w:after="40"/>
              <w:jc w:val="right"/>
              <w:rPr>
                <w:bCs/>
                <w:sz w:val="16"/>
                <w:szCs w:val="16"/>
                <w:lang w:val="es-ES"/>
              </w:rPr>
            </w:pPr>
            <w:r w:rsidRPr="005B4B84">
              <w:rPr>
                <w:bCs/>
                <w:sz w:val="16"/>
                <w:szCs w:val="16"/>
                <w:lang w:val="es-ES"/>
              </w:rPr>
              <w:t>2110</w:t>
            </w:r>
          </w:p>
        </w:tc>
      </w:tr>
    </w:tbl>
    <w:p w:rsidR="00804294" w:rsidRPr="00E66585" w:rsidRDefault="00A02567" w:rsidP="005B4B84">
      <w:pPr>
        <w:tabs>
          <w:tab w:val="left" w:pos="567"/>
          <w:tab w:val="left" w:pos="1134"/>
        </w:tabs>
        <w:spacing w:before="120"/>
        <w:rPr>
          <w:sz w:val="20"/>
          <w:u w:val="single"/>
          <w:lang w:val="es-ES"/>
        </w:rPr>
      </w:pPr>
      <w:r w:rsidRPr="00E66585">
        <w:rPr>
          <w:bCs/>
          <w:sz w:val="20"/>
          <w:lang w:val="es-ES"/>
        </w:rPr>
        <w:t>*</w:t>
      </w:r>
      <w:r w:rsidRPr="00E66585">
        <w:rPr>
          <w:rFonts w:eastAsia="SimSun"/>
          <w:sz w:val="20"/>
          <w:lang w:val="es-ES" w:eastAsia="zh-CN"/>
        </w:rPr>
        <w:t xml:space="preserve"> </w:t>
      </w:r>
      <w:r w:rsidR="00851EDD" w:rsidRPr="00E66585">
        <w:rPr>
          <w:rFonts w:eastAsia="SimSun"/>
          <w:sz w:val="20"/>
          <w:lang w:val="es-ES" w:eastAsia="zh-CN"/>
        </w:rPr>
        <w:t xml:space="preserve"> </w:t>
      </w:r>
      <w:r w:rsidRPr="00E66585">
        <w:rPr>
          <w:rFonts w:eastAsia="SimSun"/>
          <w:sz w:val="20"/>
          <w:lang w:val="es-ES" w:eastAsia="zh-CN"/>
        </w:rPr>
        <w:t>Comprende las muertes como consecuencia de: 1) complicaciones durante el embarazo, 2) abortos, 3) complicaciones en el parto y 4) complicaciones en el período posparto.</w:t>
      </w:r>
    </w:p>
    <w:p w:rsidR="00804294" w:rsidRDefault="00955F0F" w:rsidP="00F61CA3">
      <w:pPr>
        <w:tabs>
          <w:tab w:val="left" w:pos="567"/>
          <w:tab w:val="left" w:pos="1134"/>
        </w:tabs>
        <w:rPr>
          <w:szCs w:val="24"/>
          <w:u w:val="single"/>
          <w:lang w:val="es-ES"/>
        </w:rPr>
      </w:pPr>
      <w:r w:rsidRPr="00F42879">
        <w:rPr>
          <w:szCs w:val="24"/>
          <w:u w:val="single"/>
          <w:lang w:val="es-ES"/>
        </w:rPr>
        <w:t>Bonaire</w:t>
      </w:r>
    </w:p>
    <w:p w:rsidR="00804294" w:rsidRDefault="00AE061A" w:rsidP="00F61CA3">
      <w:pPr>
        <w:tabs>
          <w:tab w:val="left" w:pos="567"/>
          <w:tab w:val="left" w:pos="1134"/>
        </w:tabs>
        <w:rPr>
          <w:szCs w:val="24"/>
          <w:lang w:val="es-ES"/>
        </w:rPr>
      </w:pPr>
      <w:r w:rsidRPr="00F42879">
        <w:rPr>
          <w:szCs w:val="24"/>
          <w:lang w:val="es-ES"/>
        </w:rPr>
        <w:t>316.</w:t>
      </w:r>
      <w:r w:rsidRPr="00F42879">
        <w:rPr>
          <w:szCs w:val="24"/>
          <w:lang w:val="es-ES"/>
        </w:rPr>
        <w:tab/>
      </w:r>
      <w:r w:rsidR="004A54D6" w:rsidRPr="00F42879">
        <w:rPr>
          <w:rFonts w:eastAsia="SimSun"/>
          <w:szCs w:val="24"/>
          <w:lang w:val="es-ES" w:eastAsia="zh-CN"/>
        </w:rPr>
        <w:t>En Bonaire</w:t>
      </w:r>
      <w:r w:rsidR="00214F46" w:rsidRPr="00F42879">
        <w:rPr>
          <w:rFonts w:eastAsia="SimSun"/>
          <w:szCs w:val="24"/>
          <w:lang w:val="es-ES" w:eastAsia="zh-CN"/>
        </w:rPr>
        <w:t>,</w:t>
      </w:r>
      <w:r w:rsidR="004A54D6" w:rsidRPr="00F42879">
        <w:rPr>
          <w:rFonts w:eastAsia="SimSun"/>
          <w:szCs w:val="24"/>
          <w:lang w:val="es-ES" w:eastAsia="zh-CN"/>
        </w:rPr>
        <w:t xml:space="preserve"> el 85% de todos los niños nacen en un hospital</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Maarten</w:t>
      </w:r>
    </w:p>
    <w:p w:rsidR="00804294" w:rsidRDefault="00AE061A" w:rsidP="00F61CA3">
      <w:pPr>
        <w:tabs>
          <w:tab w:val="left" w:pos="567"/>
          <w:tab w:val="left" w:pos="1134"/>
        </w:tabs>
        <w:rPr>
          <w:szCs w:val="24"/>
          <w:lang w:val="es-ES"/>
        </w:rPr>
      </w:pPr>
      <w:r w:rsidRPr="00F42879">
        <w:rPr>
          <w:szCs w:val="24"/>
          <w:lang w:val="es-ES"/>
        </w:rPr>
        <w:t>317.</w:t>
      </w:r>
      <w:r w:rsidRPr="00F42879">
        <w:rPr>
          <w:szCs w:val="24"/>
          <w:lang w:val="es-ES"/>
        </w:rPr>
        <w:tab/>
      </w:r>
      <w:r w:rsidR="004A54D6" w:rsidRPr="00F42879">
        <w:rPr>
          <w:rFonts w:eastAsia="SimSun"/>
          <w:szCs w:val="24"/>
          <w:lang w:val="es-ES" w:eastAsia="zh-CN"/>
        </w:rPr>
        <w:t>Prácticamente todos los niños de Sint Maarten nace</w:t>
      </w:r>
      <w:r w:rsidR="00214F46" w:rsidRPr="00F42879">
        <w:rPr>
          <w:rFonts w:eastAsia="SimSun"/>
          <w:szCs w:val="24"/>
          <w:lang w:val="es-ES" w:eastAsia="zh-CN"/>
        </w:rPr>
        <w:t>n</w:t>
      </w:r>
      <w:r w:rsidR="004A54D6" w:rsidRPr="00F42879">
        <w:rPr>
          <w:rFonts w:eastAsia="SimSun"/>
          <w:szCs w:val="24"/>
          <w:lang w:val="es-ES" w:eastAsia="zh-CN"/>
        </w:rPr>
        <w:t xml:space="preserve"> en un hospital. Un pequeño porcentaje nacen en clínicas de maternidad</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Eustatius</w:t>
      </w:r>
    </w:p>
    <w:p w:rsidR="00804294" w:rsidRDefault="00AE061A" w:rsidP="00F61CA3">
      <w:pPr>
        <w:tabs>
          <w:tab w:val="left" w:pos="567"/>
          <w:tab w:val="left" w:pos="1134"/>
        </w:tabs>
        <w:rPr>
          <w:szCs w:val="24"/>
          <w:lang w:val="es-ES"/>
        </w:rPr>
      </w:pPr>
      <w:r w:rsidRPr="00F42879">
        <w:rPr>
          <w:szCs w:val="24"/>
          <w:lang w:val="es-ES"/>
        </w:rPr>
        <w:t>318.</w:t>
      </w:r>
      <w:r w:rsidRPr="00F42879">
        <w:rPr>
          <w:szCs w:val="24"/>
          <w:lang w:val="es-ES"/>
        </w:rPr>
        <w:tab/>
      </w:r>
      <w:r w:rsidR="004A54D6" w:rsidRPr="00F42879">
        <w:rPr>
          <w:rFonts w:eastAsia="SimSun"/>
          <w:szCs w:val="24"/>
          <w:lang w:val="es-ES" w:eastAsia="zh-CN"/>
        </w:rPr>
        <w:t>En Sint Eustatius</w:t>
      </w:r>
      <w:r w:rsidR="00214F46" w:rsidRPr="00F42879">
        <w:rPr>
          <w:rFonts w:eastAsia="SimSun"/>
          <w:szCs w:val="24"/>
          <w:lang w:val="es-ES" w:eastAsia="zh-CN"/>
        </w:rPr>
        <w:t>,</w:t>
      </w:r>
      <w:r w:rsidR="004A54D6" w:rsidRPr="00F42879">
        <w:rPr>
          <w:rFonts w:eastAsia="SimSun"/>
          <w:szCs w:val="24"/>
          <w:lang w:val="es-ES" w:eastAsia="zh-CN"/>
        </w:rPr>
        <w:t xml:space="preserve"> todos los niños nacen en un hospital</w:t>
      </w:r>
      <w:r w:rsidR="00955F0F" w:rsidRPr="00F42879">
        <w:rPr>
          <w:szCs w:val="24"/>
          <w:lang w:val="es-ES"/>
        </w:rPr>
        <w:t>.</w:t>
      </w:r>
    </w:p>
    <w:p w:rsidR="00804294" w:rsidRDefault="004A54D6" w:rsidP="00F61CA3">
      <w:pPr>
        <w:tabs>
          <w:tab w:val="left" w:pos="567"/>
          <w:tab w:val="left" w:pos="1134"/>
        </w:tabs>
        <w:rPr>
          <w:b/>
          <w:bCs/>
          <w:szCs w:val="24"/>
          <w:lang w:val="es-ES"/>
        </w:rPr>
      </w:pPr>
      <w:r w:rsidRPr="00F42879">
        <w:rPr>
          <w:rFonts w:eastAsia="SimSun"/>
          <w:b/>
          <w:bCs/>
          <w:szCs w:val="24"/>
          <w:lang w:val="es-ES" w:eastAsia="zh-CN"/>
        </w:rPr>
        <w:t>Número de madres lactantes</w:t>
      </w:r>
    </w:p>
    <w:p w:rsidR="00955F0F" w:rsidRPr="00F42879" w:rsidRDefault="00AE061A" w:rsidP="00F61CA3">
      <w:pPr>
        <w:tabs>
          <w:tab w:val="left" w:pos="567"/>
          <w:tab w:val="left" w:pos="1134"/>
        </w:tabs>
        <w:rPr>
          <w:szCs w:val="24"/>
          <w:lang w:val="es-ES"/>
        </w:rPr>
      </w:pPr>
      <w:r w:rsidRPr="00F42879">
        <w:rPr>
          <w:szCs w:val="24"/>
          <w:lang w:val="es-ES"/>
        </w:rPr>
        <w:t>319.</w:t>
      </w:r>
      <w:r w:rsidRPr="00F42879">
        <w:rPr>
          <w:szCs w:val="24"/>
          <w:lang w:val="es-ES"/>
        </w:rPr>
        <w:tab/>
      </w:r>
      <w:r w:rsidR="004A54D6" w:rsidRPr="00F42879">
        <w:rPr>
          <w:rFonts w:eastAsia="SimSun"/>
          <w:szCs w:val="24"/>
          <w:lang w:val="es-ES" w:eastAsia="zh-CN"/>
        </w:rPr>
        <w:t>Todas las clínicas de maternidad fomentan la lactancia materna como la mejor opción para la madre y el niño. Sin embargo, también aceptan que algunas madres elijan no amamantar a sus hijos o no puedan hacerlo debido a las circunstancias. La mayor parte de las mujeres trabajadoras eligen no amamantar a sus hijos debido a las circunstancias</w:t>
      </w:r>
      <w:r w:rsidR="00955F0F" w:rsidRPr="00F42879">
        <w:rPr>
          <w:szCs w:val="24"/>
          <w:lang w:val="es-ES"/>
        </w:rPr>
        <w:t>.</w:t>
      </w:r>
    </w:p>
    <w:p w:rsidR="00804294" w:rsidRDefault="00955F0F" w:rsidP="009371E3">
      <w:pPr>
        <w:keepNext/>
        <w:tabs>
          <w:tab w:val="left" w:pos="567"/>
          <w:tab w:val="left" w:pos="1134"/>
        </w:tabs>
        <w:rPr>
          <w:szCs w:val="24"/>
          <w:lang w:val="es-ES"/>
        </w:rPr>
      </w:pPr>
      <w:r w:rsidRPr="00F42879">
        <w:rPr>
          <w:szCs w:val="24"/>
          <w:u w:val="single"/>
          <w:lang w:val="es-ES"/>
        </w:rPr>
        <w:t>Curaçao</w:t>
      </w:r>
    </w:p>
    <w:p w:rsidR="00804294" w:rsidRDefault="00AE061A" w:rsidP="009371E3">
      <w:pPr>
        <w:keepNext/>
        <w:tabs>
          <w:tab w:val="left" w:pos="567"/>
          <w:tab w:val="left" w:pos="1134"/>
        </w:tabs>
        <w:rPr>
          <w:szCs w:val="24"/>
          <w:lang w:val="es-ES"/>
        </w:rPr>
      </w:pPr>
      <w:r w:rsidRPr="00F42879">
        <w:rPr>
          <w:szCs w:val="24"/>
          <w:lang w:val="es-ES"/>
        </w:rPr>
        <w:t>320.</w:t>
      </w:r>
      <w:r w:rsidRPr="00F42879">
        <w:rPr>
          <w:szCs w:val="24"/>
          <w:lang w:val="es-ES"/>
        </w:rPr>
        <w:tab/>
      </w:r>
      <w:r w:rsidR="00800881" w:rsidRPr="00F42879">
        <w:rPr>
          <w:rFonts w:eastAsia="SimSun"/>
          <w:szCs w:val="24"/>
          <w:lang w:val="es-ES" w:eastAsia="zh-CN"/>
        </w:rPr>
        <w:t>Para determinar el alcance y la duración de la lactancia materna en Curaçao, en 2003 se mantuvo un registro de los 626 recién nacidos inscritos y el tipo de nutrición que re</w:t>
      </w:r>
      <w:r w:rsidR="00E66585">
        <w:rPr>
          <w:rFonts w:eastAsia="SimSun"/>
          <w:szCs w:val="24"/>
          <w:lang w:val="es-ES" w:eastAsia="zh-CN"/>
        </w:rPr>
        <w:t>cibían. Los </w:t>
      </w:r>
      <w:r w:rsidR="00800881" w:rsidRPr="00F42879">
        <w:rPr>
          <w:rFonts w:eastAsia="SimSun"/>
          <w:szCs w:val="24"/>
          <w:lang w:val="es-ES" w:eastAsia="zh-CN"/>
        </w:rPr>
        <w:t>registros ponen de manifiesto que</w:t>
      </w:r>
      <w:r w:rsidR="00955F0F" w:rsidRPr="00F42879">
        <w:rPr>
          <w:szCs w:val="24"/>
          <w:lang w:val="es-ES"/>
        </w:rPr>
        <w:t>:</w:t>
      </w:r>
    </w:p>
    <w:p w:rsidR="00804294" w:rsidRDefault="00E66585" w:rsidP="009371E3">
      <w:pPr>
        <w:keepNext/>
        <w:numPr>
          <w:ilvl w:val="0"/>
          <w:numId w:val="29"/>
        </w:numPr>
        <w:tabs>
          <w:tab w:val="left" w:pos="1134"/>
        </w:tabs>
        <w:rPr>
          <w:szCs w:val="24"/>
          <w:lang w:val="es-ES"/>
        </w:rPr>
      </w:pPr>
      <w:r w:rsidRPr="00F42879">
        <w:rPr>
          <w:rFonts w:eastAsia="SimSun"/>
          <w:szCs w:val="24"/>
          <w:lang w:val="es-ES" w:eastAsia="zh-CN"/>
        </w:rPr>
        <w:t xml:space="preserve">El </w:t>
      </w:r>
      <w:r w:rsidR="00800881" w:rsidRPr="00F42879">
        <w:rPr>
          <w:rFonts w:eastAsia="SimSun"/>
          <w:szCs w:val="24"/>
          <w:lang w:val="es-ES" w:eastAsia="zh-CN"/>
        </w:rPr>
        <w:t>25% fueron amamantados exclusivamente</w:t>
      </w:r>
      <w:r w:rsidR="00955F0F" w:rsidRPr="00F42879">
        <w:rPr>
          <w:szCs w:val="24"/>
          <w:lang w:val="es-ES"/>
        </w:rPr>
        <w:t>;</w:t>
      </w:r>
    </w:p>
    <w:p w:rsidR="00804294" w:rsidRDefault="00E66585" w:rsidP="00F61CA3">
      <w:pPr>
        <w:numPr>
          <w:ilvl w:val="0"/>
          <w:numId w:val="29"/>
        </w:numPr>
        <w:tabs>
          <w:tab w:val="left" w:pos="1134"/>
        </w:tabs>
        <w:rPr>
          <w:szCs w:val="24"/>
          <w:lang w:val="es-ES"/>
        </w:rPr>
      </w:pPr>
      <w:r w:rsidRPr="00F42879">
        <w:rPr>
          <w:rFonts w:eastAsia="SimSun"/>
          <w:szCs w:val="24"/>
          <w:lang w:val="es-ES" w:eastAsia="zh-CN"/>
        </w:rPr>
        <w:t xml:space="preserve">El </w:t>
      </w:r>
      <w:r w:rsidR="00800881" w:rsidRPr="00F42879">
        <w:rPr>
          <w:rFonts w:eastAsia="SimSun"/>
          <w:szCs w:val="24"/>
          <w:lang w:val="es-ES" w:eastAsia="zh-CN"/>
        </w:rPr>
        <w:t>54% recibieron una combinación de leche materna y biberón</w:t>
      </w:r>
      <w:r w:rsidR="00955F0F" w:rsidRPr="00F42879">
        <w:rPr>
          <w:szCs w:val="24"/>
          <w:lang w:val="es-ES"/>
        </w:rPr>
        <w:t>;</w:t>
      </w:r>
    </w:p>
    <w:p w:rsidR="00804294" w:rsidRDefault="00E66585" w:rsidP="00F61CA3">
      <w:pPr>
        <w:numPr>
          <w:ilvl w:val="0"/>
          <w:numId w:val="29"/>
        </w:numPr>
        <w:tabs>
          <w:tab w:val="left" w:pos="1134"/>
        </w:tabs>
        <w:rPr>
          <w:szCs w:val="24"/>
          <w:lang w:val="es-ES"/>
        </w:rPr>
      </w:pPr>
      <w:r w:rsidRPr="00F42879">
        <w:rPr>
          <w:rFonts w:eastAsia="SimSun"/>
          <w:szCs w:val="24"/>
          <w:lang w:val="es-ES" w:eastAsia="zh-CN"/>
        </w:rPr>
        <w:t xml:space="preserve">El </w:t>
      </w:r>
      <w:r w:rsidR="00800881" w:rsidRPr="00F42879">
        <w:rPr>
          <w:rFonts w:eastAsia="SimSun"/>
          <w:szCs w:val="24"/>
          <w:lang w:val="es-ES" w:eastAsia="zh-CN"/>
        </w:rPr>
        <w:t>21% se alimentaron exclusivamente con biberón</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Bonaire</w:t>
      </w:r>
    </w:p>
    <w:p w:rsidR="00804294" w:rsidRDefault="00AE061A" w:rsidP="00F61CA3">
      <w:pPr>
        <w:tabs>
          <w:tab w:val="left" w:pos="567"/>
          <w:tab w:val="left" w:pos="1134"/>
        </w:tabs>
        <w:rPr>
          <w:szCs w:val="24"/>
          <w:lang w:val="es-ES"/>
        </w:rPr>
      </w:pPr>
      <w:r w:rsidRPr="00F42879">
        <w:rPr>
          <w:szCs w:val="24"/>
          <w:lang w:val="es-ES"/>
        </w:rPr>
        <w:t>321.</w:t>
      </w:r>
      <w:r w:rsidRPr="00F42879">
        <w:rPr>
          <w:szCs w:val="24"/>
          <w:lang w:val="es-ES"/>
        </w:rPr>
        <w:tab/>
      </w:r>
      <w:r w:rsidR="00800881" w:rsidRPr="00F42879">
        <w:rPr>
          <w:rFonts w:eastAsia="SimSun"/>
          <w:szCs w:val="24"/>
          <w:lang w:val="es-ES" w:eastAsia="zh-CN"/>
        </w:rPr>
        <w:t>En Bonaire</w:t>
      </w:r>
      <w:r w:rsidR="008A574D" w:rsidRPr="00F42879">
        <w:rPr>
          <w:rFonts w:eastAsia="SimSun"/>
          <w:szCs w:val="24"/>
          <w:lang w:val="es-ES" w:eastAsia="zh-CN"/>
        </w:rPr>
        <w:t>,</w:t>
      </w:r>
      <w:r w:rsidR="00800881" w:rsidRPr="00F42879">
        <w:rPr>
          <w:rFonts w:eastAsia="SimSun"/>
          <w:szCs w:val="24"/>
          <w:lang w:val="es-ES" w:eastAsia="zh-CN"/>
        </w:rPr>
        <w:t xml:space="preserve"> el 40% de las madres alimentan a sus hijos exclusivamente amamantándolos durante 7-8 meses</w:t>
      </w:r>
      <w:r w:rsidR="00955F0F" w:rsidRPr="00F42879">
        <w:rPr>
          <w:szCs w:val="24"/>
          <w:lang w:val="es-ES"/>
        </w:rPr>
        <w:t>.</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Eustatius</w:t>
      </w:r>
    </w:p>
    <w:p w:rsidR="00804294" w:rsidRDefault="00AE061A" w:rsidP="00F61CA3">
      <w:pPr>
        <w:tabs>
          <w:tab w:val="left" w:pos="567"/>
          <w:tab w:val="left" w:pos="1134"/>
        </w:tabs>
        <w:rPr>
          <w:szCs w:val="24"/>
          <w:lang w:val="es-ES"/>
        </w:rPr>
      </w:pPr>
      <w:r w:rsidRPr="00F42879">
        <w:rPr>
          <w:szCs w:val="24"/>
          <w:lang w:val="es-ES"/>
        </w:rPr>
        <w:t>322.</w:t>
      </w:r>
      <w:r w:rsidRPr="00F42879">
        <w:rPr>
          <w:szCs w:val="24"/>
          <w:lang w:val="es-ES"/>
        </w:rPr>
        <w:tab/>
      </w:r>
      <w:r w:rsidR="00800881" w:rsidRPr="00F42879">
        <w:rPr>
          <w:rFonts w:eastAsia="SimSun"/>
          <w:szCs w:val="24"/>
          <w:lang w:val="es-ES" w:eastAsia="zh-CN"/>
        </w:rPr>
        <w:t>En Sint Eustatius</w:t>
      </w:r>
      <w:r w:rsidR="008A574D" w:rsidRPr="00F42879">
        <w:rPr>
          <w:rFonts w:eastAsia="SimSun"/>
          <w:szCs w:val="24"/>
          <w:lang w:val="es-ES" w:eastAsia="zh-CN"/>
        </w:rPr>
        <w:t>,</w:t>
      </w:r>
      <w:r w:rsidR="00800881" w:rsidRPr="00F42879">
        <w:rPr>
          <w:rFonts w:eastAsia="SimSun"/>
          <w:szCs w:val="24"/>
          <w:lang w:val="es-ES" w:eastAsia="zh-CN"/>
        </w:rPr>
        <w:t xml:space="preserve"> el 60% de las madres alimentan a sus hijos exclusivamente amamantándolos durante un período </w:t>
      </w:r>
      <w:r w:rsidR="008A574D" w:rsidRPr="00F42879">
        <w:rPr>
          <w:rFonts w:eastAsia="SimSun"/>
          <w:szCs w:val="24"/>
          <w:lang w:val="es-ES" w:eastAsia="zh-CN"/>
        </w:rPr>
        <w:t xml:space="preserve">que va </w:t>
      </w:r>
      <w:r w:rsidR="00800881" w:rsidRPr="00F42879">
        <w:rPr>
          <w:rFonts w:eastAsia="SimSun"/>
          <w:szCs w:val="24"/>
          <w:lang w:val="es-ES" w:eastAsia="zh-CN"/>
        </w:rPr>
        <w:t>de tres meses a un año</w:t>
      </w:r>
      <w:r w:rsidR="00955F0F" w:rsidRPr="00F42879">
        <w:rPr>
          <w:szCs w:val="24"/>
          <w:lang w:val="es-ES"/>
        </w:rPr>
        <w:t>.</w:t>
      </w:r>
    </w:p>
    <w:p w:rsidR="00804294" w:rsidRDefault="00800881" w:rsidP="00F61CA3">
      <w:pPr>
        <w:tabs>
          <w:tab w:val="left" w:pos="567"/>
          <w:tab w:val="left" w:pos="1134"/>
        </w:tabs>
        <w:rPr>
          <w:b/>
          <w:bCs/>
          <w:szCs w:val="24"/>
          <w:lang w:val="es-ES"/>
        </w:rPr>
      </w:pPr>
      <w:r w:rsidRPr="00F42879">
        <w:rPr>
          <w:rFonts w:eastAsia="SimSun"/>
          <w:b/>
          <w:bCs/>
          <w:szCs w:val="24"/>
          <w:lang w:val="es-ES" w:eastAsia="zh-CN"/>
        </w:rPr>
        <w:t>Embarazo de adolescentes</w:t>
      </w:r>
      <w:r w:rsidR="00955F0F" w:rsidRPr="00F42879">
        <w:rPr>
          <w:rStyle w:val="FootnoteReference"/>
          <w:bCs/>
          <w:iCs/>
          <w:szCs w:val="24"/>
          <w:lang w:val="es-ES"/>
        </w:rPr>
        <w:footnoteReference w:id="46"/>
      </w:r>
    </w:p>
    <w:p w:rsidR="00804294" w:rsidRDefault="00AE061A" w:rsidP="00F61CA3">
      <w:pPr>
        <w:tabs>
          <w:tab w:val="left" w:pos="567"/>
          <w:tab w:val="left" w:pos="1134"/>
        </w:tabs>
        <w:rPr>
          <w:szCs w:val="24"/>
          <w:lang w:val="es-ES"/>
        </w:rPr>
      </w:pPr>
      <w:r w:rsidRPr="00F42879">
        <w:rPr>
          <w:szCs w:val="24"/>
          <w:lang w:val="es-ES"/>
        </w:rPr>
        <w:t>323.</w:t>
      </w:r>
      <w:r w:rsidRPr="00F42879">
        <w:rPr>
          <w:szCs w:val="24"/>
          <w:lang w:val="es-ES"/>
        </w:rPr>
        <w:tab/>
      </w:r>
      <w:r w:rsidR="00800881" w:rsidRPr="00F42879">
        <w:rPr>
          <w:rFonts w:eastAsia="SimSun"/>
          <w:szCs w:val="24"/>
          <w:lang w:val="es-ES" w:eastAsia="zh-CN"/>
        </w:rPr>
        <w:t xml:space="preserve">En los cuadros que siguen se muestra la incidencia de embarazos, enfermedades de transmisión sexual, dificultades relacionadas con la salud mental y </w:t>
      </w:r>
      <w:r w:rsidR="008A574D" w:rsidRPr="00F42879">
        <w:rPr>
          <w:rFonts w:eastAsia="SimSun"/>
          <w:szCs w:val="24"/>
          <w:lang w:val="es-ES" w:eastAsia="zh-CN"/>
        </w:rPr>
        <w:t>uso</w:t>
      </w:r>
      <w:r w:rsidR="00800881" w:rsidRPr="00F42879">
        <w:rPr>
          <w:rFonts w:eastAsia="SimSun"/>
          <w:szCs w:val="24"/>
          <w:lang w:val="es-ES" w:eastAsia="zh-CN"/>
        </w:rPr>
        <w:t xml:space="preserve"> indebido de drogas y alcohol en las Antillas Neerlandesas</w:t>
      </w:r>
      <w:r w:rsidR="00955F0F" w:rsidRPr="00F42879">
        <w:rPr>
          <w:szCs w:val="24"/>
          <w:lang w:val="es-ES"/>
        </w:rPr>
        <w:t>.</w:t>
      </w:r>
    </w:p>
    <w:p w:rsidR="00955F0F" w:rsidRPr="00F42879" w:rsidRDefault="00EF7E08" w:rsidP="00473EFF">
      <w:pPr>
        <w:tabs>
          <w:tab w:val="left" w:pos="567"/>
          <w:tab w:val="left" w:pos="1134"/>
        </w:tabs>
        <w:rPr>
          <w:rFonts w:eastAsia="SimSun"/>
          <w:b/>
          <w:bCs/>
          <w:szCs w:val="24"/>
          <w:lang w:val="es-ES" w:eastAsia="zh-CN"/>
        </w:rPr>
      </w:pPr>
      <w:r w:rsidRPr="00F42879">
        <w:rPr>
          <w:rFonts w:eastAsia="SimSun"/>
          <w:b/>
          <w:bCs/>
          <w:szCs w:val="24"/>
          <w:lang w:val="es-ES" w:eastAsia="zh-CN"/>
        </w:rPr>
        <w:t>Población femenina de 15 a 20 años que vivía en las Antillas Neerlandesas en 2001,</w:t>
      </w:r>
      <w:r w:rsidR="000D2C72" w:rsidRPr="00F42879">
        <w:rPr>
          <w:rFonts w:eastAsia="SimSun"/>
          <w:b/>
          <w:bCs/>
          <w:szCs w:val="24"/>
          <w:lang w:val="es-ES" w:eastAsia="zh-CN"/>
        </w:rPr>
        <w:br/>
      </w:r>
      <w:r w:rsidRPr="00F42879">
        <w:rPr>
          <w:rFonts w:eastAsia="SimSun"/>
          <w:b/>
          <w:bCs/>
          <w:szCs w:val="24"/>
          <w:lang w:val="es-ES" w:eastAsia="zh-CN"/>
        </w:rPr>
        <w:t>con el número de hijos</w:t>
      </w:r>
    </w:p>
    <w:tbl>
      <w:tblPr>
        <w:tblStyle w:val="a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195"/>
        <w:gridCol w:w="1200"/>
        <w:gridCol w:w="1556"/>
        <w:gridCol w:w="1564"/>
        <w:gridCol w:w="1070"/>
        <w:gridCol w:w="974"/>
      </w:tblGrid>
      <w:tr w:rsidR="00A0704D" w:rsidRPr="009371E3">
        <w:tc>
          <w:tcPr>
            <w:tcW w:w="1575" w:type="dxa"/>
            <w:vMerge w:val="restart"/>
          </w:tcPr>
          <w:p w:rsidR="00A0704D" w:rsidRPr="009371E3" w:rsidRDefault="00A0704D" w:rsidP="00E66585">
            <w:pPr>
              <w:tabs>
                <w:tab w:val="left" w:pos="567"/>
                <w:tab w:val="left" w:pos="1134"/>
              </w:tabs>
              <w:spacing w:before="20" w:after="20"/>
              <w:jc w:val="center"/>
              <w:rPr>
                <w:bCs/>
                <w:sz w:val="20"/>
                <w:lang w:val="es-ES"/>
              </w:rPr>
            </w:pPr>
            <w:r w:rsidRPr="009371E3">
              <w:rPr>
                <w:bCs/>
                <w:sz w:val="20"/>
                <w:lang w:val="es-ES"/>
              </w:rPr>
              <w:t>Número de hijos</w:t>
            </w:r>
          </w:p>
        </w:tc>
        <w:tc>
          <w:tcPr>
            <w:tcW w:w="6585" w:type="dxa"/>
            <w:gridSpan w:val="5"/>
          </w:tcPr>
          <w:p w:rsidR="00A0704D" w:rsidRPr="009371E3" w:rsidRDefault="00A0704D" w:rsidP="00E66585">
            <w:pPr>
              <w:tabs>
                <w:tab w:val="left" w:pos="567"/>
                <w:tab w:val="left" w:pos="1134"/>
              </w:tabs>
              <w:spacing w:before="20" w:after="20"/>
              <w:jc w:val="center"/>
              <w:rPr>
                <w:bCs/>
                <w:sz w:val="20"/>
                <w:lang w:val="es-ES"/>
              </w:rPr>
            </w:pPr>
            <w:r w:rsidRPr="009371E3">
              <w:rPr>
                <w:bCs/>
                <w:sz w:val="20"/>
                <w:lang w:val="es-ES"/>
              </w:rPr>
              <w:t>Edad de 15</w:t>
            </w:r>
            <w:r w:rsidR="00473EFF" w:rsidRPr="009371E3">
              <w:rPr>
                <w:bCs/>
                <w:sz w:val="20"/>
                <w:lang w:val="es-ES"/>
              </w:rPr>
              <w:noBreakHyphen/>
            </w:r>
            <w:r w:rsidRPr="009371E3">
              <w:rPr>
                <w:bCs/>
                <w:sz w:val="20"/>
                <w:lang w:val="es-ES"/>
              </w:rPr>
              <w:t>20 años</w:t>
            </w:r>
          </w:p>
        </w:tc>
        <w:tc>
          <w:tcPr>
            <w:tcW w:w="974" w:type="dxa"/>
            <w:vMerge w:val="restart"/>
            <w:vAlign w:val="center"/>
          </w:tcPr>
          <w:p w:rsidR="00A0704D" w:rsidRPr="009371E3" w:rsidRDefault="00A0704D" w:rsidP="00E66585">
            <w:pPr>
              <w:tabs>
                <w:tab w:val="left" w:pos="567"/>
                <w:tab w:val="left" w:pos="1134"/>
              </w:tabs>
              <w:spacing w:before="20" w:after="20"/>
              <w:jc w:val="center"/>
              <w:rPr>
                <w:bCs/>
                <w:sz w:val="20"/>
                <w:lang w:val="es-ES"/>
              </w:rPr>
            </w:pPr>
            <w:r w:rsidRPr="009371E3">
              <w:rPr>
                <w:bCs/>
                <w:sz w:val="20"/>
                <w:lang w:val="es-ES"/>
              </w:rPr>
              <w:t>Total</w:t>
            </w:r>
          </w:p>
        </w:tc>
      </w:tr>
      <w:tr w:rsidR="00A0704D" w:rsidRPr="009371E3">
        <w:tc>
          <w:tcPr>
            <w:tcW w:w="1575" w:type="dxa"/>
            <w:vMerge/>
            <w:tcBorders>
              <w:bottom w:val="single" w:sz="4" w:space="0" w:color="auto"/>
            </w:tcBorders>
          </w:tcPr>
          <w:p w:rsidR="00A0704D" w:rsidRPr="009371E3" w:rsidRDefault="00A0704D" w:rsidP="00E66585">
            <w:pPr>
              <w:tabs>
                <w:tab w:val="left" w:pos="567"/>
                <w:tab w:val="left" w:pos="1134"/>
              </w:tabs>
              <w:spacing w:before="20" w:after="20"/>
              <w:jc w:val="center"/>
              <w:rPr>
                <w:bCs/>
                <w:sz w:val="20"/>
                <w:lang w:val="es-ES"/>
              </w:rPr>
            </w:pPr>
          </w:p>
        </w:tc>
        <w:tc>
          <w:tcPr>
            <w:tcW w:w="1195" w:type="dxa"/>
            <w:tcBorders>
              <w:bottom w:val="single" w:sz="4" w:space="0" w:color="auto"/>
            </w:tcBorders>
            <w:vAlign w:val="center"/>
          </w:tcPr>
          <w:p w:rsidR="00A0704D" w:rsidRPr="009371E3" w:rsidRDefault="00A0704D" w:rsidP="00E66585">
            <w:pPr>
              <w:tabs>
                <w:tab w:val="left" w:pos="567"/>
                <w:tab w:val="left" w:pos="1134"/>
              </w:tabs>
              <w:spacing w:before="20" w:after="20"/>
              <w:jc w:val="center"/>
              <w:rPr>
                <w:bCs/>
                <w:sz w:val="20"/>
                <w:lang w:val="es-ES"/>
              </w:rPr>
            </w:pPr>
            <w:r w:rsidRPr="009371E3">
              <w:rPr>
                <w:bCs/>
                <w:sz w:val="20"/>
                <w:lang w:val="es-ES"/>
              </w:rPr>
              <w:t>Curaçao</w:t>
            </w:r>
          </w:p>
        </w:tc>
        <w:tc>
          <w:tcPr>
            <w:tcW w:w="1200" w:type="dxa"/>
            <w:tcBorders>
              <w:bottom w:val="single" w:sz="4" w:space="0" w:color="auto"/>
            </w:tcBorders>
            <w:vAlign w:val="center"/>
          </w:tcPr>
          <w:p w:rsidR="00A0704D" w:rsidRPr="009371E3" w:rsidRDefault="00A0704D" w:rsidP="00E66585">
            <w:pPr>
              <w:tabs>
                <w:tab w:val="left" w:pos="567"/>
                <w:tab w:val="left" w:pos="1134"/>
              </w:tabs>
              <w:spacing w:before="20" w:after="20"/>
              <w:jc w:val="center"/>
              <w:rPr>
                <w:bCs/>
                <w:sz w:val="20"/>
                <w:lang w:val="es-ES"/>
              </w:rPr>
            </w:pPr>
            <w:r w:rsidRPr="009371E3">
              <w:rPr>
                <w:bCs/>
                <w:sz w:val="20"/>
                <w:lang w:val="es-ES"/>
              </w:rPr>
              <w:t>Bonaire</w:t>
            </w:r>
          </w:p>
        </w:tc>
        <w:tc>
          <w:tcPr>
            <w:tcW w:w="1556" w:type="dxa"/>
            <w:tcBorders>
              <w:bottom w:val="single" w:sz="4" w:space="0" w:color="auto"/>
            </w:tcBorders>
            <w:vAlign w:val="center"/>
          </w:tcPr>
          <w:p w:rsidR="00A0704D" w:rsidRPr="009371E3" w:rsidRDefault="00A0704D" w:rsidP="00E66585">
            <w:pPr>
              <w:tabs>
                <w:tab w:val="left" w:pos="567"/>
                <w:tab w:val="left" w:pos="1134"/>
              </w:tabs>
              <w:spacing w:before="20" w:after="20"/>
              <w:jc w:val="center"/>
              <w:rPr>
                <w:bCs/>
                <w:sz w:val="20"/>
                <w:lang w:val="es-ES"/>
              </w:rPr>
            </w:pPr>
            <w:r w:rsidRPr="009371E3">
              <w:rPr>
                <w:sz w:val="20"/>
                <w:lang w:val="es-ES"/>
              </w:rPr>
              <w:t>Sint Maarten</w:t>
            </w:r>
          </w:p>
        </w:tc>
        <w:tc>
          <w:tcPr>
            <w:tcW w:w="1564" w:type="dxa"/>
            <w:tcBorders>
              <w:bottom w:val="single" w:sz="4" w:space="0" w:color="auto"/>
            </w:tcBorders>
            <w:vAlign w:val="center"/>
          </w:tcPr>
          <w:p w:rsidR="00A0704D" w:rsidRPr="009371E3" w:rsidRDefault="00A0704D" w:rsidP="00E66585">
            <w:pPr>
              <w:tabs>
                <w:tab w:val="left" w:pos="567"/>
                <w:tab w:val="left" w:pos="1134"/>
              </w:tabs>
              <w:spacing w:before="20" w:after="20"/>
              <w:jc w:val="center"/>
              <w:rPr>
                <w:bCs/>
                <w:sz w:val="20"/>
                <w:lang w:val="es-ES"/>
              </w:rPr>
            </w:pPr>
            <w:r w:rsidRPr="009371E3">
              <w:rPr>
                <w:sz w:val="20"/>
                <w:lang w:val="es-ES"/>
              </w:rPr>
              <w:t>Sint Eustatius</w:t>
            </w:r>
          </w:p>
        </w:tc>
        <w:tc>
          <w:tcPr>
            <w:tcW w:w="1070" w:type="dxa"/>
            <w:tcBorders>
              <w:bottom w:val="single" w:sz="4" w:space="0" w:color="auto"/>
            </w:tcBorders>
            <w:vAlign w:val="center"/>
          </w:tcPr>
          <w:p w:rsidR="00A0704D" w:rsidRPr="009371E3" w:rsidRDefault="00A0704D" w:rsidP="00E66585">
            <w:pPr>
              <w:tabs>
                <w:tab w:val="left" w:pos="567"/>
                <w:tab w:val="left" w:pos="1134"/>
              </w:tabs>
              <w:spacing w:before="20" w:after="20"/>
              <w:jc w:val="center"/>
              <w:rPr>
                <w:bCs/>
                <w:sz w:val="20"/>
                <w:lang w:val="es-ES"/>
              </w:rPr>
            </w:pPr>
            <w:smartTag w:uri="urn:schemas-microsoft-com:office:smarttags" w:element="PersonName">
              <w:r w:rsidRPr="009371E3">
                <w:rPr>
                  <w:bCs/>
                  <w:sz w:val="20"/>
                  <w:lang w:val="es-ES"/>
                </w:rPr>
                <w:t>S</w:t>
              </w:r>
            </w:smartTag>
            <w:r w:rsidRPr="009371E3">
              <w:rPr>
                <w:bCs/>
                <w:sz w:val="20"/>
                <w:lang w:val="es-ES"/>
              </w:rPr>
              <w:t>aba</w:t>
            </w:r>
          </w:p>
        </w:tc>
        <w:tc>
          <w:tcPr>
            <w:tcW w:w="974" w:type="dxa"/>
            <w:vMerge/>
            <w:tcBorders>
              <w:bottom w:val="single" w:sz="4" w:space="0" w:color="auto"/>
            </w:tcBorders>
            <w:vAlign w:val="center"/>
          </w:tcPr>
          <w:p w:rsidR="00A0704D" w:rsidRPr="009371E3" w:rsidRDefault="00A0704D" w:rsidP="00E66585">
            <w:pPr>
              <w:tabs>
                <w:tab w:val="left" w:pos="567"/>
                <w:tab w:val="left" w:pos="1134"/>
              </w:tabs>
              <w:spacing w:before="20" w:after="20"/>
              <w:rPr>
                <w:bCs/>
                <w:sz w:val="20"/>
                <w:lang w:val="es-ES"/>
              </w:rPr>
            </w:pPr>
          </w:p>
        </w:tc>
      </w:tr>
      <w:tr w:rsidR="00955F0F" w:rsidRPr="009371E3">
        <w:tc>
          <w:tcPr>
            <w:tcW w:w="1575" w:type="dxa"/>
            <w:tcBorders>
              <w:bottom w:val="nil"/>
            </w:tcBorders>
          </w:tcPr>
          <w:p w:rsidR="00955F0F" w:rsidRPr="009371E3" w:rsidRDefault="00955F0F" w:rsidP="00E66585">
            <w:pPr>
              <w:tabs>
                <w:tab w:val="left" w:pos="567"/>
                <w:tab w:val="left" w:pos="1134"/>
              </w:tabs>
              <w:spacing w:before="20" w:after="20"/>
              <w:rPr>
                <w:bCs/>
                <w:sz w:val="20"/>
                <w:lang w:val="es-ES"/>
              </w:rPr>
            </w:pPr>
            <w:r w:rsidRPr="009371E3">
              <w:rPr>
                <w:bCs/>
                <w:sz w:val="20"/>
                <w:lang w:val="es-ES"/>
              </w:rPr>
              <w:t>0</w:t>
            </w:r>
          </w:p>
        </w:tc>
        <w:tc>
          <w:tcPr>
            <w:tcW w:w="1195" w:type="dxa"/>
            <w:tcBorders>
              <w:bottom w:val="nil"/>
            </w:tcBorders>
            <w:vAlign w:val="center"/>
          </w:tcPr>
          <w:p w:rsidR="00955F0F" w:rsidRPr="009371E3" w:rsidRDefault="00955F0F" w:rsidP="00E66585">
            <w:pPr>
              <w:tabs>
                <w:tab w:val="left" w:pos="567"/>
                <w:tab w:val="left" w:pos="1134"/>
              </w:tabs>
              <w:spacing w:before="20" w:after="20"/>
              <w:ind w:right="252"/>
              <w:jc w:val="right"/>
              <w:rPr>
                <w:sz w:val="20"/>
                <w:lang w:val="es-ES"/>
              </w:rPr>
            </w:pPr>
            <w:r w:rsidRPr="009371E3">
              <w:rPr>
                <w:sz w:val="20"/>
                <w:lang w:val="es-ES"/>
              </w:rPr>
              <w:t>4</w:t>
            </w:r>
            <w:r w:rsidR="00EF7E08" w:rsidRPr="009371E3">
              <w:rPr>
                <w:sz w:val="20"/>
                <w:lang w:val="es-ES"/>
              </w:rPr>
              <w:t>.</w:t>
            </w:r>
            <w:r w:rsidRPr="009371E3">
              <w:rPr>
                <w:sz w:val="20"/>
                <w:lang w:val="es-ES"/>
              </w:rPr>
              <w:t>678</w:t>
            </w:r>
          </w:p>
        </w:tc>
        <w:tc>
          <w:tcPr>
            <w:tcW w:w="1200" w:type="dxa"/>
            <w:tcBorders>
              <w:bottom w:val="nil"/>
            </w:tcBorders>
            <w:vAlign w:val="center"/>
          </w:tcPr>
          <w:p w:rsidR="00955F0F" w:rsidRPr="009371E3" w:rsidRDefault="00955F0F" w:rsidP="00E66585">
            <w:pPr>
              <w:tabs>
                <w:tab w:val="left" w:pos="567"/>
                <w:tab w:val="left" w:pos="1134"/>
              </w:tabs>
              <w:spacing w:before="20" w:after="20"/>
              <w:ind w:left="-108" w:right="252"/>
              <w:jc w:val="right"/>
              <w:rPr>
                <w:sz w:val="20"/>
                <w:lang w:val="es-ES"/>
              </w:rPr>
            </w:pPr>
            <w:r w:rsidRPr="009371E3">
              <w:rPr>
                <w:sz w:val="20"/>
                <w:lang w:val="es-ES"/>
              </w:rPr>
              <w:t>298</w:t>
            </w:r>
          </w:p>
        </w:tc>
        <w:tc>
          <w:tcPr>
            <w:tcW w:w="1556" w:type="dxa"/>
            <w:tcBorders>
              <w:bottom w:val="nil"/>
            </w:tcBorders>
            <w:vAlign w:val="center"/>
          </w:tcPr>
          <w:p w:rsidR="00955F0F" w:rsidRPr="009371E3" w:rsidRDefault="00955F0F" w:rsidP="00E66585">
            <w:pPr>
              <w:tabs>
                <w:tab w:val="left" w:pos="567"/>
                <w:tab w:val="left" w:pos="1134"/>
              </w:tabs>
              <w:spacing w:before="20" w:after="20"/>
              <w:ind w:right="321"/>
              <w:jc w:val="right"/>
              <w:rPr>
                <w:sz w:val="20"/>
                <w:lang w:val="es-ES"/>
              </w:rPr>
            </w:pPr>
            <w:r w:rsidRPr="009371E3">
              <w:rPr>
                <w:sz w:val="20"/>
                <w:lang w:val="es-ES"/>
              </w:rPr>
              <w:t>898</w:t>
            </w:r>
          </w:p>
        </w:tc>
        <w:tc>
          <w:tcPr>
            <w:tcW w:w="1564" w:type="dxa"/>
            <w:tcBorders>
              <w:bottom w:val="nil"/>
            </w:tcBorders>
            <w:vAlign w:val="center"/>
          </w:tcPr>
          <w:p w:rsidR="00955F0F" w:rsidRPr="009371E3" w:rsidRDefault="00955F0F" w:rsidP="00E66585">
            <w:pPr>
              <w:tabs>
                <w:tab w:val="left" w:pos="567"/>
                <w:tab w:val="left" w:pos="1134"/>
              </w:tabs>
              <w:spacing w:before="20" w:after="20"/>
              <w:ind w:right="492"/>
              <w:jc w:val="right"/>
              <w:rPr>
                <w:sz w:val="20"/>
                <w:lang w:val="es-ES"/>
              </w:rPr>
            </w:pPr>
            <w:r w:rsidRPr="009371E3">
              <w:rPr>
                <w:sz w:val="20"/>
                <w:lang w:val="es-ES"/>
              </w:rPr>
              <w:t>61</w:t>
            </w:r>
          </w:p>
        </w:tc>
        <w:tc>
          <w:tcPr>
            <w:tcW w:w="1070" w:type="dxa"/>
            <w:tcBorders>
              <w:bottom w:val="nil"/>
            </w:tcBorders>
            <w:vAlign w:val="center"/>
          </w:tcPr>
          <w:p w:rsidR="00955F0F" w:rsidRPr="009371E3" w:rsidRDefault="00955F0F" w:rsidP="00E66585">
            <w:pPr>
              <w:tabs>
                <w:tab w:val="left" w:pos="567"/>
                <w:tab w:val="left" w:pos="1134"/>
              </w:tabs>
              <w:spacing w:before="20" w:after="20"/>
              <w:ind w:left="-468" w:right="132"/>
              <w:jc w:val="right"/>
              <w:rPr>
                <w:sz w:val="20"/>
                <w:lang w:val="es-ES"/>
              </w:rPr>
            </w:pPr>
            <w:r w:rsidRPr="009371E3">
              <w:rPr>
                <w:sz w:val="20"/>
                <w:lang w:val="es-ES"/>
              </w:rPr>
              <w:t>25</w:t>
            </w:r>
          </w:p>
        </w:tc>
        <w:tc>
          <w:tcPr>
            <w:tcW w:w="974" w:type="dxa"/>
            <w:tcBorders>
              <w:bottom w:val="nil"/>
            </w:tcBorders>
            <w:vAlign w:val="center"/>
          </w:tcPr>
          <w:p w:rsidR="00955F0F" w:rsidRPr="009371E3" w:rsidRDefault="00955F0F" w:rsidP="00E66585">
            <w:pPr>
              <w:tabs>
                <w:tab w:val="left" w:pos="567"/>
                <w:tab w:val="left" w:pos="1134"/>
              </w:tabs>
              <w:spacing w:before="20" w:after="20"/>
              <w:ind w:left="-108" w:right="26"/>
              <w:jc w:val="right"/>
              <w:rPr>
                <w:sz w:val="20"/>
                <w:lang w:val="es-ES"/>
              </w:rPr>
            </w:pPr>
            <w:r w:rsidRPr="009371E3">
              <w:rPr>
                <w:sz w:val="20"/>
                <w:lang w:val="es-ES"/>
              </w:rPr>
              <w:t>5</w:t>
            </w:r>
            <w:r w:rsidR="00EF7E08" w:rsidRPr="009371E3">
              <w:rPr>
                <w:sz w:val="20"/>
                <w:lang w:val="es-ES"/>
              </w:rPr>
              <w:t>.</w:t>
            </w:r>
            <w:r w:rsidRPr="009371E3">
              <w:rPr>
                <w:sz w:val="20"/>
                <w:lang w:val="es-ES"/>
              </w:rPr>
              <w:t>960</w:t>
            </w:r>
          </w:p>
        </w:tc>
      </w:tr>
      <w:tr w:rsidR="00955F0F" w:rsidRPr="009371E3">
        <w:tc>
          <w:tcPr>
            <w:tcW w:w="1575" w:type="dxa"/>
            <w:tcBorders>
              <w:top w:val="nil"/>
              <w:bottom w:val="nil"/>
            </w:tcBorders>
          </w:tcPr>
          <w:p w:rsidR="00955F0F" w:rsidRPr="009371E3" w:rsidRDefault="00955F0F" w:rsidP="00E66585">
            <w:pPr>
              <w:tabs>
                <w:tab w:val="left" w:pos="567"/>
                <w:tab w:val="left" w:pos="1134"/>
              </w:tabs>
              <w:spacing w:before="20" w:after="20"/>
              <w:rPr>
                <w:bCs/>
                <w:sz w:val="20"/>
                <w:lang w:val="es-ES"/>
              </w:rPr>
            </w:pPr>
            <w:r w:rsidRPr="009371E3">
              <w:rPr>
                <w:bCs/>
                <w:sz w:val="20"/>
                <w:lang w:val="es-ES"/>
              </w:rPr>
              <w:t>1</w:t>
            </w:r>
          </w:p>
        </w:tc>
        <w:tc>
          <w:tcPr>
            <w:tcW w:w="1195" w:type="dxa"/>
            <w:tcBorders>
              <w:top w:val="nil"/>
              <w:bottom w:val="nil"/>
            </w:tcBorders>
            <w:vAlign w:val="center"/>
          </w:tcPr>
          <w:p w:rsidR="00955F0F" w:rsidRPr="009371E3" w:rsidRDefault="00955F0F" w:rsidP="00E66585">
            <w:pPr>
              <w:tabs>
                <w:tab w:val="left" w:pos="567"/>
                <w:tab w:val="left" w:pos="1134"/>
              </w:tabs>
              <w:spacing w:before="20" w:after="20"/>
              <w:ind w:right="252"/>
              <w:jc w:val="right"/>
              <w:rPr>
                <w:sz w:val="20"/>
                <w:lang w:val="es-ES"/>
              </w:rPr>
            </w:pPr>
            <w:r w:rsidRPr="009371E3">
              <w:rPr>
                <w:sz w:val="20"/>
                <w:lang w:val="es-ES"/>
              </w:rPr>
              <w:t>302</w:t>
            </w:r>
          </w:p>
        </w:tc>
        <w:tc>
          <w:tcPr>
            <w:tcW w:w="1200" w:type="dxa"/>
            <w:tcBorders>
              <w:top w:val="nil"/>
              <w:bottom w:val="nil"/>
            </w:tcBorders>
            <w:vAlign w:val="center"/>
          </w:tcPr>
          <w:p w:rsidR="00955F0F" w:rsidRPr="009371E3" w:rsidRDefault="00955F0F" w:rsidP="00E66585">
            <w:pPr>
              <w:tabs>
                <w:tab w:val="left" w:pos="567"/>
                <w:tab w:val="left" w:pos="1134"/>
              </w:tabs>
              <w:spacing w:before="20" w:after="20"/>
              <w:ind w:left="-108" w:right="252"/>
              <w:jc w:val="right"/>
              <w:rPr>
                <w:sz w:val="20"/>
                <w:lang w:val="es-ES"/>
              </w:rPr>
            </w:pPr>
            <w:r w:rsidRPr="009371E3">
              <w:rPr>
                <w:sz w:val="20"/>
                <w:lang w:val="es-ES"/>
              </w:rPr>
              <w:t>36</w:t>
            </w:r>
          </w:p>
        </w:tc>
        <w:tc>
          <w:tcPr>
            <w:tcW w:w="1556" w:type="dxa"/>
            <w:tcBorders>
              <w:top w:val="nil"/>
              <w:bottom w:val="nil"/>
            </w:tcBorders>
            <w:vAlign w:val="center"/>
          </w:tcPr>
          <w:p w:rsidR="00955F0F" w:rsidRPr="009371E3" w:rsidRDefault="00955F0F" w:rsidP="00E66585">
            <w:pPr>
              <w:tabs>
                <w:tab w:val="left" w:pos="567"/>
                <w:tab w:val="left" w:pos="1134"/>
              </w:tabs>
              <w:spacing w:before="20" w:after="20"/>
              <w:ind w:right="321"/>
              <w:jc w:val="right"/>
              <w:rPr>
                <w:sz w:val="20"/>
                <w:lang w:val="es-ES"/>
              </w:rPr>
            </w:pPr>
            <w:r w:rsidRPr="009371E3">
              <w:rPr>
                <w:sz w:val="20"/>
                <w:lang w:val="es-ES"/>
              </w:rPr>
              <w:t>68</w:t>
            </w:r>
          </w:p>
        </w:tc>
        <w:tc>
          <w:tcPr>
            <w:tcW w:w="1564" w:type="dxa"/>
            <w:tcBorders>
              <w:top w:val="nil"/>
              <w:bottom w:val="nil"/>
            </w:tcBorders>
            <w:vAlign w:val="center"/>
          </w:tcPr>
          <w:p w:rsidR="00955F0F" w:rsidRPr="009371E3" w:rsidRDefault="00955F0F" w:rsidP="00E66585">
            <w:pPr>
              <w:tabs>
                <w:tab w:val="left" w:pos="567"/>
                <w:tab w:val="left" w:pos="1134"/>
              </w:tabs>
              <w:spacing w:before="20" w:after="20"/>
              <w:ind w:right="492"/>
              <w:jc w:val="right"/>
              <w:rPr>
                <w:sz w:val="20"/>
                <w:lang w:val="es-ES"/>
              </w:rPr>
            </w:pPr>
            <w:r w:rsidRPr="009371E3">
              <w:rPr>
                <w:sz w:val="20"/>
                <w:lang w:val="es-ES"/>
              </w:rPr>
              <w:t>6</w:t>
            </w:r>
          </w:p>
        </w:tc>
        <w:tc>
          <w:tcPr>
            <w:tcW w:w="1070" w:type="dxa"/>
            <w:tcBorders>
              <w:top w:val="nil"/>
              <w:bottom w:val="nil"/>
            </w:tcBorders>
            <w:vAlign w:val="center"/>
          </w:tcPr>
          <w:p w:rsidR="00955F0F" w:rsidRPr="009371E3" w:rsidRDefault="00955F0F" w:rsidP="00E66585">
            <w:pPr>
              <w:tabs>
                <w:tab w:val="left" w:pos="567"/>
                <w:tab w:val="left" w:pos="1134"/>
              </w:tabs>
              <w:spacing w:before="20" w:after="20"/>
              <w:ind w:left="-468" w:right="132"/>
              <w:jc w:val="right"/>
              <w:rPr>
                <w:sz w:val="20"/>
                <w:lang w:val="es-ES"/>
              </w:rPr>
            </w:pPr>
            <w:r w:rsidRPr="009371E3">
              <w:rPr>
                <w:sz w:val="20"/>
                <w:lang w:val="es-ES"/>
              </w:rPr>
              <w:t>2</w:t>
            </w:r>
          </w:p>
        </w:tc>
        <w:tc>
          <w:tcPr>
            <w:tcW w:w="974" w:type="dxa"/>
            <w:tcBorders>
              <w:top w:val="nil"/>
              <w:bottom w:val="nil"/>
            </w:tcBorders>
            <w:vAlign w:val="center"/>
          </w:tcPr>
          <w:p w:rsidR="00955F0F" w:rsidRPr="009371E3" w:rsidRDefault="00955F0F" w:rsidP="00E66585">
            <w:pPr>
              <w:tabs>
                <w:tab w:val="left" w:pos="567"/>
                <w:tab w:val="left" w:pos="1134"/>
              </w:tabs>
              <w:spacing w:before="20" w:after="20"/>
              <w:ind w:left="-108" w:right="26"/>
              <w:jc w:val="right"/>
              <w:rPr>
                <w:sz w:val="20"/>
                <w:lang w:val="es-ES"/>
              </w:rPr>
            </w:pPr>
            <w:r w:rsidRPr="009371E3">
              <w:rPr>
                <w:sz w:val="20"/>
                <w:lang w:val="es-ES"/>
              </w:rPr>
              <w:t>414</w:t>
            </w:r>
          </w:p>
        </w:tc>
      </w:tr>
      <w:tr w:rsidR="00955F0F" w:rsidRPr="009371E3">
        <w:tc>
          <w:tcPr>
            <w:tcW w:w="1575" w:type="dxa"/>
            <w:tcBorders>
              <w:top w:val="nil"/>
              <w:bottom w:val="nil"/>
            </w:tcBorders>
          </w:tcPr>
          <w:p w:rsidR="00955F0F" w:rsidRPr="009371E3" w:rsidRDefault="00955F0F" w:rsidP="00E66585">
            <w:pPr>
              <w:tabs>
                <w:tab w:val="left" w:pos="567"/>
                <w:tab w:val="left" w:pos="1134"/>
              </w:tabs>
              <w:spacing w:before="20" w:after="20"/>
              <w:rPr>
                <w:bCs/>
                <w:sz w:val="20"/>
                <w:lang w:val="es-ES"/>
              </w:rPr>
            </w:pPr>
            <w:r w:rsidRPr="009371E3">
              <w:rPr>
                <w:bCs/>
                <w:sz w:val="20"/>
                <w:lang w:val="es-ES"/>
              </w:rPr>
              <w:t>2</w:t>
            </w:r>
          </w:p>
        </w:tc>
        <w:tc>
          <w:tcPr>
            <w:tcW w:w="1195" w:type="dxa"/>
            <w:tcBorders>
              <w:top w:val="nil"/>
              <w:bottom w:val="nil"/>
            </w:tcBorders>
            <w:vAlign w:val="center"/>
          </w:tcPr>
          <w:p w:rsidR="00955F0F" w:rsidRPr="009371E3" w:rsidRDefault="00955F0F" w:rsidP="00E66585">
            <w:pPr>
              <w:tabs>
                <w:tab w:val="left" w:pos="567"/>
                <w:tab w:val="left" w:pos="1134"/>
              </w:tabs>
              <w:spacing w:before="20" w:after="20"/>
              <w:ind w:right="252"/>
              <w:jc w:val="right"/>
              <w:rPr>
                <w:sz w:val="20"/>
                <w:lang w:val="es-ES"/>
              </w:rPr>
            </w:pPr>
            <w:r w:rsidRPr="009371E3">
              <w:rPr>
                <w:sz w:val="20"/>
                <w:lang w:val="es-ES"/>
              </w:rPr>
              <w:t>37</w:t>
            </w:r>
          </w:p>
        </w:tc>
        <w:tc>
          <w:tcPr>
            <w:tcW w:w="1200" w:type="dxa"/>
            <w:tcBorders>
              <w:top w:val="nil"/>
              <w:bottom w:val="nil"/>
            </w:tcBorders>
            <w:vAlign w:val="center"/>
          </w:tcPr>
          <w:p w:rsidR="00955F0F" w:rsidRPr="009371E3" w:rsidRDefault="00955F0F" w:rsidP="00E66585">
            <w:pPr>
              <w:tabs>
                <w:tab w:val="left" w:pos="567"/>
                <w:tab w:val="left" w:pos="1134"/>
              </w:tabs>
              <w:spacing w:before="20" w:after="20"/>
              <w:ind w:left="-108" w:right="252"/>
              <w:jc w:val="right"/>
              <w:rPr>
                <w:sz w:val="20"/>
                <w:lang w:val="es-ES"/>
              </w:rPr>
            </w:pPr>
            <w:r w:rsidRPr="009371E3">
              <w:rPr>
                <w:sz w:val="20"/>
                <w:lang w:val="es-ES"/>
              </w:rPr>
              <w:t>1</w:t>
            </w:r>
          </w:p>
        </w:tc>
        <w:tc>
          <w:tcPr>
            <w:tcW w:w="1556" w:type="dxa"/>
            <w:tcBorders>
              <w:top w:val="nil"/>
              <w:bottom w:val="nil"/>
            </w:tcBorders>
            <w:vAlign w:val="center"/>
          </w:tcPr>
          <w:p w:rsidR="00955F0F" w:rsidRPr="009371E3" w:rsidRDefault="00955F0F" w:rsidP="00E66585">
            <w:pPr>
              <w:tabs>
                <w:tab w:val="left" w:pos="567"/>
                <w:tab w:val="left" w:pos="1134"/>
              </w:tabs>
              <w:spacing w:before="20" w:after="20"/>
              <w:ind w:right="321"/>
              <w:jc w:val="right"/>
              <w:rPr>
                <w:sz w:val="20"/>
                <w:lang w:val="es-ES"/>
              </w:rPr>
            </w:pPr>
            <w:r w:rsidRPr="009371E3">
              <w:rPr>
                <w:sz w:val="20"/>
                <w:lang w:val="es-ES"/>
              </w:rPr>
              <w:t>15</w:t>
            </w:r>
          </w:p>
        </w:tc>
        <w:tc>
          <w:tcPr>
            <w:tcW w:w="1564" w:type="dxa"/>
            <w:tcBorders>
              <w:top w:val="nil"/>
              <w:bottom w:val="nil"/>
            </w:tcBorders>
            <w:vAlign w:val="center"/>
          </w:tcPr>
          <w:p w:rsidR="00955F0F" w:rsidRPr="009371E3" w:rsidRDefault="00955F0F" w:rsidP="00E66585">
            <w:pPr>
              <w:tabs>
                <w:tab w:val="left" w:pos="567"/>
                <w:tab w:val="left" w:pos="1134"/>
              </w:tabs>
              <w:spacing w:before="20" w:after="20"/>
              <w:ind w:right="492"/>
              <w:jc w:val="right"/>
              <w:rPr>
                <w:sz w:val="20"/>
                <w:lang w:val="es-ES"/>
              </w:rPr>
            </w:pPr>
            <w:r w:rsidRPr="009371E3">
              <w:rPr>
                <w:sz w:val="20"/>
                <w:lang w:val="es-ES"/>
              </w:rPr>
              <w:t>-</w:t>
            </w:r>
          </w:p>
        </w:tc>
        <w:tc>
          <w:tcPr>
            <w:tcW w:w="1070" w:type="dxa"/>
            <w:tcBorders>
              <w:top w:val="nil"/>
              <w:bottom w:val="nil"/>
            </w:tcBorders>
            <w:vAlign w:val="center"/>
          </w:tcPr>
          <w:p w:rsidR="00955F0F" w:rsidRPr="009371E3" w:rsidRDefault="00955F0F" w:rsidP="00E66585">
            <w:pPr>
              <w:tabs>
                <w:tab w:val="left" w:pos="567"/>
                <w:tab w:val="left" w:pos="1134"/>
              </w:tabs>
              <w:spacing w:before="20" w:after="20"/>
              <w:ind w:left="-468" w:right="132"/>
              <w:jc w:val="right"/>
              <w:rPr>
                <w:sz w:val="20"/>
                <w:lang w:val="es-ES"/>
              </w:rPr>
            </w:pPr>
            <w:r w:rsidRPr="009371E3">
              <w:rPr>
                <w:sz w:val="20"/>
                <w:lang w:val="es-ES"/>
              </w:rPr>
              <w:t>-</w:t>
            </w:r>
          </w:p>
        </w:tc>
        <w:tc>
          <w:tcPr>
            <w:tcW w:w="974" w:type="dxa"/>
            <w:tcBorders>
              <w:top w:val="nil"/>
              <w:bottom w:val="nil"/>
            </w:tcBorders>
            <w:vAlign w:val="center"/>
          </w:tcPr>
          <w:p w:rsidR="00955F0F" w:rsidRPr="009371E3" w:rsidRDefault="00955F0F" w:rsidP="00E66585">
            <w:pPr>
              <w:tabs>
                <w:tab w:val="left" w:pos="567"/>
                <w:tab w:val="left" w:pos="1134"/>
              </w:tabs>
              <w:spacing w:before="20" w:after="20"/>
              <w:ind w:left="-108" w:right="26"/>
              <w:jc w:val="right"/>
              <w:rPr>
                <w:sz w:val="20"/>
                <w:lang w:val="es-ES"/>
              </w:rPr>
            </w:pPr>
            <w:r w:rsidRPr="009371E3">
              <w:rPr>
                <w:sz w:val="20"/>
                <w:lang w:val="es-ES"/>
              </w:rPr>
              <w:t>53</w:t>
            </w:r>
          </w:p>
        </w:tc>
      </w:tr>
      <w:tr w:rsidR="00955F0F" w:rsidRPr="009371E3">
        <w:tc>
          <w:tcPr>
            <w:tcW w:w="1575" w:type="dxa"/>
            <w:tcBorders>
              <w:top w:val="nil"/>
              <w:bottom w:val="nil"/>
            </w:tcBorders>
          </w:tcPr>
          <w:p w:rsidR="00955F0F" w:rsidRPr="009371E3" w:rsidRDefault="00955F0F" w:rsidP="00E66585">
            <w:pPr>
              <w:tabs>
                <w:tab w:val="left" w:pos="567"/>
                <w:tab w:val="left" w:pos="1134"/>
              </w:tabs>
              <w:spacing w:before="20" w:after="20"/>
              <w:rPr>
                <w:bCs/>
                <w:sz w:val="20"/>
                <w:lang w:val="es-ES"/>
              </w:rPr>
            </w:pPr>
            <w:r w:rsidRPr="009371E3">
              <w:rPr>
                <w:bCs/>
                <w:sz w:val="20"/>
                <w:lang w:val="es-ES"/>
              </w:rPr>
              <w:t>3</w:t>
            </w:r>
          </w:p>
        </w:tc>
        <w:tc>
          <w:tcPr>
            <w:tcW w:w="1195" w:type="dxa"/>
            <w:tcBorders>
              <w:top w:val="nil"/>
              <w:bottom w:val="nil"/>
            </w:tcBorders>
            <w:vAlign w:val="center"/>
          </w:tcPr>
          <w:p w:rsidR="00955F0F" w:rsidRPr="009371E3" w:rsidRDefault="00955F0F" w:rsidP="00E66585">
            <w:pPr>
              <w:tabs>
                <w:tab w:val="left" w:pos="567"/>
                <w:tab w:val="left" w:pos="1134"/>
              </w:tabs>
              <w:spacing w:before="20" w:after="20"/>
              <w:ind w:right="252"/>
              <w:jc w:val="right"/>
              <w:rPr>
                <w:sz w:val="20"/>
                <w:lang w:val="es-ES"/>
              </w:rPr>
            </w:pPr>
            <w:r w:rsidRPr="009371E3">
              <w:rPr>
                <w:sz w:val="20"/>
                <w:lang w:val="es-ES"/>
              </w:rPr>
              <w:t>5</w:t>
            </w:r>
          </w:p>
        </w:tc>
        <w:tc>
          <w:tcPr>
            <w:tcW w:w="1200" w:type="dxa"/>
            <w:tcBorders>
              <w:top w:val="nil"/>
              <w:bottom w:val="nil"/>
            </w:tcBorders>
            <w:vAlign w:val="center"/>
          </w:tcPr>
          <w:p w:rsidR="00955F0F" w:rsidRPr="009371E3" w:rsidRDefault="00955F0F" w:rsidP="00E66585">
            <w:pPr>
              <w:tabs>
                <w:tab w:val="left" w:pos="567"/>
                <w:tab w:val="left" w:pos="1134"/>
              </w:tabs>
              <w:spacing w:before="20" w:after="20"/>
              <w:ind w:left="-108" w:right="252"/>
              <w:jc w:val="right"/>
              <w:rPr>
                <w:sz w:val="20"/>
                <w:lang w:val="es-ES"/>
              </w:rPr>
            </w:pPr>
            <w:r w:rsidRPr="009371E3">
              <w:rPr>
                <w:sz w:val="20"/>
                <w:lang w:val="es-ES"/>
              </w:rPr>
              <w:t>-</w:t>
            </w:r>
          </w:p>
        </w:tc>
        <w:tc>
          <w:tcPr>
            <w:tcW w:w="1556" w:type="dxa"/>
            <w:tcBorders>
              <w:top w:val="nil"/>
              <w:bottom w:val="nil"/>
            </w:tcBorders>
            <w:vAlign w:val="center"/>
          </w:tcPr>
          <w:p w:rsidR="00955F0F" w:rsidRPr="009371E3" w:rsidRDefault="00955F0F" w:rsidP="00E66585">
            <w:pPr>
              <w:tabs>
                <w:tab w:val="left" w:pos="567"/>
                <w:tab w:val="left" w:pos="1134"/>
              </w:tabs>
              <w:spacing w:before="20" w:after="20"/>
              <w:ind w:right="321"/>
              <w:jc w:val="right"/>
              <w:rPr>
                <w:sz w:val="20"/>
                <w:lang w:val="es-ES"/>
              </w:rPr>
            </w:pPr>
            <w:r w:rsidRPr="009371E3">
              <w:rPr>
                <w:sz w:val="20"/>
                <w:lang w:val="es-ES"/>
              </w:rPr>
              <w:t>2</w:t>
            </w:r>
          </w:p>
        </w:tc>
        <w:tc>
          <w:tcPr>
            <w:tcW w:w="1564" w:type="dxa"/>
            <w:tcBorders>
              <w:top w:val="nil"/>
              <w:bottom w:val="nil"/>
            </w:tcBorders>
            <w:vAlign w:val="center"/>
          </w:tcPr>
          <w:p w:rsidR="00955F0F" w:rsidRPr="009371E3" w:rsidRDefault="00955F0F" w:rsidP="00E66585">
            <w:pPr>
              <w:tabs>
                <w:tab w:val="left" w:pos="567"/>
                <w:tab w:val="left" w:pos="1134"/>
              </w:tabs>
              <w:spacing w:before="20" w:after="20"/>
              <w:ind w:right="492"/>
              <w:jc w:val="right"/>
              <w:rPr>
                <w:sz w:val="20"/>
                <w:lang w:val="es-ES"/>
              </w:rPr>
            </w:pPr>
            <w:r w:rsidRPr="009371E3">
              <w:rPr>
                <w:sz w:val="20"/>
                <w:lang w:val="es-ES"/>
              </w:rPr>
              <w:t>-</w:t>
            </w:r>
          </w:p>
        </w:tc>
        <w:tc>
          <w:tcPr>
            <w:tcW w:w="1070" w:type="dxa"/>
            <w:tcBorders>
              <w:top w:val="nil"/>
              <w:bottom w:val="nil"/>
            </w:tcBorders>
            <w:vAlign w:val="center"/>
          </w:tcPr>
          <w:p w:rsidR="00955F0F" w:rsidRPr="009371E3" w:rsidRDefault="00955F0F" w:rsidP="00E66585">
            <w:pPr>
              <w:tabs>
                <w:tab w:val="left" w:pos="567"/>
                <w:tab w:val="left" w:pos="1134"/>
              </w:tabs>
              <w:spacing w:before="20" w:after="20"/>
              <w:ind w:left="-468" w:right="132"/>
              <w:jc w:val="right"/>
              <w:rPr>
                <w:sz w:val="20"/>
                <w:lang w:val="es-ES"/>
              </w:rPr>
            </w:pPr>
            <w:r w:rsidRPr="009371E3">
              <w:rPr>
                <w:sz w:val="20"/>
                <w:lang w:val="es-ES"/>
              </w:rPr>
              <w:t>-</w:t>
            </w:r>
          </w:p>
        </w:tc>
        <w:tc>
          <w:tcPr>
            <w:tcW w:w="974" w:type="dxa"/>
            <w:tcBorders>
              <w:top w:val="nil"/>
              <w:bottom w:val="nil"/>
            </w:tcBorders>
            <w:vAlign w:val="center"/>
          </w:tcPr>
          <w:p w:rsidR="00955F0F" w:rsidRPr="009371E3" w:rsidRDefault="00955F0F" w:rsidP="00E66585">
            <w:pPr>
              <w:tabs>
                <w:tab w:val="left" w:pos="567"/>
                <w:tab w:val="left" w:pos="1134"/>
              </w:tabs>
              <w:spacing w:before="20" w:after="20"/>
              <w:ind w:left="-108" w:right="26"/>
              <w:jc w:val="right"/>
              <w:rPr>
                <w:sz w:val="20"/>
                <w:lang w:val="es-ES"/>
              </w:rPr>
            </w:pPr>
            <w:r w:rsidRPr="009371E3">
              <w:rPr>
                <w:sz w:val="20"/>
                <w:lang w:val="es-ES"/>
              </w:rPr>
              <w:t>7</w:t>
            </w:r>
          </w:p>
        </w:tc>
      </w:tr>
      <w:tr w:rsidR="00955F0F" w:rsidRPr="009371E3">
        <w:tc>
          <w:tcPr>
            <w:tcW w:w="1575" w:type="dxa"/>
            <w:tcBorders>
              <w:top w:val="nil"/>
              <w:bottom w:val="nil"/>
            </w:tcBorders>
          </w:tcPr>
          <w:p w:rsidR="00955F0F" w:rsidRPr="009371E3" w:rsidRDefault="00955F0F" w:rsidP="00E66585">
            <w:pPr>
              <w:tabs>
                <w:tab w:val="left" w:pos="567"/>
                <w:tab w:val="left" w:pos="1134"/>
              </w:tabs>
              <w:spacing w:before="20" w:after="20"/>
              <w:rPr>
                <w:bCs/>
                <w:sz w:val="20"/>
                <w:lang w:val="es-ES"/>
              </w:rPr>
            </w:pPr>
            <w:r w:rsidRPr="009371E3">
              <w:rPr>
                <w:bCs/>
                <w:sz w:val="20"/>
                <w:lang w:val="es-ES"/>
              </w:rPr>
              <w:t>4</w:t>
            </w:r>
          </w:p>
        </w:tc>
        <w:tc>
          <w:tcPr>
            <w:tcW w:w="1195" w:type="dxa"/>
            <w:tcBorders>
              <w:top w:val="nil"/>
              <w:bottom w:val="nil"/>
            </w:tcBorders>
            <w:vAlign w:val="center"/>
          </w:tcPr>
          <w:p w:rsidR="00955F0F" w:rsidRPr="009371E3" w:rsidRDefault="00955F0F" w:rsidP="00E66585">
            <w:pPr>
              <w:tabs>
                <w:tab w:val="left" w:pos="567"/>
                <w:tab w:val="left" w:pos="1134"/>
              </w:tabs>
              <w:spacing w:before="20" w:after="20"/>
              <w:ind w:right="252"/>
              <w:jc w:val="right"/>
              <w:rPr>
                <w:sz w:val="20"/>
                <w:lang w:val="es-ES"/>
              </w:rPr>
            </w:pPr>
            <w:r w:rsidRPr="009371E3">
              <w:rPr>
                <w:sz w:val="20"/>
                <w:lang w:val="es-ES"/>
              </w:rPr>
              <w:t>1</w:t>
            </w:r>
          </w:p>
        </w:tc>
        <w:tc>
          <w:tcPr>
            <w:tcW w:w="1200" w:type="dxa"/>
            <w:tcBorders>
              <w:top w:val="nil"/>
              <w:bottom w:val="nil"/>
            </w:tcBorders>
            <w:vAlign w:val="center"/>
          </w:tcPr>
          <w:p w:rsidR="00955F0F" w:rsidRPr="009371E3" w:rsidRDefault="00955F0F" w:rsidP="00E66585">
            <w:pPr>
              <w:tabs>
                <w:tab w:val="left" w:pos="567"/>
                <w:tab w:val="left" w:pos="1134"/>
              </w:tabs>
              <w:spacing w:before="20" w:after="20"/>
              <w:ind w:left="-108" w:right="252"/>
              <w:jc w:val="right"/>
              <w:rPr>
                <w:sz w:val="20"/>
                <w:lang w:val="es-ES"/>
              </w:rPr>
            </w:pPr>
            <w:r w:rsidRPr="009371E3">
              <w:rPr>
                <w:sz w:val="20"/>
                <w:lang w:val="es-ES"/>
              </w:rPr>
              <w:t>-</w:t>
            </w:r>
          </w:p>
        </w:tc>
        <w:tc>
          <w:tcPr>
            <w:tcW w:w="1556" w:type="dxa"/>
            <w:tcBorders>
              <w:top w:val="nil"/>
              <w:bottom w:val="nil"/>
            </w:tcBorders>
            <w:vAlign w:val="center"/>
          </w:tcPr>
          <w:p w:rsidR="00955F0F" w:rsidRPr="009371E3" w:rsidRDefault="00955F0F" w:rsidP="00E66585">
            <w:pPr>
              <w:tabs>
                <w:tab w:val="left" w:pos="567"/>
                <w:tab w:val="left" w:pos="1134"/>
              </w:tabs>
              <w:spacing w:before="20" w:after="20"/>
              <w:ind w:right="321"/>
              <w:jc w:val="right"/>
              <w:rPr>
                <w:sz w:val="20"/>
                <w:lang w:val="es-ES"/>
              </w:rPr>
            </w:pPr>
            <w:r w:rsidRPr="009371E3">
              <w:rPr>
                <w:sz w:val="20"/>
                <w:lang w:val="es-ES"/>
              </w:rPr>
              <w:t>-</w:t>
            </w:r>
          </w:p>
        </w:tc>
        <w:tc>
          <w:tcPr>
            <w:tcW w:w="1564" w:type="dxa"/>
            <w:tcBorders>
              <w:top w:val="nil"/>
              <w:bottom w:val="nil"/>
            </w:tcBorders>
            <w:vAlign w:val="center"/>
          </w:tcPr>
          <w:p w:rsidR="00955F0F" w:rsidRPr="009371E3" w:rsidRDefault="00955F0F" w:rsidP="00E66585">
            <w:pPr>
              <w:tabs>
                <w:tab w:val="left" w:pos="567"/>
                <w:tab w:val="left" w:pos="1134"/>
              </w:tabs>
              <w:spacing w:before="20" w:after="20"/>
              <w:ind w:right="492"/>
              <w:jc w:val="right"/>
              <w:rPr>
                <w:sz w:val="20"/>
                <w:lang w:val="es-ES"/>
              </w:rPr>
            </w:pPr>
            <w:r w:rsidRPr="009371E3">
              <w:rPr>
                <w:sz w:val="20"/>
                <w:lang w:val="es-ES"/>
              </w:rPr>
              <w:t>-</w:t>
            </w:r>
          </w:p>
        </w:tc>
        <w:tc>
          <w:tcPr>
            <w:tcW w:w="1070" w:type="dxa"/>
            <w:tcBorders>
              <w:top w:val="nil"/>
              <w:bottom w:val="nil"/>
            </w:tcBorders>
            <w:vAlign w:val="center"/>
          </w:tcPr>
          <w:p w:rsidR="00955F0F" w:rsidRPr="009371E3" w:rsidRDefault="00955F0F" w:rsidP="00E66585">
            <w:pPr>
              <w:tabs>
                <w:tab w:val="left" w:pos="567"/>
                <w:tab w:val="left" w:pos="1134"/>
              </w:tabs>
              <w:spacing w:before="20" w:after="20"/>
              <w:ind w:left="-468" w:right="132"/>
              <w:jc w:val="right"/>
              <w:rPr>
                <w:sz w:val="20"/>
                <w:lang w:val="es-ES"/>
              </w:rPr>
            </w:pPr>
            <w:r w:rsidRPr="009371E3">
              <w:rPr>
                <w:sz w:val="20"/>
                <w:lang w:val="es-ES"/>
              </w:rPr>
              <w:t>-</w:t>
            </w:r>
          </w:p>
        </w:tc>
        <w:tc>
          <w:tcPr>
            <w:tcW w:w="974" w:type="dxa"/>
            <w:tcBorders>
              <w:top w:val="nil"/>
              <w:bottom w:val="nil"/>
            </w:tcBorders>
            <w:vAlign w:val="center"/>
          </w:tcPr>
          <w:p w:rsidR="00955F0F" w:rsidRPr="009371E3" w:rsidRDefault="00955F0F" w:rsidP="00E66585">
            <w:pPr>
              <w:tabs>
                <w:tab w:val="left" w:pos="567"/>
                <w:tab w:val="left" w:pos="1134"/>
              </w:tabs>
              <w:spacing w:before="20" w:after="20"/>
              <w:ind w:left="-108" w:right="26"/>
              <w:jc w:val="right"/>
              <w:rPr>
                <w:sz w:val="20"/>
                <w:lang w:val="es-ES"/>
              </w:rPr>
            </w:pPr>
            <w:r w:rsidRPr="009371E3">
              <w:rPr>
                <w:sz w:val="20"/>
                <w:lang w:val="es-ES"/>
              </w:rPr>
              <w:t>1</w:t>
            </w:r>
          </w:p>
        </w:tc>
      </w:tr>
      <w:tr w:rsidR="00955F0F" w:rsidRPr="009371E3">
        <w:tc>
          <w:tcPr>
            <w:tcW w:w="1575" w:type="dxa"/>
            <w:tcBorders>
              <w:top w:val="nil"/>
              <w:bottom w:val="nil"/>
            </w:tcBorders>
          </w:tcPr>
          <w:p w:rsidR="00955F0F" w:rsidRPr="009371E3" w:rsidRDefault="00955F0F" w:rsidP="00E66585">
            <w:pPr>
              <w:tabs>
                <w:tab w:val="left" w:pos="567"/>
                <w:tab w:val="left" w:pos="1134"/>
              </w:tabs>
              <w:spacing w:before="20" w:after="20"/>
              <w:rPr>
                <w:bCs/>
                <w:sz w:val="20"/>
                <w:lang w:val="es-ES"/>
              </w:rPr>
            </w:pPr>
            <w:r w:rsidRPr="009371E3">
              <w:rPr>
                <w:bCs/>
                <w:sz w:val="20"/>
                <w:lang w:val="es-ES"/>
              </w:rPr>
              <w:t>5</w:t>
            </w:r>
          </w:p>
        </w:tc>
        <w:tc>
          <w:tcPr>
            <w:tcW w:w="1195" w:type="dxa"/>
            <w:tcBorders>
              <w:top w:val="nil"/>
              <w:bottom w:val="nil"/>
            </w:tcBorders>
            <w:vAlign w:val="center"/>
          </w:tcPr>
          <w:p w:rsidR="00955F0F" w:rsidRPr="009371E3" w:rsidRDefault="00955F0F" w:rsidP="00E66585">
            <w:pPr>
              <w:tabs>
                <w:tab w:val="left" w:pos="567"/>
                <w:tab w:val="left" w:pos="1134"/>
              </w:tabs>
              <w:spacing w:before="20" w:after="20"/>
              <w:ind w:right="252"/>
              <w:jc w:val="right"/>
              <w:rPr>
                <w:sz w:val="20"/>
                <w:lang w:val="es-ES"/>
              </w:rPr>
            </w:pPr>
            <w:r w:rsidRPr="009371E3">
              <w:rPr>
                <w:sz w:val="20"/>
                <w:lang w:val="es-ES"/>
              </w:rPr>
              <w:t>9</w:t>
            </w:r>
          </w:p>
        </w:tc>
        <w:tc>
          <w:tcPr>
            <w:tcW w:w="1200" w:type="dxa"/>
            <w:tcBorders>
              <w:top w:val="nil"/>
              <w:bottom w:val="nil"/>
            </w:tcBorders>
            <w:vAlign w:val="center"/>
          </w:tcPr>
          <w:p w:rsidR="00955F0F" w:rsidRPr="009371E3" w:rsidRDefault="00955F0F" w:rsidP="00E66585">
            <w:pPr>
              <w:tabs>
                <w:tab w:val="left" w:pos="567"/>
                <w:tab w:val="left" w:pos="1134"/>
              </w:tabs>
              <w:spacing w:before="20" w:after="20"/>
              <w:ind w:left="-108" w:right="252"/>
              <w:jc w:val="right"/>
              <w:rPr>
                <w:sz w:val="20"/>
                <w:lang w:val="es-ES"/>
              </w:rPr>
            </w:pPr>
            <w:r w:rsidRPr="009371E3">
              <w:rPr>
                <w:sz w:val="20"/>
                <w:lang w:val="es-ES"/>
              </w:rPr>
              <w:t>-</w:t>
            </w:r>
          </w:p>
        </w:tc>
        <w:tc>
          <w:tcPr>
            <w:tcW w:w="1556" w:type="dxa"/>
            <w:tcBorders>
              <w:top w:val="nil"/>
              <w:bottom w:val="nil"/>
            </w:tcBorders>
            <w:vAlign w:val="center"/>
          </w:tcPr>
          <w:p w:rsidR="00955F0F" w:rsidRPr="009371E3" w:rsidRDefault="00955F0F" w:rsidP="00E66585">
            <w:pPr>
              <w:tabs>
                <w:tab w:val="left" w:pos="567"/>
                <w:tab w:val="left" w:pos="1134"/>
              </w:tabs>
              <w:spacing w:before="20" w:after="20"/>
              <w:ind w:right="321"/>
              <w:jc w:val="right"/>
              <w:rPr>
                <w:sz w:val="20"/>
                <w:lang w:val="es-ES"/>
              </w:rPr>
            </w:pPr>
            <w:r w:rsidRPr="009371E3">
              <w:rPr>
                <w:sz w:val="20"/>
                <w:lang w:val="es-ES"/>
              </w:rPr>
              <w:t>3</w:t>
            </w:r>
          </w:p>
        </w:tc>
        <w:tc>
          <w:tcPr>
            <w:tcW w:w="1564" w:type="dxa"/>
            <w:tcBorders>
              <w:top w:val="nil"/>
              <w:bottom w:val="nil"/>
            </w:tcBorders>
            <w:vAlign w:val="center"/>
          </w:tcPr>
          <w:p w:rsidR="00955F0F" w:rsidRPr="009371E3" w:rsidRDefault="00955F0F" w:rsidP="00E66585">
            <w:pPr>
              <w:tabs>
                <w:tab w:val="left" w:pos="567"/>
                <w:tab w:val="left" w:pos="1134"/>
              </w:tabs>
              <w:spacing w:before="20" w:after="20"/>
              <w:ind w:right="492"/>
              <w:jc w:val="right"/>
              <w:rPr>
                <w:sz w:val="20"/>
                <w:lang w:val="es-ES"/>
              </w:rPr>
            </w:pPr>
            <w:r w:rsidRPr="009371E3">
              <w:rPr>
                <w:sz w:val="20"/>
                <w:lang w:val="es-ES"/>
              </w:rPr>
              <w:t>-</w:t>
            </w:r>
          </w:p>
        </w:tc>
        <w:tc>
          <w:tcPr>
            <w:tcW w:w="1070" w:type="dxa"/>
            <w:tcBorders>
              <w:top w:val="nil"/>
              <w:bottom w:val="nil"/>
            </w:tcBorders>
            <w:vAlign w:val="center"/>
          </w:tcPr>
          <w:p w:rsidR="00955F0F" w:rsidRPr="009371E3" w:rsidRDefault="00955F0F" w:rsidP="00E66585">
            <w:pPr>
              <w:tabs>
                <w:tab w:val="left" w:pos="567"/>
                <w:tab w:val="left" w:pos="1134"/>
              </w:tabs>
              <w:spacing w:before="20" w:after="20"/>
              <w:ind w:left="-468" w:right="132"/>
              <w:jc w:val="right"/>
              <w:rPr>
                <w:sz w:val="20"/>
                <w:lang w:val="es-ES"/>
              </w:rPr>
            </w:pPr>
            <w:r w:rsidRPr="009371E3">
              <w:rPr>
                <w:sz w:val="20"/>
                <w:lang w:val="es-ES"/>
              </w:rPr>
              <w:t>-</w:t>
            </w:r>
          </w:p>
        </w:tc>
        <w:tc>
          <w:tcPr>
            <w:tcW w:w="974" w:type="dxa"/>
            <w:tcBorders>
              <w:top w:val="nil"/>
              <w:bottom w:val="nil"/>
            </w:tcBorders>
            <w:vAlign w:val="center"/>
          </w:tcPr>
          <w:p w:rsidR="00955F0F" w:rsidRPr="009371E3" w:rsidRDefault="00955F0F" w:rsidP="00E66585">
            <w:pPr>
              <w:tabs>
                <w:tab w:val="left" w:pos="567"/>
                <w:tab w:val="left" w:pos="1134"/>
              </w:tabs>
              <w:spacing w:before="20" w:after="20"/>
              <w:ind w:left="-108" w:right="26"/>
              <w:jc w:val="right"/>
              <w:rPr>
                <w:sz w:val="20"/>
                <w:lang w:val="es-ES"/>
              </w:rPr>
            </w:pPr>
            <w:r w:rsidRPr="009371E3">
              <w:rPr>
                <w:sz w:val="20"/>
                <w:lang w:val="es-ES"/>
              </w:rPr>
              <w:t>12</w:t>
            </w:r>
          </w:p>
        </w:tc>
      </w:tr>
      <w:tr w:rsidR="00955F0F" w:rsidRPr="009371E3">
        <w:tc>
          <w:tcPr>
            <w:tcW w:w="1575" w:type="dxa"/>
          </w:tcPr>
          <w:p w:rsidR="00955F0F" w:rsidRPr="009371E3" w:rsidRDefault="00955F0F" w:rsidP="00E66585">
            <w:pPr>
              <w:tabs>
                <w:tab w:val="left" w:pos="567"/>
                <w:tab w:val="left" w:pos="1134"/>
              </w:tabs>
              <w:spacing w:before="20" w:after="20"/>
              <w:rPr>
                <w:bCs/>
                <w:sz w:val="20"/>
                <w:lang w:val="es-ES"/>
              </w:rPr>
            </w:pPr>
            <w:r w:rsidRPr="009371E3">
              <w:rPr>
                <w:bCs/>
                <w:sz w:val="20"/>
                <w:lang w:val="es-ES"/>
              </w:rPr>
              <w:t>Total</w:t>
            </w:r>
          </w:p>
        </w:tc>
        <w:tc>
          <w:tcPr>
            <w:tcW w:w="1195" w:type="dxa"/>
            <w:vAlign w:val="center"/>
          </w:tcPr>
          <w:p w:rsidR="00955F0F" w:rsidRPr="009371E3" w:rsidRDefault="00955F0F" w:rsidP="00E66585">
            <w:pPr>
              <w:tabs>
                <w:tab w:val="left" w:pos="567"/>
                <w:tab w:val="left" w:pos="1134"/>
              </w:tabs>
              <w:spacing w:before="20" w:after="20"/>
              <w:ind w:right="252"/>
              <w:jc w:val="right"/>
              <w:rPr>
                <w:bCs/>
                <w:sz w:val="20"/>
                <w:lang w:val="es-ES"/>
              </w:rPr>
            </w:pPr>
            <w:r w:rsidRPr="009371E3">
              <w:rPr>
                <w:bCs/>
                <w:sz w:val="20"/>
                <w:lang w:val="es-ES"/>
              </w:rPr>
              <w:t>5</w:t>
            </w:r>
            <w:r w:rsidR="00EF7E08" w:rsidRPr="009371E3">
              <w:rPr>
                <w:bCs/>
                <w:sz w:val="20"/>
                <w:lang w:val="es-ES"/>
              </w:rPr>
              <w:t>.</w:t>
            </w:r>
            <w:r w:rsidRPr="009371E3">
              <w:rPr>
                <w:bCs/>
                <w:sz w:val="20"/>
                <w:lang w:val="es-ES"/>
              </w:rPr>
              <w:t>032</w:t>
            </w:r>
          </w:p>
        </w:tc>
        <w:tc>
          <w:tcPr>
            <w:tcW w:w="1200" w:type="dxa"/>
            <w:vAlign w:val="center"/>
          </w:tcPr>
          <w:p w:rsidR="00955F0F" w:rsidRPr="009371E3" w:rsidRDefault="00955F0F" w:rsidP="00E66585">
            <w:pPr>
              <w:tabs>
                <w:tab w:val="left" w:pos="567"/>
                <w:tab w:val="left" w:pos="1134"/>
              </w:tabs>
              <w:spacing w:before="20" w:after="20"/>
              <w:ind w:left="-108" w:right="252"/>
              <w:jc w:val="right"/>
              <w:rPr>
                <w:bCs/>
                <w:sz w:val="20"/>
                <w:lang w:val="es-ES"/>
              </w:rPr>
            </w:pPr>
            <w:r w:rsidRPr="009371E3">
              <w:rPr>
                <w:bCs/>
                <w:sz w:val="20"/>
                <w:lang w:val="es-ES"/>
              </w:rPr>
              <w:t>335</w:t>
            </w:r>
          </w:p>
        </w:tc>
        <w:tc>
          <w:tcPr>
            <w:tcW w:w="1556" w:type="dxa"/>
            <w:vAlign w:val="center"/>
          </w:tcPr>
          <w:p w:rsidR="00955F0F" w:rsidRPr="009371E3" w:rsidRDefault="00955F0F" w:rsidP="00E66585">
            <w:pPr>
              <w:tabs>
                <w:tab w:val="left" w:pos="567"/>
                <w:tab w:val="left" w:pos="1134"/>
              </w:tabs>
              <w:spacing w:before="20" w:after="20"/>
              <w:ind w:right="321"/>
              <w:jc w:val="right"/>
              <w:rPr>
                <w:bCs/>
                <w:sz w:val="20"/>
                <w:lang w:val="es-ES"/>
              </w:rPr>
            </w:pPr>
            <w:r w:rsidRPr="009371E3">
              <w:rPr>
                <w:bCs/>
                <w:sz w:val="20"/>
                <w:lang w:val="es-ES"/>
              </w:rPr>
              <w:t>986</w:t>
            </w:r>
          </w:p>
        </w:tc>
        <w:tc>
          <w:tcPr>
            <w:tcW w:w="1564" w:type="dxa"/>
            <w:vAlign w:val="center"/>
          </w:tcPr>
          <w:p w:rsidR="00955F0F" w:rsidRPr="009371E3" w:rsidRDefault="00955F0F" w:rsidP="00E66585">
            <w:pPr>
              <w:tabs>
                <w:tab w:val="left" w:pos="567"/>
                <w:tab w:val="left" w:pos="1134"/>
              </w:tabs>
              <w:spacing w:before="20" w:after="20"/>
              <w:ind w:right="492"/>
              <w:jc w:val="right"/>
              <w:rPr>
                <w:bCs/>
                <w:sz w:val="20"/>
                <w:lang w:val="es-ES"/>
              </w:rPr>
            </w:pPr>
            <w:r w:rsidRPr="009371E3">
              <w:rPr>
                <w:bCs/>
                <w:sz w:val="20"/>
                <w:lang w:val="es-ES"/>
              </w:rPr>
              <w:t>67</w:t>
            </w:r>
          </w:p>
        </w:tc>
        <w:tc>
          <w:tcPr>
            <w:tcW w:w="1070" w:type="dxa"/>
            <w:vAlign w:val="center"/>
          </w:tcPr>
          <w:p w:rsidR="00955F0F" w:rsidRPr="009371E3" w:rsidRDefault="00955F0F" w:rsidP="00E66585">
            <w:pPr>
              <w:tabs>
                <w:tab w:val="left" w:pos="567"/>
                <w:tab w:val="left" w:pos="1134"/>
              </w:tabs>
              <w:spacing w:before="20" w:after="20"/>
              <w:ind w:left="-468" w:right="132"/>
              <w:jc w:val="right"/>
              <w:rPr>
                <w:bCs/>
                <w:sz w:val="20"/>
                <w:lang w:val="es-ES"/>
              </w:rPr>
            </w:pPr>
            <w:r w:rsidRPr="009371E3">
              <w:rPr>
                <w:bCs/>
                <w:sz w:val="20"/>
                <w:lang w:val="es-ES"/>
              </w:rPr>
              <w:t>27</w:t>
            </w:r>
          </w:p>
        </w:tc>
        <w:tc>
          <w:tcPr>
            <w:tcW w:w="974" w:type="dxa"/>
            <w:vAlign w:val="center"/>
          </w:tcPr>
          <w:p w:rsidR="00955F0F" w:rsidRPr="009371E3" w:rsidRDefault="00955F0F" w:rsidP="00E66585">
            <w:pPr>
              <w:tabs>
                <w:tab w:val="left" w:pos="567"/>
                <w:tab w:val="left" w:pos="1134"/>
              </w:tabs>
              <w:spacing w:before="20" w:after="20"/>
              <w:ind w:left="-108" w:right="26"/>
              <w:jc w:val="right"/>
              <w:rPr>
                <w:bCs/>
                <w:sz w:val="20"/>
                <w:lang w:val="es-ES"/>
              </w:rPr>
            </w:pPr>
            <w:r w:rsidRPr="009371E3">
              <w:rPr>
                <w:bCs/>
                <w:sz w:val="20"/>
                <w:lang w:val="es-ES"/>
              </w:rPr>
              <w:t>6</w:t>
            </w:r>
            <w:r w:rsidR="00EF7E08" w:rsidRPr="009371E3">
              <w:rPr>
                <w:bCs/>
                <w:sz w:val="20"/>
                <w:lang w:val="es-ES"/>
              </w:rPr>
              <w:t>.</w:t>
            </w:r>
            <w:r w:rsidRPr="009371E3">
              <w:rPr>
                <w:bCs/>
                <w:sz w:val="20"/>
                <w:lang w:val="es-ES"/>
              </w:rPr>
              <w:t>447</w:t>
            </w:r>
          </w:p>
        </w:tc>
      </w:tr>
    </w:tbl>
    <w:p w:rsidR="00804294" w:rsidRDefault="00955F0F" w:rsidP="009371E3">
      <w:pPr>
        <w:keepNext/>
        <w:tabs>
          <w:tab w:val="left" w:pos="567"/>
          <w:tab w:val="left" w:pos="1134"/>
        </w:tabs>
        <w:spacing w:before="120"/>
        <w:rPr>
          <w:szCs w:val="24"/>
          <w:u w:val="single"/>
          <w:lang w:val="es-ES"/>
        </w:rPr>
      </w:pPr>
      <w:r w:rsidRPr="00F42879">
        <w:rPr>
          <w:szCs w:val="24"/>
          <w:u w:val="single"/>
          <w:lang w:val="es-ES"/>
        </w:rPr>
        <w:t>Curaçao</w:t>
      </w:r>
    </w:p>
    <w:p w:rsidR="00804294" w:rsidRDefault="00AE061A" w:rsidP="009371E3">
      <w:pPr>
        <w:keepNext/>
        <w:tabs>
          <w:tab w:val="left" w:pos="567"/>
          <w:tab w:val="left" w:pos="1134"/>
        </w:tabs>
        <w:rPr>
          <w:szCs w:val="24"/>
          <w:lang w:val="es-ES"/>
        </w:rPr>
      </w:pPr>
      <w:r w:rsidRPr="00F42879">
        <w:rPr>
          <w:szCs w:val="24"/>
          <w:lang w:val="es-ES"/>
        </w:rPr>
        <w:t>324.</w:t>
      </w:r>
      <w:r w:rsidRPr="00F42879">
        <w:rPr>
          <w:szCs w:val="24"/>
          <w:lang w:val="es-ES"/>
        </w:rPr>
        <w:tab/>
      </w:r>
      <w:r w:rsidR="007F76F8" w:rsidRPr="00F42879">
        <w:rPr>
          <w:rFonts w:eastAsia="SimSun"/>
          <w:szCs w:val="24"/>
          <w:lang w:val="es-ES" w:eastAsia="zh-CN"/>
        </w:rPr>
        <w:t xml:space="preserve">Debido a que en Curaçao no se registran los abortos, resulta difícil estimar el número de embarazos de adolescentes. Aunque </w:t>
      </w:r>
      <w:r w:rsidR="00A0704D" w:rsidRPr="00F42879">
        <w:rPr>
          <w:rFonts w:eastAsia="SimSun"/>
          <w:szCs w:val="24"/>
          <w:lang w:val="es-ES" w:eastAsia="zh-CN"/>
        </w:rPr>
        <w:t>el aborto</w:t>
      </w:r>
      <w:r w:rsidR="007F76F8" w:rsidRPr="00F42879">
        <w:rPr>
          <w:rFonts w:eastAsia="SimSun"/>
          <w:szCs w:val="24"/>
          <w:lang w:val="es-ES" w:eastAsia="zh-CN"/>
        </w:rPr>
        <w:t xml:space="preserve"> es ilegal, la práctica existe. Normalmente los realiza un médico general y no se mantiene ningún registro oficial</w:t>
      </w:r>
      <w:r w:rsidR="00955F0F" w:rsidRPr="00F42879">
        <w:rPr>
          <w:szCs w:val="24"/>
          <w:lang w:val="es-ES"/>
        </w:rPr>
        <w:t>.</w:t>
      </w:r>
    </w:p>
    <w:p w:rsidR="00804294" w:rsidRDefault="00AE061A" w:rsidP="00F61CA3">
      <w:pPr>
        <w:tabs>
          <w:tab w:val="left" w:pos="567"/>
          <w:tab w:val="left" w:pos="1134"/>
        </w:tabs>
        <w:rPr>
          <w:b/>
          <w:szCs w:val="24"/>
          <w:lang w:val="es-ES"/>
        </w:rPr>
      </w:pPr>
      <w:r w:rsidRPr="00F42879">
        <w:rPr>
          <w:szCs w:val="24"/>
          <w:lang w:val="es-ES"/>
        </w:rPr>
        <w:t>325.</w:t>
      </w:r>
      <w:r w:rsidRPr="00F42879">
        <w:rPr>
          <w:szCs w:val="24"/>
          <w:lang w:val="es-ES"/>
        </w:rPr>
        <w:tab/>
      </w:r>
      <w:r w:rsidR="00377240" w:rsidRPr="00F42879">
        <w:rPr>
          <w:rFonts w:eastAsia="SimSun"/>
          <w:szCs w:val="24"/>
          <w:lang w:val="es-ES" w:eastAsia="zh-CN"/>
        </w:rPr>
        <w:t>Desde 1995, la tasa de fecundidad por edad (TFE) de las mujeres de 15 a 19 años ha disminuido. La TFE indica el número de nacidos vivos por 1000 mujeres en un grupo de edad determinado. En el año 2000, la TFE disminuyó al nivel de finales del decenio de 1980. En el cuadro que sigue se indica la TFE de las mujeres de 15 a 19 años entre 1995 y 2000 en Curaçao</w:t>
      </w:r>
      <w:r w:rsidR="00955F0F" w:rsidRPr="00F42879">
        <w:rPr>
          <w:szCs w:val="24"/>
          <w:lang w:val="es-ES"/>
        </w:rPr>
        <w:t>.</w:t>
      </w:r>
    </w:p>
    <w:p w:rsidR="00955F0F" w:rsidRPr="00F42879" w:rsidRDefault="00377240" w:rsidP="00473EFF">
      <w:pPr>
        <w:tabs>
          <w:tab w:val="left" w:pos="567"/>
          <w:tab w:val="left" w:pos="1134"/>
        </w:tabs>
        <w:rPr>
          <w:b/>
          <w:szCs w:val="24"/>
          <w:lang w:val="es-ES"/>
        </w:rPr>
      </w:pPr>
      <w:r w:rsidRPr="00F42879">
        <w:rPr>
          <w:rFonts w:eastAsia="SimSun"/>
          <w:b/>
          <w:bCs/>
          <w:szCs w:val="24"/>
          <w:lang w:val="es-ES" w:eastAsia="zh-CN"/>
        </w:rPr>
        <w:t>Tasa de fecundidad por edad de las mujeres de 15 a 19 años</w:t>
      </w:r>
      <w:r w:rsidR="00955F0F" w:rsidRPr="00F42879">
        <w:rPr>
          <w:b/>
          <w:szCs w:val="24"/>
          <w:lang w:val="es-ES"/>
        </w:rPr>
        <w:t>, Curaçao</w:t>
      </w:r>
      <w:r w:rsidR="00955F0F" w:rsidRPr="00F42879">
        <w:rPr>
          <w:rStyle w:val="FootnoteReference"/>
          <w:b w:val="0"/>
          <w:szCs w:val="24"/>
          <w:lang w:val="es-ES"/>
        </w:rPr>
        <w:t xml:space="preserve"> </w:t>
      </w:r>
      <w:r w:rsidR="00955F0F" w:rsidRPr="00F42879">
        <w:rPr>
          <w:b/>
          <w:szCs w:val="24"/>
          <w:lang w:val="es-ES"/>
        </w:rPr>
        <w:t xml:space="preserve"> 1995-2000</w:t>
      </w:r>
      <w:r w:rsidR="00955F0F" w:rsidRPr="00F42879">
        <w:rPr>
          <w:rStyle w:val="FootnoteReference"/>
          <w:szCs w:val="24"/>
          <w:lang w:val="es-ES"/>
        </w:rPr>
        <w:footnoteReference w:id="47"/>
      </w:r>
    </w:p>
    <w:tbl>
      <w:tblPr>
        <w:tblStyle w:val="StyleHeaderJustified"/>
        <w:tblW w:w="0" w:type="auto"/>
        <w:tblInd w:w="588" w:type="dxa"/>
        <w:tblLook w:val="01E0" w:firstRow="1" w:lastRow="1" w:firstColumn="1" w:lastColumn="1" w:noHBand="0" w:noVBand="0"/>
      </w:tblPr>
      <w:tblGrid>
        <w:gridCol w:w="1320"/>
        <w:gridCol w:w="1440"/>
      </w:tblGrid>
      <w:tr w:rsidR="00955F0F" w:rsidRPr="009371E3">
        <w:tc>
          <w:tcPr>
            <w:tcW w:w="1320" w:type="dxa"/>
          </w:tcPr>
          <w:p w:rsidR="00955F0F" w:rsidRPr="009371E3" w:rsidRDefault="00377240" w:rsidP="00473EFF">
            <w:pPr>
              <w:tabs>
                <w:tab w:val="clear" w:pos="720"/>
                <w:tab w:val="left" w:pos="567"/>
                <w:tab w:val="left" w:pos="1134"/>
              </w:tabs>
              <w:spacing w:before="20" w:after="20"/>
              <w:ind w:left="0" w:firstLine="0"/>
              <w:jc w:val="center"/>
              <w:rPr>
                <w:sz w:val="20"/>
                <w:lang w:val="es-ES"/>
              </w:rPr>
            </w:pPr>
            <w:r w:rsidRPr="009371E3">
              <w:rPr>
                <w:sz w:val="20"/>
                <w:lang w:val="es-ES"/>
              </w:rPr>
              <w:t>Año</w:t>
            </w:r>
          </w:p>
        </w:tc>
        <w:tc>
          <w:tcPr>
            <w:tcW w:w="1440" w:type="dxa"/>
          </w:tcPr>
          <w:p w:rsidR="00955F0F" w:rsidRPr="009371E3" w:rsidRDefault="00377240" w:rsidP="00473EFF">
            <w:pPr>
              <w:tabs>
                <w:tab w:val="clear" w:pos="720"/>
                <w:tab w:val="left" w:pos="567"/>
                <w:tab w:val="left" w:pos="1134"/>
              </w:tabs>
              <w:spacing w:before="20" w:after="20"/>
              <w:ind w:left="0" w:firstLine="0"/>
              <w:jc w:val="center"/>
              <w:rPr>
                <w:sz w:val="20"/>
                <w:lang w:val="es-ES"/>
              </w:rPr>
            </w:pPr>
            <w:r w:rsidRPr="009371E3">
              <w:rPr>
                <w:sz w:val="20"/>
                <w:lang w:val="es-ES"/>
              </w:rPr>
              <w:t>TFE</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0" w:firstLine="0"/>
              <w:jc w:val="left"/>
              <w:rPr>
                <w:sz w:val="20"/>
                <w:lang w:val="es-ES"/>
              </w:rPr>
            </w:pPr>
            <w:r w:rsidRPr="009371E3">
              <w:rPr>
                <w:sz w:val="20"/>
                <w:lang w:val="es-ES"/>
              </w:rPr>
              <w:t>1995</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56</w:t>
            </w:r>
            <w:r w:rsidR="00377240" w:rsidRPr="009371E3">
              <w:rPr>
                <w:sz w:val="20"/>
                <w:lang w:val="es-ES"/>
              </w:rPr>
              <w:t>,</w:t>
            </w:r>
            <w:r w:rsidRPr="009371E3">
              <w:rPr>
                <w:sz w:val="20"/>
                <w:lang w:val="es-ES"/>
              </w:rPr>
              <w:t>0</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0" w:firstLine="0"/>
              <w:jc w:val="left"/>
              <w:rPr>
                <w:sz w:val="20"/>
                <w:lang w:val="es-ES"/>
              </w:rPr>
            </w:pPr>
            <w:r w:rsidRPr="009371E3">
              <w:rPr>
                <w:sz w:val="20"/>
                <w:lang w:val="es-ES"/>
              </w:rPr>
              <w:t>1996</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54</w:t>
            </w:r>
            <w:r w:rsidR="00377240" w:rsidRPr="009371E3">
              <w:rPr>
                <w:sz w:val="20"/>
                <w:lang w:val="es-ES"/>
              </w:rPr>
              <w:t>,</w:t>
            </w:r>
            <w:r w:rsidRPr="009371E3">
              <w:rPr>
                <w:sz w:val="20"/>
                <w:lang w:val="es-ES"/>
              </w:rPr>
              <w:t>4</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0" w:firstLine="0"/>
              <w:jc w:val="left"/>
              <w:rPr>
                <w:sz w:val="20"/>
                <w:lang w:val="es-ES"/>
              </w:rPr>
            </w:pPr>
            <w:r w:rsidRPr="009371E3">
              <w:rPr>
                <w:sz w:val="20"/>
                <w:lang w:val="es-ES"/>
              </w:rPr>
              <w:t>1997</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46</w:t>
            </w:r>
            <w:r w:rsidR="00377240" w:rsidRPr="009371E3">
              <w:rPr>
                <w:sz w:val="20"/>
                <w:lang w:val="es-ES"/>
              </w:rPr>
              <w:t>,</w:t>
            </w:r>
            <w:r w:rsidRPr="009371E3">
              <w:rPr>
                <w:sz w:val="20"/>
                <w:lang w:val="es-ES"/>
              </w:rPr>
              <w:t>9</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0" w:firstLine="0"/>
              <w:jc w:val="left"/>
              <w:rPr>
                <w:sz w:val="20"/>
                <w:lang w:val="es-ES"/>
              </w:rPr>
            </w:pPr>
            <w:r w:rsidRPr="009371E3">
              <w:rPr>
                <w:sz w:val="20"/>
                <w:lang w:val="es-ES"/>
              </w:rPr>
              <w:t>1998</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51</w:t>
            </w:r>
            <w:r w:rsidR="00377240" w:rsidRPr="009371E3">
              <w:rPr>
                <w:sz w:val="20"/>
                <w:lang w:val="es-ES"/>
              </w:rPr>
              <w:t>,</w:t>
            </w:r>
            <w:r w:rsidRPr="009371E3">
              <w:rPr>
                <w:sz w:val="20"/>
                <w:lang w:val="es-ES"/>
              </w:rPr>
              <w:t>2</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0" w:firstLine="0"/>
              <w:jc w:val="left"/>
              <w:rPr>
                <w:sz w:val="20"/>
                <w:lang w:val="es-ES"/>
              </w:rPr>
            </w:pPr>
            <w:r w:rsidRPr="009371E3">
              <w:rPr>
                <w:sz w:val="20"/>
                <w:lang w:val="es-ES"/>
              </w:rPr>
              <w:t>1999</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41</w:t>
            </w:r>
            <w:r w:rsidR="00377240" w:rsidRPr="009371E3">
              <w:rPr>
                <w:sz w:val="20"/>
                <w:lang w:val="es-ES"/>
              </w:rPr>
              <w:t>,</w:t>
            </w:r>
            <w:r w:rsidRPr="009371E3">
              <w:rPr>
                <w:sz w:val="20"/>
                <w:lang w:val="es-ES"/>
              </w:rPr>
              <w:t>1</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0" w:firstLine="0"/>
              <w:jc w:val="left"/>
              <w:rPr>
                <w:sz w:val="20"/>
                <w:lang w:val="es-ES"/>
              </w:rPr>
            </w:pPr>
            <w:r w:rsidRPr="009371E3">
              <w:rPr>
                <w:sz w:val="20"/>
                <w:lang w:val="es-ES"/>
              </w:rPr>
              <w:t>2000</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46</w:t>
            </w:r>
            <w:r w:rsidR="00377240" w:rsidRPr="009371E3">
              <w:rPr>
                <w:sz w:val="20"/>
                <w:lang w:val="es-ES"/>
              </w:rPr>
              <w:t>,</w:t>
            </w:r>
            <w:r w:rsidRPr="009371E3">
              <w:rPr>
                <w:sz w:val="20"/>
                <w:lang w:val="es-ES"/>
              </w:rPr>
              <w:t>6</w:t>
            </w:r>
          </w:p>
        </w:tc>
      </w:tr>
    </w:tbl>
    <w:p w:rsidR="00955F0F" w:rsidRPr="00F42879" w:rsidRDefault="003B2C58" w:rsidP="00473EFF">
      <w:pPr>
        <w:tabs>
          <w:tab w:val="left" w:pos="567"/>
          <w:tab w:val="left" w:pos="1134"/>
        </w:tabs>
        <w:spacing w:before="120"/>
        <w:rPr>
          <w:b/>
          <w:szCs w:val="24"/>
          <w:lang w:val="es-ES"/>
        </w:rPr>
      </w:pPr>
      <w:r w:rsidRPr="00F42879">
        <w:rPr>
          <w:rFonts w:eastAsia="SimSun"/>
          <w:b/>
          <w:bCs/>
          <w:szCs w:val="24"/>
          <w:lang w:val="es-ES" w:eastAsia="zh-CN"/>
        </w:rPr>
        <w:t>Número de nacimientos por edad materna</w:t>
      </w:r>
      <w:r w:rsidRPr="00F42879">
        <w:rPr>
          <w:b/>
          <w:szCs w:val="24"/>
          <w:lang w:val="es-ES"/>
        </w:rPr>
        <w:t>, Curaçao 2003</w:t>
      </w:r>
    </w:p>
    <w:tbl>
      <w:tblPr>
        <w:tblStyle w:val="StyleHeaderJustified"/>
        <w:tblW w:w="0" w:type="auto"/>
        <w:tblInd w:w="588" w:type="dxa"/>
        <w:tblLook w:val="01E0" w:firstRow="1" w:lastRow="1" w:firstColumn="1" w:lastColumn="1" w:noHBand="0" w:noVBand="0"/>
      </w:tblPr>
      <w:tblGrid>
        <w:gridCol w:w="1320"/>
        <w:gridCol w:w="1440"/>
      </w:tblGrid>
      <w:tr w:rsidR="00955F0F" w:rsidRPr="009371E3">
        <w:tc>
          <w:tcPr>
            <w:tcW w:w="1320" w:type="dxa"/>
          </w:tcPr>
          <w:p w:rsidR="00955F0F" w:rsidRPr="009371E3" w:rsidRDefault="003B2C58" w:rsidP="00473EFF">
            <w:pPr>
              <w:tabs>
                <w:tab w:val="clear" w:pos="720"/>
                <w:tab w:val="left" w:pos="567"/>
                <w:tab w:val="left" w:pos="1134"/>
              </w:tabs>
              <w:spacing w:before="20" w:after="20"/>
              <w:ind w:left="0" w:firstLine="0"/>
              <w:jc w:val="center"/>
              <w:rPr>
                <w:sz w:val="20"/>
                <w:lang w:val="es-ES"/>
              </w:rPr>
            </w:pPr>
            <w:r w:rsidRPr="009371E3">
              <w:rPr>
                <w:rFonts w:eastAsia="SimSun"/>
                <w:bCs/>
                <w:sz w:val="20"/>
                <w:lang w:val="es-ES" w:eastAsia="zh-CN"/>
              </w:rPr>
              <w:t>Edad de la madre</w:t>
            </w:r>
          </w:p>
        </w:tc>
        <w:tc>
          <w:tcPr>
            <w:tcW w:w="1440" w:type="dxa"/>
          </w:tcPr>
          <w:p w:rsidR="00955F0F" w:rsidRPr="009371E3" w:rsidRDefault="003B2C58" w:rsidP="00473EFF">
            <w:pPr>
              <w:tabs>
                <w:tab w:val="clear" w:pos="720"/>
                <w:tab w:val="left" w:pos="567"/>
                <w:tab w:val="left" w:pos="1134"/>
              </w:tabs>
              <w:spacing w:before="20" w:after="20"/>
              <w:ind w:left="0" w:firstLine="0"/>
              <w:jc w:val="center"/>
              <w:rPr>
                <w:sz w:val="20"/>
                <w:lang w:val="es-ES"/>
              </w:rPr>
            </w:pPr>
            <w:r w:rsidRPr="009371E3">
              <w:rPr>
                <w:rFonts w:eastAsia="SimSun"/>
                <w:bCs/>
                <w:sz w:val="20"/>
                <w:lang w:val="es-ES" w:eastAsia="zh-CN"/>
              </w:rPr>
              <w:t>Número de nacimientos</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2" w:firstLine="0"/>
              <w:jc w:val="left"/>
              <w:rPr>
                <w:sz w:val="20"/>
                <w:lang w:val="es-ES"/>
              </w:rPr>
            </w:pPr>
            <w:r w:rsidRPr="009371E3">
              <w:rPr>
                <w:sz w:val="20"/>
                <w:lang w:val="es-ES"/>
              </w:rPr>
              <w:t>14</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2</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2" w:firstLine="0"/>
              <w:jc w:val="left"/>
              <w:rPr>
                <w:sz w:val="20"/>
                <w:lang w:val="es-ES"/>
              </w:rPr>
            </w:pPr>
            <w:r w:rsidRPr="009371E3">
              <w:rPr>
                <w:sz w:val="20"/>
                <w:lang w:val="es-ES"/>
              </w:rPr>
              <w:t>15</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2</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2" w:firstLine="0"/>
              <w:jc w:val="left"/>
              <w:rPr>
                <w:sz w:val="20"/>
                <w:lang w:val="es-ES"/>
              </w:rPr>
            </w:pPr>
            <w:r w:rsidRPr="009371E3">
              <w:rPr>
                <w:sz w:val="20"/>
                <w:lang w:val="es-ES"/>
              </w:rPr>
              <w:t>16</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11</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2" w:firstLine="0"/>
              <w:jc w:val="left"/>
              <w:rPr>
                <w:sz w:val="20"/>
                <w:lang w:val="es-ES"/>
              </w:rPr>
            </w:pPr>
            <w:r w:rsidRPr="009371E3">
              <w:rPr>
                <w:sz w:val="20"/>
                <w:lang w:val="es-ES"/>
              </w:rPr>
              <w:t>17</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19</w:t>
            </w:r>
          </w:p>
        </w:tc>
      </w:tr>
      <w:tr w:rsidR="00955F0F" w:rsidRPr="009371E3">
        <w:tc>
          <w:tcPr>
            <w:tcW w:w="1320" w:type="dxa"/>
          </w:tcPr>
          <w:p w:rsidR="00955F0F" w:rsidRPr="009371E3" w:rsidRDefault="00955F0F" w:rsidP="00473EFF">
            <w:pPr>
              <w:tabs>
                <w:tab w:val="clear" w:pos="720"/>
                <w:tab w:val="left" w:pos="567"/>
                <w:tab w:val="left" w:pos="1134"/>
              </w:tabs>
              <w:spacing w:before="20" w:after="20"/>
              <w:ind w:left="2" w:firstLine="0"/>
              <w:jc w:val="left"/>
              <w:rPr>
                <w:sz w:val="20"/>
                <w:lang w:val="es-ES"/>
              </w:rPr>
            </w:pPr>
            <w:r w:rsidRPr="009371E3">
              <w:rPr>
                <w:sz w:val="20"/>
                <w:lang w:val="es-ES"/>
              </w:rPr>
              <w:t>18</w:t>
            </w:r>
          </w:p>
        </w:tc>
        <w:tc>
          <w:tcPr>
            <w:tcW w:w="1440" w:type="dxa"/>
          </w:tcPr>
          <w:p w:rsidR="00955F0F" w:rsidRPr="009371E3" w:rsidRDefault="00955F0F" w:rsidP="00473EFF">
            <w:pPr>
              <w:tabs>
                <w:tab w:val="clear" w:pos="720"/>
                <w:tab w:val="left" w:pos="567"/>
                <w:tab w:val="left" w:pos="1134"/>
              </w:tabs>
              <w:spacing w:before="20" w:after="20"/>
              <w:ind w:left="0" w:right="252" w:firstLine="0"/>
              <w:jc w:val="right"/>
              <w:rPr>
                <w:sz w:val="20"/>
                <w:lang w:val="es-ES"/>
              </w:rPr>
            </w:pPr>
            <w:r w:rsidRPr="009371E3">
              <w:rPr>
                <w:sz w:val="20"/>
                <w:lang w:val="es-ES"/>
              </w:rPr>
              <w:t>33</w:t>
            </w:r>
          </w:p>
        </w:tc>
      </w:tr>
    </w:tbl>
    <w:p w:rsidR="005D2A41" w:rsidRPr="00F42879" w:rsidRDefault="00473EFF" w:rsidP="00473EFF">
      <w:pPr>
        <w:tabs>
          <w:tab w:val="left" w:pos="567"/>
          <w:tab w:val="left" w:pos="1134"/>
        </w:tabs>
        <w:spacing w:before="120"/>
        <w:rPr>
          <w:szCs w:val="24"/>
          <w:u w:val="single"/>
          <w:lang w:val="es-ES"/>
        </w:rPr>
      </w:pPr>
      <w:r>
        <w:rPr>
          <w:rFonts w:eastAsia="SimSun"/>
          <w:i/>
          <w:iCs/>
          <w:szCs w:val="24"/>
          <w:lang w:val="es-ES" w:eastAsia="zh-CN"/>
        </w:rPr>
        <w:tab/>
      </w:r>
      <w:r w:rsidR="005D2A41" w:rsidRPr="00F42879">
        <w:rPr>
          <w:rFonts w:eastAsia="SimSun"/>
          <w:i/>
          <w:iCs/>
          <w:szCs w:val="24"/>
          <w:lang w:val="es-ES" w:eastAsia="zh-CN"/>
        </w:rPr>
        <w:t xml:space="preserve">Fuente: </w:t>
      </w:r>
      <w:bookmarkStart w:id="267" w:name="OLE_LINK179"/>
      <w:bookmarkStart w:id="268" w:name="OLE_LINK180"/>
      <w:r w:rsidR="005D2A41" w:rsidRPr="00F42879">
        <w:rPr>
          <w:rFonts w:eastAsia="SimSun"/>
          <w:i/>
          <w:iCs/>
          <w:szCs w:val="24"/>
          <w:lang w:val="es-ES" w:eastAsia="zh-CN"/>
        </w:rPr>
        <w:t>Dependencia de atención sanitaria</w:t>
      </w:r>
      <w:bookmarkEnd w:id="267"/>
      <w:bookmarkEnd w:id="268"/>
      <w:r w:rsidR="005D2A41" w:rsidRPr="00F42879">
        <w:rPr>
          <w:rFonts w:eastAsia="SimSun"/>
          <w:i/>
          <w:iCs/>
          <w:szCs w:val="24"/>
          <w:lang w:val="es-ES" w:eastAsia="zh-CN"/>
        </w:rPr>
        <w:t xml:space="preserve"> para los jóvenes, Servicio de Atención Médica y Salud Pública de</w:t>
      </w:r>
      <w:r w:rsidR="005D2A41" w:rsidRPr="00F42879">
        <w:rPr>
          <w:i/>
          <w:szCs w:val="24"/>
          <w:lang w:val="es-ES"/>
        </w:rPr>
        <w:t xml:space="preserve"> Curaçao.</w:t>
      </w:r>
    </w:p>
    <w:p w:rsidR="00955F0F" w:rsidRPr="00F42879" w:rsidRDefault="00D57D75" w:rsidP="00E844A1">
      <w:pPr>
        <w:tabs>
          <w:tab w:val="left" w:pos="567"/>
          <w:tab w:val="left" w:pos="1134"/>
        </w:tabs>
        <w:spacing w:before="20"/>
        <w:rPr>
          <w:b/>
          <w:bCs/>
          <w:szCs w:val="24"/>
          <w:lang w:val="es-ES"/>
        </w:rPr>
      </w:pPr>
      <w:r w:rsidRPr="00F42879">
        <w:rPr>
          <w:rFonts w:eastAsia="SimSun"/>
          <w:b/>
          <w:bCs/>
          <w:szCs w:val="24"/>
          <w:lang w:val="es-ES" w:eastAsia="zh-CN"/>
        </w:rPr>
        <w:t>Número de madres adolescentes en</w:t>
      </w:r>
      <w:r w:rsidR="00955F0F" w:rsidRPr="00F42879">
        <w:rPr>
          <w:b/>
          <w:bCs/>
          <w:szCs w:val="24"/>
          <w:lang w:val="es-ES"/>
        </w:rPr>
        <w:t xml:space="preserve"> Bonaire,</w:t>
      </w:r>
      <w:r w:rsidRPr="00F42879">
        <w:rPr>
          <w:lang w:val="es-ES"/>
        </w:rPr>
        <w:t xml:space="preserve"> </w:t>
      </w:r>
      <w:r w:rsidRPr="00F42879">
        <w:rPr>
          <w:b/>
          <w:bCs/>
          <w:szCs w:val="24"/>
          <w:lang w:val="es-ES"/>
        </w:rPr>
        <w:t>con el número de hijos,</w:t>
      </w:r>
      <w:r w:rsidR="00955F0F" w:rsidRPr="00F42879">
        <w:rPr>
          <w:b/>
          <w:bCs/>
          <w:szCs w:val="24"/>
          <w:lang w:val="es-ES"/>
        </w:rPr>
        <w:t xml:space="preserve"> 2002</w:t>
      </w:r>
      <w:r w:rsidR="00473EFF">
        <w:rPr>
          <w:b/>
          <w:bCs/>
          <w:szCs w:val="24"/>
          <w:lang w:val="es-ES"/>
        </w:rPr>
        <w:noBreakHyphen/>
      </w:r>
      <w:r w:rsidR="00955F0F" w:rsidRPr="00F42879">
        <w:rPr>
          <w:b/>
          <w:bCs/>
          <w:szCs w:val="24"/>
          <w:lang w:val="es-ES"/>
        </w:rPr>
        <w:t>2006</w:t>
      </w:r>
      <w:r w:rsidR="00955F0F" w:rsidRPr="00F42879">
        <w:rPr>
          <w:rStyle w:val="FootnoteReference"/>
          <w:iCs/>
          <w:szCs w:val="24"/>
          <w:lang w:val="es-ES"/>
        </w:rPr>
        <w:footnoteReference w:id="48"/>
      </w:r>
    </w:p>
    <w:tbl>
      <w:tblPr>
        <w:tblStyle w:val="a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1200"/>
        <w:gridCol w:w="1200"/>
        <w:gridCol w:w="1200"/>
        <w:gridCol w:w="1080"/>
        <w:gridCol w:w="1152"/>
      </w:tblGrid>
      <w:tr w:rsidR="00F16752" w:rsidRPr="009371E3">
        <w:tc>
          <w:tcPr>
            <w:tcW w:w="2160" w:type="dxa"/>
            <w:vMerge w:val="restart"/>
            <w:vAlign w:val="center"/>
          </w:tcPr>
          <w:p w:rsidR="00F16752" w:rsidRPr="009371E3" w:rsidRDefault="00F16752" w:rsidP="00473EFF">
            <w:pPr>
              <w:tabs>
                <w:tab w:val="left" w:pos="567"/>
                <w:tab w:val="left" w:pos="1134"/>
              </w:tabs>
              <w:spacing w:before="20" w:after="20"/>
              <w:jc w:val="center"/>
              <w:rPr>
                <w:sz w:val="20"/>
                <w:lang w:val="es-ES"/>
              </w:rPr>
            </w:pPr>
            <w:r w:rsidRPr="009371E3">
              <w:rPr>
                <w:bCs/>
                <w:sz w:val="20"/>
                <w:lang w:val="es-ES"/>
              </w:rPr>
              <w:t>Edad de la madre</w:t>
            </w:r>
          </w:p>
        </w:tc>
        <w:tc>
          <w:tcPr>
            <w:tcW w:w="6912" w:type="dxa"/>
            <w:gridSpan w:val="6"/>
            <w:vAlign w:val="center"/>
          </w:tcPr>
          <w:p w:rsidR="00F16752" w:rsidRPr="009371E3" w:rsidRDefault="00F16752" w:rsidP="00473EFF">
            <w:pPr>
              <w:tabs>
                <w:tab w:val="left" w:pos="567"/>
                <w:tab w:val="left" w:pos="1134"/>
              </w:tabs>
              <w:spacing w:before="20" w:after="20"/>
              <w:jc w:val="center"/>
              <w:rPr>
                <w:bCs/>
                <w:sz w:val="20"/>
                <w:lang w:val="es-ES"/>
              </w:rPr>
            </w:pPr>
            <w:r w:rsidRPr="009371E3">
              <w:rPr>
                <w:bCs/>
                <w:sz w:val="20"/>
                <w:lang w:val="es-ES"/>
              </w:rPr>
              <w:t>Año</w:t>
            </w:r>
          </w:p>
        </w:tc>
      </w:tr>
      <w:tr w:rsidR="00F16752" w:rsidRPr="009371E3">
        <w:tc>
          <w:tcPr>
            <w:tcW w:w="2160" w:type="dxa"/>
            <w:vMerge/>
            <w:tcBorders>
              <w:bottom w:val="single" w:sz="4" w:space="0" w:color="auto"/>
            </w:tcBorders>
          </w:tcPr>
          <w:p w:rsidR="00F16752" w:rsidRPr="009371E3" w:rsidRDefault="00F16752" w:rsidP="00473EFF">
            <w:pPr>
              <w:tabs>
                <w:tab w:val="left" w:pos="567"/>
                <w:tab w:val="left" w:pos="1134"/>
              </w:tabs>
              <w:spacing w:before="20" w:after="20"/>
              <w:jc w:val="center"/>
              <w:rPr>
                <w:sz w:val="20"/>
                <w:lang w:val="es-ES"/>
              </w:rPr>
            </w:pPr>
          </w:p>
        </w:tc>
        <w:tc>
          <w:tcPr>
            <w:tcW w:w="1080" w:type="dxa"/>
            <w:tcBorders>
              <w:bottom w:val="single" w:sz="4" w:space="0" w:color="auto"/>
            </w:tcBorders>
            <w:vAlign w:val="center"/>
          </w:tcPr>
          <w:p w:rsidR="00F16752" w:rsidRPr="009371E3" w:rsidRDefault="00F16752" w:rsidP="00473EFF">
            <w:pPr>
              <w:tabs>
                <w:tab w:val="left" w:pos="567"/>
                <w:tab w:val="left" w:pos="1134"/>
              </w:tabs>
              <w:spacing w:before="20" w:after="20"/>
              <w:jc w:val="center"/>
              <w:rPr>
                <w:bCs/>
                <w:sz w:val="20"/>
                <w:lang w:val="es-ES"/>
              </w:rPr>
            </w:pPr>
            <w:r w:rsidRPr="009371E3">
              <w:rPr>
                <w:bCs/>
                <w:sz w:val="20"/>
                <w:lang w:val="es-ES"/>
              </w:rPr>
              <w:t>2002</w:t>
            </w:r>
          </w:p>
        </w:tc>
        <w:tc>
          <w:tcPr>
            <w:tcW w:w="1200" w:type="dxa"/>
            <w:tcBorders>
              <w:bottom w:val="single" w:sz="4" w:space="0" w:color="auto"/>
            </w:tcBorders>
            <w:vAlign w:val="center"/>
          </w:tcPr>
          <w:p w:rsidR="00F16752" w:rsidRPr="009371E3" w:rsidRDefault="00F16752" w:rsidP="00473EFF">
            <w:pPr>
              <w:tabs>
                <w:tab w:val="left" w:pos="567"/>
                <w:tab w:val="left" w:pos="1134"/>
              </w:tabs>
              <w:spacing w:before="20" w:after="20"/>
              <w:jc w:val="center"/>
              <w:rPr>
                <w:bCs/>
                <w:sz w:val="20"/>
                <w:lang w:val="es-ES"/>
              </w:rPr>
            </w:pPr>
            <w:r w:rsidRPr="009371E3">
              <w:rPr>
                <w:bCs/>
                <w:sz w:val="20"/>
                <w:lang w:val="es-ES"/>
              </w:rPr>
              <w:t>2003</w:t>
            </w:r>
          </w:p>
        </w:tc>
        <w:tc>
          <w:tcPr>
            <w:tcW w:w="1200" w:type="dxa"/>
            <w:tcBorders>
              <w:bottom w:val="single" w:sz="4" w:space="0" w:color="auto"/>
            </w:tcBorders>
            <w:vAlign w:val="center"/>
          </w:tcPr>
          <w:p w:rsidR="00F16752" w:rsidRPr="009371E3" w:rsidRDefault="00F16752" w:rsidP="00473EFF">
            <w:pPr>
              <w:tabs>
                <w:tab w:val="left" w:pos="567"/>
                <w:tab w:val="left" w:pos="1134"/>
              </w:tabs>
              <w:spacing w:before="20" w:after="20"/>
              <w:jc w:val="center"/>
              <w:rPr>
                <w:bCs/>
                <w:sz w:val="20"/>
                <w:lang w:val="es-ES"/>
              </w:rPr>
            </w:pPr>
            <w:r w:rsidRPr="009371E3">
              <w:rPr>
                <w:bCs/>
                <w:sz w:val="20"/>
                <w:lang w:val="es-ES"/>
              </w:rPr>
              <w:t>2004</w:t>
            </w:r>
          </w:p>
        </w:tc>
        <w:tc>
          <w:tcPr>
            <w:tcW w:w="1200" w:type="dxa"/>
            <w:tcBorders>
              <w:bottom w:val="single" w:sz="4" w:space="0" w:color="auto"/>
            </w:tcBorders>
            <w:vAlign w:val="center"/>
          </w:tcPr>
          <w:p w:rsidR="00F16752" w:rsidRPr="009371E3" w:rsidRDefault="00F16752" w:rsidP="00473EFF">
            <w:pPr>
              <w:tabs>
                <w:tab w:val="left" w:pos="567"/>
                <w:tab w:val="left" w:pos="1134"/>
              </w:tabs>
              <w:spacing w:before="20" w:after="20"/>
              <w:jc w:val="center"/>
              <w:rPr>
                <w:bCs/>
                <w:sz w:val="20"/>
                <w:lang w:val="es-ES"/>
              </w:rPr>
            </w:pPr>
            <w:r w:rsidRPr="009371E3">
              <w:rPr>
                <w:bCs/>
                <w:sz w:val="20"/>
                <w:lang w:val="es-ES"/>
              </w:rPr>
              <w:t>2005</w:t>
            </w:r>
          </w:p>
        </w:tc>
        <w:tc>
          <w:tcPr>
            <w:tcW w:w="1080" w:type="dxa"/>
            <w:tcBorders>
              <w:bottom w:val="single" w:sz="4" w:space="0" w:color="auto"/>
            </w:tcBorders>
            <w:vAlign w:val="center"/>
          </w:tcPr>
          <w:p w:rsidR="00F16752" w:rsidRPr="009371E3" w:rsidRDefault="00F16752" w:rsidP="00473EFF">
            <w:pPr>
              <w:tabs>
                <w:tab w:val="left" w:pos="567"/>
                <w:tab w:val="left" w:pos="1134"/>
              </w:tabs>
              <w:spacing w:before="20" w:after="20"/>
              <w:jc w:val="center"/>
              <w:rPr>
                <w:bCs/>
                <w:sz w:val="20"/>
                <w:lang w:val="es-ES"/>
              </w:rPr>
            </w:pPr>
            <w:r w:rsidRPr="009371E3">
              <w:rPr>
                <w:bCs/>
                <w:sz w:val="20"/>
                <w:lang w:val="es-ES"/>
              </w:rPr>
              <w:t>2006</w:t>
            </w:r>
          </w:p>
        </w:tc>
        <w:tc>
          <w:tcPr>
            <w:tcW w:w="1152" w:type="dxa"/>
            <w:tcBorders>
              <w:bottom w:val="single" w:sz="4" w:space="0" w:color="auto"/>
            </w:tcBorders>
            <w:vAlign w:val="center"/>
          </w:tcPr>
          <w:p w:rsidR="00F16752" w:rsidRPr="009371E3" w:rsidRDefault="00F16752" w:rsidP="00473EFF">
            <w:pPr>
              <w:tabs>
                <w:tab w:val="left" w:pos="567"/>
                <w:tab w:val="left" w:pos="1134"/>
              </w:tabs>
              <w:spacing w:before="20" w:after="20"/>
              <w:jc w:val="center"/>
              <w:rPr>
                <w:bCs/>
                <w:sz w:val="20"/>
                <w:lang w:val="es-ES"/>
              </w:rPr>
            </w:pPr>
            <w:r w:rsidRPr="009371E3">
              <w:rPr>
                <w:bCs/>
                <w:sz w:val="20"/>
                <w:lang w:val="es-ES"/>
              </w:rPr>
              <w:t>Total</w:t>
            </w:r>
          </w:p>
        </w:tc>
      </w:tr>
      <w:tr w:rsidR="00955F0F" w:rsidRPr="009371E3">
        <w:tc>
          <w:tcPr>
            <w:tcW w:w="2160" w:type="dxa"/>
            <w:tcBorders>
              <w:bottom w:val="nil"/>
            </w:tcBorders>
          </w:tcPr>
          <w:p w:rsidR="00955F0F" w:rsidRPr="009371E3" w:rsidRDefault="00955F0F" w:rsidP="00473EFF">
            <w:pPr>
              <w:tabs>
                <w:tab w:val="left" w:pos="567"/>
                <w:tab w:val="left" w:pos="1134"/>
              </w:tabs>
              <w:spacing w:before="20" w:after="20"/>
              <w:rPr>
                <w:bCs/>
                <w:sz w:val="20"/>
                <w:lang w:val="es-ES"/>
              </w:rPr>
            </w:pPr>
            <w:r w:rsidRPr="009371E3">
              <w:rPr>
                <w:bCs/>
                <w:sz w:val="20"/>
                <w:lang w:val="es-ES"/>
              </w:rPr>
              <w:t>14</w:t>
            </w:r>
          </w:p>
        </w:tc>
        <w:tc>
          <w:tcPr>
            <w:tcW w:w="1080" w:type="dxa"/>
            <w:tcBorders>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200" w:type="dxa"/>
            <w:tcBorders>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200" w:type="dxa"/>
            <w:tcBorders>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1</w:t>
            </w:r>
          </w:p>
        </w:tc>
        <w:tc>
          <w:tcPr>
            <w:tcW w:w="1200" w:type="dxa"/>
            <w:tcBorders>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080" w:type="dxa"/>
            <w:tcBorders>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152" w:type="dxa"/>
            <w:tcBorders>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1</w:t>
            </w:r>
          </w:p>
        </w:tc>
      </w:tr>
      <w:tr w:rsidR="00955F0F" w:rsidRPr="009371E3">
        <w:tc>
          <w:tcPr>
            <w:tcW w:w="2160" w:type="dxa"/>
            <w:tcBorders>
              <w:top w:val="nil"/>
              <w:bottom w:val="nil"/>
            </w:tcBorders>
          </w:tcPr>
          <w:p w:rsidR="00955F0F" w:rsidRPr="009371E3" w:rsidRDefault="00955F0F" w:rsidP="00473EFF">
            <w:pPr>
              <w:tabs>
                <w:tab w:val="left" w:pos="567"/>
                <w:tab w:val="left" w:pos="1134"/>
              </w:tabs>
              <w:spacing w:before="20" w:after="20"/>
              <w:rPr>
                <w:bCs/>
                <w:sz w:val="20"/>
                <w:lang w:val="es-ES"/>
              </w:rPr>
            </w:pPr>
            <w:r w:rsidRPr="009371E3">
              <w:rPr>
                <w:bCs/>
                <w:sz w:val="20"/>
                <w:lang w:val="es-ES"/>
              </w:rPr>
              <w:t>15</w:t>
            </w:r>
          </w:p>
        </w:tc>
        <w:tc>
          <w:tcPr>
            <w:tcW w:w="108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1</w:t>
            </w:r>
          </w:p>
        </w:tc>
        <w:tc>
          <w:tcPr>
            <w:tcW w:w="120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20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20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08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152"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1</w:t>
            </w:r>
          </w:p>
        </w:tc>
      </w:tr>
      <w:tr w:rsidR="00955F0F" w:rsidRPr="009371E3">
        <w:tc>
          <w:tcPr>
            <w:tcW w:w="2160" w:type="dxa"/>
            <w:tcBorders>
              <w:top w:val="nil"/>
              <w:bottom w:val="nil"/>
            </w:tcBorders>
          </w:tcPr>
          <w:p w:rsidR="00955F0F" w:rsidRPr="009371E3" w:rsidRDefault="00955F0F" w:rsidP="00473EFF">
            <w:pPr>
              <w:tabs>
                <w:tab w:val="left" w:pos="567"/>
                <w:tab w:val="left" w:pos="1134"/>
              </w:tabs>
              <w:spacing w:before="20" w:after="20"/>
              <w:rPr>
                <w:bCs/>
                <w:sz w:val="20"/>
                <w:lang w:val="es-ES"/>
              </w:rPr>
            </w:pPr>
            <w:r w:rsidRPr="009371E3">
              <w:rPr>
                <w:bCs/>
                <w:sz w:val="20"/>
                <w:lang w:val="es-ES"/>
              </w:rPr>
              <w:t>16</w:t>
            </w:r>
          </w:p>
        </w:tc>
        <w:tc>
          <w:tcPr>
            <w:tcW w:w="108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20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2</w:t>
            </w:r>
          </w:p>
        </w:tc>
        <w:tc>
          <w:tcPr>
            <w:tcW w:w="120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5</w:t>
            </w:r>
          </w:p>
        </w:tc>
        <w:tc>
          <w:tcPr>
            <w:tcW w:w="120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4</w:t>
            </w:r>
          </w:p>
        </w:tc>
        <w:tc>
          <w:tcPr>
            <w:tcW w:w="108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1</w:t>
            </w:r>
          </w:p>
        </w:tc>
        <w:tc>
          <w:tcPr>
            <w:tcW w:w="1152"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12</w:t>
            </w:r>
          </w:p>
        </w:tc>
      </w:tr>
      <w:tr w:rsidR="00955F0F" w:rsidRPr="009371E3">
        <w:tc>
          <w:tcPr>
            <w:tcW w:w="2160" w:type="dxa"/>
            <w:tcBorders>
              <w:top w:val="nil"/>
              <w:bottom w:val="nil"/>
            </w:tcBorders>
          </w:tcPr>
          <w:p w:rsidR="00955F0F" w:rsidRPr="009371E3" w:rsidRDefault="00955F0F" w:rsidP="00473EFF">
            <w:pPr>
              <w:tabs>
                <w:tab w:val="left" w:pos="567"/>
                <w:tab w:val="left" w:pos="1134"/>
              </w:tabs>
              <w:spacing w:before="20" w:after="20"/>
              <w:rPr>
                <w:bCs/>
                <w:sz w:val="20"/>
                <w:lang w:val="es-ES"/>
              </w:rPr>
            </w:pPr>
            <w:r w:rsidRPr="009371E3">
              <w:rPr>
                <w:bCs/>
                <w:sz w:val="20"/>
                <w:lang w:val="es-ES"/>
              </w:rPr>
              <w:t>17</w:t>
            </w:r>
          </w:p>
        </w:tc>
        <w:tc>
          <w:tcPr>
            <w:tcW w:w="108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2</w:t>
            </w:r>
          </w:p>
        </w:tc>
        <w:tc>
          <w:tcPr>
            <w:tcW w:w="120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2</w:t>
            </w:r>
          </w:p>
        </w:tc>
        <w:tc>
          <w:tcPr>
            <w:tcW w:w="120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20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3</w:t>
            </w:r>
          </w:p>
        </w:tc>
        <w:tc>
          <w:tcPr>
            <w:tcW w:w="1080"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p>
        </w:tc>
        <w:tc>
          <w:tcPr>
            <w:tcW w:w="1152" w:type="dxa"/>
            <w:tcBorders>
              <w:top w:val="nil"/>
              <w:bottom w:val="nil"/>
            </w:tcBorders>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7</w:t>
            </w:r>
          </w:p>
        </w:tc>
      </w:tr>
      <w:tr w:rsidR="00955F0F" w:rsidRPr="009371E3">
        <w:tc>
          <w:tcPr>
            <w:tcW w:w="2160" w:type="dxa"/>
          </w:tcPr>
          <w:p w:rsidR="00955F0F" w:rsidRPr="009371E3" w:rsidRDefault="00955F0F" w:rsidP="00473EFF">
            <w:pPr>
              <w:tabs>
                <w:tab w:val="left" w:pos="567"/>
                <w:tab w:val="left" w:pos="1134"/>
              </w:tabs>
              <w:spacing w:before="20" w:after="20"/>
              <w:rPr>
                <w:bCs/>
                <w:sz w:val="20"/>
                <w:lang w:val="es-ES"/>
              </w:rPr>
            </w:pPr>
            <w:r w:rsidRPr="009371E3">
              <w:rPr>
                <w:bCs/>
                <w:sz w:val="20"/>
                <w:lang w:val="es-ES"/>
              </w:rPr>
              <w:t>Total</w:t>
            </w:r>
          </w:p>
        </w:tc>
        <w:tc>
          <w:tcPr>
            <w:tcW w:w="1080" w:type="dxa"/>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3</w:t>
            </w:r>
          </w:p>
        </w:tc>
        <w:tc>
          <w:tcPr>
            <w:tcW w:w="1200" w:type="dxa"/>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4</w:t>
            </w:r>
          </w:p>
        </w:tc>
        <w:tc>
          <w:tcPr>
            <w:tcW w:w="1200" w:type="dxa"/>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6</w:t>
            </w:r>
          </w:p>
        </w:tc>
        <w:tc>
          <w:tcPr>
            <w:tcW w:w="1200" w:type="dxa"/>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7</w:t>
            </w:r>
          </w:p>
        </w:tc>
        <w:tc>
          <w:tcPr>
            <w:tcW w:w="1080" w:type="dxa"/>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1</w:t>
            </w:r>
          </w:p>
        </w:tc>
        <w:tc>
          <w:tcPr>
            <w:tcW w:w="1152" w:type="dxa"/>
            <w:vAlign w:val="center"/>
          </w:tcPr>
          <w:p w:rsidR="00955F0F" w:rsidRPr="009371E3" w:rsidRDefault="00955F0F" w:rsidP="00473EFF">
            <w:pPr>
              <w:tabs>
                <w:tab w:val="left" w:pos="567"/>
                <w:tab w:val="left" w:pos="1134"/>
                <w:tab w:val="center" w:pos="4153"/>
                <w:tab w:val="right" w:pos="8306"/>
              </w:tabs>
              <w:spacing w:before="20" w:after="20"/>
              <w:ind w:right="252"/>
              <w:jc w:val="right"/>
              <w:rPr>
                <w:sz w:val="20"/>
                <w:lang w:val="es-ES"/>
              </w:rPr>
            </w:pPr>
            <w:r w:rsidRPr="009371E3">
              <w:rPr>
                <w:sz w:val="20"/>
                <w:lang w:val="es-ES"/>
              </w:rPr>
              <w:t>21</w:t>
            </w:r>
          </w:p>
        </w:tc>
      </w:tr>
    </w:tbl>
    <w:p w:rsidR="00955F0F" w:rsidRPr="00F42879" w:rsidRDefault="00930D5B" w:rsidP="00473EFF">
      <w:pPr>
        <w:tabs>
          <w:tab w:val="left" w:pos="567"/>
          <w:tab w:val="left" w:pos="1134"/>
        </w:tabs>
        <w:spacing w:before="120"/>
        <w:rPr>
          <w:b/>
          <w:szCs w:val="24"/>
          <w:lang w:val="es-ES"/>
        </w:rPr>
      </w:pPr>
      <w:r w:rsidRPr="00F42879">
        <w:rPr>
          <w:rFonts w:eastAsia="SimSun"/>
          <w:b/>
          <w:bCs/>
          <w:szCs w:val="24"/>
          <w:lang w:val="es-ES" w:eastAsia="zh-CN"/>
        </w:rPr>
        <w:t>Número de embarazos de adolescentes en</w:t>
      </w:r>
      <w:r w:rsidRPr="00F42879">
        <w:rPr>
          <w:b/>
          <w:szCs w:val="24"/>
          <w:lang w:val="es-ES"/>
        </w:rPr>
        <w:t xml:space="preserve"> </w:t>
      </w:r>
      <w:r w:rsidR="00955F0F" w:rsidRPr="00F42879">
        <w:rPr>
          <w:b/>
          <w:szCs w:val="24"/>
          <w:lang w:val="es-ES"/>
        </w:rPr>
        <w:t>Sint Eustatius, 2000-2006</w:t>
      </w:r>
    </w:p>
    <w:tbl>
      <w:tblPr>
        <w:tblStyle w:val="a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200"/>
        <w:gridCol w:w="1080"/>
        <w:gridCol w:w="1080"/>
        <w:gridCol w:w="960"/>
        <w:gridCol w:w="960"/>
        <w:gridCol w:w="960"/>
        <w:gridCol w:w="912"/>
      </w:tblGrid>
      <w:tr w:rsidR="00955F0F" w:rsidRPr="009371E3">
        <w:tc>
          <w:tcPr>
            <w:tcW w:w="1920" w:type="dxa"/>
          </w:tcPr>
          <w:p w:rsidR="00955F0F" w:rsidRPr="009371E3" w:rsidRDefault="00955F0F" w:rsidP="00B978E1">
            <w:pPr>
              <w:tabs>
                <w:tab w:val="left" w:pos="567"/>
                <w:tab w:val="left" w:pos="1134"/>
              </w:tabs>
              <w:spacing w:before="20" w:after="20"/>
              <w:rPr>
                <w:sz w:val="20"/>
                <w:lang w:val="es-ES"/>
              </w:rPr>
            </w:pPr>
          </w:p>
        </w:tc>
        <w:tc>
          <w:tcPr>
            <w:tcW w:w="1200" w:type="dxa"/>
            <w:vAlign w:val="center"/>
          </w:tcPr>
          <w:p w:rsidR="00955F0F" w:rsidRPr="009371E3" w:rsidRDefault="00955F0F" w:rsidP="00B978E1">
            <w:pPr>
              <w:tabs>
                <w:tab w:val="left" w:pos="567"/>
                <w:tab w:val="left" w:pos="1134"/>
              </w:tabs>
              <w:spacing w:before="20" w:after="20"/>
              <w:jc w:val="center"/>
              <w:rPr>
                <w:bCs/>
                <w:sz w:val="20"/>
                <w:lang w:val="es-ES"/>
              </w:rPr>
            </w:pPr>
            <w:r w:rsidRPr="009371E3">
              <w:rPr>
                <w:bCs/>
                <w:sz w:val="20"/>
                <w:lang w:val="es-ES"/>
              </w:rPr>
              <w:t>2000</w:t>
            </w:r>
          </w:p>
        </w:tc>
        <w:tc>
          <w:tcPr>
            <w:tcW w:w="1080" w:type="dxa"/>
            <w:vAlign w:val="center"/>
          </w:tcPr>
          <w:p w:rsidR="00955F0F" w:rsidRPr="009371E3" w:rsidRDefault="00955F0F" w:rsidP="00B978E1">
            <w:pPr>
              <w:tabs>
                <w:tab w:val="left" w:pos="567"/>
                <w:tab w:val="left" w:pos="1134"/>
              </w:tabs>
              <w:spacing w:before="20" w:after="20"/>
              <w:jc w:val="center"/>
              <w:rPr>
                <w:bCs/>
                <w:sz w:val="20"/>
                <w:lang w:val="es-ES"/>
              </w:rPr>
            </w:pPr>
            <w:r w:rsidRPr="009371E3">
              <w:rPr>
                <w:bCs/>
                <w:sz w:val="20"/>
                <w:lang w:val="es-ES"/>
              </w:rPr>
              <w:t>2001</w:t>
            </w:r>
          </w:p>
        </w:tc>
        <w:tc>
          <w:tcPr>
            <w:tcW w:w="1080" w:type="dxa"/>
            <w:vAlign w:val="center"/>
          </w:tcPr>
          <w:p w:rsidR="00955F0F" w:rsidRPr="009371E3" w:rsidRDefault="00955F0F" w:rsidP="00B978E1">
            <w:pPr>
              <w:tabs>
                <w:tab w:val="left" w:pos="567"/>
                <w:tab w:val="left" w:pos="1134"/>
              </w:tabs>
              <w:spacing w:before="20" w:after="20"/>
              <w:jc w:val="center"/>
              <w:rPr>
                <w:bCs/>
                <w:sz w:val="20"/>
                <w:lang w:val="es-ES"/>
              </w:rPr>
            </w:pPr>
            <w:r w:rsidRPr="009371E3">
              <w:rPr>
                <w:bCs/>
                <w:sz w:val="20"/>
                <w:lang w:val="es-ES"/>
              </w:rPr>
              <w:t>2002</w:t>
            </w:r>
          </w:p>
        </w:tc>
        <w:tc>
          <w:tcPr>
            <w:tcW w:w="960" w:type="dxa"/>
            <w:vAlign w:val="center"/>
          </w:tcPr>
          <w:p w:rsidR="00955F0F" w:rsidRPr="009371E3" w:rsidRDefault="00955F0F" w:rsidP="00B978E1">
            <w:pPr>
              <w:tabs>
                <w:tab w:val="left" w:pos="567"/>
                <w:tab w:val="left" w:pos="1134"/>
              </w:tabs>
              <w:spacing w:before="20" w:after="20"/>
              <w:jc w:val="center"/>
              <w:rPr>
                <w:bCs/>
                <w:sz w:val="20"/>
                <w:lang w:val="es-ES"/>
              </w:rPr>
            </w:pPr>
            <w:r w:rsidRPr="009371E3">
              <w:rPr>
                <w:bCs/>
                <w:sz w:val="20"/>
                <w:lang w:val="es-ES"/>
              </w:rPr>
              <w:t>2003</w:t>
            </w:r>
          </w:p>
        </w:tc>
        <w:tc>
          <w:tcPr>
            <w:tcW w:w="960" w:type="dxa"/>
            <w:vAlign w:val="center"/>
          </w:tcPr>
          <w:p w:rsidR="00955F0F" w:rsidRPr="009371E3" w:rsidRDefault="00955F0F" w:rsidP="00B978E1">
            <w:pPr>
              <w:tabs>
                <w:tab w:val="left" w:pos="567"/>
                <w:tab w:val="left" w:pos="1134"/>
              </w:tabs>
              <w:spacing w:before="20" w:after="20"/>
              <w:jc w:val="center"/>
              <w:rPr>
                <w:bCs/>
                <w:sz w:val="20"/>
                <w:lang w:val="es-ES"/>
              </w:rPr>
            </w:pPr>
            <w:r w:rsidRPr="009371E3">
              <w:rPr>
                <w:bCs/>
                <w:sz w:val="20"/>
                <w:lang w:val="es-ES"/>
              </w:rPr>
              <w:t>2004</w:t>
            </w:r>
          </w:p>
        </w:tc>
        <w:tc>
          <w:tcPr>
            <w:tcW w:w="960" w:type="dxa"/>
            <w:vAlign w:val="center"/>
          </w:tcPr>
          <w:p w:rsidR="00955F0F" w:rsidRPr="009371E3" w:rsidRDefault="00955F0F" w:rsidP="00B978E1">
            <w:pPr>
              <w:tabs>
                <w:tab w:val="left" w:pos="567"/>
                <w:tab w:val="left" w:pos="1134"/>
              </w:tabs>
              <w:spacing w:before="20" w:after="20"/>
              <w:jc w:val="center"/>
              <w:rPr>
                <w:bCs/>
                <w:sz w:val="20"/>
                <w:lang w:val="es-ES"/>
              </w:rPr>
            </w:pPr>
            <w:r w:rsidRPr="009371E3">
              <w:rPr>
                <w:bCs/>
                <w:sz w:val="20"/>
                <w:lang w:val="es-ES"/>
              </w:rPr>
              <w:t>2005</w:t>
            </w:r>
          </w:p>
        </w:tc>
        <w:tc>
          <w:tcPr>
            <w:tcW w:w="912" w:type="dxa"/>
            <w:vAlign w:val="center"/>
          </w:tcPr>
          <w:p w:rsidR="00955F0F" w:rsidRPr="009371E3" w:rsidRDefault="00955F0F" w:rsidP="00B978E1">
            <w:pPr>
              <w:tabs>
                <w:tab w:val="left" w:pos="567"/>
                <w:tab w:val="left" w:pos="1134"/>
              </w:tabs>
              <w:spacing w:before="20" w:after="20"/>
              <w:jc w:val="center"/>
              <w:rPr>
                <w:bCs/>
                <w:sz w:val="20"/>
                <w:lang w:val="es-ES"/>
              </w:rPr>
            </w:pPr>
            <w:r w:rsidRPr="009371E3">
              <w:rPr>
                <w:bCs/>
                <w:sz w:val="20"/>
                <w:lang w:val="es-ES"/>
              </w:rPr>
              <w:t>2006</w:t>
            </w:r>
          </w:p>
        </w:tc>
      </w:tr>
      <w:tr w:rsidR="00955F0F" w:rsidRPr="009371E3">
        <w:tc>
          <w:tcPr>
            <w:tcW w:w="1920" w:type="dxa"/>
          </w:tcPr>
          <w:p w:rsidR="00955F0F" w:rsidRPr="009371E3" w:rsidRDefault="00930D5B" w:rsidP="00B978E1">
            <w:pPr>
              <w:tabs>
                <w:tab w:val="left" w:pos="567"/>
                <w:tab w:val="left" w:pos="1134"/>
              </w:tabs>
              <w:spacing w:before="20" w:after="20"/>
              <w:rPr>
                <w:bCs/>
                <w:sz w:val="20"/>
                <w:lang w:val="es-ES"/>
              </w:rPr>
            </w:pPr>
            <w:r w:rsidRPr="009371E3">
              <w:rPr>
                <w:bCs/>
                <w:sz w:val="20"/>
                <w:lang w:val="es-ES"/>
              </w:rPr>
              <w:t>Número total</w:t>
            </w:r>
          </w:p>
        </w:tc>
        <w:tc>
          <w:tcPr>
            <w:tcW w:w="1200" w:type="dxa"/>
            <w:vAlign w:val="center"/>
          </w:tcPr>
          <w:p w:rsidR="00955F0F" w:rsidRPr="009371E3" w:rsidRDefault="00955F0F" w:rsidP="00B978E1">
            <w:pPr>
              <w:tabs>
                <w:tab w:val="left" w:pos="567"/>
                <w:tab w:val="left" w:pos="1134"/>
                <w:tab w:val="center" w:pos="4153"/>
                <w:tab w:val="right" w:pos="8306"/>
              </w:tabs>
              <w:spacing w:before="20" w:after="20"/>
              <w:ind w:right="170"/>
              <w:jc w:val="right"/>
              <w:rPr>
                <w:sz w:val="20"/>
                <w:lang w:val="es-ES"/>
              </w:rPr>
            </w:pPr>
            <w:r w:rsidRPr="009371E3">
              <w:rPr>
                <w:sz w:val="20"/>
                <w:lang w:val="es-ES"/>
              </w:rPr>
              <w:t>4</w:t>
            </w:r>
          </w:p>
        </w:tc>
        <w:tc>
          <w:tcPr>
            <w:tcW w:w="1080" w:type="dxa"/>
            <w:vAlign w:val="center"/>
          </w:tcPr>
          <w:p w:rsidR="00955F0F" w:rsidRPr="009371E3" w:rsidRDefault="00955F0F" w:rsidP="00B978E1">
            <w:pPr>
              <w:tabs>
                <w:tab w:val="left" w:pos="567"/>
                <w:tab w:val="left" w:pos="1134"/>
                <w:tab w:val="center" w:pos="4153"/>
                <w:tab w:val="right" w:pos="8306"/>
              </w:tabs>
              <w:spacing w:before="20" w:after="20"/>
              <w:ind w:right="170"/>
              <w:jc w:val="right"/>
              <w:rPr>
                <w:sz w:val="20"/>
                <w:lang w:val="es-ES"/>
              </w:rPr>
            </w:pPr>
            <w:r w:rsidRPr="009371E3">
              <w:rPr>
                <w:sz w:val="20"/>
                <w:lang w:val="es-ES"/>
              </w:rPr>
              <w:t>3</w:t>
            </w:r>
          </w:p>
        </w:tc>
        <w:tc>
          <w:tcPr>
            <w:tcW w:w="1080" w:type="dxa"/>
            <w:vAlign w:val="center"/>
          </w:tcPr>
          <w:p w:rsidR="00955F0F" w:rsidRPr="009371E3" w:rsidRDefault="00955F0F" w:rsidP="00B978E1">
            <w:pPr>
              <w:tabs>
                <w:tab w:val="left" w:pos="567"/>
                <w:tab w:val="left" w:pos="1134"/>
                <w:tab w:val="center" w:pos="4153"/>
                <w:tab w:val="right" w:pos="8306"/>
              </w:tabs>
              <w:spacing w:before="20" w:after="20"/>
              <w:ind w:right="170"/>
              <w:jc w:val="right"/>
              <w:rPr>
                <w:sz w:val="20"/>
                <w:lang w:val="es-ES"/>
              </w:rPr>
            </w:pPr>
            <w:r w:rsidRPr="009371E3">
              <w:rPr>
                <w:sz w:val="20"/>
                <w:lang w:val="es-ES"/>
              </w:rPr>
              <w:t>5</w:t>
            </w:r>
          </w:p>
        </w:tc>
        <w:tc>
          <w:tcPr>
            <w:tcW w:w="960" w:type="dxa"/>
            <w:vAlign w:val="center"/>
          </w:tcPr>
          <w:p w:rsidR="00955F0F" w:rsidRPr="009371E3" w:rsidRDefault="00955F0F" w:rsidP="00B978E1">
            <w:pPr>
              <w:tabs>
                <w:tab w:val="left" w:pos="567"/>
                <w:tab w:val="left" w:pos="1134"/>
                <w:tab w:val="center" w:pos="4153"/>
                <w:tab w:val="right" w:pos="8306"/>
              </w:tabs>
              <w:spacing w:before="20" w:after="20"/>
              <w:ind w:right="170"/>
              <w:jc w:val="right"/>
              <w:rPr>
                <w:sz w:val="20"/>
                <w:lang w:val="es-ES"/>
              </w:rPr>
            </w:pPr>
            <w:r w:rsidRPr="009371E3">
              <w:rPr>
                <w:sz w:val="20"/>
                <w:lang w:val="es-ES"/>
              </w:rPr>
              <w:t>2</w:t>
            </w:r>
          </w:p>
        </w:tc>
        <w:tc>
          <w:tcPr>
            <w:tcW w:w="960" w:type="dxa"/>
            <w:vAlign w:val="center"/>
          </w:tcPr>
          <w:p w:rsidR="00955F0F" w:rsidRPr="009371E3" w:rsidRDefault="00955F0F" w:rsidP="00B978E1">
            <w:pPr>
              <w:tabs>
                <w:tab w:val="left" w:pos="567"/>
                <w:tab w:val="left" w:pos="1134"/>
                <w:tab w:val="center" w:pos="4153"/>
                <w:tab w:val="right" w:pos="8306"/>
              </w:tabs>
              <w:spacing w:before="20" w:after="20"/>
              <w:ind w:right="170"/>
              <w:jc w:val="right"/>
              <w:rPr>
                <w:sz w:val="20"/>
                <w:lang w:val="es-ES"/>
              </w:rPr>
            </w:pPr>
            <w:r w:rsidRPr="009371E3">
              <w:rPr>
                <w:sz w:val="20"/>
                <w:lang w:val="es-ES"/>
              </w:rPr>
              <w:t>1</w:t>
            </w:r>
          </w:p>
        </w:tc>
        <w:tc>
          <w:tcPr>
            <w:tcW w:w="960" w:type="dxa"/>
            <w:vAlign w:val="center"/>
          </w:tcPr>
          <w:p w:rsidR="00955F0F" w:rsidRPr="009371E3" w:rsidRDefault="00955F0F" w:rsidP="00B978E1">
            <w:pPr>
              <w:tabs>
                <w:tab w:val="left" w:pos="567"/>
                <w:tab w:val="left" w:pos="1134"/>
                <w:tab w:val="center" w:pos="4153"/>
                <w:tab w:val="right" w:pos="8306"/>
              </w:tabs>
              <w:spacing w:before="20" w:after="20"/>
              <w:ind w:right="170"/>
              <w:jc w:val="right"/>
              <w:rPr>
                <w:sz w:val="20"/>
                <w:lang w:val="es-ES"/>
              </w:rPr>
            </w:pPr>
            <w:r w:rsidRPr="009371E3">
              <w:rPr>
                <w:sz w:val="20"/>
                <w:lang w:val="es-ES"/>
              </w:rPr>
              <w:t>1</w:t>
            </w:r>
          </w:p>
        </w:tc>
        <w:tc>
          <w:tcPr>
            <w:tcW w:w="912" w:type="dxa"/>
            <w:vAlign w:val="center"/>
          </w:tcPr>
          <w:p w:rsidR="00955F0F" w:rsidRPr="009371E3" w:rsidRDefault="00955F0F" w:rsidP="00B978E1">
            <w:pPr>
              <w:tabs>
                <w:tab w:val="left" w:pos="567"/>
                <w:tab w:val="left" w:pos="1134"/>
                <w:tab w:val="center" w:pos="4153"/>
                <w:tab w:val="right" w:pos="8306"/>
              </w:tabs>
              <w:spacing w:before="20" w:after="20"/>
              <w:ind w:right="170"/>
              <w:jc w:val="right"/>
              <w:rPr>
                <w:sz w:val="20"/>
                <w:lang w:val="es-ES"/>
              </w:rPr>
            </w:pPr>
            <w:r w:rsidRPr="009371E3">
              <w:rPr>
                <w:sz w:val="20"/>
                <w:lang w:val="es-ES"/>
              </w:rPr>
              <w:t>1</w:t>
            </w:r>
          </w:p>
        </w:tc>
      </w:tr>
    </w:tbl>
    <w:p w:rsidR="00804294" w:rsidRDefault="00955F0F" w:rsidP="00B978E1">
      <w:pPr>
        <w:tabs>
          <w:tab w:val="left" w:pos="567"/>
          <w:tab w:val="left" w:pos="1134"/>
        </w:tabs>
        <w:spacing w:before="120"/>
        <w:jc w:val="center"/>
        <w:rPr>
          <w:b/>
          <w:szCs w:val="24"/>
          <w:lang w:val="es-ES"/>
        </w:rPr>
      </w:pPr>
      <w:bookmarkStart w:id="269" w:name="_Toc168981062"/>
      <w:r w:rsidRPr="00F42879">
        <w:rPr>
          <w:b/>
          <w:szCs w:val="24"/>
          <w:lang w:val="es-ES"/>
        </w:rPr>
        <w:t>VII</w:t>
      </w:r>
      <w:r w:rsidR="00164916" w:rsidRPr="00F42879">
        <w:rPr>
          <w:b/>
          <w:szCs w:val="24"/>
          <w:lang w:val="es-ES"/>
        </w:rPr>
        <w:t xml:space="preserve">. </w:t>
      </w:r>
      <w:r w:rsidRPr="00F42879">
        <w:rPr>
          <w:b/>
          <w:szCs w:val="24"/>
          <w:lang w:val="es-ES"/>
        </w:rPr>
        <w:t xml:space="preserve"> </w:t>
      </w:r>
      <w:bookmarkEnd w:id="269"/>
      <w:r w:rsidR="007A7FDB" w:rsidRPr="00F42879">
        <w:rPr>
          <w:rFonts w:eastAsia="SimSun"/>
          <w:b/>
          <w:bCs/>
          <w:szCs w:val="24"/>
          <w:lang w:val="es-ES" w:eastAsia="zh-CN"/>
        </w:rPr>
        <w:t>EDUCACIÓN, ESPARCIMIENTO Y ACTIVIDADES CULTURALES</w:t>
      </w:r>
    </w:p>
    <w:p w:rsidR="00804294" w:rsidRDefault="00555665" w:rsidP="00F61CA3">
      <w:pPr>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 28</w:t>
      </w:r>
    </w:p>
    <w:p w:rsidR="00804294" w:rsidRDefault="00555665" w:rsidP="00F61CA3">
      <w:pPr>
        <w:tabs>
          <w:tab w:val="left" w:pos="567"/>
          <w:tab w:val="left" w:pos="1134"/>
        </w:tabs>
        <w:rPr>
          <w:b/>
          <w:bCs/>
          <w:szCs w:val="24"/>
          <w:lang w:val="es-ES"/>
        </w:rPr>
      </w:pPr>
      <w:r w:rsidRPr="00F42879">
        <w:rPr>
          <w:b/>
          <w:bCs/>
          <w:szCs w:val="24"/>
          <w:lang w:val="es-ES"/>
        </w:rPr>
        <w:t>Recomendaciones</w:t>
      </w:r>
    </w:p>
    <w:p w:rsidR="00804294" w:rsidRDefault="00AE061A" w:rsidP="00F61CA3">
      <w:pPr>
        <w:tabs>
          <w:tab w:val="left" w:pos="567"/>
          <w:tab w:val="left" w:pos="1134"/>
        </w:tabs>
        <w:autoSpaceDE w:val="0"/>
        <w:autoSpaceDN w:val="0"/>
        <w:adjustRightInd w:val="0"/>
        <w:rPr>
          <w:rFonts w:eastAsia="SimSun"/>
          <w:szCs w:val="24"/>
          <w:lang w:val="es-ES" w:eastAsia="zh-CN"/>
        </w:rPr>
      </w:pPr>
      <w:r w:rsidRPr="00F42879">
        <w:rPr>
          <w:szCs w:val="24"/>
          <w:lang w:val="es-ES"/>
        </w:rPr>
        <w:t>326.</w:t>
      </w:r>
      <w:r w:rsidRPr="00F42879">
        <w:rPr>
          <w:szCs w:val="24"/>
          <w:lang w:val="es-ES"/>
        </w:rPr>
        <w:tab/>
      </w:r>
      <w:r w:rsidR="00F541BF" w:rsidRPr="00F42879">
        <w:rPr>
          <w:rFonts w:eastAsia="SimSun"/>
          <w:szCs w:val="24"/>
          <w:lang w:val="es-ES" w:eastAsia="zh-CN"/>
        </w:rPr>
        <w:t>El Comité recomendó a las Antillas Neerlandesas que:</w:t>
      </w:r>
    </w:p>
    <w:p w:rsidR="00804294" w:rsidRDefault="00B978E1" w:rsidP="00B978E1">
      <w:pPr>
        <w:numPr>
          <w:ilvl w:val="0"/>
          <w:numId w:val="30"/>
        </w:numPr>
        <w:tabs>
          <w:tab w:val="left" w:pos="1134"/>
        </w:tabs>
        <w:rPr>
          <w:szCs w:val="24"/>
          <w:lang w:val="es-ES"/>
        </w:rPr>
      </w:pPr>
      <w:r w:rsidRPr="00F42879">
        <w:rPr>
          <w:rFonts w:eastAsia="SimSun"/>
          <w:szCs w:val="24"/>
          <w:lang w:val="es-ES" w:eastAsia="zh-CN"/>
        </w:rPr>
        <w:t xml:space="preserve">Trataran </w:t>
      </w:r>
      <w:r w:rsidR="004008A2" w:rsidRPr="00F42879">
        <w:rPr>
          <w:rFonts w:eastAsia="SimSun"/>
          <w:szCs w:val="24"/>
          <w:lang w:val="es-ES" w:eastAsia="zh-CN"/>
        </w:rPr>
        <w:t>de aplicar medidas de participación para estimular a los niños, especialmente a los muchachos, a permanecer en la escuela durante el período de enseñanza obligatoria</w:t>
      </w:r>
      <w:r w:rsidR="00955F0F" w:rsidRPr="00F42879">
        <w:rPr>
          <w:szCs w:val="24"/>
          <w:lang w:val="es-ES"/>
        </w:rPr>
        <w:t>;</w:t>
      </w:r>
    </w:p>
    <w:p w:rsidR="00804294" w:rsidRDefault="00B978E1" w:rsidP="00F61CA3">
      <w:pPr>
        <w:numPr>
          <w:ilvl w:val="0"/>
          <w:numId w:val="30"/>
        </w:numPr>
        <w:tabs>
          <w:tab w:val="left" w:pos="1134"/>
        </w:tabs>
        <w:rPr>
          <w:szCs w:val="24"/>
          <w:lang w:val="es-ES"/>
        </w:rPr>
      </w:pPr>
      <w:r w:rsidRPr="00F42879">
        <w:rPr>
          <w:rFonts w:eastAsia="SimSun"/>
          <w:szCs w:val="24"/>
          <w:lang w:val="es-ES" w:eastAsia="zh-CN"/>
        </w:rPr>
        <w:t xml:space="preserve">Adoptaran </w:t>
      </w:r>
      <w:r w:rsidR="004008A2" w:rsidRPr="00F42879">
        <w:rPr>
          <w:rFonts w:eastAsia="SimSun"/>
          <w:szCs w:val="24"/>
          <w:lang w:val="es-ES" w:eastAsia="zh-CN"/>
        </w:rPr>
        <w:t>medidas eficaces para abordar las elevadas tasas de analfabetismo</w:t>
      </w:r>
      <w:r w:rsidR="00955F0F" w:rsidRPr="00F42879">
        <w:rPr>
          <w:szCs w:val="24"/>
          <w:lang w:val="es-ES"/>
        </w:rPr>
        <w:t>;</w:t>
      </w:r>
    </w:p>
    <w:p w:rsidR="00804294" w:rsidRDefault="00B978E1" w:rsidP="00F61CA3">
      <w:pPr>
        <w:numPr>
          <w:ilvl w:val="0"/>
          <w:numId w:val="30"/>
        </w:numPr>
        <w:tabs>
          <w:tab w:val="left" w:pos="1134"/>
        </w:tabs>
        <w:rPr>
          <w:szCs w:val="24"/>
          <w:lang w:val="es-ES"/>
        </w:rPr>
      </w:pPr>
      <w:r w:rsidRPr="00F42879">
        <w:rPr>
          <w:rFonts w:eastAsia="SimSun"/>
          <w:szCs w:val="24"/>
          <w:lang w:val="es-ES" w:eastAsia="zh-CN"/>
        </w:rPr>
        <w:t xml:space="preserve">Aumentaran </w:t>
      </w:r>
      <w:r w:rsidR="004008A2" w:rsidRPr="00F42879">
        <w:rPr>
          <w:rFonts w:eastAsia="SimSun"/>
          <w:szCs w:val="24"/>
          <w:lang w:val="es-ES" w:eastAsia="zh-CN"/>
        </w:rPr>
        <w:t>los recursos para ayudar a los niños a seguir la enseñanza secundaria</w:t>
      </w:r>
      <w:r w:rsidR="00955F0F" w:rsidRPr="00F42879">
        <w:rPr>
          <w:szCs w:val="24"/>
          <w:lang w:val="es-ES"/>
        </w:rPr>
        <w:t>;</w:t>
      </w:r>
    </w:p>
    <w:p w:rsidR="00804294" w:rsidRDefault="00B978E1" w:rsidP="00F61CA3">
      <w:pPr>
        <w:numPr>
          <w:ilvl w:val="0"/>
          <w:numId w:val="30"/>
        </w:numPr>
        <w:tabs>
          <w:tab w:val="left" w:pos="1134"/>
        </w:tabs>
        <w:rPr>
          <w:szCs w:val="24"/>
          <w:lang w:val="es-ES"/>
        </w:rPr>
      </w:pPr>
      <w:r w:rsidRPr="00F42879">
        <w:rPr>
          <w:rFonts w:eastAsia="SimSun"/>
          <w:szCs w:val="24"/>
          <w:lang w:val="es-ES" w:eastAsia="zh-CN"/>
        </w:rPr>
        <w:t xml:space="preserve">Aplicaran </w:t>
      </w:r>
      <w:r w:rsidR="004008A2" w:rsidRPr="00F42879">
        <w:rPr>
          <w:rFonts w:eastAsia="SimSun"/>
          <w:szCs w:val="24"/>
          <w:lang w:val="es-ES" w:eastAsia="zh-CN"/>
        </w:rPr>
        <w:t>efectivamente la educación basada en el conocimiento y verificaran sus avances</w:t>
      </w:r>
      <w:r w:rsidR="00955F0F" w:rsidRPr="00F42879">
        <w:rPr>
          <w:szCs w:val="24"/>
          <w:lang w:val="es-ES"/>
        </w:rPr>
        <w:t>;</w:t>
      </w:r>
    </w:p>
    <w:p w:rsidR="00804294" w:rsidRDefault="00B978E1" w:rsidP="00F61CA3">
      <w:pPr>
        <w:numPr>
          <w:ilvl w:val="0"/>
          <w:numId w:val="30"/>
        </w:numPr>
        <w:tabs>
          <w:tab w:val="left" w:pos="1134"/>
        </w:tabs>
        <w:rPr>
          <w:szCs w:val="24"/>
          <w:lang w:val="es-ES"/>
        </w:rPr>
      </w:pPr>
      <w:r w:rsidRPr="00F42879">
        <w:rPr>
          <w:rFonts w:eastAsia="SimSun"/>
          <w:szCs w:val="24"/>
          <w:lang w:val="es-ES" w:eastAsia="zh-CN"/>
        </w:rPr>
        <w:t xml:space="preserve">Garantizaran </w:t>
      </w:r>
      <w:r w:rsidR="004008A2" w:rsidRPr="00F42879">
        <w:rPr>
          <w:rFonts w:eastAsia="SimSun"/>
          <w:szCs w:val="24"/>
          <w:lang w:val="es-ES" w:eastAsia="zh-CN"/>
        </w:rPr>
        <w:t>que los profesores recibieran suficiente formación sobre el nuevo método de enseñanza</w:t>
      </w:r>
      <w:r w:rsidR="00955F0F" w:rsidRPr="00F42879">
        <w:rPr>
          <w:szCs w:val="24"/>
          <w:lang w:val="es-ES"/>
        </w:rPr>
        <w:t>;</w:t>
      </w:r>
    </w:p>
    <w:p w:rsidR="00804294" w:rsidRDefault="00B978E1" w:rsidP="00F61CA3">
      <w:pPr>
        <w:numPr>
          <w:ilvl w:val="0"/>
          <w:numId w:val="30"/>
        </w:numPr>
        <w:tabs>
          <w:tab w:val="left" w:pos="1134"/>
        </w:tabs>
        <w:rPr>
          <w:szCs w:val="24"/>
          <w:lang w:val="es-ES"/>
        </w:rPr>
      </w:pPr>
      <w:r w:rsidRPr="00F42879">
        <w:rPr>
          <w:rFonts w:eastAsia="SimSun"/>
          <w:szCs w:val="24"/>
          <w:lang w:val="es-ES" w:eastAsia="zh-CN"/>
        </w:rPr>
        <w:t xml:space="preserve">Garantizaran </w:t>
      </w:r>
      <w:r w:rsidR="004008A2" w:rsidRPr="00F42879">
        <w:rPr>
          <w:rFonts w:eastAsia="SimSun"/>
          <w:szCs w:val="24"/>
          <w:lang w:val="es-ES" w:eastAsia="zh-CN"/>
        </w:rPr>
        <w:t>la permanencia en la escuela de las muchachas embarazadas en edad escolar obligatoria, ofreciéndoles mecanismos de apoyo adecuados para continuar su educación después de nacer el niño</w:t>
      </w:r>
      <w:r w:rsidR="00955F0F" w:rsidRPr="00F42879">
        <w:rPr>
          <w:szCs w:val="24"/>
          <w:lang w:val="es-ES"/>
        </w:rPr>
        <w:t>;</w:t>
      </w:r>
    </w:p>
    <w:p w:rsidR="00804294" w:rsidRDefault="00B978E1" w:rsidP="00F61CA3">
      <w:pPr>
        <w:numPr>
          <w:ilvl w:val="0"/>
          <w:numId w:val="30"/>
        </w:numPr>
        <w:tabs>
          <w:tab w:val="left" w:pos="1134"/>
        </w:tabs>
        <w:rPr>
          <w:szCs w:val="24"/>
          <w:lang w:val="es-ES"/>
        </w:rPr>
      </w:pPr>
      <w:r w:rsidRPr="00F42879">
        <w:rPr>
          <w:rFonts w:eastAsia="SimSun"/>
          <w:szCs w:val="24"/>
          <w:lang w:val="es-ES" w:eastAsia="zh-CN"/>
        </w:rPr>
        <w:t xml:space="preserve">Aumentaran </w:t>
      </w:r>
      <w:r w:rsidR="004008A2" w:rsidRPr="00F42879">
        <w:rPr>
          <w:rFonts w:eastAsia="SimSun"/>
          <w:szCs w:val="24"/>
          <w:lang w:val="es-ES" w:eastAsia="zh-CN"/>
        </w:rPr>
        <w:t>el número, la capacidad y la calidad de las instituciones de educación especial</w:t>
      </w:r>
      <w:r w:rsidR="00955F0F" w:rsidRPr="00F42879">
        <w:rPr>
          <w:szCs w:val="24"/>
          <w:lang w:val="es-ES"/>
        </w:rPr>
        <w:t>.</w:t>
      </w:r>
    </w:p>
    <w:p w:rsidR="00804294" w:rsidRDefault="00525BA5" w:rsidP="00F61CA3">
      <w:pPr>
        <w:tabs>
          <w:tab w:val="left" w:pos="567"/>
          <w:tab w:val="left" w:pos="1134"/>
        </w:tabs>
        <w:rPr>
          <w:b/>
          <w:bCs/>
          <w:szCs w:val="24"/>
          <w:lang w:val="es-ES"/>
        </w:rPr>
      </w:pPr>
      <w:r w:rsidRPr="00F42879">
        <w:rPr>
          <w:b/>
          <w:bCs/>
          <w:szCs w:val="24"/>
          <w:lang w:val="es-ES"/>
        </w:rPr>
        <w:t>Situación actual</w:t>
      </w:r>
    </w:p>
    <w:p w:rsidR="00804294" w:rsidRDefault="00AE061A" w:rsidP="00F61CA3">
      <w:pPr>
        <w:tabs>
          <w:tab w:val="left" w:pos="567"/>
          <w:tab w:val="left" w:pos="1134"/>
        </w:tabs>
        <w:rPr>
          <w:szCs w:val="24"/>
          <w:lang w:val="es-ES"/>
        </w:rPr>
      </w:pPr>
      <w:r w:rsidRPr="00F42879">
        <w:rPr>
          <w:szCs w:val="24"/>
          <w:lang w:val="es-ES"/>
        </w:rPr>
        <w:t>327.</w:t>
      </w:r>
      <w:r w:rsidRPr="00F42879">
        <w:rPr>
          <w:szCs w:val="24"/>
          <w:lang w:val="es-ES"/>
        </w:rPr>
        <w:tab/>
      </w:r>
      <w:r w:rsidR="006718CC" w:rsidRPr="00F42879">
        <w:rPr>
          <w:rFonts w:eastAsia="SimSun"/>
          <w:szCs w:val="24"/>
          <w:lang w:val="es-ES" w:eastAsia="zh-CN"/>
        </w:rPr>
        <w:t>Además del proyecto de Ordenanza nacional sobre la educación basada en el conocimiento, la Ordenanza nacional sobre la formación y capacitación profesionales secundarias, la Ordenanza nacional sobre la escolaridad obligatoria y la Ordenanza nacional sobre la promoción del empleo para jóvenes que buscan trabajo, se han introducido normas sobre la enseñanza y la formación obligatorias para adolescentes y adultos jóvenes, teniendo en cuenta la recomendación 136 de la OIT relativa a los programas especiales de empleo y de formación para los jóvenes con miras al desarrollo (Serie de tratados de los Países Bajos</w:t>
      </w:r>
      <w:r w:rsidR="00955F0F" w:rsidRPr="00F42879">
        <w:rPr>
          <w:szCs w:val="24"/>
          <w:lang w:val="es-ES"/>
        </w:rPr>
        <w:t>, 1971, 117).</w:t>
      </w:r>
    </w:p>
    <w:p w:rsidR="00804294" w:rsidRDefault="0017047D" w:rsidP="009371E3">
      <w:pPr>
        <w:keepNext/>
        <w:tabs>
          <w:tab w:val="left" w:pos="567"/>
          <w:tab w:val="left" w:pos="1134"/>
        </w:tabs>
        <w:rPr>
          <w:b/>
          <w:bCs/>
          <w:szCs w:val="24"/>
          <w:lang w:val="es-ES"/>
        </w:rPr>
      </w:pPr>
      <w:r w:rsidRPr="00F42879">
        <w:rPr>
          <w:rFonts w:eastAsia="SimSun"/>
          <w:b/>
          <w:bCs/>
          <w:szCs w:val="24"/>
          <w:lang w:val="es-ES" w:eastAsia="zh-CN"/>
        </w:rPr>
        <w:t>Participación de los jóvenes en la educación (incluida la enseñanza secundaria</w:t>
      </w:r>
      <w:r w:rsidR="00955F0F" w:rsidRPr="00F42879">
        <w:rPr>
          <w:b/>
          <w:bCs/>
          <w:szCs w:val="24"/>
          <w:lang w:val="es-ES"/>
        </w:rPr>
        <w:t>)</w:t>
      </w:r>
    </w:p>
    <w:p w:rsidR="00804294" w:rsidRDefault="00AE061A" w:rsidP="009371E3">
      <w:pPr>
        <w:keepNext/>
        <w:tabs>
          <w:tab w:val="left" w:pos="567"/>
          <w:tab w:val="left" w:pos="1134"/>
        </w:tabs>
        <w:rPr>
          <w:szCs w:val="24"/>
          <w:lang w:val="es-ES"/>
        </w:rPr>
      </w:pPr>
      <w:r w:rsidRPr="00F42879">
        <w:rPr>
          <w:szCs w:val="24"/>
          <w:lang w:val="es-ES"/>
        </w:rPr>
        <w:t>328.</w:t>
      </w:r>
      <w:r w:rsidRPr="00F42879">
        <w:rPr>
          <w:szCs w:val="24"/>
          <w:lang w:val="es-ES"/>
        </w:rPr>
        <w:tab/>
      </w:r>
      <w:r w:rsidR="0017047D" w:rsidRPr="00F42879">
        <w:rPr>
          <w:rFonts w:eastAsia="SimSun"/>
          <w:szCs w:val="24"/>
          <w:lang w:val="es-ES" w:eastAsia="zh-CN"/>
        </w:rPr>
        <w:t xml:space="preserve">Se deben introducir medidas para animar a los adolescentes, especialmente los muchachos, a no abandonar la escuela antes de llegar a la edad oficial de su terminación. Todas las medidas que se indican a continuación están relacionadas con las reformas de la educación aplicadas y deberían contribuir a reducir la </w:t>
      </w:r>
      <w:bookmarkStart w:id="270" w:name="OLE_LINK185"/>
      <w:bookmarkStart w:id="271" w:name="OLE_LINK186"/>
      <w:r w:rsidR="0017047D" w:rsidRPr="00F42879">
        <w:rPr>
          <w:rFonts w:eastAsia="SimSun"/>
          <w:szCs w:val="24"/>
          <w:lang w:val="es-ES" w:eastAsia="zh-CN"/>
        </w:rPr>
        <w:t>deserción</w:t>
      </w:r>
      <w:bookmarkEnd w:id="270"/>
      <w:bookmarkEnd w:id="271"/>
      <w:r w:rsidR="0017047D" w:rsidRPr="00F42879">
        <w:rPr>
          <w:rFonts w:eastAsia="SimSun"/>
          <w:szCs w:val="24"/>
          <w:lang w:val="es-ES" w:eastAsia="zh-CN"/>
        </w:rPr>
        <w:t xml:space="preserve"> escolar</w:t>
      </w:r>
      <w:r w:rsidR="00955F0F" w:rsidRPr="00F42879">
        <w:rPr>
          <w:szCs w:val="24"/>
          <w:lang w:val="es-ES"/>
        </w:rPr>
        <w:t>.</w:t>
      </w:r>
    </w:p>
    <w:p w:rsidR="00804294" w:rsidRDefault="00AE061A" w:rsidP="00F61CA3">
      <w:pPr>
        <w:tabs>
          <w:tab w:val="left" w:pos="567"/>
          <w:tab w:val="left" w:pos="1134"/>
        </w:tabs>
        <w:rPr>
          <w:szCs w:val="24"/>
          <w:lang w:val="es-ES"/>
        </w:rPr>
      </w:pPr>
      <w:r w:rsidRPr="00F42879">
        <w:rPr>
          <w:szCs w:val="24"/>
          <w:lang w:val="es-ES"/>
        </w:rPr>
        <w:t>329.</w:t>
      </w:r>
      <w:r w:rsidRPr="00F42879">
        <w:rPr>
          <w:szCs w:val="24"/>
          <w:lang w:val="es-ES"/>
        </w:rPr>
        <w:tab/>
      </w:r>
      <w:r w:rsidR="00420EF8" w:rsidRPr="00F42879">
        <w:rPr>
          <w:rFonts w:eastAsia="SimSun"/>
          <w:szCs w:val="24"/>
          <w:lang w:val="es-ES" w:eastAsia="zh-CN"/>
        </w:rPr>
        <w:t>Como se ha mencionado en el apartado I (Medidas generales de aplicación), la edad de terminación de la escolarización se ha elevado y se harán mayores esfuerzos para imponer el cumplimiento de la Ordenanza nacional sobre la escolarización obligatoria. Junto con las demás modificaciones mencionadas en el apartado I, ésta tiene por objeto reducir el porcentaje de deserciones, especialmente de muchachos</w:t>
      </w:r>
      <w:r w:rsidR="00955F0F" w:rsidRPr="00F42879">
        <w:rPr>
          <w:szCs w:val="24"/>
          <w:lang w:val="es-ES"/>
        </w:rPr>
        <w:t>.</w:t>
      </w:r>
    </w:p>
    <w:p w:rsidR="00804294" w:rsidRDefault="00AE061A" w:rsidP="00F61CA3">
      <w:pPr>
        <w:tabs>
          <w:tab w:val="left" w:pos="567"/>
          <w:tab w:val="left" w:pos="1134"/>
        </w:tabs>
        <w:rPr>
          <w:szCs w:val="24"/>
          <w:lang w:val="es-ES"/>
        </w:rPr>
      </w:pPr>
      <w:r w:rsidRPr="00F42879">
        <w:rPr>
          <w:szCs w:val="24"/>
          <w:lang w:val="es-ES"/>
        </w:rPr>
        <w:t>330.</w:t>
      </w:r>
      <w:r w:rsidRPr="00F42879">
        <w:rPr>
          <w:szCs w:val="24"/>
          <w:lang w:val="es-ES"/>
        </w:rPr>
        <w:tab/>
      </w:r>
      <w:r w:rsidR="000E3B59" w:rsidRPr="00F42879">
        <w:rPr>
          <w:rFonts w:eastAsia="SimSun"/>
          <w:szCs w:val="24"/>
          <w:lang w:val="es-ES" w:eastAsia="zh-CN"/>
        </w:rPr>
        <w:t>En las reformas educativas se han tenido en cuenta los orígenes sociales y culturales de los alumnos. El nuevo enfoque está orientado al desarrollo individual del niño. El medio de instrucción es ahora la lengua materna de los alumnos y las escuelas secundarias ofrecen diversas vías de aprendizaje a fin de atender mejor los diversos grados de capacidad de aprendizaje de los alumnos. La nueva formación profesional secundaria preparatoria (VSBO) tiene tres programas</w:t>
      </w:r>
      <w:r w:rsidR="00955F0F" w:rsidRPr="00F42879">
        <w:rPr>
          <w:szCs w:val="24"/>
          <w:lang w:val="es-ES"/>
        </w:rPr>
        <w:t>:</w:t>
      </w:r>
    </w:p>
    <w:p w:rsidR="00804294" w:rsidRDefault="00B978E1" w:rsidP="00F61CA3">
      <w:pPr>
        <w:numPr>
          <w:ilvl w:val="0"/>
          <w:numId w:val="30"/>
        </w:numPr>
        <w:tabs>
          <w:tab w:val="left" w:pos="1134"/>
        </w:tabs>
        <w:rPr>
          <w:szCs w:val="24"/>
          <w:lang w:val="es-ES"/>
        </w:rPr>
      </w:pPr>
      <w:r>
        <w:rPr>
          <w:szCs w:val="24"/>
          <w:lang w:val="es-ES"/>
        </w:rPr>
        <w:t xml:space="preserve">PBL: </w:t>
      </w:r>
      <w:r w:rsidR="006D29B7" w:rsidRPr="00F42879">
        <w:rPr>
          <w:rFonts w:eastAsia="SimSun"/>
          <w:szCs w:val="24"/>
          <w:lang w:val="es-ES" w:eastAsia="zh-CN"/>
        </w:rPr>
        <w:t>programa práctico básico</w:t>
      </w:r>
      <w:r>
        <w:rPr>
          <w:rFonts w:eastAsia="SimSun"/>
          <w:szCs w:val="24"/>
          <w:lang w:val="es-ES" w:eastAsia="zh-CN"/>
        </w:rPr>
        <w:t>;</w:t>
      </w:r>
    </w:p>
    <w:p w:rsidR="00804294" w:rsidRDefault="00B978E1" w:rsidP="00F61CA3">
      <w:pPr>
        <w:numPr>
          <w:ilvl w:val="0"/>
          <w:numId w:val="30"/>
        </w:numPr>
        <w:tabs>
          <w:tab w:val="left" w:pos="1134"/>
        </w:tabs>
        <w:rPr>
          <w:szCs w:val="24"/>
          <w:lang w:val="es-ES"/>
        </w:rPr>
      </w:pPr>
      <w:r>
        <w:rPr>
          <w:szCs w:val="24"/>
          <w:lang w:val="es-ES"/>
        </w:rPr>
        <w:t xml:space="preserve">PKL: </w:t>
      </w:r>
      <w:r w:rsidR="006D29B7" w:rsidRPr="00F42879">
        <w:rPr>
          <w:rFonts w:eastAsia="SimSun"/>
          <w:szCs w:val="24"/>
          <w:lang w:val="es-ES" w:eastAsia="zh-CN"/>
        </w:rPr>
        <w:t>programa práctico medio de gestión</w:t>
      </w:r>
      <w:r>
        <w:rPr>
          <w:rFonts w:eastAsia="SimSun"/>
          <w:szCs w:val="24"/>
          <w:lang w:val="es-ES" w:eastAsia="zh-CN"/>
        </w:rPr>
        <w:t>;</w:t>
      </w:r>
    </w:p>
    <w:p w:rsidR="00804294" w:rsidRDefault="00B978E1" w:rsidP="00F61CA3">
      <w:pPr>
        <w:numPr>
          <w:ilvl w:val="0"/>
          <w:numId w:val="30"/>
        </w:numPr>
        <w:tabs>
          <w:tab w:val="left" w:pos="1134"/>
        </w:tabs>
        <w:rPr>
          <w:szCs w:val="24"/>
          <w:lang w:val="es-ES"/>
        </w:rPr>
      </w:pPr>
      <w:r>
        <w:rPr>
          <w:szCs w:val="24"/>
          <w:lang w:val="es-ES"/>
        </w:rPr>
        <w:t xml:space="preserve">TKL: </w:t>
      </w:r>
      <w:r w:rsidR="006D29B7" w:rsidRPr="00F42879">
        <w:rPr>
          <w:rFonts w:eastAsia="SimSun"/>
          <w:szCs w:val="24"/>
          <w:lang w:val="es-ES" w:eastAsia="zh-CN"/>
        </w:rPr>
        <w:t>programa teórico medio de gestión.</w:t>
      </w:r>
    </w:p>
    <w:p w:rsidR="00804294" w:rsidRDefault="00AE061A" w:rsidP="00F61CA3">
      <w:pPr>
        <w:tabs>
          <w:tab w:val="left" w:pos="567"/>
          <w:tab w:val="left" w:pos="1134"/>
        </w:tabs>
        <w:rPr>
          <w:szCs w:val="24"/>
          <w:lang w:val="es-ES"/>
        </w:rPr>
      </w:pPr>
      <w:r w:rsidRPr="00F42879">
        <w:rPr>
          <w:szCs w:val="24"/>
          <w:lang w:val="es-ES"/>
        </w:rPr>
        <w:t>331.</w:t>
      </w:r>
      <w:r w:rsidRPr="00F42879">
        <w:rPr>
          <w:szCs w:val="24"/>
          <w:lang w:val="es-ES"/>
        </w:rPr>
        <w:tab/>
      </w:r>
      <w:r w:rsidR="008F0ECF" w:rsidRPr="00F42879">
        <w:rPr>
          <w:rFonts w:eastAsia="SimSun"/>
          <w:szCs w:val="24"/>
          <w:lang w:val="es-ES" w:eastAsia="zh-CN"/>
        </w:rPr>
        <w:t xml:space="preserve">La formación profesional secundaria (antes MBO) se ha reformado y ahora se conoce como SBO. Hay cuatro niveles de calificación y en cada uno se obtiene un certificado. El sistema HAVO/VWO, basado en </w:t>
      </w:r>
      <w:r w:rsidR="00562CD0">
        <w:rPr>
          <w:rFonts w:eastAsia="SimSun"/>
          <w:szCs w:val="24"/>
          <w:lang w:val="es-ES" w:eastAsia="zh-CN"/>
        </w:rPr>
        <w:t>«</w:t>
      </w:r>
      <w:r w:rsidR="008F0ECF" w:rsidRPr="00F42879">
        <w:rPr>
          <w:rFonts w:eastAsia="SimSun"/>
          <w:szCs w:val="24"/>
          <w:lang w:val="es-ES" w:eastAsia="zh-CN"/>
        </w:rPr>
        <w:t>perfiles</w:t>
      </w:r>
      <w:r w:rsidR="00562CD0">
        <w:rPr>
          <w:rFonts w:eastAsia="SimSun"/>
          <w:szCs w:val="24"/>
          <w:lang w:val="es-ES" w:eastAsia="zh-CN"/>
        </w:rPr>
        <w:t>»</w:t>
      </w:r>
      <w:r w:rsidR="008F0ECF" w:rsidRPr="00F42879">
        <w:rPr>
          <w:rFonts w:eastAsia="SimSun"/>
          <w:szCs w:val="24"/>
          <w:lang w:val="es-ES" w:eastAsia="zh-CN"/>
        </w:rPr>
        <w:t>, es un programa combinado o una combinación de materias que prepara a los estudiantes para los cursos correspondientes de la formación ulterior en la enseñanza superior</w:t>
      </w:r>
      <w:r w:rsidR="00955F0F" w:rsidRPr="00F42879">
        <w:rPr>
          <w:szCs w:val="24"/>
          <w:lang w:val="es-ES"/>
        </w:rPr>
        <w:t>.</w:t>
      </w:r>
    </w:p>
    <w:p w:rsidR="00804294" w:rsidRDefault="008F0ECF" w:rsidP="00F61CA3">
      <w:pPr>
        <w:tabs>
          <w:tab w:val="left" w:pos="567"/>
          <w:tab w:val="left" w:pos="1134"/>
        </w:tabs>
        <w:rPr>
          <w:b/>
          <w:bCs/>
          <w:szCs w:val="24"/>
          <w:lang w:val="es-ES"/>
        </w:rPr>
      </w:pPr>
      <w:r w:rsidRPr="00F42879">
        <w:rPr>
          <w:rFonts w:eastAsia="SimSun"/>
          <w:b/>
          <w:bCs/>
          <w:szCs w:val="24"/>
          <w:lang w:val="es-ES" w:eastAsia="zh-CN"/>
        </w:rPr>
        <w:t>Lucha contra el analfabetismo entre los jóvenes</w:t>
      </w:r>
    </w:p>
    <w:p w:rsidR="00804294" w:rsidRDefault="00AE061A" w:rsidP="00F61CA3">
      <w:pPr>
        <w:tabs>
          <w:tab w:val="left" w:pos="567"/>
          <w:tab w:val="left" w:pos="1134"/>
        </w:tabs>
        <w:rPr>
          <w:szCs w:val="24"/>
          <w:lang w:val="es-ES"/>
        </w:rPr>
      </w:pPr>
      <w:r w:rsidRPr="00F42879">
        <w:rPr>
          <w:szCs w:val="24"/>
          <w:lang w:val="es-ES"/>
        </w:rPr>
        <w:t>332.</w:t>
      </w:r>
      <w:r w:rsidRPr="00F42879">
        <w:rPr>
          <w:szCs w:val="24"/>
          <w:lang w:val="es-ES"/>
        </w:rPr>
        <w:tab/>
      </w:r>
      <w:r w:rsidR="00FE7549" w:rsidRPr="00F42879">
        <w:rPr>
          <w:rFonts w:eastAsia="SimSun"/>
          <w:szCs w:val="24"/>
          <w:lang w:val="es-ES" w:eastAsia="zh-CN"/>
        </w:rPr>
        <w:t xml:space="preserve">En las Antillas Neerlandesas hay varias organizaciones privadas que están trabajando para eliminar el analfabetismo. Una de ellas es la Fundación Mangusá de Curaçao, que interviene en programas de educación, formación y alfabetización para niños y jóvenes que viven en circunstancias socioeconómicas muy adversas. La Fundación para la Promoción de la Alfabetización en las Antillas (Stichting Promoshon di Alfabetisashon na Antias) y la Fundación </w:t>
      </w:r>
      <w:r w:rsidR="00562CD0">
        <w:rPr>
          <w:rFonts w:eastAsia="SimSun"/>
          <w:szCs w:val="24"/>
          <w:lang w:val="es-ES" w:eastAsia="zh-CN"/>
        </w:rPr>
        <w:t>«</w:t>
      </w:r>
      <w:r w:rsidR="00FE7549" w:rsidRPr="00F42879">
        <w:rPr>
          <w:rFonts w:eastAsia="SimSun"/>
          <w:szCs w:val="24"/>
          <w:lang w:val="es-ES" w:eastAsia="zh-CN"/>
        </w:rPr>
        <w:t>Pro Alfa</w:t>
      </w:r>
      <w:r w:rsidR="00562CD0">
        <w:rPr>
          <w:rFonts w:eastAsia="SimSun"/>
          <w:szCs w:val="24"/>
          <w:lang w:val="es-ES" w:eastAsia="zh-CN"/>
        </w:rPr>
        <w:t>»</w:t>
      </w:r>
      <w:r w:rsidR="00FE7549" w:rsidRPr="00F42879">
        <w:rPr>
          <w:rFonts w:eastAsia="SimSun"/>
          <w:szCs w:val="24"/>
          <w:lang w:val="es-ES" w:eastAsia="zh-CN"/>
        </w:rPr>
        <w:t xml:space="preserve"> (Stichting Pro Alfa</w:t>
      </w:r>
      <w:r w:rsidR="00FE7549" w:rsidRPr="00F42879">
        <w:rPr>
          <w:rFonts w:eastAsia="SimSun"/>
          <w:i/>
          <w:iCs/>
          <w:szCs w:val="24"/>
          <w:lang w:val="es-ES" w:eastAsia="zh-CN"/>
        </w:rPr>
        <w:t>)</w:t>
      </w:r>
      <w:r w:rsidR="00FE7549" w:rsidRPr="00F42879">
        <w:rPr>
          <w:rFonts w:eastAsia="SimSun"/>
          <w:szCs w:val="24"/>
          <w:lang w:val="es-ES" w:eastAsia="zh-CN"/>
        </w:rPr>
        <w:t>, que se ocupa de personas de 15 a 40 años, realizan el mismo tipo de trabajo</w:t>
      </w:r>
      <w:r w:rsidR="00955F0F" w:rsidRPr="00F42879">
        <w:rPr>
          <w:szCs w:val="24"/>
          <w:lang w:val="es-ES"/>
        </w:rPr>
        <w:t>.</w:t>
      </w:r>
    </w:p>
    <w:p w:rsidR="00804294" w:rsidRDefault="00AE061A" w:rsidP="00F61CA3">
      <w:pPr>
        <w:tabs>
          <w:tab w:val="left" w:pos="567"/>
          <w:tab w:val="left" w:pos="1134"/>
        </w:tabs>
        <w:rPr>
          <w:szCs w:val="24"/>
          <w:lang w:val="es-ES"/>
        </w:rPr>
      </w:pPr>
      <w:r w:rsidRPr="00F42879">
        <w:rPr>
          <w:szCs w:val="24"/>
          <w:lang w:val="es-ES"/>
        </w:rPr>
        <w:t>333.</w:t>
      </w:r>
      <w:r w:rsidRPr="00F42879">
        <w:rPr>
          <w:szCs w:val="24"/>
          <w:lang w:val="es-ES"/>
        </w:rPr>
        <w:tab/>
      </w:r>
      <w:r w:rsidR="00FE7549" w:rsidRPr="00F42879">
        <w:rPr>
          <w:rFonts w:eastAsia="SimSun"/>
          <w:szCs w:val="24"/>
          <w:lang w:val="es-ES" w:eastAsia="zh-CN"/>
        </w:rPr>
        <w:t xml:space="preserve">En Bonaire </w:t>
      </w:r>
      <w:r w:rsidR="005D64F7" w:rsidRPr="00F42879">
        <w:rPr>
          <w:rFonts w:eastAsia="SimSun"/>
          <w:szCs w:val="24"/>
          <w:lang w:val="es-ES" w:eastAsia="zh-CN"/>
        </w:rPr>
        <w:t>desempeña las mismas funciones</w:t>
      </w:r>
      <w:r w:rsidR="00FE7549" w:rsidRPr="00F42879">
        <w:rPr>
          <w:rFonts w:eastAsia="SimSun"/>
          <w:szCs w:val="24"/>
          <w:lang w:val="es-ES" w:eastAsia="zh-CN"/>
        </w:rPr>
        <w:t xml:space="preserve"> la Fundación para el Mañana (FORMA,</w:t>
      </w:r>
      <w:r w:rsidR="00FE7549" w:rsidRPr="00F42879">
        <w:rPr>
          <w:rFonts w:eastAsia="SimSun"/>
          <w:i/>
          <w:iCs/>
          <w:szCs w:val="24"/>
          <w:lang w:val="es-ES" w:eastAsia="zh-CN"/>
        </w:rPr>
        <w:t xml:space="preserve"> Fundashon Formashon pa Mañan). </w:t>
      </w:r>
      <w:r w:rsidR="00FE7549" w:rsidRPr="00F42879">
        <w:rPr>
          <w:rFonts w:eastAsia="SimSun"/>
          <w:szCs w:val="24"/>
          <w:lang w:val="es-ES" w:eastAsia="zh-CN"/>
        </w:rPr>
        <w:t>Además de estas iniciativas privadas, la ampliación del período de enseñanza obligatoria contribuye indirectamente a la lucha contra el analfabetismo</w:t>
      </w:r>
      <w:r w:rsidR="00955F0F" w:rsidRPr="00F42879">
        <w:rPr>
          <w:szCs w:val="24"/>
          <w:lang w:val="es-ES"/>
        </w:rPr>
        <w:t>.</w:t>
      </w:r>
    </w:p>
    <w:p w:rsidR="00804294" w:rsidRDefault="00FE7549" w:rsidP="009371E3">
      <w:pPr>
        <w:keepNext/>
        <w:tabs>
          <w:tab w:val="left" w:pos="567"/>
          <w:tab w:val="left" w:pos="1134"/>
        </w:tabs>
        <w:rPr>
          <w:b/>
          <w:bCs/>
          <w:szCs w:val="24"/>
          <w:lang w:val="es-ES"/>
        </w:rPr>
      </w:pPr>
      <w:r w:rsidRPr="00F42879">
        <w:rPr>
          <w:rFonts w:eastAsia="SimSun"/>
          <w:b/>
          <w:bCs/>
          <w:szCs w:val="24"/>
          <w:lang w:val="es-ES" w:eastAsia="zh-CN"/>
        </w:rPr>
        <w:t>Incentivos para incorporarse a la enseñanza secundaria</w:t>
      </w:r>
    </w:p>
    <w:p w:rsidR="00804294" w:rsidRDefault="00AE061A" w:rsidP="009371E3">
      <w:pPr>
        <w:keepNext/>
        <w:tabs>
          <w:tab w:val="left" w:pos="567"/>
          <w:tab w:val="left" w:pos="1134"/>
        </w:tabs>
        <w:rPr>
          <w:szCs w:val="24"/>
          <w:lang w:val="es-ES"/>
        </w:rPr>
      </w:pPr>
      <w:r w:rsidRPr="00F42879">
        <w:rPr>
          <w:szCs w:val="24"/>
          <w:lang w:val="es-ES"/>
        </w:rPr>
        <w:t>334.</w:t>
      </w:r>
      <w:r w:rsidRPr="00F42879">
        <w:rPr>
          <w:szCs w:val="24"/>
          <w:lang w:val="es-ES"/>
        </w:rPr>
        <w:tab/>
      </w:r>
      <w:r w:rsidR="00FE7549" w:rsidRPr="00F42879">
        <w:rPr>
          <w:rFonts w:eastAsia="SimSun"/>
          <w:szCs w:val="24"/>
          <w:lang w:val="es-ES" w:eastAsia="zh-CN"/>
        </w:rPr>
        <w:t>Uno de los objetivos de las reformas educativas es conseg</w:t>
      </w:r>
      <w:r w:rsidR="00B978E1">
        <w:rPr>
          <w:rFonts w:eastAsia="SimSun"/>
          <w:szCs w:val="24"/>
          <w:lang w:val="es-ES" w:eastAsia="zh-CN"/>
        </w:rPr>
        <w:t>uir que se incorporen más niños </w:t>
      </w:r>
      <w:r w:rsidR="00FE7549" w:rsidRPr="00F42879">
        <w:rPr>
          <w:rFonts w:eastAsia="SimSun"/>
          <w:szCs w:val="24"/>
          <w:lang w:val="es-ES" w:eastAsia="zh-CN"/>
        </w:rPr>
        <w:t>a la enseñanza secundaria, en particular a los cursos más académicos (HAVO y VWO). Los alumnos que completa</w:t>
      </w:r>
      <w:r w:rsidR="002C3033" w:rsidRPr="00F42879">
        <w:rPr>
          <w:rFonts w:eastAsia="SimSun"/>
          <w:szCs w:val="24"/>
          <w:lang w:val="es-ES" w:eastAsia="zh-CN"/>
        </w:rPr>
        <w:t>n</w:t>
      </w:r>
      <w:r w:rsidR="00FE7549" w:rsidRPr="00F42879">
        <w:rPr>
          <w:rFonts w:eastAsia="SimSun"/>
          <w:szCs w:val="24"/>
          <w:lang w:val="es-ES" w:eastAsia="zh-CN"/>
        </w:rPr>
        <w:t xml:space="preserve"> la enseñanza primaria reúnen automáticamente las condiciones para asistir a la escuela secundaria. El procedimiento de selección que tiene lugar al principio de la enseñanza secundaria no es riguroso</w:t>
      </w:r>
      <w:r w:rsidR="00955F0F" w:rsidRPr="00F42879">
        <w:rPr>
          <w:szCs w:val="24"/>
          <w:lang w:val="es-ES"/>
        </w:rPr>
        <w:t>.</w:t>
      </w:r>
    </w:p>
    <w:p w:rsidR="00804294" w:rsidRDefault="00FE7549" w:rsidP="00F61CA3">
      <w:pPr>
        <w:tabs>
          <w:tab w:val="left" w:pos="567"/>
          <w:tab w:val="left" w:pos="1134"/>
        </w:tabs>
        <w:rPr>
          <w:b/>
          <w:bCs/>
          <w:szCs w:val="24"/>
          <w:lang w:val="es-ES"/>
        </w:rPr>
      </w:pPr>
      <w:r w:rsidRPr="00F42879">
        <w:rPr>
          <w:rFonts w:eastAsia="SimSun"/>
          <w:b/>
          <w:bCs/>
          <w:szCs w:val="24"/>
          <w:lang w:val="es-ES" w:eastAsia="zh-CN"/>
        </w:rPr>
        <w:t xml:space="preserve">Aplicación y evaluación de la </w:t>
      </w:r>
      <w:bookmarkStart w:id="272" w:name="OLE_LINK141"/>
      <w:bookmarkStart w:id="273" w:name="OLE_LINK142"/>
      <w:r w:rsidR="003E4327" w:rsidRPr="00F42879">
        <w:rPr>
          <w:rFonts w:eastAsia="SimSun"/>
          <w:b/>
          <w:bCs/>
          <w:szCs w:val="24"/>
          <w:lang w:val="es-ES" w:eastAsia="zh-CN"/>
        </w:rPr>
        <w:t xml:space="preserve">educación </w:t>
      </w:r>
      <w:r w:rsidRPr="00F42879">
        <w:rPr>
          <w:rFonts w:eastAsia="SimSun"/>
          <w:b/>
          <w:bCs/>
          <w:szCs w:val="24"/>
          <w:lang w:val="es-ES" w:eastAsia="zh-CN"/>
        </w:rPr>
        <w:t>basada en el conocimiento</w:t>
      </w:r>
      <w:bookmarkEnd w:id="272"/>
      <w:bookmarkEnd w:id="273"/>
    </w:p>
    <w:p w:rsidR="00804294" w:rsidRDefault="00AE061A" w:rsidP="00F61CA3">
      <w:pPr>
        <w:tabs>
          <w:tab w:val="left" w:pos="567"/>
          <w:tab w:val="left" w:pos="1134"/>
        </w:tabs>
        <w:rPr>
          <w:szCs w:val="24"/>
          <w:lang w:val="es-ES"/>
        </w:rPr>
      </w:pPr>
      <w:r w:rsidRPr="00F42879">
        <w:rPr>
          <w:szCs w:val="24"/>
          <w:lang w:val="es-ES"/>
        </w:rPr>
        <w:t>335.</w:t>
      </w:r>
      <w:r w:rsidRPr="00F42879">
        <w:rPr>
          <w:szCs w:val="24"/>
          <w:lang w:val="es-ES"/>
        </w:rPr>
        <w:tab/>
      </w:r>
      <w:r w:rsidR="00C74355" w:rsidRPr="00F42879">
        <w:rPr>
          <w:rFonts w:eastAsia="SimSun"/>
          <w:szCs w:val="24"/>
          <w:lang w:val="es-ES" w:eastAsia="zh-CN"/>
        </w:rPr>
        <w:t xml:space="preserve">La </w:t>
      </w:r>
      <w:r w:rsidR="003E4327" w:rsidRPr="00F42879">
        <w:rPr>
          <w:rFonts w:eastAsia="SimSun"/>
          <w:szCs w:val="24"/>
          <w:lang w:val="es-ES" w:eastAsia="zh-CN"/>
        </w:rPr>
        <w:t>educación</w:t>
      </w:r>
      <w:r w:rsidR="00C74355" w:rsidRPr="00F42879">
        <w:rPr>
          <w:rFonts w:eastAsia="SimSun"/>
          <w:szCs w:val="24"/>
          <w:lang w:val="es-ES" w:eastAsia="zh-CN"/>
        </w:rPr>
        <w:t xml:space="preserve"> basada en el conocimiento se introdujo en las Antillas Neerlandesas en 2002, centralizando la responsabilidad en materia de políticas y legislación. Las reformas se examinaron en primer lugar con las partes interesadas, es decir, los representantes de la educación de las islas, los consejos escolares, los sindicatos y los representantes de los padres</w:t>
      </w:r>
      <w:r w:rsidR="00955F0F" w:rsidRPr="00F42879">
        <w:rPr>
          <w:szCs w:val="24"/>
          <w:lang w:val="es-ES"/>
        </w:rPr>
        <w:t>.</w:t>
      </w:r>
    </w:p>
    <w:p w:rsidR="00804294" w:rsidRDefault="001102AE" w:rsidP="00F61CA3">
      <w:pPr>
        <w:tabs>
          <w:tab w:val="left" w:pos="567"/>
          <w:tab w:val="left" w:pos="1134"/>
        </w:tabs>
        <w:rPr>
          <w:szCs w:val="24"/>
          <w:lang w:val="es-ES"/>
        </w:rPr>
      </w:pPr>
      <w:r w:rsidRPr="00F42879">
        <w:rPr>
          <w:bCs/>
          <w:szCs w:val="24"/>
          <w:lang w:val="es-ES"/>
        </w:rPr>
        <w:t>336.</w:t>
      </w:r>
      <w:r w:rsidRPr="00F42879">
        <w:rPr>
          <w:bCs/>
          <w:szCs w:val="24"/>
          <w:lang w:val="es-ES"/>
        </w:rPr>
        <w:tab/>
      </w:r>
      <w:r w:rsidR="003E4327" w:rsidRPr="00F42879">
        <w:rPr>
          <w:rFonts w:eastAsia="SimSun"/>
          <w:szCs w:val="24"/>
          <w:lang w:val="es-ES" w:eastAsia="zh-CN"/>
        </w:rPr>
        <w:t>La aplicación del nuevo sistema está en manos de las autoridades insulares y la supervisa el Organismo de Gestión del Proceso de Reforma Educativa (BPO). Aunque la aplicación es un asunto que compete a las administraciones central y locales y las partes interesadas más que a los niños, sus valores centrales son una buena educación y el bien del niño</w:t>
      </w:r>
      <w:r w:rsidR="007B3E6B" w:rsidRPr="00F42879">
        <w:rPr>
          <w:szCs w:val="24"/>
          <w:lang w:val="es-ES"/>
        </w:rPr>
        <w:t>.</w:t>
      </w:r>
    </w:p>
    <w:p w:rsidR="00804294" w:rsidRDefault="005631F9" w:rsidP="00F61CA3">
      <w:pPr>
        <w:tabs>
          <w:tab w:val="left" w:pos="567"/>
          <w:tab w:val="left" w:pos="1134"/>
        </w:tabs>
        <w:rPr>
          <w:szCs w:val="24"/>
          <w:lang w:val="es-ES"/>
        </w:rPr>
      </w:pPr>
      <w:r w:rsidRPr="00F42879">
        <w:rPr>
          <w:szCs w:val="24"/>
          <w:lang w:val="es-ES"/>
        </w:rPr>
        <w:t>337.</w:t>
      </w:r>
      <w:r w:rsidRPr="00F42879">
        <w:rPr>
          <w:szCs w:val="24"/>
          <w:lang w:val="es-ES"/>
        </w:rPr>
        <w:tab/>
      </w:r>
      <w:r w:rsidR="00F3186F" w:rsidRPr="00F42879">
        <w:rPr>
          <w:rFonts w:eastAsia="SimSun"/>
          <w:szCs w:val="24"/>
          <w:lang w:val="es-ES" w:eastAsia="zh-CN"/>
        </w:rPr>
        <w:t xml:space="preserve">Las reformas educativas han animado a las escuelas a colaborar, contar con materias combinadas e introducir nuevas materias en el plan de estudios. Los profesores han recibido formación en el servicio para que puedan enseñar con mayor eficacia en el nuevo sistema. Además, en la Facultad de Artes de la Universidad de las Antillas Neerlandesas (UNA) se puso en marcha en agosto de 2006 un instituto de </w:t>
      </w:r>
      <w:r w:rsidR="00C441C7" w:rsidRPr="00F42879">
        <w:rPr>
          <w:rFonts w:eastAsia="SimSun"/>
          <w:szCs w:val="24"/>
          <w:lang w:val="es-ES" w:eastAsia="zh-CN"/>
        </w:rPr>
        <w:t>formación</w:t>
      </w:r>
      <w:r w:rsidR="00F3186F" w:rsidRPr="00F42879">
        <w:rPr>
          <w:rFonts w:eastAsia="SimSun"/>
          <w:szCs w:val="24"/>
          <w:lang w:val="es-ES" w:eastAsia="zh-CN"/>
        </w:rPr>
        <w:t xml:space="preserve"> del profesorado para la educación basada en </w:t>
      </w:r>
      <w:r w:rsidR="00C441C7" w:rsidRPr="00F42879">
        <w:rPr>
          <w:rFonts w:eastAsia="SimSun"/>
          <w:szCs w:val="24"/>
          <w:lang w:val="es-ES" w:eastAsia="zh-CN"/>
        </w:rPr>
        <w:t>el conocimiento</w:t>
      </w:r>
      <w:r w:rsidR="00F3186F" w:rsidRPr="00F42879">
        <w:rPr>
          <w:rFonts w:eastAsia="SimSun"/>
          <w:szCs w:val="24"/>
          <w:lang w:val="es-ES" w:eastAsia="zh-CN"/>
        </w:rPr>
        <w:t xml:space="preserve"> (LOFO). El LOFO se inauguró en Sint Maarten en enero de 2007 y también recibe estudiantes de Bonaire</w:t>
      </w:r>
      <w:r w:rsidR="00955F0F" w:rsidRPr="00F42879">
        <w:rPr>
          <w:szCs w:val="24"/>
          <w:lang w:val="es-ES"/>
        </w:rPr>
        <w:t>.</w:t>
      </w:r>
    </w:p>
    <w:p w:rsidR="00804294" w:rsidRDefault="00F3186F" w:rsidP="00F61CA3">
      <w:pPr>
        <w:tabs>
          <w:tab w:val="left" w:pos="567"/>
          <w:tab w:val="left" w:pos="1134"/>
        </w:tabs>
        <w:rPr>
          <w:b/>
          <w:bCs/>
          <w:szCs w:val="24"/>
          <w:lang w:val="es-ES"/>
        </w:rPr>
      </w:pPr>
      <w:r w:rsidRPr="00F42879">
        <w:rPr>
          <w:rFonts w:eastAsia="SimSun"/>
          <w:b/>
          <w:bCs/>
          <w:szCs w:val="24"/>
          <w:lang w:val="es-ES" w:eastAsia="zh-CN"/>
        </w:rPr>
        <w:t>Alumnas embarazadas en edad de escolarización obligatoria</w:t>
      </w:r>
    </w:p>
    <w:p w:rsidR="00955F0F" w:rsidRPr="00F42879" w:rsidRDefault="005631F9" w:rsidP="00F61CA3">
      <w:pPr>
        <w:tabs>
          <w:tab w:val="left" w:pos="567"/>
          <w:tab w:val="left" w:pos="1134"/>
        </w:tabs>
        <w:rPr>
          <w:szCs w:val="24"/>
          <w:lang w:val="es-ES"/>
        </w:rPr>
      </w:pPr>
      <w:r w:rsidRPr="00F42879">
        <w:rPr>
          <w:szCs w:val="24"/>
          <w:lang w:val="es-ES"/>
        </w:rPr>
        <w:t>338.</w:t>
      </w:r>
      <w:r w:rsidRPr="00F42879">
        <w:rPr>
          <w:szCs w:val="24"/>
          <w:lang w:val="es-ES"/>
        </w:rPr>
        <w:tab/>
      </w:r>
      <w:r w:rsidR="002775A3" w:rsidRPr="00F42879">
        <w:rPr>
          <w:rFonts w:eastAsia="SimSun"/>
          <w:szCs w:val="24"/>
          <w:lang w:val="es-ES" w:eastAsia="zh-CN"/>
        </w:rPr>
        <w:t>En las islas s</w:t>
      </w:r>
      <w:r w:rsidR="00F3186F" w:rsidRPr="00F42879">
        <w:rPr>
          <w:rFonts w:eastAsia="SimSun"/>
          <w:szCs w:val="24"/>
          <w:lang w:val="es-ES" w:eastAsia="zh-CN"/>
        </w:rPr>
        <w:t>e han adoptado medidas para garantizar que las muchachas que quedan embarazadas antes de la edad oficial de terminación de la escuela puedan permanecer en ella el mayor tiempo posible y que después del parto reciban el apoyo que necesitan a fin de continuar su educación</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Curaçao</w:t>
      </w:r>
    </w:p>
    <w:p w:rsidR="00804294" w:rsidRDefault="005631F9" w:rsidP="00F61CA3">
      <w:pPr>
        <w:keepNext/>
        <w:widowControl w:val="0"/>
        <w:tabs>
          <w:tab w:val="left" w:pos="567"/>
          <w:tab w:val="left" w:pos="1134"/>
        </w:tabs>
        <w:rPr>
          <w:szCs w:val="24"/>
          <w:lang w:val="es-ES"/>
        </w:rPr>
      </w:pPr>
      <w:r w:rsidRPr="00F42879">
        <w:rPr>
          <w:szCs w:val="24"/>
          <w:lang w:val="es-ES"/>
        </w:rPr>
        <w:t>339.</w:t>
      </w:r>
      <w:r w:rsidRPr="00F42879">
        <w:rPr>
          <w:szCs w:val="24"/>
          <w:lang w:val="es-ES"/>
        </w:rPr>
        <w:tab/>
      </w:r>
      <w:r w:rsidR="006F69ED" w:rsidRPr="00F42879">
        <w:rPr>
          <w:rFonts w:eastAsia="SimSun"/>
          <w:szCs w:val="24"/>
          <w:lang w:val="es-ES" w:eastAsia="zh-CN"/>
        </w:rPr>
        <w:t>Gracias al establecimiento de acuerdos claros con los consejos escolares y/o las escuelas, ahora es muy poco frecuente la expulsión de la escuela de las muchachas que quedan embarazadas antes de la edad de terminación de la escolaridad. Estas madres jóvenes también pueden reanudar las clases después del nacimiento del niño</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Bonaire</w:t>
      </w:r>
    </w:p>
    <w:p w:rsidR="00804294" w:rsidRDefault="00F51520" w:rsidP="00F61CA3">
      <w:pPr>
        <w:tabs>
          <w:tab w:val="left" w:pos="567"/>
          <w:tab w:val="left" w:pos="1134"/>
        </w:tabs>
        <w:rPr>
          <w:szCs w:val="24"/>
          <w:lang w:val="es-ES"/>
        </w:rPr>
      </w:pPr>
      <w:r w:rsidRPr="00F42879">
        <w:rPr>
          <w:szCs w:val="24"/>
          <w:lang w:val="es-ES"/>
        </w:rPr>
        <w:t>340.</w:t>
      </w:r>
      <w:r w:rsidRPr="00F42879">
        <w:rPr>
          <w:szCs w:val="24"/>
          <w:lang w:val="es-ES"/>
        </w:rPr>
        <w:tab/>
      </w:r>
      <w:r w:rsidR="001866B2" w:rsidRPr="00F42879">
        <w:rPr>
          <w:rFonts w:eastAsia="SimSun"/>
          <w:szCs w:val="24"/>
          <w:lang w:val="es-ES" w:eastAsia="zh-CN"/>
        </w:rPr>
        <w:t>En Bonaire, las alumnas embarazadas pueden continuar recibiendo la enseñanza ordinaria siempre que el entorno sea seguro para la madre y el feto. Después del parto, las madres jóvenes vuelven a la escuela</w:t>
      </w:r>
      <w:r w:rsidR="00955F0F" w:rsidRPr="00F42879">
        <w:rPr>
          <w:szCs w:val="24"/>
          <w:lang w:val="es-ES"/>
        </w:rPr>
        <w:t>.</w:t>
      </w:r>
    </w:p>
    <w:p w:rsidR="00804294" w:rsidRDefault="00955F0F" w:rsidP="009371E3">
      <w:pPr>
        <w:keepNext/>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aba</w:t>
      </w:r>
    </w:p>
    <w:p w:rsidR="00804294" w:rsidRDefault="00F51520" w:rsidP="009371E3">
      <w:pPr>
        <w:keepNext/>
        <w:tabs>
          <w:tab w:val="left" w:pos="567"/>
          <w:tab w:val="left" w:pos="1134"/>
        </w:tabs>
        <w:rPr>
          <w:szCs w:val="24"/>
          <w:lang w:val="es-ES"/>
        </w:rPr>
      </w:pPr>
      <w:r w:rsidRPr="00F42879">
        <w:rPr>
          <w:szCs w:val="24"/>
          <w:lang w:val="es-ES"/>
        </w:rPr>
        <w:t>341.</w:t>
      </w:r>
      <w:r w:rsidRPr="00F42879">
        <w:rPr>
          <w:szCs w:val="24"/>
          <w:lang w:val="es-ES"/>
        </w:rPr>
        <w:tab/>
      </w:r>
      <w:r w:rsidR="001866B2" w:rsidRPr="00F42879">
        <w:rPr>
          <w:rFonts w:eastAsia="SimSun"/>
          <w:szCs w:val="24"/>
          <w:lang w:val="es-ES" w:eastAsia="zh-CN"/>
        </w:rPr>
        <w:t>En Saba, las madres jóvenes pueden volver a la escuela para completar sus estudios</w:t>
      </w:r>
      <w:r w:rsidR="00955F0F" w:rsidRPr="00F42879">
        <w:rPr>
          <w:szCs w:val="24"/>
          <w:lang w:val="es-ES"/>
        </w:rPr>
        <w:t>.</w:t>
      </w:r>
    </w:p>
    <w:p w:rsidR="00804294" w:rsidRDefault="00267ACB" w:rsidP="00F61CA3">
      <w:pPr>
        <w:tabs>
          <w:tab w:val="left" w:pos="567"/>
          <w:tab w:val="left" w:pos="1134"/>
        </w:tabs>
        <w:rPr>
          <w:b/>
          <w:bCs/>
          <w:szCs w:val="24"/>
          <w:lang w:val="es-ES"/>
        </w:rPr>
      </w:pPr>
      <w:r w:rsidRPr="00F42879">
        <w:rPr>
          <w:rFonts w:eastAsia="SimSun"/>
          <w:b/>
          <w:bCs/>
          <w:szCs w:val="24"/>
          <w:lang w:val="es-ES" w:eastAsia="zh-CN"/>
        </w:rPr>
        <w:t>Medidas para permitir a los niños no registrados asistir a la escuela</w:t>
      </w:r>
    </w:p>
    <w:p w:rsidR="00804294" w:rsidRDefault="00095436" w:rsidP="00F61CA3">
      <w:pPr>
        <w:tabs>
          <w:tab w:val="left" w:pos="567"/>
          <w:tab w:val="left" w:pos="1134"/>
        </w:tabs>
        <w:rPr>
          <w:szCs w:val="24"/>
          <w:lang w:val="es-ES"/>
        </w:rPr>
      </w:pPr>
      <w:r w:rsidRPr="00F42879">
        <w:rPr>
          <w:szCs w:val="24"/>
          <w:lang w:val="es-ES"/>
        </w:rPr>
        <w:t>342.</w:t>
      </w:r>
      <w:r w:rsidRPr="00F42879">
        <w:rPr>
          <w:szCs w:val="24"/>
          <w:lang w:val="es-ES"/>
        </w:rPr>
        <w:tab/>
      </w:r>
      <w:r w:rsidR="00267ACB" w:rsidRPr="00F42879">
        <w:rPr>
          <w:rFonts w:eastAsia="SimSun"/>
          <w:szCs w:val="24"/>
          <w:lang w:val="es-ES" w:eastAsia="zh-CN"/>
        </w:rPr>
        <w:t>En virtud de la Ordenanza nacional sobre la escolarización obligatoria, todos los niños de las Antillas Neerlandesas en edad escolar tienen derecho a asistir a la escuela, incluidos los que no est</w:t>
      </w:r>
      <w:r w:rsidR="00AE3173" w:rsidRPr="00F42879">
        <w:rPr>
          <w:rFonts w:eastAsia="SimSun"/>
          <w:szCs w:val="24"/>
          <w:lang w:val="es-ES" w:eastAsia="zh-CN"/>
        </w:rPr>
        <w:t>á</w:t>
      </w:r>
      <w:r w:rsidR="00267ACB" w:rsidRPr="00F42879">
        <w:rPr>
          <w:rFonts w:eastAsia="SimSun"/>
          <w:szCs w:val="24"/>
          <w:lang w:val="es-ES" w:eastAsia="zh-CN"/>
        </w:rPr>
        <w:t xml:space="preserve">n registrados. La ley estipula que no se puede impedir a ningún niño asistir a la escuela. Todos los niños tienen derecho a la educación. Sin embargo, en Sint Maarten un niño que deba asistir a </w:t>
      </w:r>
      <w:r w:rsidR="00AE3173" w:rsidRPr="00F42879">
        <w:rPr>
          <w:rFonts w:eastAsia="SimSun"/>
          <w:szCs w:val="24"/>
          <w:lang w:val="es-ES" w:eastAsia="zh-CN"/>
        </w:rPr>
        <w:t>un centro de</w:t>
      </w:r>
      <w:r w:rsidR="00267ACB" w:rsidRPr="00F42879">
        <w:rPr>
          <w:rFonts w:eastAsia="SimSun"/>
          <w:szCs w:val="24"/>
          <w:lang w:val="es-ES" w:eastAsia="zh-CN"/>
        </w:rPr>
        <w:t xml:space="preserve"> preescolar o escuela primaria y que no esté inscrito en el registro de </w:t>
      </w:r>
      <w:r w:rsidR="00812FA5" w:rsidRPr="00F42879">
        <w:rPr>
          <w:rFonts w:eastAsia="SimSun"/>
          <w:szCs w:val="24"/>
          <w:lang w:val="es-ES" w:eastAsia="zh-CN"/>
        </w:rPr>
        <w:t xml:space="preserve">la </w:t>
      </w:r>
      <w:r w:rsidR="00267ACB" w:rsidRPr="00F42879">
        <w:rPr>
          <w:rFonts w:eastAsia="SimSun"/>
          <w:szCs w:val="24"/>
          <w:lang w:val="es-ES" w:eastAsia="zh-CN"/>
        </w:rPr>
        <w:t>población no se puede matricular o admitir en una escuela reconocida</w:t>
      </w:r>
      <w:r w:rsidR="00955F0F" w:rsidRPr="00F42879">
        <w:rPr>
          <w:szCs w:val="24"/>
          <w:lang w:val="es-ES"/>
        </w:rPr>
        <w:t>.</w:t>
      </w:r>
    </w:p>
    <w:p w:rsidR="00804294" w:rsidRDefault="00812FA5" w:rsidP="00F61CA3">
      <w:pPr>
        <w:tabs>
          <w:tab w:val="left" w:pos="567"/>
          <w:tab w:val="left" w:pos="1134"/>
        </w:tabs>
        <w:rPr>
          <w:b/>
          <w:bCs/>
          <w:szCs w:val="24"/>
          <w:lang w:val="es-ES"/>
        </w:rPr>
      </w:pPr>
      <w:r w:rsidRPr="00F42879">
        <w:rPr>
          <w:rFonts w:eastAsia="SimSun"/>
          <w:b/>
          <w:bCs/>
          <w:szCs w:val="24"/>
          <w:lang w:val="es-ES" w:eastAsia="zh-CN"/>
        </w:rPr>
        <w:t>Medidas para los niños con necesidades especiales</w:t>
      </w:r>
    </w:p>
    <w:p w:rsidR="00804294" w:rsidRDefault="00FC11FD" w:rsidP="00F61CA3">
      <w:pPr>
        <w:tabs>
          <w:tab w:val="left" w:pos="567"/>
          <w:tab w:val="left" w:pos="1134"/>
        </w:tabs>
        <w:rPr>
          <w:szCs w:val="24"/>
          <w:lang w:val="es-ES"/>
        </w:rPr>
      </w:pPr>
      <w:r w:rsidRPr="00F42879">
        <w:rPr>
          <w:szCs w:val="24"/>
          <w:lang w:val="es-ES"/>
        </w:rPr>
        <w:t>343.</w:t>
      </w:r>
      <w:r w:rsidRPr="00F42879">
        <w:rPr>
          <w:szCs w:val="24"/>
          <w:lang w:val="es-ES"/>
        </w:rPr>
        <w:tab/>
      </w:r>
      <w:r w:rsidR="008F11ED" w:rsidRPr="00F42879">
        <w:rPr>
          <w:rFonts w:eastAsia="SimSun"/>
          <w:szCs w:val="24"/>
          <w:lang w:val="es-ES" w:eastAsia="zh-CN"/>
        </w:rPr>
        <w:t>En las Antillas Neerlandesas</w:t>
      </w:r>
      <w:r w:rsidR="00433392" w:rsidRPr="00F42879">
        <w:rPr>
          <w:rFonts w:eastAsia="SimSun"/>
          <w:szCs w:val="24"/>
          <w:lang w:val="es-ES" w:eastAsia="zh-CN"/>
        </w:rPr>
        <w:t>,</w:t>
      </w:r>
      <w:r w:rsidR="008F11ED" w:rsidRPr="00F42879">
        <w:rPr>
          <w:rFonts w:eastAsia="SimSun"/>
          <w:szCs w:val="24"/>
          <w:lang w:val="es-ES" w:eastAsia="zh-CN"/>
        </w:rPr>
        <w:t xml:space="preserve"> los niños con una serie de discapacidades, como ceguera y sordera, deficiencias visual y auditiva, discapacidad mental, discapacidad motriz, dificultades graves de aprendizaje y dificultades graves de comportamiento</w:t>
      </w:r>
      <w:r w:rsidR="00433392" w:rsidRPr="00F42879">
        <w:rPr>
          <w:rFonts w:eastAsia="SimSun"/>
          <w:szCs w:val="24"/>
          <w:lang w:val="es-ES" w:eastAsia="zh-CN"/>
        </w:rPr>
        <w:t xml:space="preserve"> también tienen acceso a la educación</w:t>
      </w:r>
      <w:r w:rsidR="008F11ED" w:rsidRPr="00F42879">
        <w:rPr>
          <w:rFonts w:eastAsia="SimSun"/>
          <w:szCs w:val="24"/>
          <w:lang w:val="es-ES" w:eastAsia="zh-CN"/>
        </w:rPr>
        <w:t>. Asimismo</w:t>
      </w:r>
      <w:r w:rsidR="00433392" w:rsidRPr="00F42879">
        <w:rPr>
          <w:rFonts w:eastAsia="SimSun"/>
          <w:szCs w:val="24"/>
          <w:lang w:val="es-ES" w:eastAsia="zh-CN"/>
        </w:rPr>
        <w:t>,</w:t>
      </w:r>
      <w:r w:rsidR="008F11ED" w:rsidRPr="00F42879">
        <w:rPr>
          <w:rFonts w:eastAsia="SimSun"/>
          <w:szCs w:val="24"/>
          <w:lang w:val="es-ES" w:eastAsia="zh-CN"/>
        </w:rPr>
        <w:t xml:space="preserve"> se presta cada vez más atención a los niños con trastorno de la concentración e hipercinesia, y ahora se están estudiando disposiciones en materia educativa para los niños autistas</w:t>
      </w:r>
      <w:r w:rsidR="008F11ED" w:rsidRPr="00F42879">
        <w:rPr>
          <w:szCs w:val="24"/>
          <w:lang w:val="es-ES"/>
        </w:rPr>
        <w:t>.</w:t>
      </w:r>
    </w:p>
    <w:p w:rsidR="00804294" w:rsidRDefault="00FC11FD" w:rsidP="00F61CA3">
      <w:pPr>
        <w:tabs>
          <w:tab w:val="left" w:pos="567"/>
          <w:tab w:val="left" w:pos="1134"/>
        </w:tabs>
        <w:rPr>
          <w:szCs w:val="24"/>
          <w:lang w:val="es-ES"/>
        </w:rPr>
      </w:pPr>
      <w:r w:rsidRPr="00F42879">
        <w:rPr>
          <w:szCs w:val="24"/>
          <w:lang w:val="es-ES"/>
        </w:rPr>
        <w:t>344.</w:t>
      </w:r>
      <w:r w:rsidRPr="00F42879">
        <w:rPr>
          <w:szCs w:val="24"/>
          <w:lang w:val="es-ES"/>
        </w:rPr>
        <w:tab/>
      </w:r>
      <w:r w:rsidR="005D127E" w:rsidRPr="00F42879">
        <w:rPr>
          <w:rFonts w:eastAsia="SimSun"/>
          <w:szCs w:val="24"/>
          <w:lang w:val="es-ES" w:eastAsia="zh-CN"/>
        </w:rPr>
        <w:t>En Curaçao, la Fundación para el Apoyo Educativo a los Niños Discapacitados (SOKH) presta apoyo a los niños autistas. En Bonaire</w:t>
      </w:r>
      <w:r w:rsidR="00433392" w:rsidRPr="00F42879">
        <w:rPr>
          <w:rFonts w:eastAsia="SimSun"/>
          <w:szCs w:val="24"/>
          <w:lang w:val="es-ES" w:eastAsia="zh-CN"/>
        </w:rPr>
        <w:t>,</w:t>
      </w:r>
      <w:r w:rsidR="005D127E" w:rsidRPr="00F42879">
        <w:rPr>
          <w:rFonts w:eastAsia="SimSun"/>
          <w:szCs w:val="24"/>
          <w:lang w:val="es-ES" w:eastAsia="zh-CN"/>
        </w:rPr>
        <w:t xml:space="preserve"> las escuelas atienden a los alumnos con necesidades especiales adaptando las instalaciones o proporcionando recursos de aprendizaje especiales. En Saba</w:t>
      </w:r>
      <w:r w:rsidR="00433392" w:rsidRPr="00F42879">
        <w:rPr>
          <w:rFonts w:eastAsia="SimSun"/>
          <w:szCs w:val="24"/>
          <w:lang w:val="es-ES" w:eastAsia="zh-CN"/>
        </w:rPr>
        <w:t>,</w:t>
      </w:r>
      <w:r w:rsidR="005D127E" w:rsidRPr="00F42879">
        <w:rPr>
          <w:rFonts w:eastAsia="SimSun"/>
          <w:szCs w:val="24"/>
          <w:lang w:val="es-ES" w:eastAsia="zh-CN"/>
        </w:rPr>
        <w:t xml:space="preserve"> los niños con discapacidad grave, que son muy pocos, no asisten a la escuela</w:t>
      </w:r>
      <w:r w:rsidR="00433392" w:rsidRPr="00F42879">
        <w:rPr>
          <w:szCs w:val="24"/>
          <w:lang w:val="es-ES"/>
        </w:rPr>
        <w:t>.</w:t>
      </w:r>
    </w:p>
    <w:p w:rsidR="00804294" w:rsidRDefault="00FC11FD" w:rsidP="00F61CA3">
      <w:pPr>
        <w:tabs>
          <w:tab w:val="left" w:pos="567"/>
          <w:tab w:val="left" w:pos="1134"/>
        </w:tabs>
        <w:rPr>
          <w:szCs w:val="24"/>
          <w:lang w:val="es-ES"/>
        </w:rPr>
      </w:pPr>
      <w:r w:rsidRPr="00F42879">
        <w:rPr>
          <w:szCs w:val="24"/>
          <w:lang w:val="es-ES"/>
        </w:rPr>
        <w:t>345.</w:t>
      </w:r>
      <w:r w:rsidRPr="00F42879">
        <w:rPr>
          <w:szCs w:val="24"/>
          <w:lang w:val="es-ES"/>
        </w:rPr>
        <w:tab/>
      </w:r>
      <w:r w:rsidR="005D127E" w:rsidRPr="00F42879">
        <w:rPr>
          <w:rFonts w:eastAsia="SimSun"/>
          <w:szCs w:val="24"/>
          <w:lang w:val="es-ES" w:eastAsia="zh-CN"/>
        </w:rPr>
        <w:t xml:space="preserve">Uno de los objetivos del nuevo sistema educativo es reducir el número de niños que se envían a la educación especial y satisfacer sus necesidades especiales en la educación ordinaria siempre que sea posible. El plan normativo de </w:t>
      </w:r>
      <w:r w:rsidR="00562CD0">
        <w:rPr>
          <w:rFonts w:eastAsia="SimSun"/>
          <w:szCs w:val="24"/>
          <w:lang w:val="es-ES" w:eastAsia="zh-CN"/>
        </w:rPr>
        <w:t>«</w:t>
      </w:r>
      <w:r w:rsidR="005D127E" w:rsidRPr="00F42879">
        <w:rPr>
          <w:rFonts w:eastAsia="SimSun"/>
          <w:szCs w:val="24"/>
          <w:lang w:val="es-ES" w:eastAsia="zh-CN"/>
        </w:rPr>
        <w:t>Aumento del cuidado</w:t>
      </w:r>
      <w:r w:rsidR="00562CD0">
        <w:rPr>
          <w:rFonts w:eastAsia="SimSun"/>
          <w:szCs w:val="24"/>
          <w:lang w:val="es-ES" w:eastAsia="zh-CN"/>
        </w:rPr>
        <w:t>»</w:t>
      </w:r>
      <w:r w:rsidR="005D127E" w:rsidRPr="00F42879">
        <w:rPr>
          <w:rFonts w:eastAsia="SimSun"/>
          <w:szCs w:val="24"/>
          <w:lang w:val="es-ES" w:eastAsia="zh-CN"/>
        </w:rPr>
        <w:t xml:space="preserve"> (Groeien in Zorg)</w:t>
      </w:r>
      <w:r w:rsidR="005D127E" w:rsidRPr="00F42879">
        <w:rPr>
          <w:rFonts w:eastAsia="SimSun"/>
          <w:i/>
          <w:iCs/>
          <w:szCs w:val="24"/>
          <w:lang w:val="es-ES" w:eastAsia="zh-CN"/>
        </w:rPr>
        <w:t xml:space="preserve"> </w:t>
      </w:r>
      <w:r w:rsidR="005D127E" w:rsidRPr="00F42879">
        <w:rPr>
          <w:rFonts w:eastAsia="SimSun"/>
          <w:szCs w:val="24"/>
          <w:lang w:val="es-ES" w:eastAsia="zh-CN"/>
        </w:rPr>
        <w:t>contiene un plan detallado para atender las necesidades individuales, y la integración de los niños con dificultades de aprendizaje y/o comportamiento está totalmente incorporada al nuevo sistema</w:t>
      </w:r>
      <w:r w:rsidR="005F7F4A" w:rsidRPr="00F42879">
        <w:rPr>
          <w:szCs w:val="24"/>
          <w:lang w:val="es-ES"/>
        </w:rPr>
        <w:t>.</w:t>
      </w:r>
    </w:p>
    <w:p w:rsidR="00804294" w:rsidRDefault="002C4DC5" w:rsidP="00F61CA3">
      <w:pPr>
        <w:tabs>
          <w:tab w:val="left" w:pos="567"/>
          <w:tab w:val="left" w:pos="1134"/>
        </w:tabs>
        <w:rPr>
          <w:b/>
          <w:bCs/>
          <w:szCs w:val="24"/>
          <w:lang w:val="es-ES"/>
        </w:rPr>
      </w:pPr>
      <w:r w:rsidRPr="00F42879">
        <w:rPr>
          <w:rFonts w:eastAsia="SimSun"/>
          <w:b/>
          <w:bCs/>
          <w:szCs w:val="24"/>
          <w:lang w:val="es-ES" w:eastAsia="zh-CN"/>
        </w:rPr>
        <w:t>Niños que no pueden ir a la escuela temporal o permanentemente</w:t>
      </w:r>
    </w:p>
    <w:p w:rsidR="00804294" w:rsidRDefault="00FC11FD" w:rsidP="00F61CA3">
      <w:pPr>
        <w:tabs>
          <w:tab w:val="left" w:pos="567"/>
          <w:tab w:val="left" w:pos="1134"/>
        </w:tabs>
        <w:rPr>
          <w:szCs w:val="24"/>
          <w:lang w:val="es-ES"/>
        </w:rPr>
      </w:pPr>
      <w:r w:rsidRPr="00F42879">
        <w:rPr>
          <w:szCs w:val="24"/>
          <w:lang w:val="es-ES"/>
        </w:rPr>
        <w:t>346.</w:t>
      </w:r>
      <w:r w:rsidRPr="00F42879">
        <w:rPr>
          <w:szCs w:val="24"/>
          <w:lang w:val="es-ES"/>
        </w:rPr>
        <w:tab/>
      </w:r>
      <w:r w:rsidR="002C4DC5" w:rsidRPr="00F42879">
        <w:rPr>
          <w:rFonts w:eastAsia="SimSun"/>
          <w:szCs w:val="24"/>
          <w:lang w:val="es-ES" w:eastAsia="zh-CN"/>
        </w:rPr>
        <w:t>La responsabilidad de afrontar este problema recae en las autoridades insulares. Los principales motivos por los que algunos niños de las Antillas Neerlandesas no pueden o no se les permite ir a la escuela temporal o permanentemente son la pobreza (en la que la falta de alimentos y prendas de vestir es un factor importante), la migración temporal, la enfermedad, la discapacidad, la detención, el embarazo y el comportamiento agresivo</w:t>
      </w:r>
      <w:r w:rsidR="00955F0F" w:rsidRPr="00F42879">
        <w:rPr>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Curaçao</w:t>
      </w:r>
    </w:p>
    <w:p w:rsidR="00804294" w:rsidRDefault="00FC11FD" w:rsidP="00F61CA3">
      <w:pPr>
        <w:tabs>
          <w:tab w:val="left" w:pos="567"/>
          <w:tab w:val="left" w:pos="1134"/>
        </w:tabs>
        <w:rPr>
          <w:szCs w:val="24"/>
          <w:lang w:val="es-ES"/>
        </w:rPr>
      </w:pPr>
      <w:r w:rsidRPr="00F42879">
        <w:rPr>
          <w:szCs w:val="24"/>
          <w:lang w:val="es-ES"/>
        </w:rPr>
        <w:t>347.</w:t>
      </w:r>
      <w:r w:rsidRPr="00F42879">
        <w:rPr>
          <w:szCs w:val="24"/>
          <w:lang w:val="es-ES"/>
        </w:rPr>
        <w:tab/>
      </w:r>
      <w:r w:rsidR="002C4DC5" w:rsidRPr="00F42879">
        <w:rPr>
          <w:rFonts w:eastAsia="SimSun"/>
          <w:szCs w:val="24"/>
          <w:lang w:val="es-ES" w:eastAsia="zh-CN"/>
        </w:rPr>
        <w:t>En Curaçao hay servicios de enseñanza para los niños en edad escolar que están hospitalizados. La experiencia enseña que no es posible garantizar el derecho a la educación de los adolescentes recluidos en prisión en la isla proporcionándoles alguna forma de escolarización</w:t>
      </w:r>
      <w:r w:rsidR="00955F0F" w:rsidRPr="00F42879">
        <w:rPr>
          <w:szCs w:val="24"/>
          <w:lang w:val="es-ES"/>
        </w:rPr>
        <w:t>.</w:t>
      </w:r>
    </w:p>
    <w:p w:rsidR="00804294" w:rsidRDefault="00FC11FD" w:rsidP="00F61CA3">
      <w:pPr>
        <w:tabs>
          <w:tab w:val="left" w:pos="567"/>
          <w:tab w:val="left" w:pos="1134"/>
        </w:tabs>
        <w:rPr>
          <w:szCs w:val="24"/>
          <w:lang w:val="es-ES"/>
        </w:rPr>
      </w:pPr>
      <w:r w:rsidRPr="00F42879">
        <w:rPr>
          <w:szCs w:val="24"/>
          <w:lang w:val="es-ES"/>
        </w:rPr>
        <w:t>348.</w:t>
      </w:r>
      <w:r w:rsidRPr="00F42879">
        <w:rPr>
          <w:szCs w:val="24"/>
          <w:lang w:val="es-ES"/>
        </w:rPr>
        <w:tab/>
      </w:r>
      <w:r w:rsidR="002C4DC5" w:rsidRPr="00F42879">
        <w:rPr>
          <w:rFonts w:eastAsia="SimSun"/>
          <w:szCs w:val="24"/>
          <w:lang w:val="es-ES" w:eastAsia="zh-CN"/>
        </w:rPr>
        <w:t xml:space="preserve">Hay determinados alumnos de Curaçao que requieren una enseñanza individual intensiva debido a su comportamiento agresivo y antisocial. Actualmente no hay suficientes instalaciones para este subgrupo, de manera que transcurren períodos en los que </w:t>
      </w:r>
      <w:r w:rsidR="00D51D6F" w:rsidRPr="00F42879">
        <w:rPr>
          <w:rFonts w:eastAsia="SimSun"/>
          <w:szCs w:val="24"/>
          <w:lang w:val="es-ES" w:eastAsia="zh-CN"/>
        </w:rPr>
        <w:t xml:space="preserve">algunos de ellos </w:t>
      </w:r>
      <w:r w:rsidR="002C4DC5" w:rsidRPr="00F42879">
        <w:rPr>
          <w:rFonts w:eastAsia="SimSun"/>
          <w:szCs w:val="24"/>
          <w:lang w:val="es-ES" w:eastAsia="zh-CN"/>
        </w:rPr>
        <w:t>no reciben educación. La introducción del Programa de formación de jóvenes puede ofrecer una solución al problema</w:t>
      </w:r>
      <w:r w:rsidR="00955F0F" w:rsidRPr="00F42879">
        <w:rPr>
          <w:szCs w:val="24"/>
          <w:lang w:val="es-ES"/>
        </w:rPr>
        <w:t>.</w:t>
      </w:r>
    </w:p>
    <w:p w:rsidR="00804294" w:rsidRDefault="00FC11FD" w:rsidP="00F61CA3">
      <w:pPr>
        <w:tabs>
          <w:tab w:val="left" w:pos="567"/>
          <w:tab w:val="left" w:pos="1134"/>
        </w:tabs>
        <w:rPr>
          <w:szCs w:val="24"/>
          <w:lang w:val="es-ES"/>
        </w:rPr>
      </w:pPr>
      <w:r w:rsidRPr="00F42879">
        <w:rPr>
          <w:szCs w:val="24"/>
          <w:lang w:val="es-ES"/>
        </w:rPr>
        <w:t>349.</w:t>
      </w:r>
      <w:r w:rsidRPr="00F42879">
        <w:rPr>
          <w:szCs w:val="24"/>
          <w:lang w:val="es-ES"/>
        </w:rPr>
        <w:tab/>
      </w:r>
      <w:r w:rsidR="007A2A48" w:rsidRPr="00F42879">
        <w:rPr>
          <w:rFonts w:eastAsia="SimSun"/>
          <w:szCs w:val="24"/>
          <w:lang w:val="es-ES" w:eastAsia="zh-CN"/>
        </w:rPr>
        <w:t>Curaçao también cuenta con una escuela para alumnos sordos y con deficiencia auditiva, y se está haciendo lo posible para mejorar el suministro de enseñanza a los alumnos ciegos y con deficiencia visual, con la ayuda de la Fundación Pro-Vista (Stichting Pro Bista</w:t>
      </w:r>
      <w:r w:rsidR="00955F0F" w:rsidRPr="00F42879">
        <w:rPr>
          <w:szCs w:val="24"/>
          <w:lang w:val="es-ES"/>
        </w:rPr>
        <w:t>).</w:t>
      </w:r>
    </w:p>
    <w:p w:rsidR="00804294" w:rsidRDefault="00555665" w:rsidP="00B978E1">
      <w:pPr>
        <w:keepNext/>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 29</w:t>
      </w:r>
    </w:p>
    <w:p w:rsidR="00804294" w:rsidRDefault="00FC11FD" w:rsidP="00B978E1">
      <w:pPr>
        <w:keepNext/>
        <w:tabs>
          <w:tab w:val="left" w:pos="567"/>
          <w:tab w:val="left" w:pos="1134"/>
        </w:tabs>
        <w:rPr>
          <w:szCs w:val="24"/>
          <w:lang w:val="es-ES"/>
        </w:rPr>
      </w:pPr>
      <w:r w:rsidRPr="00F42879">
        <w:rPr>
          <w:szCs w:val="24"/>
          <w:lang w:val="es-ES"/>
        </w:rPr>
        <w:t>350.</w:t>
      </w:r>
      <w:r w:rsidRPr="00F42879">
        <w:rPr>
          <w:szCs w:val="24"/>
          <w:lang w:val="es-ES"/>
        </w:rPr>
        <w:tab/>
      </w:r>
      <w:r w:rsidR="007A2A48" w:rsidRPr="00F42879">
        <w:rPr>
          <w:rFonts w:eastAsia="SimSun"/>
          <w:szCs w:val="24"/>
          <w:lang w:val="es-ES" w:eastAsia="zh-CN"/>
        </w:rPr>
        <w:t>Las reformas actuales del sistema educativo antillano están orientadas primordialmente a mejorar la calidad de la enseñanza y conseguir unos resultados óptimos. Hay que tener en cuenta, sin embargo, que las mejoras en algunas esferas de la educación no son me</w:t>
      </w:r>
      <w:r w:rsidR="00D51D6F" w:rsidRPr="00F42879">
        <w:rPr>
          <w:rFonts w:eastAsia="SimSun"/>
          <w:szCs w:val="24"/>
          <w:lang w:val="es-ES" w:eastAsia="zh-CN"/>
        </w:rPr>
        <w:t>n</w:t>
      </w:r>
      <w:r w:rsidR="007A2A48" w:rsidRPr="00F42879">
        <w:rPr>
          <w:rFonts w:eastAsia="SimSun"/>
          <w:szCs w:val="24"/>
          <w:lang w:val="es-ES" w:eastAsia="zh-CN"/>
        </w:rPr>
        <w:t>surables inmediatamente y sólo se pondrán de manifiesto transcurridos algunos años</w:t>
      </w:r>
      <w:r w:rsidR="00955F0F" w:rsidRPr="00F42879">
        <w:rPr>
          <w:szCs w:val="24"/>
          <w:lang w:val="es-ES"/>
        </w:rPr>
        <w:t>.</w:t>
      </w:r>
    </w:p>
    <w:p w:rsidR="00804294" w:rsidRDefault="007A2A48" w:rsidP="00F61CA3">
      <w:pPr>
        <w:tabs>
          <w:tab w:val="left" w:pos="567"/>
          <w:tab w:val="left" w:pos="1134"/>
        </w:tabs>
        <w:rPr>
          <w:b/>
          <w:bCs/>
          <w:szCs w:val="24"/>
          <w:lang w:val="es-ES"/>
        </w:rPr>
      </w:pPr>
      <w:r w:rsidRPr="00F42879">
        <w:rPr>
          <w:rFonts w:eastAsia="SimSun"/>
          <w:b/>
          <w:bCs/>
          <w:szCs w:val="24"/>
          <w:lang w:val="es-ES" w:eastAsia="zh-CN"/>
        </w:rPr>
        <w:t>Financiación</w:t>
      </w:r>
    </w:p>
    <w:p w:rsidR="00FE6B8E" w:rsidRPr="00F42879" w:rsidRDefault="00FC11FD" w:rsidP="00F61CA3">
      <w:pPr>
        <w:tabs>
          <w:tab w:val="left" w:pos="567"/>
          <w:tab w:val="left" w:pos="1134"/>
        </w:tabs>
        <w:rPr>
          <w:szCs w:val="24"/>
          <w:lang w:val="es-ES"/>
        </w:rPr>
      </w:pPr>
      <w:r w:rsidRPr="00F42879">
        <w:rPr>
          <w:szCs w:val="24"/>
          <w:lang w:val="es-ES"/>
        </w:rPr>
        <w:t>351.</w:t>
      </w:r>
      <w:r w:rsidRPr="00F42879">
        <w:rPr>
          <w:szCs w:val="24"/>
          <w:lang w:val="es-ES"/>
        </w:rPr>
        <w:tab/>
      </w:r>
      <w:r w:rsidR="00572229" w:rsidRPr="00F42879">
        <w:rPr>
          <w:rFonts w:eastAsia="SimSun"/>
          <w:szCs w:val="24"/>
          <w:lang w:val="es-ES" w:eastAsia="zh-CN"/>
        </w:rPr>
        <w:t>Una parte importante del presupuesto de las Antillas Neerlandesas se destina al Departamento de Educación, Deportes y Cultura (DirOSC). Sin embargo, el presupuesto no está estructurado de manera que se manifieste con precisión cuánto se gasta en salvaguardar el derecho de los niños a la educación. La suma asignada engloba partidas como libros y suscripciones a publicaciones periódicas, papel y material de oficina, material de limpieza y mantenimiento y proyectos educativos. Aunque las escuelas no reciben ninguna subvención directa, el Gobierno central tiene la responsabilidad de garantizar las condiciones en las que se pueda impartir una educación de buena calidad</w:t>
      </w:r>
      <w:r w:rsidR="00955F0F" w:rsidRPr="00F42879">
        <w:rPr>
          <w:szCs w:val="24"/>
          <w:lang w:val="es-ES"/>
        </w:rPr>
        <w:t>.</w:t>
      </w:r>
    </w:p>
    <w:p w:rsidR="00955F0F" w:rsidRPr="00F42879" w:rsidRDefault="007E6603" w:rsidP="00B978E1">
      <w:pPr>
        <w:tabs>
          <w:tab w:val="left" w:pos="567"/>
          <w:tab w:val="left" w:pos="1134"/>
        </w:tabs>
        <w:rPr>
          <w:b/>
          <w:bCs/>
          <w:szCs w:val="24"/>
          <w:lang w:val="es-ES"/>
        </w:rPr>
      </w:pPr>
      <w:r w:rsidRPr="00F42879">
        <w:rPr>
          <w:rFonts w:eastAsia="SimSun"/>
          <w:b/>
          <w:bCs/>
          <w:szCs w:val="24"/>
          <w:lang w:val="es-ES" w:eastAsia="zh-CN"/>
        </w:rPr>
        <w:t>Gasto total del DirOSC en educación</w:t>
      </w:r>
      <w:r w:rsidR="00955F0F" w:rsidRPr="00F42879">
        <w:rPr>
          <w:b/>
          <w:bCs/>
          <w:szCs w:val="24"/>
          <w:lang w:val="es-ES"/>
        </w:rPr>
        <w:t>, 2002-2005</w:t>
      </w:r>
    </w:p>
    <w:tbl>
      <w:tblPr>
        <w:tblStyle w:val="StyleHeaderJustified"/>
        <w:tblW w:w="0" w:type="auto"/>
        <w:tblInd w:w="524" w:type="dxa"/>
        <w:tblLook w:val="01E0" w:firstRow="1" w:lastRow="1" w:firstColumn="1" w:lastColumn="1" w:noHBand="0" w:noVBand="0"/>
      </w:tblPr>
      <w:tblGrid>
        <w:gridCol w:w="1022"/>
        <w:gridCol w:w="4984"/>
      </w:tblGrid>
      <w:tr w:rsidR="00955F0F" w:rsidRPr="00F42879">
        <w:tc>
          <w:tcPr>
            <w:tcW w:w="1022" w:type="dxa"/>
          </w:tcPr>
          <w:p w:rsidR="00955F0F" w:rsidRPr="00F42879" w:rsidRDefault="007E6603" w:rsidP="00B978E1">
            <w:pPr>
              <w:tabs>
                <w:tab w:val="clear" w:pos="720"/>
                <w:tab w:val="left" w:pos="567"/>
                <w:tab w:val="left" w:pos="1134"/>
              </w:tabs>
              <w:spacing w:before="20" w:after="20"/>
              <w:ind w:left="0" w:firstLine="15"/>
              <w:jc w:val="center"/>
              <w:rPr>
                <w:bCs/>
                <w:szCs w:val="24"/>
                <w:lang w:val="es-ES"/>
              </w:rPr>
            </w:pPr>
            <w:r w:rsidRPr="00F42879">
              <w:rPr>
                <w:bCs/>
                <w:szCs w:val="24"/>
                <w:lang w:val="es-ES"/>
              </w:rPr>
              <w:t>Año</w:t>
            </w:r>
          </w:p>
        </w:tc>
        <w:tc>
          <w:tcPr>
            <w:tcW w:w="4984" w:type="dxa"/>
          </w:tcPr>
          <w:p w:rsidR="00955F0F" w:rsidRPr="00F42879" w:rsidRDefault="007E6603" w:rsidP="00B978E1">
            <w:pPr>
              <w:tabs>
                <w:tab w:val="clear" w:pos="720"/>
                <w:tab w:val="left" w:pos="567"/>
                <w:tab w:val="left" w:pos="1134"/>
              </w:tabs>
              <w:spacing w:before="20" w:after="20"/>
              <w:ind w:left="15" w:firstLine="0"/>
              <w:rPr>
                <w:bCs/>
                <w:szCs w:val="24"/>
                <w:lang w:val="es-ES"/>
              </w:rPr>
            </w:pPr>
            <w:r w:rsidRPr="00F42879">
              <w:rPr>
                <w:bCs/>
                <w:szCs w:val="24"/>
                <w:lang w:val="es-ES"/>
              </w:rPr>
              <w:t>Suma</w:t>
            </w:r>
          </w:p>
        </w:tc>
      </w:tr>
      <w:tr w:rsidR="00955F0F" w:rsidRPr="00F42879">
        <w:tc>
          <w:tcPr>
            <w:tcW w:w="1022" w:type="dxa"/>
          </w:tcPr>
          <w:p w:rsidR="00955F0F" w:rsidRPr="00F42879" w:rsidRDefault="00955F0F" w:rsidP="003503A6">
            <w:pPr>
              <w:tabs>
                <w:tab w:val="clear" w:pos="720"/>
                <w:tab w:val="left" w:pos="567"/>
                <w:tab w:val="left" w:pos="1134"/>
              </w:tabs>
              <w:spacing w:before="20" w:after="20"/>
              <w:ind w:left="15" w:firstLine="0"/>
              <w:jc w:val="left"/>
              <w:rPr>
                <w:bCs/>
                <w:szCs w:val="24"/>
                <w:lang w:val="es-ES"/>
              </w:rPr>
            </w:pPr>
            <w:r w:rsidRPr="00F42879">
              <w:rPr>
                <w:bCs/>
                <w:szCs w:val="24"/>
                <w:lang w:val="es-ES"/>
              </w:rPr>
              <w:t>2002</w:t>
            </w:r>
          </w:p>
        </w:tc>
        <w:tc>
          <w:tcPr>
            <w:tcW w:w="4984" w:type="dxa"/>
          </w:tcPr>
          <w:p w:rsidR="00955F0F" w:rsidRPr="00F42879" w:rsidRDefault="00955F0F" w:rsidP="00B978E1">
            <w:pPr>
              <w:tabs>
                <w:tab w:val="clear" w:pos="720"/>
                <w:tab w:val="left" w:pos="567"/>
                <w:tab w:val="left" w:pos="1134"/>
              </w:tabs>
              <w:spacing w:before="20" w:after="20"/>
              <w:ind w:left="15" w:hanging="15"/>
              <w:rPr>
                <w:szCs w:val="24"/>
                <w:lang w:val="es-ES"/>
              </w:rPr>
            </w:pPr>
            <w:r w:rsidRPr="00F42879">
              <w:rPr>
                <w:szCs w:val="24"/>
                <w:lang w:val="es-ES"/>
              </w:rPr>
              <w:t>14</w:t>
            </w:r>
            <w:r w:rsidR="003B6274" w:rsidRPr="00F42879">
              <w:rPr>
                <w:szCs w:val="24"/>
                <w:lang w:val="es-ES"/>
              </w:rPr>
              <w:t>.</w:t>
            </w:r>
            <w:r w:rsidRPr="00F42879">
              <w:rPr>
                <w:szCs w:val="24"/>
                <w:lang w:val="es-ES"/>
              </w:rPr>
              <w:t>376</w:t>
            </w:r>
            <w:r w:rsidR="003B6274" w:rsidRPr="00F42879">
              <w:rPr>
                <w:szCs w:val="24"/>
                <w:lang w:val="es-ES"/>
              </w:rPr>
              <w:t>.</w:t>
            </w:r>
            <w:r w:rsidRPr="00F42879">
              <w:rPr>
                <w:szCs w:val="24"/>
                <w:lang w:val="es-ES"/>
              </w:rPr>
              <w:t>123</w:t>
            </w:r>
            <w:r w:rsidR="003B6274" w:rsidRPr="00F42879">
              <w:rPr>
                <w:szCs w:val="24"/>
                <w:lang w:val="es-ES"/>
              </w:rPr>
              <w:t>,</w:t>
            </w:r>
            <w:r w:rsidRPr="00F42879">
              <w:rPr>
                <w:szCs w:val="24"/>
                <w:lang w:val="es-ES"/>
              </w:rPr>
              <w:t>83</w:t>
            </w:r>
            <w:r w:rsidR="003B6274" w:rsidRPr="00F42879">
              <w:rPr>
                <w:szCs w:val="24"/>
                <w:lang w:val="es-ES"/>
              </w:rPr>
              <w:t xml:space="preserve"> florines antillanos</w:t>
            </w:r>
          </w:p>
        </w:tc>
      </w:tr>
      <w:tr w:rsidR="00955F0F" w:rsidRPr="00F42879">
        <w:tc>
          <w:tcPr>
            <w:tcW w:w="1022" w:type="dxa"/>
          </w:tcPr>
          <w:p w:rsidR="00955F0F" w:rsidRPr="00F42879" w:rsidRDefault="00955F0F" w:rsidP="003503A6">
            <w:pPr>
              <w:tabs>
                <w:tab w:val="clear" w:pos="720"/>
                <w:tab w:val="left" w:pos="567"/>
                <w:tab w:val="left" w:pos="1134"/>
              </w:tabs>
              <w:spacing w:before="20" w:after="20"/>
              <w:ind w:left="15" w:firstLine="0"/>
              <w:jc w:val="left"/>
              <w:rPr>
                <w:bCs/>
                <w:szCs w:val="24"/>
                <w:lang w:val="es-ES"/>
              </w:rPr>
            </w:pPr>
            <w:r w:rsidRPr="00F42879">
              <w:rPr>
                <w:bCs/>
                <w:szCs w:val="24"/>
                <w:lang w:val="es-ES"/>
              </w:rPr>
              <w:t>2003</w:t>
            </w:r>
          </w:p>
        </w:tc>
        <w:tc>
          <w:tcPr>
            <w:tcW w:w="4984" w:type="dxa"/>
          </w:tcPr>
          <w:p w:rsidR="00955F0F" w:rsidRPr="00F42879" w:rsidRDefault="00955F0F" w:rsidP="00B978E1">
            <w:pPr>
              <w:tabs>
                <w:tab w:val="clear" w:pos="720"/>
                <w:tab w:val="left" w:pos="567"/>
                <w:tab w:val="left" w:pos="1134"/>
              </w:tabs>
              <w:spacing w:before="20" w:after="20"/>
              <w:ind w:left="15" w:hanging="15"/>
              <w:rPr>
                <w:szCs w:val="24"/>
                <w:lang w:val="es-ES"/>
              </w:rPr>
            </w:pPr>
            <w:r w:rsidRPr="00F42879">
              <w:rPr>
                <w:szCs w:val="24"/>
                <w:lang w:val="es-ES"/>
              </w:rPr>
              <w:t>13</w:t>
            </w:r>
            <w:r w:rsidR="003B6274" w:rsidRPr="00F42879">
              <w:rPr>
                <w:szCs w:val="24"/>
                <w:lang w:val="es-ES"/>
              </w:rPr>
              <w:t>.</w:t>
            </w:r>
            <w:r w:rsidRPr="00F42879">
              <w:rPr>
                <w:szCs w:val="24"/>
                <w:lang w:val="es-ES"/>
              </w:rPr>
              <w:t>783</w:t>
            </w:r>
            <w:r w:rsidR="003B6274" w:rsidRPr="00F42879">
              <w:rPr>
                <w:szCs w:val="24"/>
                <w:lang w:val="es-ES"/>
              </w:rPr>
              <w:t>.</w:t>
            </w:r>
            <w:r w:rsidRPr="00F42879">
              <w:rPr>
                <w:szCs w:val="24"/>
                <w:lang w:val="es-ES"/>
              </w:rPr>
              <w:t>542</w:t>
            </w:r>
            <w:r w:rsidR="003B6274" w:rsidRPr="00F42879">
              <w:rPr>
                <w:szCs w:val="24"/>
                <w:lang w:val="es-ES"/>
              </w:rPr>
              <w:t>,</w:t>
            </w:r>
            <w:r w:rsidRPr="00F42879">
              <w:rPr>
                <w:szCs w:val="24"/>
                <w:lang w:val="es-ES"/>
              </w:rPr>
              <w:t>39</w:t>
            </w:r>
            <w:r w:rsidR="003B6274" w:rsidRPr="00F42879">
              <w:rPr>
                <w:szCs w:val="24"/>
                <w:lang w:val="es-ES"/>
              </w:rPr>
              <w:t xml:space="preserve"> florines antillanos</w:t>
            </w:r>
          </w:p>
        </w:tc>
      </w:tr>
      <w:tr w:rsidR="00955F0F" w:rsidRPr="00F42879">
        <w:tc>
          <w:tcPr>
            <w:tcW w:w="1022" w:type="dxa"/>
          </w:tcPr>
          <w:p w:rsidR="00955F0F" w:rsidRPr="00F42879" w:rsidRDefault="00955F0F" w:rsidP="003503A6">
            <w:pPr>
              <w:tabs>
                <w:tab w:val="clear" w:pos="720"/>
                <w:tab w:val="left" w:pos="567"/>
                <w:tab w:val="left" w:pos="1134"/>
              </w:tabs>
              <w:spacing w:before="20" w:after="20"/>
              <w:ind w:left="15" w:firstLine="0"/>
              <w:jc w:val="left"/>
              <w:rPr>
                <w:bCs/>
                <w:szCs w:val="24"/>
                <w:lang w:val="es-ES"/>
              </w:rPr>
            </w:pPr>
            <w:r w:rsidRPr="00F42879">
              <w:rPr>
                <w:bCs/>
                <w:szCs w:val="24"/>
                <w:lang w:val="es-ES"/>
              </w:rPr>
              <w:t>2004</w:t>
            </w:r>
          </w:p>
        </w:tc>
        <w:tc>
          <w:tcPr>
            <w:tcW w:w="4984" w:type="dxa"/>
          </w:tcPr>
          <w:p w:rsidR="00955F0F" w:rsidRPr="00F42879" w:rsidRDefault="00955F0F" w:rsidP="00B978E1">
            <w:pPr>
              <w:tabs>
                <w:tab w:val="clear" w:pos="720"/>
                <w:tab w:val="left" w:pos="567"/>
                <w:tab w:val="left" w:pos="1134"/>
              </w:tabs>
              <w:spacing w:before="20" w:after="20"/>
              <w:ind w:left="15" w:hanging="15"/>
              <w:rPr>
                <w:szCs w:val="24"/>
                <w:lang w:val="es-ES"/>
              </w:rPr>
            </w:pPr>
            <w:r w:rsidRPr="00F42879">
              <w:rPr>
                <w:szCs w:val="24"/>
                <w:lang w:val="es-ES"/>
              </w:rPr>
              <w:t>11</w:t>
            </w:r>
            <w:r w:rsidR="003B6274" w:rsidRPr="00F42879">
              <w:rPr>
                <w:szCs w:val="24"/>
                <w:lang w:val="es-ES"/>
              </w:rPr>
              <w:t>.</w:t>
            </w:r>
            <w:r w:rsidRPr="00F42879">
              <w:rPr>
                <w:szCs w:val="24"/>
                <w:lang w:val="es-ES"/>
              </w:rPr>
              <w:t>434</w:t>
            </w:r>
            <w:r w:rsidR="003B6274" w:rsidRPr="00F42879">
              <w:rPr>
                <w:szCs w:val="24"/>
                <w:lang w:val="es-ES"/>
              </w:rPr>
              <w:t>.</w:t>
            </w:r>
            <w:r w:rsidRPr="00F42879">
              <w:rPr>
                <w:szCs w:val="24"/>
                <w:lang w:val="es-ES"/>
              </w:rPr>
              <w:t>175</w:t>
            </w:r>
            <w:r w:rsidR="003B6274" w:rsidRPr="00F42879">
              <w:rPr>
                <w:szCs w:val="24"/>
                <w:lang w:val="es-ES"/>
              </w:rPr>
              <w:t>,</w:t>
            </w:r>
            <w:r w:rsidRPr="00F42879">
              <w:rPr>
                <w:szCs w:val="24"/>
                <w:lang w:val="es-ES"/>
              </w:rPr>
              <w:t>33</w:t>
            </w:r>
            <w:r w:rsidR="003B6274" w:rsidRPr="00F42879">
              <w:rPr>
                <w:szCs w:val="24"/>
                <w:lang w:val="es-ES"/>
              </w:rPr>
              <w:t xml:space="preserve"> florines antillanos</w:t>
            </w:r>
          </w:p>
        </w:tc>
      </w:tr>
      <w:tr w:rsidR="00955F0F" w:rsidRPr="00F42879">
        <w:tc>
          <w:tcPr>
            <w:tcW w:w="1022" w:type="dxa"/>
          </w:tcPr>
          <w:p w:rsidR="00955F0F" w:rsidRPr="00F42879" w:rsidRDefault="00955F0F" w:rsidP="003503A6">
            <w:pPr>
              <w:tabs>
                <w:tab w:val="clear" w:pos="720"/>
                <w:tab w:val="left" w:pos="567"/>
                <w:tab w:val="left" w:pos="1134"/>
              </w:tabs>
              <w:spacing w:before="20" w:after="20"/>
              <w:ind w:left="15" w:firstLine="0"/>
              <w:jc w:val="left"/>
              <w:rPr>
                <w:bCs/>
                <w:szCs w:val="24"/>
                <w:lang w:val="es-ES"/>
              </w:rPr>
            </w:pPr>
            <w:r w:rsidRPr="00F42879">
              <w:rPr>
                <w:bCs/>
                <w:szCs w:val="24"/>
                <w:lang w:val="es-ES"/>
              </w:rPr>
              <w:t>2004</w:t>
            </w:r>
          </w:p>
        </w:tc>
        <w:tc>
          <w:tcPr>
            <w:tcW w:w="4984" w:type="dxa"/>
          </w:tcPr>
          <w:p w:rsidR="00955F0F" w:rsidRPr="00F42879" w:rsidRDefault="00955F0F" w:rsidP="00B978E1">
            <w:pPr>
              <w:tabs>
                <w:tab w:val="clear" w:pos="720"/>
                <w:tab w:val="left" w:pos="567"/>
                <w:tab w:val="left" w:pos="1134"/>
              </w:tabs>
              <w:spacing w:before="20" w:after="20"/>
              <w:ind w:left="15" w:hanging="15"/>
              <w:rPr>
                <w:szCs w:val="24"/>
                <w:lang w:val="es-ES"/>
              </w:rPr>
            </w:pPr>
            <w:r w:rsidRPr="00F42879">
              <w:rPr>
                <w:szCs w:val="24"/>
                <w:lang w:val="es-ES"/>
              </w:rPr>
              <w:t>10</w:t>
            </w:r>
            <w:r w:rsidR="003B6274" w:rsidRPr="00F42879">
              <w:rPr>
                <w:szCs w:val="24"/>
                <w:lang w:val="es-ES"/>
              </w:rPr>
              <w:t>.</w:t>
            </w:r>
            <w:r w:rsidRPr="00F42879">
              <w:rPr>
                <w:szCs w:val="24"/>
                <w:lang w:val="es-ES"/>
              </w:rPr>
              <w:t>474</w:t>
            </w:r>
            <w:r w:rsidR="003B6274" w:rsidRPr="00F42879">
              <w:rPr>
                <w:szCs w:val="24"/>
                <w:lang w:val="es-ES"/>
              </w:rPr>
              <w:t>.</w:t>
            </w:r>
            <w:r w:rsidRPr="00F42879">
              <w:rPr>
                <w:szCs w:val="24"/>
                <w:lang w:val="es-ES"/>
              </w:rPr>
              <w:t>952</w:t>
            </w:r>
            <w:r w:rsidR="003B6274" w:rsidRPr="00F42879">
              <w:rPr>
                <w:szCs w:val="24"/>
                <w:lang w:val="es-ES"/>
              </w:rPr>
              <w:t>,</w:t>
            </w:r>
            <w:r w:rsidRPr="00F42879">
              <w:rPr>
                <w:szCs w:val="24"/>
                <w:lang w:val="es-ES"/>
              </w:rPr>
              <w:t>11</w:t>
            </w:r>
            <w:r w:rsidR="003B6274" w:rsidRPr="00F42879">
              <w:rPr>
                <w:szCs w:val="24"/>
                <w:lang w:val="es-ES"/>
              </w:rPr>
              <w:t xml:space="preserve"> florines antillanos</w:t>
            </w:r>
          </w:p>
        </w:tc>
      </w:tr>
      <w:tr w:rsidR="00955F0F" w:rsidRPr="00F42879">
        <w:tc>
          <w:tcPr>
            <w:tcW w:w="1022" w:type="dxa"/>
          </w:tcPr>
          <w:p w:rsidR="00955F0F" w:rsidRPr="00F42879" w:rsidRDefault="00955F0F" w:rsidP="003503A6">
            <w:pPr>
              <w:tabs>
                <w:tab w:val="clear" w:pos="720"/>
                <w:tab w:val="left" w:pos="567"/>
                <w:tab w:val="left" w:pos="1134"/>
              </w:tabs>
              <w:spacing w:before="20" w:after="20"/>
              <w:ind w:left="15" w:firstLine="0"/>
              <w:jc w:val="left"/>
              <w:rPr>
                <w:bCs/>
                <w:szCs w:val="24"/>
                <w:lang w:val="es-ES"/>
              </w:rPr>
            </w:pPr>
            <w:r w:rsidRPr="00F42879">
              <w:rPr>
                <w:bCs/>
                <w:szCs w:val="24"/>
                <w:lang w:val="es-ES"/>
              </w:rPr>
              <w:t>2005</w:t>
            </w:r>
          </w:p>
        </w:tc>
        <w:tc>
          <w:tcPr>
            <w:tcW w:w="4984" w:type="dxa"/>
          </w:tcPr>
          <w:p w:rsidR="00955F0F" w:rsidRPr="00F42879" w:rsidRDefault="00955F0F" w:rsidP="00B978E1">
            <w:pPr>
              <w:tabs>
                <w:tab w:val="clear" w:pos="720"/>
                <w:tab w:val="left" w:pos="567"/>
                <w:tab w:val="left" w:pos="1134"/>
              </w:tabs>
              <w:spacing w:before="20" w:after="20"/>
              <w:ind w:left="15" w:hanging="15"/>
              <w:rPr>
                <w:szCs w:val="24"/>
                <w:lang w:val="es-ES"/>
              </w:rPr>
            </w:pPr>
            <w:r w:rsidRPr="00F42879">
              <w:rPr>
                <w:szCs w:val="24"/>
                <w:lang w:val="es-ES"/>
              </w:rPr>
              <w:t>4</w:t>
            </w:r>
            <w:r w:rsidR="003B6274" w:rsidRPr="00F42879">
              <w:rPr>
                <w:szCs w:val="24"/>
                <w:lang w:val="es-ES"/>
              </w:rPr>
              <w:t>.</w:t>
            </w:r>
            <w:r w:rsidRPr="00F42879">
              <w:rPr>
                <w:szCs w:val="24"/>
                <w:lang w:val="es-ES"/>
              </w:rPr>
              <w:t>300</w:t>
            </w:r>
            <w:r w:rsidR="003B6274" w:rsidRPr="00F42879">
              <w:rPr>
                <w:szCs w:val="24"/>
                <w:lang w:val="es-ES"/>
              </w:rPr>
              <w:t>.</w:t>
            </w:r>
            <w:r w:rsidRPr="00F42879">
              <w:rPr>
                <w:szCs w:val="24"/>
                <w:lang w:val="es-ES"/>
              </w:rPr>
              <w:t>819</w:t>
            </w:r>
            <w:r w:rsidR="003B6274" w:rsidRPr="00F42879">
              <w:rPr>
                <w:szCs w:val="24"/>
                <w:lang w:val="es-ES"/>
              </w:rPr>
              <w:t>,</w:t>
            </w:r>
            <w:r w:rsidRPr="00F42879">
              <w:rPr>
                <w:szCs w:val="24"/>
                <w:lang w:val="es-ES"/>
              </w:rPr>
              <w:t xml:space="preserve">03 </w:t>
            </w:r>
            <w:r w:rsidR="003B6274" w:rsidRPr="00F42879">
              <w:rPr>
                <w:szCs w:val="24"/>
                <w:lang w:val="es-ES"/>
              </w:rPr>
              <w:t xml:space="preserve">florines antillanos </w:t>
            </w:r>
            <w:r w:rsidRPr="00F42879">
              <w:rPr>
                <w:szCs w:val="24"/>
                <w:lang w:val="es-ES"/>
              </w:rPr>
              <w:t>(</w:t>
            </w:r>
            <w:r w:rsidR="003B6274" w:rsidRPr="00F42879">
              <w:rPr>
                <w:szCs w:val="24"/>
                <w:lang w:val="es-ES"/>
              </w:rPr>
              <w:t>hasta</w:t>
            </w:r>
            <w:r w:rsidRPr="00F42879">
              <w:rPr>
                <w:szCs w:val="24"/>
                <w:lang w:val="es-ES"/>
              </w:rPr>
              <w:t xml:space="preserve"> </w:t>
            </w:r>
            <w:r w:rsidR="003B6274" w:rsidRPr="00F42879">
              <w:rPr>
                <w:szCs w:val="24"/>
                <w:lang w:val="es-ES"/>
              </w:rPr>
              <w:t>o</w:t>
            </w:r>
            <w:r w:rsidRPr="00F42879">
              <w:rPr>
                <w:szCs w:val="24"/>
                <w:lang w:val="es-ES"/>
              </w:rPr>
              <w:t>ct. 2005)</w:t>
            </w:r>
          </w:p>
        </w:tc>
      </w:tr>
    </w:tbl>
    <w:p w:rsidR="00804294" w:rsidRDefault="00FC11FD" w:rsidP="00B978E1">
      <w:pPr>
        <w:tabs>
          <w:tab w:val="left" w:pos="567"/>
          <w:tab w:val="left" w:pos="1134"/>
        </w:tabs>
        <w:spacing w:before="120"/>
        <w:rPr>
          <w:szCs w:val="24"/>
          <w:lang w:val="es-ES"/>
        </w:rPr>
      </w:pPr>
      <w:r w:rsidRPr="00F42879">
        <w:rPr>
          <w:szCs w:val="24"/>
          <w:lang w:val="es-ES"/>
        </w:rPr>
        <w:t>352.</w:t>
      </w:r>
      <w:r w:rsidRPr="00F42879">
        <w:rPr>
          <w:szCs w:val="24"/>
          <w:lang w:val="es-ES"/>
        </w:rPr>
        <w:tab/>
      </w:r>
      <w:r w:rsidR="003B6274" w:rsidRPr="00F42879">
        <w:rPr>
          <w:rFonts w:eastAsia="SimSun"/>
          <w:szCs w:val="24"/>
          <w:lang w:val="es-ES" w:eastAsia="zh-CN"/>
        </w:rPr>
        <w:t>En el marco de la reforma educativa, en 2002 se estableció un programa quinquenal de colaboración entre los Países Bajos y las Antillas Neerlandesas. El gasto se comparte de la manera siguiente: 85% los Países Bajos, 10% las Antillas Neerlandesas y 5% los territorios insulares conjuntamente. La cuantía de la contribución de cada isla varía en función del número y el tipo de los proyectos</w:t>
      </w:r>
      <w:r w:rsidR="00955F0F" w:rsidRPr="00F42879">
        <w:rPr>
          <w:szCs w:val="24"/>
          <w:lang w:val="es-ES"/>
        </w:rPr>
        <w:t>.</w:t>
      </w:r>
    </w:p>
    <w:p w:rsidR="00804294" w:rsidRDefault="00955F0F" w:rsidP="00F61CA3">
      <w:pPr>
        <w:tabs>
          <w:tab w:val="left" w:pos="567"/>
          <w:tab w:val="left" w:pos="1134"/>
        </w:tabs>
        <w:rPr>
          <w:b/>
          <w:bCs/>
          <w:szCs w:val="24"/>
          <w:lang w:val="es-ES"/>
        </w:rPr>
      </w:pPr>
      <w:r w:rsidRPr="00F42879">
        <w:rPr>
          <w:b/>
          <w:bCs/>
          <w:szCs w:val="24"/>
          <w:lang w:val="es-ES"/>
        </w:rPr>
        <w:t>Problemas</w:t>
      </w:r>
    </w:p>
    <w:p w:rsidR="00804294" w:rsidRDefault="00FC11FD" w:rsidP="00F61CA3">
      <w:pPr>
        <w:tabs>
          <w:tab w:val="left" w:pos="567"/>
          <w:tab w:val="left" w:pos="1134"/>
        </w:tabs>
        <w:rPr>
          <w:b/>
          <w:bCs/>
          <w:szCs w:val="24"/>
          <w:lang w:val="es-ES"/>
        </w:rPr>
      </w:pPr>
      <w:r w:rsidRPr="00F42879">
        <w:rPr>
          <w:szCs w:val="24"/>
          <w:lang w:val="es-ES"/>
        </w:rPr>
        <w:t>353.</w:t>
      </w:r>
      <w:r w:rsidRPr="00F42879">
        <w:rPr>
          <w:szCs w:val="24"/>
          <w:lang w:val="es-ES"/>
        </w:rPr>
        <w:tab/>
      </w:r>
      <w:r w:rsidR="00A07ED5" w:rsidRPr="00F42879">
        <w:rPr>
          <w:rFonts w:eastAsia="SimSun"/>
          <w:szCs w:val="24"/>
          <w:lang w:val="es-ES" w:eastAsia="zh-CN"/>
        </w:rPr>
        <w:t>En la aplicación del derecho del niño a la educación, con inclusión de la formación profesional y el apoyo educativo, se han encontrado los siguientes problemas</w:t>
      </w:r>
      <w:r w:rsidR="0020418C" w:rsidRPr="00F42879">
        <w:rPr>
          <w:szCs w:val="24"/>
          <w:lang w:val="es-ES"/>
        </w:rPr>
        <w:t>:</w:t>
      </w:r>
    </w:p>
    <w:p w:rsidR="00804294" w:rsidRDefault="003503A6" w:rsidP="003503A6">
      <w:pPr>
        <w:numPr>
          <w:ilvl w:val="0"/>
          <w:numId w:val="31"/>
        </w:numPr>
        <w:tabs>
          <w:tab w:val="left" w:pos="1134"/>
        </w:tabs>
        <w:rPr>
          <w:szCs w:val="24"/>
          <w:lang w:val="es-ES"/>
        </w:rPr>
      </w:pPr>
      <w:r w:rsidRPr="00F42879">
        <w:rPr>
          <w:rFonts w:eastAsia="SimSun"/>
          <w:szCs w:val="24"/>
          <w:lang w:val="es-ES" w:eastAsia="zh-CN"/>
        </w:rPr>
        <w:t xml:space="preserve">Insuficientes </w:t>
      </w:r>
      <w:r w:rsidR="00A07ED5" w:rsidRPr="00F42879">
        <w:rPr>
          <w:rFonts w:eastAsia="SimSun"/>
          <w:szCs w:val="24"/>
          <w:lang w:val="es-ES" w:eastAsia="zh-CN"/>
        </w:rPr>
        <w:t>perspectivas de colocación y de períodos de aprendizaje para ciertos tipos de formación profesional</w:t>
      </w:r>
      <w:r w:rsidR="00955F0F" w:rsidRPr="00F42879">
        <w:rPr>
          <w:szCs w:val="24"/>
          <w:lang w:val="es-ES"/>
        </w:rPr>
        <w:t>;</w:t>
      </w:r>
    </w:p>
    <w:p w:rsidR="00804294" w:rsidRDefault="003503A6" w:rsidP="00F61CA3">
      <w:pPr>
        <w:numPr>
          <w:ilvl w:val="0"/>
          <w:numId w:val="31"/>
        </w:numPr>
        <w:tabs>
          <w:tab w:val="left" w:pos="1134"/>
        </w:tabs>
        <w:rPr>
          <w:szCs w:val="24"/>
          <w:lang w:val="es-ES"/>
        </w:rPr>
      </w:pPr>
      <w:r w:rsidRPr="00F42879">
        <w:rPr>
          <w:rFonts w:eastAsia="SimSun"/>
          <w:szCs w:val="24"/>
          <w:lang w:val="es-ES" w:eastAsia="zh-CN"/>
        </w:rPr>
        <w:t xml:space="preserve">Aunque </w:t>
      </w:r>
      <w:r w:rsidR="00A07ED5" w:rsidRPr="00F42879">
        <w:rPr>
          <w:rFonts w:eastAsia="SimSun"/>
          <w:szCs w:val="24"/>
          <w:lang w:val="es-ES" w:eastAsia="zh-CN"/>
        </w:rPr>
        <w:t xml:space="preserve">los profesores y demás personal que intervienen en la educación basada en el conocimiento han recibido </w:t>
      </w:r>
      <w:r w:rsidR="0020418C" w:rsidRPr="00F42879">
        <w:rPr>
          <w:rFonts w:eastAsia="SimSun"/>
          <w:szCs w:val="24"/>
          <w:lang w:val="es-ES" w:eastAsia="zh-CN"/>
        </w:rPr>
        <w:t>formación</w:t>
      </w:r>
      <w:r w:rsidR="00A07ED5" w:rsidRPr="00F42879">
        <w:rPr>
          <w:rFonts w:eastAsia="SimSun"/>
          <w:szCs w:val="24"/>
          <w:lang w:val="es-ES" w:eastAsia="zh-CN"/>
        </w:rPr>
        <w:t xml:space="preserve"> en el servicio, necesitan más entrenamiento práctico</w:t>
      </w:r>
      <w:r w:rsidR="00955F0F" w:rsidRPr="00F42879">
        <w:rPr>
          <w:szCs w:val="24"/>
          <w:lang w:val="es-ES"/>
        </w:rPr>
        <w:t>;</w:t>
      </w:r>
    </w:p>
    <w:p w:rsidR="00804294" w:rsidRDefault="003503A6" w:rsidP="00F61CA3">
      <w:pPr>
        <w:numPr>
          <w:ilvl w:val="0"/>
          <w:numId w:val="31"/>
        </w:numPr>
        <w:tabs>
          <w:tab w:val="left" w:pos="1134"/>
        </w:tabs>
        <w:rPr>
          <w:szCs w:val="24"/>
          <w:lang w:val="es-ES"/>
        </w:rPr>
      </w:pPr>
      <w:r w:rsidRPr="00F42879">
        <w:rPr>
          <w:rFonts w:eastAsia="SimSun"/>
          <w:szCs w:val="24"/>
          <w:lang w:val="es-ES" w:eastAsia="zh-CN"/>
        </w:rPr>
        <w:t xml:space="preserve">El </w:t>
      </w:r>
      <w:r w:rsidR="00A07ED5" w:rsidRPr="00F42879">
        <w:rPr>
          <w:rFonts w:eastAsia="SimSun"/>
          <w:szCs w:val="24"/>
          <w:lang w:val="es-ES" w:eastAsia="zh-CN"/>
        </w:rPr>
        <w:t xml:space="preserve">principal obstáculo para garantizar la calidad de la educación es la escasez de fondos y de personal, lo </w:t>
      </w:r>
      <w:r w:rsidR="0020418C" w:rsidRPr="00F42879">
        <w:rPr>
          <w:rFonts w:eastAsia="SimSun"/>
          <w:szCs w:val="24"/>
          <w:lang w:val="es-ES" w:eastAsia="zh-CN"/>
        </w:rPr>
        <w:t>que</w:t>
      </w:r>
      <w:r w:rsidR="00A07ED5" w:rsidRPr="00F42879">
        <w:rPr>
          <w:rFonts w:eastAsia="SimSun"/>
          <w:szCs w:val="24"/>
          <w:lang w:val="es-ES" w:eastAsia="zh-CN"/>
        </w:rPr>
        <w:t xml:space="preserve"> significa que no hay una base sólida para las reformas</w:t>
      </w:r>
      <w:r w:rsidR="00955F0F" w:rsidRPr="00F42879">
        <w:rPr>
          <w:szCs w:val="24"/>
          <w:lang w:val="es-ES"/>
        </w:rPr>
        <w:t xml:space="preserve">; </w:t>
      </w:r>
    </w:p>
    <w:p w:rsidR="00955F0F" w:rsidRPr="00F42879" w:rsidRDefault="003503A6" w:rsidP="00F61CA3">
      <w:pPr>
        <w:numPr>
          <w:ilvl w:val="0"/>
          <w:numId w:val="31"/>
        </w:numPr>
        <w:tabs>
          <w:tab w:val="left" w:pos="1134"/>
        </w:tabs>
        <w:rPr>
          <w:szCs w:val="24"/>
          <w:lang w:val="es-ES"/>
        </w:rPr>
      </w:pPr>
      <w:r w:rsidRPr="00F42879">
        <w:rPr>
          <w:rFonts w:eastAsia="SimSun"/>
          <w:szCs w:val="24"/>
          <w:lang w:val="es-ES" w:eastAsia="zh-CN"/>
        </w:rPr>
        <w:t xml:space="preserve">Hay </w:t>
      </w:r>
      <w:r w:rsidR="00A95CE6" w:rsidRPr="00F42879">
        <w:rPr>
          <w:rFonts w:eastAsia="SimSun"/>
          <w:szCs w:val="24"/>
          <w:lang w:val="es-ES" w:eastAsia="zh-CN"/>
        </w:rPr>
        <w:t>falta de inspección de la calidad en las islas, con el consiguiente perjuicio para uniformidad de la educación</w:t>
      </w:r>
      <w:r w:rsidR="00955F0F" w:rsidRPr="00F42879">
        <w:rPr>
          <w:szCs w:val="24"/>
          <w:lang w:val="es-ES"/>
        </w:rPr>
        <w:t>.</w:t>
      </w:r>
    </w:p>
    <w:p w:rsidR="00804294" w:rsidRDefault="00A95CE6" w:rsidP="00F61CA3">
      <w:pPr>
        <w:tabs>
          <w:tab w:val="left" w:pos="567"/>
          <w:tab w:val="left" w:pos="1134"/>
        </w:tabs>
        <w:rPr>
          <w:rFonts w:eastAsia="SimSun"/>
          <w:b/>
          <w:bCs/>
          <w:szCs w:val="24"/>
          <w:lang w:val="es-ES" w:eastAsia="zh-CN"/>
        </w:rPr>
      </w:pPr>
      <w:r w:rsidRPr="00F42879">
        <w:rPr>
          <w:rFonts w:eastAsia="SimSun"/>
          <w:b/>
          <w:bCs/>
          <w:szCs w:val="24"/>
          <w:lang w:val="es-ES" w:eastAsia="zh-CN"/>
        </w:rPr>
        <w:t>Estadísticas</w:t>
      </w:r>
    </w:p>
    <w:p w:rsidR="00546586" w:rsidRPr="00F42879" w:rsidRDefault="00546586" w:rsidP="000D32DC">
      <w:pPr>
        <w:tabs>
          <w:tab w:val="left" w:pos="567"/>
          <w:tab w:val="left" w:pos="1134"/>
        </w:tabs>
        <w:rPr>
          <w:rFonts w:eastAsia="SimSun"/>
          <w:b/>
          <w:bCs/>
          <w:szCs w:val="24"/>
          <w:lang w:val="es-ES" w:eastAsia="zh-CN"/>
        </w:rPr>
      </w:pPr>
      <w:bookmarkStart w:id="274" w:name="OLE_LINK160"/>
      <w:bookmarkStart w:id="275" w:name="OLE_LINK161"/>
      <w:r w:rsidRPr="00F42879">
        <w:rPr>
          <w:rFonts w:eastAsia="SimSun"/>
          <w:b/>
          <w:bCs/>
          <w:szCs w:val="24"/>
          <w:lang w:val="es-ES" w:eastAsia="zh-CN"/>
        </w:rPr>
        <w:t>Analfabetismo en la población no escolar</w:t>
      </w:r>
      <w:r w:rsidRPr="00F42879">
        <w:rPr>
          <w:b/>
          <w:bCs/>
          <w:szCs w:val="24"/>
          <w:lang w:val="es-ES"/>
        </w:rPr>
        <w:t xml:space="preserve">*, </w:t>
      </w:r>
      <w:r w:rsidRPr="00F42879">
        <w:rPr>
          <w:rFonts w:eastAsia="SimSun"/>
          <w:b/>
          <w:bCs/>
          <w:szCs w:val="24"/>
          <w:lang w:val="es-ES" w:eastAsia="zh-CN"/>
        </w:rPr>
        <w:t>por isla</w:t>
      </w:r>
      <w:bookmarkEnd w:id="274"/>
      <w:bookmarkEnd w:id="275"/>
    </w:p>
    <w:tbl>
      <w:tblPr>
        <w:tblStyle w:val="StyleHeaderJustifie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00"/>
        <w:gridCol w:w="970"/>
        <w:gridCol w:w="960"/>
        <w:gridCol w:w="2040"/>
        <w:gridCol w:w="1012"/>
        <w:gridCol w:w="1014"/>
      </w:tblGrid>
      <w:tr w:rsidR="00BD35A3" w:rsidRPr="009371E3" w:rsidTr="009371E3">
        <w:tc>
          <w:tcPr>
            <w:tcW w:w="1560" w:type="dxa"/>
            <w:vMerge w:val="restart"/>
            <w:vAlign w:val="center"/>
          </w:tcPr>
          <w:p w:rsidR="00BD35A3" w:rsidRPr="009371E3" w:rsidRDefault="00BD35A3" w:rsidP="003503A6">
            <w:pPr>
              <w:tabs>
                <w:tab w:val="left" w:pos="567"/>
                <w:tab w:val="left" w:pos="1134"/>
              </w:tabs>
              <w:spacing w:before="20" w:after="20"/>
              <w:jc w:val="left"/>
              <w:rPr>
                <w:bCs/>
                <w:sz w:val="20"/>
                <w:lang w:val="es-ES"/>
              </w:rPr>
            </w:pPr>
          </w:p>
        </w:tc>
        <w:tc>
          <w:tcPr>
            <w:tcW w:w="3730" w:type="dxa"/>
            <w:gridSpan w:val="3"/>
            <w:vAlign w:val="center"/>
          </w:tcPr>
          <w:p w:rsidR="00BD35A3" w:rsidRPr="009371E3" w:rsidRDefault="00BD35A3" w:rsidP="003503A6">
            <w:pPr>
              <w:tabs>
                <w:tab w:val="clear" w:pos="720"/>
                <w:tab w:val="left" w:pos="567"/>
                <w:tab w:val="left" w:pos="1134"/>
              </w:tabs>
              <w:spacing w:before="20" w:after="20"/>
              <w:ind w:left="0" w:firstLine="0"/>
              <w:jc w:val="center"/>
              <w:rPr>
                <w:bCs/>
                <w:sz w:val="20"/>
                <w:lang w:val="es-ES"/>
              </w:rPr>
            </w:pPr>
            <w:r w:rsidRPr="009371E3">
              <w:rPr>
                <w:bCs/>
                <w:sz w:val="20"/>
                <w:lang w:val="es-ES"/>
              </w:rPr>
              <w:t>Censo de 1992</w:t>
            </w:r>
            <w:r w:rsidRPr="009371E3">
              <w:rPr>
                <w:rStyle w:val="FootnoteReference"/>
                <w:bCs/>
                <w:i/>
                <w:iCs/>
                <w:sz w:val="20"/>
                <w:lang w:val="es-ES"/>
              </w:rPr>
              <w:footnoteReference w:id="49"/>
            </w:r>
          </w:p>
        </w:tc>
        <w:tc>
          <w:tcPr>
            <w:tcW w:w="4066" w:type="dxa"/>
            <w:gridSpan w:val="3"/>
            <w:vAlign w:val="center"/>
          </w:tcPr>
          <w:p w:rsidR="00BD35A3" w:rsidRPr="009371E3" w:rsidRDefault="00BD35A3" w:rsidP="003503A6">
            <w:pPr>
              <w:tabs>
                <w:tab w:val="clear" w:pos="720"/>
                <w:tab w:val="left" w:pos="567"/>
                <w:tab w:val="left" w:pos="1134"/>
              </w:tabs>
              <w:spacing w:before="20" w:after="20"/>
              <w:ind w:left="0" w:firstLine="0"/>
              <w:jc w:val="center"/>
              <w:rPr>
                <w:bCs/>
                <w:sz w:val="20"/>
                <w:lang w:val="es-ES"/>
              </w:rPr>
            </w:pPr>
            <w:r w:rsidRPr="009371E3">
              <w:rPr>
                <w:bCs/>
                <w:sz w:val="20"/>
                <w:lang w:val="es-ES"/>
              </w:rPr>
              <w:t>Censo de 2001</w:t>
            </w:r>
            <w:r w:rsidRPr="009371E3">
              <w:rPr>
                <w:rStyle w:val="FootnoteReference"/>
                <w:bCs/>
                <w:i/>
                <w:iCs/>
                <w:sz w:val="20"/>
                <w:lang w:val="es-ES"/>
              </w:rPr>
              <w:footnoteReference w:id="50"/>
            </w:r>
          </w:p>
        </w:tc>
      </w:tr>
      <w:tr w:rsidR="00BD35A3" w:rsidRPr="009371E3" w:rsidTr="009371E3">
        <w:tc>
          <w:tcPr>
            <w:tcW w:w="1560" w:type="dxa"/>
            <w:vMerge/>
            <w:vAlign w:val="center"/>
          </w:tcPr>
          <w:p w:rsidR="00BD35A3" w:rsidRPr="009371E3" w:rsidRDefault="00BD35A3" w:rsidP="003503A6">
            <w:pPr>
              <w:tabs>
                <w:tab w:val="left" w:pos="567"/>
                <w:tab w:val="left" w:pos="1134"/>
              </w:tabs>
              <w:spacing w:before="20" w:after="20"/>
              <w:jc w:val="left"/>
              <w:rPr>
                <w:bCs/>
                <w:sz w:val="20"/>
                <w:lang w:val="es-ES"/>
              </w:rPr>
            </w:pPr>
          </w:p>
        </w:tc>
        <w:tc>
          <w:tcPr>
            <w:tcW w:w="1800" w:type="dxa"/>
            <w:vAlign w:val="center"/>
          </w:tcPr>
          <w:p w:rsidR="00BD35A3" w:rsidRPr="009371E3" w:rsidRDefault="00BD35A3" w:rsidP="003503A6">
            <w:pPr>
              <w:tabs>
                <w:tab w:val="clear" w:pos="720"/>
                <w:tab w:val="left" w:pos="567"/>
                <w:tab w:val="left" w:pos="1134"/>
              </w:tabs>
              <w:spacing w:before="20" w:after="20"/>
              <w:ind w:left="0" w:firstLine="0"/>
              <w:jc w:val="center"/>
              <w:rPr>
                <w:bCs/>
                <w:sz w:val="20"/>
                <w:lang w:val="es-ES"/>
              </w:rPr>
            </w:pPr>
            <w:r w:rsidRPr="009371E3">
              <w:rPr>
                <w:bCs/>
                <w:sz w:val="20"/>
                <w:lang w:val="es-ES"/>
              </w:rPr>
              <w:t xml:space="preserve">Población total no escolarizada </w:t>
            </w:r>
            <w:r w:rsidR="009371E3">
              <w:rPr>
                <w:bCs/>
                <w:sz w:val="20"/>
                <w:lang w:val="es-ES"/>
              </w:rPr>
              <w:br/>
            </w:r>
            <w:r w:rsidRPr="009371E3">
              <w:rPr>
                <w:bCs/>
                <w:sz w:val="20"/>
                <w:lang w:val="es-ES"/>
              </w:rPr>
              <w:t>(15 años o más)</w:t>
            </w:r>
          </w:p>
        </w:tc>
        <w:tc>
          <w:tcPr>
            <w:tcW w:w="1930" w:type="dxa"/>
            <w:gridSpan w:val="2"/>
            <w:vAlign w:val="center"/>
          </w:tcPr>
          <w:p w:rsidR="00BD35A3" w:rsidRPr="009371E3" w:rsidRDefault="00BD35A3" w:rsidP="003503A6">
            <w:pPr>
              <w:tabs>
                <w:tab w:val="clear" w:pos="720"/>
                <w:tab w:val="left" w:pos="567"/>
                <w:tab w:val="left" w:pos="1134"/>
              </w:tabs>
              <w:spacing w:before="20" w:after="20"/>
              <w:ind w:left="0" w:firstLine="0"/>
              <w:jc w:val="center"/>
              <w:rPr>
                <w:bCs/>
                <w:sz w:val="20"/>
                <w:lang w:val="es-ES"/>
              </w:rPr>
            </w:pPr>
            <w:r w:rsidRPr="009371E3">
              <w:rPr>
                <w:bCs/>
                <w:sz w:val="20"/>
                <w:lang w:val="es-ES"/>
              </w:rPr>
              <w:t>Analfabetos</w:t>
            </w:r>
          </w:p>
        </w:tc>
        <w:tc>
          <w:tcPr>
            <w:tcW w:w="2040" w:type="dxa"/>
            <w:vAlign w:val="center"/>
          </w:tcPr>
          <w:p w:rsidR="00BD35A3" w:rsidRPr="009371E3" w:rsidRDefault="00BD35A3" w:rsidP="003503A6">
            <w:pPr>
              <w:tabs>
                <w:tab w:val="clear" w:pos="720"/>
                <w:tab w:val="left" w:pos="567"/>
                <w:tab w:val="left" w:pos="1134"/>
              </w:tabs>
              <w:spacing w:before="20" w:after="20"/>
              <w:ind w:left="5" w:firstLine="0"/>
              <w:jc w:val="center"/>
              <w:rPr>
                <w:bCs/>
                <w:sz w:val="20"/>
                <w:lang w:val="es-ES"/>
              </w:rPr>
            </w:pPr>
            <w:r w:rsidRPr="009371E3">
              <w:rPr>
                <w:bCs/>
                <w:sz w:val="20"/>
                <w:lang w:val="es-ES"/>
              </w:rPr>
              <w:t xml:space="preserve">Población total no escolarizada </w:t>
            </w:r>
            <w:r w:rsidR="009371E3">
              <w:rPr>
                <w:bCs/>
                <w:sz w:val="20"/>
                <w:lang w:val="es-ES"/>
              </w:rPr>
              <w:br/>
            </w:r>
            <w:r w:rsidRPr="009371E3">
              <w:rPr>
                <w:bCs/>
                <w:sz w:val="20"/>
                <w:lang w:val="es-ES"/>
              </w:rPr>
              <w:t>(15 años o más)</w:t>
            </w:r>
          </w:p>
        </w:tc>
        <w:tc>
          <w:tcPr>
            <w:tcW w:w="2026" w:type="dxa"/>
            <w:gridSpan w:val="2"/>
            <w:vAlign w:val="center"/>
          </w:tcPr>
          <w:p w:rsidR="00BD35A3" w:rsidRPr="009371E3" w:rsidRDefault="00BD35A3" w:rsidP="003503A6">
            <w:pPr>
              <w:tabs>
                <w:tab w:val="clear" w:pos="720"/>
                <w:tab w:val="left" w:pos="567"/>
                <w:tab w:val="left" w:pos="1134"/>
              </w:tabs>
              <w:spacing w:before="20" w:after="20"/>
              <w:ind w:left="0" w:firstLine="0"/>
              <w:jc w:val="center"/>
              <w:rPr>
                <w:bCs/>
                <w:sz w:val="20"/>
                <w:lang w:val="es-ES"/>
              </w:rPr>
            </w:pPr>
            <w:r w:rsidRPr="009371E3">
              <w:rPr>
                <w:bCs/>
                <w:sz w:val="20"/>
                <w:lang w:val="es-ES"/>
              </w:rPr>
              <w:t>Analfabetos</w:t>
            </w:r>
          </w:p>
        </w:tc>
      </w:tr>
      <w:tr w:rsidR="00546586" w:rsidRPr="009371E3" w:rsidTr="009371E3">
        <w:tc>
          <w:tcPr>
            <w:tcW w:w="1560" w:type="dxa"/>
            <w:tcBorders>
              <w:bottom w:val="single" w:sz="4" w:space="0" w:color="auto"/>
            </w:tcBorders>
            <w:vAlign w:val="center"/>
          </w:tcPr>
          <w:p w:rsidR="00546586" w:rsidRPr="009371E3" w:rsidRDefault="00677024" w:rsidP="003503A6">
            <w:pPr>
              <w:tabs>
                <w:tab w:val="clear" w:pos="720"/>
                <w:tab w:val="left" w:pos="567"/>
                <w:tab w:val="left" w:pos="1134"/>
              </w:tabs>
              <w:spacing w:before="20" w:after="20"/>
              <w:ind w:left="-108" w:firstLine="108"/>
              <w:jc w:val="left"/>
              <w:rPr>
                <w:bCs/>
                <w:sz w:val="20"/>
                <w:lang w:val="es-ES"/>
              </w:rPr>
            </w:pPr>
            <w:r w:rsidRPr="009371E3">
              <w:rPr>
                <w:bCs/>
                <w:sz w:val="20"/>
                <w:lang w:val="es-ES"/>
              </w:rPr>
              <w:t>Islas</w:t>
            </w:r>
          </w:p>
        </w:tc>
        <w:tc>
          <w:tcPr>
            <w:tcW w:w="1800" w:type="dxa"/>
            <w:tcBorders>
              <w:bottom w:val="single" w:sz="4" w:space="0" w:color="auto"/>
            </w:tcBorders>
            <w:vAlign w:val="center"/>
          </w:tcPr>
          <w:p w:rsidR="00546586" w:rsidRPr="009371E3" w:rsidRDefault="00546586" w:rsidP="003503A6">
            <w:pPr>
              <w:tabs>
                <w:tab w:val="left" w:pos="567"/>
                <w:tab w:val="left" w:pos="1134"/>
              </w:tabs>
              <w:spacing w:before="20" w:after="20"/>
              <w:jc w:val="center"/>
              <w:rPr>
                <w:bCs/>
                <w:sz w:val="20"/>
                <w:lang w:val="es-ES"/>
              </w:rPr>
            </w:pPr>
          </w:p>
        </w:tc>
        <w:tc>
          <w:tcPr>
            <w:tcW w:w="970" w:type="dxa"/>
            <w:tcBorders>
              <w:bottom w:val="single" w:sz="4" w:space="0" w:color="auto"/>
            </w:tcBorders>
            <w:vAlign w:val="center"/>
          </w:tcPr>
          <w:p w:rsidR="00546586" w:rsidRPr="009371E3" w:rsidRDefault="00677024" w:rsidP="003503A6">
            <w:pPr>
              <w:tabs>
                <w:tab w:val="clear" w:pos="720"/>
                <w:tab w:val="left" w:pos="567"/>
                <w:tab w:val="left" w:pos="1134"/>
              </w:tabs>
              <w:spacing w:before="20" w:after="20"/>
              <w:ind w:left="0" w:firstLine="0"/>
              <w:jc w:val="center"/>
              <w:rPr>
                <w:bCs/>
                <w:sz w:val="20"/>
                <w:lang w:val="es-ES"/>
              </w:rPr>
            </w:pPr>
            <w:r w:rsidRPr="009371E3">
              <w:rPr>
                <w:bCs/>
                <w:sz w:val="20"/>
                <w:lang w:val="es-ES"/>
              </w:rPr>
              <w:t>Número</w:t>
            </w:r>
          </w:p>
        </w:tc>
        <w:tc>
          <w:tcPr>
            <w:tcW w:w="960" w:type="dxa"/>
            <w:tcBorders>
              <w:bottom w:val="single" w:sz="4" w:space="0" w:color="auto"/>
            </w:tcBorders>
            <w:vAlign w:val="center"/>
          </w:tcPr>
          <w:p w:rsidR="00546586" w:rsidRPr="009371E3" w:rsidRDefault="00546586" w:rsidP="003503A6">
            <w:pPr>
              <w:tabs>
                <w:tab w:val="clear" w:pos="720"/>
                <w:tab w:val="left" w:pos="0"/>
                <w:tab w:val="num" w:pos="89"/>
                <w:tab w:val="left" w:pos="567"/>
                <w:tab w:val="left" w:pos="1134"/>
              </w:tabs>
              <w:spacing w:before="20" w:after="20"/>
              <w:jc w:val="left"/>
              <w:rPr>
                <w:bCs/>
                <w:sz w:val="20"/>
                <w:lang w:val="es-ES"/>
              </w:rPr>
            </w:pPr>
            <w:r w:rsidRPr="009371E3">
              <w:rPr>
                <w:bCs/>
                <w:sz w:val="20"/>
                <w:lang w:val="es-ES"/>
              </w:rPr>
              <w:t>%</w:t>
            </w:r>
          </w:p>
        </w:tc>
        <w:tc>
          <w:tcPr>
            <w:tcW w:w="2040" w:type="dxa"/>
            <w:tcBorders>
              <w:bottom w:val="single" w:sz="4" w:space="0" w:color="auto"/>
            </w:tcBorders>
            <w:vAlign w:val="center"/>
          </w:tcPr>
          <w:p w:rsidR="00546586" w:rsidRPr="009371E3" w:rsidRDefault="00546586" w:rsidP="003503A6">
            <w:pPr>
              <w:tabs>
                <w:tab w:val="left" w:pos="567"/>
                <w:tab w:val="left" w:pos="1134"/>
              </w:tabs>
              <w:spacing w:before="20" w:after="20"/>
              <w:jc w:val="left"/>
              <w:rPr>
                <w:bCs/>
                <w:sz w:val="20"/>
                <w:lang w:val="es-ES"/>
              </w:rPr>
            </w:pPr>
          </w:p>
        </w:tc>
        <w:tc>
          <w:tcPr>
            <w:tcW w:w="1012" w:type="dxa"/>
            <w:tcBorders>
              <w:bottom w:val="single" w:sz="4" w:space="0" w:color="auto"/>
            </w:tcBorders>
            <w:vAlign w:val="center"/>
          </w:tcPr>
          <w:p w:rsidR="00546586" w:rsidRPr="009371E3" w:rsidRDefault="00677024" w:rsidP="003503A6">
            <w:pPr>
              <w:tabs>
                <w:tab w:val="clear" w:pos="720"/>
                <w:tab w:val="left" w:pos="567"/>
                <w:tab w:val="left" w:pos="1134"/>
              </w:tabs>
              <w:spacing w:before="20" w:after="20"/>
              <w:ind w:left="0" w:firstLine="0"/>
              <w:jc w:val="center"/>
              <w:rPr>
                <w:bCs/>
                <w:sz w:val="20"/>
                <w:lang w:val="es-ES"/>
              </w:rPr>
            </w:pPr>
            <w:r w:rsidRPr="009371E3">
              <w:rPr>
                <w:bCs/>
                <w:sz w:val="20"/>
                <w:lang w:val="es-ES"/>
              </w:rPr>
              <w:t>Número</w:t>
            </w:r>
          </w:p>
        </w:tc>
        <w:tc>
          <w:tcPr>
            <w:tcW w:w="1014" w:type="dxa"/>
            <w:tcBorders>
              <w:bottom w:val="single" w:sz="4" w:space="0" w:color="auto"/>
            </w:tcBorders>
            <w:vAlign w:val="center"/>
          </w:tcPr>
          <w:p w:rsidR="00546586" w:rsidRPr="009371E3" w:rsidRDefault="00546586" w:rsidP="003503A6">
            <w:pPr>
              <w:tabs>
                <w:tab w:val="clear" w:pos="720"/>
                <w:tab w:val="left" w:pos="567"/>
                <w:tab w:val="left" w:pos="1134"/>
              </w:tabs>
              <w:spacing w:before="20" w:after="20"/>
              <w:ind w:left="-50" w:firstLine="0"/>
              <w:jc w:val="center"/>
              <w:rPr>
                <w:bCs/>
                <w:sz w:val="20"/>
                <w:lang w:val="es-ES"/>
              </w:rPr>
            </w:pPr>
            <w:r w:rsidRPr="009371E3">
              <w:rPr>
                <w:bCs/>
                <w:sz w:val="20"/>
                <w:lang w:val="es-ES"/>
              </w:rPr>
              <w:t>%</w:t>
            </w:r>
          </w:p>
        </w:tc>
      </w:tr>
      <w:tr w:rsidR="00546586" w:rsidRPr="009371E3" w:rsidTr="009371E3">
        <w:tc>
          <w:tcPr>
            <w:tcW w:w="1560" w:type="dxa"/>
            <w:tcBorders>
              <w:bottom w:val="nil"/>
            </w:tcBorders>
            <w:vAlign w:val="center"/>
          </w:tcPr>
          <w:p w:rsidR="00546586" w:rsidRPr="009371E3" w:rsidRDefault="00546586" w:rsidP="003503A6">
            <w:pPr>
              <w:tabs>
                <w:tab w:val="clear" w:pos="720"/>
                <w:tab w:val="left" w:pos="567"/>
                <w:tab w:val="left" w:pos="1134"/>
              </w:tabs>
              <w:spacing w:before="20" w:after="20"/>
              <w:ind w:left="12" w:firstLine="0"/>
              <w:jc w:val="left"/>
              <w:rPr>
                <w:bCs/>
                <w:sz w:val="20"/>
                <w:lang w:val="es-ES"/>
              </w:rPr>
            </w:pPr>
            <w:r w:rsidRPr="009371E3">
              <w:rPr>
                <w:bCs/>
                <w:sz w:val="20"/>
                <w:lang w:val="es-ES"/>
              </w:rPr>
              <w:t>Bonaire</w:t>
            </w:r>
          </w:p>
        </w:tc>
        <w:tc>
          <w:tcPr>
            <w:tcW w:w="1800" w:type="dxa"/>
            <w:tcBorders>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6</w:t>
            </w:r>
            <w:r w:rsidR="008A667E" w:rsidRPr="009371E3">
              <w:rPr>
                <w:sz w:val="20"/>
                <w:lang w:val="es-ES"/>
              </w:rPr>
              <w:t>.</w:t>
            </w:r>
            <w:r w:rsidRPr="009371E3">
              <w:rPr>
                <w:sz w:val="20"/>
                <w:lang w:val="es-ES"/>
              </w:rPr>
              <w:t>843</w:t>
            </w:r>
          </w:p>
        </w:tc>
        <w:tc>
          <w:tcPr>
            <w:tcW w:w="970" w:type="dxa"/>
            <w:tcBorders>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363</w:t>
            </w:r>
          </w:p>
        </w:tc>
        <w:tc>
          <w:tcPr>
            <w:tcW w:w="960" w:type="dxa"/>
            <w:tcBorders>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5</w:t>
            </w:r>
            <w:r w:rsidR="008A667E" w:rsidRPr="009371E3">
              <w:rPr>
                <w:sz w:val="20"/>
                <w:lang w:val="es-ES"/>
              </w:rPr>
              <w:t>,</w:t>
            </w:r>
            <w:r w:rsidRPr="009371E3">
              <w:rPr>
                <w:sz w:val="20"/>
                <w:lang w:val="es-ES"/>
              </w:rPr>
              <w:t>3</w:t>
            </w:r>
          </w:p>
        </w:tc>
        <w:tc>
          <w:tcPr>
            <w:tcW w:w="2040" w:type="dxa"/>
            <w:tcBorders>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7</w:t>
            </w:r>
            <w:r w:rsidR="008A667E" w:rsidRPr="009371E3">
              <w:rPr>
                <w:sz w:val="20"/>
                <w:lang w:val="es-ES"/>
              </w:rPr>
              <w:t>.</w:t>
            </w:r>
            <w:r w:rsidRPr="009371E3">
              <w:rPr>
                <w:sz w:val="20"/>
                <w:lang w:val="es-ES"/>
              </w:rPr>
              <w:t>050</w:t>
            </w:r>
          </w:p>
        </w:tc>
        <w:tc>
          <w:tcPr>
            <w:tcW w:w="1012" w:type="dxa"/>
            <w:tcBorders>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234</w:t>
            </w:r>
          </w:p>
        </w:tc>
        <w:tc>
          <w:tcPr>
            <w:tcW w:w="1014" w:type="dxa"/>
            <w:tcBorders>
              <w:bottom w:val="nil"/>
            </w:tcBorders>
            <w:vAlign w:val="bottom"/>
          </w:tcPr>
          <w:p w:rsidR="00546586" w:rsidRPr="009371E3" w:rsidRDefault="00546586" w:rsidP="003503A6">
            <w:pPr>
              <w:tabs>
                <w:tab w:val="clear" w:pos="720"/>
                <w:tab w:val="left" w:pos="567"/>
                <w:tab w:val="left" w:pos="1092"/>
              </w:tabs>
              <w:spacing w:before="20" w:after="20"/>
              <w:ind w:left="-17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3</w:t>
            </w:r>
          </w:p>
        </w:tc>
      </w:tr>
      <w:tr w:rsidR="00546586" w:rsidRPr="009371E3" w:rsidTr="009371E3">
        <w:tc>
          <w:tcPr>
            <w:tcW w:w="1560" w:type="dxa"/>
            <w:tcBorders>
              <w:top w:val="nil"/>
              <w:bottom w:val="nil"/>
            </w:tcBorders>
            <w:vAlign w:val="center"/>
          </w:tcPr>
          <w:p w:rsidR="00546586" w:rsidRPr="009371E3" w:rsidRDefault="00546586" w:rsidP="003503A6">
            <w:pPr>
              <w:tabs>
                <w:tab w:val="clear" w:pos="720"/>
                <w:tab w:val="left" w:pos="567"/>
                <w:tab w:val="left" w:pos="1134"/>
              </w:tabs>
              <w:spacing w:before="20" w:after="20"/>
              <w:ind w:left="12" w:firstLine="0"/>
              <w:jc w:val="left"/>
              <w:rPr>
                <w:bCs/>
                <w:sz w:val="20"/>
                <w:lang w:val="es-ES"/>
              </w:rPr>
            </w:pPr>
            <w:r w:rsidRPr="009371E3">
              <w:rPr>
                <w:bCs/>
                <w:sz w:val="20"/>
                <w:lang w:val="es-ES"/>
              </w:rPr>
              <w:t>Curaçao</w:t>
            </w:r>
          </w:p>
        </w:tc>
        <w:tc>
          <w:tcPr>
            <w:tcW w:w="180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96</w:t>
            </w:r>
            <w:r w:rsidR="008A667E" w:rsidRPr="009371E3">
              <w:rPr>
                <w:sz w:val="20"/>
                <w:lang w:val="es-ES"/>
              </w:rPr>
              <w:t>.</w:t>
            </w:r>
            <w:r w:rsidRPr="009371E3">
              <w:rPr>
                <w:sz w:val="20"/>
                <w:lang w:val="es-ES"/>
              </w:rPr>
              <w:t>387</w:t>
            </w:r>
          </w:p>
        </w:tc>
        <w:tc>
          <w:tcPr>
            <w:tcW w:w="97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759</w:t>
            </w:r>
          </w:p>
        </w:tc>
        <w:tc>
          <w:tcPr>
            <w:tcW w:w="96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9</w:t>
            </w:r>
          </w:p>
        </w:tc>
        <w:tc>
          <w:tcPr>
            <w:tcW w:w="204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86</w:t>
            </w:r>
            <w:r w:rsidR="008A667E" w:rsidRPr="009371E3">
              <w:rPr>
                <w:sz w:val="20"/>
                <w:lang w:val="es-ES"/>
              </w:rPr>
              <w:t>.</w:t>
            </w:r>
            <w:r w:rsidRPr="009371E3">
              <w:rPr>
                <w:sz w:val="20"/>
                <w:lang w:val="es-ES"/>
              </w:rPr>
              <w:t>501</w:t>
            </w:r>
          </w:p>
        </w:tc>
        <w:tc>
          <w:tcPr>
            <w:tcW w:w="1012"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116</w:t>
            </w:r>
          </w:p>
        </w:tc>
        <w:tc>
          <w:tcPr>
            <w:tcW w:w="1014"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17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6</w:t>
            </w:r>
          </w:p>
        </w:tc>
      </w:tr>
      <w:tr w:rsidR="00546586" w:rsidRPr="009371E3" w:rsidTr="009371E3">
        <w:trPr>
          <w:trHeight w:val="227"/>
        </w:trPr>
        <w:tc>
          <w:tcPr>
            <w:tcW w:w="1560" w:type="dxa"/>
            <w:tcBorders>
              <w:top w:val="nil"/>
              <w:bottom w:val="nil"/>
            </w:tcBorders>
            <w:vAlign w:val="center"/>
          </w:tcPr>
          <w:p w:rsidR="00546586" w:rsidRPr="009371E3" w:rsidRDefault="00546586" w:rsidP="003503A6">
            <w:pPr>
              <w:tabs>
                <w:tab w:val="clear" w:pos="720"/>
                <w:tab w:val="left" w:pos="567"/>
                <w:tab w:val="left" w:pos="1134"/>
              </w:tabs>
              <w:spacing w:before="20" w:after="20"/>
              <w:ind w:left="12" w:firstLine="0"/>
              <w:jc w:val="left"/>
              <w:rPr>
                <w:bCs/>
                <w:sz w:val="20"/>
                <w:lang w:val="es-ES"/>
              </w:rPr>
            </w:pPr>
            <w:smartTag w:uri="urn:schemas-microsoft-com:office:smarttags" w:element="PersonName">
              <w:r w:rsidRPr="009371E3">
                <w:rPr>
                  <w:bCs/>
                  <w:sz w:val="20"/>
                  <w:lang w:val="es-ES"/>
                </w:rPr>
                <w:t>S</w:t>
              </w:r>
            </w:smartTag>
            <w:r w:rsidRPr="009371E3">
              <w:rPr>
                <w:bCs/>
                <w:sz w:val="20"/>
                <w:lang w:val="es-ES"/>
              </w:rPr>
              <w:t>int Maarten</w:t>
            </w:r>
          </w:p>
        </w:tc>
        <w:tc>
          <w:tcPr>
            <w:tcW w:w="180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22</w:t>
            </w:r>
            <w:r w:rsidR="008A667E" w:rsidRPr="009371E3">
              <w:rPr>
                <w:sz w:val="20"/>
                <w:lang w:val="es-ES"/>
              </w:rPr>
              <w:t>.</w:t>
            </w:r>
            <w:r w:rsidRPr="009371E3">
              <w:rPr>
                <w:sz w:val="20"/>
                <w:lang w:val="es-ES"/>
              </w:rPr>
              <w:t>631</w:t>
            </w:r>
          </w:p>
        </w:tc>
        <w:tc>
          <w:tcPr>
            <w:tcW w:w="97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1</w:t>
            </w:r>
            <w:r w:rsidR="008A667E" w:rsidRPr="009371E3">
              <w:rPr>
                <w:sz w:val="20"/>
                <w:lang w:val="es-ES"/>
              </w:rPr>
              <w:t>.</w:t>
            </w:r>
            <w:r w:rsidRPr="009371E3">
              <w:rPr>
                <w:sz w:val="20"/>
                <w:lang w:val="es-ES"/>
              </w:rPr>
              <w:t>938</w:t>
            </w:r>
          </w:p>
        </w:tc>
        <w:tc>
          <w:tcPr>
            <w:tcW w:w="96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8</w:t>
            </w:r>
            <w:r w:rsidR="008A667E" w:rsidRPr="009371E3">
              <w:rPr>
                <w:sz w:val="20"/>
                <w:lang w:val="es-ES"/>
              </w:rPr>
              <w:t>,</w:t>
            </w:r>
            <w:r w:rsidRPr="009371E3">
              <w:rPr>
                <w:sz w:val="20"/>
                <w:lang w:val="es-ES"/>
              </w:rPr>
              <w:t>6</w:t>
            </w:r>
          </w:p>
        </w:tc>
        <w:tc>
          <w:tcPr>
            <w:tcW w:w="204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19</w:t>
            </w:r>
            <w:r w:rsidR="008A667E" w:rsidRPr="009371E3">
              <w:rPr>
                <w:sz w:val="20"/>
                <w:lang w:val="es-ES"/>
              </w:rPr>
              <w:t>.</w:t>
            </w:r>
            <w:r w:rsidRPr="009371E3">
              <w:rPr>
                <w:sz w:val="20"/>
                <w:lang w:val="es-ES"/>
              </w:rPr>
              <w:t>451</w:t>
            </w:r>
          </w:p>
        </w:tc>
        <w:tc>
          <w:tcPr>
            <w:tcW w:w="1012"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825</w:t>
            </w:r>
          </w:p>
        </w:tc>
        <w:tc>
          <w:tcPr>
            <w:tcW w:w="1014"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170" w:right="105" w:firstLine="0"/>
              <w:jc w:val="right"/>
              <w:rPr>
                <w:sz w:val="20"/>
                <w:lang w:val="es-ES"/>
              </w:rPr>
            </w:pPr>
            <w:r w:rsidRPr="009371E3">
              <w:rPr>
                <w:sz w:val="20"/>
                <w:lang w:val="es-ES"/>
              </w:rPr>
              <w:t>4</w:t>
            </w:r>
            <w:r w:rsidR="008A667E" w:rsidRPr="009371E3">
              <w:rPr>
                <w:sz w:val="20"/>
                <w:lang w:val="es-ES"/>
              </w:rPr>
              <w:t>,</w:t>
            </w:r>
            <w:r w:rsidRPr="009371E3">
              <w:rPr>
                <w:sz w:val="20"/>
                <w:lang w:val="es-ES"/>
              </w:rPr>
              <w:t>2</w:t>
            </w:r>
          </w:p>
        </w:tc>
      </w:tr>
      <w:tr w:rsidR="00546586" w:rsidRPr="009371E3" w:rsidTr="009371E3">
        <w:tc>
          <w:tcPr>
            <w:tcW w:w="1560" w:type="dxa"/>
            <w:tcBorders>
              <w:top w:val="nil"/>
              <w:bottom w:val="nil"/>
            </w:tcBorders>
            <w:vAlign w:val="center"/>
          </w:tcPr>
          <w:p w:rsidR="00546586" w:rsidRPr="009371E3" w:rsidRDefault="00546586" w:rsidP="003503A6">
            <w:pPr>
              <w:tabs>
                <w:tab w:val="clear" w:pos="720"/>
                <w:tab w:val="left" w:pos="567"/>
                <w:tab w:val="left" w:pos="1134"/>
              </w:tabs>
              <w:spacing w:before="20" w:after="20"/>
              <w:ind w:left="12" w:firstLine="0"/>
              <w:jc w:val="left"/>
              <w:rPr>
                <w:bCs/>
                <w:sz w:val="20"/>
                <w:lang w:val="es-ES"/>
              </w:rPr>
            </w:pPr>
            <w:smartTag w:uri="urn:schemas-microsoft-com:office:smarttags" w:element="PersonName">
              <w:r w:rsidRPr="009371E3">
                <w:rPr>
                  <w:bCs/>
                  <w:sz w:val="20"/>
                  <w:lang w:val="es-ES"/>
                </w:rPr>
                <w:t>S</w:t>
              </w:r>
            </w:smartTag>
            <w:r w:rsidRPr="009371E3">
              <w:rPr>
                <w:bCs/>
                <w:sz w:val="20"/>
                <w:lang w:val="es-ES"/>
              </w:rPr>
              <w:t>int Eustatius</w:t>
            </w:r>
          </w:p>
        </w:tc>
        <w:tc>
          <w:tcPr>
            <w:tcW w:w="180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1</w:t>
            </w:r>
            <w:r w:rsidR="008A667E" w:rsidRPr="009371E3">
              <w:rPr>
                <w:sz w:val="20"/>
                <w:lang w:val="es-ES"/>
              </w:rPr>
              <w:t>.</w:t>
            </w:r>
            <w:r w:rsidRPr="009371E3">
              <w:rPr>
                <w:sz w:val="20"/>
                <w:lang w:val="es-ES"/>
              </w:rPr>
              <w:t>180</w:t>
            </w:r>
          </w:p>
        </w:tc>
        <w:tc>
          <w:tcPr>
            <w:tcW w:w="97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53</w:t>
            </w:r>
          </w:p>
        </w:tc>
        <w:tc>
          <w:tcPr>
            <w:tcW w:w="96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4</w:t>
            </w:r>
            <w:r w:rsidR="008A667E" w:rsidRPr="009371E3">
              <w:rPr>
                <w:sz w:val="20"/>
                <w:lang w:val="es-ES"/>
              </w:rPr>
              <w:t>,</w:t>
            </w:r>
            <w:r w:rsidRPr="009371E3">
              <w:rPr>
                <w:sz w:val="20"/>
                <w:lang w:val="es-ES"/>
              </w:rPr>
              <w:t>5</w:t>
            </w:r>
          </w:p>
        </w:tc>
        <w:tc>
          <w:tcPr>
            <w:tcW w:w="2040"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1</w:t>
            </w:r>
            <w:r w:rsidR="008A667E" w:rsidRPr="009371E3">
              <w:rPr>
                <w:sz w:val="20"/>
                <w:lang w:val="es-ES"/>
              </w:rPr>
              <w:t>.</w:t>
            </w:r>
            <w:r w:rsidRPr="009371E3">
              <w:rPr>
                <w:sz w:val="20"/>
                <w:lang w:val="es-ES"/>
              </w:rPr>
              <w:t>481</w:t>
            </w:r>
          </w:p>
        </w:tc>
        <w:tc>
          <w:tcPr>
            <w:tcW w:w="1012"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33</w:t>
            </w:r>
          </w:p>
        </w:tc>
        <w:tc>
          <w:tcPr>
            <w:tcW w:w="1014" w:type="dxa"/>
            <w:tcBorders>
              <w:top w:val="nil"/>
              <w:bottom w:val="nil"/>
            </w:tcBorders>
            <w:vAlign w:val="bottom"/>
          </w:tcPr>
          <w:p w:rsidR="00546586" w:rsidRPr="009371E3" w:rsidRDefault="00546586" w:rsidP="003503A6">
            <w:pPr>
              <w:tabs>
                <w:tab w:val="clear" w:pos="720"/>
                <w:tab w:val="left" w:pos="567"/>
                <w:tab w:val="left" w:pos="1092"/>
              </w:tabs>
              <w:spacing w:before="20" w:after="20"/>
              <w:ind w:left="-170" w:right="105" w:firstLine="0"/>
              <w:jc w:val="right"/>
              <w:rPr>
                <w:sz w:val="20"/>
                <w:lang w:val="es-ES"/>
              </w:rPr>
            </w:pPr>
            <w:r w:rsidRPr="009371E3">
              <w:rPr>
                <w:sz w:val="20"/>
                <w:lang w:val="es-ES"/>
              </w:rPr>
              <w:t>2</w:t>
            </w:r>
            <w:r w:rsidR="008A667E" w:rsidRPr="009371E3">
              <w:rPr>
                <w:sz w:val="20"/>
                <w:lang w:val="es-ES"/>
              </w:rPr>
              <w:t>,</w:t>
            </w:r>
            <w:r w:rsidRPr="009371E3">
              <w:rPr>
                <w:sz w:val="20"/>
                <w:lang w:val="es-ES"/>
              </w:rPr>
              <w:t>2</w:t>
            </w:r>
          </w:p>
        </w:tc>
      </w:tr>
      <w:tr w:rsidR="00546586" w:rsidRPr="009371E3" w:rsidTr="009371E3">
        <w:tc>
          <w:tcPr>
            <w:tcW w:w="1560" w:type="dxa"/>
            <w:tcBorders>
              <w:top w:val="nil"/>
            </w:tcBorders>
            <w:vAlign w:val="center"/>
          </w:tcPr>
          <w:p w:rsidR="00546586" w:rsidRPr="009371E3" w:rsidRDefault="00546586" w:rsidP="003503A6">
            <w:pPr>
              <w:tabs>
                <w:tab w:val="clear" w:pos="720"/>
                <w:tab w:val="left" w:pos="567"/>
                <w:tab w:val="left" w:pos="1134"/>
              </w:tabs>
              <w:spacing w:before="20" w:after="20"/>
              <w:ind w:left="12" w:firstLine="0"/>
              <w:jc w:val="left"/>
              <w:rPr>
                <w:bCs/>
                <w:sz w:val="20"/>
                <w:lang w:val="es-ES"/>
              </w:rPr>
            </w:pPr>
            <w:smartTag w:uri="urn:schemas-microsoft-com:office:smarttags" w:element="PersonName">
              <w:r w:rsidRPr="009371E3">
                <w:rPr>
                  <w:bCs/>
                  <w:sz w:val="20"/>
                  <w:lang w:val="es-ES"/>
                </w:rPr>
                <w:t>S</w:t>
              </w:r>
            </w:smartTag>
            <w:r w:rsidRPr="009371E3">
              <w:rPr>
                <w:bCs/>
                <w:sz w:val="20"/>
                <w:lang w:val="es-ES"/>
              </w:rPr>
              <w:t>aba</w:t>
            </w:r>
          </w:p>
        </w:tc>
        <w:tc>
          <w:tcPr>
            <w:tcW w:w="1800" w:type="dxa"/>
            <w:tcBorders>
              <w:top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826</w:t>
            </w:r>
          </w:p>
        </w:tc>
        <w:tc>
          <w:tcPr>
            <w:tcW w:w="970" w:type="dxa"/>
            <w:tcBorders>
              <w:top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62</w:t>
            </w:r>
          </w:p>
        </w:tc>
        <w:tc>
          <w:tcPr>
            <w:tcW w:w="960" w:type="dxa"/>
            <w:tcBorders>
              <w:top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7</w:t>
            </w:r>
            <w:r w:rsidR="008A667E" w:rsidRPr="009371E3">
              <w:rPr>
                <w:sz w:val="20"/>
                <w:lang w:val="es-ES"/>
              </w:rPr>
              <w:t>,</w:t>
            </w:r>
            <w:r w:rsidRPr="009371E3">
              <w:rPr>
                <w:sz w:val="20"/>
                <w:lang w:val="es-ES"/>
              </w:rPr>
              <w:t>5</w:t>
            </w:r>
          </w:p>
        </w:tc>
        <w:tc>
          <w:tcPr>
            <w:tcW w:w="2040" w:type="dxa"/>
            <w:tcBorders>
              <w:top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836</w:t>
            </w:r>
          </w:p>
        </w:tc>
        <w:tc>
          <w:tcPr>
            <w:tcW w:w="1012" w:type="dxa"/>
            <w:tcBorders>
              <w:top w:val="nil"/>
            </w:tcBorders>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28</w:t>
            </w:r>
          </w:p>
        </w:tc>
        <w:tc>
          <w:tcPr>
            <w:tcW w:w="1014" w:type="dxa"/>
            <w:tcBorders>
              <w:top w:val="nil"/>
            </w:tcBorders>
            <w:vAlign w:val="bottom"/>
          </w:tcPr>
          <w:p w:rsidR="00546586" w:rsidRPr="009371E3" w:rsidRDefault="00546586" w:rsidP="003503A6">
            <w:pPr>
              <w:tabs>
                <w:tab w:val="clear" w:pos="720"/>
                <w:tab w:val="left" w:pos="567"/>
                <w:tab w:val="left" w:pos="1092"/>
              </w:tabs>
              <w:spacing w:before="20" w:after="20"/>
              <w:ind w:left="-17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3</w:t>
            </w:r>
          </w:p>
        </w:tc>
      </w:tr>
      <w:tr w:rsidR="00546586" w:rsidRPr="009371E3" w:rsidTr="009371E3">
        <w:tc>
          <w:tcPr>
            <w:tcW w:w="1560" w:type="dxa"/>
            <w:vAlign w:val="center"/>
          </w:tcPr>
          <w:p w:rsidR="00546586" w:rsidRPr="009371E3" w:rsidRDefault="00546586" w:rsidP="003503A6">
            <w:pPr>
              <w:tabs>
                <w:tab w:val="clear" w:pos="720"/>
                <w:tab w:val="left" w:pos="567"/>
                <w:tab w:val="left" w:pos="1134"/>
              </w:tabs>
              <w:spacing w:before="20" w:after="20"/>
              <w:ind w:left="12" w:firstLine="0"/>
              <w:jc w:val="left"/>
              <w:rPr>
                <w:bCs/>
                <w:sz w:val="20"/>
                <w:lang w:val="es-ES"/>
              </w:rPr>
            </w:pPr>
            <w:r w:rsidRPr="009371E3">
              <w:rPr>
                <w:bCs/>
                <w:sz w:val="20"/>
                <w:lang w:val="es-ES"/>
              </w:rPr>
              <w:t xml:space="preserve">Total: </w:t>
            </w:r>
            <w:r w:rsidR="008A667E" w:rsidRPr="009371E3">
              <w:rPr>
                <w:bCs/>
                <w:sz w:val="20"/>
                <w:lang w:val="es-ES"/>
              </w:rPr>
              <w:t>Antillas Neerlandesas</w:t>
            </w:r>
          </w:p>
        </w:tc>
        <w:tc>
          <w:tcPr>
            <w:tcW w:w="1800" w:type="dxa"/>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127</w:t>
            </w:r>
            <w:r w:rsidR="008A667E" w:rsidRPr="009371E3">
              <w:rPr>
                <w:sz w:val="20"/>
                <w:lang w:val="es-ES"/>
              </w:rPr>
              <w:t>.</w:t>
            </w:r>
            <w:r w:rsidRPr="009371E3">
              <w:rPr>
                <w:sz w:val="20"/>
                <w:lang w:val="es-ES"/>
              </w:rPr>
              <w:t>867</w:t>
            </w:r>
          </w:p>
        </w:tc>
        <w:tc>
          <w:tcPr>
            <w:tcW w:w="970" w:type="dxa"/>
            <w:vAlign w:val="bottom"/>
          </w:tcPr>
          <w:p w:rsidR="00546586" w:rsidRPr="009371E3" w:rsidRDefault="00546586" w:rsidP="003503A6">
            <w:pPr>
              <w:tabs>
                <w:tab w:val="clear" w:pos="720"/>
                <w:tab w:val="left" w:pos="567"/>
                <w:tab w:val="left" w:pos="1092"/>
              </w:tabs>
              <w:spacing w:before="20" w:after="20"/>
              <w:ind w:left="0" w:right="105" w:firstLine="0"/>
              <w:jc w:val="right"/>
              <w:rPr>
                <w:bCs/>
                <w:sz w:val="20"/>
                <w:lang w:val="es-ES"/>
              </w:rPr>
            </w:pPr>
            <w:r w:rsidRPr="009371E3">
              <w:rPr>
                <w:bCs/>
                <w:sz w:val="20"/>
                <w:lang w:val="es-ES"/>
              </w:rPr>
              <w:t>6</w:t>
            </w:r>
            <w:r w:rsidR="008A667E" w:rsidRPr="009371E3">
              <w:rPr>
                <w:bCs/>
                <w:sz w:val="20"/>
                <w:lang w:val="es-ES"/>
              </w:rPr>
              <w:t>.</w:t>
            </w:r>
            <w:r w:rsidRPr="009371E3">
              <w:rPr>
                <w:bCs/>
                <w:sz w:val="20"/>
                <w:lang w:val="es-ES"/>
              </w:rPr>
              <w:t>174</w:t>
            </w:r>
          </w:p>
        </w:tc>
        <w:tc>
          <w:tcPr>
            <w:tcW w:w="960" w:type="dxa"/>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4</w:t>
            </w:r>
            <w:r w:rsidR="008A667E" w:rsidRPr="009371E3">
              <w:rPr>
                <w:sz w:val="20"/>
                <w:lang w:val="es-ES"/>
              </w:rPr>
              <w:t>,</w:t>
            </w:r>
            <w:r w:rsidRPr="009371E3">
              <w:rPr>
                <w:sz w:val="20"/>
                <w:lang w:val="es-ES"/>
              </w:rPr>
              <w:t>8</w:t>
            </w:r>
          </w:p>
        </w:tc>
        <w:tc>
          <w:tcPr>
            <w:tcW w:w="2040" w:type="dxa"/>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115</w:t>
            </w:r>
            <w:r w:rsidR="008A667E" w:rsidRPr="009371E3">
              <w:rPr>
                <w:sz w:val="20"/>
                <w:lang w:val="es-ES"/>
              </w:rPr>
              <w:t>.</w:t>
            </w:r>
            <w:r w:rsidRPr="009371E3">
              <w:rPr>
                <w:sz w:val="20"/>
                <w:lang w:val="es-ES"/>
              </w:rPr>
              <w:t>319</w:t>
            </w:r>
          </w:p>
        </w:tc>
        <w:tc>
          <w:tcPr>
            <w:tcW w:w="1012" w:type="dxa"/>
            <w:vAlign w:val="bottom"/>
          </w:tcPr>
          <w:p w:rsidR="00546586" w:rsidRPr="009371E3" w:rsidRDefault="00546586" w:rsidP="003503A6">
            <w:pPr>
              <w:tabs>
                <w:tab w:val="clear" w:pos="720"/>
                <w:tab w:val="left" w:pos="567"/>
                <w:tab w:val="left" w:pos="1092"/>
              </w:tabs>
              <w:spacing w:before="20" w:after="20"/>
              <w:ind w:left="0" w:right="105" w:firstLine="0"/>
              <w:jc w:val="right"/>
              <w:rPr>
                <w:sz w:val="20"/>
                <w:lang w:val="es-ES"/>
              </w:rPr>
            </w:pPr>
            <w:r w:rsidRPr="009371E3">
              <w:rPr>
                <w:sz w:val="20"/>
                <w:lang w:val="es-ES"/>
              </w:rPr>
              <w:t>4</w:t>
            </w:r>
            <w:r w:rsidR="008A667E" w:rsidRPr="009371E3">
              <w:rPr>
                <w:sz w:val="20"/>
                <w:lang w:val="es-ES"/>
              </w:rPr>
              <w:t>.</w:t>
            </w:r>
            <w:r w:rsidRPr="009371E3">
              <w:rPr>
                <w:sz w:val="20"/>
                <w:lang w:val="es-ES"/>
              </w:rPr>
              <w:t>236</w:t>
            </w:r>
          </w:p>
        </w:tc>
        <w:tc>
          <w:tcPr>
            <w:tcW w:w="1014" w:type="dxa"/>
            <w:vAlign w:val="bottom"/>
          </w:tcPr>
          <w:p w:rsidR="00546586" w:rsidRPr="009371E3" w:rsidRDefault="00546586" w:rsidP="003503A6">
            <w:pPr>
              <w:tabs>
                <w:tab w:val="clear" w:pos="720"/>
                <w:tab w:val="left" w:pos="567"/>
                <w:tab w:val="left" w:pos="1092"/>
              </w:tabs>
              <w:spacing w:before="20" w:after="20"/>
              <w:ind w:left="-17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7</w:t>
            </w:r>
          </w:p>
        </w:tc>
      </w:tr>
    </w:tbl>
    <w:p w:rsidR="00546586" w:rsidRPr="00F42879" w:rsidRDefault="008A667E" w:rsidP="000D32DC">
      <w:pPr>
        <w:tabs>
          <w:tab w:val="left" w:pos="567"/>
          <w:tab w:val="left" w:pos="1134"/>
        </w:tabs>
        <w:spacing w:before="120"/>
        <w:rPr>
          <w:rFonts w:eastAsia="SimSun"/>
          <w:b/>
          <w:bCs/>
          <w:szCs w:val="24"/>
          <w:lang w:val="es-ES" w:eastAsia="zh-CN"/>
        </w:rPr>
      </w:pPr>
      <w:r w:rsidRPr="00F42879">
        <w:rPr>
          <w:rFonts w:eastAsia="SimSun"/>
          <w:b/>
          <w:bCs/>
          <w:szCs w:val="24"/>
          <w:lang w:val="es-ES" w:eastAsia="zh-CN"/>
        </w:rPr>
        <w:t>Analfabetismo en la población masculina</w:t>
      </w:r>
      <w:r w:rsidRPr="00F42879">
        <w:rPr>
          <w:b/>
          <w:bCs/>
          <w:szCs w:val="24"/>
          <w:lang w:val="es-ES"/>
        </w:rPr>
        <w:t xml:space="preserve">, </w:t>
      </w:r>
      <w:r w:rsidRPr="00F42879">
        <w:rPr>
          <w:rFonts w:eastAsia="SimSun"/>
          <w:b/>
          <w:bCs/>
          <w:szCs w:val="24"/>
          <w:lang w:val="es-ES" w:eastAsia="zh-CN"/>
        </w:rPr>
        <w:t>por isla</w:t>
      </w:r>
    </w:p>
    <w:tbl>
      <w:tblPr>
        <w:tblStyle w:val="StyleHeaderJustifie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00"/>
        <w:gridCol w:w="1126"/>
        <w:gridCol w:w="918"/>
        <w:gridCol w:w="8"/>
        <w:gridCol w:w="1783"/>
        <w:gridCol w:w="1231"/>
        <w:gridCol w:w="930"/>
      </w:tblGrid>
      <w:tr w:rsidR="00546586" w:rsidRPr="009371E3">
        <w:tc>
          <w:tcPr>
            <w:tcW w:w="1560" w:type="dxa"/>
            <w:vAlign w:val="center"/>
          </w:tcPr>
          <w:p w:rsidR="00546586" w:rsidRPr="009371E3" w:rsidRDefault="00546586" w:rsidP="000D32DC">
            <w:pPr>
              <w:tabs>
                <w:tab w:val="left" w:pos="567"/>
                <w:tab w:val="left" w:pos="1134"/>
              </w:tabs>
              <w:spacing w:before="20" w:after="20"/>
              <w:jc w:val="center"/>
              <w:rPr>
                <w:bCs/>
                <w:sz w:val="20"/>
                <w:lang w:val="es-ES"/>
              </w:rPr>
            </w:pPr>
          </w:p>
        </w:tc>
        <w:tc>
          <w:tcPr>
            <w:tcW w:w="3852" w:type="dxa"/>
            <w:gridSpan w:val="4"/>
            <w:vAlign w:val="center"/>
          </w:tcPr>
          <w:p w:rsidR="00546586" w:rsidRPr="009371E3" w:rsidRDefault="00546586" w:rsidP="000D32DC">
            <w:pPr>
              <w:tabs>
                <w:tab w:val="clear" w:pos="720"/>
                <w:tab w:val="left" w:pos="567"/>
                <w:tab w:val="left" w:pos="1134"/>
              </w:tabs>
              <w:spacing w:before="20" w:after="20"/>
              <w:ind w:left="0" w:firstLine="0"/>
              <w:jc w:val="center"/>
              <w:rPr>
                <w:bCs/>
                <w:sz w:val="20"/>
                <w:lang w:val="es-ES"/>
              </w:rPr>
            </w:pPr>
            <w:r w:rsidRPr="009371E3">
              <w:rPr>
                <w:bCs/>
                <w:sz w:val="20"/>
                <w:lang w:val="es-ES"/>
              </w:rPr>
              <w:t>C</w:t>
            </w:r>
            <w:r w:rsidR="00C8641A" w:rsidRPr="009371E3">
              <w:rPr>
                <w:bCs/>
                <w:sz w:val="20"/>
                <w:lang w:val="es-ES"/>
              </w:rPr>
              <w:t xml:space="preserve">enso de </w:t>
            </w:r>
            <w:r w:rsidRPr="009371E3">
              <w:rPr>
                <w:bCs/>
                <w:sz w:val="20"/>
                <w:lang w:val="es-ES"/>
              </w:rPr>
              <w:t>1992</w:t>
            </w:r>
          </w:p>
        </w:tc>
        <w:tc>
          <w:tcPr>
            <w:tcW w:w="3944" w:type="dxa"/>
            <w:gridSpan w:val="3"/>
            <w:vAlign w:val="center"/>
          </w:tcPr>
          <w:p w:rsidR="00546586" w:rsidRPr="009371E3" w:rsidRDefault="00546586" w:rsidP="000D32DC">
            <w:pPr>
              <w:tabs>
                <w:tab w:val="clear" w:pos="720"/>
                <w:tab w:val="left" w:pos="567"/>
                <w:tab w:val="left" w:pos="1134"/>
              </w:tabs>
              <w:spacing w:before="20" w:after="20"/>
              <w:ind w:left="0" w:firstLine="0"/>
              <w:jc w:val="center"/>
              <w:rPr>
                <w:bCs/>
                <w:sz w:val="20"/>
                <w:lang w:val="es-ES"/>
              </w:rPr>
            </w:pPr>
            <w:r w:rsidRPr="009371E3">
              <w:rPr>
                <w:bCs/>
                <w:sz w:val="20"/>
                <w:lang w:val="es-ES"/>
              </w:rPr>
              <w:t>C</w:t>
            </w:r>
            <w:r w:rsidR="00C8641A" w:rsidRPr="009371E3">
              <w:rPr>
                <w:bCs/>
                <w:sz w:val="20"/>
                <w:lang w:val="es-ES"/>
              </w:rPr>
              <w:t>enso de</w:t>
            </w:r>
            <w:r w:rsidRPr="009371E3">
              <w:rPr>
                <w:bCs/>
                <w:sz w:val="20"/>
                <w:lang w:val="es-ES"/>
              </w:rPr>
              <w:t xml:space="preserve"> 2001</w:t>
            </w:r>
          </w:p>
        </w:tc>
      </w:tr>
      <w:tr w:rsidR="00546586" w:rsidRPr="009371E3">
        <w:tc>
          <w:tcPr>
            <w:tcW w:w="1560" w:type="dxa"/>
            <w:vAlign w:val="center"/>
          </w:tcPr>
          <w:p w:rsidR="00546586" w:rsidRPr="009371E3" w:rsidRDefault="008A667E" w:rsidP="000D32DC">
            <w:pPr>
              <w:tabs>
                <w:tab w:val="clear" w:pos="720"/>
                <w:tab w:val="left" w:pos="567"/>
                <w:tab w:val="left" w:pos="1134"/>
              </w:tabs>
              <w:spacing w:before="20" w:after="20"/>
              <w:ind w:left="12" w:firstLine="0"/>
              <w:jc w:val="center"/>
              <w:rPr>
                <w:bCs/>
                <w:sz w:val="20"/>
                <w:lang w:val="es-ES"/>
              </w:rPr>
            </w:pPr>
            <w:r w:rsidRPr="009371E3">
              <w:rPr>
                <w:bCs/>
                <w:sz w:val="20"/>
                <w:lang w:val="es-ES"/>
              </w:rPr>
              <w:t>Hombres</w:t>
            </w:r>
          </w:p>
          <w:p w:rsidR="00546586" w:rsidRPr="009371E3" w:rsidRDefault="00546586" w:rsidP="000D32DC">
            <w:pPr>
              <w:tabs>
                <w:tab w:val="clear" w:pos="720"/>
                <w:tab w:val="left" w:pos="567"/>
                <w:tab w:val="left" w:pos="1134"/>
              </w:tabs>
              <w:spacing w:before="20" w:after="20"/>
              <w:ind w:left="12" w:firstLine="0"/>
              <w:jc w:val="center"/>
              <w:rPr>
                <w:bCs/>
                <w:sz w:val="20"/>
                <w:lang w:val="es-ES"/>
              </w:rPr>
            </w:pPr>
          </w:p>
        </w:tc>
        <w:tc>
          <w:tcPr>
            <w:tcW w:w="1800" w:type="dxa"/>
            <w:vAlign w:val="center"/>
          </w:tcPr>
          <w:p w:rsidR="00546586" w:rsidRPr="009371E3" w:rsidRDefault="00677024" w:rsidP="000D32DC">
            <w:pPr>
              <w:tabs>
                <w:tab w:val="clear" w:pos="720"/>
                <w:tab w:val="left" w:pos="567"/>
                <w:tab w:val="left" w:pos="1134"/>
              </w:tabs>
              <w:spacing w:before="20" w:after="20"/>
              <w:ind w:left="12" w:firstLine="0"/>
              <w:jc w:val="center"/>
              <w:rPr>
                <w:bCs/>
                <w:sz w:val="20"/>
                <w:lang w:val="es-ES"/>
              </w:rPr>
            </w:pPr>
            <w:r w:rsidRPr="009371E3">
              <w:rPr>
                <w:bCs/>
                <w:sz w:val="20"/>
                <w:lang w:val="es-ES"/>
              </w:rPr>
              <w:t xml:space="preserve">Población total no escolarizada </w:t>
            </w:r>
            <w:r w:rsidR="009371E3">
              <w:rPr>
                <w:bCs/>
                <w:sz w:val="20"/>
                <w:lang w:val="es-ES"/>
              </w:rPr>
              <w:br/>
            </w:r>
            <w:r w:rsidRPr="009371E3">
              <w:rPr>
                <w:bCs/>
                <w:sz w:val="20"/>
                <w:lang w:val="es-ES"/>
              </w:rPr>
              <w:t>(15 años o más)</w:t>
            </w:r>
          </w:p>
        </w:tc>
        <w:tc>
          <w:tcPr>
            <w:tcW w:w="2044" w:type="dxa"/>
            <w:gridSpan w:val="2"/>
            <w:vAlign w:val="center"/>
          </w:tcPr>
          <w:p w:rsidR="00546586" w:rsidRPr="009371E3" w:rsidRDefault="00677024" w:rsidP="000D32DC">
            <w:pPr>
              <w:tabs>
                <w:tab w:val="clear" w:pos="720"/>
                <w:tab w:val="left" w:pos="567"/>
                <w:tab w:val="left" w:pos="1134"/>
              </w:tabs>
              <w:spacing w:before="20" w:after="20"/>
              <w:ind w:left="12" w:firstLine="0"/>
              <w:jc w:val="center"/>
              <w:rPr>
                <w:bCs/>
                <w:sz w:val="20"/>
                <w:lang w:val="es-ES"/>
              </w:rPr>
            </w:pPr>
            <w:r w:rsidRPr="009371E3">
              <w:rPr>
                <w:bCs/>
                <w:sz w:val="20"/>
                <w:lang w:val="es-ES"/>
              </w:rPr>
              <w:t>Analfabetos</w:t>
            </w:r>
          </w:p>
        </w:tc>
        <w:tc>
          <w:tcPr>
            <w:tcW w:w="1791" w:type="dxa"/>
            <w:gridSpan w:val="2"/>
            <w:vAlign w:val="center"/>
          </w:tcPr>
          <w:p w:rsidR="00546586" w:rsidRPr="009371E3" w:rsidRDefault="00677024" w:rsidP="000D32DC">
            <w:pPr>
              <w:tabs>
                <w:tab w:val="clear" w:pos="720"/>
                <w:tab w:val="left" w:pos="567"/>
                <w:tab w:val="left" w:pos="1134"/>
              </w:tabs>
              <w:spacing w:before="20" w:after="20"/>
              <w:ind w:left="12" w:firstLine="0"/>
              <w:jc w:val="center"/>
              <w:rPr>
                <w:bCs/>
                <w:sz w:val="20"/>
                <w:lang w:val="es-ES"/>
              </w:rPr>
            </w:pPr>
            <w:r w:rsidRPr="009371E3">
              <w:rPr>
                <w:bCs/>
                <w:sz w:val="20"/>
                <w:lang w:val="es-ES"/>
              </w:rPr>
              <w:t xml:space="preserve">Población total no escolarizada </w:t>
            </w:r>
            <w:r w:rsidR="009371E3">
              <w:rPr>
                <w:bCs/>
                <w:sz w:val="20"/>
                <w:lang w:val="es-ES"/>
              </w:rPr>
              <w:br/>
            </w:r>
            <w:r w:rsidRPr="009371E3">
              <w:rPr>
                <w:bCs/>
                <w:sz w:val="20"/>
                <w:lang w:val="es-ES"/>
              </w:rPr>
              <w:t>(15 años o más)</w:t>
            </w:r>
          </w:p>
        </w:tc>
        <w:tc>
          <w:tcPr>
            <w:tcW w:w="2161" w:type="dxa"/>
            <w:gridSpan w:val="2"/>
            <w:vAlign w:val="center"/>
          </w:tcPr>
          <w:p w:rsidR="00546586" w:rsidRPr="009371E3" w:rsidRDefault="00A03513" w:rsidP="000D32DC">
            <w:pPr>
              <w:tabs>
                <w:tab w:val="clear" w:pos="720"/>
                <w:tab w:val="left" w:pos="567"/>
                <w:tab w:val="left" w:pos="1134"/>
              </w:tabs>
              <w:spacing w:before="20" w:after="20"/>
              <w:ind w:left="12" w:firstLine="0"/>
              <w:jc w:val="center"/>
              <w:rPr>
                <w:bCs/>
                <w:sz w:val="20"/>
                <w:lang w:val="es-ES"/>
              </w:rPr>
            </w:pPr>
            <w:r w:rsidRPr="009371E3">
              <w:rPr>
                <w:bCs/>
                <w:sz w:val="20"/>
                <w:lang w:val="es-ES"/>
              </w:rPr>
              <w:t>Analfabetos</w:t>
            </w:r>
          </w:p>
        </w:tc>
      </w:tr>
      <w:tr w:rsidR="00546586" w:rsidRPr="009371E3">
        <w:tc>
          <w:tcPr>
            <w:tcW w:w="1560" w:type="dxa"/>
            <w:tcBorders>
              <w:bottom w:val="single" w:sz="4" w:space="0" w:color="auto"/>
            </w:tcBorders>
            <w:vAlign w:val="center"/>
          </w:tcPr>
          <w:p w:rsidR="00546586" w:rsidRPr="009371E3" w:rsidRDefault="00677024" w:rsidP="000D32DC">
            <w:pPr>
              <w:tabs>
                <w:tab w:val="clear" w:pos="720"/>
                <w:tab w:val="left" w:pos="567"/>
                <w:tab w:val="left" w:pos="1134"/>
              </w:tabs>
              <w:spacing w:before="20" w:after="20"/>
              <w:ind w:left="12" w:firstLine="0"/>
              <w:jc w:val="left"/>
              <w:rPr>
                <w:bCs/>
                <w:sz w:val="20"/>
                <w:lang w:val="es-ES"/>
              </w:rPr>
            </w:pPr>
            <w:r w:rsidRPr="009371E3">
              <w:rPr>
                <w:bCs/>
                <w:sz w:val="20"/>
                <w:lang w:val="es-ES"/>
              </w:rPr>
              <w:t>Islas</w:t>
            </w:r>
          </w:p>
        </w:tc>
        <w:tc>
          <w:tcPr>
            <w:tcW w:w="1800" w:type="dxa"/>
            <w:tcBorders>
              <w:bottom w:val="single" w:sz="4" w:space="0" w:color="auto"/>
            </w:tcBorders>
            <w:vAlign w:val="center"/>
          </w:tcPr>
          <w:p w:rsidR="00546586" w:rsidRPr="009371E3" w:rsidRDefault="00546586" w:rsidP="000D32DC">
            <w:pPr>
              <w:tabs>
                <w:tab w:val="clear" w:pos="720"/>
                <w:tab w:val="left" w:pos="567"/>
                <w:tab w:val="left" w:pos="1134"/>
              </w:tabs>
              <w:spacing w:before="20" w:after="20"/>
              <w:ind w:left="12" w:firstLine="0"/>
              <w:jc w:val="center"/>
              <w:rPr>
                <w:bCs/>
                <w:sz w:val="20"/>
                <w:lang w:val="es-ES"/>
              </w:rPr>
            </w:pPr>
          </w:p>
        </w:tc>
        <w:tc>
          <w:tcPr>
            <w:tcW w:w="1126" w:type="dxa"/>
            <w:tcBorders>
              <w:bottom w:val="single" w:sz="4" w:space="0" w:color="auto"/>
            </w:tcBorders>
            <w:vAlign w:val="center"/>
          </w:tcPr>
          <w:p w:rsidR="00546586" w:rsidRPr="009371E3" w:rsidRDefault="00677024" w:rsidP="000D32DC">
            <w:pPr>
              <w:tabs>
                <w:tab w:val="clear" w:pos="720"/>
                <w:tab w:val="left" w:pos="567"/>
                <w:tab w:val="left" w:pos="1134"/>
              </w:tabs>
              <w:spacing w:before="20" w:after="20"/>
              <w:ind w:left="12" w:firstLine="0"/>
              <w:jc w:val="center"/>
              <w:rPr>
                <w:bCs/>
                <w:sz w:val="20"/>
                <w:lang w:val="es-ES"/>
              </w:rPr>
            </w:pPr>
            <w:r w:rsidRPr="009371E3">
              <w:rPr>
                <w:bCs/>
                <w:sz w:val="20"/>
                <w:lang w:val="es-ES"/>
              </w:rPr>
              <w:t>Número</w:t>
            </w:r>
          </w:p>
        </w:tc>
        <w:tc>
          <w:tcPr>
            <w:tcW w:w="918" w:type="dxa"/>
            <w:tcBorders>
              <w:bottom w:val="single" w:sz="4" w:space="0" w:color="auto"/>
            </w:tcBorders>
            <w:vAlign w:val="center"/>
          </w:tcPr>
          <w:p w:rsidR="00546586" w:rsidRPr="009371E3" w:rsidRDefault="00546586" w:rsidP="000D32DC">
            <w:pPr>
              <w:tabs>
                <w:tab w:val="clear" w:pos="720"/>
                <w:tab w:val="left" w:pos="567"/>
                <w:tab w:val="left" w:pos="1134"/>
              </w:tabs>
              <w:spacing w:before="20" w:after="20"/>
              <w:ind w:left="12" w:firstLine="0"/>
              <w:jc w:val="center"/>
              <w:rPr>
                <w:bCs/>
                <w:sz w:val="20"/>
                <w:lang w:val="es-ES"/>
              </w:rPr>
            </w:pPr>
            <w:r w:rsidRPr="009371E3">
              <w:rPr>
                <w:bCs/>
                <w:sz w:val="20"/>
                <w:lang w:val="es-ES"/>
              </w:rPr>
              <w:t>%</w:t>
            </w:r>
          </w:p>
        </w:tc>
        <w:tc>
          <w:tcPr>
            <w:tcW w:w="1791" w:type="dxa"/>
            <w:gridSpan w:val="2"/>
            <w:tcBorders>
              <w:bottom w:val="single" w:sz="4" w:space="0" w:color="auto"/>
            </w:tcBorders>
            <w:vAlign w:val="center"/>
          </w:tcPr>
          <w:p w:rsidR="00546586" w:rsidRPr="009371E3" w:rsidRDefault="00546586" w:rsidP="000D32DC">
            <w:pPr>
              <w:tabs>
                <w:tab w:val="clear" w:pos="720"/>
                <w:tab w:val="left" w:pos="567"/>
                <w:tab w:val="left" w:pos="1134"/>
              </w:tabs>
              <w:spacing w:before="20" w:after="20"/>
              <w:ind w:left="12" w:firstLine="0"/>
              <w:jc w:val="center"/>
              <w:rPr>
                <w:bCs/>
                <w:sz w:val="20"/>
                <w:lang w:val="es-ES"/>
              </w:rPr>
            </w:pPr>
          </w:p>
        </w:tc>
        <w:tc>
          <w:tcPr>
            <w:tcW w:w="1231" w:type="dxa"/>
            <w:tcBorders>
              <w:bottom w:val="single" w:sz="4" w:space="0" w:color="auto"/>
            </w:tcBorders>
            <w:vAlign w:val="center"/>
          </w:tcPr>
          <w:p w:rsidR="00546586" w:rsidRPr="009371E3" w:rsidRDefault="00677024" w:rsidP="000D32DC">
            <w:pPr>
              <w:tabs>
                <w:tab w:val="clear" w:pos="720"/>
                <w:tab w:val="left" w:pos="567"/>
                <w:tab w:val="left" w:pos="1134"/>
              </w:tabs>
              <w:spacing w:before="20" w:after="20"/>
              <w:ind w:left="12" w:firstLine="0"/>
              <w:jc w:val="center"/>
              <w:rPr>
                <w:bCs/>
                <w:sz w:val="20"/>
                <w:lang w:val="es-ES"/>
              </w:rPr>
            </w:pPr>
            <w:r w:rsidRPr="009371E3">
              <w:rPr>
                <w:bCs/>
                <w:sz w:val="20"/>
                <w:lang w:val="es-ES"/>
              </w:rPr>
              <w:t>Número</w:t>
            </w:r>
          </w:p>
        </w:tc>
        <w:tc>
          <w:tcPr>
            <w:tcW w:w="930" w:type="dxa"/>
            <w:tcBorders>
              <w:bottom w:val="single" w:sz="4" w:space="0" w:color="auto"/>
            </w:tcBorders>
            <w:vAlign w:val="center"/>
          </w:tcPr>
          <w:p w:rsidR="00546586" w:rsidRPr="009371E3" w:rsidRDefault="00546586" w:rsidP="000D32DC">
            <w:pPr>
              <w:tabs>
                <w:tab w:val="clear" w:pos="720"/>
                <w:tab w:val="left" w:pos="567"/>
                <w:tab w:val="left" w:pos="1134"/>
              </w:tabs>
              <w:spacing w:before="20" w:after="20"/>
              <w:ind w:left="12" w:firstLine="0"/>
              <w:jc w:val="center"/>
              <w:rPr>
                <w:bCs/>
                <w:sz w:val="20"/>
                <w:lang w:val="es-ES"/>
              </w:rPr>
            </w:pPr>
            <w:r w:rsidRPr="009371E3">
              <w:rPr>
                <w:bCs/>
                <w:sz w:val="20"/>
                <w:lang w:val="es-ES"/>
              </w:rPr>
              <w:t>%</w:t>
            </w:r>
          </w:p>
        </w:tc>
      </w:tr>
      <w:tr w:rsidR="00546586" w:rsidRPr="009371E3">
        <w:tc>
          <w:tcPr>
            <w:tcW w:w="1560" w:type="dxa"/>
            <w:tcBorders>
              <w:bottom w:val="nil"/>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r w:rsidRPr="009371E3">
              <w:rPr>
                <w:bCs/>
                <w:sz w:val="20"/>
                <w:lang w:val="es-ES"/>
              </w:rPr>
              <w:t>Bonaire</w:t>
            </w:r>
          </w:p>
        </w:tc>
        <w:tc>
          <w:tcPr>
            <w:tcW w:w="1800" w:type="dxa"/>
            <w:tcBorders>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412</w:t>
            </w:r>
          </w:p>
        </w:tc>
        <w:tc>
          <w:tcPr>
            <w:tcW w:w="1126" w:type="dxa"/>
            <w:tcBorders>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204</w:t>
            </w:r>
          </w:p>
        </w:tc>
        <w:tc>
          <w:tcPr>
            <w:tcW w:w="918" w:type="dxa"/>
            <w:tcBorders>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6</w:t>
            </w:r>
            <w:r w:rsidR="008A667E" w:rsidRPr="009371E3">
              <w:rPr>
                <w:sz w:val="20"/>
                <w:lang w:val="es-ES"/>
              </w:rPr>
              <w:t>,</w:t>
            </w:r>
            <w:r w:rsidRPr="009371E3">
              <w:rPr>
                <w:sz w:val="20"/>
                <w:lang w:val="es-ES"/>
              </w:rPr>
              <w:t>0</w:t>
            </w:r>
          </w:p>
        </w:tc>
        <w:tc>
          <w:tcPr>
            <w:tcW w:w="1791" w:type="dxa"/>
            <w:gridSpan w:val="2"/>
            <w:tcBorders>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449</w:t>
            </w:r>
          </w:p>
        </w:tc>
        <w:tc>
          <w:tcPr>
            <w:tcW w:w="1231" w:type="dxa"/>
            <w:tcBorders>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125</w:t>
            </w:r>
          </w:p>
        </w:tc>
        <w:tc>
          <w:tcPr>
            <w:tcW w:w="930" w:type="dxa"/>
            <w:tcBorders>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6</w:t>
            </w:r>
          </w:p>
        </w:tc>
      </w:tr>
      <w:tr w:rsidR="00546586" w:rsidRPr="009371E3">
        <w:tc>
          <w:tcPr>
            <w:tcW w:w="1560" w:type="dxa"/>
            <w:tcBorders>
              <w:top w:val="nil"/>
              <w:bottom w:val="nil"/>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r w:rsidRPr="009371E3">
              <w:rPr>
                <w:bCs/>
                <w:sz w:val="20"/>
                <w:lang w:val="es-ES"/>
              </w:rPr>
              <w:t>Curaçao</w:t>
            </w:r>
          </w:p>
        </w:tc>
        <w:tc>
          <w:tcPr>
            <w:tcW w:w="1800"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44</w:t>
            </w:r>
            <w:r w:rsidR="008A667E" w:rsidRPr="009371E3">
              <w:rPr>
                <w:sz w:val="20"/>
                <w:lang w:val="es-ES"/>
              </w:rPr>
              <w:t>.</w:t>
            </w:r>
            <w:r w:rsidRPr="009371E3">
              <w:rPr>
                <w:sz w:val="20"/>
                <w:lang w:val="es-ES"/>
              </w:rPr>
              <w:t>3277</w:t>
            </w:r>
          </w:p>
        </w:tc>
        <w:tc>
          <w:tcPr>
            <w:tcW w:w="1126"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w:t>
            </w:r>
            <w:r w:rsidR="008A667E" w:rsidRPr="009371E3">
              <w:rPr>
                <w:sz w:val="20"/>
                <w:lang w:val="es-ES"/>
              </w:rPr>
              <w:t>.</w:t>
            </w:r>
            <w:r w:rsidRPr="009371E3">
              <w:rPr>
                <w:sz w:val="20"/>
                <w:lang w:val="es-ES"/>
              </w:rPr>
              <w:t>588</w:t>
            </w:r>
          </w:p>
        </w:tc>
        <w:tc>
          <w:tcPr>
            <w:tcW w:w="918"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6</w:t>
            </w:r>
          </w:p>
        </w:tc>
        <w:tc>
          <w:tcPr>
            <w:tcW w:w="1791" w:type="dxa"/>
            <w:gridSpan w:val="2"/>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38</w:t>
            </w:r>
            <w:r w:rsidR="008A667E" w:rsidRPr="009371E3">
              <w:rPr>
                <w:sz w:val="20"/>
                <w:lang w:val="es-ES"/>
              </w:rPr>
              <w:t>.</w:t>
            </w:r>
            <w:r w:rsidRPr="009371E3">
              <w:rPr>
                <w:sz w:val="20"/>
                <w:lang w:val="es-ES"/>
              </w:rPr>
              <w:t>755</w:t>
            </w:r>
          </w:p>
        </w:tc>
        <w:tc>
          <w:tcPr>
            <w:tcW w:w="1231"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w:t>
            </w:r>
            <w:r w:rsidR="008A667E" w:rsidRPr="009371E3">
              <w:rPr>
                <w:sz w:val="20"/>
                <w:lang w:val="es-ES"/>
              </w:rPr>
              <w:t>.</w:t>
            </w:r>
            <w:r w:rsidRPr="009371E3">
              <w:rPr>
                <w:sz w:val="20"/>
                <w:lang w:val="es-ES"/>
              </w:rPr>
              <w:t>186</w:t>
            </w:r>
          </w:p>
        </w:tc>
        <w:tc>
          <w:tcPr>
            <w:tcW w:w="930"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1</w:t>
            </w:r>
          </w:p>
        </w:tc>
      </w:tr>
      <w:tr w:rsidR="00546586" w:rsidRPr="009371E3">
        <w:tc>
          <w:tcPr>
            <w:tcW w:w="1560" w:type="dxa"/>
            <w:tcBorders>
              <w:top w:val="nil"/>
              <w:bottom w:val="nil"/>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smartTag w:uri="urn:schemas-microsoft-com:office:smarttags" w:element="PersonName">
              <w:r w:rsidRPr="009371E3">
                <w:rPr>
                  <w:bCs/>
                  <w:sz w:val="20"/>
                  <w:lang w:val="es-ES"/>
                </w:rPr>
                <w:t>S</w:t>
              </w:r>
            </w:smartTag>
            <w:r w:rsidRPr="009371E3">
              <w:rPr>
                <w:bCs/>
                <w:sz w:val="20"/>
                <w:lang w:val="es-ES"/>
              </w:rPr>
              <w:t>int Maarten</w:t>
            </w:r>
          </w:p>
        </w:tc>
        <w:tc>
          <w:tcPr>
            <w:tcW w:w="1800"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11</w:t>
            </w:r>
            <w:r w:rsidR="008A667E" w:rsidRPr="009371E3">
              <w:rPr>
                <w:sz w:val="20"/>
                <w:lang w:val="es-ES"/>
              </w:rPr>
              <w:t>.</w:t>
            </w:r>
            <w:r w:rsidRPr="009371E3">
              <w:rPr>
                <w:sz w:val="20"/>
                <w:lang w:val="es-ES"/>
              </w:rPr>
              <w:t>189</w:t>
            </w:r>
          </w:p>
        </w:tc>
        <w:tc>
          <w:tcPr>
            <w:tcW w:w="1126"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974</w:t>
            </w:r>
          </w:p>
        </w:tc>
        <w:tc>
          <w:tcPr>
            <w:tcW w:w="918"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8</w:t>
            </w:r>
            <w:r w:rsidR="008A667E" w:rsidRPr="009371E3">
              <w:rPr>
                <w:sz w:val="20"/>
                <w:lang w:val="es-ES"/>
              </w:rPr>
              <w:t>,</w:t>
            </w:r>
            <w:r w:rsidRPr="009371E3">
              <w:rPr>
                <w:sz w:val="20"/>
                <w:lang w:val="es-ES"/>
              </w:rPr>
              <w:t>7</w:t>
            </w:r>
          </w:p>
        </w:tc>
        <w:tc>
          <w:tcPr>
            <w:tcW w:w="1791" w:type="dxa"/>
            <w:gridSpan w:val="2"/>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9</w:t>
            </w:r>
            <w:r w:rsidR="008A667E" w:rsidRPr="009371E3">
              <w:rPr>
                <w:sz w:val="20"/>
                <w:lang w:val="es-ES"/>
              </w:rPr>
              <w:t>.</w:t>
            </w:r>
            <w:r w:rsidRPr="009371E3">
              <w:rPr>
                <w:sz w:val="20"/>
                <w:lang w:val="es-ES"/>
              </w:rPr>
              <w:t>406</w:t>
            </w:r>
          </w:p>
        </w:tc>
        <w:tc>
          <w:tcPr>
            <w:tcW w:w="1231"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412</w:t>
            </w:r>
          </w:p>
        </w:tc>
        <w:tc>
          <w:tcPr>
            <w:tcW w:w="930"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w:t>
            </w:r>
            <w:r w:rsidR="008A667E" w:rsidRPr="009371E3">
              <w:rPr>
                <w:sz w:val="20"/>
                <w:lang w:val="es-ES"/>
              </w:rPr>
              <w:t>,</w:t>
            </w:r>
            <w:r w:rsidRPr="009371E3">
              <w:rPr>
                <w:sz w:val="20"/>
                <w:lang w:val="es-ES"/>
              </w:rPr>
              <w:t>4</w:t>
            </w:r>
          </w:p>
        </w:tc>
      </w:tr>
      <w:tr w:rsidR="00546586" w:rsidRPr="009371E3">
        <w:tc>
          <w:tcPr>
            <w:tcW w:w="1560" w:type="dxa"/>
            <w:tcBorders>
              <w:top w:val="nil"/>
              <w:bottom w:val="nil"/>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smartTag w:uri="urn:schemas-microsoft-com:office:smarttags" w:element="PersonName">
              <w:r w:rsidRPr="009371E3">
                <w:rPr>
                  <w:bCs/>
                  <w:sz w:val="20"/>
                  <w:lang w:val="es-ES"/>
                </w:rPr>
                <w:t>S</w:t>
              </w:r>
            </w:smartTag>
            <w:r w:rsidRPr="009371E3">
              <w:rPr>
                <w:bCs/>
                <w:sz w:val="20"/>
                <w:lang w:val="es-ES"/>
              </w:rPr>
              <w:t>int Eustatius</w:t>
            </w:r>
          </w:p>
        </w:tc>
        <w:tc>
          <w:tcPr>
            <w:tcW w:w="1800"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603</w:t>
            </w:r>
          </w:p>
        </w:tc>
        <w:tc>
          <w:tcPr>
            <w:tcW w:w="1126"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29</w:t>
            </w:r>
          </w:p>
        </w:tc>
        <w:tc>
          <w:tcPr>
            <w:tcW w:w="918"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w:t>
            </w:r>
            <w:r w:rsidR="008A667E" w:rsidRPr="009371E3">
              <w:rPr>
                <w:sz w:val="20"/>
                <w:lang w:val="es-ES"/>
              </w:rPr>
              <w:t>,</w:t>
            </w:r>
            <w:r w:rsidRPr="009371E3">
              <w:rPr>
                <w:sz w:val="20"/>
                <w:lang w:val="es-ES"/>
              </w:rPr>
              <w:t>8</w:t>
            </w:r>
          </w:p>
        </w:tc>
        <w:tc>
          <w:tcPr>
            <w:tcW w:w="1791" w:type="dxa"/>
            <w:gridSpan w:val="2"/>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736</w:t>
            </w:r>
          </w:p>
        </w:tc>
        <w:tc>
          <w:tcPr>
            <w:tcW w:w="1231"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24</w:t>
            </w:r>
          </w:p>
        </w:tc>
        <w:tc>
          <w:tcPr>
            <w:tcW w:w="930" w:type="dxa"/>
            <w:tcBorders>
              <w:top w:val="nil"/>
              <w:bottom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3</w:t>
            </w:r>
          </w:p>
        </w:tc>
      </w:tr>
      <w:tr w:rsidR="00546586" w:rsidRPr="009371E3">
        <w:tc>
          <w:tcPr>
            <w:tcW w:w="1560" w:type="dxa"/>
            <w:tcBorders>
              <w:top w:val="nil"/>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smartTag w:uri="urn:schemas-microsoft-com:office:smarttags" w:element="PersonName">
              <w:r w:rsidRPr="009371E3">
                <w:rPr>
                  <w:bCs/>
                  <w:sz w:val="20"/>
                  <w:lang w:val="es-ES"/>
                </w:rPr>
                <w:t>S</w:t>
              </w:r>
            </w:smartTag>
            <w:r w:rsidRPr="009371E3">
              <w:rPr>
                <w:bCs/>
                <w:sz w:val="20"/>
                <w:lang w:val="es-ES"/>
              </w:rPr>
              <w:t>aba</w:t>
            </w:r>
          </w:p>
        </w:tc>
        <w:tc>
          <w:tcPr>
            <w:tcW w:w="1800" w:type="dxa"/>
            <w:tcBorders>
              <w:top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407</w:t>
            </w:r>
          </w:p>
        </w:tc>
        <w:tc>
          <w:tcPr>
            <w:tcW w:w="1126" w:type="dxa"/>
            <w:tcBorders>
              <w:top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37</w:t>
            </w:r>
          </w:p>
        </w:tc>
        <w:tc>
          <w:tcPr>
            <w:tcW w:w="918" w:type="dxa"/>
            <w:tcBorders>
              <w:top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9</w:t>
            </w:r>
            <w:r w:rsidR="008A667E" w:rsidRPr="009371E3">
              <w:rPr>
                <w:sz w:val="20"/>
                <w:lang w:val="es-ES"/>
              </w:rPr>
              <w:t>,</w:t>
            </w:r>
            <w:r w:rsidRPr="009371E3">
              <w:rPr>
                <w:sz w:val="20"/>
                <w:lang w:val="es-ES"/>
              </w:rPr>
              <w:t>1</w:t>
            </w:r>
          </w:p>
        </w:tc>
        <w:tc>
          <w:tcPr>
            <w:tcW w:w="1791" w:type="dxa"/>
            <w:gridSpan w:val="2"/>
            <w:tcBorders>
              <w:top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401</w:t>
            </w:r>
          </w:p>
        </w:tc>
        <w:tc>
          <w:tcPr>
            <w:tcW w:w="1231" w:type="dxa"/>
            <w:tcBorders>
              <w:top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20</w:t>
            </w:r>
          </w:p>
        </w:tc>
        <w:tc>
          <w:tcPr>
            <w:tcW w:w="930" w:type="dxa"/>
            <w:tcBorders>
              <w:top w:val="nil"/>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5</w:t>
            </w:r>
            <w:r w:rsidR="008A667E" w:rsidRPr="009371E3">
              <w:rPr>
                <w:sz w:val="20"/>
                <w:lang w:val="es-ES"/>
              </w:rPr>
              <w:t>,</w:t>
            </w:r>
            <w:r w:rsidRPr="009371E3">
              <w:rPr>
                <w:sz w:val="20"/>
                <w:lang w:val="es-ES"/>
              </w:rPr>
              <w:t>0</w:t>
            </w:r>
          </w:p>
        </w:tc>
      </w:tr>
      <w:tr w:rsidR="00546586" w:rsidRPr="009371E3">
        <w:tc>
          <w:tcPr>
            <w:tcW w:w="1560" w:type="dxa"/>
          </w:tcPr>
          <w:p w:rsidR="00546586" w:rsidRPr="009371E3" w:rsidRDefault="00546586" w:rsidP="000D32DC">
            <w:pPr>
              <w:tabs>
                <w:tab w:val="clear" w:pos="720"/>
                <w:tab w:val="left" w:pos="567"/>
                <w:tab w:val="left" w:pos="1134"/>
              </w:tabs>
              <w:spacing w:before="20" w:after="20"/>
              <w:ind w:left="12" w:firstLine="0"/>
              <w:jc w:val="left"/>
              <w:rPr>
                <w:bCs/>
                <w:sz w:val="20"/>
                <w:lang w:val="es-ES"/>
              </w:rPr>
            </w:pPr>
            <w:r w:rsidRPr="009371E3">
              <w:rPr>
                <w:bCs/>
                <w:sz w:val="20"/>
                <w:lang w:val="es-ES"/>
              </w:rPr>
              <w:t xml:space="preserve">Total: </w:t>
            </w:r>
            <w:r w:rsidR="008A667E" w:rsidRPr="009371E3">
              <w:rPr>
                <w:bCs/>
                <w:sz w:val="20"/>
                <w:lang w:val="es-ES"/>
              </w:rPr>
              <w:t>Antillas Neerlandesas</w:t>
            </w:r>
          </w:p>
        </w:tc>
        <w:tc>
          <w:tcPr>
            <w:tcW w:w="1800" w:type="dxa"/>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59</w:t>
            </w:r>
            <w:r w:rsidR="008A667E" w:rsidRPr="009371E3">
              <w:rPr>
                <w:sz w:val="20"/>
                <w:lang w:val="es-ES"/>
              </w:rPr>
              <w:t>.</w:t>
            </w:r>
            <w:r w:rsidRPr="009371E3">
              <w:rPr>
                <w:sz w:val="20"/>
                <w:lang w:val="es-ES"/>
              </w:rPr>
              <w:t>938</w:t>
            </w:r>
          </w:p>
        </w:tc>
        <w:tc>
          <w:tcPr>
            <w:tcW w:w="1126" w:type="dxa"/>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2</w:t>
            </w:r>
            <w:r w:rsidR="008A667E" w:rsidRPr="009371E3">
              <w:rPr>
                <w:sz w:val="20"/>
                <w:lang w:val="es-ES"/>
              </w:rPr>
              <w:t>.</w:t>
            </w:r>
            <w:r w:rsidRPr="009371E3">
              <w:rPr>
                <w:sz w:val="20"/>
                <w:lang w:val="es-ES"/>
              </w:rPr>
              <w:t>832</w:t>
            </w:r>
          </w:p>
        </w:tc>
        <w:tc>
          <w:tcPr>
            <w:tcW w:w="918" w:type="dxa"/>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w:t>
            </w:r>
            <w:r w:rsidR="008A667E" w:rsidRPr="009371E3">
              <w:rPr>
                <w:sz w:val="20"/>
                <w:lang w:val="es-ES"/>
              </w:rPr>
              <w:t>,</w:t>
            </w:r>
            <w:r w:rsidRPr="009371E3">
              <w:rPr>
                <w:sz w:val="20"/>
                <w:lang w:val="es-ES"/>
              </w:rPr>
              <w:t>7</w:t>
            </w:r>
          </w:p>
        </w:tc>
        <w:tc>
          <w:tcPr>
            <w:tcW w:w="1791" w:type="dxa"/>
            <w:gridSpan w:val="2"/>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52</w:t>
            </w:r>
            <w:r w:rsidR="008A667E" w:rsidRPr="009371E3">
              <w:rPr>
                <w:sz w:val="20"/>
                <w:lang w:val="es-ES"/>
              </w:rPr>
              <w:t>.</w:t>
            </w:r>
            <w:r w:rsidRPr="009371E3">
              <w:rPr>
                <w:sz w:val="20"/>
                <w:lang w:val="es-ES"/>
              </w:rPr>
              <w:t>747</w:t>
            </w:r>
          </w:p>
        </w:tc>
        <w:tc>
          <w:tcPr>
            <w:tcW w:w="1231" w:type="dxa"/>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w:t>
            </w:r>
            <w:r w:rsidR="008A667E" w:rsidRPr="009371E3">
              <w:rPr>
                <w:sz w:val="20"/>
                <w:lang w:val="es-ES"/>
              </w:rPr>
              <w:t>.</w:t>
            </w:r>
            <w:r w:rsidRPr="009371E3">
              <w:rPr>
                <w:sz w:val="20"/>
                <w:lang w:val="es-ES"/>
              </w:rPr>
              <w:t>767</w:t>
            </w:r>
          </w:p>
        </w:tc>
        <w:tc>
          <w:tcPr>
            <w:tcW w:w="930" w:type="dxa"/>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8A667E" w:rsidRPr="009371E3">
              <w:rPr>
                <w:sz w:val="20"/>
                <w:lang w:val="es-ES"/>
              </w:rPr>
              <w:t>,</w:t>
            </w:r>
            <w:r w:rsidRPr="009371E3">
              <w:rPr>
                <w:sz w:val="20"/>
                <w:lang w:val="es-ES"/>
              </w:rPr>
              <w:t>3</w:t>
            </w:r>
          </w:p>
        </w:tc>
      </w:tr>
    </w:tbl>
    <w:p w:rsidR="00546586" w:rsidRPr="00F42879" w:rsidRDefault="008A667E" w:rsidP="000D32DC">
      <w:pPr>
        <w:keepNext/>
        <w:tabs>
          <w:tab w:val="left" w:pos="567"/>
          <w:tab w:val="left" w:pos="1134"/>
          <w:tab w:val="center" w:pos="4153"/>
          <w:tab w:val="right" w:pos="8306"/>
        </w:tabs>
        <w:spacing w:before="20"/>
        <w:ind w:left="11"/>
        <w:rPr>
          <w:rFonts w:eastAsia="SimSun"/>
          <w:b/>
          <w:bCs/>
          <w:szCs w:val="24"/>
          <w:lang w:val="es-ES" w:eastAsia="zh-CN"/>
        </w:rPr>
      </w:pPr>
      <w:r w:rsidRPr="00F42879">
        <w:rPr>
          <w:rFonts w:eastAsia="SimSun"/>
          <w:b/>
          <w:bCs/>
          <w:szCs w:val="24"/>
          <w:lang w:val="es-ES" w:eastAsia="zh-CN"/>
        </w:rPr>
        <w:t>Analfabetismo en la población femenina</w:t>
      </w:r>
      <w:r w:rsidRPr="00F42879">
        <w:rPr>
          <w:b/>
          <w:bCs/>
          <w:szCs w:val="24"/>
          <w:lang w:val="es-ES"/>
        </w:rPr>
        <w:t xml:space="preserve">, </w:t>
      </w:r>
      <w:r w:rsidRPr="00F42879">
        <w:rPr>
          <w:rFonts w:eastAsia="SimSun"/>
          <w:b/>
          <w:bCs/>
          <w:szCs w:val="24"/>
          <w:lang w:val="es-ES" w:eastAsia="zh-CN"/>
        </w:rPr>
        <w:t>por isla</w:t>
      </w:r>
    </w:p>
    <w:tbl>
      <w:tblPr>
        <w:tblStyle w:val="StyleHeaderJustified"/>
        <w:tblW w:w="9356" w:type="dxa"/>
        <w:tblInd w:w="108" w:type="dxa"/>
        <w:tblLayout w:type="fixed"/>
        <w:tblLook w:val="01E0" w:firstRow="1" w:lastRow="1" w:firstColumn="1" w:lastColumn="1" w:noHBand="0" w:noVBand="0"/>
      </w:tblPr>
      <w:tblGrid>
        <w:gridCol w:w="1690"/>
        <w:gridCol w:w="1800"/>
        <w:gridCol w:w="1080"/>
        <w:gridCol w:w="960"/>
        <w:gridCol w:w="1680"/>
        <w:gridCol w:w="1221"/>
        <w:gridCol w:w="925"/>
      </w:tblGrid>
      <w:tr w:rsidR="00546586" w:rsidRPr="009371E3">
        <w:tc>
          <w:tcPr>
            <w:tcW w:w="1690" w:type="dxa"/>
            <w:tcBorders>
              <w:top w:val="single" w:sz="4" w:space="0" w:color="auto"/>
              <w:left w:val="single" w:sz="4" w:space="0" w:color="auto"/>
              <w:bottom w:val="single" w:sz="4" w:space="0" w:color="auto"/>
              <w:right w:val="single" w:sz="4" w:space="0" w:color="auto"/>
            </w:tcBorders>
            <w:vAlign w:val="center"/>
          </w:tcPr>
          <w:p w:rsidR="00546586" w:rsidRPr="009371E3" w:rsidRDefault="00546586" w:rsidP="000D32DC">
            <w:pPr>
              <w:keepNext/>
              <w:tabs>
                <w:tab w:val="left" w:pos="567"/>
                <w:tab w:val="left" w:pos="1134"/>
              </w:tabs>
              <w:spacing w:before="20" w:after="20"/>
              <w:jc w:val="left"/>
              <w:rPr>
                <w:bCs/>
                <w:sz w:val="20"/>
                <w:lang w:val="es-ES"/>
              </w:rPr>
            </w:pPr>
          </w:p>
        </w:tc>
        <w:tc>
          <w:tcPr>
            <w:tcW w:w="3840" w:type="dxa"/>
            <w:gridSpan w:val="3"/>
            <w:tcBorders>
              <w:top w:val="single" w:sz="4" w:space="0" w:color="auto"/>
              <w:left w:val="single" w:sz="4" w:space="0" w:color="auto"/>
              <w:bottom w:val="single" w:sz="4" w:space="0" w:color="auto"/>
              <w:right w:val="single" w:sz="4" w:space="0" w:color="auto"/>
            </w:tcBorders>
            <w:vAlign w:val="center"/>
          </w:tcPr>
          <w:p w:rsidR="00546586" w:rsidRPr="009371E3" w:rsidRDefault="00546586" w:rsidP="000D32DC">
            <w:pPr>
              <w:keepNext/>
              <w:tabs>
                <w:tab w:val="clear" w:pos="720"/>
                <w:tab w:val="left" w:pos="567"/>
                <w:tab w:val="left" w:pos="1134"/>
              </w:tabs>
              <w:spacing w:before="20" w:after="20"/>
              <w:ind w:left="2" w:firstLine="0"/>
              <w:jc w:val="center"/>
              <w:rPr>
                <w:bCs/>
                <w:sz w:val="20"/>
                <w:lang w:val="es-ES"/>
              </w:rPr>
            </w:pPr>
            <w:r w:rsidRPr="009371E3">
              <w:rPr>
                <w:bCs/>
                <w:sz w:val="20"/>
                <w:lang w:val="es-ES"/>
              </w:rPr>
              <w:t>C</w:t>
            </w:r>
            <w:r w:rsidR="00F12F8F" w:rsidRPr="009371E3">
              <w:rPr>
                <w:bCs/>
                <w:sz w:val="20"/>
                <w:lang w:val="es-ES"/>
              </w:rPr>
              <w:t>enso de</w:t>
            </w:r>
            <w:r w:rsidRPr="009371E3">
              <w:rPr>
                <w:bCs/>
                <w:sz w:val="20"/>
                <w:lang w:val="es-ES"/>
              </w:rPr>
              <w:t xml:space="preserve"> 1992</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546586" w:rsidRPr="009371E3" w:rsidRDefault="00546586" w:rsidP="000D32DC">
            <w:pPr>
              <w:keepNext/>
              <w:tabs>
                <w:tab w:val="clear" w:pos="720"/>
                <w:tab w:val="left" w:pos="567"/>
                <w:tab w:val="left" w:pos="1134"/>
              </w:tabs>
              <w:spacing w:before="20" w:after="20"/>
              <w:ind w:left="0" w:hanging="28"/>
              <w:jc w:val="center"/>
              <w:rPr>
                <w:bCs/>
                <w:sz w:val="20"/>
                <w:lang w:val="es-ES"/>
              </w:rPr>
            </w:pPr>
            <w:r w:rsidRPr="009371E3">
              <w:rPr>
                <w:bCs/>
                <w:sz w:val="20"/>
                <w:lang w:val="es-ES"/>
              </w:rPr>
              <w:t>C</w:t>
            </w:r>
            <w:r w:rsidR="00F12F8F" w:rsidRPr="009371E3">
              <w:rPr>
                <w:bCs/>
                <w:sz w:val="20"/>
                <w:lang w:val="es-ES"/>
              </w:rPr>
              <w:t>enso de</w:t>
            </w:r>
            <w:r w:rsidRPr="009371E3">
              <w:rPr>
                <w:bCs/>
                <w:sz w:val="20"/>
                <w:lang w:val="es-ES"/>
              </w:rPr>
              <w:t xml:space="preserve"> 2001</w:t>
            </w:r>
          </w:p>
        </w:tc>
      </w:tr>
      <w:tr w:rsidR="00546586" w:rsidRPr="009371E3">
        <w:tc>
          <w:tcPr>
            <w:tcW w:w="1690" w:type="dxa"/>
            <w:tcBorders>
              <w:top w:val="single" w:sz="4" w:space="0" w:color="auto"/>
              <w:left w:val="single" w:sz="4" w:space="0" w:color="auto"/>
              <w:bottom w:val="single" w:sz="4" w:space="0" w:color="auto"/>
              <w:right w:val="single" w:sz="4" w:space="0" w:color="auto"/>
            </w:tcBorders>
            <w:vAlign w:val="center"/>
          </w:tcPr>
          <w:p w:rsidR="00546586" w:rsidRPr="009371E3" w:rsidRDefault="008A667E" w:rsidP="000D32DC">
            <w:pPr>
              <w:keepNext/>
              <w:tabs>
                <w:tab w:val="clear" w:pos="720"/>
                <w:tab w:val="left" w:pos="567"/>
                <w:tab w:val="left" w:pos="1134"/>
              </w:tabs>
              <w:spacing w:before="20" w:after="20"/>
              <w:ind w:left="12" w:firstLine="0"/>
              <w:jc w:val="left"/>
              <w:rPr>
                <w:bCs/>
                <w:sz w:val="20"/>
                <w:lang w:val="es-ES"/>
              </w:rPr>
            </w:pPr>
            <w:r w:rsidRPr="009371E3">
              <w:rPr>
                <w:bCs/>
                <w:sz w:val="20"/>
                <w:lang w:val="es-ES"/>
              </w:rPr>
              <w:t>Mujeres</w:t>
            </w:r>
          </w:p>
        </w:tc>
        <w:tc>
          <w:tcPr>
            <w:tcW w:w="1800" w:type="dxa"/>
            <w:tcBorders>
              <w:top w:val="single" w:sz="4" w:space="0" w:color="auto"/>
              <w:left w:val="single" w:sz="4" w:space="0" w:color="auto"/>
              <w:bottom w:val="single" w:sz="4" w:space="0" w:color="auto"/>
              <w:right w:val="single" w:sz="4" w:space="0" w:color="auto"/>
            </w:tcBorders>
            <w:vAlign w:val="center"/>
          </w:tcPr>
          <w:p w:rsidR="00546586" w:rsidRPr="009371E3" w:rsidRDefault="00677024" w:rsidP="000D32DC">
            <w:pPr>
              <w:keepNext/>
              <w:tabs>
                <w:tab w:val="clear" w:pos="720"/>
                <w:tab w:val="left" w:pos="567"/>
                <w:tab w:val="left" w:pos="1134"/>
              </w:tabs>
              <w:spacing w:before="20" w:after="20"/>
              <w:ind w:left="12" w:firstLine="0"/>
              <w:jc w:val="center"/>
              <w:rPr>
                <w:bCs/>
                <w:sz w:val="20"/>
                <w:lang w:val="es-ES"/>
              </w:rPr>
            </w:pPr>
            <w:r w:rsidRPr="009371E3">
              <w:rPr>
                <w:bCs/>
                <w:sz w:val="20"/>
                <w:lang w:val="es-ES"/>
              </w:rPr>
              <w:t>Población total no escolarizada (15 años o más)</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546586" w:rsidRPr="009371E3" w:rsidRDefault="00677024" w:rsidP="000D32DC">
            <w:pPr>
              <w:keepNext/>
              <w:tabs>
                <w:tab w:val="clear" w:pos="720"/>
                <w:tab w:val="left" w:pos="567"/>
                <w:tab w:val="left" w:pos="1134"/>
              </w:tabs>
              <w:spacing w:before="20" w:after="20"/>
              <w:ind w:left="12" w:firstLine="0"/>
              <w:jc w:val="center"/>
              <w:rPr>
                <w:bCs/>
                <w:sz w:val="20"/>
                <w:lang w:val="es-ES"/>
              </w:rPr>
            </w:pPr>
            <w:r w:rsidRPr="009371E3">
              <w:rPr>
                <w:bCs/>
                <w:sz w:val="20"/>
                <w:lang w:val="es-ES"/>
              </w:rPr>
              <w:t>Analfabet</w:t>
            </w:r>
            <w:r w:rsidR="008A667E" w:rsidRPr="009371E3">
              <w:rPr>
                <w:bCs/>
                <w:sz w:val="20"/>
                <w:lang w:val="es-ES"/>
              </w:rPr>
              <w:t>a</w:t>
            </w:r>
            <w:r w:rsidRPr="009371E3">
              <w:rPr>
                <w:bCs/>
                <w:sz w:val="20"/>
                <w:lang w:val="es-ES"/>
              </w:rPr>
              <w:t>s</w:t>
            </w:r>
          </w:p>
        </w:tc>
        <w:tc>
          <w:tcPr>
            <w:tcW w:w="1680" w:type="dxa"/>
            <w:tcBorders>
              <w:top w:val="single" w:sz="4" w:space="0" w:color="auto"/>
              <w:left w:val="single" w:sz="4" w:space="0" w:color="auto"/>
              <w:bottom w:val="single" w:sz="4" w:space="0" w:color="auto"/>
              <w:right w:val="single" w:sz="4" w:space="0" w:color="auto"/>
            </w:tcBorders>
            <w:vAlign w:val="center"/>
          </w:tcPr>
          <w:p w:rsidR="00546586" w:rsidRPr="009371E3" w:rsidRDefault="00677024" w:rsidP="000D32DC">
            <w:pPr>
              <w:keepNext/>
              <w:tabs>
                <w:tab w:val="clear" w:pos="720"/>
                <w:tab w:val="left" w:pos="567"/>
                <w:tab w:val="left" w:pos="1134"/>
              </w:tabs>
              <w:spacing w:before="20" w:after="20"/>
              <w:ind w:left="12" w:firstLine="0"/>
              <w:jc w:val="center"/>
              <w:rPr>
                <w:bCs/>
                <w:sz w:val="20"/>
                <w:lang w:val="es-ES"/>
              </w:rPr>
            </w:pPr>
            <w:r w:rsidRPr="009371E3">
              <w:rPr>
                <w:bCs/>
                <w:sz w:val="20"/>
                <w:lang w:val="es-ES"/>
              </w:rPr>
              <w:t>Población total no escolarizada (15 años o más)</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546586" w:rsidRPr="009371E3" w:rsidRDefault="00677024" w:rsidP="000D32DC">
            <w:pPr>
              <w:keepNext/>
              <w:tabs>
                <w:tab w:val="clear" w:pos="720"/>
                <w:tab w:val="left" w:pos="567"/>
                <w:tab w:val="left" w:pos="1134"/>
              </w:tabs>
              <w:spacing w:before="20" w:after="20"/>
              <w:ind w:left="12" w:firstLine="0"/>
              <w:jc w:val="center"/>
              <w:rPr>
                <w:bCs/>
                <w:sz w:val="20"/>
                <w:lang w:val="es-ES"/>
              </w:rPr>
            </w:pPr>
            <w:r w:rsidRPr="009371E3">
              <w:rPr>
                <w:bCs/>
                <w:sz w:val="20"/>
                <w:lang w:val="es-ES"/>
              </w:rPr>
              <w:t>Analfabet</w:t>
            </w:r>
            <w:r w:rsidR="008A667E" w:rsidRPr="009371E3">
              <w:rPr>
                <w:bCs/>
                <w:sz w:val="20"/>
                <w:lang w:val="es-ES"/>
              </w:rPr>
              <w:t>a</w:t>
            </w:r>
            <w:r w:rsidRPr="009371E3">
              <w:rPr>
                <w:bCs/>
                <w:sz w:val="20"/>
                <w:lang w:val="es-ES"/>
              </w:rPr>
              <w:t>s</w:t>
            </w:r>
          </w:p>
        </w:tc>
      </w:tr>
      <w:tr w:rsidR="00546586" w:rsidRPr="009371E3">
        <w:tc>
          <w:tcPr>
            <w:tcW w:w="1690" w:type="dxa"/>
            <w:tcBorders>
              <w:top w:val="single" w:sz="4" w:space="0" w:color="auto"/>
              <w:left w:val="single" w:sz="4" w:space="0" w:color="auto"/>
              <w:bottom w:val="single" w:sz="4" w:space="0" w:color="auto"/>
              <w:right w:val="single" w:sz="4" w:space="0" w:color="auto"/>
            </w:tcBorders>
            <w:vAlign w:val="center"/>
          </w:tcPr>
          <w:p w:rsidR="00546586" w:rsidRPr="009371E3" w:rsidRDefault="00677024" w:rsidP="000D32DC">
            <w:pPr>
              <w:keepNext/>
              <w:tabs>
                <w:tab w:val="clear" w:pos="720"/>
                <w:tab w:val="left" w:pos="567"/>
                <w:tab w:val="left" w:pos="1134"/>
              </w:tabs>
              <w:spacing w:before="20" w:after="20"/>
              <w:ind w:left="12" w:firstLine="0"/>
              <w:jc w:val="left"/>
              <w:rPr>
                <w:bCs/>
                <w:sz w:val="20"/>
                <w:lang w:val="es-ES"/>
              </w:rPr>
            </w:pPr>
            <w:r w:rsidRPr="009371E3">
              <w:rPr>
                <w:bCs/>
                <w:sz w:val="20"/>
                <w:lang w:val="es-ES"/>
              </w:rPr>
              <w:t>Islas</w:t>
            </w:r>
          </w:p>
        </w:tc>
        <w:tc>
          <w:tcPr>
            <w:tcW w:w="1800" w:type="dxa"/>
            <w:tcBorders>
              <w:top w:val="single" w:sz="4" w:space="0" w:color="auto"/>
              <w:left w:val="single" w:sz="4" w:space="0" w:color="auto"/>
              <w:bottom w:val="single" w:sz="4" w:space="0" w:color="auto"/>
              <w:right w:val="single" w:sz="4" w:space="0" w:color="auto"/>
            </w:tcBorders>
            <w:vAlign w:val="center"/>
          </w:tcPr>
          <w:p w:rsidR="00546586" w:rsidRPr="009371E3" w:rsidRDefault="00546586" w:rsidP="000D32DC">
            <w:pPr>
              <w:keepNext/>
              <w:tabs>
                <w:tab w:val="clear" w:pos="720"/>
                <w:tab w:val="left" w:pos="567"/>
                <w:tab w:val="left" w:pos="1134"/>
              </w:tabs>
              <w:spacing w:before="20" w:after="20"/>
              <w:ind w:left="12" w:firstLine="0"/>
              <w:jc w:val="center"/>
              <w:rPr>
                <w:bCs/>
                <w:sz w:val="20"/>
                <w:lang w:val="es-ES"/>
              </w:rPr>
            </w:pPr>
          </w:p>
        </w:tc>
        <w:tc>
          <w:tcPr>
            <w:tcW w:w="1080" w:type="dxa"/>
            <w:tcBorders>
              <w:top w:val="single" w:sz="4" w:space="0" w:color="auto"/>
              <w:left w:val="single" w:sz="4" w:space="0" w:color="auto"/>
              <w:bottom w:val="single" w:sz="4" w:space="0" w:color="auto"/>
              <w:right w:val="single" w:sz="4" w:space="0" w:color="auto"/>
            </w:tcBorders>
            <w:vAlign w:val="center"/>
          </w:tcPr>
          <w:p w:rsidR="00546586" w:rsidRPr="009371E3" w:rsidRDefault="00677024" w:rsidP="000D32DC">
            <w:pPr>
              <w:keepNext/>
              <w:tabs>
                <w:tab w:val="clear" w:pos="720"/>
                <w:tab w:val="left" w:pos="567"/>
                <w:tab w:val="left" w:pos="1134"/>
              </w:tabs>
              <w:spacing w:before="20" w:after="20"/>
              <w:ind w:left="12" w:firstLine="0"/>
              <w:jc w:val="center"/>
              <w:rPr>
                <w:bCs/>
                <w:sz w:val="20"/>
                <w:lang w:val="es-ES"/>
              </w:rPr>
            </w:pPr>
            <w:r w:rsidRPr="009371E3">
              <w:rPr>
                <w:bCs/>
                <w:sz w:val="20"/>
                <w:lang w:val="es-ES"/>
              </w:rPr>
              <w:t>Número</w:t>
            </w:r>
          </w:p>
        </w:tc>
        <w:tc>
          <w:tcPr>
            <w:tcW w:w="960" w:type="dxa"/>
            <w:tcBorders>
              <w:top w:val="single" w:sz="4" w:space="0" w:color="auto"/>
              <w:left w:val="single" w:sz="4" w:space="0" w:color="auto"/>
              <w:bottom w:val="single" w:sz="4" w:space="0" w:color="auto"/>
              <w:right w:val="single" w:sz="4" w:space="0" w:color="auto"/>
            </w:tcBorders>
            <w:vAlign w:val="center"/>
          </w:tcPr>
          <w:p w:rsidR="00546586" w:rsidRPr="009371E3" w:rsidRDefault="00546586" w:rsidP="000D32DC">
            <w:pPr>
              <w:keepNext/>
              <w:tabs>
                <w:tab w:val="clear" w:pos="720"/>
                <w:tab w:val="left" w:pos="567"/>
                <w:tab w:val="left" w:pos="1134"/>
              </w:tabs>
              <w:spacing w:before="20" w:after="20"/>
              <w:ind w:left="12" w:firstLine="0"/>
              <w:jc w:val="center"/>
              <w:rPr>
                <w:bCs/>
                <w:sz w:val="20"/>
                <w:lang w:val="es-ES"/>
              </w:rPr>
            </w:pPr>
            <w:r w:rsidRPr="009371E3">
              <w:rPr>
                <w:bCs/>
                <w:sz w:val="20"/>
                <w:lang w:val="es-ES"/>
              </w:rPr>
              <w:t>%</w:t>
            </w:r>
          </w:p>
        </w:tc>
        <w:tc>
          <w:tcPr>
            <w:tcW w:w="1680" w:type="dxa"/>
            <w:tcBorders>
              <w:top w:val="single" w:sz="4" w:space="0" w:color="auto"/>
              <w:left w:val="single" w:sz="4" w:space="0" w:color="auto"/>
              <w:bottom w:val="single" w:sz="4" w:space="0" w:color="auto"/>
              <w:right w:val="single" w:sz="4" w:space="0" w:color="auto"/>
            </w:tcBorders>
            <w:vAlign w:val="center"/>
          </w:tcPr>
          <w:p w:rsidR="00546586" w:rsidRPr="009371E3" w:rsidRDefault="00546586" w:rsidP="000D32DC">
            <w:pPr>
              <w:keepNext/>
              <w:tabs>
                <w:tab w:val="clear" w:pos="720"/>
                <w:tab w:val="left" w:pos="567"/>
                <w:tab w:val="left" w:pos="1134"/>
              </w:tabs>
              <w:spacing w:before="20" w:after="20"/>
              <w:ind w:left="12" w:firstLine="0"/>
              <w:jc w:val="center"/>
              <w:rPr>
                <w:bCs/>
                <w:sz w:val="20"/>
                <w:lang w:val="es-ES"/>
              </w:rPr>
            </w:pPr>
          </w:p>
        </w:tc>
        <w:tc>
          <w:tcPr>
            <w:tcW w:w="1221" w:type="dxa"/>
            <w:tcBorders>
              <w:top w:val="single" w:sz="4" w:space="0" w:color="auto"/>
              <w:left w:val="single" w:sz="4" w:space="0" w:color="auto"/>
              <w:bottom w:val="single" w:sz="4" w:space="0" w:color="auto"/>
              <w:right w:val="single" w:sz="4" w:space="0" w:color="auto"/>
            </w:tcBorders>
            <w:vAlign w:val="center"/>
          </w:tcPr>
          <w:p w:rsidR="00546586" w:rsidRPr="009371E3" w:rsidRDefault="00677024" w:rsidP="000D32DC">
            <w:pPr>
              <w:keepNext/>
              <w:tabs>
                <w:tab w:val="clear" w:pos="720"/>
                <w:tab w:val="left" w:pos="567"/>
                <w:tab w:val="left" w:pos="1134"/>
              </w:tabs>
              <w:spacing w:before="20" w:after="20"/>
              <w:ind w:left="12" w:firstLine="0"/>
              <w:jc w:val="center"/>
              <w:rPr>
                <w:bCs/>
                <w:sz w:val="20"/>
                <w:lang w:val="es-ES"/>
              </w:rPr>
            </w:pPr>
            <w:r w:rsidRPr="009371E3">
              <w:rPr>
                <w:bCs/>
                <w:sz w:val="20"/>
                <w:lang w:val="es-ES"/>
              </w:rPr>
              <w:t>Número</w:t>
            </w:r>
          </w:p>
        </w:tc>
        <w:tc>
          <w:tcPr>
            <w:tcW w:w="925" w:type="dxa"/>
            <w:tcBorders>
              <w:top w:val="single" w:sz="4" w:space="0" w:color="auto"/>
              <w:left w:val="single" w:sz="4" w:space="0" w:color="auto"/>
              <w:bottom w:val="single" w:sz="4" w:space="0" w:color="auto"/>
              <w:right w:val="single" w:sz="4" w:space="0" w:color="auto"/>
            </w:tcBorders>
            <w:vAlign w:val="center"/>
          </w:tcPr>
          <w:p w:rsidR="00546586" w:rsidRPr="009371E3" w:rsidRDefault="00546586" w:rsidP="000D32DC">
            <w:pPr>
              <w:keepNext/>
              <w:tabs>
                <w:tab w:val="clear" w:pos="720"/>
                <w:tab w:val="left" w:pos="567"/>
                <w:tab w:val="left" w:pos="1134"/>
              </w:tabs>
              <w:spacing w:before="20" w:after="20"/>
              <w:ind w:left="12" w:firstLine="0"/>
              <w:jc w:val="center"/>
              <w:rPr>
                <w:bCs/>
                <w:sz w:val="20"/>
                <w:lang w:val="es-ES"/>
              </w:rPr>
            </w:pPr>
            <w:r w:rsidRPr="009371E3">
              <w:rPr>
                <w:bCs/>
                <w:sz w:val="20"/>
                <w:lang w:val="es-ES"/>
              </w:rPr>
              <w:t>%</w:t>
            </w:r>
          </w:p>
        </w:tc>
      </w:tr>
      <w:tr w:rsidR="00546586" w:rsidRPr="009371E3">
        <w:tc>
          <w:tcPr>
            <w:tcW w:w="1690" w:type="dxa"/>
            <w:tcBorders>
              <w:top w:val="single" w:sz="4" w:space="0" w:color="auto"/>
              <w:left w:val="single" w:sz="4" w:space="0" w:color="auto"/>
              <w:right w:val="single" w:sz="4" w:space="0" w:color="auto"/>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r w:rsidRPr="009371E3">
              <w:rPr>
                <w:bCs/>
                <w:sz w:val="20"/>
                <w:lang w:val="es-ES"/>
              </w:rPr>
              <w:t>Bonaire</w:t>
            </w:r>
          </w:p>
        </w:tc>
        <w:tc>
          <w:tcPr>
            <w:tcW w:w="1800" w:type="dxa"/>
            <w:tcBorders>
              <w:top w:val="single" w:sz="4" w:space="0" w:color="auto"/>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A1402E" w:rsidRPr="009371E3">
              <w:rPr>
                <w:sz w:val="20"/>
                <w:lang w:val="es-ES"/>
              </w:rPr>
              <w:t>.</w:t>
            </w:r>
            <w:r w:rsidRPr="009371E3">
              <w:rPr>
                <w:sz w:val="20"/>
                <w:lang w:val="es-ES"/>
              </w:rPr>
              <w:t>431</w:t>
            </w:r>
          </w:p>
        </w:tc>
        <w:tc>
          <w:tcPr>
            <w:tcW w:w="1080" w:type="dxa"/>
            <w:tcBorders>
              <w:top w:val="single" w:sz="4" w:space="0" w:color="auto"/>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159</w:t>
            </w:r>
          </w:p>
        </w:tc>
        <w:tc>
          <w:tcPr>
            <w:tcW w:w="960" w:type="dxa"/>
            <w:tcBorders>
              <w:top w:val="single" w:sz="4" w:space="0" w:color="auto"/>
              <w:left w:val="single" w:sz="4" w:space="0" w:color="auto"/>
              <w:right w:val="single" w:sz="4" w:space="0" w:color="auto"/>
            </w:tcBorders>
            <w:vAlign w:val="center"/>
          </w:tcPr>
          <w:p w:rsidR="00546586" w:rsidRPr="009371E3" w:rsidRDefault="00A1402E" w:rsidP="000D32DC">
            <w:pPr>
              <w:tabs>
                <w:tab w:val="clear" w:pos="720"/>
                <w:tab w:val="left" w:pos="567"/>
                <w:tab w:val="left" w:pos="1092"/>
              </w:tabs>
              <w:spacing w:before="20" w:after="20"/>
              <w:ind w:left="0" w:right="105" w:firstLine="0"/>
              <w:jc w:val="right"/>
              <w:rPr>
                <w:sz w:val="20"/>
                <w:lang w:val="es-ES"/>
              </w:rPr>
            </w:pPr>
            <w:r w:rsidRPr="009371E3">
              <w:rPr>
                <w:sz w:val="20"/>
                <w:lang w:val="es-ES"/>
              </w:rPr>
              <w:t>4,</w:t>
            </w:r>
            <w:r w:rsidR="00546586" w:rsidRPr="009371E3">
              <w:rPr>
                <w:sz w:val="20"/>
                <w:lang w:val="es-ES"/>
              </w:rPr>
              <w:t>6</w:t>
            </w:r>
          </w:p>
        </w:tc>
        <w:tc>
          <w:tcPr>
            <w:tcW w:w="1680" w:type="dxa"/>
            <w:tcBorders>
              <w:top w:val="single" w:sz="4" w:space="0" w:color="auto"/>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A1402E" w:rsidRPr="009371E3">
              <w:rPr>
                <w:sz w:val="20"/>
                <w:lang w:val="es-ES"/>
              </w:rPr>
              <w:t>.</w:t>
            </w:r>
            <w:r w:rsidRPr="009371E3">
              <w:rPr>
                <w:sz w:val="20"/>
                <w:lang w:val="es-ES"/>
              </w:rPr>
              <w:t>601</w:t>
            </w:r>
          </w:p>
        </w:tc>
        <w:tc>
          <w:tcPr>
            <w:tcW w:w="1221" w:type="dxa"/>
            <w:tcBorders>
              <w:top w:val="single" w:sz="4" w:space="0" w:color="auto"/>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109</w:t>
            </w:r>
          </w:p>
        </w:tc>
        <w:tc>
          <w:tcPr>
            <w:tcW w:w="925" w:type="dxa"/>
            <w:tcBorders>
              <w:top w:val="single" w:sz="4" w:space="0" w:color="auto"/>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A1402E" w:rsidRPr="009371E3">
              <w:rPr>
                <w:sz w:val="20"/>
                <w:lang w:val="es-ES"/>
              </w:rPr>
              <w:t>,</w:t>
            </w:r>
            <w:r w:rsidRPr="009371E3">
              <w:rPr>
                <w:sz w:val="20"/>
                <w:lang w:val="es-ES"/>
              </w:rPr>
              <w:t>0</w:t>
            </w:r>
          </w:p>
        </w:tc>
      </w:tr>
      <w:tr w:rsidR="00546586" w:rsidRPr="009371E3">
        <w:tc>
          <w:tcPr>
            <w:tcW w:w="1690" w:type="dxa"/>
            <w:tcBorders>
              <w:left w:val="single" w:sz="4" w:space="0" w:color="auto"/>
              <w:right w:val="single" w:sz="4" w:space="0" w:color="auto"/>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r w:rsidRPr="009371E3">
              <w:rPr>
                <w:bCs/>
                <w:sz w:val="20"/>
                <w:lang w:val="es-ES"/>
              </w:rPr>
              <w:t>Curaçao</w:t>
            </w:r>
          </w:p>
        </w:tc>
        <w:tc>
          <w:tcPr>
            <w:tcW w:w="1800"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52</w:t>
            </w:r>
            <w:r w:rsidR="00A1402E" w:rsidRPr="009371E3">
              <w:rPr>
                <w:sz w:val="20"/>
                <w:lang w:val="es-ES"/>
              </w:rPr>
              <w:t>.</w:t>
            </w:r>
            <w:r w:rsidRPr="009371E3">
              <w:rPr>
                <w:sz w:val="20"/>
                <w:lang w:val="es-ES"/>
              </w:rPr>
              <w:t>060</w:t>
            </w:r>
          </w:p>
        </w:tc>
        <w:tc>
          <w:tcPr>
            <w:tcW w:w="1080"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2</w:t>
            </w:r>
            <w:r w:rsidR="00A1402E" w:rsidRPr="009371E3">
              <w:rPr>
                <w:sz w:val="20"/>
                <w:lang w:val="es-ES"/>
              </w:rPr>
              <w:t>.</w:t>
            </w:r>
            <w:r w:rsidRPr="009371E3">
              <w:rPr>
                <w:sz w:val="20"/>
                <w:lang w:val="es-ES"/>
              </w:rPr>
              <w:t>170</w:t>
            </w:r>
          </w:p>
        </w:tc>
        <w:tc>
          <w:tcPr>
            <w:tcW w:w="960" w:type="dxa"/>
            <w:tcBorders>
              <w:left w:val="single" w:sz="4" w:space="0" w:color="auto"/>
              <w:right w:val="single" w:sz="4" w:space="0" w:color="auto"/>
            </w:tcBorders>
            <w:vAlign w:val="center"/>
          </w:tcPr>
          <w:p w:rsidR="00546586" w:rsidRPr="009371E3" w:rsidRDefault="00A1402E" w:rsidP="000D32DC">
            <w:pPr>
              <w:tabs>
                <w:tab w:val="clear" w:pos="720"/>
                <w:tab w:val="left" w:pos="567"/>
                <w:tab w:val="left" w:pos="1092"/>
              </w:tabs>
              <w:spacing w:before="20" w:after="20"/>
              <w:ind w:left="0" w:right="105" w:firstLine="0"/>
              <w:jc w:val="right"/>
              <w:rPr>
                <w:sz w:val="20"/>
                <w:lang w:val="es-ES"/>
              </w:rPr>
            </w:pPr>
            <w:r w:rsidRPr="009371E3">
              <w:rPr>
                <w:sz w:val="20"/>
                <w:lang w:val="es-ES"/>
              </w:rPr>
              <w:t>4,</w:t>
            </w:r>
            <w:r w:rsidR="00546586" w:rsidRPr="009371E3">
              <w:rPr>
                <w:sz w:val="20"/>
                <w:lang w:val="es-ES"/>
              </w:rPr>
              <w:t>2</w:t>
            </w:r>
          </w:p>
        </w:tc>
        <w:tc>
          <w:tcPr>
            <w:tcW w:w="1680"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47</w:t>
            </w:r>
            <w:r w:rsidR="00A1402E" w:rsidRPr="009371E3">
              <w:rPr>
                <w:sz w:val="20"/>
                <w:lang w:val="es-ES"/>
              </w:rPr>
              <w:t>.</w:t>
            </w:r>
            <w:r w:rsidRPr="009371E3">
              <w:rPr>
                <w:sz w:val="20"/>
                <w:lang w:val="es-ES"/>
              </w:rPr>
              <w:t>746</w:t>
            </w:r>
          </w:p>
        </w:tc>
        <w:tc>
          <w:tcPr>
            <w:tcW w:w="1221"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w:t>
            </w:r>
            <w:r w:rsidR="00A1402E" w:rsidRPr="009371E3">
              <w:rPr>
                <w:sz w:val="20"/>
                <w:lang w:val="es-ES"/>
              </w:rPr>
              <w:t>.</w:t>
            </w:r>
            <w:r w:rsidRPr="009371E3">
              <w:rPr>
                <w:sz w:val="20"/>
                <w:lang w:val="es-ES"/>
              </w:rPr>
              <w:t>930</w:t>
            </w:r>
          </w:p>
        </w:tc>
        <w:tc>
          <w:tcPr>
            <w:tcW w:w="925" w:type="dxa"/>
            <w:tcBorders>
              <w:left w:val="single" w:sz="4" w:space="0" w:color="auto"/>
              <w:right w:val="single" w:sz="4" w:space="0" w:color="auto"/>
            </w:tcBorders>
            <w:vAlign w:val="center"/>
          </w:tcPr>
          <w:p w:rsidR="00546586" w:rsidRPr="009371E3" w:rsidRDefault="00A1402E" w:rsidP="000D32DC">
            <w:pPr>
              <w:tabs>
                <w:tab w:val="clear" w:pos="720"/>
                <w:tab w:val="left" w:pos="567"/>
                <w:tab w:val="left" w:pos="1092"/>
              </w:tabs>
              <w:spacing w:before="20" w:after="20"/>
              <w:ind w:left="0" w:right="105" w:firstLine="0"/>
              <w:jc w:val="right"/>
              <w:rPr>
                <w:sz w:val="20"/>
                <w:lang w:val="es-ES"/>
              </w:rPr>
            </w:pPr>
            <w:r w:rsidRPr="009371E3">
              <w:rPr>
                <w:sz w:val="20"/>
                <w:lang w:val="es-ES"/>
              </w:rPr>
              <w:t>4,</w:t>
            </w:r>
            <w:r w:rsidR="00546586" w:rsidRPr="009371E3">
              <w:rPr>
                <w:sz w:val="20"/>
                <w:lang w:val="es-ES"/>
              </w:rPr>
              <w:t>0</w:t>
            </w:r>
          </w:p>
        </w:tc>
      </w:tr>
      <w:tr w:rsidR="00546586" w:rsidRPr="009371E3">
        <w:tc>
          <w:tcPr>
            <w:tcW w:w="1690" w:type="dxa"/>
            <w:tcBorders>
              <w:left w:val="single" w:sz="4" w:space="0" w:color="auto"/>
              <w:right w:val="single" w:sz="4" w:space="0" w:color="auto"/>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smartTag w:uri="urn:schemas-microsoft-com:office:smarttags" w:element="PersonName">
              <w:r w:rsidRPr="009371E3">
                <w:rPr>
                  <w:bCs/>
                  <w:sz w:val="20"/>
                  <w:lang w:val="es-ES"/>
                </w:rPr>
                <w:t>S</w:t>
              </w:r>
            </w:smartTag>
            <w:r w:rsidRPr="009371E3">
              <w:rPr>
                <w:bCs/>
                <w:sz w:val="20"/>
                <w:lang w:val="es-ES"/>
              </w:rPr>
              <w:t>int Maarten</w:t>
            </w:r>
          </w:p>
        </w:tc>
        <w:tc>
          <w:tcPr>
            <w:tcW w:w="1800"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11</w:t>
            </w:r>
            <w:r w:rsidR="00A1402E" w:rsidRPr="009371E3">
              <w:rPr>
                <w:sz w:val="20"/>
                <w:lang w:val="es-ES"/>
              </w:rPr>
              <w:t>.</w:t>
            </w:r>
            <w:r w:rsidRPr="009371E3">
              <w:rPr>
                <w:sz w:val="20"/>
                <w:lang w:val="es-ES"/>
              </w:rPr>
              <w:t>442</w:t>
            </w:r>
          </w:p>
        </w:tc>
        <w:tc>
          <w:tcPr>
            <w:tcW w:w="1080"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964</w:t>
            </w:r>
          </w:p>
        </w:tc>
        <w:tc>
          <w:tcPr>
            <w:tcW w:w="960"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8</w:t>
            </w:r>
            <w:r w:rsidR="00A1402E" w:rsidRPr="009371E3">
              <w:rPr>
                <w:sz w:val="20"/>
                <w:lang w:val="es-ES"/>
              </w:rPr>
              <w:t>,</w:t>
            </w:r>
            <w:r w:rsidRPr="009371E3">
              <w:rPr>
                <w:sz w:val="20"/>
                <w:lang w:val="es-ES"/>
              </w:rPr>
              <w:t>4</w:t>
            </w:r>
          </w:p>
        </w:tc>
        <w:tc>
          <w:tcPr>
            <w:tcW w:w="1680"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10</w:t>
            </w:r>
            <w:r w:rsidR="00A1402E" w:rsidRPr="009371E3">
              <w:rPr>
                <w:sz w:val="20"/>
                <w:lang w:val="es-ES"/>
              </w:rPr>
              <w:t>.</w:t>
            </w:r>
            <w:r w:rsidRPr="009371E3">
              <w:rPr>
                <w:sz w:val="20"/>
                <w:lang w:val="es-ES"/>
              </w:rPr>
              <w:t>045</w:t>
            </w:r>
          </w:p>
        </w:tc>
        <w:tc>
          <w:tcPr>
            <w:tcW w:w="1221"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413</w:t>
            </w:r>
          </w:p>
        </w:tc>
        <w:tc>
          <w:tcPr>
            <w:tcW w:w="925" w:type="dxa"/>
            <w:tcBorders>
              <w:left w:val="single" w:sz="4" w:space="0" w:color="auto"/>
              <w:right w:val="single" w:sz="4" w:space="0" w:color="auto"/>
            </w:tcBorders>
            <w:vAlign w:val="center"/>
          </w:tcPr>
          <w:p w:rsidR="00546586" w:rsidRPr="009371E3" w:rsidRDefault="00A1402E" w:rsidP="000D32DC">
            <w:pPr>
              <w:tabs>
                <w:tab w:val="clear" w:pos="720"/>
                <w:tab w:val="left" w:pos="567"/>
                <w:tab w:val="left" w:pos="1092"/>
              </w:tabs>
              <w:spacing w:before="20" w:after="20"/>
              <w:ind w:left="0" w:right="105" w:firstLine="0"/>
              <w:jc w:val="right"/>
              <w:rPr>
                <w:sz w:val="20"/>
                <w:lang w:val="es-ES"/>
              </w:rPr>
            </w:pPr>
            <w:r w:rsidRPr="009371E3">
              <w:rPr>
                <w:sz w:val="20"/>
                <w:lang w:val="es-ES"/>
              </w:rPr>
              <w:t>4,</w:t>
            </w:r>
            <w:r w:rsidR="00546586" w:rsidRPr="009371E3">
              <w:rPr>
                <w:sz w:val="20"/>
                <w:lang w:val="es-ES"/>
              </w:rPr>
              <w:t>1</w:t>
            </w:r>
          </w:p>
        </w:tc>
      </w:tr>
      <w:tr w:rsidR="00546586" w:rsidRPr="009371E3">
        <w:tc>
          <w:tcPr>
            <w:tcW w:w="1690" w:type="dxa"/>
            <w:tcBorders>
              <w:left w:val="single" w:sz="4" w:space="0" w:color="auto"/>
              <w:right w:val="single" w:sz="4" w:space="0" w:color="auto"/>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smartTag w:uri="urn:schemas-microsoft-com:office:smarttags" w:element="PersonName">
              <w:r w:rsidRPr="009371E3">
                <w:rPr>
                  <w:bCs/>
                  <w:sz w:val="20"/>
                  <w:lang w:val="es-ES"/>
                </w:rPr>
                <w:t>S</w:t>
              </w:r>
            </w:smartTag>
            <w:r w:rsidRPr="009371E3">
              <w:rPr>
                <w:bCs/>
                <w:sz w:val="20"/>
                <w:lang w:val="es-ES"/>
              </w:rPr>
              <w:t>int Eustatius</w:t>
            </w:r>
          </w:p>
        </w:tc>
        <w:tc>
          <w:tcPr>
            <w:tcW w:w="1800"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577</w:t>
            </w:r>
          </w:p>
        </w:tc>
        <w:tc>
          <w:tcPr>
            <w:tcW w:w="1080"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24</w:t>
            </w:r>
          </w:p>
        </w:tc>
        <w:tc>
          <w:tcPr>
            <w:tcW w:w="960" w:type="dxa"/>
            <w:tcBorders>
              <w:left w:val="single" w:sz="4" w:space="0" w:color="auto"/>
              <w:right w:val="single" w:sz="4" w:space="0" w:color="auto"/>
            </w:tcBorders>
            <w:vAlign w:val="center"/>
          </w:tcPr>
          <w:p w:rsidR="00546586" w:rsidRPr="009371E3" w:rsidRDefault="00A1402E" w:rsidP="000D32DC">
            <w:pPr>
              <w:tabs>
                <w:tab w:val="clear" w:pos="720"/>
                <w:tab w:val="left" w:pos="567"/>
                <w:tab w:val="left" w:pos="1092"/>
              </w:tabs>
              <w:spacing w:before="20" w:after="20"/>
              <w:ind w:left="0" w:right="105" w:firstLine="0"/>
              <w:jc w:val="right"/>
              <w:rPr>
                <w:sz w:val="20"/>
                <w:lang w:val="es-ES"/>
              </w:rPr>
            </w:pPr>
            <w:r w:rsidRPr="009371E3">
              <w:rPr>
                <w:sz w:val="20"/>
                <w:lang w:val="es-ES"/>
              </w:rPr>
              <w:t>4,</w:t>
            </w:r>
            <w:r w:rsidR="00546586" w:rsidRPr="009371E3">
              <w:rPr>
                <w:sz w:val="20"/>
                <w:lang w:val="es-ES"/>
              </w:rPr>
              <w:t>2</w:t>
            </w:r>
          </w:p>
        </w:tc>
        <w:tc>
          <w:tcPr>
            <w:tcW w:w="1680"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745</w:t>
            </w:r>
          </w:p>
        </w:tc>
        <w:tc>
          <w:tcPr>
            <w:tcW w:w="1221" w:type="dxa"/>
            <w:tcBorders>
              <w:left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9</w:t>
            </w:r>
          </w:p>
        </w:tc>
        <w:tc>
          <w:tcPr>
            <w:tcW w:w="925" w:type="dxa"/>
            <w:tcBorders>
              <w:left w:val="single" w:sz="4" w:space="0" w:color="auto"/>
              <w:right w:val="single" w:sz="4" w:space="0" w:color="auto"/>
            </w:tcBorders>
            <w:vAlign w:val="center"/>
          </w:tcPr>
          <w:p w:rsidR="00546586" w:rsidRPr="009371E3" w:rsidRDefault="00A1402E" w:rsidP="000D32DC">
            <w:pPr>
              <w:tabs>
                <w:tab w:val="clear" w:pos="720"/>
                <w:tab w:val="left" w:pos="567"/>
                <w:tab w:val="left" w:pos="1092"/>
              </w:tabs>
              <w:spacing w:before="20" w:after="20"/>
              <w:ind w:left="0" w:right="105" w:firstLine="0"/>
              <w:jc w:val="right"/>
              <w:rPr>
                <w:sz w:val="20"/>
                <w:lang w:val="es-ES"/>
              </w:rPr>
            </w:pPr>
            <w:r w:rsidRPr="009371E3">
              <w:rPr>
                <w:sz w:val="20"/>
                <w:lang w:val="es-ES"/>
              </w:rPr>
              <w:t>1,</w:t>
            </w:r>
            <w:r w:rsidR="00546586" w:rsidRPr="009371E3">
              <w:rPr>
                <w:sz w:val="20"/>
                <w:lang w:val="es-ES"/>
              </w:rPr>
              <w:t>2</w:t>
            </w:r>
          </w:p>
        </w:tc>
      </w:tr>
      <w:tr w:rsidR="00546586" w:rsidRPr="009371E3">
        <w:tc>
          <w:tcPr>
            <w:tcW w:w="1690" w:type="dxa"/>
            <w:tcBorders>
              <w:left w:val="single" w:sz="4" w:space="0" w:color="auto"/>
              <w:bottom w:val="single" w:sz="4" w:space="0" w:color="auto"/>
              <w:right w:val="single" w:sz="4" w:space="0" w:color="auto"/>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smartTag w:uri="urn:schemas-microsoft-com:office:smarttags" w:element="PersonName">
              <w:r w:rsidRPr="009371E3">
                <w:rPr>
                  <w:bCs/>
                  <w:sz w:val="20"/>
                  <w:lang w:val="es-ES"/>
                </w:rPr>
                <w:t>S</w:t>
              </w:r>
            </w:smartTag>
            <w:r w:rsidRPr="009371E3">
              <w:rPr>
                <w:bCs/>
                <w:sz w:val="20"/>
                <w:lang w:val="es-ES"/>
              </w:rPr>
              <w:t>aba</w:t>
            </w:r>
          </w:p>
        </w:tc>
        <w:tc>
          <w:tcPr>
            <w:tcW w:w="1800" w:type="dxa"/>
            <w:tcBorders>
              <w:left w:val="single" w:sz="4" w:space="0" w:color="auto"/>
              <w:bottom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419</w:t>
            </w:r>
          </w:p>
        </w:tc>
        <w:tc>
          <w:tcPr>
            <w:tcW w:w="1080" w:type="dxa"/>
            <w:tcBorders>
              <w:left w:val="single" w:sz="4" w:space="0" w:color="auto"/>
              <w:bottom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25</w:t>
            </w:r>
          </w:p>
        </w:tc>
        <w:tc>
          <w:tcPr>
            <w:tcW w:w="960" w:type="dxa"/>
            <w:tcBorders>
              <w:left w:val="single" w:sz="4" w:space="0" w:color="auto"/>
              <w:bottom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6</w:t>
            </w:r>
            <w:r w:rsidR="00A1402E" w:rsidRPr="009371E3">
              <w:rPr>
                <w:sz w:val="20"/>
                <w:lang w:val="es-ES"/>
              </w:rPr>
              <w:t>,</w:t>
            </w:r>
            <w:r w:rsidRPr="009371E3">
              <w:rPr>
                <w:sz w:val="20"/>
                <w:lang w:val="es-ES"/>
              </w:rPr>
              <w:t>0</w:t>
            </w:r>
          </w:p>
        </w:tc>
        <w:tc>
          <w:tcPr>
            <w:tcW w:w="1680" w:type="dxa"/>
            <w:tcBorders>
              <w:left w:val="single" w:sz="4" w:space="0" w:color="auto"/>
              <w:bottom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435</w:t>
            </w:r>
          </w:p>
        </w:tc>
        <w:tc>
          <w:tcPr>
            <w:tcW w:w="1221" w:type="dxa"/>
            <w:tcBorders>
              <w:left w:val="single" w:sz="4" w:space="0" w:color="auto"/>
              <w:bottom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8</w:t>
            </w:r>
          </w:p>
        </w:tc>
        <w:tc>
          <w:tcPr>
            <w:tcW w:w="925" w:type="dxa"/>
            <w:tcBorders>
              <w:left w:val="single" w:sz="4" w:space="0" w:color="auto"/>
              <w:bottom w:val="single" w:sz="4" w:space="0" w:color="auto"/>
              <w:right w:val="single" w:sz="4" w:space="0" w:color="auto"/>
            </w:tcBorders>
            <w:vAlign w:val="center"/>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1</w:t>
            </w:r>
            <w:r w:rsidR="00A1402E" w:rsidRPr="009371E3">
              <w:rPr>
                <w:sz w:val="20"/>
                <w:lang w:val="es-ES"/>
              </w:rPr>
              <w:t>,</w:t>
            </w:r>
            <w:r w:rsidRPr="009371E3">
              <w:rPr>
                <w:sz w:val="20"/>
                <w:lang w:val="es-ES"/>
              </w:rPr>
              <w:t>8</w:t>
            </w:r>
          </w:p>
        </w:tc>
      </w:tr>
      <w:tr w:rsidR="00546586" w:rsidRPr="009371E3">
        <w:tc>
          <w:tcPr>
            <w:tcW w:w="1690" w:type="dxa"/>
            <w:tcBorders>
              <w:top w:val="single" w:sz="4" w:space="0" w:color="auto"/>
              <w:left w:val="single" w:sz="4" w:space="0" w:color="auto"/>
              <w:bottom w:val="single" w:sz="4" w:space="0" w:color="auto"/>
              <w:right w:val="single" w:sz="4" w:space="0" w:color="auto"/>
            </w:tcBorders>
          </w:tcPr>
          <w:p w:rsidR="00546586" w:rsidRPr="009371E3" w:rsidRDefault="00546586" w:rsidP="000D32DC">
            <w:pPr>
              <w:tabs>
                <w:tab w:val="clear" w:pos="720"/>
                <w:tab w:val="left" w:pos="567"/>
                <w:tab w:val="left" w:pos="1134"/>
              </w:tabs>
              <w:spacing w:before="20" w:after="20"/>
              <w:ind w:left="12" w:firstLine="0"/>
              <w:jc w:val="left"/>
              <w:rPr>
                <w:bCs/>
                <w:sz w:val="20"/>
                <w:lang w:val="es-ES"/>
              </w:rPr>
            </w:pPr>
            <w:r w:rsidRPr="009371E3">
              <w:rPr>
                <w:bCs/>
                <w:sz w:val="20"/>
                <w:lang w:val="es-ES"/>
              </w:rPr>
              <w:t xml:space="preserve">Total: </w:t>
            </w:r>
            <w:r w:rsidR="008A667E" w:rsidRPr="009371E3">
              <w:rPr>
                <w:bCs/>
                <w:sz w:val="20"/>
                <w:lang w:val="es-ES"/>
              </w:rPr>
              <w:t>Antillas Neerlandesas</w:t>
            </w:r>
          </w:p>
        </w:tc>
        <w:tc>
          <w:tcPr>
            <w:tcW w:w="1800" w:type="dxa"/>
            <w:tcBorders>
              <w:top w:val="single" w:sz="4" w:space="0" w:color="auto"/>
              <w:left w:val="single" w:sz="4" w:space="0" w:color="auto"/>
              <w:bottom w:val="single" w:sz="4" w:space="0" w:color="auto"/>
              <w:right w:val="single" w:sz="4" w:space="0" w:color="auto"/>
            </w:tcBorders>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67</w:t>
            </w:r>
            <w:r w:rsidR="00A1402E" w:rsidRPr="009371E3">
              <w:rPr>
                <w:sz w:val="20"/>
                <w:lang w:val="es-ES"/>
              </w:rPr>
              <w:t>.</w:t>
            </w:r>
            <w:r w:rsidRPr="009371E3">
              <w:rPr>
                <w:sz w:val="20"/>
                <w:lang w:val="es-ES"/>
              </w:rPr>
              <w:t>929</w:t>
            </w:r>
          </w:p>
        </w:tc>
        <w:tc>
          <w:tcPr>
            <w:tcW w:w="1080" w:type="dxa"/>
            <w:tcBorders>
              <w:top w:val="single" w:sz="4" w:space="0" w:color="auto"/>
              <w:left w:val="single" w:sz="4" w:space="0" w:color="auto"/>
              <w:bottom w:val="single" w:sz="4" w:space="0" w:color="auto"/>
              <w:right w:val="single" w:sz="4" w:space="0" w:color="auto"/>
            </w:tcBorders>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A1402E" w:rsidRPr="009371E3">
              <w:rPr>
                <w:sz w:val="20"/>
                <w:lang w:val="es-ES"/>
              </w:rPr>
              <w:t>.</w:t>
            </w:r>
            <w:r w:rsidRPr="009371E3">
              <w:rPr>
                <w:sz w:val="20"/>
                <w:lang w:val="es-ES"/>
              </w:rPr>
              <w:t>342</w:t>
            </w:r>
          </w:p>
        </w:tc>
        <w:tc>
          <w:tcPr>
            <w:tcW w:w="960" w:type="dxa"/>
            <w:tcBorders>
              <w:top w:val="single" w:sz="4" w:space="0" w:color="auto"/>
              <w:left w:val="single" w:sz="4" w:space="0" w:color="auto"/>
              <w:bottom w:val="single" w:sz="4" w:space="0" w:color="auto"/>
              <w:right w:val="single" w:sz="4" w:space="0" w:color="auto"/>
            </w:tcBorders>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4</w:t>
            </w:r>
            <w:r w:rsidR="00A1402E" w:rsidRPr="009371E3">
              <w:rPr>
                <w:sz w:val="20"/>
                <w:lang w:val="es-ES"/>
              </w:rPr>
              <w:t>,</w:t>
            </w:r>
            <w:r w:rsidRPr="009371E3">
              <w:rPr>
                <w:sz w:val="20"/>
                <w:lang w:val="es-ES"/>
              </w:rPr>
              <w:t>9</w:t>
            </w:r>
          </w:p>
        </w:tc>
        <w:tc>
          <w:tcPr>
            <w:tcW w:w="1680" w:type="dxa"/>
            <w:tcBorders>
              <w:top w:val="single" w:sz="4" w:space="0" w:color="auto"/>
              <w:left w:val="single" w:sz="4" w:space="0" w:color="auto"/>
              <w:bottom w:val="single" w:sz="4" w:space="0" w:color="auto"/>
              <w:right w:val="single" w:sz="4" w:space="0" w:color="auto"/>
            </w:tcBorders>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62</w:t>
            </w:r>
            <w:r w:rsidR="00A1402E" w:rsidRPr="009371E3">
              <w:rPr>
                <w:sz w:val="20"/>
                <w:lang w:val="es-ES"/>
              </w:rPr>
              <w:t>.</w:t>
            </w:r>
            <w:r w:rsidRPr="009371E3">
              <w:rPr>
                <w:sz w:val="20"/>
                <w:lang w:val="es-ES"/>
              </w:rPr>
              <w:t>572</w:t>
            </w:r>
          </w:p>
        </w:tc>
        <w:tc>
          <w:tcPr>
            <w:tcW w:w="1221" w:type="dxa"/>
            <w:tcBorders>
              <w:top w:val="single" w:sz="4" w:space="0" w:color="auto"/>
              <w:left w:val="single" w:sz="4" w:space="0" w:color="auto"/>
              <w:bottom w:val="single" w:sz="4" w:space="0" w:color="auto"/>
              <w:right w:val="single" w:sz="4" w:space="0" w:color="auto"/>
            </w:tcBorders>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2</w:t>
            </w:r>
            <w:r w:rsidR="00A1402E" w:rsidRPr="009371E3">
              <w:rPr>
                <w:sz w:val="20"/>
                <w:lang w:val="es-ES"/>
              </w:rPr>
              <w:t>.</w:t>
            </w:r>
            <w:r w:rsidRPr="009371E3">
              <w:rPr>
                <w:sz w:val="20"/>
                <w:lang w:val="es-ES"/>
              </w:rPr>
              <w:t>469</w:t>
            </w:r>
          </w:p>
        </w:tc>
        <w:tc>
          <w:tcPr>
            <w:tcW w:w="925" w:type="dxa"/>
            <w:tcBorders>
              <w:top w:val="single" w:sz="4" w:space="0" w:color="auto"/>
              <w:left w:val="single" w:sz="4" w:space="0" w:color="auto"/>
              <w:bottom w:val="single" w:sz="4" w:space="0" w:color="auto"/>
              <w:right w:val="single" w:sz="4" w:space="0" w:color="auto"/>
            </w:tcBorders>
            <w:vAlign w:val="bottom"/>
          </w:tcPr>
          <w:p w:rsidR="00546586" w:rsidRPr="009371E3" w:rsidRDefault="00546586" w:rsidP="000D32DC">
            <w:pPr>
              <w:tabs>
                <w:tab w:val="clear" w:pos="720"/>
                <w:tab w:val="left" w:pos="567"/>
                <w:tab w:val="left" w:pos="1092"/>
              </w:tabs>
              <w:spacing w:before="20" w:after="20"/>
              <w:ind w:left="0" w:right="105" w:firstLine="0"/>
              <w:jc w:val="right"/>
              <w:rPr>
                <w:sz w:val="20"/>
                <w:lang w:val="es-ES"/>
              </w:rPr>
            </w:pPr>
            <w:r w:rsidRPr="009371E3">
              <w:rPr>
                <w:sz w:val="20"/>
                <w:lang w:val="es-ES"/>
              </w:rPr>
              <w:t>3</w:t>
            </w:r>
            <w:r w:rsidR="00A1402E" w:rsidRPr="009371E3">
              <w:rPr>
                <w:sz w:val="20"/>
                <w:lang w:val="es-ES"/>
              </w:rPr>
              <w:t>,</w:t>
            </w:r>
            <w:r w:rsidRPr="009371E3">
              <w:rPr>
                <w:sz w:val="20"/>
                <w:lang w:val="es-ES"/>
              </w:rPr>
              <w:t>9</w:t>
            </w:r>
          </w:p>
        </w:tc>
      </w:tr>
    </w:tbl>
    <w:p w:rsidR="00804294" w:rsidRDefault="00F12F8F" w:rsidP="000D32DC">
      <w:pPr>
        <w:tabs>
          <w:tab w:val="left" w:pos="567"/>
          <w:tab w:val="left" w:pos="1134"/>
          <w:tab w:val="center" w:pos="4153"/>
          <w:tab w:val="right" w:pos="8306"/>
        </w:tabs>
        <w:spacing w:before="120"/>
        <w:ind w:left="11"/>
        <w:rPr>
          <w:b/>
          <w:bCs/>
          <w:sz w:val="20"/>
          <w:lang w:val="es-ES"/>
        </w:rPr>
      </w:pPr>
      <w:r w:rsidRPr="00F42879">
        <w:rPr>
          <w:bCs/>
          <w:szCs w:val="24"/>
          <w:lang w:val="es-ES"/>
        </w:rPr>
        <w:t xml:space="preserve">* </w:t>
      </w:r>
      <w:r w:rsidR="005F6BF3" w:rsidRPr="00F42879">
        <w:rPr>
          <w:bCs/>
          <w:szCs w:val="24"/>
          <w:lang w:val="es-ES"/>
        </w:rPr>
        <w:t>E</w:t>
      </w:r>
      <w:r w:rsidRPr="00F42879">
        <w:rPr>
          <w:bCs/>
          <w:szCs w:val="24"/>
          <w:lang w:val="es-ES"/>
        </w:rPr>
        <w:t>xcluidas las personas con formación académica desconocida.</w:t>
      </w:r>
    </w:p>
    <w:p w:rsidR="00804294" w:rsidRDefault="00096790" w:rsidP="00F61CA3">
      <w:pPr>
        <w:tabs>
          <w:tab w:val="left" w:pos="567"/>
          <w:tab w:val="left" w:pos="1134"/>
        </w:tabs>
        <w:rPr>
          <w:b/>
          <w:bCs/>
          <w:szCs w:val="24"/>
          <w:lang w:val="es-ES"/>
        </w:rPr>
      </w:pPr>
      <w:r w:rsidRPr="00F42879">
        <w:rPr>
          <w:rFonts w:eastAsia="SimSun"/>
          <w:b/>
          <w:bCs/>
          <w:szCs w:val="24"/>
          <w:lang w:val="es-ES" w:eastAsia="zh-CN"/>
        </w:rPr>
        <w:t>Número de alumnos inscritos y tipo de enseñanza a la que asisten (primaria, secundaria y formación profesional</w:t>
      </w:r>
      <w:r w:rsidR="00955F0F" w:rsidRPr="00F42879">
        <w:rPr>
          <w:b/>
          <w:bCs/>
          <w:szCs w:val="24"/>
          <w:lang w:val="es-ES"/>
        </w:rPr>
        <w:t>)</w:t>
      </w:r>
    </w:p>
    <w:p w:rsidR="00804294" w:rsidRDefault="00955F0F" w:rsidP="00F61CA3">
      <w:pPr>
        <w:tabs>
          <w:tab w:val="left" w:pos="567"/>
          <w:tab w:val="left" w:pos="1134"/>
        </w:tabs>
        <w:rPr>
          <w:szCs w:val="24"/>
          <w:u w:val="single"/>
          <w:lang w:val="es-ES"/>
        </w:rPr>
      </w:pPr>
      <w:r w:rsidRPr="00F42879">
        <w:rPr>
          <w:szCs w:val="24"/>
          <w:u w:val="single"/>
          <w:lang w:val="es-ES"/>
        </w:rPr>
        <w:t>Curaçao</w:t>
      </w:r>
    </w:p>
    <w:p w:rsidR="00955F0F" w:rsidRPr="00F42879" w:rsidRDefault="00096790" w:rsidP="008736B6">
      <w:pPr>
        <w:tabs>
          <w:tab w:val="left" w:pos="567"/>
          <w:tab w:val="left" w:pos="1134"/>
        </w:tabs>
        <w:rPr>
          <w:rFonts w:eastAsia="SimSun"/>
          <w:b/>
          <w:bCs/>
          <w:szCs w:val="24"/>
          <w:lang w:val="es-ES" w:eastAsia="zh-CN"/>
        </w:rPr>
      </w:pPr>
      <w:r w:rsidRPr="00F42879">
        <w:rPr>
          <w:rFonts w:eastAsia="SimSun"/>
          <w:b/>
          <w:bCs/>
          <w:szCs w:val="24"/>
          <w:lang w:val="es-ES" w:eastAsia="zh-CN"/>
        </w:rPr>
        <w:t>Número de alumnos por tipo de enseñanza y género</w:t>
      </w: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938"/>
        <w:gridCol w:w="939"/>
        <w:gridCol w:w="939"/>
        <w:gridCol w:w="939"/>
        <w:gridCol w:w="939"/>
        <w:gridCol w:w="1443"/>
        <w:gridCol w:w="1014"/>
        <w:gridCol w:w="1011"/>
      </w:tblGrid>
      <w:tr w:rsidR="00955F0F" w:rsidRPr="009371E3">
        <w:trPr>
          <w:trHeight w:val="255"/>
        </w:trPr>
        <w:tc>
          <w:tcPr>
            <w:tcW w:w="696" w:type="pct"/>
            <w:tcBorders>
              <w:bottom w:val="single" w:sz="4" w:space="0" w:color="auto"/>
            </w:tcBorders>
            <w:noWrap/>
          </w:tcPr>
          <w:p w:rsidR="00955F0F" w:rsidRPr="009371E3" w:rsidRDefault="00955F0F" w:rsidP="000D32DC">
            <w:pPr>
              <w:tabs>
                <w:tab w:val="left" w:pos="567"/>
                <w:tab w:val="left" w:pos="1134"/>
              </w:tabs>
              <w:spacing w:before="20" w:after="20"/>
              <w:rPr>
                <w:rFonts w:eastAsia="Arial Unicode MS"/>
                <w:bCs/>
                <w:sz w:val="20"/>
                <w:lang w:val="es-ES"/>
              </w:rPr>
            </w:pPr>
          </w:p>
        </w:tc>
        <w:tc>
          <w:tcPr>
            <w:tcW w:w="495" w:type="pct"/>
            <w:tcBorders>
              <w:bottom w:val="single" w:sz="4" w:space="0" w:color="auto"/>
            </w:tcBorders>
            <w:noWrap/>
            <w:vAlign w:val="center"/>
          </w:tcPr>
          <w:p w:rsidR="00955F0F" w:rsidRPr="009371E3" w:rsidRDefault="00955F0F" w:rsidP="000D32DC">
            <w:pPr>
              <w:tabs>
                <w:tab w:val="left" w:pos="567"/>
                <w:tab w:val="left" w:pos="1134"/>
              </w:tabs>
              <w:spacing w:before="20" w:after="20"/>
              <w:jc w:val="center"/>
              <w:rPr>
                <w:rFonts w:eastAsia="Arial Unicode MS"/>
                <w:bCs/>
                <w:sz w:val="20"/>
                <w:lang w:val="es-ES"/>
              </w:rPr>
            </w:pPr>
            <w:r w:rsidRPr="009371E3">
              <w:rPr>
                <w:bCs/>
                <w:sz w:val="20"/>
                <w:lang w:val="es-ES"/>
              </w:rPr>
              <w:t>FO</w:t>
            </w:r>
          </w:p>
        </w:tc>
        <w:tc>
          <w:tcPr>
            <w:tcW w:w="495" w:type="pct"/>
            <w:tcBorders>
              <w:bottom w:val="single" w:sz="4" w:space="0" w:color="auto"/>
            </w:tcBorders>
            <w:noWrap/>
            <w:vAlign w:val="center"/>
          </w:tcPr>
          <w:p w:rsidR="00955F0F" w:rsidRPr="009371E3" w:rsidRDefault="00955F0F" w:rsidP="000D32DC">
            <w:pPr>
              <w:tabs>
                <w:tab w:val="left" w:pos="567"/>
                <w:tab w:val="left" w:pos="1134"/>
              </w:tabs>
              <w:spacing w:before="20" w:after="20"/>
              <w:jc w:val="center"/>
              <w:rPr>
                <w:rFonts w:eastAsia="Arial Unicode MS"/>
                <w:bCs/>
                <w:sz w:val="20"/>
                <w:lang w:val="es-ES"/>
              </w:rPr>
            </w:pPr>
            <w:r w:rsidRPr="009371E3">
              <w:rPr>
                <w:bCs/>
                <w:sz w:val="20"/>
                <w:lang w:val="es-ES"/>
              </w:rPr>
              <w:t>BO</w:t>
            </w:r>
          </w:p>
        </w:tc>
        <w:tc>
          <w:tcPr>
            <w:tcW w:w="495" w:type="pct"/>
            <w:tcBorders>
              <w:bottom w:val="single" w:sz="4" w:space="0" w:color="auto"/>
            </w:tcBorders>
            <w:noWrap/>
            <w:vAlign w:val="center"/>
          </w:tcPr>
          <w:p w:rsidR="00955F0F" w:rsidRPr="009371E3" w:rsidRDefault="00955F0F" w:rsidP="000D32DC">
            <w:pPr>
              <w:tabs>
                <w:tab w:val="left" w:pos="567"/>
                <w:tab w:val="left" w:pos="1134"/>
              </w:tabs>
              <w:spacing w:before="20" w:after="20"/>
              <w:jc w:val="center"/>
              <w:rPr>
                <w:rFonts w:eastAsia="Arial Unicode MS"/>
                <w:bCs/>
                <w:sz w:val="20"/>
                <w:lang w:val="es-ES"/>
              </w:rPr>
            </w:pPr>
            <w:r w:rsidRPr="009371E3">
              <w:rPr>
                <w:bCs/>
                <w:sz w:val="20"/>
                <w:lang w:val="es-ES"/>
              </w:rPr>
              <w:t>B</w:t>
            </w:r>
            <w:smartTag w:uri="urn:schemas-microsoft-com:office:smarttags" w:element="PersonName">
              <w:r w:rsidRPr="009371E3">
                <w:rPr>
                  <w:bCs/>
                  <w:sz w:val="20"/>
                  <w:lang w:val="es-ES"/>
                </w:rPr>
                <w:t>S</w:t>
              </w:r>
            </w:smartTag>
            <w:r w:rsidRPr="009371E3">
              <w:rPr>
                <w:bCs/>
                <w:sz w:val="20"/>
                <w:lang w:val="es-ES"/>
              </w:rPr>
              <w:t>O</w:t>
            </w:r>
          </w:p>
        </w:tc>
        <w:tc>
          <w:tcPr>
            <w:tcW w:w="495" w:type="pct"/>
            <w:tcBorders>
              <w:bottom w:val="single" w:sz="4" w:space="0" w:color="auto"/>
            </w:tcBorders>
            <w:noWrap/>
            <w:vAlign w:val="center"/>
          </w:tcPr>
          <w:p w:rsidR="00955F0F" w:rsidRPr="009371E3" w:rsidRDefault="00955F0F" w:rsidP="000D32DC">
            <w:pPr>
              <w:tabs>
                <w:tab w:val="left" w:pos="567"/>
                <w:tab w:val="left" w:pos="1134"/>
              </w:tabs>
              <w:spacing w:before="20" w:after="20"/>
              <w:jc w:val="center"/>
              <w:rPr>
                <w:rFonts w:eastAsia="Arial Unicode MS"/>
                <w:bCs/>
                <w:sz w:val="20"/>
                <w:lang w:val="es-ES"/>
              </w:rPr>
            </w:pPr>
            <w:r w:rsidRPr="009371E3">
              <w:rPr>
                <w:bCs/>
                <w:sz w:val="20"/>
                <w:lang w:val="es-ES"/>
              </w:rPr>
              <w:t>V</w:t>
            </w:r>
            <w:smartTag w:uri="urn:schemas-microsoft-com:office:smarttags" w:element="PersonName">
              <w:r w:rsidRPr="009371E3">
                <w:rPr>
                  <w:bCs/>
                  <w:sz w:val="20"/>
                  <w:lang w:val="es-ES"/>
                </w:rPr>
                <w:t>S</w:t>
              </w:r>
            </w:smartTag>
            <w:r w:rsidRPr="009371E3">
              <w:rPr>
                <w:bCs/>
                <w:sz w:val="20"/>
                <w:lang w:val="es-ES"/>
              </w:rPr>
              <w:t>O</w:t>
            </w:r>
          </w:p>
        </w:tc>
        <w:tc>
          <w:tcPr>
            <w:tcW w:w="495" w:type="pct"/>
            <w:tcBorders>
              <w:bottom w:val="single" w:sz="4" w:space="0" w:color="auto"/>
            </w:tcBorders>
            <w:noWrap/>
            <w:vAlign w:val="center"/>
          </w:tcPr>
          <w:p w:rsidR="00955F0F" w:rsidRPr="009371E3" w:rsidRDefault="00955F0F" w:rsidP="000D32DC">
            <w:pPr>
              <w:tabs>
                <w:tab w:val="left" w:pos="567"/>
                <w:tab w:val="left" w:pos="1134"/>
              </w:tabs>
              <w:spacing w:before="20" w:after="20"/>
              <w:jc w:val="center"/>
              <w:rPr>
                <w:rFonts w:eastAsia="Arial Unicode MS"/>
                <w:bCs/>
                <w:sz w:val="20"/>
                <w:lang w:val="es-ES"/>
              </w:rPr>
            </w:pPr>
            <w:r w:rsidRPr="009371E3">
              <w:rPr>
                <w:bCs/>
                <w:sz w:val="20"/>
                <w:lang w:val="es-ES"/>
              </w:rPr>
              <w:t>V</w:t>
            </w:r>
            <w:smartTag w:uri="urn:schemas-microsoft-com:office:smarttags" w:element="PersonName">
              <w:r w:rsidRPr="009371E3">
                <w:rPr>
                  <w:bCs/>
                  <w:sz w:val="20"/>
                  <w:lang w:val="es-ES"/>
                </w:rPr>
                <w:t>S</w:t>
              </w:r>
            </w:smartTag>
            <w:r w:rsidRPr="009371E3">
              <w:rPr>
                <w:bCs/>
                <w:sz w:val="20"/>
                <w:lang w:val="es-ES"/>
              </w:rPr>
              <w:t>BO</w:t>
            </w:r>
          </w:p>
        </w:tc>
        <w:tc>
          <w:tcPr>
            <w:tcW w:w="761" w:type="pct"/>
            <w:tcBorders>
              <w:bottom w:val="single" w:sz="4" w:space="0" w:color="auto"/>
            </w:tcBorders>
            <w:noWrap/>
            <w:vAlign w:val="center"/>
          </w:tcPr>
          <w:p w:rsidR="00955F0F" w:rsidRPr="009371E3" w:rsidRDefault="00955F0F" w:rsidP="000D32DC">
            <w:pPr>
              <w:tabs>
                <w:tab w:val="left" w:pos="567"/>
                <w:tab w:val="left" w:pos="1134"/>
              </w:tabs>
              <w:spacing w:before="20" w:after="20"/>
              <w:jc w:val="center"/>
              <w:rPr>
                <w:rFonts w:eastAsia="Arial Unicode MS"/>
                <w:bCs/>
                <w:sz w:val="20"/>
                <w:lang w:val="es-ES"/>
              </w:rPr>
            </w:pPr>
            <w:r w:rsidRPr="009371E3">
              <w:rPr>
                <w:bCs/>
                <w:sz w:val="20"/>
                <w:lang w:val="es-ES"/>
              </w:rPr>
              <w:t>HAVO/VWO</w:t>
            </w:r>
          </w:p>
        </w:tc>
        <w:tc>
          <w:tcPr>
            <w:tcW w:w="535" w:type="pct"/>
            <w:tcBorders>
              <w:bottom w:val="single" w:sz="4" w:space="0" w:color="auto"/>
            </w:tcBorders>
            <w:noWrap/>
            <w:vAlign w:val="center"/>
          </w:tcPr>
          <w:p w:rsidR="00955F0F" w:rsidRPr="009371E3" w:rsidRDefault="00955F0F" w:rsidP="000D32DC">
            <w:pPr>
              <w:tabs>
                <w:tab w:val="left" w:pos="567"/>
                <w:tab w:val="left" w:pos="1134"/>
              </w:tabs>
              <w:spacing w:before="20" w:after="20"/>
              <w:jc w:val="center"/>
              <w:rPr>
                <w:rFonts w:eastAsia="Arial Unicode MS"/>
                <w:bCs/>
                <w:sz w:val="20"/>
                <w:lang w:val="es-ES"/>
              </w:rPr>
            </w:pPr>
            <w:smartTag w:uri="urn:schemas-microsoft-com:office:smarttags" w:element="PersonName">
              <w:r w:rsidRPr="009371E3">
                <w:rPr>
                  <w:bCs/>
                  <w:sz w:val="20"/>
                  <w:lang w:val="es-ES"/>
                </w:rPr>
                <w:t>S</w:t>
              </w:r>
            </w:smartTag>
            <w:r w:rsidRPr="009371E3">
              <w:rPr>
                <w:bCs/>
                <w:sz w:val="20"/>
                <w:lang w:val="es-ES"/>
              </w:rPr>
              <w:t>BO</w:t>
            </w:r>
          </w:p>
        </w:tc>
        <w:tc>
          <w:tcPr>
            <w:tcW w:w="534" w:type="pct"/>
            <w:tcBorders>
              <w:bottom w:val="single" w:sz="4" w:space="0" w:color="auto"/>
            </w:tcBorders>
            <w:noWrap/>
            <w:vAlign w:val="center"/>
          </w:tcPr>
          <w:p w:rsidR="00955F0F" w:rsidRPr="009371E3" w:rsidRDefault="00096790" w:rsidP="000D32DC">
            <w:pPr>
              <w:tabs>
                <w:tab w:val="left" w:pos="567"/>
                <w:tab w:val="left" w:pos="1134"/>
              </w:tabs>
              <w:spacing w:before="20" w:after="20"/>
              <w:jc w:val="center"/>
              <w:rPr>
                <w:rFonts w:eastAsia="Arial Unicode MS"/>
                <w:bCs/>
                <w:sz w:val="20"/>
                <w:lang w:val="es-ES"/>
              </w:rPr>
            </w:pPr>
            <w:r w:rsidRPr="009371E3">
              <w:rPr>
                <w:bCs/>
                <w:sz w:val="20"/>
                <w:lang w:val="es-ES"/>
              </w:rPr>
              <w:t>T</w:t>
            </w:r>
            <w:r w:rsidR="00955F0F" w:rsidRPr="009371E3">
              <w:rPr>
                <w:bCs/>
                <w:sz w:val="20"/>
                <w:lang w:val="es-ES"/>
              </w:rPr>
              <w:t>otal</w:t>
            </w:r>
          </w:p>
        </w:tc>
      </w:tr>
      <w:tr w:rsidR="00955F0F" w:rsidRPr="009371E3">
        <w:trPr>
          <w:trHeight w:val="255"/>
        </w:trPr>
        <w:tc>
          <w:tcPr>
            <w:tcW w:w="696" w:type="pct"/>
            <w:tcBorders>
              <w:bottom w:val="nil"/>
            </w:tcBorders>
            <w:noWrap/>
          </w:tcPr>
          <w:p w:rsidR="00955F0F" w:rsidRPr="009371E3" w:rsidRDefault="00096790" w:rsidP="000D32DC">
            <w:pPr>
              <w:tabs>
                <w:tab w:val="left" w:pos="567"/>
                <w:tab w:val="left" w:pos="1134"/>
              </w:tabs>
              <w:spacing w:before="20" w:after="20"/>
              <w:rPr>
                <w:rFonts w:eastAsia="Arial Unicode MS"/>
                <w:bCs/>
                <w:sz w:val="20"/>
                <w:lang w:val="es-ES"/>
              </w:rPr>
            </w:pPr>
            <w:r w:rsidRPr="009371E3">
              <w:rPr>
                <w:bCs/>
                <w:sz w:val="20"/>
                <w:lang w:val="es-ES"/>
              </w:rPr>
              <w:t>Muchachos</w:t>
            </w:r>
          </w:p>
        </w:tc>
        <w:tc>
          <w:tcPr>
            <w:tcW w:w="495" w:type="pct"/>
            <w:tcBorders>
              <w:bottom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3</w:t>
            </w:r>
            <w:r w:rsidR="00096790" w:rsidRPr="009371E3">
              <w:rPr>
                <w:sz w:val="20"/>
                <w:lang w:val="es-ES"/>
              </w:rPr>
              <w:t>.</w:t>
            </w:r>
            <w:r w:rsidRPr="009371E3">
              <w:rPr>
                <w:sz w:val="20"/>
                <w:lang w:val="es-ES"/>
              </w:rPr>
              <w:t>670</w:t>
            </w:r>
          </w:p>
        </w:tc>
        <w:tc>
          <w:tcPr>
            <w:tcW w:w="495" w:type="pct"/>
            <w:tcBorders>
              <w:bottom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6</w:t>
            </w:r>
            <w:r w:rsidR="00096790" w:rsidRPr="009371E3">
              <w:rPr>
                <w:sz w:val="20"/>
                <w:lang w:val="es-ES"/>
              </w:rPr>
              <w:t>.</w:t>
            </w:r>
            <w:r w:rsidRPr="009371E3">
              <w:rPr>
                <w:sz w:val="20"/>
                <w:lang w:val="es-ES"/>
              </w:rPr>
              <w:t>318</w:t>
            </w:r>
          </w:p>
        </w:tc>
        <w:tc>
          <w:tcPr>
            <w:tcW w:w="495" w:type="pct"/>
            <w:tcBorders>
              <w:bottom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880</w:t>
            </w:r>
          </w:p>
        </w:tc>
        <w:tc>
          <w:tcPr>
            <w:tcW w:w="495" w:type="pct"/>
            <w:tcBorders>
              <w:bottom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368</w:t>
            </w:r>
          </w:p>
        </w:tc>
        <w:tc>
          <w:tcPr>
            <w:tcW w:w="495" w:type="pct"/>
            <w:tcBorders>
              <w:bottom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3</w:t>
            </w:r>
            <w:r w:rsidR="00096790" w:rsidRPr="009371E3">
              <w:rPr>
                <w:sz w:val="20"/>
                <w:lang w:val="es-ES"/>
              </w:rPr>
              <w:t>.</w:t>
            </w:r>
            <w:r w:rsidRPr="009371E3">
              <w:rPr>
                <w:sz w:val="20"/>
                <w:lang w:val="es-ES"/>
              </w:rPr>
              <w:t>805</w:t>
            </w:r>
          </w:p>
        </w:tc>
        <w:tc>
          <w:tcPr>
            <w:tcW w:w="761" w:type="pct"/>
            <w:tcBorders>
              <w:bottom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1</w:t>
            </w:r>
            <w:r w:rsidR="00096790" w:rsidRPr="009371E3">
              <w:rPr>
                <w:sz w:val="20"/>
                <w:lang w:val="es-ES"/>
              </w:rPr>
              <w:t>.</w:t>
            </w:r>
            <w:r w:rsidRPr="009371E3">
              <w:rPr>
                <w:sz w:val="20"/>
                <w:lang w:val="es-ES"/>
              </w:rPr>
              <w:t>116</w:t>
            </w:r>
          </w:p>
        </w:tc>
        <w:tc>
          <w:tcPr>
            <w:tcW w:w="535" w:type="pct"/>
            <w:tcBorders>
              <w:bottom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1</w:t>
            </w:r>
            <w:r w:rsidR="00096790" w:rsidRPr="009371E3">
              <w:rPr>
                <w:sz w:val="20"/>
                <w:lang w:val="es-ES"/>
              </w:rPr>
              <w:t>.</w:t>
            </w:r>
            <w:r w:rsidRPr="009371E3">
              <w:rPr>
                <w:sz w:val="20"/>
                <w:lang w:val="es-ES"/>
              </w:rPr>
              <w:t>110</w:t>
            </w:r>
          </w:p>
        </w:tc>
        <w:tc>
          <w:tcPr>
            <w:tcW w:w="534" w:type="pct"/>
            <w:tcBorders>
              <w:bottom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17</w:t>
            </w:r>
            <w:r w:rsidR="00096790" w:rsidRPr="009371E3">
              <w:rPr>
                <w:sz w:val="20"/>
                <w:lang w:val="es-ES"/>
              </w:rPr>
              <w:t>.</w:t>
            </w:r>
            <w:r w:rsidRPr="009371E3">
              <w:rPr>
                <w:sz w:val="20"/>
                <w:lang w:val="es-ES"/>
              </w:rPr>
              <w:t>267</w:t>
            </w:r>
          </w:p>
        </w:tc>
      </w:tr>
      <w:tr w:rsidR="00955F0F" w:rsidRPr="009371E3">
        <w:trPr>
          <w:trHeight w:val="255"/>
        </w:trPr>
        <w:tc>
          <w:tcPr>
            <w:tcW w:w="696" w:type="pct"/>
            <w:tcBorders>
              <w:top w:val="nil"/>
            </w:tcBorders>
            <w:noWrap/>
          </w:tcPr>
          <w:p w:rsidR="00955F0F" w:rsidRPr="009371E3" w:rsidRDefault="00096790" w:rsidP="000D32DC">
            <w:pPr>
              <w:tabs>
                <w:tab w:val="left" w:pos="567"/>
                <w:tab w:val="left" w:pos="1134"/>
              </w:tabs>
              <w:spacing w:before="20" w:after="20"/>
              <w:rPr>
                <w:rFonts w:eastAsia="Arial Unicode MS"/>
                <w:bCs/>
                <w:sz w:val="20"/>
                <w:lang w:val="es-ES"/>
              </w:rPr>
            </w:pPr>
            <w:r w:rsidRPr="009371E3">
              <w:rPr>
                <w:bCs/>
                <w:sz w:val="20"/>
                <w:lang w:val="es-ES"/>
              </w:rPr>
              <w:t>Muchachas</w:t>
            </w:r>
          </w:p>
        </w:tc>
        <w:tc>
          <w:tcPr>
            <w:tcW w:w="495" w:type="pct"/>
            <w:tcBorders>
              <w:top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3</w:t>
            </w:r>
            <w:r w:rsidR="00096790" w:rsidRPr="009371E3">
              <w:rPr>
                <w:sz w:val="20"/>
                <w:lang w:val="es-ES"/>
              </w:rPr>
              <w:t>.</w:t>
            </w:r>
            <w:r w:rsidRPr="009371E3">
              <w:rPr>
                <w:sz w:val="20"/>
                <w:lang w:val="es-ES"/>
              </w:rPr>
              <w:t>273</w:t>
            </w:r>
          </w:p>
        </w:tc>
        <w:tc>
          <w:tcPr>
            <w:tcW w:w="495" w:type="pct"/>
            <w:tcBorders>
              <w:top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6</w:t>
            </w:r>
            <w:r w:rsidR="00096790" w:rsidRPr="009371E3">
              <w:rPr>
                <w:sz w:val="20"/>
                <w:lang w:val="es-ES"/>
              </w:rPr>
              <w:t>.</w:t>
            </w:r>
            <w:r w:rsidRPr="009371E3">
              <w:rPr>
                <w:sz w:val="20"/>
                <w:lang w:val="es-ES"/>
              </w:rPr>
              <w:t>318</w:t>
            </w:r>
          </w:p>
        </w:tc>
        <w:tc>
          <w:tcPr>
            <w:tcW w:w="495" w:type="pct"/>
            <w:tcBorders>
              <w:top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349</w:t>
            </w:r>
          </w:p>
        </w:tc>
        <w:tc>
          <w:tcPr>
            <w:tcW w:w="495" w:type="pct"/>
            <w:tcBorders>
              <w:top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308</w:t>
            </w:r>
          </w:p>
        </w:tc>
        <w:tc>
          <w:tcPr>
            <w:tcW w:w="495" w:type="pct"/>
            <w:tcBorders>
              <w:top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3</w:t>
            </w:r>
            <w:r w:rsidR="00096790" w:rsidRPr="009371E3">
              <w:rPr>
                <w:sz w:val="20"/>
                <w:lang w:val="es-ES"/>
              </w:rPr>
              <w:t>.</w:t>
            </w:r>
            <w:r w:rsidRPr="009371E3">
              <w:rPr>
                <w:sz w:val="20"/>
                <w:lang w:val="es-ES"/>
              </w:rPr>
              <w:t>933</w:t>
            </w:r>
          </w:p>
        </w:tc>
        <w:tc>
          <w:tcPr>
            <w:tcW w:w="761" w:type="pct"/>
            <w:tcBorders>
              <w:top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1</w:t>
            </w:r>
            <w:r w:rsidR="00096790" w:rsidRPr="009371E3">
              <w:rPr>
                <w:sz w:val="20"/>
                <w:lang w:val="es-ES"/>
              </w:rPr>
              <w:t>.</w:t>
            </w:r>
            <w:r w:rsidRPr="009371E3">
              <w:rPr>
                <w:sz w:val="20"/>
                <w:lang w:val="es-ES"/>
              </w:rPr>
              <w:t>778</w:t>
            </w:r>
          </w:p>
        </w:tc>
        <w:tc>
          <w:tcPr>
            <w:tcW w:w="535" w:type="pct"/>
            <w:tcBorders>
              <w:top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1</w:t>
            </w:r>
            <w:r w:rsidR="00096790" w:rsidRPr="009371E3">
              <w:rPr>
                <w:sz w:val="20"/>
                <w:lang w:val="es-ES"/>
              </w:rPr>
              <w:t>.</w:t>
            </w:r>
            <w:r w:rsidRPr="009371E3">
              <w:rPr>
                <w:sz w:val="20"/>
                <w:lang w:val="es-ES"/>
              </w:rPr>
              <w:t>806</w:t>
            </w:r>
          </w:p>
        </w:tc>
        <w:tc>
          <w:tcPr>
            <w:tcW w:w="534" w:type="pct"/>
            <w:tcBorders>
              <w:top w:val="nil"/>
            </w:tcBorders>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17</w:t>
            </w:r>
            <w:r w:rsidR="00096790" w:rsidRPr="009371E3">
              <w:rPr>
                <w:sz w:val="20"/>
                <w:lang w:val="es-ES"/>
              </w:rPr>
              <w:t>.</w:t>
            </w:r>
            <w:r w:rsidRPr="009371E3">
              <w:rPr>
                <w:sz w:val="20"/>
                <w:lang w:val="es-ES"/>
              </w:rPr>
              <w:t>765</w:t>
            </w:r>
          </w:p>
        </w:tc>
      </w:tr>
      <w:tr w:rsidR="00955F0F" w:rsidRPr="009371E3">
        <w:trPr>
          <w:trHeight w:val="255"/>
        </w:trPr>
        <w:tc>
          <w:tcPr>
            <w:tcW w:w="696" w:type="pct"/>
            <w:noWrap/>
          </w:tcPr>
          <w:p w:rsidR="00955F0F" w:rsidRPr="009371E3" w:rsidRDefault="00955F0F" w:rsidP="000D32DC">
            <w:pPr>
              <w:tabs>
                <w:tab w:val="left" w:pos="567"/>
                <w:tab w:val="left" w:pos="1134"/>
              </w:tabs>
              <w:spacing w:before="20" w:after="20"/>
              <w:rPr>
                <w:rFonts w:eastAsia="Arial Unicode MS"/>
                <w:bCs/>
                <w:sz w:val="20"/>
                <w:lang w:val="es-ES"/>
              </w:rPr>
            </w:pPr>
            <w:r w:rsidRPr="009371E3">
              <w:rPr>
                <w:bCs/>
                <w:sz w:val="20"/>
                <w:lang w:val="es-ES"/>
              </w:rPr>
              <w:t>Total</w:t>
            </w:r>
          </w:p>
        </w:tc>
        <w:tc>
          <w:tcPr>
            <w:tcW w:w="495" w:type="pct"/>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6</w:t>
            </w:r>
            <w:r w:rsidR="00096790" w:rsidRPr="009371E3">
              <w:rPr>
                <w:sz w:val="20"/>
                <w:lang w:val="es-ES"/>
              </w:rPr>
              <w:t>.</w:t>
            </w:r>
            <w:r w:rsidRPr="009371E3">
              <w:rPr>
                <w:sz w:val="20"/>
                <w:lang w:val="es-ES"/>
              </w:rPr>
              <w:t>943</w:t>
            </w:r>
          </w:p>
        </w:tc>
        <w:tc>
          <w:tcPr>
            <w:tcW w:w="495" w:type="pct"/>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12</w:t>
            </w:r>
            <w:r w:rsidR="00096790" w:rsidRPr="009371E3">
              <w:rPr>
                <w:sz w:val="20"/>
                <w:lang w:val="es-ES"/>
              </w:rPr>
              <w:t>.</w:t>
            </w:r>
            <w:r w:rsidRPr="009371E3">
              <w:rPr>
                <w:sz w:val="20"/>
                <w:lang w:val="es-ES"/>
              </w:rPr>
              <w:t>636</w:t>
            </w:r>
          </w:p>
        </w:tc>
        <w:tc>
          <w:tcPr>
            <w:tcW w:w="495" w:type="pct"/>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1</w:t>
            </w:r>
            <w:r w:rsidR="00096790" w:rsidRPr="009371E3">
              <w:rPr>
                <w:sz w:val="20"/>
                <w:lang w:val="es-ES"/>
              </w:rPr>
              <w:t>.</w:t>
            </w:r>
            <w:r w:rsidRPr="009371E3">
              <w:rPr>
                <w:sz w:val="20"/>
                <w:lang w:val="es-ES"/>
              </w:rPr>
              <w:t>229</w:t>
            </w:r>
          </w:p>
        </w:tc>
        <w:tc>
          <w:tcPr>
            <w:tcW w:w="495" w:type="pct"/>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372</w:t>
            </w:r>
          </w:p>
        </w:tc>
        <w:tc>
          <w:tcPr>
            <w:tcW w:w="495" w:type="pct"/>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7</w:t>
            </w:r>
            <w:r w:rsidR="00096790" w:rsidRPr="009371E3">
              <w:rPr>
                <w:sz w:val="20"/>
                <w:lang w:val="es-ES"/>
              </w:rPr>
              <w:t>.</w:t>
            </w:r>
            <w:r w:rsidRPr="009371E3">
              <w:rPr>
                <w:sz w:val="20"/>
                <w:lang w:val="es-ES"/>
              </w:rPr>
              <w:t>930</w:t>
            </w:r>
          </w:p>
        </w:tc>
        <w:tc>
          <w:tcPr>
            <w:tcW w:w="761" w:type="pct"/>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2</w:t>
            </w:r>
            <w:r w:rsidR="00096790" w:rsidRPr="009371E3">
              <w:rPr>
                <w:sz w:val="20"/>
                <w:lang w:val="es-ES"/>
              </w:rPr>
              <w:t>.</w:t>
            </w:r>
            <w:r w:rsidRPr="009371E3">
              <w:rPr>
                <w:sz w:val="20"/>
                <w:lang w:val="es-ES"/>
              </w:rPr>
              <w:t>894</w:t>
            </w:r>
          </w:p>
        </w:tc>
        <w:tc>
          <w:tcPr>
            <w:tcW w:w="535" w:type="pct"/>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2</w:t>
            </w:r>
            <w:r w:rsidR="00096790" w:rsidRPr="009371E3">
              <w:rPr>
                <w:sz w:val="20"/>
                <w:lang w:val="es-ES"/>
              </w:rPr>
              <w:t>.</w:t>
            </w:r>
            <w:r w:rsidRPr="009371E3">
              <w:rPr>
                <w:sz w:val="20"/>
                <w:lang w:val="es-ES"/>
              </w:rPr>
              <w:t>916</w:t>
            </w:r>
          </w:p>
        </w:tc>
        <w:tc>
          <w:tcPr>
            <w:tcW w:w="534" w:type="pct"/>
            <w:noWrap/>
            <w:vAlign w:val="center"/>
          </w:tcPr>
          <w:p w:rsidR="00955F0F" w:rsidRPr="009371E3" w:rsidRDefault="00955F0F" w:rsidP="000D32DC">
            <w:pPr>
              <w:tabs>
                <w:tab w:val="left" w:pos="567"/>
                <w:tab w:val="left" w:pos="1092"/>
                <w:tab w:val="center" w:pos="4153"/>
                <w:tab w:val="right" w:pos="8306"/>
              </w:tabs>
              <w:spacing w:before="20" w:after="20"/>
              <w:ind w:right="105"/>
              <w:jc w:val="right"/>
              <w:rPr>
                <w:sz w:val="20"/>
                <w:lang w:val="es-ES"/>
              </w:rPr>
            </w:pPr>
            <w:r w:rsidRPr="009371E3">
              <w:rPr>
                <w:sz w:val="20"/>
                <w:lang w:val="es-ES"/>
              </w:rPr>
              <w:t>34</w:t>
            </w:r>
            <w:r w:rsidR="00096790" w:rsidRPr="009371E3">
              <w:rPr>
                <w:sz w:val="20"/>
                <w:lang w:val="es-ES"/>
              </w:rPr>
              <w:t>.</w:t>
            </w:r>
            <w:r w:rsidRPr="009371E3">
              <w:rPr>
                <w:sz w:val="20"/>
                <w:lang w:val="es-ES"/>
              </w:rPr>
              <w:t>920</w:t>
            </w:r>
          </w:p>
        </w:tc>
      </w:tr>
    </w:tbl>
    <w:p w:rsidR="00804294" w:rsidRDefault="000D32DC" w:rsidP="000D32DC">
      <w:pPr>
        <w:tabs>
          <w:tab w:val="left" w:pos="567"/>
          <w:tab w:val="left" w:pos="1134"/>
          <w:tab w:val="center" w:pos="4153"/>
          <w:tab w:val="right" w:pos="8306"/>
        </w:tabs>
        <w:spacing w:before="120"/>
        <w:ind w:left="11"/>
        <w:rPr>
          <w:szCs w:val="24"/>
          <w:lang w:val="es-ES"/>
        </w:rPr>
      </w:pPr>
      <w:r>
        <w:rPr>
          <w:i/>
          <w:iCs/>
          <w:szCs w:val="24"/>
          <w:lang w:val="es-ES"/>
        </w:rPr>
        <w:tab/>
      </w:r>
      <w:r w:rsidR="005F6BF3" w:rsidRPr="000D32DC">
        <w:rPr>
          <w:i/>
          <w:iCs/>
          <w:szCs w:val="24"/>
          <w:lang w:val="es-ES"/>
        </w:rPr>
        <w:t>Fuente</w:t>
      </w:r>
      <w:r w:rsidR="005F6BF3" w:rsidRPr="00F42879">
        <w:rPr>
          <w:szCs w:val="24"/>
          <w:lang w:val="es-ES"/>
        </w:rPr>
        <w:t xml:space="preserve">: </w:t>
      </w:r>
      <w:r w:rsidR="005F6BF3" w:rsidRPr="00F42879">
        <w:rPr>
          <w:rFonts w:eastAsia="SimSun"/>
          <w:szCs w:val="24"/>
          <w:lang w:val="es-ES" w:eastAsia="zh-CN"/>
        </w:rPr>
        <w:t>Asuntos Académicos</w:t>
      </w:r>
      <w:r w:rsidR="005F6BF3" w:rsidRPr="00F42879">
        <w:rPr>
          <w:szCs w:val="24"/>
          <w:lang w:val="es-ES"/>
        </w:rPr>
        <w:t>, Curaçao.</w:t>
      </w:r>
    </w:p>
    <w:p w:rsidR="00804294" w:rsidRDefault="00FC11FD" w:rsidP="00F61CA3">
      <w:pPr>
        <w:tabs>
          <w:tab w:val="left" w:pos="567"/>
          <w:tab w:val="left" w:pos="1134"/>
        </w:tabs>
        <w:rPr>
          <w:szCs w:val="24"/>
          <w:lang w:val="es-ES"/>
        </w:rPr>
      </w:pPr>
      <w:r w:rsidRPr="00F42879">
        <w:rPr>
          <w:szCs w:val="24"/>
          <w:lang w:val="es-ES"/>
        </w:rPr>
        <w:t>354.</w:t>
      </w:r>
      <w:r w:rsidRPr="00F42879">
        <w:rPr>
          <w:szCs w:val="24"/>
          <w:lang w:val="es-ES"/>
        </w:rPr>
        <w:tab/>
      </w:r>
      <w:r w:rsidR="006B6B42" w:rsidRPr="00F42879">
        <w:rPr>
          <w:rFonts w:eastAsia="SimSun"/>
          <w:szCs w:val="24"/>
          <w:lang w:val="es-ES" w:eastAsia="zh-CN"/>
        </w:rPr>
        <w:t xml:space="preserve">Además de los datos del registro de la población, el Servicio de Asuntos Académicos de Curaçao también mantiene un registro escolar, que contiene los datos </w:t>
      </w:r>
      <w:r w:rsidR="005F6BF3" w:rsidRPr="00F42879">
        <w:rPr>
          <w:rFonts w:eastAsia="SimSun"/>
          <w:szCs w:val="24"/>
          <w:lang w:val="es-ES" w:eastAsia="zh-CN"/>
        </w:rPr>
        <w:t>facilitados</w:t>
      </w:r>
      <w:r w:rsidR="006B6B42" w:rsidRPr="00F42879">
        <w:rPr>
          <w:rFonts w:eastAsia="SimSun"/>
          <w:szCs w:val="24"/>
          <w:lang w:val="es-ES" w:eastAsia="zh-CN"/>
        </w:rPr>
        <w:t xml:space="preserve"> directamente </w:t>
      </w:r>
      <w:r w:rsidR="005F6BF3" w:rsidRPr="00F42879">
        <w:rPr>
          <w:rFonts w:eastAsia="SimSun"/>
          <w:szCs w:val="24"/>
          <w:lang w:val="es-ES" w:eastAsia="zh-CN"/>
        </w:rPr>
        <w:t>por</w:t>
      </w:r>
      <w:r w:rsidR="006B6B42" w:rsidRPr="00F42879">
        <w:rPr>
          <w:rFonts w:eastAsia="SimSun"/>
          <w:szCs w:val="24"/>
          <w:lang w:val="es-ES" w:eastAsia="zh-CN"/>
        </w:rPr>
        <w:t xml:space="preserve"> las escuelas de la isla</w:t>
      </w:r>
      <w:r w:rsidR="00955F0F" w:rsidRPr="00F42879">
        <w:rPr>
          <w:szCs w:val="24"/>
          <w:lang w:val="es-ES"/>
        </w:rPr>
        <w:t>.</w:t>
      </w:r>
    </w:p>
    <w:p w:rsidR="00804294" w:rsidRDefault="00FC11FD" w:rsidP="00F61CA3">
      <w:pPr>
        <w:tabs>
          <w:tab w:val="left" w:pos="567"/>
          <w:tab w:val="left" w:pos="1134"/>
        </w:tabs>
        <w:rPr>
          <w:szCs w:val="24"/>
          <w:lang w:val="es-ES"/>
        </w:rPr>
      </w:pPr>
      <w:r w:rsidRPr="00F42879">
        <w:rPr>
          <w:szCs w:val="24"/>
          <w:lang w:val="es-ES"/>
        </w:rPr>
        <w:t>355.</w:t>
      </w:r>
      <w:r w:rsidRPr="00F42879">
        <w:rPr>
          <w:szCs w:val="24"/>
          <w:lang w:val="es-ES"/>
        </w:rPr>
        <w:tab/>
      </w:r>
      <w:r w:rsidR="006B6B42" w:rsidRPr="00F42879">
        <w:rPr>
          <w:rFonts w:eastAsia="SimSun"/>
          <w:szCs w:val="24"/>
          <w:lang w:val="es-ES" w:eastAsia="zh-CN"/>
        </w:rPr>
        <w:t>Se puede obtener información acerca de los extranjeros tanto del registro de la población como del escolar. Se considera extranjero cualquiera que no haya nacido en las Antillas Neerlandesas. Las escuelas también registran a los extranjeros que no están inscritos en el registro de la población. Alrededor del 7,3% de los escolares de Curaçao son extranjeros y un número considerable de ellos no están inscritos en el registro de la población. Además, según el registro, el 50% de los niños extranjeros en edad de escolarización obligatoria proceden de los Países Bajos</w:t>
      </w:r>
      <w:r w:rsidR="00955F0F" w:rsidRPr="00F42879">
        <w:rPr>
          <w:szCs w:val="24"/>
          <w:lang w:val="es-ES"/>
        </w:rPr>
        <w:t>.</w:t>
      </w:r>
    </w:p>
    <w:p w:rsidR="00804294" w:rsidRDefault="001D4654" w:rsidP="009371E3">
      <w:pPr>
        <w:keepNext/>
        <w:tabs>
          <w:tab w:val="left" w:pos="567"/>
          <w:tab w:val="left" w:pos="1134"/>
        </w:tabs>
        <w:rPr>
          <w:b/>
          <w:bCs/>
          <w:szCs w:val="24"/>
          <w:lang w:val="es-ES"/>
        </w:rPr>
      </w:pPr>
      <w:r w:rsidRPr="00F42879">
        <w:rPr>
          <w:rFonts w:eastAsia="SimSun"/>
          <w:b/>
          <w:bCs/>
          <w:szCs w:val="24"/>
          <w:lang w:val="es-ES" w:eastAsia="zh-CN"/>
        </w:rPr>
        <w:t>No asistencia a la escuela</w:t>
      </w:r>
    </w:p>
    <w:p w:rsidR="00804294" w:rsidRDefault="00FC11FD" w:rsidP="009371E3">
      <w:pPr>
        <w:keepNext/>
        <w:tabs>
          <w:tab w:val="left" w:pos="567"/>
          <w:tab w:val="left" w:pos="1134"/>
        </w:tabs>
        <w:rPr>
          <w:szCs w:val="24"/>
          <w:lang w:val="es-ES"/>
        </w:rPr>
      </w:pPr>
      <w:r w:rsidRPr="00F42879">
        <w:rPr>
          <w:bCs/>
          <w:szCs w:val="24"/>
          <w:lang w:val="es-ES"/>
        </w:rPr>
        <w:t>356.</w:t>
      </w:r>
      <w:r w:rsidRPr="00F42879">
        <w:rPr>
          <w:bCs/>
          <w:szCs w:val="24"/>
          <w:lang w:val="es-ES"/>
        </w:rPr>
        <w:tab/>
      </w:r>
      <w:r w:rsidR="001D4654" w:rsidRPr="00F42879">
        <w:rPr>
          <w:rFonts w:eastAsia="SimSun"/>
          <w:szCs w:val="24"/>
          <w:lang w:val="es-ES" w:eastAsia="zh-CN"/>
        </w:rPr>
        <w:t>El Servicio de Asuntos Académicos distingue entre dos tipos principales de no asistencia</w:t>
      </w:r>
      <w:r w:rsidR="001D4654" w:rsidRPr="00F42879">
        <w:rPr>
          <w:szCs w:val="24"/>
          <w:lang w:val="es-ES"/>
        </w:rPr>
        <w:t>:</w:t>
      </w:r>
    </w:p>
    <w:p w:rsidR="00804294" w:rsidRDefault="005F6BF3" w:rsidP="008736B6">
      <w:pPr>
        <w:numPr>
          <w:ilvl w:val="0"/>
          <w:numId w:val="32"/>
        </w:numPr>
        <w:tabs>
          <w:tab w:val="left" w:pos="1134"/>
        </w:tabs>
        <w:rPr>
          <w:szCs w:val="24"/>
          <w:lang w:val="es-ES"/>
        </w:rPr>
      </w:pPr>
      <w:r w:rsidRPr="00F42879">
        <w:rPr>
          <w:rFonts w:eastAsia="SimSun"/>
          <w:szCs w:val="24"/>
          <w:lang w:val="es-ES" w:eastAsia="zh-CN"/>
        </w:rPr>
        <w:t>A</w:t>
      </w:r>
      <w:r w:rsidR="001D4654" w:rsidRPr="00F42879">
        <w:rPr>
          <w:rFonts w:eastAsia="SimSun"/>
          <w:szCs w:val="24"/>
          <w:lang w:val="es-ES" w:eastAsia="zh-CN"/>
        </w:rPr>
        <w:t>bsoluta: un joven en edad de escolarización obligatoria que no está registrado en ninguna escuela</w:t>
      </w:r>
      <w:r w:rsidR="008736B6">
        <w:rPr>
          <w:rFonts w:eastAsia="SimSun"/>
          <w:szCs w:val="24"/>
          <w:lang w:val="es-ES" w:eastAsia="zh-CN"/>
        </w:rPr>
        <w:t>;</w:t>
      </w:r>
    </w:p>
    <w:p w:rsidR="00804294" w:rsidRDefault="005F6BF3" w:rsidP="00F61CA3">
      <w:pPr>
        <w:numPr>
          <w:ilvl w:val="0"/>
          <w:numId w:val="32"/>
        </w:numPr>
        <w:tabs>
          <w:tab w:val="left" w:pos="1134"/>
        </w:tabs>
        <w:rPr>
          <w:szCs w:val="24"/>
          <w:lang w:val="es-ES"/>
        </w:rPr>
      </w:pPr>
      <w:r w:rsidRPr="00F42879">
        <w:rPr>
          <w:rFonts w:eastAsia="SimSun"/>
          <w:szCs w:val="24"/>
          <w:lang w:val="es-ES" w:eastAsia="zh-CN"/>
        </w:rPr>
        <w:t>R</w:t>
      </w:r>
      <w:r w:rsidR="001D4654" w:rsidRPr="00F42879">
        <w:rPr>
          <w:rFonts w:eastAsia="SimSun"/>
          <w:szCs w:val="24"/>
          <w:lang w:val="es-ES" w:eastAsia="zh-CN"/>
        </w:rPr>
        <w:t>elativa: un joven en edad de escolarización obligatoria que está registrado en una escuela, pero no asiste a las clases.</w:t>
      </w:r>
    </w:p>
    <w:p w:rsidR="00804294" w:rsidRDefault="00FC11FD" w:rsidP="00F61CA3">
      <w:pPr>
        <w:tabs>
          <w:tab w:val="left" w:pos="567"/>
          <w:tab w:val="left" w:pos="1134"/>
        </w:tabs>
        <w:rPr>
          <w:szCs w:val="24"/>
          <w:lang w:val="es-ES"/>
        </w:rPr>
      </w:pPr>
      <w:r w:rsidRPr="00F42879">
        <w:rPr>
          <w:szCs w:val="24"/>
          <w:lang w:val="es-ES"/>
        </w:rPr>
        <w:t>357.</w:t>
      </w:r>
      <w:r w:rsidRPr="00F42879">
        <w:rPr>
          <w:szCs w:val="24"/>
          <w:lang w:val="es-ES"/>
        </w:rPr>
        <w:tab/>
      </w:r>
      <w:r w:rsidR="001D4654" w:rsidRPr="00F42879">
        <w:rPr>
          <w:rFonts w:eastAsia="SimSun"/>
          <w:szCs w:val="24"/>
          <w:lang w:val="es-ES" w:eastAsia="zh-CN"/>
        </w:rPr>
        <w:t>La no asistencia relativa se puede clasificar en función de la duración o el motivo. Hay dos tipos clasificados por duración</w:t>
      </w:r>
      <w:r w:rsidR="00955F0F" w:rsidRPr="00F42879">
        <w:rPr>
          <w:szCs w:val="24"/>
          <w:lang w:val="es-ES"/>
        </w:rPr>
        <w:t>:</w:t>
      </w:r>
    </w:p>
    <w:p w:rsidR="00804294" w:rsidRDefault="005F6BF3" w:rsidP="00F61CA3">
      <w:pPr>
        <w:numPr>
          <w:ilvl w:val="0"/>
          <w:numId w:val="32"/>
        </w:numPr>
        <w:tabs>
          <w:tab w:val="left" w:pos="1134"/>
        </w:tabs>
        <w:rPr>
          <w:szCs w:val="24"/>
          <w:lang w:val="es-ES"/>
        </w:rPr>
      </w:pPr>
      <w:r w:rsidRPr="00F42879">
        <w:rPr>
          <w:rFonts w:eastAsia="SimSun"/>
          <w:szCs w:val="24"/>
          <w:lang w:val="es-ES" w:eastAsia="zh-CN"/>
        </w:rPr>
        <w:t>D</w:t>
      </w:r>
      <w:r w:rsidR="001D4654" w:rsidRPr="00F42879">
        <w:rPr>
          <w:rFonts w:eastAsia="SimSun"/>
          <w:szCs w:val="24"/>
          <w:lang w:val="es-ES" w:eastAsia="zh-CN"/>
        </w:rPr>
        <w:t>e corta duración: el alumno ha estado ausente hasta cinco días al mes</w:t>
      </w:r>
      <w:r w:rsidR="008736B6">
        <w:rPr>
          <w:szCs w:val="24"/>
          <w:lang w:val="es-ES"/>
        </w:rPr>
        <w:t>;</w:t>
      </w:r>
    </w:p>
    <w:p w:rsidR="00804294" w:rsidRDefault="005F6BF3" w:rsidP="00F61CA3">
      <w:pPr>
        <w:numPr>
          <w:ilvl w:val="0"/>
          <w:numId w:val="32"/>
        </w:numPr>
        <w:tabs>
          <w:tab w:val="left" w:pos="1134"/>
        </w:tabs>
        <w:rPr>
          <w:szCs w:val="24"/>
          <w:lang w:val="es-ES"/>
        </w:rPr>
      </w:pPr>
      <w:r w:rsidRPr="00F42879">
        <w:rPr>
          <w:rFonts w:eastAsia="SimSun"/>
          <w:szCs w:val="24"/>
          <w:lang w:val="es-ES" w:eastAsia="zh-CN"/>
        </w:rPr>
        <w:t>D</w:t>
      </w:r>
      <w:r w:rsidR="001D4654" w:rsidRPr="00F42879">
        <w:rPr>
          <w:rFonts w:eastAsia="SimSun"/>
          <w:szCs w:val="24"/>
          <w:lang w:val="es-ES" w:eastAsia="zh-CN"/>
        </w:rPr>
        <w:t xml:space="preserve">e larga duración: </w:t>
      </w:r>
      <w:r w:rsidRPr="00F42879">
        <w:rPr>
          <w:rFonts w:eastAsia="SimSun"/>
          <w:szCs w:val="24"/>
          <w:lang w:val="es-ES" w:eastAsia="zh-CN"/>
        </w:rPr>
        <w:t xml:space="preserve">el </w:t>
      </w:r>
      <w:r w:rsidR="001D4654" w:rsidRPr="00F42879">
        <w:rPr>
          <w:rFonts w:eastAsia="SimSun"/>
          <w:szCs w:val="24"/>
          <w:lang w:val="es-ES" w:eastAsia="zh-CN"/>
        </w:rPr>
        <w:t>alumno ha estado ausente cinco o más días al mes</w:t>
      </w:r>
      <w:r w:rsidR="00955F0F" w:rsidRPr="00F42879">
        <w:rPr>
          <w:szCs w:val="24"/>
          <w:lang w:val="es-ES"/>
        </w:rPr>
        <w:t>.</w:t>
      </w:r>
    </w:p>
    <w:p w:rsidR="00804294" w:rsidRDefault="00FC11FD" w:rsidP="00F61CA3">
      <w:pPr>
        <w:tabs>
          <w:tab w:val="left" w:pos="567"/>
          <w:tab w:val="left" w:pos="1134"/>
        </w:tabs>
        <w:rPr>
          <w:szCs w:val="24"/>
          <w:lang w:val="es-ES"/>
        </w:rPr>
      </w:pPr>
      <w:r w:rsidRPr="00F42879">
        <w:rPr>
          <w:szCs w:val="24"/>
          <w:lang w:val="es-ES"/>
        </w:rPr>
        <w:t>358.</w:t>
      </w:r>
      <w:r w:rsidRPr="00F42879">
        <w:rPr>
          <w:szCs w:val="24"/>
          <w:lang w:val="es-ES"/>
        </w:rPr>
        <w:tab/>
      </w:r>
      <w:r w:rsidR="001D4654" w:rsidRPr="00F42879">
        <w:rPr>
          <w:rFonts w:eastAsia="SimSun"/>
          <w:szCs w:val="24"/>
          <w:lang w:val="es-ES" w:eastAsia="zh-CN"/>
        </w:rPr>
        <w:t>Hay dos tipos de no asistencia en función del motivo</w:t>
      </w:r>
      <w:r w:rsidR="00955F0F" w:rsidRPr="00F42879">
        <w:rPr>
          <w:szCs w:val="24"/>
          <w:lang w:val="es-ES"/>
        </w:rPr>
        <w:t>:</w:t>
      </w:r>
    </w:p>
    <w:p w:rsidR="00804294" w:rsidRDefault="005F6BF3" w:rsidP="008736B6">
      <w:pPr>
        <w:numPr>
          <w:ilvl w:val="0"/>
          <w:numId w:val="32"/>
        </w:numPr>
        <w:tabs>
          <w:tab w:val="left" w:pos="1134"/>
        </w:tabs>
        <w:rPr>
          <w:szCs w:val="24"/>
          <w:lang w:val="es-ES"/>
        </w:rPr>
      </w:pPr>
      <w:r w:rsidRPr="00F42879">
        <w:rPr>
          <w:rFonts w:eastAsia="SimSun"/>
          <w:szCs w:val="24"/>
          <w:lang w:val="es-ES" w:eastAsia="zh-CN"/>
        </w:rPr>
        <w:t>V</w:t>
      </w:r>
      <w:r w:rsidR="001D4654" w:rsidRPr="00F42879">
        <w:rPr>
          <w:rFonts w:eastAsia="SimSun"/>
          <w:szCs w:val="24"/>
          <w:lang w:val="es-ES" w:eastAsia="zh-CN"/>
        </w:rPr>
        <w:t>acaciones en el período lectivo: ausencia no autorizada por vacaciones o viajes al extranjero</w:t>
      </w:r>
      <w:r w:rsidR="008736B6">
        <w:rPr>
          <w:rFonts w:eastAsia="SimSun"/>
          <w:szCs w:val="24"/>
          <w:lang w:val="es-ES" w:eastAsia="zh-CN"/>
        </w:rPr>
        <w:t>;</w:t>
      </w:r>
    </w:p>
    <w:p w:rsidR="00804294" w:rsidRDefault="005F6BF3" w:rsidP="00F61CA3">
      <w:pPr>
        <w:numPr>
          <w:ilvl w:val="0"/>
          <w:numId w:val="32"/>
        </w:numPr>
        <w:tabs>
          <w:tab w:val="left" w:pos="1134"/>
        </w:tabs>
        <w:rPr>
          <w:szCs w:val="24"/>
          <w:lang w:val="es-ES"/>
        </w:rPr>
      </w:pPr>
      <w:r w:rsidRPr="00F42879">
        <w:rPr>
          <w:rFonts w:eastAsia="SimSun"/>
          <w:szCs w:val="24"/>
          <w:lang w:val="es-ES" w:eastAsia="zh-CN"/>
        </w:rPr>
        <w:t>A</w:t>
      </w:r>
      <w:r w:rsidR="001D4654" w:rsidRPr="00F42879">
        <w:rPr>
          <w:rFonts w:eastAsia="SimSun"/>
          <w:szCs w:val="24"/>
          <w:lang w:val="es-ES" w:eastAsia="zh-CN"/>
        </w:rPr>
        <w:t>bsentismo: ausencia no autorizada caracterizada por un comportamiento irregular, normalmente como consecuencia de problemas en el hogar, sin relación con vacaciones extraordinarias</w:t>
      </w:r>
      <w:r w:rsidR="00955F0F" w:rsidRPr="00F42879">
        <w:rPr>
          <w:szCs w:val="24"/>
          <w:lang w:val="es-ES"/>
        </w:rPr>
        <w:t>.</w:t>
      </w:r>
    </w:p>
    <w:p w:rsidR="00865B18" w:rsidRPr="008736B6" w:rsidRDefault="001D4654" w:rsidP="008736B6">
      <w:pPr>
        <w:tabs>
          <w:tab w:val="left" w:pos="567"/>
          <w:tab w:val="left" w:pos="1134"/>
        </w:tabs>
        <w:rPr>
          <w:rFonts w:eastAsia="SimSun"/>
          <w:b/>
          <w:bCs/>
          <w:szCs w:val="24"/>
          <w:lang w:val="es-ES" w:eastAsia="zh-CN"/>
        </w:rPr>
      </w:pPr>
      <w:r w:rsidRPr="00F42879">
        <w:rPr>
          <w:rFonts w:eastAsia="SimSun"/>
          <w:b/>
          <w:bCs/>
          <w:szCs w:val="24"/>
          <w:lang w:val="es-ES" w:eastAsia="zh-CN"/>
        </w:rPr>
        <w:t>No asistencia de larga duración: Porcentajes por tipo de escuela</w:t>
      </w:r>
    </w:p>
    <w:tbl>
      <w:tblPr>
        <w:tblStyle w:val="StyleHeaderJustified"/>
        <w:tblW w:w="0" w:type="auto"/>
        <w:tblInd w:w="708" w:type="dxa"/>
        <w:tblLook w:val="01E0" w:firstRow="1" w:lastRow="1" w:firstColumn="1" w:lastColumn="1" w:noHBand="0" w:noVBand="0"/>
      </w:tblPr>
      <w:tblGrid>
        <w:gridCol w:w="2160"/>
        <w:gridCol w:w="1560"/>
      </w:tblGrid>
      <w:tr w:rsidR="00955F0F" w:rsidRPr="009371E3">
        <w:tc>
          <w:tcPr>
            <w:tcW w:w="2160" w:type="dxa"/>
          </w:tcPr>
          <w:p w:rsidR="00955F0F" w:rsidRPr="009371E3" w:rsidRDefault="001D4654" w:rsidP="008736B6">
            <w:pPr>
              <w:tabs>
                <w:tab w:val="clear" w:pos="720"/>
                <w:tab w:val="left" w:pos="567"/>
                <w:tab w:val="left" w:pos="1134"/>
              </w:tabs>
              <w:spacing w:before="20" w:after="20"/>
              <w:ind w:left="132" w:hanging="12"/>
              <w:jc w:val="center"/>
              <w:rPr>
                <w:bCs/>
                <w:sz w:val="20"/>
                <w:lang w:val="es-ES"/>
              </w:rPr>
            </w:pPr>
            <w:r w:rsidRPr="009371E3">
              <w:rPr>
                <w:rFonts w:eastAsia="SimSun"/>
                <w:bCs/>
                <w:sz w:val="20"/>
                <w:lang w:val="es-ES" w:eastAsia="zh-CN"/>
              </w:rPr>
              <w:t>Tipo de escuela</w:t>
            </w:r>
          </w:p>
        </w:tc>
        <w:tc>
          <w:tcPr>
            <w:tcW w:w="1560" w:type="dxa"/>
            <w:vAlign w:val="center"/>
          </w:tcPr>
          <w:p w:rsidR="00955F0F" w:rsidRPr="009371E3" w:rsidRDefault="00777281" w:rsidP="008736B6">
            <w:pPr>
              <w:tabs>
                <w:tab w:val="clear" w:pos="720"/>
                <w:tab w:val="left" w:pos="567"/>
                <w:tab w:val="left" w:pos="1134"/>
              </w:tabs>
              <w:spacing w:before="20" w:after="20"/>
              <w:ind w:left="0" w:firstLine="0"/>
              <w:jc w:val="center"/>
              <w:rPr>
                <w:bCs/>
                <w:sz w:val="20"/>
                <w:lang w:val="es-ES"/>
              </w:rPr>
            </w:pPr>
            <w:r w:rsidRPr="009371E3">
              <w:rPr>
                <w:bCs/>
                <w:sz w:val="20"/>
                <w:lang w:val="es-ES"/>
              </w:rPr>
              <w:t>Porcentaje</w:t>
            </w:r>
          </w:p>
        </w:tc>
      </w:tr>
      <w:tr w:rsidR="00955F0F" w:rsidRPr="009371E3">
        <w:tc>
          <w:tcPr>
            <w:tcW w:w="2160" w:type="dxa"/>
          </w:tcPr>
          <w:p w:rsidR="00955F0F" w:rsidRPr="009371E3" w:rsidRDefault="00955F0F" w:rsidP="008736B6">
            <w:pPr>
              <w:tabs>
                <w:tab w:val="clear" w:pos="720"/>
                <w:tab w:val="left" w:pos="567"/>
                <w:tab w:val="left" w:pos="1134"/>
              </w:tabs>
              <w:spacing w:before="20" w:after="20"/>
              <w:ind w:left="12" w:firstLine="0"/>
              <w:rPr>
                <w:bCs/>
                <w:sz w:val="20"/>
                <w:lang w:val="es-ES"/>
              </w:rPr>
            </w:pPr>
            <w:r w:rsidRPr="009371E3">
              <w:rPr>
                <w:bCs/>
                <w:sz w:val="20"/>
                <w:lang w:val="es-ES"/>
              </w:rPr>
              <w:t>FO</w:t>
            </w:r>
          </w:p>
        </w:tc>
        <w:tc>
          <w:tcPr>
            <w:tcW w:w="156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25</w:t>
            </w:r>
            <w:r w:rsidR="001D4654" w:rsidRPr="009371E3">
              <w:rPr>
                <w:sz w:val="20"/>
                <w:lang w:val="es-ES"/>
              </w:rPr>
              <w:t>,</w:t>
            </w:r>
            <w:r w:rsidRPr="009371E3">
              <w:rPr>
                <w:sz w:val="20"/>
                <w:lang w:val="es-ES"/>
              </w:rPr>
              <w:t>81</w:t>
            </w:r>
          </w:p>
        </w:tc>
      </w:tr>
      <w:tr w:rsidR="00955F0F" w:rsidRPr="009371E3">
        <w:tc>
          <w:tcPr>
            <w:tcW w:w="2160" w:type="dxa"/>
          </w:tcPr>
          <w:p w:rsidR="00955F0F" w:rsidRPr="009371E3" w:rsidRDefault="00955F0F" w:rsidP="008736B6">
            <w:pPr>
              <w:tabs>
                <w:tab w:val="clear" w:pos="720"/>
                <w:tab w:val="left" w:pos="567"/>
                <w:tab w:val="left" w:pos="1134"/>
              </w:tabs>
              <w:spacing w:before="20" w:after="20"/>
              <w:ind w:left="12" w:firstLine="0"/>
              <w:rPr>
                <w:bCs/>
                <w:sz w:val="20"/>
                <w:lang w:val="es-ES"/>
              </w:rPr>
            </w:pPr>
            <w:r w:rsidRPr="009371E3">
              <w:rPr>
                <w:bCs/>
                <w:sz w:val="20"/>
                <w:lang w:val="es-ES"/>
              </w:rPr>
              <w:t>BO</w:t>
            </w:r>
          </w:p>
        </w:tc>
        <w:tc>
          <w:tcPr>
            <w:tcW w:w="156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34</w:t>
            </w:r>
            <w:r w:rsidR="001D4654" w:rsidRPr="009371E3">
              <w:rPr>
                <w:sz w:val="20"/>
                <w:lang w:val="es-ES"/>
              </w:rPr>
              <w:t>,</w:t>
            </w:r>
            <w:r w:rsidRPr="009371E3">
              <w:rPr>
                <w:sz w:val="20"/>
                <w:lang w:val="es-ES"/>
              </w:rPr>
              <w:t>78</w:t>
            </w:r>
          </w:p>
        </w:tc>
      </w:tr>
      <w:tr w:rsidR="00955F0F" w:rsidRPr="009371E3">
        <w:tc>
          <w:tcPr>
            <w:tcW w:w="2160" w:type="dxa"/>
          </w:tcPr>
          <w:p w:rsidR="00955F0F" w:rsidRPr="009371E3" w:rsidRDefault="00955F0F" w:rsidP="008736B6">
            <w:pPr>
              <w:tabs>
                <w:tab w:val="clear" w:pos="720"/>
                <w:tab w:val="left" w:pos="567"/>
                <w:tab w:val="left" w:pos="1134"/>
              </w:tabs>
              <w:spacing w:before="20" w:after="20"/>
              <w:ind w:left="12" w:firstLine="0"/>
              <w:rPr>
                <w:bCs/>
                <w:sz w:val="20"/>
                <w:lang w:val="es-ES"/>
              </w:rPr>
            </w:pPr>
            <w:r w:rsidRPr="009371E3">
              <w:rPr>
                <w:bCs/>
                <w:sz w:val="20"/>
                <w:lang w:val="es-ES"/>
              </w:rPr>
              <w:t>B</w:t>
            </w:r>
            <w:smartTag w:uri="urn:schemas-microsoft-com:office:smarttags" w:element="PersonName">
              <w:r w:rsidRPr="009371E3">
                <w:rPr>
                  <w:bCs/>
                  <w:sz w:val="20"/>
                  <w:lang w:val="es-ES"/>
                </w:rPr>
                <w:t>S</w:t>
              </w:r>
            </w:smartTag>
            <w:r w:rsidRPr="009371E3">
              <w:rPr>
                <w:bCs/>
                <w:sz w:val="20"/>
                <w:lang w:val="es-ES"/>
              </w:rPr>
              <w:t>O</w:t>
            </w:r>
          </w:p>
        </w:tc>
        <w:tc>
          <w:tcPr>
            <w:tcW w:w="156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7</w:t>
            </w:r>
            <w:r w:rsidR="001D4654" w:rsidRPr="009371E3">
              <w:rPr>
                <w:sz w:val="20"/>
                <w:lang w:val="es-ES"/>
              </w:rPr>
              <w:t>,</w:t>
            </w:r>
            <w:r w:rsidRPr="009371E3">
              <w:rPr>
                <w:sz w:val="20"/>
                <w:lang w:val="es-ES"/>
              </w:rPr>
              <w:t>56</w:t>
            </w:r>
          </w:p>
        </w:tc>
      </w:tr>
      <w:tr w:rsidR="00955F0F" w:rsidRPr="009371E3">
        <w:tc>
          <w:tcPr>
            <w:tcW w:w="2160" w:type="dxa"/>
          </w:tcPr>
          <w:p w:rsidR="00955F0F" w:rsidRPr="009371E3" w:rsidRDefault="00955F0F" w:rsidP="008736B6">
            <w:pPr>
              <w:tabs>
                <w:tab w:val="clear" w:pos="720"/>
                <w:tab w:val="left" w:pos="567"/>
                <w:tab w:val="left" w:pos="1134"/>
              </w:tabs>
              <w:spacing w:before="20" w:after="20"/>
              <w:ind w:left="12" w:firstLine="0"/>
              <w:rPr>
                <w:bCs/>
                <w:sz w:val="20"/>
                <w:lang w:val="es-ES"/>
              </w:rPr>
            </w:pPr>
            <w:r w:rsidRPr="009371E3">
              <w:rPr>
                <w:bCs/>
                <w:sz w:val="20"/>
                <w:lang w:val="es-ES"/>
              </w:rPr>
              <w:t>V</w:t>
            </w:r>
            <w:smartTag w:uri="urn:schemas-microsoft-com:office:smarttags" w:element="PersonName">
              <w:r w:rsidRPr="009371E3">
                <w:rPr>
                  <w:bCs/>
                  <w:sz w:val="20"/>
                  <w:lang w:val="es-ES"/>
                </w:rPr>
                <w:t>S</w:t>
              </w:r>
            </w:smartTag>
            <w:r w:rsidRPr="009371E3">
              <w:rPr>
                <w:bCs/>
                <w:sz w:val="20"/>
                <w:lang w:val="es-ES"/>
              </w:rPr>
              <w:t>BO-PKL&amp;PBL</w:t>
            </w:r>
          </w:p>
        </w:tc>
        <w:tc>
          <w:tcPr>
            <w:tcW w:w="156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15</w:t>
            </w:r>
            <w:r w:rsidR="001D4654" w:rsidRPr="009371E3">
              <w:rPr>
                <w:sz w:val="20"/>
                <w:lang w:val="es-ES"/>
              </w:rPr>
              <w:t>,</w:t>
            </w:r>
            <w:r w:rsidRPr="009371E3">
              <w:rPr>
                <w:sz w:val="20"/>
                <w:lang w:val="es-ES"/>
              </w:rPr>
              <w:t>67</w:t>
            </w:r>
          </w:p>
        </w:tc>
      </w:tr>
      <w:tr w:rsidR="00955F0F" w:rsidRPr="009371E3">
        <w:tc>
          <w:tcPr>
            <w:tcW w:w="2160" w:type="dxa"/>
          </w:tcPr>
          <w:p w:rsidR="00955F0F" w:rsidRPr="009371E3" w:rsidRDefault="00955F0F" w:rsidP="008736B6">
            <w:pPr>
              <w:tabs>
                <w:tab w:val="clear" w:pos="720"/>
                <w:tab w:val="left" w:pos="567"/>
                <w:tab w:val="left" w:pos="1134"/>
              </w:tabs>
              <w:spacing w:before="20" w:after="20"/>
              <w:ind w:left="12" w:firstLine="0"/>
              <w:rPr>
                <w:bCs/>
                <w:sz w:val="20"/>
                <w:lang w:val="es-ES"/>
              </w:rPr>
            </w:pPr>
            <w:r w:rsidRPr="009371E3">
              <w:rPr>
                <w:bCs/>
                <w:sz w:val="20"/>
                <w:lang w:val="es-ES"/>
              </w:rPr>
              <w:t>V</w:t>
            </w:r>
            <w:smartTag w:uri="urn:schemas-microsoft-com:office:smarttags" w:element="PersonName">
              <w:r w:rsidRPr="009371E3">
                <w:rPr>
                  <w:bCs/>
                  <w:sz w:val="20"/>
                  <w:lang w:val="es-ES"/>
                </w:rPr>
                <w:t>S</w:t>
              </w:r>
            </w:smartTag>
            <w:r w:rsidRPr="009371E3">
              <w:rPr>
                <w:bCs/>
                <w:sz w:val="20"/>
                <w:lang w:val="es-ES"/>
              </w:rPr>
              <w:t>BO-TKL</w:t>
            </w:r>
          </w:p>
        </w:tc>
        <w:tc>
          <w:tcPr>
            <w:tcW w:w="156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2</w:t>
            </w:r>
            <w:r w:rsidR="001D4654" w:rsidRPr="009371E3">
              <w:rPr>
                <w:sz w:val="20"/>
                <w:lang w:val="es-ES"/>
              </w:rPr>
              <w:t>,</w:t>
            </w:r>
            <w:r w:rsidRPr="009371E3">
              <w:rPr>
                <w:sz w:val="20"/>
                <w:lang w:val="es-ES"/>
              </w:rPr>
              <w:t>87</w:t>
            </w:r>
          </w:p>
        </w:tc>
      </w:tr>
      <w:tr w:rsidR="00955F0F" w:rsidRPr="009371E3">
        <w:tc>
          <w:tcPr>
            <w:tcW w:w="2160" w:type="dxa"/>
          </w:tcPr>
          <w:p w:rsidR="00955F0F" w:rsidRPr="009371E3" w:rsidRDefault="00955F0F" w:rsidP="008736B6">
            <w:pPr>
              <w:tabs>
                <w:tab w:val="clear" w:pos="720"/>
                <w:tab w:val="left" w:pos="567"/>
                <w:tab w:val="left" w:pos="1134"/>
              </w:tabs>
              <w:spacing w:before="20" w:after="20"/>
              <w:ind w:left="12" w:firstLine="0"/>
              <w:rPr>
                <w:bCs/>
                <w:sz w:val="20"/>
                <w:lang w:val="es-ES"/>
              </w:rPr>
            </w:pPr>
            <w:r w:rsidRPr="009371E3">
              <w:rPr>
                <w:bCs/>
                <w:sz w:val="20"/>
                <w:lang w:val="es-ES"/>
              </w:rPr>
              <w:t>HAVO/VWO</w:t>
            </w:r>
          </w:p>
        </w:tc>
        <w:tc>
          <w:tcPr>
            <w:tcW w:w="156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0</w:t>
            </w:r>
            <w:r w:rsidR="001D4654" w:rsidRPr="009371E3">
              <w:rPr>
                <w:sz w:val="20"/>
                <w:lang w:val="es-ES"/>
              </w:rPr>
              <w:t>,</w:t>
            </w:r>
            <w:r w:rsidRPr="009371E3">
              <w:rPr>
                <w:sz w:val="20"/>
                <w:lang w:val="es-ES"/>
              </w:rPr>
              <w:t>53</w:t>
            </w:r>
          </w:p>
        </w:tc>
      </w:tr>
      <w:tr w:rsidR="00955F0F" w:rsidRPr="009371E3">
        <w:tc>
          <w:tcPr>
            <w:tcW w:w="2160" w:type="dxa"/>
          </w:tcPr>
          <w:p w:rsidR="00955F0F" w:rsidRPr="009371E3" w:rsidRDefault="00955F0F" w:rsidP="008736B6">
            <w:pPr>
              <w:tabs>
                <w:tab w:val="clear" w:pos="720"/>
                <w:tab w:val="left" w:pos="567"/>
                <w:tab w:val="left" w:pos="1134"/>
              </w:tabs>
              <w:spacing w:before="20" w:after="20"/>
              <w:ind w:left="12" w:firstLine="0"/>
              <w:rPr>
                <w:bCs/>
                <w:sz w:val="20"/>
                <w:lang w:val="es-ES"/>
              </w:rPr>
            </w:pPr>
            <w:r w:rsidRPr="009371E3">
              <w:rPr>
                <w:bCs/>
                <w:sz w:val="20"/>
                <w:lang w:val="es-ES"/>
              </w:rPr>
              <w:t>V</w:t>
            </w:r>
            <w:smartTag w:uri="urn:schemas-microsoft-com:office:smarttags" w:element="PersonName">
              <w:r w:rsidRPr="009371E3">
                <w:rPr>
                  <w:bCs/>
                  <w:sz w:val="20"/>
                  <w:lang w:val="es-ES"/>
                </w:rPr>
                <w:t>S</w:t>
              </w:r>
            </w:smartTag>
            <w:r w:rsidRPr="009371E3">
              <w:rPr>
                <w:bCs/>
                <w:sz w:val="20"/>
                <w:lang w:val="es-ES"/>
              </w:rPr>
              <w:t>O</w:t>
            </w:r>
          </w:p>
        </w:tc>
        <w:tc>
          <w:tcPr>
            <w:tcW w:w="156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11</w:t>
            </w:r>
            <w:r w:rsidR="001D4654" w:rsidRPr="009371E3">
              <w:rPr>
                <w:sz w:val="20"/>
                <w:lang w:val="es-ES"/>
              </w:rPr>
              <w:t>,</w:t>
            </w:r>
            <w:r w:rsidRPr="009371E3">
              <w:rPr>
                <w:sz w:val="20"/>
                <w:lang w:val="es-ES"/>
              </w:rPr>
              <w:t>52</w:t>
            </w:r>
          </w:p>
        </w:tc>
      </w:tr>
      <w:tr w:rsidR="00955F0F" w:rsidRPr="009371E3">
        <w:tc>
          <w:tcPr>
            <w:tcW w:w="2160" w:type="dxa"/>
          </w:tcPr>
          <w:p w:rsidR="00955F0F" w:rsidRPr="009371E3" w:rsidRDefault="00955F0F" w:rsidP="008736B6">
            <w:pPr>
              <w:tabs>
                <w:tab w:val="clear" w:pos="720"/>
                <w:tab w:val="left" w:pos="567"/>
                <w:tab w:val="left" w:pos="1134"/>
              </w:tabs>
              <w:spacing w:before="20" w:after="20"/>
              <w:ind w:left="12" w:firstLine="0"/>
              <w:rPr>
                <w:bCs/>
                <w:sz w:val="20"/>
                <w:lang w:val="es-ES"/>
              </w:rPr>
            </w:pPr>
            <w:smartTag w:uri="urn:schemas-microsoft-com:office:smarttags" w:element="PersonName">
              <w:r w:rsidRPr="009371E3">
                <w:rPr>
                  <w:bCs/>
                  <w:sz w:val="20"/>
                  <w:lang w:val="es-ES"/>
                </w:rPr>
                <w:t>S</w:t>
              </w:r>
            </w:smartTag>
            <w:r w:rsidRPr="009371E3">
              <w:rPr>
                <w:bCs/>
                <w:sz w:val="20"/>
                <w:lang w:val="es-ES"/>
              </w:rPr>
              <w:t>BO-RE</w:t>
            </w:r>
            <w:smartTag w:uri="urn:schemas-microsoft-com:office:smarttags" w:element="PersonName">
              <w:r w:rsidRPr="009371E3">
                <w:rPr>
                  <w:bCs/>
                  <w:sz w:val="20"/>
                  <w:lang w:val="es-ES"/>
                </w:rPr>
                <w:t>S</w:t>
              </w:r>
            </w:smartTag>
            <w:r w:rsidRPr="009371E3">
              <w:rPr>
                <w:bCs/>
                <w:sz w:val="20"/>
                <w:lang w:val="es-ES"/>
              </w:rPr>
              <w:t>T</w:t>
            </w:r>
          </w:p>
        </w:tc>
        <w:tc>
          <w:tcPr>
            <w:tcW w:w="156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1</w:t>
            </w:r>
            <w:r w:rsidR="001D4654" w:rsidRPr="009371E3">
              <w:rPr>
                <w:sz w:val="20"/>
                <w:lang w:val="es-ES"/>
              </w:rPr>
              <w:t>,</w:t>
            </w:r>
            <w:r w:rsidRPr="009371E3">
              <w:rPr>
                <w:sz w:val="20"/>
                <w:lang w:val="es-ES"/>
              </w:rPr>
              <w:t>24</w:t>
            </w:r>
          </w:p>
        </w:tc>
      </w:tr>
    </w:tbl>
    <w:p w:rsidR="00955F0F" w:rsidRPr="00F42879" w:rsidRDefault="001D4654" w:rsidP="008736B6">
      <w:pPr>
        <w:tabs>
          <w:tab w:val="left" w:pos="567"/>
          <w:tab w:val="left" w:pos="1134"/>
        </w:tabs>
        <w:spacing w:before="120"/>
        <w:rPr>
          <w:rFonts w:eastAsia="SimSun"/>
          <w:b/>
          <w:bCs/>
          <w:szCs w:val="24"/>
          <w:lang w:val="es-ES" w:eastAsia="zh-CN"/>
        </w:rPr>
      </w:pPr>
      <w:r w:rsidRPr="00F42879">
        <w:rPr>
          <w:rFonts w:eastAsia="SimSun"/>
          <w:b/>
          <w:bCs/>
          <w:szCs w:val="24"/>
          <w:lang w:val="es-ES" w:eastAsia="zh-CN"/>
        </w:rPr>
        <w:t>Porcentajes de no asistencia, clasificados por motivo y duración</w:t>
      </w:r>
    </w:p>
    <w:tbl>
      <w:tblPr>
        <w:tblStyle w:val="StyleHeaderJustified"/>
        <w:tblW w:w="80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1320"/>
      </w:tblGrid>
      <w:tr w:rsidR="00955F0F" w:rsidRPr="009371E3">
        <w:tc>
          <w:tcPr>
            <w:tcW w:w="3360" w:type="dxa"/>
          </w:tcPr>
          <w:p w:rsidR="00955F0F" w:rsidRPr="009371E3" w:rsidRDefault="001D4654" w:rsidP="008736B6">
            <w:pPr>
              <w:tabs>
                <w:tab w:val="clear" w:pos="720"/>
                <w:tab w:val="left" w:pos="567"/>
                <w:tab w:val="left" w:pos="1134"/>
              </w:tabs>
              <w:spacing w:before="20" w:after="20"/>
              <w:ind w:left="119" w:firstLine="0"/>
              <w:jc w:val="center"/>
              <w:rPr>
                <w:bCs/>
                <w:sz w:val="20"/>
                <w:lang w:val="es-ES"/>
              </w:rPr>
            </w:pPr>
            <w:r w:rsidRPr="009371E3">
              <w:rPr>
                <w:rFonts w:eastAsia="SimSun"/>
                <w:bCs/>
                <w:sz w:val="20"/>
                <w:lang w:val="es-ES" w:eastAsia="zh-CN"/>
              </w:rPr>
              <w:t>Tipo de no asistencia</w:t>
            </w:r>
          </w:p>
        </w:tc>
        <w:tc>
          <w:tcPr>
            <w:tcW w:w="3360" w:type="dxa"/>
            <w:vAlign w:val="center"/>
          </w:tcPr>
          <w:p w:rsidR="00955F0F" w:rsidRPr="009371E3" w:rsidRDefault="00955F0F" w:rsidP="008736B6">
            <w:pPr>
              <w:tabs>
                <w:tab w:val="clear" w:pos="720"/>
                <w:tab w:val="left" w:pos="567"/>
                <w:tab w:val="left" w:pos="1134"/>
              </w:tabs>
              <w:spacing w:before="20" w:after="20"/>
              <w:ind w:left="0" w:firstLine="0"/>
              <w:jc w:val="center"/>
              <w:rPr>
                <w:bCs/>
                <w:sz w:val="20"/>
                <w:lang w:val="es-ES"/>
              </w:rPr>
            </w:pPr>
            <w:r w:rsidRPr="009371E3">
              <w:rPr>
                <w:bCs/>
                <w:sz w:val="20"/>
                <w:lang w:val="es-ES"/>
              </w:rPr>
              <w:t>Motiv</w:t>
            </w:r>
            <w:r w:rsidR="001D4654" w:rsidRPr="009371E3">
              <w:rPr>
                <w:bCs/>
                <w:sz w:val="20"/>
                <w:lang w:val="es-ES"/>
              </w:rPr>
              <w:t>o</w:t>
            </w:r>
          </w:p>
        </w:tc>
        <w:tc>
          <w:tcPr>
            <w:tcW w:w="1320" w:type="dxa"/>
            <w:vAlign w:val="center"/>
          </w:tcPr>
          <w:p w:rsidR="00955F0F" w:rsidRPr="009371E3" w:rsidRDefault="00777281" w:rsidP="008736B6">
            <w:pPr>
              <w:tabs>
                <w:tab w:val="clear" w:pos="720"/>
                <w:tab w:val="left" w:pos="567"/>
                <w:tab w:val="left" w:pos="1134"/>
              </w:tabs>
              <w:spacing w:before="20" w:after="20"/>
              <w:ind w:left="9" w:hanging="9"/>
              <w:jc w:val="center"/>
              <w:rPr>
                <w:bCs/>
                <w:sz w:val="20"/>
                <w:lang w:val="es-ES"/>
              </w:rPr>
            </w:pPr>
            <w:r w:rsidRPr="009371E3">
              <w:rPr>
                <w:bCs/>
                <w:sz w:val="20"/>
                <w:lang w:val="es-ES"/>
              </w:rPr>
              <w:t>Porcentaje</w:t>
            </w:r>
          </w:p>
        </w:tc>
      </w:tr>
      <w:tr w:rsidR="00955F0F" w:rsidRPr="009371E3">
        <w:tc>
          <w:tcPr>
            <w:tcW w:w="3360" w:type="dxa"/>
            <w:vMerge w:val="restart"/>
          </w:tcPr>
          <w:p w:rsidR="00955F0F" w:rsidRPr="009371E3" w:rsidRDefault="001D4654" w:rsidP="008736B6">
            <w:pPr>
              <w:tabs>
                <w:tab w:val="clear" w:pos="720"/>
                <w:tab w:val="left" w:pos="567"/>
                <w:tab w:val="left" w:pos="1134"/>
              </w:tabs>
              <w:spacing w:before="20" w:after="20"/>
              <w:ind w:left="12" w:firstLine="0"/>
              <w:jc w:val="left"/>
              <w:rPr>
                <w:bCs/>
                <w:sz w:val="20"/>
                <w:lang w:val="es-ES"/>
              </w:rPr>
            </w:pPr>
            <w:r w:rsidRPr="009371E3">
              <w:rPr>
                <w:rFonts w:eastAsia="SimSun"/>
                <w:bCs/>
                <w:sz w:val="20"/>
                <w:lang w:val="es-ES" w:eastAsia="zh-CN"/>
              </w:rPr>
              <w:t>Absentismo</w:t>
            </w:r>
          </w:p>
        </w:tc>
        <w:tc>
          <w:tcPr>
            <w:tcW w:w="3360" w:type="dxa"/>
            <w:vAlign w:val="center"/>
          </w:tcPr>
          <w:p w:rsidR="00955F0F" w:rsidRPr="009371E3" w:rsidRDefault="00F275F8" w:rsidP="008736B6">
            <w:pPr>
              <w:tabs>
                <w:tab w:val="clear" w:pos="720"/>
                <w:tab w:val="left" w:pos="567"/>
                <w:tab w:val="left" w:pos="1134"/>
              </w:tabs>
              <w:spacing w:before="20" w:after="20"/>
              <w:ind w:left="0" w:firstLine="0"/>
              <w:jc w:val="left"/>
              <w:rPr>
                <w:sz w:val="20"/>
                <w:lang w:val="es-ES"/>
              </w:rPr>
            </w:pPr>
            <w:r w:rsidRPr="009371E3">
              <w:rPr>
                <w:rFonts w:eastAsia="SimSun"/>
                <w:sz w:val="20"/>
                <w:lang w:val="es-ES" w:eastAsia="zh-CN"/>
              </w:rPr>
              <w:t>Privaciones socioeconómicas</w:t>
            </w:r>
          </w:p>
        </w:tc>
        <w:tc>
          <w:tcPr>
            <w:tcW w:w="132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5</w:t>
            </w:r>
          </w:p>
        </w:tc>
      </w:tr>
      <w:tr w:rsidR="00955F0F" w:rsidRPr="009371E3">
        <w:tc>
          <w:tcPr>
            <w:tcW w:w="3360" w:type="dxa"/>
            <w:vMerge/>
          </w:tcPr>
          <w:p w:rsidR="00955F0F" w:rsidRPr="009371E3" w:rsidRDefault="00955F0F" w:rsidP="008736B6">
            <w:pPr>
              <w:tabs>
                <w:tab w:val="clear" w:pos="720"/>
                <w:tab w:val="left" w:pos="567"/>
                <w:tab w:val="left" w:pos="1134"/>
              </w:tabs>
              <w:spacing w:before="20" w:after="20"/>
              <w:ind w:left="120" w:firstLine="0"/>
              <w:rPr>
                <w:bCs/>
                <w:sz w:val="20"/>
                <w:lang w:val="es-ES"/>
              </w:rPr>
            </w:pPr>
          </w:p>
        </w:tc>
        <w:tc>
          <w:tcPr>
            <w:tcW w:w="3360" w:type="dxa"/>
            <w:vAlign w:val="center"/>
          </w:tcPr>
          <w:p w:rsidR="00955F0F" w:rsidRPr="009371E3" w:rsidRDefault="00F275F8" w:rsidP="008736B6">
            <w:pPr>
              <w:tabs>
                <w:tab w:val="clear" w:pos="720"/>
                <w:tab w:val="left" w:pos="567"/>
                <w:tab w:val="left" w:pos="1134"/>
              </w:tabs>
              <w:spacing w:before="20" w:after="20"/>
              <w:ind w:left="0" w:firstLine="0"/>
              <w:jc w:val="left"/>
              <w:rPr>
                <w:sz w:val="20"/>
                <w:lang w:val="es-ES"/>
              </w:rPr>
            </w:pPr>
            <w:r w:rsidRPr="009371E3">
              <w:rPr>
                <w:rFonts w:eastAsia="SimSun"/>
                <w:sz w:val="20"/>
                <w:lang w:val="es-ES" w:eastAsia="zh-CN"/>
              </w:rPr>
              <w:t>Problemas con la policía</w:t>
            </w:r>
          </w:p>
        </w:tc>
        <w:tc>
          <w:tcPr>
            <w:tcW w:w="132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1</w:t>
            </w:r>
          </w:p>
        </w:tc>
      </w:tr>
      <w:tr w:rsidR="00955F0F" w:rsidRPr="009371E3">
        <w:tc>
          <w:tcPr>
            <w:tcW w:w="3360" w:type="dxa"/>
            <w:vMerge/>
          </w:tcPr>
          <w:p w:rsidR="00955F0F" w:rsidRPr="009371E3" w:rsidRDefault="00955F0F" w:rsidP="008736B6">
            <w:pPr>
              <w:tabs>
                <w:tab w:val="clear" w:pos="720"/>
                <w:tab w:val="left" w:pos="567"/>
                <w:tab w:val="left" w:pos="1134"/>
              </w:tabs>
              <w:spacing w:before="20" w:after="20"/>
              <w:ind w:left="120" w:firstLine="0"/>
              <w:rPr>
                <w:bCs/>
                <w:sz w:val="20"/>
                <w:lang w:val="es-ES"/>
              </w:rPr>
            </w:pPr>
          </w:p>
        </w:tc>
        <w:tc>
          <w:tcPr>
            <w:tcW w:w="3360" w:type="dxa"/>
            <w:vAlign w:val="center"/>
          </w:tcPr>
          <w:p w:rsidR="00955F0F" w:rsidRPr="009371E3" w:rsidRDefault="00F275F8" w:rsidP="008736B6">
            <w:pPr>
              <w:tabs>
                <w:tab w:val="clear" w:pos="720"/>
                <w:tab w:val="left" w:pos="567"/>
                <w:tab w:val="left" w:pos="1134"/>
              </w:tabs>
              <w:spacing w:before="20" w:after="20"/>
              <w:ind w:left="0" w:firstLine="0"/>
              <w:jc w:val="left"/>
              <w:rPr>
                <w:sz w:val="20"/>
                <w:lang w:val="es-ES"/>
              </w:rPr>
            </w:pPr>
            <w:r w:rsidRPr="009371E3">
              <w:rPr>
                <w:rFonts w:eastAsia="SimSun"/>
                <w:sz w:val="20"/>
                <w:lang w:val="es-ES" w:eastAsia="zh-CN"/>
              </w:rPr>
              <w:t>Problemas de transporte</w:t>
            </w:r>
          </w:p>
        </w:tc>
        <w:tc>
          <w:tcPr>
            <w:tcW w:w="132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3</w:t>
            </w:r>
          </w:p>
        </w:tc>
      </w:tr>
      <w:tr w:rsidR="00955F0F" w:rsidRPr="009371E3">
        <w:tc>
          <w:tcPr>
            <w:tcW w:w="3360" w:type="dxa"/>
            <w:vMerge/>
          </w:tcPr>
          <w:p w:rsidR="00955F0F" w:rsidRPr="009371E3" w:rsidRDefault="00955F0F" w:rsidP="008736B6">
            <w:pPr>
              <w:tabs>
                <w:tab w:val="clear" w:pos="720"/>
                <w:tab w:val="left" w:pos="567"/>
                <w:tab w:val="left" w:pos="1134"/>
              </w:tabs>
              <w:spacing w:before="20" w:after="20"/>
              <w:ind w:left="120" w:firstLine="0"/>
              <w:rPr>
                <w:bCs/>
                <w:sz w:val="20"/>
                <w:lang w:val="es-ES"/>
              </w:rPr>
            </w:pPr>
          </w:p>
        </w:tc>
        <w:tc>
          <w:tcPr>
            <w:tcW w:w="3360" w:type="dxa"/>
            <w:vAlign w:val="center"/>
          </w:tcPr>
          <w:p w:rsidR="00955F0F" w:rsidRPr="009371E3" w:rsidRDefault="00F275F8" w:rsidP="008736B6">
            <w:pPr>
              <w:tabs>
                <w:tab w:val="clear" w:pos="720"/>
                <w:tab w:val="left" w:pos="567"/>
                <w:tab w:val="left" w:pos="1134"/>
              </w:tabs>
              <w:spacing w:before="20" w:after="20"/>
              <w:ind w:left="0" w:firstLine="0"/>
              <w:jc w:val="left"/>
              <w:rPr>
                <w:sz w:val="20"/>
                <w:lang w:val="es-ES"/>
              </w:rPr>
            </w:pPr>
            <w:r w:rsidRPr="009371E3">
              <w:rPr>
                <w:rFonts w:eastAsia="SimSun"/>
                <w:sz w:val="20"/>
                <w:lang w:val="es-ES" w:eastAsia="zh-CN"/>
              </w:rPr>
              <w:t>Enfermedad</w:t>
            </w:r>
          </w:p>
        </w:tc>
        <w:tc>
          <w:tcPr>
            <w:tcW w:w="132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36</w:t>
            </w:r>
          </w:p>
        </w:tc>
      </w:tr>
      <w:tr w:rsidR="00955F0F" w:rsidRPr="009371E3">
        <w:tc>
          <w:tcPr>
            <w:tcW w:w="3360" w:type="dxa"/>
            <w:vMerge/>
          </w:tcPr>
          <w:p w:rsidR="00955F0F" w:rsidRPr="009371E3" w:rsidRDefault="00955F0F" w:rsidP="008736B6">
            <w:pPr>
              <w:tabs>
                <w:tab w:val="clear" w:pos="720"/>
                <w:tab w:val="left" w:pos="567"/>
                <w:tab w:val="left" w:pos="1134"/>
              </w:tabs>
              <w:spacing w:before="20" w:after="20"/>
              <w:ind w:left="120" w:firstLine="0"/>
              <w:rPr>
                <w:bCs/>
                <w:sz w:val="20"/>
                <w:lang w:val="es-ES"/>
              </w:rPr>
            </w:pPr>
          </w:p>
        </w:tc>
        <w:tc>
          <w:tcPr>
            <w:tcW w:w="3360" w:type="dxa"/>
            <w:vAlign w:val="center"/>
          </w:tcPr>
          <w:p w:rsidR="00955F0F" w:rsidRPr="009371E3" w:rsidRDefault="00F275F8" w:rsidP="008736B6">
            <w:pPr>
              <w:tabs>
                <w:tab w:val="clear" w:pos="720"/>
                <w:tab w:val="left" w:pos="567"/>
                <w:tab w:val="left" w:pos="1134"/>
              </w:tabs>
              <w:spacing w:before="20" w:after="20"/>
              <w:ind w:left="0" w:firstLine="0"/>
              <w:jc w:val="left"/>
              <w:rPr>
                <w:sz w:val="20"/>
                <w:lang w:val="es-ES"/>
              </w:rPr>
            </w:pPr>
            <w:r w:rsidRPr="009371E3">
              <w:rPr>
                <w:rFonts w:eastAsia="SimSun"/>
                <w:sz w:val="20"/>
                <w:lang w:val="es-ES" w:eastAsia="zh-CN"/>
              </w:rPr>
              <w:t>Novillos</w:t>
            </w:r>
          </w:p>
        </w:tc>
        <w:tc>
          <w:tcPr>
            <w:tcW w:w="132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2</w:t>
            </w:r>
          </w:p>
        </w:tc>
      </w:tr>
      <w:tr w:rsidR="00955F0F" w:rsidRPr="009371E3">
        <w:tc>
          <w:tcPr>
            <w:tcW w:w="3360" w:type="dxa"/>
            <w:vMerge/>
          </w:tcPr>
          <w:p w:rsidR="00955F0F" w:rsidRPr="009371E3" w:rsidRDefault="00955F0F" w:rsidP="008736B6">
            <w:pPr>
              <w:tabs>
                <w:tab w:val="clear" w:pos="720"/>
                <w:tab w:val="left" w:pos="567"/>
                <w:tab w:val="left" w:pos="1134"/>
              </w:tabs>
              <w:spacing w:before="20" w:after="20"/>
              <w:ind w:left="120" w:firstLine="0"/>
              <w:rPr>
                <w:bCs/>
                <w:sz w:val="20"/>
                <w:lang w:val="es-ES"/>
              </w:rPr>
            </w:pPr>
          </w:p>
        </w:tc>
        <w:tc>
          <w:tcPr>
            <w:tcW w:w="3360" w:type="dxa"/>
            <w:vAlign w:val="center"/>
          </w:tcPr>
          <w:p w:rsidR="00955F0F" w:rsidRPr="009371E3" w:rsidRDefault="00F275F8" w:rsidP="008736B6">
            <w:pPr>
              <w:tabs>
                <w:tab w:val="clear" w:pos="720"/>
                <w:tab w:val="left" w:pos="567"/>
                <w:tab w:val="left" w:pos="1134"/>
              </w:tabs>
              <w:spacing w:before="20" w:after="20"/>
              <w:ind w:left="0" w:firstLine="0"/>
              <w:jc w:val="left"/>
              <w:rPr>
                <w:sz w:val="20"/>
                <w:lang w:val="es-ES"/>
              </w:rPr>
            </w:pPr>
            <w:r w:rsidRPr="009371E3">
              <w:rPr>
                <w:rFonts w:eastAsia="SimSun"/>
                <w:sz w:val="20"/>
                <w:lang w:val="es-ES" w:eastAsia="zh-CN"/>
              </w:rPr>
              <w:t>Problemas familiares</w:t>
            </w:r>
          </w:p>
        </w:tc>
        <w:tc>
          <w:tcPr>
            <w:tcW w:w="132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0</w:t>
            </w:r>
            <w:r w:rsidR="00F275F8" w:rsidRPr="009371E3">
              <w:rPr>
                <w:sz w:val="20"/>
                <w:lang w:val="es-ES"/>
              </w:rPr>
              <w:t>,</w:t>
            </w:r>
            <w:r w:rsidRPr="009371E3">
              <w:rPr>
                <w:sz w:val="20"/>
                <w:lang w:val="es-ES"/>
              </w:rPr>
              <w:t>5</w:t>
            </w:r>
          </w:p>
        </w:tc>
      </w:tr>
      <w:tr w:rsidR="00955F0F" w:rsidRPr="009371E3">
        <w:tc>
          <w:tcPr>
            <w:tcW w:w="3360" w:type="dxa"/>
            <w:vMerge/>
          </w:tcPr>
          <w:p w:rsidR="00955F0F" w:rsidRPr="009371E3" w:rsidRDefault="00955F0F" w:rsidP="008736B6">
            <w:pPr>
              <w:tabs>
                <w:tab w:val="clear" w:pos="720"/>
                <w:tab w:val="left" w:pos="567"/>
                <w:tab w:val="left" w:pos="1134"/>
              </w:tabs>
              <w:spacing w:before="20" w:after="20"/>
              <w:ind w:left="120" w:firstLine="0"/>
              <w:rPr>
                <w:bCs/>
                <w:sz w:val="20"/>
                <w:lang w:val="es-ES"/>
              </w:rPr>
            </w:pPr>
          </w:p>
        </w:tc>
        <w:tc>
          <w:tcPr>
            <w:tcW w:w="3360" w:type="dxa"/>
            <w:vAlign w:val="center"/>
          </w:tcPr>
          <w:p w:rsidR="00955F0F" w:rsidRPr="009371E3" w:rsidRDefault="00F275F8" w:rsidP="008736B6">
            <w:pPr>
              <w:tabs>
                <w:tab w:val="clear" w:pos="720"/>
                <w:tab w:val="left" w:pos="567"/>
                <w:tab w:val="left" w:pos="1134"/>
              </w:tabs>
              <w:spacing w:before="20" w:after="20"/>
              <w:ind w:left="0" w:firstLine="0"/>
              <w:jc w:val="left"/>
              <w:rPr>
                <w:sz w:val="20"/>
                <w:lang w:val="es-ES"/>
              </w:rPr>
            </w:pPr>
            <w:r w:rsidRPr="009371E3">
              <w:rPr>
                <w:rFonts w:eastAsia="SimSun"/>
                <w:sz w:val="20"/>
                <w:lang w:val="es-ES" w:eastAsia="zh-CN"/>
              </w:rPr>
              <w:t>Problemas de comportamiento</w:t>
            </w:r>
          </w:p>
        </w:tc>
        <w:tc>
          <w:tcPr>
            <w:tcW w:w="132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0</w:t>
            </w:r>
            <w:r w:rsidR="00F275F8" w:rsidRPr="009371E3">
              <w:rPr>
                <w:sz w:val="20"/>
                <w:lang w:val="es-ES"/>
              </w:rPr>
              <w:t>,</w:t>
            </w:r>
            <w:r w:rsidRPr="009371E3">
              <w:rPr>
                <w:sz w:val="20"/>
                <w:lang w:val="es-ES"/>
              </w:rPr>
              <w:t>5</w:t>
            </w:r>
          </w:p>
        </w:tc>
      </w:tr>
      <w:tr w:rsidR="00955F0F" w:rsidRPr="009371E3">
        <w:tc>
          <w:tcPr>
            <w:tcW w:w="3360" w:type="dxa"/>
            <w:vMerge/>
          </w:tcPr>
          <w:p w:rsidR="00955F0F" w:rsidRPr="009371E3" w:rsidRDefault="00955F0F" w:rsidP="008736B6">
            <w:pPr>
              <w:tabs>
                <w:tab w:val="clear" w:pos="720"/>
                <w:tab w:val="left" w:pos="567"/>
                <w:tab w:val="left" w:pos="1134"/>
              </w:tabs>
              <w:spacing w:before="20" w:after="20"/>
              <w:ind w:left="120" w:firstLine="0"/>
              <w:rPr>
                <w:bCs/>
                <w:sz w:val="20"/>
                <w:lang w:val="es-ES"/>
              </w:rPr>
            </w:pPr>
          </w:p>
        </w:tc>
        <w:tc>
          <w:tcPr>
            <w:tcW w:w="3360" w:type="dxa"/>
            <w:vAlign w:val="center"/>
          </w:tcPr>
          <w:p w:rsidR="00955F0F" w:rsidRPr="009371E3" w:rsidRDefault="00F275F8" w:rsidP="008736B6">
            <w:pPr>
              <w:tabs>
                <w:tab w:val="clear" w:pos="720"/>
                <w:tab w:val="left" w:pos="567"/>
                <w:tab w:val="left" w:pos="1134"/>
              </w:tabs>
              <w:spacing w:before="20" w:after="20"/>
              <w:ind w:left="0" w:firstLine="0"/>
              <w:jc w:val="left"/>
              <w:rPr>
                <w:sz w:val="20"/>
                <w:lang w:val="es-ES"/>
              </w:rPr>
            </w:pPr>
            <w:r w:rsidRPr="009371E3">
              <w:rPr>
                <w:rFonts w:eastAsia="SimSun"/>
                <w:sz w:val="20"/>
                <w:lang w:val="es-ES" w:eastAsia="zh-CN"/>
              </w:rPr>
              <w:t>Desinterés de los padres</w:t>
            </w:r>
          </w:p>
        </w:tc>
        <w:tc>
          <w:tcPr>
            <w:tcW w:w="132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8</w:t>
            </w:r>
          </w:p>
        </w:tc>
      </w:tr>
      <w:tr w:rsidR="00955F0F" w:rsidRPr="009371E3">
        <w:tc>
          <w:tcPr>
            <w:tcW w:w="3360" w:type="dxa"/>
            <w:vMerge/>
          </w:tcPr>
          <w:p w:rsidR="00955F0F" w:rsidRPr="009371E3" w:rsidRDefault="00955F0F" w:rsidP="008736B6">
            <w:pPr>
              <w:tabs>
                <w:tab w:val="clear" w:pos="720"/>
                <w:tab w:val="left" w:pos="567"/>
                <w:tab w:val="left" w:pos="1134"/>
              </w:tabs>
              <w:spacing w:before="20" w:after="20"/>
              <w:ind w:left="120" w:firstLine="0"/>
              <w:rPr>
                <w:bCs/>
                <w:sz w:val="20"/>
                <w:lang w:val="es-ES"/>
              </w:rPr>
            </w:pPr>
          </w:p>
        </w:tc>
        <w:tc>
          <w:tcPr>
            <w:tcW w:w="3360" w:type="dxa"/>
            <w:vAlign w:val="center"/>
          </w:tcPr>
          <w:p w:rsidR="00955F0F" w:rsidRPr="009371E3" w:rsidRDefault="00F275F8" w:rsidP="008736B6">
            <w:pPr>
              <w:tabs>
                <w:tab w:val="clear" w:pos="720"/>
                <w:tab w:val="left" w:pos="567"/>
                <w:tab w:val="left" w:pos="1134"/>
              </w:tabs>
              <w:spacing w:before="20" w:after="20"/>
              <w:ind w:left="0" w:firstLine="0"/>
              <w:jc w:val="left"/>
              <w:rPr>
                <w:sz w:val="20"/>
                <w:lang w:val="es-ES"/>
              </w:rPr>
            </w:pPr>
            <w:r w:rsidRPr="009371E3">
              <w:rPr>
                <w:rFonts w:eastAsia="SimSun"/>
                <w:sz w:val="20"/>
                <w:lang w:val="es-ES" w:eastAsia="zh-CN"/>
              </w:rPr>
              <w:t>Desconocido</w:t>
            </w:r>
          </w:p>
        </w:tc>
        <w:tc>
          <w:tcPr>
            <w:tcW w:w="132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38</w:t>
            </w:r>
          </w:p>
        </w:tc>
      </w:tr>
      <w:tr w:rsidR="00955F0F" w:rsidRPr="009371E3">
        <w:tc>
          <w:tcPr>
            <w:tcW w:w="3360" w:type="dxa"/>
          </w:tcPr>
          <w:p w:rsidR="00955F0F" w:rsidRPr="009371E3" w:rsidRDefault="00F275F8" w:rsidP="008736B6">
            <w:pPr>
              <w:tabs>
                <w:tab w:val="clear" w:pos="720"/>
                <w:tab w:val="left" w:pos="567"/>
                <w:tab w:val="left" w:pos="1134"/>
              </w:tabs>
              <w:spacing w:before="20" w:after="20"/>
              <w:ind w:left="12" w:firstLine="0"/>
              <w:jc w:val="left"/>
              <w:rPr>
                <w:bCs/>
                <w:sz w:val="20"/>
                <w:lang w:val="es-ES"/>
              </w:rPr>
            </w:pPr>
            <w:r w:rsidRPr="009371E3">
              <w:rPr>
                <w:rFonts w:eastAsia="SimSun"/>
                <w:bCs/>
                <w:sz w:val="20"/>
                <w:lang w:val="es-ES" w:eastAsia="zh-CN"/>
              </w:rPr>
              <w:t>Vacaciones en el período lectivo</w:t>
            </w:r>
          </w:p>
        </w:tc>
        <w:tc>
          <w:tcPr>
            <w:tcW w:w="3360" w:type="dxa"/>
            <w:vAlign w:val="center"/>
          </w:tcPr>
          <w:p w:rsidR="00955F0F" w:rsidRPr="009371E3" w:rsidRDefault="00F275F8" w:rsidP="008736B6">
            <w:pPr>
              <w:tabs>
                <w:tab w:val="clear" w:pos="720"/>
                <w:tab w:val="left" w:pos="567"/>
                <w:tab w:val="left" w:pos="1134"/>
              </w:tabs>
              <w:spacing w:before="20" w:after="20"/>
              <w:ind w:left="0" w:firstLine="0"/>
              <w:jc w:val="left"/>
              <w:rPr>
                <w:sz w:val="20"/>
                <w:lang w:val="es-ES"/>
              </w:rPr>
            </w:pPr>
            <w:r w:rsidRPr="009371E3">
              <w:rPr>
                <w:rFonts w:eastAsia="SimSun"/>
                <w:sz w:val="20"/>
                <w:lang w:val="es-ES" w:eastAsia="zh-CN"/>
              </w:rPr>
              <w:t>Viaje al extranjero</w:t>
            </w:r>
          </w:p>
        </w:tc>
        <w:tc>
          <w:tcPr>
            <w:tcW w:w="1320" w:type="dxa"/>
            <w:vAlign w:val="center"/>
          </w:tcPr>
          <w:p w:rsidR="00955F0F" w:rsidRPr="009371E3" w:rsidRDefault="00955F0F" w:rsidP="008736B6">
            <w:pPr>
              <w:tabs>
                <w:tab w:val="clear" w:pos="720"/>
              </w:tabs>
              <w:spacing w:before="20" w:after="20"/>
              <w:ind w:left="12" w:right="313" w:firstLine="0"/>
              <w:jc w:val="right"/>
              <w:rPr>
                <w:sz w:val="20"/>
                <w:lang w:val="es-ES"/>
              </w:rPr>
            </w:pPr>
            <w:r w:rsidRPr="009371E3">
              <w:rPr>
                <w:sz w:val="20"/>
                <w:lang w:val="es-ES"/>
              </w:rPr>
              <w:t>6</w:t>
            </w:r>
          </w:p>
        </w:tc>
      </w:tr>
    </w:tbl>
    <w:p w:rsidR="00804294" w:rsidRDefault="00865B18" w:rsidP="008736B6">
      <w:pPr>
        <w:tabs>
          <w:tab w:val="left" w:pos="567"/>
          <w:tab w:val="left" w:pos="1134"/>
        </w:tabs>
        <w:spacing w:before="120"/>
        <w:ind w:firstLine="720"/>
        <w:rPr>
          <w:szCs w:val="24"/>
          <w:lang w:val="es-ES"/>
        </w:rPr>
      </w:pPr>
      <w:r w:rsidRPr="008736B6">
        <w:rPr>
          <w:rFonts w:eastAsia="SimSun"/>
          <w:i/>
          <w:iCs/>
          <w:szCs w:val="24"/>
          <w:lang w:val="es-ES" w:eastAsia="zh-CN"/>
        </w:rPr>
        <w:t>Fuente</w:t>
      </w:r>
      <w:r w:rsidRPr="00F42879">
        <w:rPr>
          <w:rFonts w:eastAsia="SimSun"/>
          <w:szCs w:val="24"/>
          <w:lang w:val="es-ES" w:eastAsia="zh-CN"/>
        </w:rPr>
        <w:t>: Servicio de Asuntos Académicos</w:t>
      </w:r>
      <w:r w:rsidRPr="00F42879">
        <w:rPr>
          <w:szCs w:val="24"/>
          <w:lang w:val="es-ES"/>
        </w:rPr>
        <w:t>, Curaçao.</w:t>
      </w:r>
    </w:p>
    <w:p w:rsidR="00804294" w:rsidRDefault="00955F0F" w:rsidP="009371E3">
      <w:pPr>
        <w:keepNext/>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Eustatius</w:t>
      </w:r>
    </w:p>
    <w:p w:rsidR="00804294" w:rsidRDefault="00FC11FD" w:rsidP="009371E3">
      <w:pPr>
        <w:keepNext/>
        <w:tabs>
          <w:tab w:val="left" w:pos="567"/>
          <w:tab w:val="left" w:pos="1134"/>
        </w:tabs>
        <w:rPr>
          <w:szCs w:val="24"/>
          <w:lang w:val="es-ES"/>
        </w:rPr>
      </w:pPr>
      <w:r w:rsidRPr="00F42879">
        <w:rPr>
          <w:szCs w:val="24"/>
          <w:lang w:val="es-ES"/>
        </w:rPr>
        <w:t>359.</w:t>
      </w:r>
      <w:r w:rsidRPr="00F42879">
        <w:rPr>
          <w:szCs w:val="24"/>
          <w:lang w:val="es-ES"/>
        </w:rPr>
        <w:tab/>
      </w:r>
      <w:r w:rsidR="00F275F8" w:rsidRPr="00F42879">
        <w:rPr>
          <w:rFonts w:eastAsia="SimSun"/>
          <w:szCs w:val="24"/>
          <w:lang w:val="es-ES" w:eastAsia="zh-CN"/>
        </w:rPr>
        <w:t>En la isla es clara la necesidad de apoyo a la educación, en particular a la atención parental de las personas con hijos en edad de enseñanza secundaria. Antes</w:t>
      </w:r>
      <w:r w:rsidR="00A41D9B" w:rsidRPr="00F42879">
        <w:rPr>
          <w:rFonts w:eastAsia="SimSun"/>
          <w:szCs w:val="24"/>
          <w:lang w:val="es-ES" w:eastAsia="zh-CN"/>
        </w:rPr>
        <w:t>,</w:t>
      </w:r>
      <w:r w:rsidR="00F275F8" w:rsidRPr="00F42879">
        <w:rPr>
          <w:rFonts w:eastAsia="SimSun"/>
          <w:szCs w:val="24"/>
          <w:lang w:val="es-ES" w:eastAsia="zh-CN"/>
        </w:rPr>
        <w:t xml:space="preserve"> los niños tenían que abandonar la isla y seguir la escolarización en otra parte. Sin embargo, esto cambió hace algunos años, cuando Sint Eustatius consiguió su propia escuela secundaria. Así pues, los abandonos son un fenómeno relativamente nuevo en la isla, y desde 2004 las autoridades llevan a cabo un proyecto de empleos de vacaciones para el grupo de jóvenes que necesitan trabajo. Para esto se cuenta con un presupuesto anual de 35.000 florines de las Antillas Neerlandesas</w:t>
      </w:r>
      <w:r w:rsidR="00955F0F" w:rsidRPr="00F42879">
        <w:rPr>
          <w:szCs w:val="24"/>
          <w:lang w:val="es-ES"/>
        </w:rPr>
        <w:t>.</w:t>
      </w:r>
    </w:p>
    <w:p w:rsidR="00804294" w:rsidRDefault="00555665" w:rsidP="00F61CA3">
      <w:pPr>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 31</w:t>
      </w:r>
    </w:p>
    <w:p w:rsidR="00804294" w:rsidRDefault="00555665" w:rsidP="00F61CA3">
      <w:pPr>
        <w:tabs>
          <w:tab w:val="left" w:pos="567"/>
          <w:tab w:val="left" w:pos="1134"/>
        </w:tabs>
        <w:rPr>
          <w:b/>
          <w:bCs/>
          <w:szCs w:val="24"/>
          <w:lang w:val="es-ES"/>
        </w:rPr>
      </w:pPr>
      <w:r w:rsidRPr="00F42879">
        <w:rPr>
          <w:b/>
          <w:bCs/>
          <w:szCs w:val="24"/>
          <w:lang w:val="es-ES"/>
        </w:rPr>
        <w:t>Recomendaciones</w:t>
      </w:r>
    </w:p>
    <w:p w:rsidR="00804294" w:rsidRDefault="00FC11FD" w:rsidP="00F61CA3">
      <w:pPr>
        <w:tabs>
          <w:tab w:val="left" w:pos="567"/>
          <w:tab w:val="left" w:pos="1134"/>
        </w:tabs>
        <w:rPr>
          <w:szCs w:val="24"/>
          <w:lang w:val="es-ES"/>
        </w:rPr>
      </w:pPr>
      <w:r w:rsidRPr="00F42879">
        <w:rPr>
          <w:szCs w:val="24"/>
          <w:lang w:val="es-ES"/>
        </w:rPr>
        <w:t>360.</w:t>
      </w:r>
      <w:r w:rsidRPr="00F42879">
        <w:rPr>
          <w:szCs w:val="24"/>
          <w:lang w:val="es-ES"/>
        </w:rPr>
        <w:tab/>
      </w:r>
      <w:r w:rsidR="00E30A44" w:rsidRPr="00F42879">
        <w:rPr>
          <w:rFonts w:eastAsia="SimSun"/>
          <w:szCs w:val="24"/>
          <w:lang w:val="es-ES" w:eastAsia="zh-CN"/>
        </w:rPr>
        <w:t>Con respecto a la observancia del artículo 31 por las Antillas Neerlandesas, el Comité formuló las siguientes recomendaciones</w:t>
      </w:r>
      <w:r w:rsidR="00955F0F" w:rsidRPr="00F42879">
        <w:rPr>
          <w:szCs w:val="24"/>
          <w:lang w:val="es-ES"/>
        </w:rPr>
        <w:t>:</w:t>
      </w:r>
    </w:p>
    <w:p w:rsidR="00804294" w:rsidRDefault="008736B6" w:rsidP="008736B6">
      <w:pPr>
        <w:numPr>
          <w:ilvl w:val="0"/>
          <w:numId w:val="33"/>
        </w:numPr>
        <w:tabs>
          <w:tab w:val="left" w:pos="1134"/>
          <w:tab w:val="left" w:pos="1200"/>
        </w:tabs>
        <w:rPr>
          <w:szCs w:val="24"/>
          <w:lang w:val="es-ES"/>
        </w:rPr>
      </w:pPr>
      <w:r w:rsidRPr="00F42879">
        <w:rPr>
          <w:rFonts w:eastAsia="SimSun"/>
          <w:szCs w:val="24"/>
          <w:lang w:val="es-ES" w:eastAsia="zh-CN"/>
        </w:rPr>
        <w:t xml:space="preserve">Organizar </w:t>
      </w:r>
      <w:r w:rsidR="00E30A44" w:rsidRPr="00F42879">
        <w:rPr>
          <w:rFonts w:eastAsia="SimSun"/>
          <w:szCs w:val="24"/>
          <w:lang w:val="es-ES" w:eastAsia="zh-CN"/>
        </w:rPr>
        <w:t>actividades culturales extraescolares</w:t>
      </w:r>
      <w:r w:rsidR="00955F0F" w:rsidRPr="00F42879">
        <w:rPr>
          <w:szCs w:val="24"/>
          <w:lang w:val="es-ES"/>
        </w:rPr>
        <w:t>;</w:t>
      </w:r>
    </w:p>
    <w:p w:rsidR="00804294" w:rsidRDefault="008736B6" w:rsidP="00F61CA3">
      <w:pPr>
        <w:numPr>
          <w:ilvl w:val="0"/>
          <w:numId w:val="33"/>
        </w:numPr>
        <w:tabs>
          <w:tab w:val="left" w:pos="1134"/>
          <w:tab w:val="left" w:pos="1200"/>
        </w:tabs>
        <w:rPr>
          <w:szCs w:val="24"/>
          <w:lang w:val="es-ES"/>
        </w:rPr>
      </w:pPr>
      <w:r w:rsidRPr="00F42879">
        <w:rPr>
          <w:rFonts w:eastAsia="SimSun"/>
          <w:szCs w:val="24"/>
          <w:lang w:val="es-ES" w:eastAsia="zh-CN"/>
        </w:rPr>
        <w:t xml:space="preserve">Proporcionar </w:t>
      </w:r>
      <w:r w:rsidR="00E30A44" w:rsidRPr="00F42879">
        <w:rPr>
          <w:rFonts w:eastAsia="SimSun"/>
          <w:szCs w:val="24"/>
          <w:lang w:val="es-ES" w:eastAsia="zh-CN"/>
        </w:rPr>
        <w:t>instalaciones deportivas públicas fácilmente accesibles y gratuitas</w:t>
      </w:r>
      <w:r w:rsidR="00955F0F" w:rsidRPr="00F42879">
        <w:rPr>
          <w:szCs w:val="24"/>
          <w:lang w:val="es-ES"/>
        </w:rPr>
        <w:t>.</w:t>
      </w:r>
    </w:p>
    <w:p w:rsidR="00804294" w:rsidRDefault="00525BA5" w:rsidP="00F61CA3">
      <w:pPr>
        <w:tabs>
          <w:tab w:val="left" w:pos="567"/>
          <w:tab w:val="left" w:pos="1134"/>
        </w:tabs>
        <w:rPr>
          <w:b/>
          <w:bCs/>
          <w:szCs w:val="24"/>
          <w:lang w:val="es-ES"/>
        </w:rPr>
      </w:pPr>
      <w:r w:rsidRPr="00F42879">
        <w:rPr>
          <w:b/>
          <w:bCs/>
          <w:szCs w:val="24"/>
          <w:lang w:val="es-ES"/>
        </w:rPr>
        <w:t>Situación actual</w:t>
      </w:r>
    </w:p>
    <w:p w:rsidR="00804294" w:rsidRDefault="00FC11FD" w:rsidP="00F61CA3">
      <w:pPr>
        <w:tabs>
          <w:tab w:val="left" w:pos="567"/>
          <w:tab w:val="left" w:pos="1134"/>
        </w:tabs>
        <w:rPr>
          <w:szCs w:val="24"/>
          <w:lang w:val="es-ES"/>
        </w:rPr>
      </w:pPr>
      <w:r w:rsidRPr="00F42879">
        <w:rPr>
          <w:szCs w:val="24"/>
          <w:lang w:val="es-ES"/>
        </w:rPr>
        <w:t>361.</w:t>
      </w:r>
      <w:r w:rsidRPr="00F42879">
        <w:rPr>
          <w:szCs w:val="24"/>
          <w:lang w:val="es-ES"/>
        </w:rPr>
        <w:tab/>
      </w:r>
      <w:r w:rsidR="00E30A44" w:rsidRPr="00F42879">
        <w:rPr>
          <w:rFonts w:eastAsia="SimSun"/>
          <w:szCs w:val="24"/>
          <w:lang w:val="es-ES" w:eastAsia="zh-CN"/>
        </w:rPr>
        <w:t xml:space="preserve">En el plan de estudios de la educación basada en el conocimiento (FO) figura la organización de actividades culturales, artísticas y de otro tipo. Los años siguientes de </w:t>
      </w:r>
      <w:r w:rsidR="00A41D9B" w:rsidRPr="00F42879">
        <w:rPr>
          <w:rFonts w:eastAsia="SimSun"/>
          <w:szCs w:val="24"/>
          <w:lang w:val="es-ES" w:eastAsia="zh-CN"/>
        </w:rPr>
        <w:t xml:space="preserve">la </w:t>
      </w:r>
      <w:r w:rsidR="00E30A44" w:rsidRPr="00F42879">
        <w:rPr>
          <w:rFonts w:eastAsia="SimSun"/>
          <w:szCs w:val="24"/>
          <w:lang w:val="es-ES" w:eastAsia="zh-CN"/>
        </w:rPr>
        <w:t>enseñanza secundaria tienen una orientación análoga</w:t>
      </w:r>
      <w:r w:rsidR="00955F0F" w:rsidRPr="00F42879">
        <w:rPr>
          <w:szCs w:val="24"/>
          <w:lang w:val="es-ES"/>
        </w:rPr>
        <w:t>.</w:t>
      </w:r>
    </w:p>
    <w:p w:rsidR="00804294" w:rsidRDefault="00FC11FD" w:rsidP="00F61CA3">
      <w:pPr>
        <w:tabs>
          <w:tab w:val="left" w:pos="567"/>
          <w:tab w:val="left" w:pos="1134"/>
        </w:tabs>
        <w:rPr>
          <w:szCs w:val="24"/>
          <w:lang w:val="es-ES" w:eastAsia="nl-NL"/>
        </w:rPr>
      </w:pPr>
      <w:r w:rsidRPr="00F42879">
        <w:rPr>
          <w:szCs w:val="24"/>
          <w:lang w:val="es-ES" w:eastAsia="nl-NL"/>
        </w:rPr>
        <w:t>362.</w:t>
      </w:r>
      <w:r w:rsidRPr="00F42879">
        <w:rPr>
          <w:szCs w:val="24"/>
          <w:lang w:val="es-ES" w:eastAsia="nl-NL"/>
        </w:rPr>
        <w:tab/>
      </w:r>
      <w:r w:rsidR="00E30A44" w:rsidRPr="00F42879">
        <w:rPr>
          <w:rFonts w:eastAsia="SimSun"/>
          <w:szCs w:val="24"/>
          <w:lang w:val="es-ES" w:eastAsia="zh-CN"/>
        </w:rPr>
        <w:t>En las Antillas Neerlandesas</w:t>
      </w:r>
      <w:r w:rsidR="00A41D9B" w:rsidRPr="00F42879">
        <w:rPr>
          <w:rFonts w:eastAsia="SimSun"/>
          <w:szCs w:val="24"/>
          <w:lang w:val="es-ES" w:eastAsia="zh-CN"/>
        </w:rPr>
        <w:t>,</w:t>
      </w:r>
      <w:r w:rsidR="00E30A44" w:rsidRPr="00F42879">
        <w:rPr>
          <w:rFonts w:eastAsia="SimSun"/>
          <w:szCs w:val="24"/>
          <w:lang w:val="es-ES" w:eastAsia="zh-CN"/>
        </w:rPr>
        <w:t xml:space="preserve"> la cultura es competencia de las autoridades insulares. El apoyo de las autoridades estatales consiste en planes normativos que las diversas autoridades insulares perfeccionan y aplican</w:t>
      </w:r>
      <w:r w:rsidR="00A41D9B" w:rsidRPr="00F42879">
        <w:rPr>
          <w:szCs w:val="24"/>
          <w:lang w:val="es-ES" w:eastAsia="nl-NL"/>
        </w:rPr>
        <w:t>.</w:t>
      </w:r>
    </w:p>
    <w:p w:rsidR="00804294" w:rsidRDefault="00E30A44" w:rsidP="00F61CA3">
      <w:pPr>
        <w:tabs>
          <w:tab w:val="left" w:pos="567"/>
          <w:tab w:val="left" w:pos="1134"/>
        </w:tabs>
        <w:rPr>
          <w:b/>
          <w:szCs w:val="24"/>
          <w:lang w:val="es-ES" w:eastAsia="nl-NL"/>
        </w:rPr>
      </w:pPr>
      <w:r w:rsidRPr="00F42879">
        <w:rPr>
          <w:rFonts w:eastAsia="SimSun"/>
          <w:b/>
          <w:bCs/>
          <w:szCs w:val="24"/>
          <w:lang w:val="es-ES" w:eastAsia="zh-CN"/>
        </w:rPr>
        <w:t>Actividades extraescolares</w:t>
      </w:r>
    </w:p>
    <w:p w:rsidR="00804294" w:rsidRDefault="00955F0F" w:rsidP="00F61CA3">
      <w:pPr>
        <w:tabs>
          <w:tab w:val="left" w:pos="567"/>
          <w:tab w:val="left" w:pos="1134"/>
        </w:tabs>
        <w:rPr>
          <w:szCs w:val="24"/>
          <w:u w:val="single"/>
          <w:lang w:val="es-ES" w:eastAsia="nl-NL"/>
        </w:rPr>
      </w:pPr>
      <w:r w:rsidRPr="00F42879">
        <w:rPr>
          <w:szCs w:val="24"/>
          <w:u w:val="single"/>
          <w:lang w:val="es-ES" w:eastAsia="nl-NL"/>
        </w:rPr>
        <w:t>Curaçao</w:t>
      </w:r>
    </w:p>
    <w:p w:rsidR="00804294" w:rsidRDefault="00FC11FD" w:rsidP="00F61CA3">
      <w:pPr>
        <w:tabs>
          <w:tab w:val="left" w:pos="567"/>
          <w:tab w:val="left" w:pos="1134"/>
        </w:tabs>
        <w:rPr>
          <w:szCs w:val="24"/>
          <w:lang w:val="es-ES" w:eastAsia="nl-NL"/>
        </w:rPr>
      </w:pPr>
      <w:r w:rsidRPr="00F42879">
        <w:rPr>
          <w:szCs w:val="24"/>
          <w:lang w:val="es-ES" w:eastAsia="nl-NL"/>
        </w:rPr>
        <w:t>363.</w:t>
      </w:r>
      <w:r w:rsidRPr="00F42879">
        <w:rPr>
          <w:szCs w:val="24"/>
          <w:lang w:val="es-ES" w:eastAsia="nl-NL"/>
        </w:rPr>
        <w:tab/>
      </w:r>
      <w:r w:rsidR="00C04158" w:rsidRPr="00F42879">
        <w:rPr>
          <w:rFonts w:eastAsia="SimSun"/>
          <w:szCs w:val="24"/>
          <w:lang w:val="es-ES" w:eastAsia="zh-CN"/>
        </w:rPr>
        <w:t xml:space="preserve">En diciembre de 2003 se estableció en Curaçao la </w:t>
      </w:r>
      <w:bookmarkStart w:id="276" w:name="OLE_LINK178"/>
      <w:bookmarkStart w:id="277" w:name="OLE_LINK183"/>
      <w:r w:rsidR="00C04158" w:rsidRPr="00F42879">
        <w:rPr>
          <w:rFonts w:eastAsia="SimSun"/>
          <w:szCs w:val="24"/>
          <w:lang w:val="es-ES" w:eastAsia="zh-CN"/>
        </w:rPr>
        <w:t>Fundación para el Desarrollo y el Progreso</w:t>
      </w:r>
      <w:bookmarkEnd w:id="276"/>
      <w:bookmarkEnd w:id="277"/>
      <w:r w:rsidR="00C04158" w:rsidRPr="00F42879">
        <w:rPr>
          <w:rFonts w:eastAsia="SimSun"/>
          <w:szCs w:val="24"/>
          <w:lang w:val="es-ES" w:eastAsia="zh-CN"/>
        </w:rPr>
        <w:t xml:space="preserve"> (Fundashon Desaroyo</w:t>
      </w:r>
      <w:r w:rsidR="00C04158" w:rsidRPr="00F42879">
        <w:rPr>
          <w:rFonts w:eastAsia="SimSun"/>
          <w:i/>
          <w:iCs/>
          <w:szCs w:val="24"/>
          <w:lang w:val="es-ES" w:eastAsia="zh-CN"/>
        </w:rPr>
        <w:t xml:space="preserve"> </w:t>
      </w:r>
      <w:r w:rsidR="00C04158" w:rsidRPr="00F42879">
        <w:rPr>
          <w:rFonts w:eastAsia="SimSun"/>
          <w:szCs w:val="24"/>
          <w:lang w:val="es-ES" w:eastAsia="zh-CN"/>
        </w:rPr>
        <w:t>i</w:t>
      </w:r>
      <w:r w:rsidR="00C04158" w:rsidRPr="00F42879">
        <w:rPr>
          <w:rFonts w:eastAsia="SimSun"/>
          <w:i/>
          <w:iCs/>
          <w:szCs w:val="24"/>
          <w:lang w:val="es-ES" w:eastAsia="zh-CN"/>
        </w:rPr>
        <w:t xml:space="preserve"> </w:t>
      </w:r>
      <w:r w:rsidR="00C04158" w:rsidRPr="00F42879">
        <w:rPr>
          <w:rFonts w:eastAsia="SimSun"/>
          <w:szCs w:val="24"/>
          <w:lang w:val="es-ES" w:eastAsia="zh-CN"/>
        </w:rPr>
        <w:t>Progreso). Su finalidad es ofrecer a los alumnos de las escuelas actividades sociales, culturales, espirituales, emocionales y físicas que satisfagan las necesidades de desarrollo de los jóvenes y su comunidad. Esto les permite incorporarse mejor a la sociedad, resistir las influencias negativas, rendir más en la escuela y mejorar su</w:t>
      </w:r>
      <w:r w:rsidR="003D0415" w:rsidRPr="00F42879">
        <w:rPr>
          <w:rFonts w:eastAsia="SimSun"/>
          <w:szCs w:val="24"/>
          <w:lang w:val="es-ES" w:eastAsia="zh-CN"/>
        </w:rPr>
        <w:t>s</w:t>
      </w:r>
      <w:r w:rsidR="00C04158" w:rsidRPr="00F42879">
        <w:rPr>
          <w:rFonts w:eastAsia="SimSun"/>
          <w:szCs w:val="24"/>
          <w:lang w:val="es-ES" w:eastAsia="zh-CN"/>
        </w:rPr>
        <w:t xml:space="preserve"> </w:t>
      </w:r>
      <w:r w:rsidR="003D0415" w:rsidRPr="00F42879">
        <w:rPr>
          <w:rFonts w:eastAsia="SimSun"/>
          <w:szCs w:val="24"/>
          <w:lang w:val="es-ES" w:eastAsia="zh-CN"/>
        </w:rPr>
        <w:t>aptitudes</w:t>
      </w:r>
      <w:r w:rsidR="00955F0F" w:rsidRPr="00F42879">
        <w:rPr>
          <w:szCs w:val="24"/>
          <w:lang w:val="es-ES" w:eastAsia="nl-NL"/>
        </w:rPr>
        <w:t>.</w:t>
      </w:r>
    </w:p>
    <w:p w:rsidR="00804294" w:rsidRDefault="00FC11FD" w:rsidP="00F61CA3">
      <w:pPr>
        <w:tabs>
          <w:tab w:val="left" w:pos="567"/>
          <w:tab w:val="left" w:pos="1134"/>
        </w:tabs>
        <w:rPr>
          <w:szCs w:val="24"/>
          <w:lang w:val="es-ES" w:eastAsia="nl-NL"/>
        </w:rPr>
      </w:pPr>
      <w:r w:rsidRPr="00F42879">
        <w:rPr>
          <w:szCs w:val="24"/>
          <w:lang w:val="es-ES" w:eastAsia="nl-NL"/>
        </w:rPr>
        <w:t>364.</w:t>
      </w:r>
      <w:r w:rsidRPr="00F42879">
        <w:rPr>
          <w:szCs w:val="24"/>
          <w:lang w:val="es-ES" w:eastAsia="nl-NL"/>
        </w:rPr>
        <w:tab/>
      </w:r>
      <w:r w:rsidR="00B1548D" w:rsidRPr="00F42879">
        <w:rPr>
          <w:rFonts w:eastAsia="SimSun"/>
          <w:szCs w:val="24"/>
          <w:lang w:val="es-ES" w:eastAsia="zh-CN"/>
        </w:rPr>
        <w:t xml:space="preserve">En consonancia con estos objetivos, la fundación firmó un contrato con las autoridades insulares en 2004. Las autoridades conceden una subvención de 3,5 millones de florines de las Antillas Neerlandesas al año, que permite a la fundación ofrecer a diario actividades extraescolares a 2044 alumnos de las escuelas de educación basada en el conocimiento. Por el momento están afiliadas a la fundación 23 de estas escuelas, que son el 50% de </w:t>
      </w:r>
      <w:r w:rsidR="003D0415" w:rsidRPr="00F42879">
        <w:rPr>
          <w:rFonts w:eastAsia="SimSun"/>
          <w:szCs w:val="24"/>
          <w:lang w:val="es-ES" w:eastAsia="zh-CN"/>
        </w:rPr>
        <w:t xml:space="preserve">todas </w:t>
      </w:r>
      <w:r w:rsidR="00B1548D" w:rsidRPr="00F42879">
        <w:rPr>
          <w:rFonts w:eastAsia="SimSun"/>
          <w:szCs w:val="24"/>
          <w:lang w:val="es-ES" w:eastAsia="zh-CN"/>
        </w:rPr>
        <w:t>las de la isla</w:t>
      </w:r>
      <w:r w:rsidR="00955F0F" w:rsidRPr="00F42879">
        <w:rPr>
          <w:szCs w:val="24"/>
          <w:lang w:val="es-ES" w:eastAsia="nl-NL"/>
        </w:rPr>
        <w:t>.</w:t>
      </w:r>
    </w:p>
    <w:p w:rsidR="00804294" w:rsidRDefault="00FC11FD" w:rsidP="00F61CA3">
      <w:pPr>
        <w:tabs>
          <w:tab w:val="left" w:pos="567"/>
          <w:tab w:val="left" w:pos="1134"/>
        </w:tabs>
        <w:rPr>
          <w:szCs w:val="24"/>
          <w:lang w:val="es-ES" w:eastAsia="nl-NL"/>
        </w:rPr>
      </w:pPr>
      <w:r w:rsidRPr="00F42879">
        <w:rPr>
          <w:szCs w:val="24"/>
          <w:lang w:val="es-ES" w:eastAsia="nl-NL"/>
        </w:rPr>
        <w:t>365.</w:t>
      </w:r>
      <w:r w:rsidRPr="00F42879">
        <w:rPr>
          <w:szCs w:val="24"/>
          <w:lang w:val="es-ES" w:eastAsia="nl-NL"/>
        </w:rPr>
        <w:tab/>
      </w:r>
      <w:r w:rsidR="00B1548D" w:rsidRPr="00F42879">
        <w:rPr>
          <w:rFonts w:eastAsia="SimSun"/>
          <w:szCs w:val="24"/>
          <w:lang w:val="es-ES" w:eastAsia="zh-CN"/>
        </w:rPr>
        <w:t xml:space="preserve">La escasez de financiación es un problema grave para la fundación. La subvención del Gobierno se utiliza principalmente para sufragar los gastos de personal, y la contribución de los padres es de apenas seis florines antillanos por niño al mes. Por consiguiente, no hay </w:t>
      </w:r>
      <w:r w:rsidR="009B2ACF" w:rsidRPr="00F42879">
        <w:rPr>
          <w:rFonts w:eastAsia="SimSun"/>
          <w:szCs w:val="24"/>
          <w:lang w:val="es-ES" w:eastAsia="zh-CN"/>
        </w:rPr>
        <w:t>fondos</w:t>
      </w:r>
      <w:r w:rsidR="00B1548D" w:rsidRPr="00F42879">
        <w:rPr>
          <w:rFonts w:eastAsia="SimSun"/>
          <w:szCs w:val="24"/>
          <w:lang w:val="es-ES" w:eastAsia="zh-CN"/>
        </w:rPr>
        <w:t xml:space="preserve"> disponible</w:t>
      </w:r>
      <w:r w:rsidR="009B2ACF" w:rsidRPr="00F42879">
        <w:rPr>
          <w:rFonts w:eastAsia="SimSun"/>
          <w:szCs w:val="24"/>
          <w:lang w:val="es-ES" w:eastAsia="zh-CN"/>
        </w:rPr>
        <w:t>s</w:t>
      </w:r>
      <w:r w:rsidR="00B1548D" w:rsidRPr="00F42879">
        <w:rPr>
          <w:rFonts w:eastAsia="SimSun"/>
          <w:szCs w:val="24"/>
          <w:lang w:val="es-ES" w:eastAsia="zh-CN"/>
        </w:rPr>
        <w:t xml:space="preserve"> para proporcionar </w:t>
      </w:r>
      <w:r w:rsidR="009B2ACF" w:rsidRPr="00F42879">
        <w:rPr>
          <w:rFonts w:eastAsia="SimSun"/>
          <w:szCs w:val="24"/>
          <w:lang w:val="es-ES" w:eastAsia="zh-CN"/>
        </w:rPr>
        <w:t xml:space="preserve">a los niños </w:t>
      </w:r>
      <w:r w:rsidR="00B1548D" w:rsidRPr="00F42879">
        <w:rPr>
          <w:rFonts w:eastAsia="SimSun"/>
          <w:szCs w:val="24"/>
          <w:lang w:val="es-ES" w:eastAsia="zh-CN"/>
        </w:rPr>
        <w:t xml:space="preserve">transporte en autobús o comidas ni para la </w:t>
      </w:r>
      <w:r w:rsidR="009B2ACF" w:rsidRPr="00F42879">
        <w:rPr>
          <w:rFonts w:eastAsia="SimSun"/>
          <w:szCs w:val="24"/>
          <w:lang w:val="es-ES" w:eastAsia="zh-CN"/>
        </w:rPr>
        <w:t>formación</w:t>
      </w:r>
      <w:r w:rsidR="00B1548D" w:rsidRPr="00F42879">
        <w:rPr>
          <w:rFonts w:eastAsia="SimSun"/>
          <w:szCs w:val="24"/>
          <w:lang w:val="es-ES" w:eastAsia="zh-CN"/>
        </w:rPr>
        <w:t xml:space="preserve"> en el servicio del personal o para ampliar el proyecto a otras escuelas. Así pues, a fin de ofrecer un servicio de calidad elevada en estas circunstancias, la fundación hace llamamientos periódicamente a las empresas, los particulares y los clubes de servicios de voluntarios, y todos los años se envían prospectos sobre el proyecto a una serie de instituciones financieras para pedirles su patrocinio financiero</w:t>
      </w:r>
      <w:r w:rsidR="00955F0F" w:rsidRPr="00F42879">
        <w:rPr>
          <w:szCs w:val="24"/>
          <w:lang w:val="es-ES" w:eastAsia="nl-NL"/>
        </w:rPr>
        <w:t>.</w:t>
      </w:r>
    </w:p>
    <w:p w:rsidR="00804294" w:rsidRDefault="00955F0F" w:rsidP="00F61CA3">
      <w:pPr>
        <w:tabs>
          <w:tab w:val="left" w:pos="567"/>
          <w:tab w:val="left" w:pos="1134"/>
        </w:tabs>
        <w:rPr>
          <w:szCs w:val="24"/>
          <w:u w:val="single"/>
          <w:lang w:val="es-ES" w:eastAsia="nl-NL"/>
        </w:rPr>
      </w:pPr>
      <w:r w:rsidRPr="00F42879">
        <w:rPr>
          <w:szCs w:val="24"/>
          <w:u w:val="single"/>
          <w:lang w:val="es-ES" w:eastAsia="nl-NL"/>
        </w:rPr>
        <w:t>Bonaire</w:t>
      </w:r>
    </w:p>
    <w:p w:rsidR="00804294" w:rsidRDefault="00FC11FD" w:rsidP="00710EDD">
      <w:pPr>
        <w:tabs>
          <w:tab w:val="left" w:pos="567"/>
          <w:tab w:val="left" w:pos="1134"/>
        </w:tabs>
        <w:rPr>
          <w:szCs w:val="24"/>
          <w:lang w:val="es-ES" w:eastAsia="nl-NL"/>
        </w:rPr>
      </w:pPr>
      <w:r w:rsidRPr="00F42879">
        <w:rPr>
          <w:szCs w:val="24"/>
          <w:lang w:val="es-ES" w:eastAsia="nl-NL"/>
        </w:rPr>
        <w:t>366.</w:t>
      </w:r>
      <w:r w:rsidRPr="00F42879">
        <w:rPr>
          <w:szCs w:val="24"/>
          <w:lang w:val="es-ES" w:eastAsia="nl-NL"/>
        </w:rPr>
        <w:tab/>
      </w:r>
      <w:r w:rsidR="00B1548D" w:rsidRPr="00F42879">
        <w:rPr>
          <w:rFonts w:eastAsia="SimSun"/>
          <w:szCs w:val="24"/>
          <w:lang w:val="es-ES" w:eastAsia="zh-CN"/>
        </w:rPr>
        <w:t xml:space="preserve">En Bonaire, el Programa de emergencia para los jóvenes financia la atención extraescolar en el </w:t>
      </w:r>
      <w:r w:rsidR="00710EDD">
        <w:rPr>
          <w:rFonts w:eastAsia="SimSun"/>
          <w:szCs w:val="24"/>
          <w:lang w:val="es-ES" w:eastAsia="zh-CN"/>
        </w:rPr>
        <w:t>«</w:t>
      </w:r>
      <w:r w:rsidR="00B1548D" w:rsidRPr="00F42879">
        <w:rPr>
          <w:rFonts w:eastAsia="SimSun"/>
          <w:szCs w:val="24"/>
          <w:lang w:val="es-ES" w:eastAsia="zh-CN"/>
        </w:rPr>
        <w:t>Kolegio Papa Cornes</w:t>
      </w:r>
      <w:r w:rsidR="00710EDD">
        <w:rPr>
          <w:rFonts w:eastAsia="SimSun"/>
          <w:b/>
          <w:bCs/>
          <w:szCs w:val="24"/>
          <w:lang w:val="es-ES" w:eastAsia="zh-CN"/>
        </w:rPr>
        <w:t>»</w:t>
      </w:r>
      <w:r w:rsidR="00B1548D" w:rsidRPr="00F42879">
        <w:rPr>
          <w:rFonts w:eastAsia="SimSun"/>
          <w:szCs w:val="24"/>
          <w:lang w:val="es-ES" w:eastAsia="zh-CN"/>
        </w:rPr>
        <w:t>, en el que han seguido el programa de actividades extraescolares durante los dos últimos años</w:t>
      </w:r>
      <w:r w:rsidR="009B2ACF" w:rsidRPr="00F42879">
        <w:rPr>
          <w:rFonts w:eastAsia="SimSun"/>
          <w:szCs w:val="24"/>
          <w:lang w:val="es-ES" w:eastAsia="zh-CN"/>
        </w:rPr>
        <w:t xml:space="preserve"> alrededor del 40% de los alumnos</w:t>
      </w:r>
      <w:r w:rsidR="00955F0F" w:rsidRPr="00F42879">
        <w:rPr>
          <w:szCs w:val="24"/>
          <w:lang w:val="es-ES" w:eastAsia="nl-NL"/>
        </w:rPr>
        <w:t>.</w:t>
      </w:r>
    </w:p>
    <w:p w:rsidR="00804294" w:rsidRDefault="00FC11FD" w:rsidP="00710EDD">
      <w:pPr>
        <w:tabs>
          <w:tab w:val="left" w:pos="567"/>
          <w:tab w:val="left" w:pos="1134"/>
        </w:tabs>
        <w:rPr>
          <w:szCs w:val="24"/>
          <w:lang w:val="es-ES" w:eastAsia="nl-NL"/>
        </w:rPr>
      </w:pPr>
      <w:r w:rsidRPr="00F42879">
        <w:rPr>
          <w:szCs w:val="24"/>
          <w:lang w:val="es-ES" w:eastAsia="nl-NL"/>
        </w:rPr>
        <w:t>367.</w:t>
      </w:r>
      <w:r w:rsidRPr="00F42879">
        <w:rPr>
          <w:szCs w:val="24"/>
          <w:lang w:val="es-ES" w:eastAsia="nl-NL"/>
        </w:rPr>
        <w:tab/>
      </w:r>
      <w:r w:rsidR="00094224" w:rsidRPr="00F42879">
        <w:rPr>
          <w:rFonts w:eastAsia="SimSun"/>
          <w:szCs w:val="24"/>
          <w:lang w:val="es-ES" w:eastAsia="zh-CN"/>
        </w:rPr>
        <w:t xml:space="preserve">Además, el centro juvenil </w:t>
      </w:r>
      <w:r w:rsidR="00710EDD">
        <w:rPr>
          <w:rFonts w:eastAsia="SimSun"/>
          <w:szCs w:val="24"/>
          <w:lang w:val="es-ES" w:eastAsia="zh-CN"/>
        </w:rPr>
        <w:t>«</w:t>
      </w:r>
      <w:r w:rsidR="00094224" w:rsidRPr="00F42879">
        <w:rPr>
          <w:rFonts w:eastAsia="SimSun"/>
          <w:szCs w:val="24"/>
          <w:lang w:val="es-ES" w:eastAsia="zh-CN"/>
        </w:rPr>
        <w:t>Young Bonaire</w:t>
      </w:r>
      <w:r w:rsidR="00710EDD">
        <w:rPr>
          <w:rFonts w:eastAsia="SimSun"/>
          <w:b/>
          <w:bCs/>
          <w:szCs w:val="24"/>
          <w:lang w:val="es-ES" w:eastAsia="zh-CN"/>
        </w:rPr>
        <w:t>»</w:t>
      </w:r>
      <w:r w:rsidR="00094224" w:rsidRPr="00F42879">
        <w:rPr>
          <w:rFonts w:eastAsia="SimSun"/>
          <w:szCs w:val="24"/>
          <w:lang w:val="es-ES" w:eastAsia="zh-CN"/>
        </w:rPr>
        <w:t xml:space="preserve"> (a cargo de la Fundación </w:t>
      </w:r>
      <w:r w:rsidR="00562CD0">
        <w:rPr>
          <w:rFonts w:eastAsia="SimSun"/>
          <w:szCs w:val="24"/>
          <w:lang w:val="es-ES" w:eastAsia="zh-CN"/>
        </w:rPr>
        <w:t>«</w:t>
      </w:r>
      <w:r w:rsidR="00094224" w:rsidRPr="00F42879">
        <w:rPr>
          <w:rFonts w:eastAsia="SimSun"/>
          <w:szCs w:val="24"/>
          <w:lang w:val="es-ES" w:eastAsia="zh-CN"/>
        </w:rPr>
        <w:t>Young Bonaire</w:t>
      </w:r>
      <w:r w:rsidR="00562CD0">
        <w:rPr>
          <w:rFonts w:eastAsia="SimSun"/>
          <w:szCs w:val="24"/>
          <w:lang w:val="es-ES" w:eastAsia="zh-CN"/>
        </w:rPr>
        <w:t>»</w:t>
      </w:r>
      <w:r w:rsidR="00094224" w:rsidRPr="00F42879">
        <w:rPr>
          <w:rFonts w:eastAsia="SimSun"/>
          <w:szCs w:val="24"/>
          <w:lang w:val="es-ES" w:eastAsia="zh-CN"/>
        </w:rPr>
        <w:t xml:space="preserve"> para el Trabajo de los Jóvenes) organiza actividades extraescolares para adolescentes desde 1998. También presta apoyo a los padres en la crianza de sus hijos. El objetivo de la fundación es ayudar a los jóvenes de Bonaire en su camino hacia la edad adulta, con independencia de la raza, la religión, la nacionalidad, el color de la piel o la situación social y financiera</w:t>
      </w:r>
      <w:r w:rsidRPr="00F42879">
        <w:rPr>
          <w:szCs w:val="24"/>
          <w:lang w:val="es-ES" w:eastAsia="nl-NL"/>
        </w:rPr>
        <w:t>.</w:t>
      </w:r>
    </w:p>
    <w:p w:rsidR="00804294" w:rsidRDefault="00FC11FD" w:rsidP="00D76DF0">
      <w:pPr>
        <w:tabs>
          <w:tab w:val="left" w:pos="567"/>
          <w:tab w:val="left" w:pos="1134"/>
        </w:tabs>
        <w:rPr>
          <w:szCs w:val="24"/>
          <w:lang w:val="es-ES" w:eastAsia="nl-NL"/>
        </w:rPr>
      </w:pPr>
      <w:r w:rsidRPr="00F42879">
        <w:rPr>
          <w:szCs w:val="24"/>
          <w:lang w:val="es-ES" w:eastAsia="nl-NL"/>
        </w:rPr>
        <w:t>368.</w:t>
      </w:r>
      <w:r w:rsidRPr="00F42879">
        <w:rPr>
          <w:szCs w:val="24"/>
          <w:lang w:val="es-ES" w:eastAsia="nl-NL"/>
        </w:rPr>
        <w:tab/>
      </w:r>
      <w:r w:rsidR="00094224" w:rsidRPr="00F42879">
        <w:rPr>
          <w:rFonts w:eastAsia="SimSun"/>
          <w:szCs w:val="24"/>
          <w:lang w:val="es-ES" w:eastAsia="zh-CN"/>
        </w:rPr>
        <w:t xml:space="preserve">El grupo destinatario de </w:t>
      </w:r>
      <w:r w:rsidR="00710EDD">
        <w:rPr>
          <w:rFonts w:eastAsia="SimSun"/>
          <w:szCs w:val="24"/>
          <w:lang w:val="es-ES" w:eastAsia="zh-CN"/>
        </w:rPr>
        <w:t>«</w:t>
      </w:r>
      <w:r w:rsidR="00094224" w:rsidRPr="00F42879">
        <w:rPr>
          <w:rFonts w:eastAsia="SimSun"/>
          <w:szCs w:val="24"/>
          <w:lang w:val="es-ES" w:eastAsia="zh-CN"/>
        </w:rPr>
        <w:t>Young Bonaire</w:t>
      </w:r>
      <w:r w:rsidR="00710EDD">
        <w:rPr>
          <w:rFonts w:eastAsia="SimSun"/>
          <w:b/>
          <w:bCs/>
          <w:szCs w:val="24"/>
          <w:lang w:val="es-ES" w:eastAsia="zh-CN"/>
        </w:rPr>
        <w:t>»</w:t>
      </w:r>
      <w:r w:rsidR="00094224" w:rsidRPr="00F42879">
        <w:rPr>
          <w:rFonts w:eastAsia="SimSun"/>
          <w:szCs w:val="24"/>
          <w:lang w:val="es-ES" w:eastAsia="zh-CN"/>
        </w:rPr>
        <w:t xml:space="preserve"> son los alumno</w:t>
      </w:r>
      <w:r w:rsidR="00710EDD">
        <w:rPr>
          <w:rFonts w:eastAsia="SimSun"/>
          <w:szCs w:val="24"/>
          <w:lang w:val="es-ES" w:eastAsia="zh-CN"/>
        </w:rPr>
        <w:t>s de enseñanza secundaria de 12 </w:t>
      </w:r>
      <w:r w:rsidR="00094224" w:rsidRPr="00F42879">
        <w:rPr>
          <w:rFonts w:eastAsia="SimSun"/>
          <w:szCs w:val="24"/>
          <w:lang w:val="es-ES" w:eastAsia="zh-CN"/>
        </w:rPr>
        <w:t xml:space="preserve">a 20 años. Los jóvenes pueden incorporarse y </w:t>
      </w:r>
      <w:r w:rsidR="00D76DF0">
        <w:rPr>
          <w:rFonts w:eastAsia="SimSun"/>
          <w:szCs w:val="24"/>
          <w:lang w:val="es-ES" w:eastAsia="zh-CN"/>
        </w:rPr>
        <w:t>hacerse</w:t>
      </w:r>
      <w:r w:rsidR="00094224" w:rsidRPr="00F42879">
        <w:rPr>
          <w:rFonts w:eastAsia="SimSun"/>
          <w:szCs w:val="24"/>
          <w:lang w:val="es-ES" w:eastAsia="zh-CN"/>
        </w:rPr>
        <w:t xml:space="preserve"> en miembros libremente y pueden </w:t>
      </w:r>
      <w:r w:rsidR="00D84CEF" w:rsidRPr="00F42879">
        <w:rPr>
          <w:rFonts w:eastAsia="SimSun"/>
          <w:szCs w:val="24"/>
          <w:lang w:val="es-ES" w:eastAsia="zh-CN"/>
        </w:rPr>
        <w:t xml:space="preserve">elegir </w:t>
      </w:r>
      <w:r w:rsidR="00094224" w:rsidRPr="00F42879">
        <w:rPr>
          <w:rFonts w:eastAsia="SimSun"/>
          <w:szCs w:val="24"/>
          <w:lang w:val="es-ES" w:eastAsia="zh-CN"/>
        </w:rPr>
        <w:t>visitar el centro tres o cinco días a la semana previamente acordados. A cada joven se le asigna un calendario de actividades para 10 semanas. Cuando las ha terminado, puede cambiar a actividades diferentes</w:t>
      </w:r>
      <w:r w:rsidR="00D84CEF" w:rsidRPr="00F42879">
        <w:rPr>
          <w:szCs w:val="24"/>
          <w:lang w:val="es-ES" w:eastAsia="nl-NL"/>
        </w:rPr>
        <w:t>.</w:t>
      </w:r>
    </w:p>
    <w:p w:rsidR="00804294" w:rsidRDefault="00FC11FD" w:rsidP="00710EDD">
      <w:pPr>
        <w:tabs>
          <w:tab w:val="left" w:pos="567"/>
          <w:tab w:val="left" w:pos="1134"/>
        </w:tabs>
        <w:rPr>
          <w:szCs w:val="24"/>
          <w:lang w:val="es-ES" w:eastAsia="nl-NL"/>
        </w:rPr>
      </w:pPr>
      <w:r w:rsidRPr="00F42879">
        <w:rPr>
          <w:szCs w:val="24"/>
          <w:lang w:val="es-ES" w:eastAsia="nl-NL"/>
        </w:rPr>
        <w:t>369.</w:t>
      </w:r>
      <w:r w:rsidRPr="00F42879">
        <w:rPr>
          <w:szCs w:val="24"/>
          <w:lang w:val="es-ES" w:eastAsia="nl-NL"/>
        </w:rPr>
        <w:tab/>
      </w:r>
      <w:r w:rsidR="00710EDD">
        <w:rPr>
          <w:rFonts w:eastAsia="SimSun"/>
          <w:szCs w:val="24"/>
          <w:lang w:val="es-ES" w:eastAsia="zh-CN"/>
        </w:rPr>
        <w:t>«</w:t>
      </w:r>
      <w:r w:rsidR="00094224" w:rsidRPr="00F42879">
        <w:rPr>
          <w:rFonts w:eastAsia="SimSun"/>
          <w:szCs w:val="24"/>
          <w:lang w:val="es-ES" w:eastAsia="zh-CN"/>
        </w:rPr>
        <w:t>Young Bonaire</w:t>
      </w:r>
      <w:r w:rsidR="00710EDD">
        <w:rPr>
          <w:rFonts w:eastAsia="SimSun"/>
          <w:b/>
          <w:bCs/>
          <w:szCs w:val="24"/>
          <w:lang w:val="es-ES" w:eastAsia="zh-CN"/>
        </w:rPr>
        <w:t>»</w:t>
      </w:r>
      <w:r w:rsidR="00094224" w:rsidRPr="00F42879">
        <w:rPr>
          <w:rFonts w:eastAsia="SimSun"/>
          <w:szCs w:val="24"/>
          <w:lang w:val="es-ES" w:eastAsia="zh-CN"/>
        </w:rPr>
        <w:t xml:space="preserve"> puede atender a 1</w:t>
      </w:r>
      <w:r w:rsidR="00D84CEF" w:rsidRPr="00F42879">
        <w:rPr>
          <w:rFonts w:eastAsia="SimSun"/>
          <w:szCs w:val="24"/>
          <w:lang w:val="es-ES" w:eastAsia="zh-CN"/>
        </w:rPr>
        <w:t>8</w:t>
      </w:r>
      <w:r w:rsidR="00094224" w:rsidRPr="00F42879">
        <w:rPr>
          <w:rFonts w:eastAsia="SimSun"/>
          <w:szCs w:val="24"/>
          <w:lang w:val="es-ES" w:eastAsia="zh-CN"/>
        </w:rPr>
        <w:t>0 adolescentes. Entre enero y junio de 2006 ambos inclusive, la asociación contó con 148 miembros (65 muchachas y 83 muchachos)</w:t>
      </w:r>
      <w:r w:rsidR="00955F0F" w:rsidRPr="00F42879">
        <w:rPr>
          <w:szCs w:val="24"/>
          <w:lang w:val="es-ES" w:eastAsia="nl-NL"/>
        </w:rPr>
        <w:t>.</w:t>
      </w:r>
    </w:p>
    <w:p w:rsidR="00804294" w:rsidRDefault="00FC11FD" w:rsidP="00710EDD">
      <w:pPr>
        <w:tabs>
          <w:tab w:val="left" w:pos="567"/>
          <w:tab w:val="left" w:pos="1134"/>
        </w:tabs>
        <w:rPr>
          <w:szCs w:val="24"/>
          <w:lang w:val="es-ES" w:eastAsia="nl-NL"/>
        </w:rPr>
      </w:pPr>
      <w:r w:rsidRPr="00F42879">
        <w:rPr>
          <w:szCs w:val="24"/>
          <w:lang w:val="es-ES" w:eastAsia="nl-NL"/>
        </w:rPr>
        <w:t>370.</w:t>
      </w:r>
      <w:r w:rsidRPr="00F42879">
        <w:rPr>
          <w:szCs w:val="24"/>
          <w:lang w:val="es-ES" w:eastAsia="nl-NL"/>
        </w:rPr>
        <w:tab/>
      </w:r>
      <w:r w:rsidR="002E287A" w:rsidRPr="00F42879">
        <w:rPr>
          <w:rFonts w:eastAsia="SimSun"/>
          <w:szCs w:val="24"/>
          <w:lang w:val="es-ES" w:eastAsia="zh-CN"/>
        </w:rPr>
        <w:t xml:space="preserve">La fundación tiene un contrato de prestación de cuidados con las autoridades insulares de Bonaire y recibe una subvención anual de 170.000 florines de las Antillas Neerlandesas. El Centro Juvenil </w:t>
      </w:r>
      <w:r w:rsidR="00710EDD">
        <w:rPr>
          <w:rFonts w:eastAsia="SimSun"/>
          <w:szCs w:val="24"/>
          <w:lang w:val="es-ES" w:eastAsia="zh-CN"/>
        </w:rPr>
        <w:t>«</w:t>
      </w:r>
      <w:r w:rsidR="002E287A" w:rsidRPr="00F42879">
        <w:rPr>
          <w:rFonts w:eastAsia="SimSun"/>
          <w:szCs w:val="24"/>
          <w:lang w:val="es-ES" w:eastAsia="zh-CN"/>
        </w:rPr>
        <w:t>Young Bonaire</w:t>
      </w:r>
      <w:r w:rsidR="00710EDD">
        <w:rPr>
          <w:rFonts w:eastAsia="SimSun"/>
          <w:b/>
          <w:bCs/>
          <w:szCs w:val="24"/>
          <w:lang w:val="es-ES" w:eastAsia="zh-CN"/>
        </w:rPr>
        <w:t>»</w:t>
      </w:r>
      <w:r w:rsidR="002E287A" w:rsidRPr="00F42879">
        <w:rPr>
          <w:rFonts w:eastAsia="SimSun"/>
          <w:szCs w:val="24"/>
          <w:lang w:val="es-ES" w:eastAsia="zh-CN"/>
        </w:rPr>
        <w:t xml:space="preserve"> tiene problemas para encontrar y mantener voluntarios. También son insuficientes las instalaciones para el envío y la orientación individual de los casos con problemas</w:t>
      </w:r>
      <w:r w:rsidR="00955F0F" w:rsidRPr="00F42879">
        <w:rPr>
          <w:szCs w:val="24"/>
          <w:lang w:val="es-ES" w:eastAsia="nl-NL"/>
        </w:rPr>
        <w:t>.</w:t>
      </w:r>
    </w:p>
    <w:p w:rsidR="00804294" w:rsidRDefault="00955F0F" w:rsidP="00F61CA3">
      <w:pPr>
        <w:tabs>
          <w:tab w:val="left" w:pos="567"/>
          <w:tab w:val="left" w:pos="1134"/>
        </w:tabs>
        <w:rPr>
          <w:szCs w:val="24"/>
          <w:u w:val="single"/>
          <w:lang w:val="es-ES" w:eastAsia="nl-NL"/>
        </w:rPr>
      </w:pPr>
      <w:smartTag w:uri="urn:schemas-microsoft-com:office:smarttags" w:element="PersonName">
        <w:r w:rsidRPr="00F42879">
          <w:rPr>
            <w:szCs w:val="24"/>
            <w:u w:val="single"/>
            <w:lang w:val="es-ES" w:eastAsia="nl-NL"/>
          </w:rPr>
          <w:t>S</w:t>
        </w:r>
      </w:smartTag>
      <w:r w:rsidRPr="00F42879">
        <w:rPr>
          <w:szCs w:val="24"/>
          <w:u w:val="single"/>
          <w:lang w:val="es-ES" w:eastAsia="nl-NL"/>
        </w:rPr>
        <w:t>int Maarten</w:t>
      </w:r>
    </w:p>
    <w:p w:rsidR="00804294" w:rsidRDefault="00FC11FD" w:rsidP="00710EDD">
      <w:pPr>
        <w:tabs>
          <w:tab w:val="left" w:pos="567"/>
          <w:tab w:val="left" w:pos="1134"/>
        </w:tabs>
        <w:rPr>
          <w:szCs w:val="24"/>
          <w:lang w:val="es-ES"/>
        </w:rPr>
      </w:pPr>
      <w:r w:rsidRPr="00F42879">
        <w:rPr>
          <w:szCs w:val="24"/>
          <w:lang w:val="es-ES" w:eastAsia="nl-NL"/>
        </w:rPr>
        <w:t>371.</w:t>
      </w:r>
      <w:r w:rsidRPr="00F42879">
        <w:rPr>
          <w:szCs w:val="24"/>
          <w:lang w:val="es-ES" w:eastAsia="nl-NL"/>
        </w:rPr>
        <w:tab/>
      </w:r>
      <w:r w:rsidR="00FA1558" w:rsidRPr="00F42879">
        <w:rPr>
          <w:rFonts w:eastAsia="SimSun"/>
          <w:szCs w:val="24"/>
          <w:lang w:val="es-ES" w:eastAsia="zh-CN"/>
        </w:rPr>
        <w:t xml:space="preserve">En Sint Maarten, el programa de actividades extraescolares (ASA), derivado del Programa de emergencia para los jóvenes, está ahora a cargo de la Fundación </w:t>
      </w:r>
      <w:r w:rsidR="00710EDD">
        <w:rPr>
          <w:rFonts w:eastAsia="SimSun"/>
          <w:szCs w:val="24"/>
          <w:lang w:val="es-ES" w:eastAsia="zh-CN"/>
        </w:rPr>
        <w:t>«</w:t>
      </w:r>
      <w:r w:rsidR="00FA1558" w:rsidRPr="00F42879">
        <w:rPr>
          <w:rFonts w:eastAsia="SimSun"/>
          <w:szCs w:val="24"/>
          <w:lang w:val="es-ES" w:eastAsia="zh-CN"/>
        </w:rPr>
        <w:t>No Kidding with Our Kids</w:t>
      </w:r>
      <w:r w:rsidR="00710EDD">
        <w:rPr>
          <w:rFonts w:eastAsia="SimSun"/>
          <w:b/>
          <w:bCs/>
          <w:szCs w:val="24"/>
          <w:lang w:val="es-ES" w:eastAsia="zh-CN"/>
        </w:rPr>
        <w:t>»</w:t>
      </w:r>
      <w:r w:rsidR="00FA1558" w:rsidRPr="00F42879">
        <w:rPr>
          <w:rFonts w:eastAsia="SimSun"/>
          <w:szCs w:val="24"/>
          <w:lang w:val="es-ES" w:eastAsia="zh-CN"/>
        </w:rPr>
        <w:t>. Esta fundación se ocupa de niños de cuatro a 13 años. Los padres pueden inscribir a sus hijos en la fundación con independencia de la escuela a la que asistan. Normalmente lo hacen en la zona en la que van a la escuela o en la que trabajan ellos mismos. El programa funciona en tres lugares y acoge a 200 niños</w:t>
      </w:r>
      <w:r w:rsidR="00955F0F" w:rsidRPr="00F42879">
        <w:rPr>
          <w:szCs w:val="24"/>
          <w:lang w:val="es-ES" w:eastAsia="nl-NL"/>
        </w:rPr>
        <w:t>.</w:t>
      </w:r>
    </w:p>
    <w:p w:rsidR="00804294" w:rsidRDefault="00FC11FD" w:rsidP="00F61CA3">
      <w:pPr>
        <w:tabs>
          <w:tab w:val="left" w:pos="567"/>
          <w:tab w:val="left" w:pos="1134"/>
        </w:tabs>
        <w:rPr>
          <w:szCs w:val="24"/>
          <w:lang w:val="es-ES" w:eastAsia="nl-NL"/>
        </w:rPr>
      </w:pPr>
      <w:r w:rsidRPr="00F42879">
        <w:rPr>
          <w:szCs w:val="24"/>
          <w:lang w:val="es-ES" w:eastAsia="nl-NL"/>
        </w:rPr>
        <w:t>372.</w:t>
      </w:r>
      <w:r w:rsidRPr="00F42879">
        <w:rPr>
          <w:szCs w:val="24"/>
          <w:lang w:val="es-ES" w:eastAsia="nl-NL"/>
        </w:rPr>
        <w:tab/>
      </w:r>
      <w:r w:rsidR="007F7E38" w:rsidRPr="00F42879">
        <w:rPr>
          <w:szCs w:val="24"/>
          <w:lang w:val="es-ES" w:eastAsia="nl-NL"/>
        </w:rPr>
        <w:t>Con el p</w:t>
      </w:r>
      <w:r w:rsidR="00871512" w:rsidRPr="00F42879">
        <w:rPr>
          <w:rFonts w:eastAsia="SimSun"/>
          <w:szCs w:val="24"/>
          <w:lang w:val="es-ES" w:eastAsia="zh-CN"/>
        </w:rPr>
        <w:t>ago</w:t>
      </w:r>
      <w:r w:rsidR="007F7E38" w:rsidRPr="00F42879">
        <w:rPr>
          <w:rFonts w:eastAsia="SimSun"/>
          <w:szCs w:val="24"/>
          <w:lang w:val="es-ES" w:eastAsia="zh-CN"/>
        </w:rPr>
        <w:t xml:space="preserve"> de</w:t>
      </w:r>
      <w:r w:rsidR="00871512" w:rsidRPr="00F42879">
        <w:rPr>
          <w:rFonts w:eastAsia="SimSun"/>
          <w:szCs w:val="24"/>
          <w:lang w:val="es-ES" w:eastAsia="zh-CN"/>
        </w:rPr>
        <w:t xml:space="preserve"> una pequeña cantidad, la fundación recoge a los niños de la escuela, ya que muchos padres no pueden hacerlo debido a sus compromisos de trabajo. Luego se les da de comer y a continuación tienen la oportunidad de hacer los deberes. Más tarde tienen tiempo para otras actividades y pueden recibir enseñanza adicional en una serie de materias escolares</w:t>
      </w:r>
      <w:r w:rsidR="00955F0F" w:rsidRPr="00F42879">
        <w:rPr>
          <w:szCs w:val="24"/>
          <w:lang w:val="es-ES" w:eastAsia="nl-NL"/>
        </w:rPr>
        <w:t>.</w:t>
      </w:r>
    </w:p>
    <w:p w:rsidR="00804294" w:rsidRDefault="00FC11FD" w:rsidP="00F61CA3">
      <w:pPr>
        <w:tabs>
          <w:tab w:val="left" w:pos="567"/>
          <w:tab w:val="left" w:pos="1134"/>
        </w:tabs>
        <w:rPr>
          <w:szCs w:val="24"/>
          <w:lang w:val="es-ES" w:eastAsia="nl-NL"/>
        </w:rPr>
      </w:pPr>
      <w:r w:rsidRPr="00F42879">
        <w:rPr>
          <w:szCs w:val="24"/>
          <w:lang w:val="es-ES" w:eastAsia="nl-NL"/>
        </w:rPr>
        <w:t>373.</w:t>
      </w:r>
      <w:r w:rsidRPr="00F42879">
        <w:rPr>
          <w:szCs w:val="24"/>
          <w:lang w:val="es-ES" w:eastAsia="nl-NL"/>
        </w:rPr>
        <w:tab/>
      </w:r>
      <w:r w:rsidR="00871512" w:rsidRPr="00F42879">
        <w:rPr>
          <w:rFonts w:eastAsia="SimSun"/>
          <w:szCs w:val="24"/>
          <w:lang w:val="es-ES" w:eastAsia="zh-CN"/>
        </w:rPr>
        <w:t>En el cuadro que sigue figura el número de niños que participaron en las actividades de la fundación entre 2002 y 2006</w:t>
      </w:r>
      <w:r w:rsidR="00955F0F" w:rsidRPr="00F42879">
        <w:rPr>
          <w:szCs w:val="24"/>
          <w:lang w:val="es-ES" w:eastAsia="nl-NL"/>
        </w:rPr>
        <w:t>.</w:t>
      </w:r>
    </w:p>
    <w:p w:rsidR="00955F0F" w:rsidRPr="00F42879" w:rsidRDefault="00871512" w:rsidP="00710EDD">
      <w:pPr>
        <w:tabs>
          <w:tab w:val="left" w:pos="567"/>
          <w:tab w:val="left" w:pos="1134"/>
        </w:tabs>
        <w:rPr>
          <w:rFonts w:eastAsia="SimSun"/>
          <w:b/>
          <w:bCs/>
          <w:szCs w:val="24"/>
          <w:lang w:val="es-ES" w:eastAsia="zh-CN"/>
        </w:rPr>
      </w:pPr>
      <w:r w:rsidRPr="00F42879">
        <w:rPr>
          <w:rFonts w:eastAsia="SimSun"/>
          <w:b/>
          <w:bCs/>
          <w:szCs w:val="24"/>
          <w:lang w:val="es-ES" w:eastAsia="zh-CN"/>
        </w:rPr>
        <w:t>Participantes en actividades del programa ASA</w:t>
      </w:r>
    </w:p>
    <w:tbl>
      <w:tblPr>
        <w:tblW w:w="0" w:type="auto"/>
        <w:tblInd w:w="598" w:type="dxa"/>
        <w:tblLayout w:type="fixed"/>
        <w:tblLook w:val="0000" w:firstRow="0" w:lastRow="0" w:firstColumn="0" w:lastColumn="0" w:noHBand="0" w:noVBand="0"/>
      </w:tblPr>
      <w:tblGrid>
        <w:gridCol w:w="2040"/>
        <w:gridCol w:w="1320"/>
      </w:tblGrid>
      <w:tr w:rsidR="00955F0F" w:rsidRPr="009371E3">
        <w:tblPrEx>
          <w:tblCellMar>
            <w:top w:w="0" w:type="dxa"/>
            <w:bottom w:w="0" w:type="dxa"/>
          </w:tblCellMar>
        </w:tblPrEx>
        <w:tc>
          <w:tcPr>
            <w:tcW w:w="2040" w:type="dxa"/>
          </w:tcPr>
          <w:p w:rsidR="00955F0F" w:rsidRPr="009371E3" w:rsidRDefault="00871512" w:rsidP="00A1402E">
            <w:pPr>
              <w:tabs>
                <w:tab w:val="left" w:pos="567"/>
                <w:tab w:val="left" w:pos="1134"/>
              </w:tabs>
              <w:spacing w:before="20" w:after="20"/>
              <w:rPr>
                <w:bCs/>
                <w:sz w:val="20"/>
                <w:lang w:val="es-ES" w:eastAsia="nl-NL"/>
              </w:rPr>
            </w:pPr>
            <w:r w:rsidRPr="009371E3">
              <w:rPr>
                <w:rFonts w:eastAsia="SimSun"/>
                <w:bCs/>
                <w:sz w:val="20"/>
                <w:lang w:val="es-ES" w:eastAsia="zh-CN"/>
              </w:rPr>
              <w:t>Año académico</w:t>
            </w:r>
          </w:p>
        </w:tc>
        <w:tc>
          <w:tcPr>
            <w:tcW w:w="1320" w:type="dxa"/>
          </w:tcPr>
          <w:p w:rsidR="00955F0F" w:rsidRPr="009371E3" w:rsidRDefault="00871512" w:rsidP="003E1BBF">
            <w:pPr>
              <w:tabs>
                <w:tab w:val="left" w:pos="567"/>
                <w:tab w:val="left" w:pos="1134"/>
              </w:tabs>
              <w:spacing w:before="20" w:after="20"/>
              <w:jc w:val="center"/>
              <w:rPr>
                <w:bCs/>
                <w:sz w:val="20"/>
                <w:lang w:val="es-ES" w:eastAsia="nl-NL"/>
              </w:rPr>
            </w:pPr>
            <w:r w:rsidRPr="009371E3">
              <w:rPr>
                <w:rFonts w:eastAsia="SimSun"/>
                <w:bCs/>
                <w:sz w:val="20"/>
                <w:lang w:val="es-ES" w:eastAsia="zh-CN"/>
              </w:rPr>
              <w:t>Número</w:t>
            </w:r>
          </w:p>
        </w:tc>
      </w:tr>
      <w:tr w:rsidR="00955F0F" w:rsidRPr="009371E3">
        <w:tblPrEx>
          <w:tblCellMar>
            <w:top w:w="0" w:type="dxa"/>
            <w:bottom w:w="0" w:type="dxa"/>
          </w:tblCellMar>
        </w:tblPrEx>
        <w:tc>
          <w:tcPr>
            <w:tcW w:w="2040" w:type="dxa"/>
          </w:tcPr>
          <w:p w:rsidR="00955F0F" w:rsidRPr="009371E3" w:rsidRDefault="00955F0F" w:rsidP="003E1BBF">
            <w:pPr>
              <w:tabs>
                <w:tab w:val="left" w:pos="567"/>
                <w:tab w:val="left" w:pos="1134"/>
              </w:tabs>
              <w:spacing w:before="20" w:after="20"/>
              <w:rPr>
                <w:bCs/>
                <w:sz w:val="20"/>
                <w:lang w:val="es-ES" w:eastAsia="nl-NL"/>
              </w:rPr>
            </w:pPr>
            <w:r w:rsidRPr="009371E3">
              <w:rPr>
                <w:bCs/>
                <w:sz w:val="20"/>
                <w:lang w:val="es-ES" w:eastAsia="nl-NL"/>
              </w:rPr>
              <w:t>2002-2003</w:t>
            </w:r>
          </w:p>
        </w:tc>
        <w:tc>
          <w:tcPr>
            <w:tcW w:w="1320" w:type="dxa"/>
          </w:tcPr>
          <w:p w:rsidR="00955F0F" w:rsidRPr="009371E3" w:rsidRDefault="00955F0F" w:rsidP="003E1BBF">
            <w:pPr>
              <w:spacing w:before="20" w:after="20"/>
              <w:ind w:right="262"/>
              <w:jc w:val="right"/>
              <w:rPr>
                <w:sz w:val="20"/>
                <w:lang w:val="es-ES" w:eastAsia="nl-NL"/>
              </w:rPr>
            </w:pPr>
            <w:r w:rsidRPr="009371E3">
              <w:rPr>
                <w:sz w:val="20"/>
                <w:lang w:val="es-ES" w:eastAsia="nl-NL"/>
              </w:rPr>
              <w:t>242</w:t>
            </w:r>
          </w:p>
        </w:tc>
      </w:tr>
      <w:tr w:rsidR="00955F0F" w:rsidRPr="009371E3">
        <w:tblPrEx>
          <w:tblCellMar>
            <w:top w:w="0" w:type="dxa"/>
            <w:bottom w:w="0" w:type="dxa"/>
          </w:tblCellMar>
        </w:tblPrEx>
        <w:tc>
          <w:tcPr>
            <w:tcW w:w="2040" w:type="dxa"/>
          </w:tcPr>
          <w:p w:rsidR="00955F0F" w:rsidRPr="009371E3" w:rsidRDefault="00955F0F" w:rsidP="003E1BBF">
            <w:pPr>
              <w:tabs>
                <w:tab w:val="left" w:pos="567"/>
                <w:tab w:val="left" w:pos="1134"/>
              </w:tabs>
              <w:spacing w:before="20" w:after="20"/>
              <w:rPr>
                <w:bCs/>
                <w:sz w:val="20"/>
                <w:lang w:val="es-ES" w:eastAsia="nl-NL"/>
              </w:rPr>
            </w:pPr>
            <w:r w:rsidRPr="009371E3">
              <w:rPr>
                <w:bCs/>
                <w:sz w:val="20"/>
                <w:lang w:val="es-ES" w:eastAsia="nl-NL"/>
              </w:rPr>
              <w:t>2003-2004</w:t>
            </w:r>
          </w:p>
        </w:tc>
        <w:tc>
          <w:tcPr>
            <w:tcW w:w="1320" w:type="dxa"/>
          </w:tcPr>
          <w:p w:rsidR="00955F0F" w:rsidRPr="009371E3" w:rsidRDefault="00955F0F" w:rsidP="003E1BBF">
            <w:pPr>
              <w:spacing w:before="20" w:after="20"/>
              <w:ind w:right="262"/>
              <w:jc w:val="right"/>
              <w:rPr>
                <w:sz w:val="20"/>
                <w:lang w:val="es-ES" w:eastAsia="nl-NL"/>
              </w:rPr>
            </w:pPr>
            <w:r w:rsidRPr="009371E3">
              <w:rPr>
                <w:sz w:val="20"/>
                <w:lang w:val="es-ES" w:eastAsia="nl-NL"/>
              </w:rPr>
              <w:t>182</w:t>
            </w:r>
          </w:p>
        </w:tc>
      </w:tr>
      <w:tr w:rsidR="00955F0F" w:rsidRPr="009371E3">
        <w:tblPrEx>
          <w:tblCellMar>
            <w:top w:w="0" w:type="dxa"/>
            <w:bottom w:w="0" w:type="dxa"/>
          </w:tblCellMar>
        </w:tblPrEx>
        <w:tc>
          <w:tcPr>
            <w:tcW w:w="2040" w:type="dxa"/>
          </w:tcPr>
          <w:p w:rsidR="00955F0F" w:rsidRPr="009371E3" w:rsidRDefault="00955F0F" w:rsidP="003E1BBF">
            <w:pPr>
              <w:tabs>
                <w:tab w:val="left" w:pos="567"/>
                <w:tab w:val="left" w:pos="1134"/>
              </w:tabs>
              <w:spacing w:before="20" w:after="20"/>
              <w:rPr>
                <w:bCs/>
                <w:sz w:val="20"/>
                <w:lang w:val="es-ES" w:eastAsia="nl-NL"/>
              </w:rPr>
            </w:pPr>
            <w:r w:rsidRPr="009371E3">
              <w:rPr>
                <w:bCs/>
                <w:sz w:val="20"/>
                <w:lang w:val="es-ES" w:eastAsia="nl-NL"/>
              </w:rPr>
              <w:t>2004-2005</w:t>
            </w:r>
          </w:p>
        </w:tc>
        <w:tc>
          <w:tcPr>
            <w:tcW w:w="1320" w:type="dxa"/>
          </w:tcPr>
          <w:p w:rsidR="00955F0F" w:rsidRPr="009371E3" w:rsidRDefault="00955F0F" w:rsidP="003E1BBF">
            <w:pPr>
              <w:spacing w:before="20" w:after="20"/>
              <w:ind w:right="262"/>
              <w:jc w:val="right"/>
              <w:rPr>
                <w:sz w:val="20"/>
                <w:lang w:val="es-ES" w:eastAsia="nl-NL"/>
              </w:rPr>
            </w:pPr>
            <w:r w:rsidRPr="009371E3">
              <w:rPr>
                <w:sz w:val="20"/>
                <w:lang w:val="es-ES" w:eastAsia="nl-NL"/>
              </w:rPr>
              <w:t>194</w:t>
            </w:r>
          </w:p>
        </w:tc>
      </w:tr>
      <w:tr w:rsidR="00955F0F" w:rsidRPr="009371E3">
        <w:tblPrEx>
          <w:tblCellMar>
            <w:top w:w="0" w:type="dxa"/>
            <w:bottom w:w="0" w:type="dxa"/>
          </w:tblCellMar>
        </w:tblPrEx>
        <w:tc>
          <w:tcPr>
            <w:tcW w:w="2040" w:type="dxa"/>
          </w:tcPr>
          <w:p w:rsidR="00955F0F" w:rsidRPr="009371E3" w:rsidRDefault="00955F0F" w:rsidP="003E1BBF">
            <w:pPr>
              <w:tabs>
                <w:tab w:val="left" w:pos="567"/>
                <w:tab w:val="left" w:pos="1134"/>
              </w:tabs>
              <w:spacing w:before="20" w:after="20"/>
              <w:rPr>
                <w:bCs/>
                <w:sz w:val="20"/>
                <w:lang w:val="es-ES" w:eastAsia="nl-NL"/>
              </w:rPr>
            </w:pPr>
            <w:r w:rsidRPr="009371E3">
              <w:rPr>
                <w:bCs/>
                <w:sz w:val="20"/>
                <w:lang w:val="es-ES" w:eastAsia="nl-NL"/>
              </w:rPr>
              <w:t>2005-2006</w:t>
            </w:r>
          </w:p>
        </w:tc>
        <w:tc>
          <w:tcPr>
            <w:tcW w:w="1320" w:type="dxa"/>
          </w:tcPr>
          <w:p w:rsidR="00955F0F" w:rsidRPr="009371E3" w:rsidRDefault="00955F0F" w:rsidP="003E1BBF">
            <w:pPr>
              <w:spacing w:before="20" w:after="20"/>
              <w:ind w:right="262"/>
              <w:jc w:val="right"/>
              <w:rPr>
                <w:sz w:val="20"/>
                <w:lang w:val="es-ES" w:eastAsia="nl-NL"/>
              </w:rPr>
            </w:pPr>
            <w:r w:rsidRPr="009371E3">
              <w:rPr>
                <w:sz w:val="20"/>
                <w:lang w:val="es-ES" w:eastAsia="nl-NL"/>
              </w:rPr>
              <w:t>273</w:t>
            </w:r>
          </w:p>
        </w:tc>
      </w:tr>
    </w:tbl>
    <w:p w:rsidR="00804294" w:rsidRDefault="00FC11FD" w:rsidP="003E1BBF">
      <w:pPr>
        <w:tabs>
          <w:tab w:val="left" w:pos="567"/>
          <w:tab w:val="left" w:pos="1134"/>
        </w:tabs>
        <w:spacing w:before="120"/>
        <w:rPr>
          <w:szCs w:val="24"/>
          <w:lang w:val="es-ES" w:eastAsia="nl-NL"/>
        </w:rPr>
      </w:pPr>
      <w:r w:rsidRPr="00F42879">
        <w:rPr>
          <w:szCs w:val="24"/>
          <w:lang w:val="es-ES" w:eastAsia="nl-NL"/>
        </w:rPr>
        <w:t>374.</w:t>
      </w:r>
      <w:r w:rsidRPr="00F42879">
        <w:rPr>
          <w:szCs w:val="24"/>
          <w:lang w:val="es-ES" w:eastAsia="nl-NL"/>
        </w:rPr>
        <w:tab/>
      </w:r>
      <w:r w:rsidR="00871512" w:rsidRPr="00F42879">
        <w:rPr>
          <w:rFonts w:eastAsia="SimSun"/>
          <w:szCs w:val="24"/>
          <w:lang w:val="es-ES" w:eastAsia="zh-CN"/>
        </w:rPr>
        <w:t>La fundación recibe una subvención mensual de las autoridades de la isla. También está autorizada por el Gobierno a utilizar locales escolares para sus actividades. La fundación tiene escasez de financiación, espacio y personal</w:t>
      </w:r>
      <w:r w:rsidR="00955F0F" w:rsidRPr="00F42879">
        <w:rPr>
          <w:szCs w:val="24"/>
          <w:lang w:val="es-ES" w:eastAsia="nl-NL"/>
        </w:rPr>
        <w:t>.</w:t>
      </w:r>
    </w:p>
    <w:p w:rsidR="00804294" w:rsidRDefault="00955F0F" w:rsidP="00F61CA3">
      <w:pPr>
        <w:tabs>
          <w:tab w:val="left" w:pos="567"/>
          <w:tab w:val="left" w:pos="1134"/>
        </w:tabs>
        <w:rPr>
          <w:szCs w:val="24"/>
          <w:u w:val="single"/>
          <w:lang w:val="es-ES" w:eastAsia="nl-NL"/>
        </w:rPr>
      </w:pPr>
      <w:smartTag w:uri="urn:schemas-microsoft-com:office:smarttags" w:element="PersonName">
        <w:r w:rsidRPr="00F42879">
          <w:rPr>
            <w:szCs w:val="24"/>
            <w:u w:val="single"/>
            <w:lang w:val="es-ES" w:eastAsia="nl-NL"/>
          </w:rPr>
          <w:t>S</w:t>
        </w:r>
      </w:smartTag>
      <w:r w:rsidRPr="00F42879">
        <w:rPr>
          <w:szCs w:val="24"/>
          <w:u w:val="single"/>
          <w:lang w:val="es-ES" w:eastAsia="nl-NL"/>
        </w:rPr>
        <w:t>int Eustatius</w:t>
      </w:r>
    </w:p>
    <w:p w:rsidR="00804294" w:rsidRDefault="00FC11FD" w:rsidP="00F61CA3">
      <w:pPr>
        <w:tabs>
          <w:tab w:val="left" w:pos="567"/>
          <w:tab w:val="left" w:pos="1134"/>
        </w:tabs>
        <w:rPr>
          <w:szCs w:val="24"/>
          <w:lang w:val="es-ES" w:eastAsia="nl-NL"/>
        </w:rPr>
      </w:pPr>
      <w:r w:rsidRPr="00F42879">
        <w:rPr>
          <w:szCs w:val="24"/>
          <w:lang w:val="es-ES" w:eastAsia="nl-NL"/>
        </w:rPr>
        <w:t>375.</w:t>
      </w:r>
      <w:r w:rsidRPr="00F42879">
        <w:rPr>
          <w:szCs w:val="24"/>
          <w:lang w:val="es-ES" w:eastAsia="nl-NL"/>
        </w:rPr>
        <w:tab/>
      </w:r>
      <w:r w:rsidR="00122D0E" w:rsidRPr="00F42879">
        <w:rPr>
          <w:rFonts w:eastAsia="SimSun"/>
          <w:szCs w:val="24"/>
          <w:lang w:val="es-ES" w:eastAsia="zh-CN"/>
        </w:rPr>
        <w:t xml:space="preserve">La </w:t>
      </w:r>
      <w:r w:rsidR="00854349" w:rsidRPr="00F42879">
        <w:rPr>
          <w:rFonts w:eastAsia="SimSun"/>
          <w:szCs w:val="24"/>
          <w:lang w:val="es-ES" w:eastAsia="zh-CN"/>
        </w:rPr>
        <w:t>biblioteca</w:t>
      </w:r>
      <w:r w:rsidR="00122D0E" w:rsidRPr="00F42879">
        <w:rPr>
          <w:rFonts w:eastAsia="SimSun"/>
          <w:szCs w:val="24"/>
          <w:lang w:val="es-ES" w:eastAsia="zh-CN"/>
        </w:rPr>
        <w:t xml:space="preserve"> </w:t>
      </w:r>
      <w:r w:rsidR="00854349" w:rsidRPr="00F42879">
        <w:rPr>
          <w:rFonts w:eastAsia="SimSun"/>
          <w:szCs w:val="24"/>
          <w:lang w:val="es-ES" w:eastAsia="zh-CN"/>
        </w:rPr>
        <w:t>p</w:t>
      </w:r>
      <w:r w:rsidR="00122D0E" w:rsidRPr="00F42879">
        <w:rPr>
          <w:rFonts w:eastAsia="SimSun"/>
          <w:szCs w:val="24"/>
          <w:lang w:val="es-ES" w:eastAsia="zh-CN"/>
        </w:rPr>
        <w:t xml:space="preserve">ública, subvencionada por la isla, el </w:t>
      </w:r>
      <w:r w:rsidR="00854349" w:rsidRPr="00F42879">
        <w:rPr>
          <w:rFonts w:eastAsia="SimSun"/>
          <w:szCs w:val="24"/>
          <w:lang w:val="es-ES" w:eastAsia="zh-CN"/>
        </w:rPr>
        <w:t>c</w:t>
      </w:r>
      <w:r w:rsidR="00122D0E" w:rsidRPr="00F42879">
        <w:rPr>
          <w:rFonts w:eastAsia="SimSun"/>
          <w:szCs w:val="24"/>
          <w:lang w:val="es-ES" w:eastAsia="zh-CN"/>
        </w:rPr>
        <w:t xml:space="preserve">entro </w:t>
      </w:r>
      <w:r w:rsidR="00854349" w:rsidRPr="00F42879">
        <w:rPr>
          <w:rFonts w:eastAsia="SimSun"/>
          <w:szCs w:val="24"/>
          <w:lang w:val="es-ES" w:eastAsia="zh-CN"/>
        </w:rPr>
        <w:t>c</w:t>
      </w:r>
      <w:r w:rsidR="00122D0E" w:rsidRPr="00F42879">
        <w:rPr>
          <w:rFonts w:eastAsia="SimSun"/>
          <w:szCs w:val="24"/>
          <w:lang w:val="es-ES" w:eastAsia="zh-CN"/>
        </w:rPr>
        <w:t>omunitario y la atención preescolar desempeñan una función decisiva en las actividades sociales y culturales. Para estos servicios</w:t>
      </w:r>
      <w:r w:rsidR="00854349" w:rsidRPr="00F42879">
        <w:rPr>
          <w:rFonts w:eastAsia="SimSun"/>
          <w:szCs w:val="24"/>
          <w:lang w:val="es-ES" w:eastAsia="zh-CN"/>
        </w:rPr>
        <w:t>,</w:t>
      </w:r>
      <w:r w:rsidR="00122D0E" w:rsidRPr="00F42879">
        <w:rPr>
          <w:rFonts w:eastAsia="SimSun"/>
          <w:szCs w:val="24"/>
          <w:lang w:val="es-ES" w:eastAsia="zh-CN"/>
        </w:rPr>
        <w:t xml:space="preserve"> las autoridades tienen un presupuesto anual de cerca de 500.000 florines antillanos. Sin embargo, se considera que el </w:t>
      </w:r>
      <w:r w:rsidR="00854349" w:rsidRPr="00F42879">
        <w:rPr>
          <w:rFonts w:eastAsia="SimSun"/>
          <w:szCs w:val="24"/>
          <w:lang w:val="es-ES" w:eastAsia="zh-CN"/>
        </w:rPr>
        <w:t>c</w:t>
      </w:r>
      <w:r w:rsidR="00122D0E" w:rsidRPr="00F42879">
        <w:rPr>
          <w:rFonts w:eastAsia="SimSun"/>
          <w:szCs w:val="24"/>
          <w:lang w:val="es-ES" w:eastAsia="zh-CN"/>
        </w:rPr>
        <w:t xml:space="preserve">entro </w:t>
      </w:r>
      <w:r w:rsidR="00854349" w:rsidRPr="00F42879">
        <w:rPr>
          <w:rFonts w:eastAsia="SimSun"/>
          <w:szCs w:val="24"/>
          <w:lang w:val="es-ES" w:eastAsia="zh-CN"/>
        </w:rPr>
        <w:t>c</w:t>
      </w:r>
      <w:r w:rsidR="00122D0E" w:rsidRPr="00F42879">
        <w:rPr>
          <w:rFonts w:eastAsia="SimSun"/>
          <w:szCs w:val="24"/>
          <w:lang w:val="es-ES" w:eastAsia="zh-CN"/>
        </w:rPr>
        <w:t>omunitario actual no es el ideal, por su situación geográfica y lo limitado de sus instalaciones. Debido a que solamente tiene una sala grande, no lo pueden utilizar grupos mixtos o varios grupos al mismo tiempo</w:t>
      </w:r>
      <w:r w:rsidR="00955F0F" w:rsidRPr="00F42879">
        <w:rPr>
          <w:szCs w:val="24"/>
          <w:lang w:val="es-ES" w:eastAsia="nl-NL"/>
        </w:rPr>
        <w:t>.</w:t>
      </w:r>
    </w:p>
    <w:p w:rsidR="00804294" w:rsidRDefault="00955F0F" w:rsidP="00F61CA3">
      <w:pPr>
        <w:tabs>
          <w:tab w:val="left" w:pos="567"/>
          <w:tab w:val="left" w:pos="1134"/>
        </w:tabs>
        <w:rPr>
          <w:szCs w:val="24"/>
          <w:u w:val="single"/>
          <w:lang w:val="es-ES" w:eastAsia="nl-NL"/>
        </w:rPr>
      </w:pPr>
      <w:smartTag w:uri="urn:schemas-microsoft-com:office:smarttags" w:element="PersonName">
        <w:r w:rsidRPr="00F42879">
          <w:rPr>
            <w:szCs w:val="24"/>
            <w:u w:val="single"/>
            <w:lang w:val="es-ES" w:eastAsia="nl-NL"/>
          </w:rPr>
          <w:t>S</w:t>
        </w:r>
      </w:smartTag>
      <w:r w:rsidRPr="00F42879">
        <w:rPr>
          <w:szCs w:val="24"/>
          <w:u w:val="single"/>
          <w:lang w:val="es-ES" w:eastAsia="nl-NL"/>
        </w:rPr>
        <w:t>aba</w:t>
      </w:r>
    </w:p>
    <w:p w:rsidR="00804294" w:rsidRDefault="00FC11FD" w:rsidP="00F61CA3">
      <w:pPr>
        <w:tabs>
          <w:tab w:val="left" w:pos="567"/>
          <w:tab w:val="left" w:pos="1134"/>
        </w:tabs>
        <w:rPr>
          <w:szCs w:val="24"/>
          <w:lang w:val="es-ES" w:eastAsia="nl-NL"/>
        </w:rPr>
      </w:pPr>
      <w:r w:rsidRPr="00F42879">
        <w:rPr>
          <w:szCs w:val="24"/>
          <w:lang w:val="es-ES" w:eastAsia="nl-NL"/>
        </w:rPr>
        <w:t>376.</w:t>
      </w:r>
      <w:r w:rsidRPr="00F42879">
        <w:rPr>
          <w:szCs w:val="24"/>
          <w:lang w:val="es-ES" w:eastAsia="nl-NL"/>
        </w:rPr>
        <w:tab/>
      </w:r>
      <w:r w:rsidR="00122D0E" w:rsidRPr="00F42879">
        <w:rPr>
          <w:rFonts w:eastAsia="SimSun"/>
          <w:szCs w:val="24"/>
          <w:lang w:val="es-ES" w:eastAsia="zh-CN"/>
        </w:rPr>
        <w:t xml:space="preserve">Tal como se ha descrito en el apartado I (Medidas generales de aplicación), Saba cuenta con organizaciones juveniles muy activas que trabajan con un número elevado de niños y adolescentes en la isla. En el marco del Programa de emergencia para los jóvenes, se proporciona una atención extraescolar eficaz y bien organizada conocida como </w:t>
      </w:r>
      <w:r w:rsidR="00562CD0">
        <w:rPr>
          <w:rFonts w:eastAsia="SimSun"/>
          <w:szCs w:val="24"/>
          <w:lang w:val="es-ES" w:eastAsia="zh-CN"/>
        </w:rPr>
        <w:t>«</w:t>
      </w:r>
      <w:r w:rsidR="00122D0E" w:rsidRPr="00F42879">
        <w:rPr>
          <w:rFonts w:eastAsia="SimSun"/>
          <w:szCs w:val="24"/>
          <w:lang w:val="es-ES" w:eastAsia="zh-CN"/>
        </w:rPr>
        <w:t>Child Focus</w:t>
      </w:r>
      <w:r w:rsidR="00562CD0">
        <w:rPr>
          <w:rFonts w:eastAsia="SimSun"/>
          <w:szCs w:val="24"/>
          <w:lang w:val="es-ES" w:eastAsia="zh-CN"/>
        </w:rPr>
        <w:t>»</w:t>
      </w:r>
      <w:r w:rsidR="00122D0E" w:rsidRPr="00F42879">
        <w:rPr>
          <w:rFonts w:eastAsia="SimSun"/>
          <w:szCs w:val="24"/>
          <w:lang w:val="es-ES" w:eastAsia="zh-CN"/>
        </w:rPr>
        <w:t xml:space="preserve"> a los niños de seis a 12 años y de 13 a 18 años. Inicialmente se amplió en princ</w:t>
      </w:r>
      <w:r w:rsidR="003E1BBF">
        <w:rPr>
          <w:rFonts w:eastAsia="SimSun"/>
          <w:szCs w:val="24"/>
          <w:lang w:val="es-ES" w:eastAsia="zh-CN"/>
        </w:rPr>
        <w:t>ipio hasta el final de 2004, y </w:t>
      </w:r>
      <w:r w:rsidR="00122D0E" w:rsidRPr="00F42879">
        <w:rPr>
          <w:rFonts w:eastAsia="SimSun"/>
          <w:szCs w:val="24"/>
          <w:lang w:val="es-ES" w:eastAsia="zh-CN"/>
        </w:rPr>
        <w:t>desde 2005 está subvencionada por el Gobierno de la isla</w:t>
      </w:r>
      <w:r w:rsidR="00955F0F" w:rsidRPr="00F42879">
        <w:rPr>
          <w:szCs w:val="24"/>
          <w:lang w:val="es-ES" w:eastAsia="nl-NL"/>
        </w:rPr>
        <w:t>.</w:t>
      </w:r>
    </w:p>
    <w:p w:rsidR="00804294" w:rsidRDefault="00122D0E" w:rsidP="00F61CA3">
      <w:pPr>
        <w:tabs>
          <w:tab w:val="left" w:pos="567"/>
          <w:tab w:val="left" w:pos="1134"/>
        </w:tabs>
        <w:rPr>
          <w:rFonts w:eastAsia="@Arial Unicode MS"/>
          <w:b/>
          <w:bCs/>
          <w:szCs w:val="24"/>
          <w:lang w:val="es-ES" w:eastAsia="nl-NL"/>
        </w:rPr>
      </w:pPr>
      <w:r w:rsidRPr="00F42879">
        <w:rPr>
          <w:rFonts w:eastAsia="SimSun"/>
          <w:b/>
          <w:bCs/>
          <w:szCs w:val="24"/>
          <w:lang w:val="es-ES" w:eastAsia="zh-CN"/>
        </w:rPr>
        <w:t>Deportes</w:t>
      </w:r>
    </w:p>
    <w:p w:rsidR="00804294" w:rsidRDefault="00955F0F" w:rsidP="00F61CA3">
      <w:pPr>
        <w:tabs>
          <w:tab w:val="left" w:pos="567"/>
          <w:tab w:val="left" w:pos="1134"/>
        </w:tabs>
        <w:rPr>
          <w:rFonts w:eastAsia="@Arial Unicode MS"/>
          <w:szCs w:val="24"/>
          <w:u w:val="single"/>
          <w:lang w:val="es-ES" w:eastAsia="nl-NL"/>
        </w:rPr>
      </w:pPr>
      <w:r w:rsidRPr="00F42879">
        <w:rPr>
          <w:rFonts w:eastAsia="@Arial Unicode MS"/>
          <w:szCs w:val="24"/>
          <w:u w:val="single"/>
          <w:lang w:val="es-ES" w:eastAsia="nl-NL"/>
        </w:rPr>
        <w:t>Curaçao</w:t>
      </w:r>
    </w:p>
    <w:p w:rsidR="00804294" w:rsidRDefault="00FC11FD" w:rsidP="00F61CA3">
      <w:pPr>
        <w:tabs>
          <w:tab w:val="left" w:pos="567"/>
          <w:tab w:val="left" w:pos="1134"/>
        </w:tabs>
        <w:rPr>
          <w:szCs w:val="24"/>
          <w:lang w:val="es-ES" w:eastAsia="nl-NL"/>
        </w:rPr>
      </w:pPr>
      <w:r w:rsidRPr="00F42879">
        <w:rPr>
          <w:rFonts w:eastAsia="@Arial Unicode MS"/>
          <w:szCs w:val="24"/>
          <w:lang w:val="es-ES" w:eastAsia="nl-NL"/>
        </w:rPr>
        <w:t>377.</w:t>
      </w:r>
      <w:r w:rsidRPr="00F42879">
        <w:rPr>
          <w:rFonts w:eastAsia="@Arial Unicode MS"/>
          <w:szCs w:val="24"/>
          <w:lang w:val="es-ES" w:eastAsia="nl-NL"/>
        </w:rPr>
        <w:tab/>
      </w:r>
      <w:r w:rsidR="003A1023" w:rsidRPr="00F42879">
        <w:rPr>
          <w:rFonts w:eastAsia="SimSun"/>
          <w:szCs w:val="24"/>
          <w:lang w:val="es-ES" w:eastAsia="zh-CN"/>
        </w:rPr>
        <w:t xml:space="preserve">Las dos principales organizaciones coordinadoras del deporte son la Fundación SEDREKO y el Comité Olímpico de las Antillas Neerlandesas (NAOC). La SEDREKO se estableció en el territorio insular de Curaçao para promover en la isla el deporte en el sentido más amplio de la palabra. Todos los años se firma con las autoridades insulares un contrato en el que se estipulan los objetivos que ha de alcanzar la fundación. El cometido de la SEDREKO consiste en promover la participación activa y pasiva </w:t>
      </w:r>
      <w:r w:rsidR="008A6CC4" w:rsidRPr="00F42879">
        <w:rPr>
          <w:rFonts w:eastAsia="SimSun"/>
          <w:szCs w:val="24"/>
          <w:lang w:val="es-ES" w:eastAsia="zh-CN"/>
        </w:rPr>
        <w:t xml:space="preserve">en </w:t>
      </w:r>
      <w:r w:rsidR="00091176" w:rsidRPr="00F42879">
        <w:rPr>
          <w:rFonts w:eastAsia="SimSun"/>
          <w:szCs w:val="24"/>
          <w:lang w:val="es-ES" w:eastAsia="zh-CN"/>
        </w:rPr>
        <w:t>los</w:t>
      </w:r>
      <w:r w:rsidR="003A1023" w:rsidRPr="00F42879">
        <w:rPr>
          <w:rFonts w:eastAsia="SimSun"/>
          <w:szCs w:val="24"/>
          <w:lang w:val="es-ES" w:eastAsia="zh-CN"/>
        </w:rPr>
        <w:t xml:space="preserve"> deport</w:t>
      </w:r>
      <w:r w:rsidR="00091176" w:rsidRPr="00F42879">
        <w:rPr>
          <w:rFonts w:eastAsia="SimSun"/>
          <w:szCs w:val="24"/>
          <w:lang w:val="es-ES" w:eastAsia="zh-CN"/>
        </w:rPr>
        <w:t>e</w:t>
      </w:r>
      <w:r w:rsidR="003A1023" w:rsidRPr="00F42879">
        <w:rPr>
          <w:rFonts w:eastAsia="SimSun"/>
          <w:szCs w:val="24"/>
          <w:lang w:val="es-ES" w:eastAsia="zh-CN"/>
        </w:rPr>
        <w:t xml:space="preserve">s y </w:t>
      </w:r>
      <w:r w:rsidR="00091176" w:rsidRPr="00F42879">
        <w:rPr>
          <w:rFonts w:eastAsia="SimSun"/>
          <w:szCs w:val="24"/>
          <w:lang w:val="es-ES" w:eastAsia="zh-CN"/>
        </w:rPr>
        <w:t>el esparcimiento</w:t>
      </w:r>
      <w:r w:rsidR="003A1023" w:rsidRPr="00F42879">
        <w:rPr>
          <w:rFonts w:eastAsia="SimSun"/>
          <w:szCs w:val="24"/>
          <w:lang w:val="es-ES" w:eastAsia="zh-CN"/>
        </w:rPr>
        <w:t xml:space="preserve"> y profesionalizar la organización y </w:t>
      </w:r>
      <w:r w:rsidR="008A6CC4" w:rsidRPr="00F42879">
        <w:rPr>
          <w:rFonts w:eastAsia="SimSun"/>
          <w:szCs w:val="24"/>
          <w:lang w:val="es-ES" w:eastAsia="zh-CN"/>
        </w:rPr>
        <w:t>la</w:t>
      </w:r>
      <w:r w:rsidR="003A1023" w:rsidRPr="00F42879">
        <w:rPr>
          <w:rFonts w:eastAsia="SimSun"/>
          <w:szCs w:val="24"/>
          <w:lang w:val="es-ES" w:eastAsia="zh-CN"/>
        </w:rPr>
        <w:t xml:space="preserve"> práctica </w:t>
      </w:r>
      <w:r w:rsidR="008A6CC4" w:rsidRPr="00F42879">
        <w:rPr>
          <w:rFonts w:eastAsia="SimSun"/>
          <w:szCs w:val="24"/>
          <w:lang w:val="es-ES" w:eastAsia="zh-CN"/>
        </w:rPr>
        <w:t xml:space="preserve">del deporte </w:t>
      </w:r>
      <w:r w:rsidR="003A1023" w:rsidRPr="00F42879">
        <w:rPr>
          <w:rFonts w:eastAsia="SimSun"/>
          <w:szCs w:val="24"/>
          <w:lang w:val="es-ES" w:eastAsia="zh-CN"/>
        </w:rPr>
        <w:t xml:space="preserve">en Curaçao. Tiene como objetivo elevar el deporte y </w:t>
      </w:r>
      <w:r w:rsidR="00091176" w:rsidRPr="00F42879">
        <w:rPr>
          <w:rFonts w:eastAsia="SimSun"/>
          <w:szCs w:val="24"/>
          <w:lang w:val="es-ES" w:eastAsia="zh-CN"/>
        </w:rPr>
        <w:t>el esparcimiento</w:t>
      </w:r>
      <w:r w:rsidR="003A1023" w:rsidRPr="00F42879">
        <w:rPr>
          <w:rFonts w:eastAsia="SimSun"/>
          <w:szCs w:val="24"/>
          <w:lang w:val="es-ES" w:eastAsia="zh-CN"/>
        </w:rPr>
        <w:t xml:space="preserve"> a un nivel profesional, teniendo en cuenta los beneficios para el bienestar físico, psicológico y social de la población local</w:t>
      </w:r>
      <w:r w:rsidR="00955F0F" w:rsidRPr="00F42879">
        <w:rPr>
          <w:rFonts w:eastAsia="@Arial Unicode MS"/>
          <w:szCs w:val="24"/>
          <w:lang w:val="es-ES" w:eastAsia="nl-NL"/>
        </w:rPr>
        <w:t xml:space="preserve">. </w:t>
      </w:r>
    </w:p>
    <w:p w:rsidR="00804294" w:rsidRDefault="00FC11FD" w:rsidP="00F61CA3">
      <w:pPr>
        <w:tabs>
          <w:tab w:val="left" w:pos="567"/>
          <w:tab w:val="left" w:pos="1134"/>
        </w:tabs>
        <w:rPr>
          <w:rFonts w:eastAsia="@Arial Unicode MS"/>
          <w:szCs w:val="24"/>
          <w:lang w:val="es-ES" w:eastAsia="nl-NL"/>
        </w:rPr>
      </w:pPr>
      <w:r w:rsidRPr="00F42879">
        <w:rPr>
          <w:rFonts w:eastAsia="@Arial Unicode MS"/>
          <w:szCs w:val="24"/>
          <w:lang w:val="es-ES" w:eastAsia="nl-NL"/>
        </w:rPr>
        <w:t>378.</w:t>
      </w:r>
      <w:r w:rsidRPr="00F42879">
        <w:rPr>
          <w:rFonts w:eastAsia="@Arial Unicode MS"/>
          <w:szCs w:val="24"/>
          <w:lang w:val="es-ES" w:eastAsia="nl-NL"/>
        </w:rPr>
        <w:tab/>
      </w:r>
      <w:r w:rsidR="00091176" w:rsidRPr="00F42879">
        <w:rPr>
          <w:rFonts w:eastAsia="SimSun"/>
          <w:szCs w:val="24"/>
          <w:lang w:val="es-ES" w:eastAsia="zh-CN"/>
        </w:rPr>
        <w:t xml:space="preserve">El principal objetivo de la fundación es proporcionar apoyo material, didáctico y financiero de calidad elevada para la organización de la educación física, </w:t>
      </w:r>
      <w:r w:rsidR="008A6CC4" w:rsidRPr="00F42879">
        <w:rPr>
          <w:rFonts w:eastAsia="SimSun"/>
          <w:szCs w:val="24"/>
          <w:lang w:val="es-ES" w:eastAsia="zh-CN"/>
        </w:rPr>
        <w:t xml:space="preserve">los </w:t>
      </w:r>
      <w:r w:rsidR="00091176" w:rsidRPr="00F42879">
        <w:rPr>
          <w:rFonts w:eastAsia="SimSun"/>
          <w:szCs w:val="24"/>
          <w:lang w:val="es-ES" w:eastAsia="zh-CN"/>
        </w:rPr>
        <w:t xml:space="preserve">deportes escolares, </w:t>
      </w:r>
      <w:r w:rsidR="008A6CC4" w:rsidRPr="00F42879">
        <w:rPr>
          <w:rFonts w:eastAsia="SimSun"/>
          <w:szCs w:val="24"/>
          <w:lang w:val="es-ES" w:eastAsia="zh-CN"/>
        </w:rPr>
        <w:t xml:space="preserve">los </w:t>
      </w:r>
      <w:r w:rsidR="00091176" w:rsidRPr="00F42879">
        <w:rPr>
          <w:rFonts w:eastAsia="SimSun"/>
          <w:szCs w:val="24"/>
          <w:lang w:val="es-ES" w:eastAsia="zh-CN"/>
        </w:rPr>
        <w:t xml:space="preserve">deportes para jóvenes, </w:t>
      </w:r>
      <w:r w:rsidR="008A6CC4" w:rsidRPr="00F42879">
        <w:rPr>
          <w:rFonts w:eastAsia="SimSun"/>
          <w:szCs w:val="24"/>
          <w:lang w:val="es-ES" w:eastAsia="zh-CN"/>
        </w:rPr>
        <w:t xml:space="preserve">las </w:t>
      </w:r>
      <w:r w:rsidR="00091176" w:rsidRPr="00F42879">
        <w:rPr>
          <w:rFonts w:eastAsia="SimSun"/>
          <w:szCs w:val="24"/>
          <w:lang w:val="es-ES" w:eastAsia="zh-CN"/>
        </w:rPr>
        <w:t>actividades extraescolares y otras actividades deportivas. Trata de conseguir esto de una manera rápida, flexible, profesional y respons</w:t>
      </w:r>
      <w:r w:rsidR="008A6CC4" w:rsidRPr="00F42879">
        <w:rPr>
          <w:rFonts w:eastAsia="SimSun"/>
          <w:szCs w:val="24"/>
          <w:lang w:val="es-ES" w:eastAsia="zh-CN"/>
        </w:rPr>
        <w:t>a</w:t>
      </w:r>
      <w:r w:rsidR="00091176" w:rsidRPr="00F42879">
        <w:rPr>
          <w:rFonts w:eastAsia="SimSun"/>
          <w:szCs w:val="24"/>
          <w:lang w:val="es-ES" w:eastAsia="zh-CN"/>
        </w:rPr>
        <w:t>ble.</w:t>
      </w:r>
    </w:p>
    <w:p w:rsidR="00804294" w:rsidRDefault="00FC11FD" w:rsidP="00F61CA3">
      <w:pPr>
        <w:tabs>
          <w:tab w:val="left" w:pos="567"/>
          <w:tab w:val="left" w:pos="1134"/>
        </w:tabs>
        <w:rPr>
          <w:rFonts w:eastAsia="@Arial Unicode MS"/>
          <w:szCs w:val="24"/>
          <w:lang w:val="es-ES" w:eastAsia="nl-NL"/>
        </w:rPr>
      </w:pPr>
      <w:r w:rsidRPr="00F42879">
        <w:rPr>
          <w:rFonts w:eastAsia="@Arial Unicode MS"/>
          <w:szCs w:val="24"/>
          <w:lang w:val="es-ES" w:eastAsia="nl-NL"/>
        </w:rPr>
        <w:t>379.</w:t>
      </w:r>
      <w:r w:rsidRPr="00F42879">
        <w:rPr>
          <w:rFonts w:eastAsia="@Arial Unicode MS"/>
          <w:szCs w:val="24"/>
          <w:lang w:val="es-ES" w:eastAsia="nl-NL"/>
        </w:rPr>
        <w:tab/>
      </w:r>
      <w:r w:rsidR="00091176" w:rsidRPr="00F42879">
        <w:rPr>
          <w:rFonts w:eastAsia="SimSun"/>
          <w:szCs w:val="24"/>
          <w:lang w:val="es-ES" w:eastAsia="zh-CN"/>
        </w:rPr>
        <w:t>Para el ejercicio presupuestario de 2005, las autoridades insulares de Curaçao concedieron una subvención de 7.741.260 florines de las Antillas Neerlandesas a la Fundación SEDREKO, incluidas las subvenciones a otras fundaciones de diverso tipo por medio de la SEDREKO</w:t>
      </w:r>
      <w:r w:rsidR="00955F0F" w:rsidRPr="00F42879">
        <w:rPr>
          <w:rFonts w:eastAsia="@Arial Unicode MS"/>
          <w:szCs w:val="24"/>
          <w:lang w:val="es-ES" w:eastAsia="nl-NL"/>
        </w:rPr>
        <w:t>.</w:t>
      </w:r>
    </w:p>
    <w:p w:rsidR="00955F0F" w:rsidRPr="00F42879" w:rsidRDefault="00B570AA" w:rsidP="003E1BBF">
      <w:pPr>
        <w:tabs>
          <w:tab w:val="left" w:pos="567"/>
          <w:tab w:val="left" w:pos="1134"/>
        </w:tabs>
        <w:rPr>
          <w:rFonts w:eastAsia="SimSun"/>
          <w:b/>
          <w:bCs/>
          <w:szCs w:val="24"/>
          <w:lang w:val="es-ES" w:eastAsia="zh-CN"/>
        </w:rPr>
      </w:pPr>
      <w:r w:rsidRPr="00F42879">
        <w:rPr>
          <w:rFonts w:eastAsia="SimSun"/>
          <w:b/>
          <w:bCs/>
          <w:szCs w:val="24"/>
          <w:lang w:val="es-ES" w:eastAsia="zh-CN"/>
        </w:rPr>
        <w:t>Fundaciones que recibieron subvenciones del Gobierno</w:t>
      </w:r>
    </w:p>
    <w:tbl>
      <w:tblPr>
        <w:tblW w:w="0" w:type="auto"/>
        <w:tblInd w:w="588" w:type="dxa"/>
        <w:tblLayout w:type="fixed"/>
        <w:tblLook w:val="0000" w:firstRow="0" w:lastRow="0" w:firstColumn="0" w:lastColumn="0" w:noHBand="0" w:noVBand="0"/>
      </w:tblPr>
      <w:tblGrid>
        <w:gridCol w:w="3840"/>
        <w:gridCol w:w="3240"/>
      </w:tblGrid>
      <w:tr w:rsidR="00955F0F" w:rsidRPr="009371E3">
        <w:tblPrEx>
          <w:tblCellMar>
            <w:top w:w="0" w:type="dxa"/>
            <w:bottom w:w="0" w:type="dxa"/>
          </w:tblCellMar>
        </w:tblPrEx>
        <w:tc>
          <w:tcPr>
            <w:tcW w:w="3840" w:type="dxa"/>
          </w:tcPr>
          <w:p w:rsidR="00955F0F" w:rsidRPr="009371E3" w:rsidRDefault="00B570AA" w:rsidP="003E1BBF">
            <w:pPr>
              <w:tabs>
                <w:tab w:val="left" w:pos="567"/>
                <w:tab w:val="left" w:pos="1134"/>
              </w:tabs>
              <w:spacing w:before="20" w:after="20"/>
              <w:rPr>
                <w:rFonts w:eastAsia="@Arial Unicode MS"/>
                <w:bCs/>
                <w:sz w:val="20"/>
                <w:lang w:val="es-ES" w:eastAsia="nl-NL"/>
              </w:rPr>
            </w:pPr>
            <w:r w:rsidRPr="009371E3">
              <w:rPr>
                <w:rFonts w:eastAsia="SimSun"/>
                <w:bCs/>
                <w:sz w:val="20"/>
                <w:lang w:val="es-ES" w:eastAsia="zh-CN"/>
              </w:rPr>
              <w:t>Nombre de la fundación</w:t>
            </w:r>
          </w:p>
        </w:tc>
        <w:tc>
          <w:tcPr>
            <w:tcW w:w="3240" w:type="dxa"/>
          </w:tcPr>
          <w:p w:rsidR="00955F0F" w:rsidRPr="009371E3" w:rsidRDefault="00B570AA" w:rsidP="003E1BBF">
            <w:pPr>
              <w:tabs>
                <w:tab w:val="left" w:pos="567"/>
                <w:tab w:val="left" w:pos="1134"/>
              </w:tabs>
              <w:spacing w:before="20" w:after="20"/>
              <w:jc w:val="center"/>
              <w:rPr>
                <w:rFonts w:eastAsia="@Arial Unicode MS"/>
                <w:bCs/>
                <w:sz w:val="20"/>
                <w:lang w:val="es-ES" w:eastAsia="nl-NL"/>
              </w:rPr>
            </w:pPr>
            <w:r w:rsidRPr="009371E3">
              <w:rPr>
                <w:rFonts w:eastAsia="SimSun"/>
                <w:bCs/>
                <w:sz w:val="20"/>
                <w:lang w:val="es-ES" w:eastAsia="zh-CN"/>
              </w:rPr>
              <w:t>Cuantía (en florines antillanos</w:t>
            </w:r>
            <w:r w:rsidR="00955F0F" w:rsidRPr="009371E3">
              <w:rPr>
                <w:rFonts w:eastAsia="@Arial Unicode MS"/>
                <w:bCs/>
                <w:sz w:val="20"/>
                <w:lang w:val="es-ES" w:eastAsia="nl-NL"/>
              </w:rPr>
              <w:t>)</w:t>
            </w:r>
          </w:p>
        </w:tc>
      </w:tr>
      <w:tr w:rsidR="00955F0F" w:rsidRPr="009371E3">
        <w:tblPrEx>
          <w:tblCellMar>
            <w:top w:w="0" w:type="dxa"/>
            <w:bottom w:w="0" w:type="dxa"/>
          </w:tblCellMar>
        </w:tblPrEx>
        <w:tc>
          <w:tcPr>
            <w:tcW w:w="3840" w:type="dxa"/>
          </w:tcPr>
          <w:p w:rsidR="00955F0F" w:rsidRPr="009371E3" w:rsidRDefault="00955F0F" w:rsidP="003E1BBF">
            <w:pPr>
              <w:tabs>
                <w:tab w:val="left" w:pos="567"/>
                <w:tab w:val="left" w:pos="1134"/>
              </w:tabs>
              <w:spacing w:before="20" w:after="20"/>
              <w:rPr>
                <w:rFonts w:eastAsia="@Arial Unicode MS"/>
                <w:sz w:val="20"/>
                <w:lang w:val="es-ES" w:eastAsia="nl-NL"/>
              </w:rPr>
            </w:pPr>
            <w:r w:rsidRPr="009371E3">
              <w:rPr>
                <w:rFonts w:eastAsia="@Arial Unicode MS"/>
                <w:sz w:val="20"/>
                <w:lang w:val="es-ES" w:eastAsia="nl-NL"/>
              </w:rPr>
              <w:t xml:space="preserve">Fundashon pa </w:t>
            </w:r>
            <w:bookmarkStart w:id="278" w:name="OLE_LINK194"/>
            <w:bookmarkStart w:id="279" w:name="OLE_LINK195"/>
            <w:r w:rsidRPr="009371E3">
              <w:rPr>
                <w:rFonts w:eastAsia="@Arial Unicode MS"/>
                <w:sz w:val="20"/>
                <w:lang w:val="es-ES" w:eastAsia="nl-NL"/>
              </w:rPr>
              <w:t>Hubentut na Kaminda</w:t>
            </w:r>
            <w:bookmarkEnd w:id="278"/>
            <w:bookmarkEnd w:id="279"/>
            <w:r w:rsidRPr="009371E3">
              <w:rPr>
                <w:rFonts w:eastAsia="@Arial Unicode MS"/>
                <w:sz w:val="20"/>
                <w:lang w:val="es-ES" w:eastAsia="nl-NL"/>
              </w:rPr>
              <w:t xml:space="preserve"> (</w:t>
            </w:r>
            <w:bookmarkStart w:id="280" w:name="OLE_LINK196"/>
            <w:bookmarkStart w:id="281" w:name="OLE_LINK197"/>
            <w:r w:rsidR="00BE73B6" w:rsidRPr="009371E3">
              <w:rPr>
                <w:rFonts w:eastAsia="SimSun"/>
                <w:sz w:val="20"/>
                <w:lang w:val="es-ES" w:eastAsia="zh-CN"/>
              </w:rPr>
              <w:t>Fundación</w:t>
            </w:r>
            <w:bookmarkEnd w:id="280"/>
            <w:bookmarkEnd w:id="281"/>
            <w:r w:rsidR="00BE73B6" w:rsidRPr="009371E3">
              <w:rPr>
                <w:rFonts w:eastAsia="SimSun"/>
                <w:sz w:val="20"/>
                <w:lang w:val="es-ES" w:eastAsia="zh-CN"/>
              </w:rPr>
              <w:t xml:space="preserve"> </w:t>
            </w:r>
            <w:r w:rsidR="003E1BBF" w:rsidRPr="009371E3">
              <w:rPr>
                <w:rFonts w:eastAsia="SimSun"/>
                <w:sz w:val="20"/>
                <w:lang w:val="es-ES" w:eastAsia="zh-CN"/>
              </w:rPr>
              <w:t>«</w:t>
            </w:r>
            <w:r w:rsidR="00BE73B6" w:rsidRPr="009371E3">
              <w:rPr>
                <w:rFonts w:eastAsia="SimSun"/>
                <w:sz w:val="20"/>
                <w:lang w:val="es-ES" w:eastAsia="zh-CN"/>
              </w:rPr>
              <w:t>Juventud en Camino</w:t>
            </w:r>
            <w:r w:rsidR="003E1BBF" w:rsidRPr="009371E3">
              <w:rPr>
                <w:rFonts w:eastAsia="SimSun"/>
                <w:b/>
                <w:bCs/>
                <w:sz w:val="20"/>
                <w:lang w:val="es-ES" w:eastAsia="zh-CN"/>
              </w:rPr>
              <w:t>»</w:t>
            </w:r>
            <w:r w:rsidRPr="009371E3">
              <w:rPr>
                <w:rFonts w:eastAsia="@Arial Unicode MS"/>
                <w:sz w:val="20"/>
                <w:lang w:val="es-ES" w:eastAsia="nl-NL"/>
              </w:rPr>
              <w:t>)</w:t>
            </w:r>
          </w:p>
        </w:tc>
        <w:tc>
          <w:tcPr>
            <w:tcW w:w="3240" w:type="dxa"/>
          </w:tcPr>
          <w:p w:rsidR="00955F0F" w:rsidRPr="009371E3" w:rsidRDefault="00955F0F" w:rsidP="003E1BBF">
            <w:pPr>
              <w:tabs>
                <w:tab w:val="left" w:pos="567"/>
                <w:tab w:val="left" w:pos="1134"/>
              </w:tabs>
              <w:spacing w:before="20" w:after="20"/>
              <w:ind w:right="252"/>
              <w:jc w:val="right"/>
              <w:rPr>
                <w:rFonts w:eastAsia="@Arial Unicode MS"/>
                <w:sz w:val="20"/>
                <w:lang w:val="es-ES" w:eastAsia="nl-NL"/>
              </w:rPr>
            </w:pPr>
            <w:r w:rsidRPr="009371E3">
              <w:rPr>
                <w:rFonts w:eastAsia="@Arial Unicode MS"/>
                <w:sz w:val="20"/>
                <w:lang w:val="es-ES" w:eastAsia="nl-NL"/>
              </w:rPr>
              <w:t>50</w:t>
            </w:r>
            <w:r w:rsidR="00C01A81" w:rsidRPr="009371E3">
              <w:rPr>
                <w:rFonts w:eastAsia="@Arial Unicode MS"/>
                <w:sz w:val="20"/>
                <w:lang w:val="es-ES" w:eastAsia="nl-NL"/>
              </w:rPr>
              <w:t>.</w:t>
            </w:r>
            <w:r w:rsidRPr="009371E3">
              <w:rPr>
                <w:rFonts w:eastAsia="@Arial Unicode MS"/>
                <w:sz w:val="20"/>
                <w:lang w:val="es-ES" w:eastAsia="nl-NL"/>
              </w:rPr>
              <w:t>000</w:t>
            </w:r>
          </w:p>
        </w:tc>
      </w:tr>
      <w:tr w:rsidR="00955F0F" w:rsidRPr="009371E3">
        <w:tblPrEx>
          <w:tblCellMar>
            <w:top w:w="0" w:type="dxa"/>
            <w:bottom w:w="0" w:type="dxa"/>
          </w:tblCellMar>
        </w:tblPrEx>
        <w:tc>
          <w:tcPr>
            <w:tcW w:w="3840" w:type="dxa"/>
          </w:tcPr>
          <w:p w:rsidR="00955F0F" w:rsidRPr="009371E3" w:rsidRDefault="00BE73B6" w:rsidP="003E1BBF">
            <w:pPr>
              <w:tabs>
                <w:tab w:val="left" w:pos="567"/>
                <w:tab w:val="left" w:pos="1134"/>
              </w:tabs>
              <w:spacing w:before="20" w:after="20"/>
              <w:rPr>
                <w:rFonts w:eastAsia="@Arial Unicode MS"/>
                <w:sz w:val="20"/>
                <w:lang w:val="es-ES" w:eastAsia="nl-NL"/>
              </w:rPr>
            </w:pPr>
            <w:r w:rsidRPr="009371E3">
              <w:rPr>
                <w:rFonts w:eastAsia="SimSun"/>
                <w:sz w:val="20"/>
                <w:lang w:val="es-ES" w:eastAsia="zh-CN"/>
              </w:rPr>
              <w:t>Federación de Deportes de Curaçao</w:t>
            </w:r>
          </w:p>
        </w:tc>
        <w:tc>
          <w:tcPr>
            <w:tcW w:w="3240" w:type="dxa"/>
          </w:tcPr>
          <w:p w:rsidR="00955F0F" w:rsidRPr="009371E3" w:rsidRDefault="00955F0F" w:rsidP="003E1BBF">
            <w:pPr>
              <w:tabs>
                <w:tab w:val="left" w:pos="567"/>
                <w:tab w:val="left" w:pos="1134"/>
              </w:tabs>
              <w:spacing w:before="20" w:after="20"/>
              <w:ind w:right="252"/>
              <w:jc w:val="right"/>
              <w:rPr>
                <w:rFonts w:eastAsia="@Arial Unicode MS"/>
                <w:sz w:val="20"/>
                <w:lang w:val="es-ES" w:eastAsia="nl-NL"/>
              </w:rPr>
            </w:pPr>
            <w:r w:rsidRPr="009371E3">
              <w:rPr>
                <w:rFonts w:eastAsia="@Arial Unicode MS"/>
                <w:sz w:val="20"/>
                <w:lang w:val="es-ES" w:eastAsia="nl-NL"/>
              </w:rPr>
              <w:t>105</w:t>
            </w:r>
            <w:r w:rsidR="00C01A81" w:rsidRPr="009371E3">
              <w:rPr>
                <w:rFonts w:eastAsia="@Arial Unicode MS"/>
                <w:sz w:val="20"/>
                <w:lang w:val="es-ES" w:eastAsia="nl-NL"/>
              </w:rPr>
              <w:t>.</w:t>
            </w:r>
            <w:r w:rsidRPr="009371E3">
              <w:rPr>
                <w:rFonts w:eastAsia="@Arial Unicode MS"/>
                <w:sz w:val="20"/>
                <w:lang w:val="es-ES" w:eastAsia="nl-NL"/>
              </w:rPr>
              <w:t>000</w:t>
            </w:r>
          </w:p>
        </w:tc>
      </w:tr>
      <w:tr w:rsidR="00955F0F" w:rsidRPr="009371E3">
        <w:tblPrEx>
          <w:tblCellMar>
            <w:top w:w="0" w:type="dxa"/>
            <w:bottom w:w="0" w:type="dxa"/>
          </w:tblCellMar>
        </w:tblPrEx>
        <w:tc>
          <w:tcPr>
            <w:tcW w:w="3840" w:type="dxa"/>
          </w:tcPr>
          <w:p w:rsidR="00955F0F" w:rsidRPr="009371E3" w:rsidRDefault="00BE73B6" w:rsidP="003E1BBF">
            <w:pPr>
              <w:tabs>
                <w:tab w:val="left" w:pos="567"/>
                <w:tab w:val="left" w:pos="1134"/>
              </w:tabs>
              <w:spacing w:before="20" w:after="20"/>
              <w:rPr>
                <w:rFonts w:eastAsia="@Arial Unicode MS"/>
                <w:sz w:val="20"/>
                <w:lang w:val="es-ES" w:eastAsia="nl-NL"/>
              </w:rPr>
            </w:pPr>
            <w:r w:rsidRPr="009371E3">
              <w:rPr>
                <w:rFonts w:eastAsia="SimSun"/>
                <w:sz w:val="20"/>
                <w:lang w:val="es-ES" w:eastAsia="zh-CN"/>
              </w:rPr>
              <w:t>Fundación</w:t>
            </w:r>
            <w:r w:rsidRPr="009371E3">
              <w:rPr>
                <w:rFonts w:eastAsia="@Arial Unicode MS"/>
                <w:sz w:val="20"/>
                <w:lang w:val="es-ES" w:eastAsia="nl-NL"/>
              </w:rPr>
              <w:t xml:space="preserve"> </w:t>
            </w:r>
            <w:r w:rsidR="00955F0F" w:rsidRPr="009371E3">
              <w:rPr>
                <w:rFonts w:eastAsia="@Arial Unicode MS"/>
                <w:sz w:val="20"/>
                <w:lang w:val="es-ES" w:eastAsia="nl-NL"/>
              </w:rPr>
              <w:t>Sportterreinen Brievengat</w:t>
            </w:r>
          </w:p>
        </w:tc>
        <w:tc>
          <w:tcPr>
            <w:tcW w:w="3240" w:type="dxa"/>
          </w:tcPr>
          <w:p w:rsidR="00955F0F" w:rsidRPr="009371E3" w:rsidRDefault="00955F0F" w:rsidP="003E1BBF">
            <w:pPr>
              <w:tabs>
                <w:tab w:val="left" w:pos="567"/>
                <w:tab w:val="left" w:pos="1134"/>
              </w:tabs>
              <w:spacing w:before="20" w:after="20"/>
              <w:ind w:right="252"/>
              <w:jc w:val="right"/>
              <w:rPr>
                <w:rFonts w:eastAsia="@Arial Unicode MS"/>
                <w:sz w:val="20"/>
                <w:lang w:val="es-ES" w:eastAsia="nl-NL"/>
              </w:rPr>
            </w:pPr>
            <w:r w:rsidRPr="009371E3">
              <w:rPr>
                <w:rFonts w:eastAsia="@Arial Unicode MS"/>
                <w:sz w:val="20"/>
                <w:lang w:val="es-ES" w:eastAsia="nl-NL"/>
              </w:rPr>
              <w:t>574</w:t>
            </w:r>
            <w:r w:rsidR="00C01A81" w:rsidRPr="009371E3">
              <w:rPr>
                <w:rFonts w:eastAsia="@Arial Unicode MS"/>
                <w:sz w:val="20"/>
                <w:lang w:val="es-ES" w:eastAsia="nl-NL"/>
              </w:rPr>
              <w:t>.</w:t>
            </w:r>
            <w:r w:rsidRPr="009371E3">
              <w:rPr>
                <w:rFonts w:eastAsia="@Arial Unicode MS"/>
                <w:sz w:val="20"/>
                <w:lang w:val="es-ES" w:eastAsia="nl-NL"/>
              </w:rPr>
              <w:t>618</w:t>
            </w:r>
          </w:p>
        </w:tc>
      </w:tr>
      <w:tr w:rsidR="00955F0F" w:rsidRPr="009371E3">
        <w:tblPrEx>
          <w:tblCellMar>
            <w:top w:w="0" w:type="dxa"/>
            <w:bottom w:w="0" w:type="dxa"/>
          </w:tblCellMar>
        </w:tblPrEx>
        <w:tc>
          <w:tcPr>
            <w:tcW w:w="3840" w:type="dxa"/>
          </w:tcPr>
          <w:p w:rsidR="00955F0F" w:rsidRPr="009371E3" w:rsidRDefault="00955F0F" w:rsidP="003E1BBF">
            <w:pPr>
              <w:tabs>
                <w:tab w:val="left" w:pos="567"/>
                <w:tab w:val="left" w:pos="1134"/>
              </w:tabs>
              <w:spacing w:before="20" w:after="20"/>
              <w:rPr>
                <w:rFonts w:eastAsia="@Arial Unicode MS"/>
                <w:sz w:val="20"/>
                <w:lang w:val="es-ES" w:eastAsia="nl-NL"/>
              </w:rPr>
            </w:pPr>
            <w:smartTag w:uri="urn:schemas-microsoft-com:office:smarttags" w:element="PersonName">
              <w:r w:rsidRPr="009371E3">
                <w:rPr>
                  <w:rFonts w:eastAsia="@Arial Unicode MS"/>
                  <w:sz w:val="20"/>
                  <w:lang w:val="es-ES" w:eastAsia="nl-NL"/>
                </w:rPr>
                <w:t>S</w:t>
              </w:r>
            </w:smartTag>
            <w:r w:rsidR="00BE73B6" w:rsidRPr="009371E3">
              <w:rPr>
                <w:rFonts w:eastAsia="@Arial Unicode MS"/>
                <w:sz w:val="20"/>
                <w:lang w:val="es-ES" w:eastAsia="nl-NL"/>
              </w:rPr>
              <w:t>tichting Rifzwembad</w:t>
            </w:r>
          </w:p>
        </w:tc>
        <w:tc>
          <w:tcPr>
            <w:tcW w:w="3240" w:type="dxa"/>
          </w:tcPr>
          <w:p w:rsidR="00955F0F" w:rsidRPr="009371E3" w:rsidRDefault="00955F0F" w:rsidP="003E1BBF">
            <w:pPr>
              <w:tabs>
                <w:tab w:val="left" w:pos="567"/>
                <w:tab w:val="left" w:pos="1134"/>
              </w:tabs>
              <w:spacing w:before="20" w:after="20"/>
              <w:ind w:right="252"/>
              <w:jc w:val="right"/>
              <w:rPr>
                <w:rFonts w:eastAsia="@Arial Unicode MS"/>
                <w:sz w:val="20"/>
                <w:lang w:val="es-ES" w:eastAsia="nl-NL"/>
              </w:rPr>
            </w:pPr>
            <w:r w:rsidRPr="009371E3">
              <w:rPr>
                <w:rFonts w:eastAsia="@Arial Unicode MS"/>
                <w:sz w:val="20"/>
                <w:lang w:val="es-ES" w:eastAsia="nl-NL"/>
              </w:rPr>
              <w:t>72</w:t>
            </w:r>
            <w:r w:rsidR="00C01A81" w:rsidRPr="009371E3">
              <w:rPr>
                <w:rFonts w:eastAsia="@Arial Unicode MS"/>
                <w:sz w:val="20"/>
                <w:lang w:val="es-ES" w:eastAsia="nl-NL"/>
              </w:rPr>
              <w:t>.</w:t>
            </w:r>
            <w:r w:rsidRPr="009371E3">
              <w:rPr>
                <w:rFonts w:eastAsia="@Arial Unicode MS"/>
                <w:sz w:val="20"/>
                <w:lang w:val="es-ES" w:eastAsia="nl-NL"/>
              </w:rPr>
              <w:t>500</w:t>
            </w:r>
          </w:p>
        </w:tc>
      </w:tr>
      <w:tr w:rsidR="00955F0F" w:rsidRPr="009371E3">
        <w:tblPrEx>
          <w:tblCellMar>
            <w:top w:w="0" w:type="dxa"/>
            <w:bottom w:w="0" w:type="dxa"/>
          </w:tblCellMar>
        </w:tblPrEx>
        <w:tc>
          <w:tcPr>
            <w:tcW w:w="3840" w:type="dxa"/>
          </w:tcPr>
          <w:p w:rsidR="00955F0F" w:rsidRPr="009371E3" w:rsidRDefault="00955F0F" w:rsidP="003E1BBF">
            <w:pPr>
              <w:tabs>
                <w:tab w:val="left" w:pos="567"/>
                <w:tab w:val="left" w:pos="1134"/>
              </w:tabs>
              <w:spacing w:before="20" w:after="20"/>
              <w:rPr>
                <w:rFonts w:eastAsia="@Arial Unicode MS"/>
                <w:sz w:val="20"/>
                <w:lang w:val="es-ES" w:eastAsia="nl-NL"/>
              </w:rPr>
            </w:pPr>
            <w:r w:rsidRPr="009371E3">
              <w:rPr>
                <w:rFonts w:eastAsia="@Arial Unicode MS"/>
                <w:sz w:val="20"/>
                <w:lang w:val="es-ES" w:eastAsia="nl-NL"/>
              </w:rPr>
              <w:t>Revista Deportivo Kòrsou (</w:t>
            </w:r>
            <w:r w:rsidR="00BE73B6" w:rsidRPr="009371E3">
              <w:rPr>
                <w:rFonts w:eastAsia="SimSun"/>
                <w:sz w:val="20"/>
                <w:lang w:val="es-ES" w:eastAsia="zh-CN"/>
              </w:rPr>
              <w:t>revista deportiva</w:t>
            </w:r>
            <w:r w:rsidRPr="009371E3">
              <w:rPr>
                <w:rFonts w:eastAsia="@Arial Unicode MS"/>
                <w:sz w:val="20"/>
                <w:lang w:val="es-ES" w:eastAsia="nl-NL"/>
              </w:rPr>
              <w:t>)</w:t>
            </w:r>
          </w:p>
        </w:tc>
        <w:tc>
          <w:tcPr>
            <w:tcW w:w="3240" w:type="dxa"/>
          </w:tcPr>
          <w:p w:rsidR="00955F0F" w:rsidRPr="009371E3" w:rsidRDefault="00955F0F" w:rsidP="003E1BBF">
            <w:pPr>
              <w:tabs>
                <w:tab w:val="left" w:pos="567"/>
                <w:tab w:val="left" w:pos="1134"/>
              </w:tabs>
              <w:spacing w:before="20" w:after="20"/>
              <w:ind w:right="252"/>
              <w:jc w:val="right"/>
              <w:rPr>
                <w:rFonts w:eastAsia="@Arial Unicode MS"/>
                <w:sz w:val="20"/>
                <w:lang w:val="es-ES" w:eastAsia="nl-NL"/>
              </w:rPr>
            </w:pPr>
            <w:r w:rsidRPr="009371E3">
              <w:rPr>
                <w:rFonts w:eastAsia="@Arial Unicode MS"/>
                <w:sz w:val="20"/>
                <w:lang w:val="es-ES" w:eastAsia="nl-NL"/>
              </w:rPr>
              <w:t>6</w:t>
            </w:r>
            <w:r w:rsidR="00C01A81" w:rsidRPr="009371E3">
              <w:rPr>
                <w:rFonts w:eastAsia="@Arial Unicode MS"/>
                <w:sz w:val="20"/>
                <w:lang w:val="es-ES" w:eastAsia="nl-NL"/>
              </w:rPr>
              <w:t>.</w:t>
            </w:r>
            <w:r w:rsidRPr="009371E3">
              <w:rPr>
                <w:rFonts w:eastAsia="@Arial Unicode MS"/>
                <w:sz w:val="20"/>
                <w:lang w:val="es-ES" w:eastAsia="nl-NL"/>
              </w:rPr>
              <w:t>100</w:t>
            </w:r>
          </w:p>
        </w:tc>
      </w:tr>
    </w:tbl>
    <w:p w:rsidR="00804294" w:rsidRDefault="003E1BBF" w:rsidP="003E1BBF">
      <w:pPr>
        <w:tabs>
          <w:tab w:val="left" w:pos="567"/>
          <w:tab w:val="left" w:pos="1134"/>
        </w:tabs>
        <w:spacing w:before="120"/>
        <w:rPr>
          <w:rFonts w:eastAsia="@Arial Unicode MS"/>
          <w:szCs w:val="24"/>
          <w:lang w:val="es-ES" w:eastAsia="nl-NL"/>
        </w:rPr>
      </w:pPr>
      <w:r>
        <w:rPr>
          <w:rFonts w:eastAsia="SimSun"/>
          <w:szCs w:val="24"/>
          <w:lang w:val="es-ES" w:eastAsia="zh-CN"/>
        </w:rPr>
        <w:tab/>
      </w:r>
      <w:r w:rsidR="00C01A81" w:rsidRPr="003E1BBF">
        <w:rPr>
          <w:rFonts w:eastAsia="SimSun"/>
          <w:i/>
          <w:iCs/>
          <w:szCs w:val="24"/>
          <w:lang w:val="es-ES" w:eastAsia="zh-CN"/>
        </w:rPr>
        <w:t>Fuente</w:t>
      </w:r>
      <w:r w:rsidR="00C01A81" w:rsidRPr="00F42879">
        <w:rPr>
          <w:rFonts w:eastAsia="SimSun"/>
          <w:szCs w:val="24"/>
          <w:lang w:val="es-ES" w:eastAsia="zh-CN"/>
        </w:rPr>
        <w:t>: Informe anual de la SEDREKO</w:t>
      </w:r>
      <w:r w:rsidR="00C01A81" w:rsidRPr="00F42879">
        <w:rPr>
          <w:rFonts w:eastAsia="@Arial Unicode MS"/>
          <w:szCs w:val="24"/>
          <w:lang w:val="es-ES" w:eastAsia="nl-NL"/>
        </w:rPr>
        <w:t xml:space="preserve"> 2005.</w:t>
      </w:r>
    </w:p>
    <w:p w:rsidR="00804294" w:rsidRDefault="00FC11FD" w:rsidP="00F61CA3">
      <w:pPr>
        <w:tabs>
          <w:tab w:val="left" w:pos="567"/>
          <w:tab w:val="left" w:pos="1134"/>
        </w:tabs>
        <w:rPr>
          <w:rFonts w:eastAsia="@Arial Unicode MS"/>
          <w:szCs w:val="24"/>
          <w:lang w:val="es-ES" w:eastAsia="nl-NL"/>
        </w:rPr>
      </w:pPr>
      <w:r w:rsidRPr="00F42879">
        <w:rPr>
          <w:rFonts w:eastAsia="@Arial Unicode MS"/>
          <w:szCs w:val="24"/>
          <w:lang w:val="es-ES" w:eastAsia="nl-NL"/>
        </w:rPr>
        <w:t>380.</w:t>
      </w:r>
      <w:r w:rsidRPr="00F42879">
        <w:rPr>
          <w:rFonts w:eastAsia="@Arial Unicode MS"/>
          <w:szCs w:val="24"/>
          <w:lang w:val="es-ES" w:eastAsia="nl-NL"/>
        </w:rPr>
        <w:tab/>
      </w:r>
      <w:r w:rsidR="00FA71DE" w:rsidRPr="00F42879">
        <w:rPr>
          <w:rFonts w:eastAsia="SimSun"/>
          <w:szCs w:val="24"/>
          <w:lang w:val="es-ES" w:eastAsia="zh-CN"/>
        </w:rPr>
        <w:t>La escasez de instalaciones deportivas gratuitas para jóvenes y para otr</w:t>
      </w:r>
      <w:r w:rsidR="00E22F9E" w:rsidRPr="00F42879">
        <w:rPr>
          <w:rFonts w:eastAsia="SimSun"/>
          <w:szCs w:val="24"/>
          <w:lang w:val="es-ES" w:eastAsia="zh-CN"/>
        </w:rPr>
        <w:t>a</w:t>
      </w:r>
      <w:r w:rsidR="00FA71DE" w:rsidRPr="00F42879">
        <w:rPr>
          <w:rFonts w:eastAsia="SimSun"/>
          <w:szCs w:val="24"/>
          <w:lang w:val="es-ES" w:eastAsia="zh-CN"/>
        </w:rPr>
        <w:t xml:space="preserve">s </w:t>
      </w:r>
      <w:r w:rsidR="00E22F9E" w:rsidRPr="00F42879">
        <w:rPr>
          <w:rFonts w:eastAsia="SimSun"/>
          <w:szCs w:val="24"/>
          <w:lang w:val="es-ES" w:eastAsia="zh-CN"/>
        </w:rPr>
        <w:t xml:space="preserve">personas </w:t>
      </w:r>
      <w:r w:rsidR="00FA71DE" w:rsidRPr="00F42879">
        <w:rPr>
          <w:rFonts w:eastAsia="SimSun"/>
          <w:szCs w:val="24"/>
          <w:lang w:val="es-ES" w:eastAsia="zh-CN"/>
        </w:rPr>
        <w:t>es un tema del programa que examinará el Servicio de Asuntos Académicos de la isla en sus conversaciones con la SEDREKO sobre el contrato para 2007.</w:t>
      </w:r>
    </w:p>
    <w:p w:rsidR="00804294" w:rsidRDefault="00FC11FD" w:rsidP="00F61CA3">
      <w:pPr>
        <w:tabs>
          <w:tab w:val="left" w:pos="567"/>
          <w:tab w:val="left" w:pos="1134"/>
        </w:tabs>
        <w:rPr>
          <w:rFonts w:eastAsia="@Arial Unicode MS"/>
          <w:szCs w:val="24"/>
          <w:lang w:val="es-ES" w:eastAsia="nl-NL"/>
        </w:rPr>
      </w:pPr>
      <w:r w:rsidRPr="00F42879">
        <w:rPr>
          <w:rFonts w:eastAsia="@Arial Unicode MS"/>
          <w:szCs w:val="24"/>
          <w:lang w:val="es-ES" w:eastAsia="nl-NL"/>
        </w:rPr>
        <w:t>381.</w:t>
      </w:r>
      <w:r w:rsidRPr="00F42879">
        <w:rPr>
          <w:rFonts w:eastAsia="@Arial Unicode MS"/>
          <w:szCs w:val="24"/>
          <w:lang w:val="es-ES" w:eastAsia="nl-NL"/>
        </w:rPr>
        <w:tab/>
      </w:r>
      <w:r w:rsidR="002B257F" w:rsidRPr="00F42879">
        <w:rPr>
          <w:rFonts w:eastAsia="SimSun"/>
          <w:szCs w:val="24"/>
          <w:lang w:val="es-ES" w:eastAsia="zh-CN"/>
        </w:rPr>
        <w:t>El proyecto de actividades extraescolares en Curaçao (Fundashon Desaroyo i Progreso) ofrece instalaciones deportivas gratuitas conjuntamente y en colaboración con la SEDREKO y la BRESSNA (asociación para el movimiento, el esparcimiento, el deporte y el juego en las Antillas Neerlandesas, que forma a entrenadores de actividades deportivas de esparcimiento)</w:t>
      </w:r>
      <w:r w:rsidR="00955F0F" w:rsidRPr="00F42879">
        <w:rPr>
          <w:rFonts w:eastAsia="@Arial Unicode MS"/>
          <w:szCs w:val="24"/>
          <w:lang w:val="es-ES" w:eastAsia="nl-NL"/>
        </w:rPr>
        <w:t>.</w:t>
      </w:r>
    </w:p>
    <w:p w:rsidR="00804294" w:rsidRDefault="00955F0F" w:rsidP="00F61CA3">
      <w:pPr>
        <w:tabs>
          <w:tab w:val="left" w:pos="567"/>
          <w:tab w:val="left" w:pos="1134"/>
        </w:tabs>
        <w:rPr>
          <w:rFonts w:eastAsia="@Arial Unicode MS"/>
          <w:szCs w:val="24"/>
          <w:u w:val="single"/>
          <w:lang w:val="es-ES" w:eastAsia="nl-NL"/>
        </w:rPr>
      </w:pPr>
      <w:r w:rsidRPr="00F42879">
        <w:rPr>
          <w:rFonts w:eastAsia="@Arial Unicode MS"/>
          <w:szCs w:val="24"/>
          <w:u w:val="single"/>
          <w:lang w:val="es-ES" w:eastAsia="nl-NL"/>
        </w:rPr>
        <w:t>Bonaire</w:t>
      </w:r>
    </w:p>
    <w:p w:rsidR="00804294" w:rsidRDefault="00FC11FD" w:rsidP="00F61CA3">
      <w:pPr>
        <w:tabs>
          <w:tab w:val="left" w:pos="567"/>
          <w:tab w:val="left" w:pos="1134"/>
        </w:tabs>
        <w:rPr>
          <w:rFonts w:eastAsia="@Arial Unicode MS"/>
          <w:szCs w:val="24"/>
          <w:lang w:val="es-ES" w:eastAsia="nl-NL"/>
        </w:rPr>
      </w:pPr>
      <w:r w:rsidRPr="00F42879">
        <w:rPr>
          <w:rFonts w:eastAsia="@Arial Unicode MS"/>
          <w:szCs w:val="24"/>
          <w:lang w:val="es-ES" w:eastAsia="nl-NL"/>
        </w:rPr>
        <w:t>382.</w:t>
      </w:r>
      <w:r w:rsidRPr="00F42879">
        <w:rPr>
          <w:rFonts w:eastAsia="@Arial Unicode MS"/>
          <w:szCs w:val="24"/>
          <w:lang w:val="es-ES" w:eastAsia="nl-NL"/>
        </w:rPr>
        <w:tab/>
      </w:r>
      <w:r w:rsidR="0088698A" w:rsidRPr="00F42879">
        <w:rPr>
          <w:rFonts w:eastAsia="SimSun"/>
          <w:szCs w:val="24"/>
          <w:lang w:val="es-ES" w:eastAsia="zh-CN"/>
        </w:rPr>
        <w:t>En Bonaire, la Federación de Deportes de Bonaire (BSF) actúa como organización coordinadora de los clubes deportivos de la isla. INDEBON es un organismo gubernamental que pronto adquirirá la condición de fundación y se encargará de la gestión de las actividades deportivas.</w:t>
      </w:r>
    </w:p>
    <w:p w:rsidR="00804294" w:rsidRDefault="00955F0F" w:rsidP="00F61CA3">
      <w:pPr>
        <w:tabs>
          <w:tab w:val="left" w:pos="567"/>
          <w:tab w:val="left" w:pos="1134"/>
        </w:tabs>
        <w:rPr>
          <w:rFonts w:eastAsia="@Arial Unicode MS"/>
          <w:szCs w:val="24"/>
          <w:u w:val="single"/>
          <w:lang w:val="es-ES" w:eastAsia="nl-NL"/>
        </w:rPr>
      </w:pPr>
      <w:r w:rsidRPr="00F42879">
        <w:rPr>
          <w:rFonts w:eastAsia="@Arial Unicode MS"/>
          <w:szCs w:val="24"/>
          <w:u w:val="single"/>
          <w:lang w:val="es-ES" w:eastAsia="nl-NL"/>
        </w:rPr>
        <w:t>Sint Eustatius</w:t>
      </w:r>
    </w:p>
    <w:p w:rsidR="00804294" w:rsidRDefault="00F376C0" w:rsidP="00CA0752">
      <w:pPr>
        <w:tabs>
          <w:tab w:val="left" w:pos="567"/>
          <w:tab w:val="left" w:pos="1134"/>
        </w:tabs>
        <w:rPr>
          <w:szCs w:val="24"/>
          <w:lang w:val="es-ES" w:eastAsia="nl-NL"/>
        </w:rPr>
      </w:pPr>
      <w:r w:rsidRPr="00F42879">
        <w:rPr>
          <w:szCs w:val="24"/>
          <w:lang w:val="es-ES" w:eastAsia="nl-NL"/>
        </w:rPr>
        <w:t>383.</w:t>
      </w:r>
      <w:r w:rsidRPr="00F42879">
        <w:rPr>
          <w:szCs w:val="24"/>
          <w:lang w:val="es-ES" w:eastAsia="nl-NL"/>
        </w:rPr>
        <w:tab/>
      </w:r>
      <w:r w:rsidR="0088698A" w:rsidRPr="00F42879">
        <w:rPr>
          <w:rFonts w:eastAsia="SimSun"/>
          <w:szCs w:val="24"/>
          <w:lang w:val="es-ES" w:eastAsia="zh-CN"/>
        </w:rPr>
        <w:t xml:space="preserve">En la isla hay instalaciones deportivas muy básicas. Existe la posibilidad de practicar deportes al aire libre, pero no en muy buenas condiciones. No hay gimnasios de ningún tipo, ni siquiera en las escuelas. Actualmente se está utilizando una subvención para un proyecto de </w:t>
      </w:r>
      <w:bookmarkStart w:id="282" w:name="OLE_LINK200"/>
      <w:bookmarkStart w:id="283" w:name="OLE_LINK201"/>
      <w:r w:rsidR="00CA0752">
        <w:rPr>
          <w:rFonts w:eastAsia="SimSun"/>
          <w:szCs w:val="24"/>
          <w:lang w:val="es-ES" w:eastAsia="zh-CN"/>
        </w:rPr>
        <w:t>«</w:t>
      </w:r>
      <w:r w:rsidR="0088698A" w:rsidRPr="00F42879">
        <w:rPr>
          <w:rFonts w:eastAsia="SimSun"/>
          <w:szCs w:val="24"/>
          <w:lang w:val="es-ES" w:eastAsia="zh-CN"/>
        </w:rPr>
        <w:t>Reda Sosial</w:t>
      </w:r>
      <w:bookmarkEnd w:id="282"/>
      <w:bookmarkEnd w:id="283"/>
      <w:r w:rsidR="00CA0752">
        <w:rPr>
          <w:rFonts w:eastAsia="SimSun"/>
          <w:szCs w:val="24"/>
          <w:lang w:val="es-ES" w:eastAsia="zh-CN"/>
        </w:rPr>
        <w:t>»</w:t>
      </w:r>
      <w:r w:rsidR="0088698A" w:rsidRPr="00F42879">
        <w:rPr>
          <w:rFonts w:eastAsia="SimSun"/>
          <w:szCs w:val="24"/>
          <w:lang w:val="es-ES" w:eastAsia="zh-CN"/>
        </w:rPr>
        <w:t xml:space="preserve"> (Fondo para el desarrollo social y las actividades económicas) </w:t>
      </w:r>
      <w:r w:rsidR="007E6B65" w:rsidRPr="00F42879">
        <w:rPr>
          <w:rFonts w:eastAsia="SimSun"/>
          <w:szCs w:val="24"/>
          <w:lang w:val="es-ES" w:eastAsia="zh-CN"/>
        </w:rPr>
        <w:t>como</w:t>
      </w:r>
      <w:r w:rsidR="0088698A" w:rsidRPr="00F42879">
        <w:rPr>
          <w:rFonts w:eastAsia="SimSun"/>
          <w:szCs w:val="24"/>
          <w:lang w:val="es-ES" w:eastAsia="zh-CN"/>
        </w:rPr>
        <w:t xml:space="preserve"> ayuda </w:t>
      </w:r>
      <w:r w:rsidR="007E6B65" w:rsidRPr="00F42879">
        <w:rPr>
          <w:rFonts w:eastAsia="SimSun"/>
          <w:szCs w:val="24"/>
          <w:lang w:val="es-ES" w:eastAsia="zh-CN"/>
        </w:rPr>
        <w:t>par</w:t>
      </w:r>
      <w:r w:rsidR="0088698A" w:rsidRPr="00F42879">
        <w:rPr>
          <w:rFonts w:eastAsia="SimSun"/>
          <w:szCs w:val="24"/>
          <w:lang w:val="es-ES" w:eastAsia="zh-CN"/>
        </w:rPr>
        <w:t xml:space="preserve">a </w:t>
      </w:r>
      <w:r w:rsidR="007E6B65" w:rsidRPr="00F42879">
        <w:rPr>
          <w:rFonts w:eastAsia="SimSun"/>
          <w:szCs w:val="24"/>
          <w:lang w:val="es-ES" w:eastAsia="zh-CN"/>
        </w:rPr>
        <w:t xml:space="preserve">la </w:t>
      </w:r>
      <w:r w:rsidR="0088698A" w:rsidRPr="00F42879">
        <w:rPr>
          <w:rFonts w:eastAsia="SimSun"/>
          <w:szCs w:val="24"/>
          <w:lang w:val="es-ES" w:eastAsia="zh-CN"/>
        </w:rPr>
        <w:t>constru</w:t>
      </w:r>
      <w:r w:rsidR="007E6B65" w:rsidRPr="00F42879">
        <w:rPr>
          <w:rFonts w:eastAsia="SimSun"/>
          <w:szCs w:val="24"/>
          <w:lang w:val="es-ES" w:eastAsia="zh-CN"/>
        </w:rPr>
        <w:t>cción de</w:t>
      </w:r>
      <w:r w:rsidR="0088698A" w:rsidRPr="00F42879">
        <w:rPr>
          <w:rFonts w:eastAsia="SimSun"/>
          <w:szCs w:val="24"/>
          <w:lang w:val="es-ES" w:eastAsia="zh-CN"/>
        </w:rPr>
        <w:t xml:space="preserve"> una piscina. Se ha presentado una solicitud de un gimnasio escolar con cargo a la financiación disponible para introducir y aplicar la educación basada en el conocimiento. Sin embargo, esto requiere un procedimiento prolongado y las escuelas están buscando una solución alternativa a corto plazo</w:t>
      </w:r>
      <w:r w:rsidR="00955F0F" w:rsidRPr="00F42879">
        <w:rPr>
          <w:szCs w:val="24"/>
          <w:lang w:val="es-ES" w:eastAsia="nl-NL"/>
        </w:rPr>
        <w:t>.</w:t>
      </w:r>
    </w:p>
    <w:p w:rsidR="00804294" w:rsidRDefault="00F376C0" w:rsidP="00F61CA3">
      <w:pPr>
        <w:tabs>
          <w:tab w:val="left" w:pos="567"/>
          <w:tab w:val="left" w:pos="1134"/>
        </w:tabs>
        <w:rPr>
          <w:szCs w:val="24"/>
          <w:lang w:val="es-ES" w:eastAsia="nl-NL"/>
        </w:rPr>
      </w:pPr>
      <w:r w:rsidRPr="00F42879">
        <w:rPr>
          <w:szCs w:val="24"/>
          <w:lang w:val="es-ES" w:eastAsia="nl-NL"/>
        </w:rPr>
        <w:t>384.</w:t>
      </w:r>
      <w:r w:rsidRPr="00F42879">
        <w:rPr>
          <w:szCs w:val="24"/>
          <w:lang w:val="es-ES" w:eastAsia="nl-NL"/>
        </w:rPr>
        <w:tab/>
      </w:r>
      <w:r w:rsidR="00295323" w:rsidRPr="00F42879">
        <w:rPr>
          <w:rFonts w:eastAsia="SimSun"/>
          <w:szCs w:val="24"/>
          <w:lang w:val="es-ES" w:eastAsia="zh-CN"/>
        </w:rPr>
        <w:t xml:space="preserve">En Sint Eustatius hay desde hace muchos años planes para la creación de instalaciones deportivas multifuncionales. Sin embargo, las autoridades insulares no los incluyen en sus presupuestos y hasta el momento las fuentes de financiación externa no han estado dispuestas a comprometerse. El Gobierno ha encomendado la gestión de las instalaciones deportivas </w:t>
      </w:r>
      <w:r w:rsidR="007E6B65" w:rsidRPr="00F42879">
        <w:rPr>
          <w:rFonts w:eastAsia="SimSun"/>
          <w:szCs w:val="24"/>
          <w:lang w:val="es-ES" w:eastAsia="zh-CN"/>
        </w:rPr>
        <w:t xml:space="preserve">existentes </w:t>
      </w:r>
      <w:r w:rsidR="00295323" w:rsidRPr="00F42879">
        <w:rPr>
          <w:rFonts w:eastAsia="SimSun"/>
          <w:szCs w:val="24"/>
          <w:lang w:val="es-ES" w:eastAsia="zh-CN"/>
        </w:rPr>
        <w:t>al aire libre a la Institución Deportiva de Statia, pero no ha asignado ninguna subvención para su funcionamiento y gestión. Las autoridades de la isla reservan una suma anual de cerca de 200.000 florines de las Antillas Neerlandesas para mantenimiento de las instalaciones, actividades deportivas en pequeña escala y gastos de personal. Las instalaciones deportivas dependen totalmente de la financiación externa para su renovación y para las obras importantes de mantenimiento, así como para la compra de equipo deportivo</w:t>
      </w:r>
      <w:r w:rsidR="00955F0F" w:rsidRPr="00F42879">
        <w:rPr>
          <w:szCs w:val="24"/>
          <w:lang w:val="es-ES" w:eastAsia="nl-NL"/>
        </w:rPr>
        <w:t>.</w:t>
      </w:r>
    </w:p>
    <w:p w:rsidR="00804294" w:rsidRDefault="00955F0F" w:rsidP="00F61CA3">
      <w:pPr>
        <w:tabs>
          <w:tab w:val="left" w:pos="567"/>
          <w:tab w:val="left" w:pos="1134"/>
        </w:tabs>
        <w:rPr>
          <w:rFonts w:eastAsia="@Arial Unicode MS"/>
          <w:szCs w:val="24"/>
          <w:u w:val="single"/>
          <w:lang w:val="es-ES" w:eastAsia="nl-NL"/>
        </w:rPr>
      </w:pPr>
      <w:r w:rsidRPr="00F42879">
        <w:rPr>
          <w:rFonts w:eastAsia="@Arial Unicode MS"/>
          <w:szCs w:val="24"/>
          <w:u w:val="single"/>
          <w:lang w:val="es-ES" w:eastAsia="nl-NL"/>
        </w:rPr>
        <w:t>Saba</w:t>
      </w:r>
    </w:p>
    <w:p w:rsidR="00804294" w:rsidRDefault="00F376C0" w:rsidP="00F61CA3">
      <w:pPr>
        <w:tabs>
          <w:tab w:val="left" w:pos="567"/>
          <w:tab w:val="left" w:pos="1134"/>
        </w:tabs>
        <w:rPr>
          <w:szCs w:val="24"/>
          <w:lang w:val="es-ES" w:eastAsia="nl-NL"/>
        </w:rPr>
      </w:pPr>
      <w:r w:rsidRPr="00F42879">
        <w:rPr>
          <w:szCs w:val="24"/>
          <w:lang w:val="es-ES" w:eastAsia="nl-NL"/>
        </w:rPr>
        <w:t>385.</w:t>
      </w:r>
      <w:r w:rsidRPr="00F42879">
        <w:rPr>
          <w:szCs w:val="24"/>
          <w:lang w:val="es-ES" w:eastAsia="nl-NL"/>
        </w:rPr>
        <w:tab/>
      </w:r>
      <w:r w:rsidR="0025445A" w:rsidRPr="00F42879">
        <w:rPr>
          <w:rFonts w:eastAsia="SimSun"/>
          <w:szCs w:val="24"/>
          <w:lang w:val="es-ES" w:eastAsia="zh-CN"/>
        </w:rPr>
        <w:t>Por lo que respecta a las instalaciones deportivas, se han registrado varias novedades. Recientemente se decidió no renovar las instalaciones deportivas al aire libre en The Bottom, puesto que la irregularidad del suelo las hace inadecuadas para las actividades deportivas. En los últimos años se ha intentado financiar un nuevo pavimento a partir de fuentes privadas de financiación mediante un proyecto. Sin embargo, esto no sólo se ha demostrado que es extraordinariamente caro, sino que también significaría que las instalaciones dejarían de poder utilizarse para ciertas actividades culturales. Así pues, se decidió dejar las instalaciones en su estado actual, seguir utilizándolas para actividades culturales y festivales y buscar en otro lugar una solución al problema del campo de deportes</w:t>
      </w:r>
      <w:r w:rsidR="00955F0F" w:rsidRPr="00F42879">
        <w:rPr>
          <w:szCs w:val="24"/>
          <w:lang w:val="es-ES" w:eastAsia="nl-NL"/>
        </w:rPr>
        <w:t>.</w:t>
      </w:r>
    </w:p>
    <w:p w:rsidR="00804294" w:rsidRDefault="00F376C0" w:rsidP="00F61CA3">
      <w:pPr>
        <w:tabs>
          <w:tab w:val="left" w:pos="567"/>
          <w:tab w:val="left" w:pos="1134"/>
        </w:tabs>
        <w:rPr>
          <w:szCs w:val="24"/>
          <w:lang w:val="es-ES" w:eastAsia="nl-NL"/>
        </w:rPr>
      </w:pPr>
      <w:r w:rsidRPr="00F42879">
        <w:rPr>
          <w:szCs w:val="24"/>
          <w:lang w:val="es-ES" w:eastAsia="nl-NL"/>
        </w:rPr>
        <w:t>386.</w:t>
      </w:r>
      <w:r w:rsidRPr="00F42879">
        <w:rPr>
          <w:szCs w:val="24"/>
          <w:lang w:val="es-ES" w:eastAsia="nl-NL"/>
        </w:rPr>
        <w:tab/>
      </w:r>
      <w:r w:rsidR="0025445A" w:rsidRPr="00F42879">
        <w:rPr>
          <w:rFonts w:eastAsia="SimSun"/>
          <w:szCs w:val="24"/>
          <w:lang w:val="es-ES" w:eastAsia="zh-CN"/>
        </w:rPr>
        <w:t>Posteriormente se ha encontrado una solución</w:t>
      </w:r>
      <w:r w:rsidR="00E03D34" w:rsidRPr="00F42879">
        <w:rPr>
          <w:rFonts w:eastAsia="SimSun"/>
          <w:szCs w:val="24"/>
          <w:lang w:val="es-ES" w:eastAsia="zh-CN"/>
        </w:rPr>
        <w:t>, en efecto</w:t>
      </w:r>
      <w:r w:rsidR="0025445A" w:rsidRPr="00F42879">
        <w:rPr>
          <w:rFonts w:eastAsia="SimSun"/>
          <w:szCs w:val="24"/>
          <w:lang w:val="es-ES" w:eastAsia="zh-CN"/>
        </w:rPr>
        <w:t>. Mediante una nueva fundación (la Fundación Menno Ward), se compró un terreno en el que se construirán instalaciones deportivas multifuncionales. La construcción estará financiada probablemente por la AMFO. Una vez concluido el edificio, administrarán las instalaciones las asociaciones deportivas de la isla, la más importante de las cuales es la Institución de Deportes de Saba. Las autoridades insulares se encargarán de la contratación de un instructor y del mantenimiento de las instalaciones deportivas</w:t>
      </w:r>
      <w:r w:rsidR="00955F0F" w:rsidRPr="00F42879">
        <w:rPr>
          <w:szCs w:val="24"/>
          <w:lang w:val="es-ES" w:eastAsia="nl-NL"/>
        </w:rPr>
        <w:t>.</w:t>
      </w:r>
    </w:p>
    <w:p w:rsidR="00804294" w:rsidRDefault="00F376C0" w:rsidP="00F61CA3">
      <w:pPr>
        <w:tabs>
          <w:tab w:val="left" w:pos="567"/>
          <w:tab w:val="left" w:pos="1134"/>
        </w:tabs>
        <w:rPr>
          <w:szCs w:val="24"/>
          <w:lang w:val="es-ES" w:eastAsia="nl-NL"/>
        </w:rPr>
      </w:pPr>
      <w:r w:rsidRPr="00F42879">
        <w:rPr>
          <w:szCs w:val="24"/>
          <w:lang w:val="es-ES" w:eastAsia="nl-NL"/>
        </w:rPr>
        <w:t>387.</w:t>
      </w:r>
      <w:r w:rsidRPr="00F42879">
        <w:rPr>
          <w:szCs w:val="24"/>
          <w:lang w:val="es-ES" w:eastAsia="nl-NL"/>
        </w:rPr>
        <w:tab/>
      </w:r>
      <w:r w:rsidR="00D72795" w:rsidRPr="00F42879">
        <w:rPr>
          <w:rFonts w:eastAsia="SimSun"/>
          <w:szCs w:val="24"/>
          <w:lang w:val="es-ES" w:eastAsia="zh-CN"/>
        </w:rPr>
        <w:t>Aparte de esto, en Saba no hay ninguna instalación pública de natación. Para las clases de natación que se ofrecen como parte de las actividades extraescolares, se utiliza en ocasiones la piscina de un hotel cercano. Las autoridades insulares son conscientes de esto y desean resolver el problema construyendo una piscina de agua salada en Cole Bay</w:t>
      </w:r>
      <w:r w:rsidR="00955F0F" w:rsidRPr="00F42879">
        <w:rPr>
          <w:szCs w:val="24"/>
          <w:lang w:val="es-ES" w:eastAsia="nl-NL"/>
        </w:rPr>
        <w:t>.</w:t>
      </w:r>
    </w:p>
    <w:p w:rsidR="00804294" w:rsidRDefault="00D72795" w:rsidP="00F61CA3">
      <w:pPr>
        <w:tabs>
          <w:tab w:val="left" w:pos="567"/>
          <w:tab w:val="left" w:pos="1134"/>
        </w:tabs>
        <w:rPr>
          <w:rFonts w:eastAsia="@Arial Unicode MS"/>
          <w:b/>
          <w:bCs/>
          <w:szCs w:val="24"/>
          <w:lang w:val="es-ES" w:eastAsia="nl-NL"/>
        </w:rPr>
      </w:pPr>
      <w:r w:rsidRPr="00F42879">
        <w:rPr>
          <w:rFonts w:eastAsia="SimSun"/>
          <w:b/>
          <w:bCs/>
          <w:szCs w:val="24"/>
          <w:lang w:val="es-ES" w:eastAsia="zh-CN"/>
        </w:rPr>
        <w:t>Financiación</w:t>
      </w:r>
    </w:p>
    <w:p w:rsidR="00804294" w:rsidRDefault="00955F0F" w:rsidP="00F61CA3">
      <w:pPr>
        <w:tabs>
          <w:tab w:val="left" w:pos="567"/>
          <w:tab w:val="left" w:pos="1134"/>
        </w:tabs>
        <w:rPr>
          <w:rFonts w:eastAsia="@Arial Unicode MS"/>
          <w:szCs w:val="24"/>
          <w:u w:val="single"/>
          <w:lang w:val="es-ES" w:eastAsia="nl-NL"/>
        </w:rPr>
      </w:pPr>
      <w:r w:rsidRPr="00F42879">
        <w:rPr>
          <w:rFonts w:eastAsia="@Arial Unicode MS"/>
          <w:szCs w:val="24"/>
          <w:u w:val="single"/>
          <w:lang w:val="es-ES" w:eastAsia="nl-NL"/>
        </w:rPr>
        <w:t>Curaçao</w:t>
      </w:r>
    </w:p>
    <w:p w:rsidR="00804294" w:rsidRDefault="00F376C0" w:rsidP="00F61CA3">
      <w:pPr>
        <w:tabs>
          <w:tab w:val="left" w:pos="567"/>
          <w:tab w:val="left" w:pos="1134"/>
        </w:tabs>
        <w:rPr>
          <w:rFonts w:eastAsia="@Arial Unicode MS"/>
          <w:szCs w:val="24"/>
          <w:lang w:val="es-ES" w:eastAsia="nl-NL"/>
        </w:rPr>
      </w:pPr>
      <w:r w:rsidRPr="00F42879">
        <w:rPr>
          <w:rFonts w:eastAsia="@Arial Unicode MS"/>
          <w:szCs w:val="24"/>
          <w:lang w:val="es-ES" w:eastAsia="nl-NL"/>
        </w:rPr>
        <w:t>388.</w:t>
      </w:r>
      <w:r w:rsidRPr="00F42879">
        <w:rPr>
          <w:rFonts w:eastAsia="@Arial Unicode MS"/>
          <w:szCs w:val="24"/>
          <w:lang w:val="es-ES" w:eastAsia="nl-NL"/>
        </w:rPr>
        <w:tab/>
      </w:r>
      <w:r w:rsidR="00D72795" w:rsidRPr="00F42879">
        <w:rPr>
          <w:rFonts w:eastAsia="SimSun"/>
          <w:szCs w:val="24"/>
          <w:lang w:val="es-ES" w:eastAsia="zh-CN"/>
        </w:rPr>
        <w:t>Además de las subvenciones concedidas por las autoridades de Curaçao a diversas fundaciones, el Servicio de Cultura y Educación de la isla ha concedido otras subvenciones a organizaciones que promueven activamente la cultura entre los jóvenes</w:t>
      </w:r>
      <w:r w:rsidR="00955F0F" w:rsidRPr="00F42879">
        <w:rPr>
          <w:rFonts w:eastAsia="@Arial Unicode MS"/>
          <w:szCs w:val="24"/>
          <w:lang w:val="es-ES" w:eastAsia="nl-NL"/>
        </w:rPr>
        <w:t>.</w:t>
      </w:r>
    </w:p>
    <w:p w:rsidR="00804294" w:rsidRDefault="009371E3" w:rsidP="00F61CA3">
      <w:pPr>
        <w:tabs>
          <w:tab w:val="left" w:pos="567"/>
          <w:tab w:val="left" w:pos="1134"/>
        </w:tabs>
        <w:jc w:val="center"/>
        <w:rPr>
          <w:b/>
          <w:bCs/>
          <w:szCs w:val="24"/>
          <w:lang w:val="es-ES"/>
        </w:rPr>
      </w:pPr>
      <w:bookmarkStart w:id="284" w:name="_Toc168981065"/>
      <w:r>
        <w:rPr>
          <w:b/>
          <w:bCs/>
          <w:szCs w:val="24"/>
          <w:lang w:val="es-ES"/>
        </w:rPr>
        <w:br w:type="page"/>
      </w:r>
      <w:r w:rsidR="00955F0F" w:rsidRPr="00F42879">
        <w:rPr>
          <w:b/>
          <w:bCs/>
          <w:szCs w:val="24"/>
          <w:lang w:val="es-ES"/>
        </w:rPr>
        <w:t>VIII</w:t>
      </w:r>
      <w:r w:rsidR="00D72795" w:rsidRPr="00F42879">
        <w:rPr>
          <w:b/>
          <w:bCs/>
          <w:szCs w:val="24"/>
          <w:lang w:val="es-ES"/>
        </w:rPr>
        <w:t xml:space="preserve">. </w:t>
      </w:r>
      <w:r w:rsidR="00955F0F" w:rsidRPr="00F42879">
        <w:rPr>
          <w:b/>
          <w:bCs/>
          <w:szCs w:val="24"/>
          <w:lang w:val="es-ES"/>
        </w:rPr>
        <w:t xml:space="preserve"> </w:t>
      </w:r>
      <w:r w:rsidR="00E03D34" w:rsidRPr="00F42879">
        <w:rPr>
          <w:rFonts w:eastAsia="SimSun"/>
          <w:b/>
          <w:bCs/>
          <w:szCs w:val="24"/>
          <w:lang w:val="es-ES" w:eastAsia="zh-CN"/>
        </w:rPr>
        <w:t>MEDIDAS ESPECIALES DE PROTECCIÓN</w:t>
      </w:r>
      <w:bookmarkEnd w:id="284"/>
    </w:p>
    <w:p w:rsidR="00804294" w:rsidRDefault="00555665" w:rsidP="00F61CA3">
      <w:pPr>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 22</w:t>
      </w:r>
    </w:p>
    <w:p w:rsidR="00804294" w:rsidRDefault="00F376C0" w:rsidP="00DE3050">
      <w:pPr>
        <w:tabs>
          <w:tab w:val="left" w:pos="567"/>
          <w:tab w:val="left" w:pos="1134"/>
        </w:tabs>
        <w:rPr>
          <w:b/>
          <w:bCs/>
          <w:szCs w:val="24"/>
          <w:lang w:val="es-ES"/>
        </w:rPr>
      </w:pPr>
      <w:r w:rsidRPr="00F42879">
        <w:rPr>
          <w:bCs/>
          <w:szCs w:val="24"/>
          <w:lang w:val="es-ES"/>
        </w:rPr>
        <w:t>389.</w:t>
      </w:r>
      <w:r w:rsidRPr="00F42879">
        <w:rPr>
          <w:bCs/>
          <w:szCs w:val="24"/>
          <w:lang w:val="es-ES"/>
        </w:rPr>
        <w:tab/>
      </w:r>
      <w:r w:rsidR="00D72795" w:rsidRPr="00F42879">
        <w:rPr>
          <w:rFonts w:eastAsia="SimSun"/>
          <w:szCs w:val="24"/>
          <w:lang w:val="es-ES" w:eastAsia="zh-CN"/>
        </w:rPr>
        <w:t xml:space="preserve">Como ya se ha explicado en el apartado II (Reservas), la situación no ha registrado cambios. Tal como se señalaba en el informe inicial, el término </w:t>
      </w:r>
      <w:r w:rsidR="00DE3050">
        <w:rPr>
          <w:rFonts w:eastAsia="SimSun"/>
          <w:szCs w:val="24"/>
          <w:lang w:val="es-ES" w:eastAsia="zh-CN"/>
        </w:rPr>
        <w:t>«</w:t>
      </w:r>
      <w:r w:rsidR="00D72795" w:rsidRPr="00F42879">
        <w:rPr>
          <w:rFonts w:eastAsia="SimSun"/>
          <w:szCs w:val="24"/>
          <w:lang w:val="es-ES" w:eastAsia="zh-CN"/>
        </w:rPr>
        <w:t>efugiado</w:t>
      </w:r>
      <w:r w:rsidR="00DE3050">
        <w:rPr>
          <w:rFonts w:eastAsia="SimSun"/>
          <w:b/>
          <w:bCs/>
          <w:szCs w:val="24"/>
          <w:lang w:val="es-ES" w:eastAsia="zh-CN"/>
        </w:rPr>
        <w:t>»</w:t>
      </w:r>
      <w:r w:rsidR="00D72795" w:rsidRPr="00F42879">
        <w:rPr>
          <w:rFonts w:eastAsia="SimSun"/>
          <w:szCs w:val="24"/>
          <w:lang w:val="es-ES" w:eastAsia="zh-CN"/>
        </w:rPr>
        <w:t xml:space="preserve"> no se utiliza como tal en la legislación de las Antillas Neerlandesas. No hay derecho de asilo y muy raramente se presentan solicitudes</w:t>
      </w:r>
      <w:r w:rsidR="00D72795" w:rsidRPr="00F42879">
        <w:rPr>
          <w:szCs w:val="24"/>
          <w:lang w:val="es-ES"/>
        </w:rPr>
        <w:t>.</w:t>
      </w:r>
    </w:p>
    <w:p w:rsidR="00804294" w:rsidRDefault="00D72795" w:rsidP="00F61CA3">
      <w:pPr>
        <w:tabs>
          <w:tab w:val="left" w:pos="567"/>
          <w:tab w:val="left" w:pos="1134"/>
        </w:tabs>
        <w:rPr>
          <w:szCs w:val="24"/>
          <w:lang w:val="es-ES"/>
        </w:rPr>
      </w:pPr>
      <w:r w:rsidRPr="00F42879">
        <w:rPr>
          <w:rFonts w:eastAsia="SimSun"/>
          <w:b/>
          <w:bCs/>
          <w:szCs w:val="24"/>
          <w:lang w:val="es-ES" w:eastAsia="zh-CN"/>
        </w:rPr>
        <w:t>Niños en situaciones de explotación</w:t>
      </w:r>
    </w:p>
    <w:p w:rsidR="00804294" w:rsidRDefault="00F376C0" w:rsidP="00F61CA3">
      <w:pPr>
        <w:tabs>
          <w:tab w:val="left" w:pos="567"/>
          <w:tab w:val="left" w:pos="1134"/>
        </w:tabs>
        <w:rPr>
          <w:szCs w:val="24"/>
          <w:lang w:val="es-ES"/>
        </w:rPr>
      </w:pPr>
      <w:r w:rsidRPr="00F42879">
        <w:rPr>
          <w:szCs w:val="24"/>
          <w:lang w:val="es-ES"/>
        </w:rPr>
        <w:t>390.</w:t>
      </w:r>
      <w:r w:rsidRPr="00F42879">
        <w:rPr>
          <w:szCs w:val="24"/>
          <w:lang w:val="es-ES"/>
        </w:rPr>
        <w:tab/>
      </w:r>
      <w:r w:rsidR="00D72795" w:rsidRPr="00F42879">
        <w:rPr>
          <w:rFonts w:eastAsia="SimSun"/>
          <w:szCs w:val="24"/>
          <w:lang w:val="es-ES" w:eastAsia="zh-CN"/>
        </w:rPr>
        <w:t>Las recomendaciones del Comité se concentran en la explotación económica y sexual y el uso indebido de drogas</w:t>
      </w:r>
      <w:r w:rsidR="00955F0F" w:rsidRPr="00F42879">
        <w:rPr>
          <w:szCs w:val="24"/>
          <w:lang w:val="es-ES"/>
        </w:rPr>
        <w:t>.</w:t>
      </w:r>
    </w:p>
    <w:p w:rsidR="00804294" w:rsidRDefault="00555665" w:rsidP="00F61CA3">
      <w:pPr>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 32</w:t>
      </w:r>
    </w:p>
    <w:p w:rsidR="00804294" w:rsidRDefault="00555665" w:rsidP="00F61CA3">
      <w:pPr>
        <w:tabs>
          <w:tab w:val="left" w:pos="567"/>
          <w:tab w:val="left" w:pos="1134"/>
        </w:tabs>
        <w:rPr>
          <w:b/>
          <w:bCs/>
          <w:szCs w:val="24"/>
          <w:lang w:val="es-ES"/>
        </w:rPr>
      </w:pPr>
      <w:r w:rsidRPr="00F42879">
        <w:rPr>
          <w:b/>
          <w:bCs/>
          <w:szCs w:val="24"/>
          <w:lang w:val="es-ES"/>
        </w:rPr>
        <w:t>Recomendaciones</w:t>
      </w:r>
    </w:p>
    <w:p w:rsidR="00804294" w:rsidRDefault="00F376C0" w:rsidP="00F61CA3">
      <w:pPr>
        <w:tabs>
          <w:tab w:val="left" w:pos="567"/>
          <w:tab w:val="left" w:pos="1134"/>
        </w:tabs>
        <w:autoSpaceDE w:val="0"/>
        <w:autoSpaceDN w:val="0"/>
        <w:adjustRightInd w:val="0"/>
        <w:rPr>
          <w:rFonts w:eastAsia="SimSun"/>
          <w:szCs w:val="24"/>
          <w:lang w:val="es-ES" w:eastAsia="zh-CN"/>
        </w:rPr>
      </w:pPr>
      <w:r w:rsidRPr="00F42879">
        <w:rPr>
          <w:szCs w:val="24"/>
          <w:lang w:val="es-ES"/>
        </w:rPr>
        <w:t>391.</w:t>
      </w:r>
      <w:r w:rsidRPr="00F42879">
        <w:rPr>
          <w:szCs w:val="24"/>
          <w:lang w:val="es-ES"/>
        </w:rPr>
        <w:tab/>
      </w:r>
      <w:r w:rsidR="007A332F" w:rsidRPr="00F42879">
        <w:rPr>
          <w:rFonts w:eastAsia="SimSun"/>
          <w:szCs w:val="24"/>
          <w:lang w:val="es-ES" w:eastAsia="zh-CN"/>
        </w:rPr>
        <w:t>El Comité recomienda que se revisen y apliquen las leyes sobre trabajo infantil, s</w:t>
      </w:r>
      <w:r w:rsidR="004A33C1" w:rsidRPr="00F42879">
        <w:rPr>
          <w:rFonts w:eastAsia="SimSun"/>
          <w:szCs w:val="24"/>
          <w:lang w:val="es-ES" w:eastAsia="zh-CN"/>
        </w:rPr>
        <w:t>e refuercen las inspecciones de</w:t>
      </w:r>
      <w:r w:rsidR="007A332F" w:rsidRPr="00F42879">
        <w:rPr>
          <w:rFonts w:eastAsia="SimSun"/>
          <w:szCs w:val="24"/>
          <w:lang w:val="es-ES" w:eastAsia="zh-CN"/>
        </w:rPr>
        <w:t xml:space="preserve"> trabajo y se impongan sanciones en caso de infracción.</w:t>
      </w:r>
    </w:p>
    <w:p w:rsidR="00804294" w:rsidRDefault="00F376C0" w:rsidP="00F61CA3">
      <w:pPr>
        <w:tabs>
          <w:tab w:val="left" w:pos="567"/>
          <w:tab w:val="left" w:pos="1134"/>
        </w:tabs>
        <w:rPr>
          <w:b/>
          <w:szCs w:val="24"/>
          <w:lang w:val="es-ES"/>
        </w:rPr>
      </w:pPr>
      <w:r w:rsidRPr="00F42879">
        <w:rPr>
          <w:szCs w:val="24"/>
          <w:lang w:val="es-ES"/>
        </w:rPr>
        <w:t>392.</w:t>
      </w:r>
      <w:r w:rsidRPr="00F42879">
        <w:rPr>
          <w:szCs w:val="24"/>
          <w:lang w:val="es-ES"/>
        </w:rPr>
        <w:tab/>
      </w:r>
      <w:r w:rsidR="007A332F" w:rsidRPr="00F42879">
        <w:rPr>
          <w:rFonts w:eastAsia="SimSun"/>
          <w:szCs w:val="24"/>
          <w:lang w:val="es-ES" w:eastAsia="zh-CN"/>
        </w:rPr>
        <w:t>El Comité también recomienda que se preste especial atención a la aplicación de las leyes que prohíben que los menores de 18 años realicen trabajos que puedan ser peligrosos para su salud, seguridad o desarrollo, de conformidad con el Convenio de la OIT sobre la edad mínima de admisión al empleo, 1973 (Nº 138).</w:t>
      </w:r>
    </w:p>
    <w:p w:rsidR="00DE3050" w:rsidRDefault="00F376C0" w:rsidP="00DE3050">
      <w:pPr>
        <w:tabs>
          <w:tab w:val="left" w:pos="567"/>
          <w:tab w:val="left" w:pos="1134"/>
        </w:tabs>
        <w:rPr>
          <w:szCs w:val="24"/>
          <w:lang w:val="es-ES"/>
        </w:rPr>
      </w:pPr>
      <w:r w:rsidRPr="00F42879">
        <w:rPr>
          <w:szCs w:val="24"/>
          <w:lang w:val="es-ES"/>
        </w:rPr>
        <w:t>393.</w:t>
      </w:r>
      <w:r w:rsidRPr="00F42879">
        <w:rPr>
          <w:szCs w:val="24"/>
          <w:lang w:val="es-ES"/>
        </w:rPr>
        <w:tab/>
      </w:r>
      <w:r w:rsidR="00647B38" w:rsidRPr="00F42879">
        <w:rPr>
          <w:rFonts w:eastAsia="SimSun"/>
          <w:szCs w:val="24"/>
          <w:lang w:val="es-ES" w:eastAsia="zh-CN"/>
        </w:rPr>
        <w:t>El hecho de que no se disponga de información suficiente ni de datos adecuados sobre la situación del trabajo infantil y la explotación económica en las Antillas Neerlandesas es otro motivo de preocupación</w:t>
      </w:r>
      <w:r w:rsidR="00955F0F" w:rsidRPr="00F42879">
        <w:rPr>
          <w:szCs w:val="24"/>
          <w:lang w:val="es-ES"/>
        </w:rPr>
        <w:t>.</w:t>
      </w:r>
    </w:p>
    <w:p w:rsidR="00804294" w:rsidRDefault="00525BA5" w:rsidP="00DE3050">
      <w:pPr>
        <w:tabs>
          <w:tab w:val="left" w:pos="567"/>
          <w:tab w:val="left" w:pos="1134"/>
        </w:tabs>
        <w:rPr>
          <w:b/>
          <w:bCs/>
          <w:szCs w:val="24"/>
          <w:lang w:val="es-ES"/>
        </w:rPr>
      </w:pPr>
      <w:r w:rsidRPr="00F42879">
        <w:rPr>
          <w:b/>
          <w:bCs/>
          <w:szCs w:val="24"/>
          <w:lang w:val="es-ES"/>
        </w:rPr>
        <w:t>Situación actual</w:t>
      </w:r>
    </w:p>
    <w:p w:rsidR="00DE3050" w:rsidRDefault="00F376C0" w:rsidP="00DE3050">
      <w:pPr>
        <w:tabs>
          <w:tab w:val="left" w:pos="567"/>
          <w:tab w:val="left" w:pos="1134"/>
        </w:tabs>
        <w:rPr>
          <w:szCs w:val="24"/>
          <w:lang w:val="es-ES"/>
        </w:rPr>
      </w:pPr>
      <w:r w:rsidRPr="00F42879">
        <w:rPr>
          <w:szCs w:val="24"/>
          <w:lang w:val="es-ES"/>
        </w:rPr>
        <w:t>394.</w:t>
      </w:r>
      <w:r w:rsidRPr="00F42879">
        <w:rPr>
          <w:szCs w:val="24"/>
          <w:lang w:val="es-ES"/>
        </w:rPr>
        <w:tab/>
      </w:r>
      <w:r w:rsidR="00001E56" w:rsidRPr="00F42879">
        <w:rPr>
          <w:rFonts w:eastAsia="SimSun"/>
          <w:szCs w:val="24"/>
          <w:lang w:val="es-ES" w:eastAsia="zh-CN"/>
        </w:rPr>
        <w:t>El Departamento de Asuntos Laborales está trabajando para mejorar la situación, mediante la elaboración, aplicación y evaluación de una política laboral. Comprende las relaciones industriales, los asuntos sociales nacionales, internacionales y regionales y las oportunidades de empleo. Son aspectos fundamentales las normas relativas al empleo, las condiciones de trabajo y las relaciones con la Organización Internacional del Trabajo. Las sucursales del Departamento de Asuntos Laborales de Curaçao, Bonaire y Sint Maarten investigan las reclamaciones presentadas por los empleadores y los empleados y median en conflictos individuales. También se ocupan de las solicitudes de representación legal gratuita de personas de bajos ingresos e investigan y evalúan las solicitudes de despido de empleados. En los últimos años se han realizado pocas inspecciones preventivas de empresas, debido a la escasez de personal y recursos</w:t>
      </w:r>
      <w:r w:rsidR="00955F0F" w:rsidRPr="00F42879">
        <w:rPr>
          <w:szCs w:val="24"/>
          <w:lang w:val="es-ES"/>
        </w:rPr>
        <w:t>.</w:t>
      </w:r>
    </w:p>
    <w:p w:rsidR="00804294" w:rsidRDefault="00955F0F" w:rsidP="00DE3050">
      <w:pPr>
        <w:tabs>
          <w:tab w:val="left" w:pos="567"/>
          <w:tab w:val="left" w:pos="1134"/>
        </w:tabs>
        <w:rPr>
          <w:b/>
          <w:bCs/>
          <w:szCs w:val="24"/>
          <w:lang w:val="es-ES"/>
        </w:rPr>
      </w:pPr>
      <w:r w:rsidRPr="00F42879">
        <w:rPr>
          <w:b/>
          <w:bCs/>
          <w:szCs w:val="24"/>
          <w:lang w:val="es-ES"/>
        </w:rPr>
        <w:t>Legisla</w:t>
      </w:r>
      <w:r w:rsidR="00001E56" w:rsidRPr="00F42879">
        <w:rPr>
          <w:b/>
          <w:bCs/>
          <w:szCs w:val="24"/>
          <w:lang w:val="es-ES"/>
        </w:rPr>
        <w:t>ció</w:t>
      </w:r>
      <w:r w:rsidRPr="00F42879">
        <w:rPr>
          <w:b/>
          <w:bCs/>
          <w:szCs w:val="24"/>
          <w:lang w:val="es-ES"/>
        </w:rPr>
        <w:t>n</w:t>
      </w:r>
    </w:p>
    <w:p w:rsidR="00804294" w:rsidRDefault="00F376C0" w:rsidP="00F61CA3">
      <w:pPr>
        <w:keepNext/>
        <w:widowControl w:val="0"/>
        <w:tabs>
          <w:tab w:val="left" w:pos="567"/>
          <w:tab w:val="left" w:pos="1134"/>
        </w:tabs>
        <w:rPr>
          <w:szCs w:val="24"/>
          <w:lang w:val="es-ES"/>
        </w:rPr>
      </w:pPr>
      <w:r w:rsidRPr="00F42879">
        <w:rPr>
          <w:szCs w:val="24"/>
          <w:lang w:val="es-ES"/>
        </w:rPr>
        <w:t>395.</w:t>
      </w:r>
      <w:r w:rsidRPr="00F42879">
        <w:rPr>
          <w:szCs w:val="24"/>
          <w:lang w:val="es-ES"/>
        </w:rPr>
        <w:tab/>
      </w:r>
      <w:r w:rsidR="00721B2C" w:rsidRPr="00F42879">
        <w:rPr>
          <w:rFonts w:eastAsia="SimSun"/>
          <w:szCs w:val="24"/>
          <w:lang w:val="es-ES" w:eastAsia="zh-CN"/>
        </w:rPr>
        <w:t>Al igual que el Reglamento laboral de 1952, el nuevo Reglamento laboral (2000) prohíbe el trabajo infantil. En el artículo 15 se especifica que esta prohibición es aplicable a los niños de 14 años o menos. La nueva legislación se aprobó en respuesta al Convenio Nº 182 de la OIT sobre las peores formas de trabajo infantil. Sin embargo, en el Reglamento laboral 2000 se declara que se puede emplear a niños en trabajos que exijan poco esfuerzo físico o mental que suelen realizar ellos, como por ejemplo la distribución de periódicos y el envasado de comestibles en un supermercado. Ahora bien, no pueden hacer este tipo de trabajo durante el horario escolar, y tampoco antes de las 07.00 horas o después de las 19.00</w:t>
      </w:r>
      <w:r w:rsidR="00955F0F" w:rsidRPr="00F42879">
        <w:rPr>
          <w:szCs w:val="24"/>
          <w:lang w:val="es-ES"/>
        </w:rPr>
        <w:t>.</w:t>
      </w:r>
    </w:p>
    <w:p w:rsidR="00804294" w:rsidRDefault="00F376C0" w:rsidP="00F61CA3">
      <w:pPr>
        <w:tabs>
          <w:tab w:val="left" w:pos="567"/>
          <w:tab w:val="left" w:pos="1134"/>
        </w:tabs>
        <w:rPr>
          <w:szCs w:val="24"/>
          <w:lang w:val="es-ES"/>
        </w:rPr>
      </w:pPr>
      <w:r w:rsidRPr="00F42879">
        <w:rPr>
          <w:szCs w:val="24"/>
          <w:lang w:val="es-ES"/>
        </w:rPr>
        <w:t>396.</w:t>
      </w:r>
      <w:r w:rsidRPr="00F42879">
        <w:rPr>
          <w:szCs w:val="24"/>
          <w:lang w:val="es-ES"/>
        </w:rPr>
        <w:tab/>
      </w:r>
      <w:r w:rsidR="004D72E9" w:rsidRPr="00F42879">
        <w:rPr>
          <w:rFonts w:eastAsia="SimSun"/>
          <w:szCs w:val="24"/>
          <w:lang w:val="es-ES" w:eastAsia="zh-CN"/>
        </w:rPr>
        <w:t xml:space="preserve">El Decreto sobre el empleo juvenil también </w:t>
      </w:r>
      <w:r w:rsidR="00DE246B" w:rsidRPr="00F42879">
        <w:rPr>
          <w:rFonts w:eastAsia="SimSun"/>
          <w:szCs w:val="24"/>
          <w:lang w:val="es-ES" w:eastAsia="zh-CN"/>
        </w:rPr>
        <w:t>prohíbe</w:t>
      </w:r>
      <w:r w:rsidR="004D72E9" w:rsidRPr="00F42879">
        <w:rPr>
          <w:rFonts w:eastAsia="SimSun"/>
          <w:szCs w:val="24"/>
          <w:lang w:val="es-ES" w:eastAsia="zh-CN"/>
        </w:rPr>
        <w:t xml:space="preserve"> a los jóvenes realizar trabajos que puedan perjudicar o poner en peligro su salud. El decreto no es aplicable al trabajo realizado por personas de 16 años o más o por las que están en la formación profesional si las supervisa un adulto</w:t>
      </w:r>
      <w:r w:rsidR="00955F0F" w:rsidRPr="00F42879">
        <w:rPr>
          <w:szCs w:val="24"/>
          <w:lang w:val="es-ES"/>
        </w:rPr>
        <w:t>.</w:t>
      </w:r>
    </w:p>
    <w:p w:rsidR="00804294" w:rsidRDefault="00F376C0" w:rsidP="00F61CA3">
      <w:pPr>
        <w:tabs>
          <w:tab w:val="left" w:pos="567"/>
          <w:tab w:val="left" w:pos="1134"/>
        </w:tabs>
        <w:rPr>
          <w:szCs w:val="24"/>
          <w:lang w:val="es-ES"/>
        </w:rPr>
      </w:pPr>
      <w:r w:rsidRPr="00F42879">
        <w:rPr>
          <w:szCs w:val="24"/>
          <w:lang w:val="es-ES"/>
        </w:rPr>
        <w:t>397.</w:t>
      </w:r>
      <w:r w:rsidRPr="00F42879">
        <w:rPr>
          <w:szCs w:val="24"/>
          <w:lang w:val="es-ES"/>
        </w:rPr>
        <w:tab/>
      </w:r>
      <w:r w:rsidR="004D72E9" w:rsidRPr="00F42879">
        <w:rPr>
          <w:rFonts w:eastAsia="SimSun"/>
          <w:szCs w:val="24"/>
          <w:lang w:val="es-ES" w:eastAsia="zh-CN"/>
        </w:rPr>
        <w:t>Como se ha mencionado en el informe inicial, en determinados casos es posible obtener una exención de las normas establecidas en el Decreto sobre el empleo juvenil. Si el empleador lo desea, puede presentar una solicitud por escrito al Director del Departamento de Asuntos Laborales. Todavía no se ha solicitado ninguna de tales exenciones</w:t>
      </w:r>
      <w:r w:rsidR="00955F0F" w:rsidRPr="00F42879">
        <w:rPr>
          <w:szCs w:val="24"/>
          <w:lang w:val="es-ES"/>
        </w:rPr>
        <w:t>.</w:t>
      </w:r>
    </w:p>
    <w:p w:rsidR="00804294" w:rsidRDefault="00F376C0" w:rsidP="00F61CA3">
      <w:pPr>
        <w:tabs>
          <w:tab w:val="left" w:pos="567"/>
          <w:tab w:val="left" w:pos="1134"/>
        </w:tabs>
        <w:rPr>
          <w:szCs w:val="24"/>
          <w:lang w:val="es-ES"/>
        </w:rPr>
      </w:pPr>
      <w:r w:rsidRPr="00F42879">
        <w:rPr>
          <w:szCs w:val="24"/>
          <w:lang w:val="es-ES"/>
        </w:rPr>
        <w:t>398.</w:t>
      </w:r>
      <w:r w:rsidRPr="00F42879">
        <w:rPr>
          <w:szCs w:val="24"/>
          <w:lang w:val="es-ES"/>
        </w:rPr>
        <w:tab/>
      </w:r>
      <w:r w:rsidR="00910FB6" w:rsidRPr="00F42879">
        <w:rPr>
          <w:rFonts w:eastAsia="SimSun"/>
          <w:szCs w:val="24"/>
          <w:lang w:val="es-ES" w:eastAsia="zh-CN"/>
        </w:rPr>
        <w:t>En un futuro próximo</w:t>
      </w:r>
      <w:r w:rsidR="00DE246B" w:rsidRPr="00F42879">
        <w:rPr>
          <w:rFonts w:eastAsia="SimSun"/>
          <w:szCs w:val="24"/>
          <w:lang w:val="es-ES" w:eastAsia="zh-CN"/>
        </w:rPr>
        <w:t>,</w:t>
      </w:r>
      <w:r w:rsidR="00910FB6" w:rsidRPr="00F42879">
        <w:rPr>
          <w:rFonts w:eastAsia="SimSun"/>
          <w:szCs w:val="24"/>
          <w:lang w:val="es-ES" w:eastAsia="zh-CN"/>
        </w:rPr>
        <w:t xml:space="preserve"> el Gobierno antillano tiene intención de declarar aplicables varios convenios importantes de la OIT que todavía no se aplican en las Antillas, en concreto el Convenio Nº 182, sobre las peores formas de trabajo infantil, y el Nº 138, sobre la edad mínima</w:t>
      </w:r>
      <w:r w:rsidR="00DE246B" w:rsidRPr="00F42879">
        <w:rPr>
          <w:szCs w:val="24"/>
          <w:lang w:val="es-ES"/>
        </w:rPr>
        <w:t>.</w:t>
      </w:r>
    </w:p>
    <w:p w:rsidR="00804294" w:rsidRDefault="00F376C0" w:rsidP="00F61CA3">
      <w:pPr>
        <w:tabs>
          <w:tab w:val="left" w:pos="567"/>
          <w:tab w:val="left" w:pos="1134"/>
        </w:tabs>
        <w:rPr>
          <w:szCs w:val="24"/>
          <w:lang w:val="es-ES"/>
        </w:rPr>
      </w:pPr>
      <w:r w:rsidRPr="00F42879">
        <w:rPr>
          <w:szCs w:val="24"/>
          <w:lang w:val="es-ES"/>
        </w:rPr>
        <w:t>399.</w:t>
      </w:r>
      <w:r w:rsidRPr="00F42879">
        <w:rPr>
          <w:szCs w:val="24"/>
          <w:lang w:val="es-ES"/>
        </w:rPr>
        <w:tab/>
      </w:r>
      <w:r w:rsidR="00910FB6" w:rsidRPr="00F42879">
        <w:rPr>
          <w:rFonts w:eastAsia="SimSun"/>
          <w:szCs w:val="24"/>
          <w:lang w:val="es-ES" w:eastAsia="zh-CN"/>
        </w:rPr>
        <w:t>El Departamento de Asuntos Laborales ha redactado un plan de empleo que contiene información sobre</w:t>
      </w:r>
      <w:r w:rsidR="00955F0F" w:rsidRPr="00F42879">
        <w:rPr>
          <w:szCs w:val="24"/>
          <w:lang w:val="es-ES"/>
        </w:rPr>
        <w:t>:</w:t>
      </w:r>
    </w:p>
    <w:p w:rsidR="00804294" w:rsidRDefault="00153407" w:rsidP="00153407">
      <w:pPr>
        <w:numPr>
          <w:ilvl w:val="0"/>
          <w:numId w:val="33"/>
        </w:numPr>
        <w:tabs>
          <w:tab w:val="left" w:pos="1134"/>
          <w:tab w:val="left" w:pos="1200"/>
        </w:tabs>
        <w:rPr>
          <w:szCs w:val="24"/>
          <w:lang w:val="es-ES"/>
        </w:rPr>
      </w:pPr>
      <w:r w:rsidRPr="00F42879">
        <w:rPr>
          <w:rFonts w:eastAsia="SimSun"/>
          <w:szCs w:val="24"/>
          <w:lang w:val="es-ES" w:eastAsia="zh-CN"/>
        </w:rPr>
        <w:t xml:space="preserve">Lo </w:t>
      </w:r>
      <w:r w:rsidR="00910FB6" w:rsidRPr="00F42879">
        <w:rPr>
          <w:rFonts w:eastAsia="SimSun"/>
          <w:szCs w:val="24"/>
          <w:lang w:val="es-ES" w:eastAsia="zh-CN"/>
        </w:rPr>
        <w:t>que desea el mercado laboral</w:t>
      </w:r>
      <w:r w:rsidR="00955F0F" w:rsidRPr="00F42879">
        <w:rPr>
          <w:szCs w:val="24"/>
          <w:lang w:val="es-ES"/>
        </w:rPr>
        <w:t>;</w:t>
      </w:r>
    </w:p>
    <w:p w:rsidR="00804294" w:rsidRDefault="00153407" w:rsidP="00153407">
      <w:pPr>
        <w:numPr>
          <w:ilvl w:val="0"/>
          <w:numId w:val="33"/>
        </w:numPr>
        <w:tabs>
          <w:tab w:val="left" w:pos="1134"/>
          <w:tab w:val="left" w:pos="1200"/>
        </w:tabs>
        <w:rPr>
          <w:szCs w:val="24"/>
          <w:lang w:val="es-ES"/>
        </w:rPr>
      </w:pPr>
      <w:r w:rsidRPr="00F42879">
        <w:rPr>
          <w:rFonts w:eastAsia="SimSun"/>
          <w:szCs w:val="24"/>
          <w:lang w:val="es-ES" w:eastAsia="zh-CN"/>
        </w:rPr>
        <w:t xml:space="preserve">Iniciativas </w:t>
      </w:r>
      <w:r w:rsidR="00910FB6" w:rsidRPr="00F42879">
        <w:rPr>
          <w:rFonts w:eastAsia="SimSun"/>
          <w:szCs w:val="24"/>
          <w:lang w:val="es-ES" w:eastAsia="zh-CN"/>
        </w:rPr>
        <w:t>comparables actualizadas destinadas a proporcionar trabajo a los jóvenes</w:t>
      </w:r>
      <w:r w:rsidR="00955F0F" w:rsidRPr="00F42879">
        <w:rPr>
          <w:szCs w:val="24"/>
          <w:lang w:val="es-ES"/>
        </w:rPr>
        <w:t>;</w:t>
      </w:r>
    </w:p>
    <w:p w:rsidR="00804294" w:rsidRDefault="00153407" w:rsidP="00153407">
      <w:pPr>
        <w:numPr>
          <w:ilvl w:val="0"/>
          <w:numId w:val="33"/>
        </w:numPr>
        <w:tabs>
          <w:tab w:val="left" w:pos="1134"/>
          <w:tab w:val="left" w:pos="1200"/>
        </w:tabs>
        <w:rPr>
          <w:szCs w:val="24"/>
          <w:lang w:val="es-ES"/>
        </w:rPr>
      </w:pPr>
      <w:r w:rsidRPr="00F42879">
        <w:rPr>
          <w:rFonts w:eastAsia="SimSun"/>
          <w:szCs w:val="24"/>
          <w:lang w:val="es-ES" w:eastAsia="zh-CN"/>
        </w:rPr>
        <w:t xml:space="preserve">Datos </w:t>
      </w:r>
      <w:r w:rsidR="00910FB6" w:rsidRPr="00F42879">
        <w:rPr>
          <w:rFonts w:eastAsia="SimSun"/>
          <w:szCs w:val="24"/>
          <w:lang w:val="es-ES" w:eastAsia="zh-CN"/>
        </w:rPr>
        <w:t>de las organizaciones de ejecución sobre los resultados del programa</w:t>
      </w:r>
      <w:r w:rsidR="00955F0F" w:rsidRPr="00F42879">
        <w:rPr>
          <w:szCs w:val="24"/>
          <w:lang w:val="es-ES"/>
        </w:rPr>
        <w:t>.</w:t>
      </w:r>
    </w:p>
    <w:p w:rsidR="00804294" w:rsidRDefault="00F376C0" w:rsidP="00F61CA3">
      <w:pPr>
        <w:tabs>
          <w:tab w:val="left" w:pos="567"/>
          <w:tab w:val="left" w:pos="1134"/>
        </w:tabs>
        <w:rPr>
          <w:szCs w:val="24"/>
          <w:lang w:val="es-ES"/>
        </w:rPr>
      </w:pPr>
      <w:r w:rsidRPr="00F42879">
        <w:rPr>
          <w:szCs w:val="24"/>
          <w:lang w:val="es-ES"/>
        </w:rPr>
        <w:t>400.</w:t>
      </w:r>
      <w:r w:rsidRPr="00F42879">
        <w:rPr>
          <w:szCs w:val="24"/>
          <w:lang w:val="es-ES"/>
        </w:rPr>
        <w:tab/>
      </w:r>
      <w:r w:rsidR="003F4967" w:rsidRPr="00F42879">
        <w:rPr>
          <w:rFonts w:eastAsia="SimSun"/>
          <w:szCs w:val="24"/>
          <w:lang w:val="es-ES" w:eastAsia="zh-CN"/>
        </w:rPr>
        <w:t>El plan tiene como objetivo proporcionar empleo a los jóven</w:t>
      </w:r>
      <w:r w:rsidR="00153407">
        <w:rPr>
          <w:rFonts w:eastAsia="SimSun"/>
          <w:szCs w:val="24"/>
          <w:lang w:val="es-ES" w:eastAsia="zh-CN"/>
        </w:rPr>
        <w:t>es que desean trabajar, y en él </w:t>
      </w:r>
      <w:r w:rsidR="003F4967" w:rsidRPr="00F42879">
        <w:rPr>
          <w:rFonts w:eastAsia="SimSun"/>
          <w:szCs w:val="24"/>
          <w:lang w:val="es-ES" w:eastAsia="zh-CN"/>
        </w:rPr>
        <w:t>se detalla un proceso de mediación y supervisión destinado a ayudar a emparejar a las personas adecuadas con el trabajo apropiado y garantizar qu</w:t>
      </w:r>
      <w:r w:rsidR="00153407">
        <w:rPr>
          <w:rFonts w:eastAsia="SimSun"/>
          <w:szCs w:val="24"/>
          <w:lang w:val="es-ES" w:eastAsia="zh-CN"/>
        </w:rPr>
        <w:t>e permanezcan en el empleo. Los </w:t>
      </w:r>
      <w:r w:rsidR="003F4967" w:rsidRPr="00F42879">
        <w:rPr>
          <w:rFonts w:eastAsia="SimSun"/>
          <w:szCs w:val="24"/>
          <w:lang w:val="es-ES" w:eastAsia="zh-CN"/>
        </w:rPr>
        <w:t xml:space="preserve">organizadores del plan celebran sesiones informativas y ahora están colaborando estrechamente con las organizaciones de empleadores a fin de buscar </w:t>
      </w:r>
      <w:r w:rsidR="00612788" w:rsidRPr="00F42879">
        <w:rPr>
          <w:rFonts w:eastAsia="SimSun"/>
          <w:szCs w:val="24"/>
          <w:lang w:val="es-ES" w:eastAsia="zh-CN"/>
        </w:rPr>
        <w:t>un trabajo apropiado</w:t>
      </w:r>
      <w:r w:rsidR="003F4967" w:rsidRPr="00F42879">
        <w:rPr>
          <w:rFonts w:eastAsia="SimSun"/>
          <w:szCs w:val="24"/>
          <w:lang w:val="es-ES" w:eastAsia="zh-CN"/>
        </w:rPr>
        <w:t xml:space="preserve"> para el primer grupo de participantes</w:t>
      </w:r>
      <w:r w:rsidR="00955F0F" w:rsidRPr="00F42879">
        <w:rPr>
          <w:szCs w:val="24"/>
          <w:lang w:val="es-ES"/>
        </w:rPr>
        <w:t>.</w:t>
      </w:r>
    </w:p>
    <w:p w:rsidR="00804294" w:rsidRDefault="005366DE" w:rsidP="00F61CA3">
      <w:pPr>
        <w:tabs>
          <w:tab w:val="left" w:pos="567"/>
          <w:tab w:val="left" w:pos="1134"/>
        </w:tabs>
        <w:rPr>
          <w:b/>
          <w:bCs/>
          <w:szCs w:val="24"/>
          <w:lang w:val="es-ES"/>
        </w:rPr>
      </w:pPr>
      <w:r w:rsidRPr="00F42879">
        <w:rPr>
          <w:rFonts w:eastAsia="SimSun"/>
          <w:b/>
          <w:bCs/>
          <w:szCs w:val="24"/>
          <w:lang w:val="es-ES" w:eastAsia="zh-CN"/>
        </w:rPr>
        <w:t>Servicio de inspección laboral</w:t>
      </w:r>
    </w:p>
    <w:p w:rsidR="00804294" w:rsidRDefault="00F376C0" w:rsidP="00F61CA3">
      <w:pPr>
        <w:tabs>
          <w:tab w:val="left" w:pos="567"/>
          <w:tab w:val="left" w:pos="1134"/>
        </w:tabs>
        <w:rPr>
          <w:szCs w:val="24"/>
          <w:lang w:val="es-ES"/>
        </w:rPr>
      </w:pPr>
      <w:r w:rsidRPr="00F42879">
        <w:rPr>
          <w:szCs w:val="24"/>
          <w:lang w:val="es-ES"/>
        </w:rPr>
        <w:t>401.</w:t>
      </w:r>
      <w:r w:rsidRPr="00F42879">
        <w:rPr>
          <w:szCs w:val="24"/>
          <w:lang w:val="es-ES"/>
        </w:rPr>
        <w:tab/>
      </w:r>
      <w:r w:rsidR="000E5708" w:rsidRPr="00F42879">
        <w:rPr>
          <w:rFonts w:eastAsia="SimSun"/>
          <w:szCs w:val="24"/>
          <w:lang w:val="es-ES" w:eastAsia="zh-CN"/>
        </w:rPr>
        <w:t>El servicio de inspección laboral de</w:t>
      </w:r>
      <w:r w:rsidR="00964E32" w:rsidRPr="00F42879">
        <w:rPr>
          <w:rFonts w:eastAsia="SimSun"/>
          <w:szCs w:val="24"/>
          <w:lang w:val="es-ES" w:eastAsia="zh-CN"/>
        </w:rPr>
        <w:t>l</w:t>
      </w:r>
      <w:r w:rsidR="000E5708" w:rsidRPr="00F42879">
        <w:rPr>
          <w:rFonts w:eastAsia="SimSun"/>
          <w:szCs w:val="24"/>
          <w:lang w:val="es-ES" w:eastAsia="zh-CN"/>
        </w:rPr>
        <w:t xml:space="preserve"> Departamento de Asuntos Laborales se encarga de supervisar el cumplimiento del Reglamento laboral y el Decreto sobre el empleo de jóvene</w:t>
      </w:r>
      <w:r w:rsidR="00153407">
        <w:rPr>
          <w:rFonts w:eastAsia="SimSun"/>
          <w:szCs w:val="24"/>
          <w:lang w:val="es-ES" w:eastAsia="zh-CN"/>
        </w:rPr>
        <w:t>s. El </w:t>
      </w:r>
      <w:r w:rsidR="000E5708" w:rsidRPr="00F42879">
        <w:rPr>
          <w:rFonts w:eastAsia="SimSun"/>
          <w:szCs w:val="24"/>
          <w:lang w:val="es-ES" w:eastAsia="zh-CN"/>
        </w:rPr>
        <w:t>servicio de inspección también tiene a su cargo la evaluación del cumplimiento de la Ordenanza nacional sobre el salario mínimo y el Reglamento sobre vacaciones (1949). Si se identifica alguna contravención</w:t>
      </w:r>
      <w:r w:rsidR="00964E32" w:rsidRPr="00F42879">
        <w:rPr>
          <w:rFonts w:eastAsia="SimSun"/>
          <w:szCs w:val="24"/>
          <w:lang w:val="es-ES" w:eastAsia="zh-CN"/>
        </w:rPr>
        <w:t>,</w:t>
      </w:r>
      <w:r w:rsidR="000E5708" w:rsidRPr="00F42879">
        <w:rPr>
          <w:rFonts w:eastAsia="SimSun"/>
          <w:szCs w:val="24"/>
          <w:lang w:val="es-ES" w:eastAsia="zh-CN"/>
        </w:rPr>
        <w:t xml:space="preserve"> se demanda al empleador y se lo puede sancionar con arreglo a lo establecido por ley. En el Reglamento laboral 2000 se estipulan sanciones más modernas, distinguiendo entre infracciones graves y leves. La sanción máxima por infracciones graves es una condena a reclusión de cuatro años y/o una multa de 100.000 florines de las Antillas Neerlandesas. La sanción máxima por infracciones leves es un año de prisión y/o una multa de 25.000 florines antillanos</w:t>
      </w:r>
      <w:r w:rsidR="00955F0F" w:rsidRPr="00F42879">
        <w:rPr>
          <w:szCs w:val="24"/>
          <w:lang w:val="es-ES"/>
        </w:rPr>
        <w:t>.</w:t>
      </w:r>
    </w:p>
    <w:p w:rsidR="00804294" w:rsidRDefault="00F376C0" w:rsidP="00F61CA3">
      <w:pPr>
        <w:tabs>
          <w:tab w:val="left" w:pos="567"/>
          <w:tab w:val="left" w:pos="1134"/>
        </w:tabs>
        <w:rPr>
          <w:szCs w:val="24"/>
          <w:lang w:val="es-ES"/>
        </w:rPr>
      </w:pPr>
      <w:r w:rsidRPr="00F42879">
        <w:rPr>
          <w:szCs w:val="24"/>
          <w:lang w:val="es-ES"/>
        </w:rPr>
        <w:t>402.</w:t>
      </w:r>
      <w:r w:rsidRPr="00F42879">
        <w:rPr>
          <w:szCs w:val="24"/>
          <w:lang w:val="es-ES"/>
        </w:rPr>
        <w:tab/>
      </w:r>
      <w:r w:rsidR="000E5708" w:rsidRPr="00F42879">
        <w:rPr>
          <w:rFonts w:eastAsia="SimSun"/>
          <w:szCs w:val="24"/>
          <w:lang w:val="es-ES" w:eastAsia="zh-CN"/>
        </w:rPr>
        <w:t>Además de las inspecciones periódicas realizadas por el servicio de inspección laboral, el servicio de empleo de cada isla también supervisa los permisos de trabajo y la seguridad en el trabajo. A partir del 20 de marzo de 2006</w:t>
      </w:r>
      <w:r w:rsidR="00964E32" w:rsidRPr="00F42879">
        <w:rPr>
          <w:rFonts w:eastAsia="SimSun"/>
          <w:szCs w:val="24"/>
          <w:lang w:val="es-ES" w:eastAsia="zh-CN"/>
        </w:rPr>
        <w:t>,</w:t>
      </w:r>
      <w:r w:rsidR="000E5708" w:rsidRPr="00F42879">
        <w:rPr>
          <w:rFonts w:eastAsia="SimSun"/>
          <w:szCs w:val="24"/>
          <w:lang w:val="es-ES" w:eastAsia="zh-CN"/>
        </w:rPr>
        <w:t xml:space="preserve"> el Departamento de Asuntos Laborales emplea a dos funcionarios temporales para llevar a cabo otras tareas, como la supervisión de las condiciones de empleo. Ahora se están manteniendo conversaciones con los servicios de empleo con miras a aunar las fuerzas y aumentar la frecuencia de las inspecciones</w:t>
      </w:r>
      <w:r w:rsidR="00955F0F" w:rsidRPr="00F42879">
        <w:rPr>
          <w:szCs w:val="24"/>
          <w:lang w:val="es-ES"/>
        </w:rPr>
        <w:t>.</w:t>
      </w:r>
    </w:p>
    <w:p w:rsidR="00804294" w:rsidRDefault="000E5708" w:rsidP="00F61CA3">
      <w:pPr>
        <w:tabs>
          <w:tab w:val="left" w:pos="567"/>
          <w:tab w:val="left" w:pos="1134"/>
        </w:tabs>
        <w:rPr>
          <w:b/>
          <w:bCs/>
          <w:szCs w:val="24"/>
          <w:lang w:val="es-ES"/>
        </w:rPr>
      </w:pPr>
      <w:r w:rsidRPr="00F42879">
        <w:rPr>
          <w:rFonts w:eastAsia="SimSun"/>
          <w:b/>
          <w:bCs/>
          <w:szCs w:val="24"/>
          <w:lang w:val="es-ES" w:eastAsia="zh-CN"/>
        </w:rPr>
        <w:t>Sanciones</w:t>
      </w:r>
    </w:p>
    <w:p w:rsidR="00804294" w:rsidRDefault="00F376C0" w:rsidP="00F61CA3">
      <w:pPr>
        <w:tabs>
          <w:tab w:val="left" w:pos="567"/>
          <w:tab w:val="left" w:pos="1134"/>
        </w:tabs>
        <w:rPr>
          <w:szCs w:val="24"/>
          <w:lang w:val="es-ES"/>
        </w:rPr>
      </w:pPr>
      <w:r w:rsidRPr="00F42879">
        <w:rPr>
          <w:szCs w:val="24"/>
          <w:lang w:val="es-ES"/>
        </w:rPr>
        <w:t>403.</w:t>
      </w:r>
      <w:r w:rsidRPr="00F42879">
        <w:rPr>
          <w:szCs w:val="24"/>
          <w:lang w:val="es-ES"/>
        </w:rPr>
        <w:tab/>
      </w:r>
      <w:r w:rsidR="000E5708" w:rsidRPr="00F42879">
        <w:rPr>
          <w:rFonts w:eastAsia="SimSun"/>
          <w:szCs w:val="24"/>
          <w:lang w:val="es-ES" w:eastAsia="zh-CN"/>
        </w:rPr>
        <w:t>Entre 2002 y 2006 se realizaron pocas inspecciones, debido a la falta de personal y la desviación de recursos hacia las conversaciones sobre la delegación de tareas ejecutivas del Departamento de Asuntos Laborales en el ámbito insular. En las inspecciones no se detectó ninguna irregularidad ni hubo ninguna reclamación relativa a</w:t>
      </w:r>
      <w:r w:rsidR="00964E32" w:rsidRPr="00F42879">
        <w:rPr>
          <w:rFonts w:eastAsia="SimSun"/>
          <w:szCs w:val="24"/>
          <w:lang w:val="es-ES" w:eastAsia="zh-CN"/>
        </w:rPr>
        <w:t>l</w:t>
      </w:r>
      <w:r w:rsidR="000E5708" w:rsidRPr="00F42879">
        <w:rPr>
          <w:rFonts w:eastAsia="SimSun"/>
          <w:szCs w:val="24"/>
          <w:lang w:val="es-ES" w:eastAsia="zh-CN"/>
        </w:rPr>
        <w:t xml:space="preserve"> trabajo infantil</w:t>
      </w:r>
      <w:r w:rsidR="00964E32" w:rsidRPr="00F42879">
        <w:rPr>
          <w:szCs w:val="24"/>
          <w:lang w:val="es-ES"/>
        </w:rPr>
        <w:t>.</w:t>
      </w:r>
    </w:p>
    <w:p w:rsidR="00804294" w:rsidRDefault="00E9197F" w:rsidP="00F61CA3">
      <w:pPr>
        <w:tabs>
          <w:tab w:val="left" w:pos="567"/>
          <w:tab w:val="left" w:pos="1134"/>
        </w:tabs>
        <w:rPr>
          <w:b/>
          <w:bCs/>
          <w:szCs w:val="24"/>
          <w:lang w:val="es-ES"/>
        </w:rPr>
      </w:pPr>
      <w:r w:rsidRPr="00F42879">
        <w:rPr>
          <w:rFonts w:eastAsia="SimSun"/>
          <w:b/>
          <w:bCs/>
          <w:szCs w:val="24"/>
          <w:lang w:val="es-ES" w:eastAsia="zh-CN"/>
        </w:rPr>
        <w:t>Las Antillas Neerlandesas y los convenios internacionales sobre el trabajo</w:t>
      </w:r>
    </w:p>
    <w:p w:rsidR="00804294" w:rsidRDefault="00F376C0" w:rsidP="00F61CA3">
      <w:pPr>
        <w:tabs>
          <w:tab w:val="left" w:pos="567"/>
          <w:tab w:val="left" w:pos="1134"/>
        </w:tabs>
        <w:rPr>
          <w:szCs w:val="24"/>
          <w:lang w:val="es-ES"/>
        </w:rPr>
      </w:pPr>
      <w:r w:rsidRPr="00F42879">
        <w:rPr>
          <w:szCs w:val="24"/>
          <w:lang w:val="es-ES"/>
        </w:rPr>
        <w:t>404.</w:t>
      </w:r>
      <w:r w:rsidRPr="00F42879">
        <w:rPr>
          <w:szCs w:val="24"/>
          <w:lang w:val="es-ES"/>
        </w:rPr>
        <w:tab/>
      </w:r>
      <w:r w:rsidR="00E9197F" w:rsidRPr="00F42879">
        <w:rPr>
          <w:rFonts w:eastAsia="SimSun"/>
          <w:szCs w:val="24"/>
          <w:lang w:val="es-ES" w:eastAsia="zh-CN"/>
        </w:rPr>
        <w:t>Entre 2002 y 2006 no se registró ningún cambio en los convenios de la OIT aplicables a las Antillas Neerlandesas, a saber</w:t>
      </w:r>
      <w:r w:rsidR="00955F0F" w:rsidRPr="00F42879">
        <w:rPr>
          <w:szCs w:val="24"/>
          <w:lang w:val="es-ES"/>
        </w:rPr>
        <w:t>:</w:t>
      </w:r>
    </w:p>
    <w:p w:rsidR="00804294" w:rsidRDefault="004A1C7A" w:rsidP="00153407">
      <w:pPr>
        <w:numPr>
          <w:ilvl w:val="0"/>
          <w:numId w:val="33"/>
        </w:numPr>
        <w:tabs>
          <w:tab w:val="left" w:pos="1134"/>
          <w:tab w:val="left" w:pos="1200"/>
        </w:tabs>
        <w:rPr>
          <w:szCs w:val="24"/>
          <w:lang w:val="es-ES"/>
        </w:rPr>
      </w:pPr>
      <w:bookmarkStart w:id="285" w:name="OLE_LINK58"/>
      <w:bookmarkStart w:id="286" w:name="OLE_LINK65"/>
      <w:r w:rsidRPr="00F42879">
        <w:rPr>
          <w:szCs w:val="24"/>
          <w:lang w:val="es-ES"/>
        </w:rPr>
        <w:t>C</w:t>
      </w:r>
      <w:r w:rsidR="00E9197F" w:rsidRPr="00F42879">
        <w:rPr>
          <w:szCs w:val="24"/>
          <w:lang w:val="es-ES"/>
        </w:rPr>
        <w:t xml:space="preserve">onvenio </w:t>
      </w:r>
      <w:r w:rsidR="00E9197F" w:rsidRPr="00153407">
        <w:rPr>
          <w:rFonts w:eastAsia="SimSun"/>
          <w:szCs w:val="24"/>
          <w:lang w:val="es-ES" w:eastAsia="zh-CN"/>
        </w:rPr>
        <w:t>de</w:t>
      </w:r>
      <w:r w:rsidR="00E9197F" w:rsidRPr="00F42879">
        <w:rPr>
          <w:szCs w:val="24"/>
          <w:lang w:val="es-ES"/>
        </w:rPr>
        <w:t xml:space="preserve"> la OIT sobre</w:t>
      </w:r>
      <w:bookmarkEnd w:id="285"/>
      <w:bookmarkEnd w:id="286"/>
      <w:r w:rsidR="00E9197F" w:rsidRPr="00F42879">
        <w:rPr>
          <w:szCs w:val="24"/>
          <w:lang w:val="es-ES"/>
        </w:rPr>
        <w:t xml:space="preserve"> la edad mínima (agricultura)</w:t>
      </w:r>
      <w:r w:rsidR="00955F0F" w:rsidRPr="00F42879">
        <w:rPr>
          <w:szCs w:val="24"/>
          <w:lang w:val="es-ES"/>
        </w:rPr>
        <w:t>, 1921 (</w:t>
      </w:r>
      <w:r w:rsidRPr="00F42879">
        <w:rPr>
          <w:szCs w:val="24"/>
          <w:lang w:val="es-ES"/>
        </w:rPr>
        <w:t>N</w:t>
      </w:r>
      <w:r w:rsidR="00153407" w:rsidRPr="00153407">
        <w:rPr>
          <w:rFonts w:eastAsia="SimSun"/>
          <w:szCs w:val="24"/>
          <w:vertAlign w:val="superscript"/>
          <w:lang w:val="es-ES" w:eastAsia="zh-CN"/>
        </w:rPr>
        <w:t>o</w:t>
      </w:r>
      <w:r w:rsidRPr="00F42879">
        <w:rPr>
          <w:szCs w:val="24"/>
          <w:lang w:val="es-ES"/>
        </w:rPr>
        <w:t> </w:t>
      </w:r>
      <w:r w:rsidR="00955F0F" w:rsidRPr="00F42879">
        <w:rPr>
          <w:szCs w:val="24"/>
          <w:lang w:val="es-ES"/>
        </w:rPr>
        <w:t>10);</w:t>
      </w:r>
    </w:p>
    <w:p w:rsidR="00804294" w:rsidRDefault="004A1C7A" w:rsidP="00153407">
      <w:pPr>
        <w:numPr>
          <w:ilvl w:val="0"/>
          <w:numId w:val="33"/>
        </w:numPr>
        <w:tabs>
          <w:tab w:val="left" w:pos="1134"/>
          <w:tab w:val="left" w:pos="1200"/>
        </w:tabs>
        <w:rPr>
          <w:szCs w:val="24"/>
          <w:lang w:val="es-ES"/>
        </w:rPr>
      </w:pPr>
      <w:r w:rsidRPr="00F42879">
        <w:rPr>
          <w:rFonts w:eastAsia="SimSun"/>
          <w:szCs w:val="24"/>
          <w:lang w:val="es-ES" w:eastAsia="zh-CN"/>
        </w:rPr>
        <w:t>Convenio de la OIT sobre el trabajo forzoso</w:t>
      </w:r>
      <w:r w:rsidR="00955F0F" w:rsidRPr="00F42879">
        <w:rPr>
          <w:szCs w:val="24"/>
          <w:lang w:val="es-ES"/>
        </w:rPr>
        <w:t>, 1930 (</w:t>
      </w:r>
      <w:r w:rsidRPr="00F42879">
        <w:rPr>
          <w:szCs w:val="24"/>
          <w:lang w:val="es-ES"/>
        </w:rPr>
        <w:t>N</w:t>
      </w:r>
      <w:r w:rsidR="00153407" w:rsidRPr="00153407">
        <w:rPr>
          <w:rFonts w:eastAsia="SimSun"/>
          <w:szCs w:val="24"/>
          <w:vertAlign w:val="superscript"/>
          <w:lang w:val="es-ES" w:eastAsia="zh-CN"/>
        </w:rPr>
        <w:t>o</w:t>
      </w:r>
      <w:r w:rsidRPr="00F42879">
        <w:rPr>
          <w:szCs w:val="24"/>
          <w:lang w:val="es-ES"/>
        </w:rPr>
        <w:t> </w:t>
      </w:r>
      <w:r w:rsidR="00955F0F" w:rsidRPr="00F42879">
        <w:rPr>
          <w:szCs w:val="24"/>
          <w:lang w:val="es-ES"/>
        </w:rPr>
        <w:t>29);</w:t>
      </w:r>
    </w:p>
    <w:p w:rsidR="00804294" w:rsidRDefault="004A1C7A" w:rsidP="00153407">
      <w:pPr>
        <w:numPr>
          <w:ilvl w:val="0"/>
          <w:numId w:val="33"/>
        </w:numPr>
        <w:tabs>
          <w:tab w:val="left" w:pos="1134"/>
          <w:tab w:val="left" w:pos="1200"/>
        </w:tabs>
        <w:rPr>
          <w:szCs w:val="24"/>
          <w:lang w:val="es-ES"/>
        </w:rPr>
      </w:pPr>
      <w:r w:rsidRPr="00F42879">
        <w:rPr>
          <w:rFonts w:eastAsia="SimSun"/>
          <w:szCs w:val="24"/>
          <w:lang w:val="es-ES" w:eastAsia="zh-CN"/>
        </w:rPr>
        <w:t>Convenio de la OIT sobre la edad mínima (trabajos no industriales)</w:t>
      </w:r>
      <w:r w:rsidRPr="00F42879">
        <w:rPr>
          <w:szCs w:val="24"/>
          <w:lang w:val="es-ES"/>
        </w:rPr>
        <w:t xml:space="preserve"> </w:t>
      </w:r>
      <w:r w:rsidR="00955F0F" w:rsidRPr="00F42879">
        <w:rPr>
          <w:szCs w:val="24"/>
          <w:lang w:val="es-ES"/>
        </w:rPr>
        <w:t>(</w:t>
      </w:r>
      <w:r w:rsidRPr="00F42879">
        <w:rPr>
          <w:szCs w:val="24"/>
          <w:lang w:val="es-ES"/>
        </w:rPr>
        <w:t>N</w:t>
      </w:r>
      <w:r w:rsidR="00153407" w:rsidRPr="00153407">
        <w:rPr>
          <w:rFonts w:eastAsia="SimSun"/>
          <w:szCs w:val="24"/>
          <w:vertAlign w:val="superscript"/>
          <w:lang w:val="es-ES" w:eastAsia="zh-CN"/>
        </w:rPr>
        <w:t>o</w:t>
      </w:r>
      <w:r w:rsidRPr="00F42879">
        <w:rPr>
          <w:szCs w:val="24"/>
          <w:lang w:val="es-ES"/>
        </w:rPr>
        <w:t> </w:t>
      </w:r>
      <w:r w:rsidR="00955F0F" w:rsidRPr="00F42879">
        <w:rPr>
          <w:szCs w:val="24"/>
          <w:lang w:val="es-ES"/>
        </w:rPr>
        <w:t>33);</w:t>
      </w:r>
    </w:p>
    <w:p w:rsidR="00804294" w:rsidRDefault="004A1C7A" w:rsidP="00153407">
      <w:pPr>
        <w:numPr>
          <w:ilvl w:val="0"/>
          <w:numId w:val="33"/>
        </w:numPr>
        <w:tabs>
          <w:tab w:val="left" w:pos="1134"/>
          <w:tab w:val="left" w:pos="1200"/>
        </w:tabs>
        <w:rPr>
          <w:szCs w:val="24"/>
          <w:lang w:val="es-ES"/>
        </w:rPr>
      </w:pPr>
      <w:r w:rsidRPr="00F42879">
        <w:rPr>
          <w:rFonts w:eastAsia="SimSun"/>
          <w:szCs w:val="24"/>
          <w:lang w:val="es-ES" w:eastAsia="zh-CN"/>
        </w:rPr>
        <w:t>Convenio (revisado) de la OIT sobre el trabajo nocturno de los menores (industria)</w:t>
      </w:r>
      <w:r w:rsidR="00955F0F" w:rsidRPr="00F42879">
        <w:rPr>
          <w:szCs w:val="24"/>
          <w:lang w:val="es-ES"/>
        </w:rPr>
        <w:t>, 1948 (</w:t>
      </w:r>
      <w:r w:rsidRPr="00F42879">
        <w:rPr>
          <w:szCs w:val="24"/>
          <w:lang w:val="es-ES"/>
        </w:rPr>
        <w:t>N</w:t>
      </w:r>
      <w:r w:rsidR="00153407" w:rsidRPr="00153407">
        <w:rPr>
          <w:rFonts w:eastAsia="SimSun"/>
          <w:szCs w:val="24"/>
          <w:vertAlign w:val="superscript"/>
          <w:lang w:val="es-ES" w:eastAsia="zh-CN"/>
        </w:rPr>
        <w:t>o</w:t>
      </w:r>
      <w:r w:rsidRPr="00F42879">
        <w:rPr>
          <w:szCs w:val="24"/>
          <w:lang w:val="es-ES"/>
        </w:rPr>
        <w:t> </w:t>
      </w:r>
      <w:r w:rsidR="00955F0F" w:rsidRPr="00F42879">
        <w:rPr>
          <w:szCs w:val="24"/>
          <w:lang w:val="es-ES"/>
        </w:rPr>
        <w:t>90).</w:t>
      </w:r>
    </w:p>
    <w:p w:rsidR="00804294" w:rsidRDefault="00F376C0" w:rsidP="00153407">
      <w:pPr>
        <w:tabs>
          <w:tab w:val="left" w:pos="567"/>
          <w:tab w:val="left" w:pos="1134"/>
        </w:tabs>
        <w:rPr>
          <w:szCs w:val="24"/>
          <w:lang w:val="es-ES"/>
        </w:rPr>
      </w:pPr>
      <w:r w:rsidRPr="00F42879">
        <w:rPr>
          <w:szCs w:val="24"/>
          <w:lang w:val="es-ES"/>
        </w:rPr>
        <w:t>405.</w:t>
      </w:r>
      <w:r w:rsidRPr="00F42879">
        <w:rPr>
          <w:szCs w:val="24"/>
          <w:lang w:val="es-ES"/>
        </w:rPr>
        <w:tab/>
      </w:r>
      <w:r w:rsidR="00561C17" w:rsidRPr="00F42879">
        <w:rPr>
          <w:rFonts w:eastAsia="SimSun"/>
          <w:szCs w:val="24"/>
          <w:lang w:val="es-ES" w:eastAsia="zh-CN"/>
        </w:rPr>
        <w:t>En un futuro próximo el Gobierno tiene intención de declarar varios convenios de la OIT aplicables a las Antillas Neerlandesas. Además de los Convenios N</w:t>
      </w:r>
      <w:r w:rsidR="00153407" w:rsidRPr="00153407">
        <w:rPr>
          <w:rFonts w:eastAsia="SimSun"/>
          <w:szCs w:val="24"/>
          <w:vertAlign w:val="superscript"/>
          <w:lang w:val="es-ES" w:eastAsia="zh-CN"/>
        </w:rPr>
        <w:t>o</w:t>
      </w:r>
      <w:r w:rsidR="00561C17" w:rsidRPr="00F42879">
        <w:rPr>
          <w:rFonts w:eastAsia="SimSun"/>
          <w:szCs w:val="24"/>
          <w:lang w:val="es-ES" w:eastAsia="zh-CN"/>
        </w:rPr>
        <w:t> 182 y N</w:t>
      </w:r>
      <w:r w:rsidR="00153407" w:rsidRPr="00153407">
        <w:rPr>
          <w:rFonts w:eastAsia="SimSun"/>
          <w:szCs w:val="24"/>
          <w:vertAlign w:val="superscript"/>
          <w:lang w:val="es-ES" w:eastAsia="zh-CN"/>
        </w:rPr>
        <w:t>o</w:t>
      </w:r>
      <w:r w:rsidR="00561C17" w:rsidRPr="00F42879">
        <w:rPr>
          <w:rFonts w:eastAsia="SimSun"/>
          <w:szCs w:val="24"/>
          <w:lang w:val="es-ES" w:eastAsia="zh-CN"/>
        </w:rPr>
        <w:t> 138 antes mencionados, también tiene intención de declarar aplicables el Convenio de la OIT sobre igualdad de remuneración (N</w:t>
      </w:r>
      <w:r w:rsidR="00153407" w:rsidRPr="00153407">
        <w:rPr>
          <w:rFonts w:eastAsia="SimSun"/>
          <w:szCs w:val="24"/>
          <w:vertAlign w:val="superscript"/>
          <w:lang w:val="es-ES" w:eastAsia="zh-CN"/>
        </w:rPr>
        <w:t>o</w:t>
      </w:r>
      <w:r w:rsidR="00561C17" w:rsidRPr="00F42879">
        <w:rPr>
          <w:rFonts w:eastAsia="SimSun"/>
          <w:szCs w:val="24"/>
          <w:lang w:val="es-ES" w:eastAsia="zh-CN"/>
        </w:rPr>
        <w:t> 100), el Convenio de la OIT sobre la discriminación (empleo y ocupación) (N</w:t>
      </w:r>
      <w:r w:rsidR="00153407" w:rsidRPr="00153407">
        <w:rPr>
          <w:rFonts w:eastAsia="SimSun"/>
          <w:szCs w:val="24"/>
          <w:vertAlign w:val="superscript"/>
          <w:lang w:val="es-ES" w:eastAsia="zh-CN"/>
        </w:rPr>
        <w:t>o</w:t>
      </w:r>
      <w:r w:rsidR="00561C17" w:rsidRPr="00F42879">
        <w:rPr>
          <w:rFonts w:eastAsia="SimSun"/>
          <w:szCs w:val="24"/>
          <w:lang w:val="es-ES" w:eastAsia="zh-CN"/>
        </w:rPr>
        <w:t> 111) y el Convenio de la OIT sobre el derecho de sindicación y de negociación colectiva (N</w:t>
      </w:r>
      <w:r w:rsidR="00153407" w:rsidRPr="00153407">
        <w:rPr>
          <w:rFonts w:eastAsia="SimSun"/>
          <w:szCs w:val="24"/>
          <w:vertAlign w:val="superscript"/>
          <w:lang w:val="es-ES" w:eastAsia="zh-CN"/>
        </w:rPr>
        <w:t>o</w:t>
      </w:r>
      <w:r w:rsidR="00561C17" w:rsidRPr="00F42879">
        <w:rPr>
          <w:rFonts w:eastAsia="SimSun"/>
          <w:szCs w:val="24"/>
          <w:lang w:val="es-ES" w:eastAsia="zh-CN"/>
        </w:rPr>
        <w:t> 98)</w:t>
      </w:r>
      <w:r w:rsidR="00955F0F" w:rsidRPr="00F42879">
        <w:rPr>
          <w:szCs w:val="24"/>
          <w:lang w:val="es-ES"/>
        </w:rPr>
        <w:t>.</w:t>
      </w:r>
    </w:p>
    <w:p w:rsidR="00804294" w:rsidRDefault="00561C17" w:rsidP="00F61CA3">
      <w:pPr>
        <w:tabs>
          <w:tab w:val="left" w:pos="567"/>
          <w:tab w:val="left" w:pos="1134"/>
        </w:tabs>
        <w:rPr>
          <w:b/>
          <w:bCs/>
          <w:szCs w:val="24"/>
          <w:lang w:val="es-ES"/>
        </w:rPr>
      </w:pPr>
      <w:r w:rsidRPr="00F42879">
        <w:rPr>
          <w:rFonts w:eastAsia="SimSun"/>
          <w:b/>
          <w:bCs/>
          <w:szCs w:val="24"/>
          <w:lang w:val="es-ES" w:eastAsia="zh-CN"/>
        </w:rPr>
        <w:t>Problemas</w:t>
      </w:r>
    </w:p>
    <w:p w:rsidR="00804294" w:rsidRDefault="00F376C0" w:rsidP="00F61CA3">
      <w:pPr>
        <w:tabs>
          <w:tab w:val="left" w:pos="567"/>
          <w:tab w:val="left" w:pos="1134"/>
        </w:tabs>
        <w:rPr>
          <w:szCs w:val="24"/>
          <w:lang w:val="es-ES"/>
        </w:rPr>
      </w:pPr>
      <w:r w:rsidRPr="00F42879">
        <w:rPr>
          <w:szCs w:val="24"/>
          <w:lang w:val="es-ES"/>
        </w:rPr>
        <w:t>406.</w:t>
      </w:r>
      <w:r w:rsidRPr="00F42879">
        <w:rPr>
          <w:szCs w:val="24"/>
          <w:lang w:val="es-ES"/>
        </w:rPr>
        <w:tab/>
      </w:r>
      <w:r w:rsidR="00561C17" w:rsidRPr="00F42879">
        <w:rPr>
          <w:rFonts w:eastAsia="SimSun"/>
          <w:szCs w:val="24"/>
          <w:lang w:val="es-ES" w:eastAsia="zh-CN"/>
        </w:rPr>
        <w:t>Problemas detectados por el Departamento de Asuntos Laborales</w:t>
      </w:r>
      <w:r w:rsidR="00955F0F" w:rsidRPr="00F42879">
        <w:rPr>
          <w:szCs w:val="24"/>
          <w:lang w:val="es-ES"/>
        </w:rPr>
        <w:t>:</w:t>
      </w:r>
    </w:p>
    <w:p w:rsidR="00804294" w:rsidRDefault="00153407" w:rsidP="00153407">
      <w:pPr>
        <w:tabs>
          <w:tab w:val="left" w:pos="567"/>
          <w:tab w:val="left" w:pos="1134"/>
        </w:tabs>
        <w:ind w:left="1134" w:hanging="1134"/>
        <w:rPr>
          <w:szCs w:val="24"/>
          <w:lang w:val="es-ES"/>
        </w:rPr>
      </w:pPr>
      <w:r>
        <w:rPr>
          <w:szCs w:val="24"/>
          <w:lang w:val="es-ES"/>
        </w:rPr>
        <w:tab/>
      </w:r>
      <w:r w:rsidR="00ED3B72" w:rsidRPr="00F42879">
        <w:rPr>
          <w:szCs w:val="24"/>
          <w:lang w:val="es-ES"/>
        </w:rPr>
        <w:t>1</w:t>
      </w:r>
      <w:r>
        <w:rPr>
          <w:szCs w:val="24"/>
          <w:lang w:val="es-ES"/>
        </w:rPr>
        <w:t>)</w:t>
      </w:r>
      <w:r w:rsidR="00ED3B72" w:rsidRPr="00F42879">
        <w:rPr>
          <w:szCs w:val="24"/>
          <w:lang w:val="es-ES"/>
        </w:rPr>
        <w:tab/>
      </w:r>
      <w:r w:rsidR="00561C17" w:rsidRPr="00F42879">
        <w:rPr>
          <w:rFonts w:eastAsia="SimSun"/>
          <w:szCs w:val="24"/>
          <w:lang w:val="es-ES" w:eastAsia="zh-CN"/>
        </w:rPr>
        <w:t xml:space="preserve">Ausencia de esfuerzos para sensibilizar </w:t>
      </w:r>
      <w:r w:rsidR="00856C0A" w:rsidRPr="00F42879">
        <w:rPr>
          <w:rFonts w:eastAsia="SimSun"/>
          <w:szCs w:val="24"/>
          <w:lang w:val="es-ES" w:eastAsia="zh-CN"/>
        </w:rPr>
        <w:t xml:space="preserve">en las escuelas y los medios de comunicación </w:t>
      </w:r>
      <w:r w:rsidR="00561C17" w:rsidRPr="00F42879">
        <w:rPr>
          <w:rFonts w:eastAsia="SimSun"/>
          <w:szCs w:val="24"/>
          <w:lang w:val="es-ES" w:eastAsia="zh-CN"/>
        </w:rPr>
        <w:t xml:space="preserve">sobre </w:t>
      </w:r>
      <w:r w:rsidR="00856C0A" w:rsidRPr="00F42879">
        <w:rPr>
          <w:rFonts w:eastAsia="SimSun"/>
          <w:szCs w:val="24"/>
          <w:lang w:val="es-ES" w:eastAsia="zh-CN"/>
        </w:rPr>
        <w:t xml:space="preserve">el </w:t>
      </w:r>
      <w:r w:rsidR="00561C17" w:rsidRPr="00F42879">
        <w:rPr>
          <w:rFonts w:eastAsia="SimSun"/>
          <w:szCs w:val="24"/>
          <w:lang w:val="es-ES" w:eastAsia="zh-CN"/>
        </w:rPr>
        <w:t>derecho de los niños a la protección frente a la explotación económica</w:t>
      </w:r>
      <w:r>
        <w:rPr>
          <w:rFonts w:eastAsia="SimSun"/>
          <w:szCs w:val="24"/>
          <w:lang w:val="es-ES" w:eastAsia="zh-CN"/>
        </w:rPr>
        <w:t>;</w:t>
      </w:r>
    </w:p>
    <w:p w:rsidR="00804294" w:rsidRDefault="00153407" w:rsidP="00153407">
      <w:pPr>
        <w:tabs>
          <w:tab w:val="left" w:pos="567"/>
          <w:tab w:val="left" w:pos="1134"/>
        </w:tabs>
        <w:ind w:left="1134" w:hanging="1134"/>
        <w:rPr>
          <w:szCs w:val="24"/>
          <w:lang w:val="es-ES"/>
        </w:rPr>
      </w:pPr>
      <w:r>
        <w:rPr>
          <w:szCs w:val="24"/>
          <w:lang w:val="es-ES"/>
        </w:rPr>
        <w:tab/>
        <w:t>2)</w:t>
      </w:r>
      <w:r w:rsidR="00ED3B72" w:rsidRPr="00F42879">
        <w:rPr>
          <w:szCs w:val="24"/>
          <w:lang w:val="es-ES"/>
        </w:rPr>
        <w:tab/>
      </w:r>
      <w:r w:rsidR="00561C17" w:rsidRPr="00F42879">
        <w:rPr>
          <w:rFonts w:eastAsia="SimSun"/>
          <w:szCs w:val="24"/>
          <w:lang w:val="es-ES" w:eastAsia="zh-CN"/>
        </w:rPr>
        <w:t>Falta de definición del umbral de pobreza por el Gobierno de las Antillas Neerlandesas. Dicha definición sería un instrumento decisivo en cualquier campaña eficaz de lucha contra la pobreza y podría ayudar a romper el círculo vicioso de la explotación económica (incluido el trabajo infantil)</w:t>
      </w:r>
      <w:r w:rsidR="00955F0F" w:rsidRPr="00F42879">
        <w:rPr>
          <w:szCs w:val="24"/>
          <w:lang w:val="es-ES"/>
        </w:rPr>
        <w:t>.</w:t>
      </w:r>
    </w:p>
    <w:p w:rsidR="00804294" w:rsidRDefault="00561C17" w:rsidP="009F4B69">
      <w:pPr>
        <w:keepNext/>
        <w:tabs>
          <w:tab w:val="left" w:pos="567"/>
          <w:tab w:val="left" w:pos="1134"/>
        </w:tabs>
        <w:rPr>
          <w:b/>
          <w:bCs/>
          <w:szCs w:val="24"/>
          <w:lang w:val="es-ES"/>
        </w:rPr>
      </w:pPr>
      <w:r w:rsidRPr="00F42879">
        <w:rPr>
          <w:rFonts w:eastAsia="SimSun"/>
          <w:b/>
          <w:bCs/>
          <w:szCs w:val="24"/>
          <w:lang w:val="es-ES" w:eastAsia="zh-CN"/>
        </w:rPr>
        <w:t>Estadísticas</w:t>
      </w:r>
    </w:p>
    <w:p w:rsidR="002908A6" w:rsidRPr="00F42879" w:rsidRDefault="00F376C0" w:rsidP="009F4B69">
      <w:pPr>
        <w:keepNext/>
        <w:tabs>
          <w:tab w:val="left" w:pos="567"/>
          <w:tab w:val="left" w:pos="1134"/>
        </w:tabs>
        <w:rPr>
          <w:szCs w:val="24"/>
          <w:lang w:val="es-ES"/>
        </w:rPr>
      </w:pPr>
      <w:r w:rsidRPr="00F42879">
        <w:rPr>
          <w:szCs w:val="24"/>
          <w:lang w:val="es-ES"/>
        </w:rPr>
        <w:t>407.</w:t>
      </w:r>
      <w:r w:rsidRPr="00F42879">
        <w:rPr>
          <w:szCs w:val="24"/>
          <w:lang w:val="es-ES"/>
        </w:rPr>
        <w:tab/>
      </w:r>
      <w:r w:rsidR="00561C17" w:rsidRPr="00F42879">
        <w:rPr>
          <w:rFonts w:eastAsia="SimSun"/>
          <w:szCs w:val="24"/>
          <w:lang w:val="es-ES" w:eastAsia="zh-CN"/>
        </w:rPr>
        <w:t>El Censo de 2001, realizado por la Oficina Central de Estadística, y la encuesta de 2005 sobre la mano de obra solamente comprenden la población en edad laboral, es decir, de 15 años o más. Sólo hay un pequeño número de adolescentes de 15 y 16 años que trabajan. En 2001 había 81 empleados de 15 años y 132 de 16 años. El 69% de ellos eran varones</w:t>
      </w:r>
      <w:r w:rsidR="00955F0F" w:rsidRPr="00F42879">
        <w:rPr>
          <w:szCs w:val="24"/>
          <w:lang w:val="es-ES"/>
        </w:rPr>
        <w:t>.</w:t>
      </w:r>
    </w:p>
    <w:p w:rsidR="00955F0F" w:rsidRPr="00F42879" w:rsidRDefault="00D16181" w:rsidP="009F4B69">
      <w:pPr>
        <w:tabs>
          <w:tab w:val="left" w:pos="567"/>
          <w:tab w:val="left" w:pos="1134"/>
        </w:tabs>
        <w:rPr>
          <w:rFonts w:eastAsia="SimSun"/>
          <w:b/>
          <w:bCs/>
          <w:szCs w:val="24"/>
          <w:lang w:val="es-ES" w:eastAsia="zh-CN"/>
        </w:rPr>
      </w:pPr>
      <w:r w:rsidRPr="00F42879">
        <w:rPr>
          <w:rFonts w:eastAsia="SimSun"/>
          <w:b/>
          <w:bCs/>
          <w:szCs w:val="24"/>
          <w:lang w:val="es-ES" w:eastAsia="zh-CN"/>
        </w:rPr>
        <w:t>Jóvenes empleados, por edad y género</w:t>
      </w:r>
      <w:r w:rsidR="00955F0F" w:rsidRPr="00F42879">
        <w:rPr>
          <w:rStyle w:val="FootnoteReference"/>
          <w:bCs/>
          <w:szCs w:val="24"/>
          <w:lang w:val="es-ES"/>
        </w:rPr>
        <w:footnoteReference w:id="51"/>
      </w:r>
    </w:p>
    <w:tbl>
      <w:tblPr>
        <w:tblStyle w:val="TableGrid"/>
        <w:tblW w:w="0" w:type="auto"/>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1098"/>
        <w:gridCol w:w="1099"/>
        <w:gridCol w:w="1099"/>
      </w:tblGrid>
      <w:tr w:rsidR="00955F0F" w:rsidRPr="009371E3">
        <w:tc>
          <w:tcPr>
            <w:tcW w:w="2376" w:type="dxa"/>
          </w:tcPr>
          <w:p w:rsidR="00955F0F" w:rsidRPr="009371E3" w:rsidRDefault="00D16181" w:rsidP="009F4B69">
            <w:pPr>
              <w:tabs>
                <w:tab w:val="left" w:pos="567"/>
                <w:tab w:val="left" w:pos="1134"/>
              </w:tabs>
              <w:spacing w:before="20" w:after="20"/>
              <w:rPr>
                <w:bCs/>
                <w:sz w:val="20"/>
                <w:lang w:val="es-ES"/>
              </w:rPr>
            </w:pPr>
            <w:r w:rsidRPr="009371E3">
              <w:rPr>
                <w:rFonts w:eastAsia="SimSun"/>
                <w:bCs/>
                <w:sz w:val="20"/>
                <w:lang w:val="es-ES" w:eastAsia="zh-CN"/>
              </w:rPr>
              <w:t>Antillas Neerlandesas</w:t>
            </w:r>
          </w:p>
        </w:tc>
        <w:tc>
          <w:tcPr>
            <w:tcW w:w="1098" w:type="dxa"/>
            <w:vAlign w:val="center"/>
          </w:tcPr>
          <w:p w:rsidR="00955F0F" w:rsidRPr="009371E3" w:rsidRDefault="0049077D" w:rsidP="009F4B69">
            <w:pPr>
              <w:tabs>
                <w:tab w:val="left" w:pos="567"/>
                <w:tab w:val="left" w:pos="1134"/>
              </w:tabs>
              <w:spacing w:before="20" w:after="20"/>
              <w:jc w:val="center"/>
              <w:rPr>
                <w:bCs/>
                <w:sz w:val="20"/>
                <w:lang w:val="es-ES"/>
              </w:rPr>
            </w:pPr>
            <w:r w:rsidRPr="009371E3">
              <w:rPr>
                <w:bCs/>
                <w:sz w:val="20"/>
                <w:lang w:val="es-ES"/>
              </w:rPr>
              <w:t>Varones</w:t>
            </w:r>
          </w:p>
        </w:tc>
        <w:tc>
          <w:tcPr>
            <w:tcW w:w="1099" w:type="dxa"/>
            <w:vAlign w:val="center"/>
          </w:tcPr>
          <w:p w:rsidR="00955F0F" w:rsidRPr="009371E3" w:rsidRDefault="0049077D" w:rsidP="009F4B69">
            <w:pPr>
              <w:tabs>
                <w:tab w:val="left" w:pos="567"/>
                <w:tab w:val="left" w:pos="1134"/>
              </w:tabs>
              <w:spacing w:before="20" w:after="20"/>
              <w:jc w:val="center"/>
              <w:rPr>
                <w:bCs/>
                <w:sz w:val="20"/>
                <w:lang w:val="es-ES"/>
              </w:rPr>
            </w:pPr>
            <w:r w:rsidRPr="009371E3">
              <w:rPr>
                <w:bCs/>
                <w:sz w:val="20"/>
                <w:lang w:val="es-ES"/>
              </w:rPr>
              <w:t>Mujeres</w:t>
            </w:r>
          </w:p>
        </w:tc>
        <w:tc>
          <w:tcPr>
            <w:tcW w:w="1099" w:type="dxa"/>
            <w:vAlign w:val="center"/>
          </w:tcPr>
          <w:p w:rsidR="00955F0F" w:rsidRPr="009371E3" w:rsidRDefault="00955F0F" w:rsidP="009F4B69">
            <w:pPr>
              <w:tabs>
                <w:tab w:val="left" w:pos="567"/>
                <w:tab w:val="left" w:pos="1134"/>
              </w:tabs>
              <w:spacing w:before="20" w:after="20"/>
              <w:jc w:val="center"/>
              <w:rPr>
                <w:bCs/>
                <w:sz w:val="20"/>
                <w:lang w:val="es-ES"/>
              </w:rPr>
            </w:pPr>
            <w:r w:rsidRPr="009371E3">
              <w:rPr>
                <w:bCs/>
                <w:sz w:val="20"/>
                <w:lang w:val="es-ES"/>
              </w:rPr>
              <w:t>Total</w:t>
            </w:r>
          </w:p>
        </w:tc>
      </w:tr>
      <w:tr w:rsidR="00955F0F" w:rsidRPr="009371E3">
        <w:tc>
          <w:tcPr>
            <w:tcW w:w="2376" w:type="dxa"/>
          </w:tcPr>
          <w:p w:rsidR="00955F0F" w:rsidRPr="009371E3" w:rsidRDefault="00D16181" w:rsidP="009F4B69">
            <w:pPr>
              <w:tabs>
                <w:tab w:val="left" w:pos="567"/>
                <w:tab w:val="left" w:pos="1134"/>
              </w:tabs>
              <w:spacing w:before="20" w:after="20"/>
              <w:rPr>
                <w:bCs/>
                <w:sz w:val="20"/>
                <w:lang w:val="es-ES"/>
              </w:rPr>
            </w:pPr>
            <w:r w:rsidRPr="009371E3">
              <w:rPr>
                <w:bCs/>
                <w:sz w:val="20"/>
                <w:lang w:val="es-ES"/>
              </w:rPr>
              <w:t xml:space="preserve">De </w:t>
            </w:r>
            <w:r w:rsidR="00955F0F" w:rsidRPr="009371E3">
              <w:rPr>
                <w:bCs/>
                <w:sz w:val="20"/>
                <w:lang w:val="es-ES"/>
              </w:rPr>
              <w:t xml:space="preserve">15 </w:t>
            </w:r>
            <w:r w:rsidRPr="009371E3">
              <w:rPr>
                <w:bCs/>
                <w:sz w:val="20"/>
                <w:lang w:val="es-ES"/>
              </w:rPr>
              <w:t>años</w:t>
            </w:r>
          </w:p>
        </w:tc>
        <w:tc>
          <w:tcPr>
            <w:tcW w:w="1098" w:type="dxa"/>
            <w:vAlign w:val="center"/>
          </w:tcPr>
          <w:p w:rsidR="00955F0F" w:rsidRPr="009371E3" w:rsidRDefault="00955F0F" w:rsidP="009F4B69">
            <w:pPr>
              <w:tabs>
                <w:tab w:val="left" w:pos="567"/>
              </w:tabs>
              <w:spacing w:before="20" w:after="20"/>
              <w:ind w:right="262"/>
              <w:jc w:val="right"/>
              <w:rPr>
                <w:sz w:val="20"/>
                <w:lang w:val="es-ES"/>
              </w:rPr>
            </w:pPr>
            <w:r w:rsidRPr="009371E3">
              <w:rPr>
                <w:sz w:val="20"/>
                <w:lang w:val="es-ES"/>
              </w:rPr>
              <w:t>55</w:t>
            </w:r>
          </w:p>
        </w:tc>
        <w:tc>
          <w:tcPr>
            <w:tcW w:w="1099" w:type="dxa"/>
            <w:vAlign w:val="center"/>
          </w:tcPr>
          <w:p w:rsidR="00955F0F" w:rsidRPr="009371E3" w:rsidRDefault="00955F0F" w:rsidP="009F4B69">
            <w:pPr>
              <w:tabs>
                <w:tab w:val="left" w:pos="567"/>
              </w:tabs>
              <w:spacing w:before="20" w:after="20"/>
              <w:ind w:right="262"/>
              <w:jc w:val="right"/>
              <w:rPr>
                <w:sz w:val="20"/>
                <w:lang w:val="es-ES"/>
              </w:rPr>
            </w:pPr>
            <w:r w:rsidRPr="009371E3">
              <w:rPr>
                <w:sz w:val="20"/>
                <w:lang w:val="es-ES"/>
              </w:rPr>
              <w:t>26</w:t>
            </w:r>
          </w:p>
        </w:tc>
        <w:tc>
          <w:tcPr>
            <w:tcW w:w="1099" w:type="dxa"/>
            <w:vAlign w:val="center"/>
          </w:tcPr>
          <w:p w:rsidR="00955F0F" w:rsidRPr="009371E3" w:rsidRDefault="00955F0F" w:rsidP="009F4B69">
            <w:pPr>
              <w:tabs>
                <w:tab w:val="left" w:pos="567"/>
              </w:tabs>
              <w:spacing w:before="20" w:after="20"/>
              <w:ind w:right="262"/>
              <w:jc w:val="right"/>
              <w:rPr>
                <w:sz w:val="20"/>
                <w:lang w:val="es-ES"/>
              </w:rPr>
            </w:pPr>
            <w:r w:rsidRPr="009371E3">
              <w:rPr>
                <w:sz w:val="20"/>
                <w:lang w:val="es-ES"/>
              </w:rPr>
              <w:t>81</w:t>
            </w:r>
          </w:p>
        </w:tc>
      </w:tr>
      <w:tr w:rsidR="00955F0F" w:rsidRPr="009371E3">
        <w:tc>
          <w:tcPr>
            <w:tcW w:w="2376" w:type="dxa"/>
          </w:tcPr>
          <w:p w:rsidR="00955F0F" w:rsidRPr="009371E3" w:rsidRDefault="00D16181" w:rsidP="009F4B69">
            <w:pPr>
              <w:tabs>
                <w:tab w:val="left" w:pos="567"/>
                <w:tab w:val="left" w:pos="1134"/>
              </w:tabs>
              <w:spacing w:before="20" w:after="20"/>
              <w:rPr>
                <w:bCs/>
                <w:sz w:val="20"/>
                <w:lang w:val="es-ES"/>
              </w:rPr>
            </w:pPr>
            <w:r w:rsidRPr="009371E3">
              <w:rPr>
                <w:bCs/>
                <w:sz w:val="20"/>
                <w:lang w:val="es-ES"/>
              </w:rPr>
              <w:t xml:space="preserve">De </w:t>
            </w:r>
            <w:r w:rsidR="00955F0F" w:rsidRPr="009371E3">
              <w:rPr>
                <w:bCs/>
                <w:sz w:val="20"/>
                <w:lang w:val="es-ES"/>
              </w:rPr>
              <w:t xml:space="preserve">16 </w:t>
            </w:r>
            <w:r w:rsidRPr="009371E3">
              <w:rPr>
                <w:bCs/>
                <w:sz w:val="20"/>
                <w:lang w:val="es-ES"/>
              </w:rPr>
              <w:t>años</w:t>
            </w:r>
          </w:p>
        </w:tc>
        <w:tc>
          <w:tcPr>
            <w:tcW w:w="1098" w:type="dxa"/>
            <w:vAlign w:val="center"/>
          </w:tcPr>
          <w:p w:rsidR="00955F0F" w:rsidRPr="009371E3" w:rsidRDefault="00955F0F" w:rsidP="009F4B69">
            <w:pPr>
              <w:tabs>
                <w:tab w:val="left" w:pos="567"/>
              </w:tabs>
              <w:spacing w:before="20" w:after="20"/>
              <w:ind w:right="262"/>
              <w:jc w:val="right"/>
              <w:rPr>
                <w:sz w:val="20"/>
                <w:lang w:val="es-ES"/>
              </w:rPr>
            </w:pPr>
            <w:r w:rsidRPr="009371E3">
              <w:rPr>
                <w:sz w:val="20"/>
                <w:lang w:val="es-ES"/>
              </w:rPr>
              <w:t>91</w:t>
            </w:r>
          </w:p>
        </w:tc>
        <w:tc>
          <w:tcPr>
            <w:tcW w:w="1099" w:type="dxa"/>
            <w:vAlign w:val="center"/>
          </w:tcPr>
          <w:p w:rsidR="00955F0F" w:rsidRPr="009371E3" w:rsidRDefault="00955F0F" w:rsidP="009F4B69">
            <w:pPr>
              <w:tabs>
                <w:tab w:val="left" w:pos="567"/>
              </w:tabs>
              <w:spacing w:before="20" w:after="20"/>
              <w:ind w:right="262"/>
              <w:jc w:val="right"/>
              <w:rPr>
                <w:sz w:val="20"/>
                <w:lang w:val="es-ES"/>
              </w:rPr>
            </w:pPr>
            <w:r w:rsidRPr="009371E3">
              <w:rPr>
                <w:sz w:val="20"/>
                <w:lang w:val="es-ES"/>
              </w:rPr>
              <w:t>41</w:t>
            </w:r>
          </w:p>
        </w:tc>
        <w:tc>
          <w:tcPr>
            <w:tcW w:w="1099" w:type="dxa"/>
            <w:vAlign w:val="center"/>
          </w:tcPr>
          <w:p w:rsidR="00955F0F" w:rsidRPr="009371E3" w:rsidRDefault="00955F0F" w:rsidP="009F4B69">
            <w:pPr>
              <w:tabs>
                <w:tab w:val="left" w:pos="567"/>
              </w:tabs>
              <w:spacing w:before="20" w:after="20"/>
              <w:ind w:right="262"/>
              <w:jc w:val="right"/>
              <w:rPr>
                <w:sz w:val="20"/>
                <w:lang w:val="es-ES"/>
              </w:rPr>
            </w:pPr>
            <w:r w:rsidRPr="009371E3">
              <w:rPr>
                <w:sz w:val="20"/>
                <w:lang w:val="es-ES"/>
              </w:rPr>
              <w:t>132</w:t>
            </w:r>
          </w:p>
        </w:tc>
      </w:tr>
      <w:tr w:rsidR="00955F0F" w:rsidRPr="009371E3">
        <w:tc>
          <w:tcPr>
            <w:tcW w:w="2376" w:type="dxa"/>
          </w:tcPr>
          <w:p w:rsidR="00955F0F" w:rsidRPr="009371E3" w:rsidRDefault="00955F0F" w:rsidP="009F4B69">
            <w:pPr>
              <w:tabs>
                <w:tab w:val="left" w:pos="567"/>
                <w:tab w:val="left" w:pos="1134"/>
              </w:tabs>
              <w:spacing w:before="20" w:after="20"/>
              <w:rPr>
                <w:bCs/>
                <w:sz w:val="20"/>
                <w:lang w:val="es-ES"/>
              </w:rPr>
            </w:pPr>
            <w:r w:rsidRPr="009371E3">
              <w:rPr>
                <w:bCs/>
                <w:sz w:val="20"/>
                <w:lang w:val="es-ES"/>
              </w:rPr>
              <w:t>Total</w:t>
            </w:r>
          </w:p>
        </w:tc>
        <w:tc>
          <w:tcPr>
            <w:tcW w:w="1098" w:type="dxa"/>
            <w:vAlign w:val="center"/>
          </w:tcPr>
          <w:p w:rsidR="00955F0F" w:rsidRPr="009371E3" w:rsidRDefault="00955F0F" w:rsidP="009F4B69">
            <w:pPr>
              <w:tabs>
                <w:tab w:val="left" w:pos="567"/>
              </w:tabs>
              <w:spacing w:before="20" w:after="20"/>
              <w:ind w:right="262"/>
              <w:jc w:val="right"/>
              <w:rPr>
                <w:bCs/>
                <w:sz w:val="20"/>
                <w:lang w:val="es-ES"/>
              </w:rPr>
            </w:pPr>
            <w:r w:rsidRPr="009371E3">
              <w:rPr>
                <w:bCs/>
                <w:sz w:val="20"/>
                <w:lang w:val="es-ES"/>
              </w:rPr>
              <w:t>146</w:t>
            </w:r>
          </w:p>
        </w:tc>
        <w:tc>
          <w:tcPr>
            <w:tcW w:w="1099" w:type="dxa"/>
            <w:vAlign w:val="center"/>
          </w:tcPr>
          <w:p w:rsidR="00955F0F" w:rsidRPr="009371E3" w:rsidRDefault="00955F0F" w:rsidP="009F4B69">
            <w:pPr>
              <w:tabs>
                <w:tab w:val="left" w:pos="567"/>
              </w:tabs>
              <w:spacing w:before="20" w:after="20"/>
              <w:ind w:right="262"/>
              <w:jc w:val="right"/>
              <w:rPr>
                <w:bCs/>
                <w:sz w:val="20"/>
                <w:lang w:val="es-ES"/>
              </w:rPr>
            </w:pPr>
            <w:r w:rsidRPr="009371E3">
              <w:rPr>
                <w:bCs/>
                <w:sz w:val="20"/>
                <w:lang w:val="es-ES"/>
              </w:rPr>
              <w:t>67</w:t>
            </w:r>
          </w:p>
        </w:tc>
        <w:tc>
          <w:tcPr>
            <w:tcW w:w="1099" w:type="dxa"/>
            <w:vAlign w:val="center"/>
          </w:tcPr>
          <w:p w:rsidR="00955F0F" w:rsidRPr="009371E3" w:rsidRDefault="00955F0F" w:rsidP="009F4B69">
            <w:pPr>
              <w:tabs>
                <w:tab w:val="left" w:pos="567"/>
              </w:tabs>
              <w:spacing w:before="20" w:after="20"/>
              <w:ind w:right="262"/>
              <w:jc w:val="right"/>
              <w:rPr>
                <w:bCs/>
                <w:sz w:val="20"/>
                <w:lang w:val="es-ES"/>
              </w:rPr>
            </w:pPr>
            <w:r w:rsidRPr="009371E3">
              <w:rPr>
                <w:bCs/>
                <w:sz w:val="20"/>
                <w:lang w:val="es-ES"/>
              </w:rPr>
              <w:t>213</w:t>
            </w:r>
          </w:p>
        </w:tc>
      </w:tr>
    </w:tbl>
    <w:p w:rsidR="00804294" w:rsidRDefault="00555665" w:rsidP="009F4B69">
      <w:pPr>
        <w:tabs>
          <w:tab w:val="left" w:pos="567"/>
          <w:tab w:val="left" w:pos="1134"/>
        </w:tabs>
        <w:spacing w:before="120"/>
        <w:jc w:val="center"/>
        <w:rPr>
          <w:b/>
          <w:bCs/>
          <w:szCs w:val="24"/>
          <w:lang w:val="es-ES"/>
        </w:rPr>
      </w:pPr>
      <w:r w:rsidRPr="00F42879">
        <w:rPr>
          <w:b/>
          <w:bCs/>
          <w:szCs w:val="24"/>
          <w:lang w:val="es-ES"/>
        </w:rPr>
        <w:t>Artículo</w:t>
      </w:r>
      <w:r w:rsidR="00955F0F" w:rsidRPr="00F42879">
        <w:rPr>
          <w:b/>
          <w:bCs/>
          <w:szCs w:val="24"/>
          <w:lang w:val="es-ES"/>
        </w:rPr>
        <w:t xml:space="preserve"> 33</w:t>
      </w:r>
    </w:p>
    <w:p w:rsidR="00804294" w:rsidRDefault="00F376C0" w:rsidP="00F61CA3">
      <w:pPr>
        <w:tabs>
          <w:tab w:val="left" w:pos="567"/>
          <w:tab w:val="left" w:pos="1134"/>
        </w:tabs>
        <w:autoSpaceDE w:val="0"/>
        <w:autoSpaceDN w:val="0"/>
        <w:adjustRightInd w:val="0"/>
        <w:rPr>
          <w:rFonts w:eastAsia="SimSun"/>
          <w:szCs w:val="24"/>
          <w:lang w:val="es-ES" w:eastAsia="zh-CN"/>
        </w:rPr>
      </w:pPr>
      <w:r w:rsidRPr="00F42879">
        <w:rPr>
          <w:szCs w:val="24"/>
          <w:lang w:val="es-ES"/>
        </w:rPr>
        <w:t>408.</w:t>
      </w:r>
      <w:r w:rsidRPr="00F42879">
        <w:rPr>
          <w:szCs w:val="24"/>
          <w:lang w:val="es-ES"/>
        </w:rPr>
        <w:tab/>
      </w:r>
      <w:r w:rsidR="001E7B9C" w:rsidRPr="00F42879">
        <w:rPr>
          <w:rFonts w:eastAsia="SimSun"/>
          <w:szCs w:val="24"/>
          <w:lang w:val="es-ES" w:eastAsia="zh-CN"/>
        </w:rPr>
        <w:t>Dada la alta incidencia de uso</w:t>
      </w:r>
      <w:r w:rsidR="00977F77" w:rsidRPr="00F42879">
        <w:rPr>
          <w:rFonts w:eastAsia="SimSun"/>
          <w:szCs w:val="24"/>
          <w:lang w:val="es-ES" w:eastAsia="zh-CN"/>
        </w:rPr>
        <w:t xml:space="preserve"> indebido</w:t>
      </w:r>
      <w:r w:rsidR="001E7B9C" w:rsidRPr="00F42879">
        <w:rPr>
          <w:rFonts w:eastAsia="SimSun"/>
          <w:szCs w:val="24"/>
          <w:lang w:val="es-ES" w:eastAsia="zh-CN"/>
        </w:rPr>
        <w:t xml:space="preserve"> y tráfico de drogas en que intervienen niños, la ausencia de datos sobre este problema, la falta de un plan de acción nacional amplio para combatir el uso</w:t>
      </w:r>
      <w:r w:rsidR="00977F77" w:rsidRPr="00F42879">
        <w:rPr>
          <w:rFonts w:eastAsia="SimSun"/>
          <w:szCs w:val="24"/>
          <w:lang w:val="es-ES" w:eastAsia="zh-CN"/>
        </w:rPr>
        <w:t xml:space="preserve"> indebido</w:t>
      </w:r>
      <w:r w:rsidR="001E7B9C" w:rsidRPr="00F42879">
        <w:rPr>
          <w:rFonts w:eastAsia="SimSun"/>
          <w:szCs w:val="24"/>
          <w:lang w:val="es-ES" w:eastAsia="zh-CN"/>
        </w:rPr>
        <w:t xml:space="preserve"> y el tráfico de drogas entre los niños y los limitados programas y servicios psicológicos, sociales y médicos de que se dispone para tratar a los niños </w:t>
      </w:r>
      <w:r w:rsidR="00977F77" w:rsidRPr="00F42879">
        <w:rPr>
          <w:rFonts w:eastAsia="SimSun"/>
          <w:szCs w:val="24"/>
          <w:lang w:val="es-ES" w:eastAsia="zh-CN"/>
        </w:rPr>
        <w:t>toxicóman</w:t>
      </w:r>
      <w:r w:rsidR="001E7B9C" w:rsidRPr="00F42879">
        <w:rPr>
          <w:rFonts w:eastAsia="SimSun"/>
          <w:szCs w:val="24"/>
          <w:lang w:val="es-ES" w:eastAsia="zh-CN"/>
        </w:rPr>
        <w:t>os, el Comité recomienda a las Antillas Neerlandesas que:</w:t>
      </w:r>
    </w:p>
    <w:p w:rsidR="00804294" w:rsidRDefault="009F4B69" w:rsidP="009F4B69">
      <w:pPr>
        <w:numPr>
          <w:ilvl w:val="0"/>
          <w:numId w:val="33"/>
        </w:numPr>
        <w:tabs>
          <w:tab w:val="left" w:pos="1134"/>
          <w:tab w:val="left" w:pos="1200"/>
        </w:tabs>
        <w:rPr>
          <w:szCs w:val="24"/>
          <w:lang w:val="es-ES"/>
        </w:rPr>
      </w:pPr>
      <w:r w:rsidRPr="00F42879">
        <w:rPr>
          <w:rFonts w:eastAsia="SimSun"/>
          <w:szCs w:val="24"/>
          <w:lang w:val="es-ES" w:eastAsia="zh-CN"/>
        </w:rPr>
        <w:t xml:space="preserve">Examinen </w:t>
      </w:r>
      <w:r w:rsidR="00E635F1" w:rsidRPr="00F42879">
        <w:rPr>
          <w:rFonts w:eastAsia="SimSun"/>
          <w:szCs w:val="24"/>
          <w:lang w:val="es-ES" w:eastAsia="zh-CN"/>
        </w:rPr>
        <w:t>y actualicen la legislación nacional sobre drogas</w:t>
      </w:r>
      <w:r w:rsidR="00955F0F" w:rsidRPr="00F42879">
        <w:rPr>
          <w:szCs w:val="24"/>
          <w:lang w:val="es-ES"/>
        </w:rPr>
        <w:t>;</w:t>
      </w:r>
    </w:p>
    <w:p w:rsidR="00804294" w:rsidRDefault="009F4B69" w:rsidP="009F4B69">
      <w:pPr>
        <w:numPr>
          <w:ilvl w:val="0"/>
          <w:numId w:val="33"/>
        </w:numPr>
        <w:tabs>
          <w:tab w:val="left" w:pos="1134"/>
          <w:tab w:val="left" w:pos="1200"/>
        </w:tabs>
        <w:rPr>
          <w:szCs w:val="24"/>
          <w:lang w:val="es-ES"/>
        </w:rPr>
      </w:pPr>
      <w:r w:rsidRPr="00F42879">
        <w:rPr>
          <w:rFonts w:eastAsia="SimSun"/>
          <w:szCs w:val="24"/>
          <w:lang w:val="es-ES" w:eastAsia="zh-CN"/>
        </w:rPr>
        <w:t xml:space="preserve">Adopten </w:t>
      </w:r>
      <w:r w:rsidR="00E635F1" w:rsidRPr="00F42879">
        <w:rPr>
          <w:rFonts w:eastAsia="SimSun"/>
          <w:szCs w:val="24"/>
          <w:lang w:val="es-ES" w:eastAsia="zh-CN"/>
        </w:rPr>
        <w:t>todas las medidas adecuadas de orden administrativo, social y educativo para proteger a los niños frente al uso ilícito de estupefacientes e impedir la utilización de niños en el tráfico ilícito de esas sustancias</w:t>
      </w:r>
      <w:r w:rsidR="00955F0F" w:rsidRPr="00F42879">
        <w:rPr>
          <w:szCs w:val="24"/>
          <w:lang w:val="es-ES"/>
        </w:rPr>
        <w:t>;</w:t>
      </w:r>
    </w:p>
    <w:p w:rsidR="00804294" w:rsidRDefault="009F4B69" w:rsidP="009F4B69">
      <w:pPr>
        <w:numPr>
          <w:ilvl w:val="0"/>
          <w:numId w:val="33"/>
        </w:numPr>
        <w:tabs>
          <w:tab w:val="left" w:pos="1134"/>
          <w:tab w:val="left" w:pos="1200"/>
        </w:tabs>
        <w:rPr>
          <w:szCs w:val="24"/>
          <w:lang w:val="es-ES"/>
        </w:rPr>
      </w:pPr>
      <w:r w:rsidRPr="00F42879">
        <w:rPr>
          <w:rFonts w:eastAsia="SimSun"/>
          <w:szCs w:val="24"/>
          <w:lang w:val="es-ES" w:eastAsia="zh-CN"/>
        </w:rPr>
        <w:t xml:space="preserve">Apoyen </w:t>
      </w:r>
      <w:r w:rsidR="00E635F1" w:rsidRPr="009F4B69">
        <w:rPr>
          <w:szCs w:val="24"/>
          <w:lang w:val="es-ES"/>
        </w:rPr>
        <w:t>los</w:t>
      </w:r>
      <w:r w:rsidR="00E635F1" w:rsidRPr="00F42879">
        <w:rPr>
          <w:rFonts w:eastAsia="SimSun"/>
          <w:szCs w:val="24"/>
          <w:lang w:val="es-ES" w:eastAsia="zh-CN"/>
        </w:rPr>
        <w:t xml:space="preserve"> programas de rehabilitación, reintegración y recuperación sobre niños víctimas de uso indebido de drogas y estupefacientes</w:t>
      </w:r>
      <w:r w:rsidR="00955F0F" w:rsidRPr="00F42879">
        <w:rPr>
          <w:szCs w:val="24"/>
          <w:lang w:val="es-ES"/>
        </w:rPr>
        <w:t>.</w:t>
      </w:r>
    </w:p>
    <w:p w:rsidR="00804294" w:rsidRDefault="00525BA5" w:rsidP="00F61CA3">
      <w:pPr>
        <w:tabs>
          <w:tab w:val="left" w:pos="567"/>
          <w:tab w:val="left" w:pos="1134"/>
        </w:tabs>
        <w:rPr>
          <w:b/>
          <w:bCs/>
          <w:szCs w:val="24"/>
          <w:lang w:val="es-ES"/>
        </w:rPr>
      </w:pPr>
      <w:r w:rsidRPr="00F42879">
        <w:rPr>
          <w:b/>
          <w:bCs/>
          <w:szCs w:val="24"/>
          <w:lang w:val="es-ES"/>
        </w:rPr>
        <w:t>Situación actual</w:t>
      </w:r>
    </w:p>
    <w:p w:rsidR="00804294" w:rsidRDefault="00F376C0" w:rsidP="00F61CA3">
      <w:pPr>
        <w:tabs>
          <w:tab w:val="left" w:pos="567"/>
          <w:tab w:val="left" w:pos="1134"/>
        </w:tabs>
        <w:rPr>
          <w:szCs w:val="24"/>
          <w:lang w:val="es-ES"/>
        </w:rPr>
      </w:pPr>
      <w:r w:rsidRPr="00F42879">
        <w:rPr>
          <w:szCs w:val="24"/>
          <w:lang w:val="es-ES"/>
        </w:rPr>
        <w:t>409.</w:t>
      </w:r>
      <w:r w:rsidRPr="00F42879">
        <w:rPr>
          <w:szCs w:val="24"/>
          <w:lang w:val="es-ES"/>
        </w:rPr>
        <w:tab/>
      </w:r>
      <w:r w:rsidR="00774D06" w:rsidRPr="00F42879">
        <w:rPr>
          <w:rFonts w:eastAsia="SimSun"/>
          <w:szCs w:val="24"/>
          <w:lang w:val="es-ES" w:eastAsia="zh-CN"/>
        </w:rPr>
        <w:t>En el período en cuestión no se introdujo ninguna nueva legislación nacional sobre la lucha contra los estupefacientes. Sin embargo, se adoptaron medidas para proteger a los niños del uso ilícito de drogas, así como para ayudar a los toxicómanos y los alcohólicos. Esto se hizo fundamentalmente por iniciativa de organizaciones privadas, algunas de ellas financiadas por las autoridades antillanas</w:t>
      </w:r>
      <w:r w:rsidR="00955F0F" w:rsidRPr="00F42879">
        <w:rPr>
          <w:szCs w:val="24"/>
          <w:lang w:val="es-ES"/>
        </w:rPr>
        <w:t>.</w:t>
      </w:r>
    </w:p>
    <w:p w:rsidR="00804294" w:rsidRDefault="00955F0F" w:rsidP="00F61CA3">
      <w:pPr>
        <w:tabs>
          <w:tab w:val="left" w:pos="567"/>
          <w:tab w:val="left" w:pos="1134"/>
        </w:tabs>
        <w:rPr>
          <w:bCs/>
          <w:szCs w:val="24"/>
          <w:lang w:val="es-ES"/>
        </w:rPr>
      </w:pPr>
      <w:r w:rsidRPr="00F42879">
        <w:rPr>
          <w:b/>
          <w:bCs/>
          <w:szCs w:val="24"/>
          <w:lang w:val="es-ES"/>
        </w:rPr>
        <w:t>Fundashon pa Maneho di Adikshon (FMA)</w:t>
      </w:r>
    </w:p>
    <w:p w:rsidR="00804294" w:rsidRDefault="00F376C0" w:rsidP="00F61CA3">
      <w:pPr>
        <w:tabs>
          <w:tab w:val="left" w:pos="567"/>
          <w:tab w:val="left" w:pos="1134"/>
        </w:tabs>
        <w:rPr>
          <w:szCs w:val="24"/>
          <w:lang w:val="es-ES"/>
        </w:rPr>
      </w:pPr>
      <w:r w:rsidRPr="00F42879">
        <w:rPr>
          <w:szCs w:val="24"/>
          <w:lang w:val="es-ES"/>
        </w:rPr>
        <w:t>410.</w:t>
      </w:r>
      <w:r w:rsidRPr="00F42879">
        <w:rPr>
          <w:szCs w:val="24"/>
          <w:lang w:val="es-ES"/>
        </w:rPr>
        <w:tab/>
      </w:r>
      <w:r w:rsidR="00774D06" w:rsidRPr="00F42879">
        <w:rPr>
          <w:rFonts w:eastAsia="SimSun"/>
          <w:szCs w:val="24"/>
          <w:lang w:val="es-ES" w:eastAsia="zh-CN"/>
        </w:rPr>
        <w:t>La FMA, una ONG de Curaçao, está trabajando para coordinar la ayuda a los toxicómanos en la isla. La fundación se creó mediante un proyecto puesto en marcha en el año 2000 para ayudar a los toxicómanos jóvenes, con la financiación del Programa de emergencia de las Antillas Neerlandesas para los jóvenes. Tras la conclusión del proyecto en 2004, la FMA estableció la Dependencia para Jóvenes (Unidat pa Hoben) con el fin de ayudar a los jóvenes toxicómanos</w:t>
      </w:r>
      <w:r w:rsidR="004F2F11" w:rsidRPr="00F42879">
        <w:rPr>
          <w:rFonts w:eastAsia="SimSun"/>
          <w:szCs w:val="24"/>
          <w:lang w:val="es-ES" w:eastAsia="zh-CN"/>
        </w:rPr>
        <w:t>,</w:t>
      </w:r>
      <w:r w:rsidR="00774D06" w:rsidRPr="00F42879">
        <w:rPr>
          <w:rFonts w:eastAsia="SimSun"/>
          <w:szCs w:val="24"/>
          <w:lang w:val="es-ES" w:eastAsia="zh-CN"/>
        </w:rPr>
        <w:t xml:space="preserve"> alcohólicos, jugadores y fumadores </w:t>
      </w:r>
      <w:r w:rsidR="004F2F11" w:rsidRPr="00F42879">
        <w:rPr>
          <w:rFonts w:eastAsia="SimSun"/>
          <w:szCs w:val="24"/>
          <w:lang w:val="es-ES" w:eastAsia="zh-CN"/>
        </w:rPr>
        <w:t xml:space="preserve">de </w:t>
      </w:r>
      <w:r w:rsidR="00774D06" w:rsidRPr="00F42879">
        <w:rPr>
          <w:rFonts w:eastAsia="SimSun"/>
          <w:szCs w:val="24"/>
          <w:lang w:val="es-ES" w:eastAsia="zh-CN"/>
        </w:rPr>
        <w:t>hasta 24 años. Los jóvenes pueden simplemente llegar desde la calle o los pueden enviar sus padres, la escuela o cualquier otra institución con la que estén en contacto. Se les ofrecen 16 semanas de supervisión fuera de las instituciones, seguidas de un período de tres a seis meses de atención posterior. La dependencia también educa a la población en conjunto a través de los medios de comunicación. Se organizan charlas en las escuelas (y en otros lugares si se solicitan) y campañas de información. Los miembros del público también pueden formular sus preguntas personalmente al servicio de asistencia y la dependencia tiene su propio centro de información en el que hay disponibles folletos</w:t>
      </w:r>
      <w:r w:rsidR="00955F0F" w:rsidRPr="00F42879">
        <w:rPr>
          <w:szCs w:val="24"/>
          <w:lang w:val="es-ES"/>
        </w:rPr>
        <w:t>.</w:t>
      </w:r>
    </w:p>
    <w:p w:rsidR="00804294" w:rsidRDefault="00F376C0" w:rsidP="00F61CA3">
      <w:pPr>
        <w:tabs>
          <w:tab w:val="left" w:pos="567"/>
          <w:tab w:val="left" w:pos="1134"/>
        </w:tabs>
        <w:rPr>
          <w:szCs w:val="24"/>
          <w:lang w:val="es-ES"/>
        </w:rPr>
      </w:pPr>
      <w:r w:rsidRPr="00F42879">
        <w:rPr>
          <w:szCs w:val="24"/>
          <w:lang w:val="es-ES"/>
        </w:rPr>
        <w:t>411.</w:t>
      </w:r>
      <w:r w:rsidRPr="00F42879">
        <w:rPr>
          <w:szCs w:val="24"/>
          <w:lang w:val="es-ES"/>
        </w:rPr>
        <w:tab/>
      </w:r>
      <w:r w:rsidR="00774D06" w:rsidRPr="00F42879">
        <w:rPr>
          <w:rFonts w:eastAsia="SimSun"/>
          <w:szCs w:val="24"/>
          <w:lang w:val="es-ES" w:eastAsia="zh-CN"/>
        </w:rPr>
        <w:t>La FMA ayuda a las escuelas y las empresas a formar a empleados para que formulen su propia política sobre drogas. Recibe una subvención de las autoridades territoriales de la isla de Curaçao</w:t>
      </w:r>
      <w:r w:rsidR="00955F0F" w:rsidRPr="00F42879">
        <w:rPr>
          <w:szCs w:val="24"/>
          <w:lang w:val="es-ES"/>
        </w:rPr>
        <w:t>.</w:t>
      </w:r>
    </w:p>
    <w:p w:rsidR="00804294" w:rsidRDefault="00766406" w:rsidP="00F61CA3">
      <w:pPr>
        <w:tabs>
          <w:tab w:val="left" w:pos="567"/>
          <w:tab w:val="left" w:pos="1134"/>
        </w:tabs>
        <w:rPr>
          <w:b/>
          <w:bCs/>
          <w:szCs w:val="24"/>
          <w:lang w:val="es-ES"/>
        </w:rPr>
      </w:pPr>
      <w:r w:rsidRPr="00F42879">
        <w:rPr>
          <w:rFonts w:eastAsia="SimSun"/>
          <w:b/>
          <w:bCs/>
          <w:szCs w:val="24"/>
          <w:lang w:val="es-ES" w:eastAsia="zh-CN"/>
        </w:rPr>
        <w:t>Plan de acción para una escuela segura y sana</w:t>
      </w:r>
    </w:p>
    <w:p w:rsidR="00804294" w:rsidRDefault="00F376C0" w:rsidP="009F4B69">
      <w:pPr>
        <w:rPr>
          <w:lang w:val="es-ES"/>
        </w:rPr>
      </w:pPr>
      <w:r w:rsidRPr="00F42879">
        <w:rPr>
          <w:lang w:val="es-ES"/>
        </w:rPr>
        <w:t>412.</w:t>
      </w:r>
      <w:r w:rsidRPr="00F42879">
        <w:rPr>
          <w:lang w:val="es-ES"/>
        </w:rPr>
        <w:tab/>
      </w:r>
      <w:r w:rsidR="00766406" w:rsidRPr="00F42879">
        <w:rPr>
          <w:rFonts w:eastAsia="SimSun"/>
          <w:lang w:val="es-ES" w:eastAsia="zh-CN"/>
        </w:rPr>
        <w:t>Curaçao también ha puesto en marcha un Plan de acción par</w:t>
      </w:r>
      <w:r w:rsidR="009F4B69">
        <w:rPr>
          <w:rFonts w:eastAsia="SimSun"/>
          <w:lang w:val="es-ES" w:eastAsia="zh-CN"/>
        </w:rPr>
        <w:t>a una escuela segura y sana. El </w:t>
      </w:r>
      <w:r w:rsidR="00766406" w:rsidRPr="00F42879">
        <w:rPr>
          <w:rFonts w:eastAsia="SimSun"/>
          <w:lang w:val="es-ES" w:eastAsia="zh-CN"/>
        </w:rPr>
        <w:t>programa ha introducido una norma escolar en la que se especifica que si se encuentran drogas a un alumno se informará al consejo escolar y a sus padres. Luego se denunciará el incidente a la policía y se aplicarán las normas del procedimiento penal. El programa también busca mantener las zonas en las que están situadas las escuelas libres de drogas. Lo ideal sería conseguir esto mediante controles periódicos de la policía</w:t>
      </w:r>
      <w:r w:rsidR="00955F0F" w:rsidRPr="00F42879">
        <w:rPr>
          <w:lang w:val="es-ES"/>
        </w:rPr>
        <w:t>.</w:t>
      </w:r>
    </w:p>
    <w:p w:rsidR="00804294" w:rsidRDefault="00157058" w:rsidP="00F61CA3">
      <w:pPr>
        <w:tabs>
          <w:tab w:val="left" w:pos="567"/>
          <w:tab w:val="left" w:pos="1134"/>
        </w:tabs>
        <w:rPr>
          <w:b/>
          <w:bCs/>
          <w:szCs w:val="24"/>
          <w:lang w:val="es-ES"/>
        </w:rPr>
      </w:pPr>
      <w:r w:rsidRPr="00F42879">
        <w:rPr>
          <w:rFonts w:eastAsia="SimSun"/>
          <w:b/>
          <w:bCs/>
          <w:szCs w:val="24"/>
          <w:lang w:val="es-ES" w:eastAsia="zh-CN"/>
        </w:rPr>
        <w:t xml:space="preserve">Programa DARE (educación para </w:t>
      </w:r>
      <w:r w:rsidR="00FE30B9" w:rsidRPr="00F42879">
        <w:rPr>
          <w:rFonts w:eastAsia="SimSun"/>
          <w:b/>
          <w:bCs/>
          <w:szCs w:val="24"/>
          <w:lang w:val="es-ES" w:eastAsia="zh-CN"/>
        </w:rPr>
        <w:t>el rechazo del</w:t>
      </w:r>
      <w:r w:rsidRPr="00F42879">
        <w:rPr>
          <w:rFonts w:eastAsia="SimSun"/>
          <w:b/>
          <w:bCs/>
          <w:szCs w:val="24"/>
          <w:lang w:val="es-ES" w:eastAsia="zh-CN"/>
        </w:rPr>
        <w:t xml:space="preserve"> uso indebido de drogas)</w:t>
      </w:r>
    </w:p>
    <w:p w:rsidR="00804294" w:rsidRDefault="00F376C0" w:rsidP="00F61CA3">
      <w:pPr>
        <w:tabs>
          <w:tab w:val="left" w:pos="567"/>
          <w:tab w:val="left" w:pos="1134"/>
        </w:tabs>
        <w:rPr>
          <w:szCs w:val="24"/>
          <w:lang w:val="es-ES"/>
        </w:rPr>
      </w:pPr>
      <w:r w:rsidRPr="00F42879">
        <w:rPr>
          <w:szCs w:val="24"/>
          <w:lang w:val="es-ES"/>
        </w:rPr>
        <w:t>413.</w:t>
      </w:r>
      <w:r w:rsidRPr="00F42879">
        <w:rPr>
          <w:szCs w:val="24"/>
          <w:lang w:val="es-ES"/>
        </w:rPr>
        <w:tab/>
      </w:r>
      <w:r w:rsidR="00157058" w:rsidRPr="00F42879">
        <w:rPr>
          <w:rFonts w:eastAsia="SimSun"/>
          <w:szCs w:val="24"/>
          <w:lang w:val="es-ES" w:eastAsia="zh-CN"/>
        </w:rPr>
        <w:t xml:space="preserve">El programa DARE se introdujo por primera vez en la policía de </w:t>
      </w:r>
      <w:r w:rsidR="009F4B69">
        <w:rPr>
          <w:rFonts w:eastAsia="SimSun"/>
          <w:szCs w:val="24"/>
          <w:lang w:val="es-ES" w:eastAsia="zh-CN"/>
        </w:rPr>
        <w:t>Curaçao en 2004. Se </w:t>
      </w:r>
      <w:r w:rsidR="00157058" w:rsidRPr="00F42879">
        <w:rPr>
          <w:rFonts w:eastAsia="SimSun"/>
          <w:szCs w:val="24"/>
          <w:lang w:val="es-ES" w:eastAsia="zh-CN"/>
        </w:rPr>
        <w:t>forma a funcionarios de policía y se los autoriza a organizar programas de sensibilización en las escuelas. Utilizando material especialmente preparado, funcionarios uniformados explican a los alumnos de preescolar y de enseñanza primaria y secundaria los peligros de las drogas, el tabaco y el alcohol, ayudándolos a rechazar estas sustancias y comprender la importancia de una actitud positiva</w:t>
      </w:r>
      <w:r w:rsidR="00955F0F" w:rsidRPr="00F42879">
        <w:rPr>
          <w:szCs w:val="24"/>
          <w:lang w:val="es-ES"/>
        </w:rPr>
        <w:t>.</w:t>
      </w:r>
    </w:p>
    <w:p w:rsidR="00804294" w:rsidRDefault="00251589" w:rsidP="00277704">
      <w:pPr>
        <w:tabs>
          <w:tab w:val="left" w:pos="567"/>
          <w:tab w:val="left" w:pos="1134"/>
        </w:tabs>
        <w:rPr>
          <w:b/>
          <w:bCs/>
          <w:szCs w:val="24"/>
          <w:lang w:val="es-ES"/>
        </w:rPr>
      </w:pPr>
      <w:r w:rsidRPr="00F42879">
        <w:rPr>
          <w:rFonts w:eastAsia="SimSun"/>
          <w:b/>
          <w:bCs/>
          <w:szCs w:val="24"/>
          <w:lang w:val="es-ES" w:eastAsia="zh-CN"/>
        </w:rPr>
        <w:t xml:space="preserve">Fundación </w:t>
      </w:r>
      <w:r w:rsidR="00277704">
        <w:rPr>
          <w:rFonts w:eastAsia="SimSun"/>
          <w:b/>
          <w:bCs/>
          <w:szCs w:val="24"/>
          <w:lang w:val="es-ES" w:eastAsia="zh-CN"/>
        </w:rPr>
        <w:t>«</w:t>
      </w:r>
      <w:r w:rsidRPr="00F42879">
        <w:rPr>
          <w:rFonts w:eastAsia="SimSun"/>
          <w:b/>
          <w:bCs/>
          <w:szCs w:val="24"/>
          <w:lang w:val="es-ES" w:eastAsia="zh-CN"/>
        </w:rPr>
        <w:t>Turning Point</w:t>
      </w:r>
      <w:r w:rsidR="00277704">
        <w:rPr>
          <w:rFonts w:eastAsia="SimSun"/>
          <w:b/>
          <w:bCs/>
          <w:szCs w:val="24"/>
          <w:lang w:val="es-ES" w:eastAsia="zh-CN"/>
        </w:rPr>
        <w:t>»</w:t>
      </w:r>
      <w:r w:rsidRPr="00F42879">
        <w:rPr>
          <w:rFonts w:eastAsia="SimSun"/>
          <w:b/>
          <w:bCs/>
          <w:szCs w:val="24"/>
          <w:lang w:val="es-ES" w:eastAsia="zh-CN"/>
        </w:rPr>
        <w:t xml:space="preserve"> de Sint Maarten</w:t>
      </w:r>
    </w:p>
    <w:p w:rsidR="00804294" w:rsidRDefault="00F376C0" w:rsidP="009F4B69">
      <w:pPr>
        <w:tabs>
          <w:tab w:val="left" w:pos="567"/>
          <w:tab w:val="left" w:pos="1134"/>
        </w:tabs>
        <w:rPr>
          <w:szCs w:val="24"/>
          <w:lang w:val="es-ES"/>
        </w:rPr>
      </w:pPr>
      <w:r w:rsidRPr="00F42879">
        <w:rPr>
          <w:szCs w:val="24"/>
          <w:lang w:val="es-ES"/>
        </w:rPr>
        <w:t>414.</w:t>
      </w:r>
      <w:r w:rsidRPr="00F42879">
        <w:rPr>
          <w:szCs w:val="24"/>
          <w:lang w:val="es-ES"/>
        </w:rPr>
        <w:tab/>
      </w:r>
      <w:bookmarkStart w:id="287" w:name="OLE_LINK135"/>
      <w:bookmarkStart w:id="288" w:name="OLE_LINK140"/>
      <w:r w:rsidR="00251589" w:rsidRPr="00F42879">
        <w:rPr>
          <w:rFonts w:eastAsia="SimSun"/>
          <w:szCs w:val="24"/>
          <w:lang w:val="es-ES" w:eastAsia="zh-CN"/>
        </w:rPr>
        <w:t xml:space="preserve">La Fundación </w:t>
      </w:r>
      <w:r w:rsidR="009F4B69">
        <w:rPr>
          <w:rFonts w:eastAsia="SimSun"/>
          <w:szCs w:val="24"/>
          <w:lang w:val="es-ES" w:eastAsia="zh-CN"/>
        </w:rPr>
        <w:t>«</w:t>
      </w:r>
      <w:r w:rsidR="00251589" w:rsidRPr="00F42879">
        <w:rPr>
          <w:rFonts w:eastAsia="SimSun"/>
          <w:szCs w:val="24"/>
          <w:lang w:val="es-ES" w:eastAsia="zh-CN"/>
        </w:rPr>
        <w:t>Turning Point</w:t>
      </w:r>
      <w:r w:rsidR="009F4B69">
        <w:rPr>
          <w:rFonts w:eastAsia="SimSun"/>
          <w:szCs w:val="24"/>
          <w:lang w:val="es-ES" w:eastAsia="zh-CN"/>
        </w:rPr>
        <w:t>»</w:t>
      </w:r>
      <w:r w:rsidR="00251589" w:rsidRPr="00F42879">
        <w:rPr>
          <w:rFonts w:eastAsia="SimSun"/>
          <w:szCs w:val="24"/>
          <w:lang w:val="es-ES" w:eastAsia="zh-CN"/>
        </w:rPr>
        <w:t xml:space="preserve"> </w:t>
      </w:r>
      <w:bookmarkEnd w:id="287"/>
      <w:bookmarkEnd w:id="288"/>
      <w:r w:rsidR="00251589" w:rsidRPr="00F42879">
        <w:rPr>
          <w:rFonts w:eastAsia="SimSun"/>
          <w:szCs w:val="24"/>
          <w:lang w:val="es-ES" w:eastAsia="zh-CN"/>
        </w:rPr>
        <w:t xml:space="preserve">de Sint Maarten cree que los niños tienen tanto derecho como sus padres a la protección frente al uso indebido de drogas. En los nueve últimos años ha trabajado en la creación de un internado para jóvenes. También lleva a cabo actividades de prevención para las escuelas, las comunidades eclesiásticas y cualquier otra parte interesada, promoviendo su trabajo en los medios de comunicación. El equipo de acción </w:t>
      </w:r>
      <w:r w:rsidR="001746AE" w:rsidRPr="00F42879">
        <w:rPr>
          <w:rFonts w:eastAsia="SimSun"/>
          <w:szCs w:val="24"/>
          <w:lang w:val="es-ES" w:eastAsia="zh-CN"/>
        </w:rPr>
        <w:t xml:space="preserve">de la policía </w:t>
      </w:r>
      <w:r w:rsidR="00251589" w:rsidRPr="00F42879">
        <w:rPr>
          <w:rFonts w:eastAsia="SimSun"/>
          <w:szCs w:val="24"/>
          <w:lang w:val="es-ES" w:eastAsia="zh-CN"/>
        </w:rPr>
        <w:t>contra la droga también da charlas sobre el tema, previa solicitud</w:t>
      </w:r>
      <w:r w:rsidR="00955F0F" w:rsidRPr="00F42879">
        <w:rPr>
          <w:szCs w:val="24"/>
          <w:lang w:val="es-ES"/>
        </w:rPr>
        <w:t>.</w:t>
      </w:r>
    </w:p>
    <w:p w:rsidR="00804294" w:rsidRDefault="00F376C0" w:rsidP="00F61CA3">
      <w:pPr>
        <w:tabs>
          <w:tab w:val="left" w:pos="567"/>
          <w:tab w:val="left" w:pos="1134"/>
        </w:tabs>
        <w:rPr>
          <w:szCs w:val="24"/>
          <w:lang w:val="es-ES"/>
        </w:rPr>
      </w:pPr>
      <w:r w:rsidRPr="00F42879">
        <w:rPr>
          <w:szCs w:val="24"/>
          <w:lang w:val="es-ES"/>
        </w:rPr>
        <w:t>415.</w:t>
      </w:r>
      <w:r w:rsidRPr="00F42879">
        <w:rPr>
          <w:szCs w:val="24"/>
          <w:lang w:val="es-ES"/>
        </w:rPr>
        <w:tab/>
      </w:r>
      <w:r w:rsidR="007E4132" w:rsidRPr="00F42879">
        <w:rPr>
          <w:rFonts w:eastAsia="SimSun"/>
          <w:szCs w:val="24"/>
          <w:lang w:val="es-ES" w:eastAsia="zh-CN"/>
        </w:rPr>
        <w:t>En 2003 se presentaron al Gobierno neerlandés, por conducto del plan de proyectos gubernamentales del Ministerio de Relaciones E</w:t>
      </w:r>
      <w:r w:rsidR="001746AE" w:rsidRPr="00F42879">
        <w:rPr>
          <w:rFonts w:eastAsia="SimSun"/>
          <w:szCs w:val="24"/>
          <w:lang w:val="es-ES" w:eastAsia="zh-CN"/>
        </w:rPr>
        <w:t>xteriores, propuestas para</w:t>
      </w:r>
      <w:r w:rsidR="007E4132" w:rsidRPr="00F42879">
        <w:rPr>
          <w:rFonts w:eastAsia="SimSun"/>
          <w:szCs w:val="24"/>
          <w:lang w:val="es-ES" w:eastAsia="zh-CN"/>
        </w:rPr>
        <w:t xml:space="preserve"> la financiación del refugio destinado a menores de 18 años y centros de tránsito para la adultos jóvenes de 18 años o más. Las peticiones se rechazaron. Luego se solicitó financiación a la AMFO, pero tampoco se aceptó la solicitud, debido a que se consideraba que los proyectos eran demasiado amplios. La fundación tiene el problema constante de la escasez de fondos, </w:t>
      </w:r>
      <w:r w:rsidR="001746AE" w:rsidRPr="00F42879">
        <w:rPr>
          <w:rFonts w:eastAsia="SimSun"/>
          <w:szCs w:val="24"/>
          <w:lang w:val="es-ES" w:eastAsia="zh-CN"/>
        </w:rPr>
        <w:t>que</w:t>
      </w:r>
      <w:r w:rsidR="007E4132" w:rsidRPr="00F42879">
        <w:rPr>
          <w:rFonts w:eastAsia="SimSun"/>
          <w:szCs w:val="24"/>
          <w:lang w:val="es-ES" w:eastAsia="zh-CN"/>
        </w:rPr>
        <w:t xml:space="preserve"> afecta a su capacidad para alcanzar sus objetivos</w:t>
      </w:r>
      <w:r w:rsidR="00955F0F" w:rsidRPr="00F42879">
        <w:rPr>
          <w:szCs w:val="24"/>
          <w:lang w:val="es-ES"/>
        </w:rPr>
        <w:t>.</w:t>
      </w:r>
    </w:p>
    <w:p w:rsidR="00804294" w:rsidRDefault="00F376C0" w:rsidP="009F4B69">
      <w:pPr>
        <w:tabs>
          <w:tab w:val="left" w:pos="567"/>
          <w:tab w:val="left" w:pos="1134"/>
        </w:tabs>
        <w:rPr>
          <w:szCs w:val="24"/>
          <w:lang w:val="es-ES"/>
        </w:rPr>
      </w:pPr>
      <w:r w:rsidRPr="00F42879">
        <w:rPr>
          <w:szCs w:val="24"/>
          <w:lang w:val="es-ES"/>
        </w:rPr>
        <w:t>416.</w:t>
      </w:r>
      <w:r w:rsidRPr="00F42879">
        <w:rPr>
          <w:szCs w:val="24"/>
          <w:lang w:val="es-ES"/>
        </w:rPr>
        <w:tab/>
      </w:r>
      <w:r w:rsidR="00463B61" w:rsidRPr="00F42879">
        <w:rPr>
          <w:rFonts w:eastAsia="SimSun"/>
          <w:szCs w:val="24"/>
          <w:lang w:val="es-ES" w:eastAsia="zh-CN"/>
        </w:rPr>
        <w:t xml:space="preserve">La Fundación </w:t>
      </w:r>
      <w:r w:rsidR="009F4B69">
        <w:rPr>
          <w:rFonts w:eastAsia="SimSun"/>
          <w:szCs w:val="24"/>
          <w:lang w:val="es-ES" w:eastAsia="zh-CN"/>
        </w:rPr>
        <w:t>«</w:t>
      </w:r>
      <w:r w:rsidR="00463B61" w:rsidRPr="00F42879">
        <w:rPr>
          <w:rFonts w:eastAsia="SimSun"/>
          <w:szCs w:val="24"/>
          <w:lang w:val="es-ES" w:eastAsia="zh-CN"/>
        </w:rPr>
        <w:t>Turning Point</w:t>
      </w:r>
      <w:r w:rsidR="009F4B69">
        <w:rPr>
          <w:rFonts w:eastAsia="SimSun"/>
          <w:szCs w:val="24"/>
          <w:lang w:val="es-ES" w:eastAsia="zh-CN"/>
        </w:rPr>
        <w:t>»</w:t>
      </w:r>
      <w:r w:rsidR="00463B61" w:rsidRPr="00F42879">
        <w:rPr>
          <w:rFonts w:eastAsia="SimSun"/>
          <w:szCs w:val="24"/>
          <w:lang w:val="es-ES" w:eastAsia="zh-CN"/>
        </w:rPr>
        <w:t xml:space="preserve"> ha ayudado a formular una política sobre drogas y violencia para el colegio Milton Peters, y está dispuesta a ayudar a otras escuelas a hacer lo mismo. También presta asistencia a escuelas asociadas en programas de pruebas y tratamiento</w:t>
      </w:r>
      <w:r w:rsidR="00955F0F" w:rsidRPr="00F42879">
        <w:rPr>
          <w:szCs w:val="24"/>
          <w:lang w:val="es-ES"/>
        </w:rPr>
        <w:t>.</w:t>
      </w:r>
    </w:p>
    <w:p w:rsidR="00804294" w:rsidRDefault="0035596E" w:rsidP="00F61CA3">
      <w:pPr>
        <w:tabs>
          <w:tab w:val="left" w:pos="567"/>
          <w:tab w:val="left" w:pos="1134"/>
        </w:tabs>
        <w:rPr>
          <w:szCs w:val="24"/>
          <w:lang w:val="es-ES"/>
        </w:rPr>
      </w:pPr>
      <w:r w:rsidRPr="00F42879">
        <w:rPr>
          <w:szCs w:val="24"/>
          <w:lang w:val="es-ES"/>
        </w:rPr>
        <w:t>417.</w:t>
      </w:r>
      <w:r w:rsidRPr="00F42879">
        <w:rPr>
          <w:szCs w:val="24"/>
          <w:lang w:val="es-ES"/>
        </w:rPr>
        <w:tab/>
      </w:r>
      <w:r w:rsidR="00463B61" w:rsidRPr="00F42879">
        <w:rPr>
          <w:rFonts w:eastAsia="SimSun"/>
          <w:szCs w:val="24"/>
          <w:lang w:val="es-ES" w:eastAsia="zh-CN"/>
        </w:rPr>
        <w:t xml:space="preserve">El territorio insular de Sint Maarten contribuye </w:t>
      </w:r>
      <w:r w:rsidR="001746AE" w:rsidRPr="00F42879">
        <w:rPr>
          <w:rFonts w:eastAsia="SimSun"/>
          <w:szCs w:val="24"/>
          <w:lang w:val="es-ES" w:eastAsia="zh-CN"/>
        </w:rPr>
        <w:t xml:space="preserve">a la atención de los toxicómanos </w:t>
      </w:r>
      <w:r w:rsidR="00463B61" w:rsidRPr="00F42879">
        <w:rPr>
          <w:rFonts w:eastAsia="SimSun"/>
          <w:szCs w:val="24"/>
          <w:lang w:val="es-ES" w:eastAsia="zh-CN"/>
        </w:rPr>
        <w:t>con 273.000 florines de las Antillas Neerlandesas al año</w:t>
      </w:r>
      <w:r w:rsidR="00955F0F" w:rsidRPr="00F42879">
        <w:rPr>
          <w:szCs w:val="24"/>
          <w:lang w:val="es-ES"/>
        </w:rPr>
        <w:t>.</w:t>
      </w:r>
    </w:p>
    <w:p w:rsidR="00804294" w:rsidRDefault="0030554C" w:rsidP="00F61CA3">
      <w:pPr>
        <w:tabs>
          <w:tab w:val="left" w:pos="567"/>
          <w:tab w:val="left" w:pos="1134"/>
        </w:tabs>
        <w:rPr>
          <w:b/>
          <w:bCs/>
          <w:szCs w:val="24"/>
          <w:lang w:val="es-ES"/>
        </w:rPr>
      </w:pPr>
      <w:r w:rsidRPr="00F42879">
        <w:rPr>
          <w:rFonts w:eastAsia="SimSun"/>
          <w:b/>
          <w:bCs/>
          <w:szCs w:val="24"/>
          <w:lang w:val="es-ES" w:eastAsia="zh-CN"/>
        </w:rPr>
        <w:t>Proyecto ATI (alternativa a la reclusión) de Sint Maarten</w:t>
      </w:r>
    </w:p>
    <w:p w:rsidR="00804294" w:rsidRDefault="00CE7808" w:rsidP="00F61CA3">
      <w:pPr>
        <w:tabs>
          <w:tab w:val="left" w:pos="567"/>
          <w:tab w:val="left" w:pos="1134"/>
        </w:tabs>
        <w:rPr>
          <w:szCs w:val="24"/>
          <w:lang w:val="es-ES"/>
        </w:rPr>
      </w:pPr>
      <w:r w:rsidRPr="00F42879">
        <w:rPr>
          <w:szCs w:val="24"/>
          <w:lang w:val="es-ES"/>
        </w:rPr>
        <w:t>418.</w:t>
      </w:r>
      <w:r w:rsidRPr="00F42879">
        <w:rPr>
          <w:szCs w:val="24"/>
          <w:lang w:val="es-ES"/>
        </w:rPr>
        <w:tab/>
      </w:r>
      <w:r w:rsidR="0030554C" w:rsidRPr="00F42879">
        <w:rPr>
          <w:rFonts w:eastAsia="SimSun"/>
          <w:szCs w:val="24"/>
          <w:lang w:val="es-ES" w:eastAsia="zh-CN"/>
        </w:rPr>
        <w:t>El proyecto comunitario ATI, que confía en cambiar la política social presente, funcionará durante dos años. Tiene como finalidad organizar y aplicar un sistema amplio de rehabilitación y recuperación para delincuentes no violentos. Espera reformar todo el sistema jurídico, reducir el número de delincuentes reincidentes y fomentar una integración social responsable</w:t>
      </w:r>
      <w:r w:rsidR="003E62E6" w:rsidRPr="00F42879">
        <w:rPr>
          <w:rFonts w:eastAsia="SimSun"/>
          <w:szCs w:val="24"/>
          <w:lang w:val="es-ES" w:eastAsia="zh-CN"/>
        </w:rPr>
        <w:t>,</w:t>
      </w:r>
      <w:r w:rsidR="0030554C" w:rsidRPr="00F42879">
        <w:rPr>
          <w:rFonts w:eastAsia="SimSun"/>
          <w:szCs w:val="24"/>
          <w:lang w:val="es-ES" w:eastAsia="zh-CN"/>
        </w:rPr>
        <w:t xml:space="preserve"> buscando alternativas a las costosas (y a menudo ineficaces) penas de prisión</w:t>
      </w:r>
      <w:r w:rsidR="00955F0F" w:rsidRPr="00F42879">
        <w:rPr>
          <w:szCs w:val="24"/>
          <w:lang w:val="es-ES"/>
        </w:rPr>
        <w:t>.</w:t>
      </w:r>
    </w:p>
    <w:p w:rsidR="00804294" w:rsidRDefault="00CE7808" w:rsidP="00F61CA3">
      <w:pPr>
        <w:tabs>
          <w:tab w:val="left" w:pos="567"/>
          <w:tab w:val="left" w:pos="1134"/>
        </w:tabs>
        <w:rPr>
          <w:szCs w:val="24"/>
          <w:lang w:val="es-ES"/>
        </w:rPr>
      </w:pPr>
      <w:r w:rsidRPr="00F42879">
        <w:rPr>
          <w:szCs w:val="24"/>
          <w:lang w:val="es-ES"/>
        </w:rPr>
        <w:t>419.</w:t>
      </w:r>
      <w:r w:rsidRPr="00F42879">
        <w:rPr>
          <w:szCs w:val="24"/>
          <w:lang w:val="es-ES"/>
        </w:rPr>
        <w:tab/>
      </w:r>
      <w:r w:rsidR="00E12AA4" w:rsidRPr="00F42879">
        <w:rPr>
          <w:rFonts w:eastAsia="SimSun"/>
          <w:szCs w:val="24"/>
          <w:lang w:val="es-ES" w:eastAsia="zh-CN"/>
        </w:rPr>
        <w:t>En efecto, las medidas actuales no parece que ayuden a mejorar la situación, en un momento en el que los residentes en Sint Maarten están tomand</w:t>
      </w:r>
      <w:r w:rsidR="002C736B">
        <w:rPr>
          <w:rFonts w:eastAsia="SimSun"/>
          <w:szCs w:val="24"/>
          <w:lang w:val="es-ES" w:eastAsia="zh-CN"/>
        </w:rPr>
        <w:t>o cada vez más conciencia de la </w:t>
      </w:r>
      <w:r w:rsidR="00E12AA4" w:rsidRPr="00F42879">
        <w:rPr>
          <w:rFonts w:eastAsia="SimSun"/>
          <w:szCs w:val="24"/>
          <w:lang w:val="es-ES" w:eastAsia="zh-CN"/>
        </w:rPr>
        <w:t>influencia negativa de la delincuencia y las drogas ilícitas</w:t>
      </w:r>
      <w:r w:rsidR="002C736B">
        <w:rPr>
          <w:rFonts w:eastAsia="SimSun"/>
          <w:szCs w:val="24"/>
          <w:lang w:val="es-ES" w:eastAsia="zh-CN"/>
        </w:rPr>
        <w:t xml:space="preserve"> en la sociedad en conjunto. El </w:t>
      </w:r>
      <w:r w:rsidR="00E12AA4" w:rsidRPr="00F42879">
        <w:rPr>
          <w:rFonts w:eastAsia="SimSun"/>
          <w:szCs w:val="24"/>
          <w:lang w:val="es-ES" w:eastAsia="zh-CN"/>
        </w:rPr>
        <w:t>proyecto busca abordar estas preocupaciones y crear la infraestructura necesaria para garantizar la seguridad de la comunidad</w:t>
      </w:r>
      <w:r w:rsidR="00955F0F" w:rsidRPr="00F42879">
        <w:rPr>
          <w:szCs w:val="24"/>
          <w:lang w:val="es-ES"/>
        </w:rPr>
        <w:t>.</w:t>
      </w:r>
    </w:p>
    <w:p w:rsidR="00804294" w:rsidRDefault="00CE7808" w:rsidP="00F61CA3">
      <w:pPr>
        <w:tabs>
          <w:tab w:val="left" w:pos="567"/>
          <w:tab w:val="left" w:pos="1134"/>
        </w:tabs>
        <w:rPr>
          <w:szCs w:val="24"/>
          <w:lang w:val="es-ES"/>
        </w:rPr>
      </w:pPr>
      <w:r w:rsidRPr="00F42879">
        <w:rPr>
          <w:szCs w:val="24"/>
          <w:lang w:val="es-ES"/>
        </w:rPr>
        <w:t>420.</w:t>
      </w:r>
      <w:r w:rsidRPr="00F42879">
        <w:rPr>
          <w:szCs w:val="24"/>
          <w:lang w:val="es-ES"/>
        </w:rPr>
        <w:tab/>
      </w:r>
      <w:r w:rsidR="002A7A62" w:rsidRPr="00F42879">
        <w:rPr>
          <w:rFonts w:eastAsia="SimSun"/>
          <w:szCs w:val="24"/>
          <w:lang w:val="es-ES" w:eastAsia="zh-CN"/>
        </w:rPr>
        <w:t>El proyecto ATI está coordinado por la oficina de asesoramiento de Advocates for Human Potential Inc. (AHP), que tiene su sede en los Estados Unidos. En el proyecto también participa un grupo de trabajo multidisciplinario de la isla, formado por representantes del Gobierno, ONG, residentes interesados y miembros de la comunidad empresarial</w:t>
      </w:r>
      <w:r w:rsidR="00955F0F" w:rsidRPr="00F42879">
        <w:rPr>
          <w:szCs w:val="24"/>
          <w:lang w:val="es-ES"/>
        </w:rPr>
        <w:t>.</w:t>
      </w:r>
    </w:p>
    <w:p w:rsidR="00804294" w:rsidRDefault="001B4CA1" w:rsidP="00F61CA3">
      <w:pPr>
        <w:tabs>
          <w:tab w:val="left" w:pos="567"/>
          <w:tab w:val="left" w:pos="1134"/>
        </w:tabs>
        <w:rPr>
          <w:szCs w:val="24"/>
          <w:lang w:val="es-ES"/>
        </w:rPr>
      </w:pPr>
      <w:r w:rsidRPr="00F42879">
        <w:rPr>
          <w:szCs w:val="24"/>
          <w:lang w:val="es-ES"/>
        </w:rPr>
        <w:t>421.</w:t>
      </w:r>
      <w:r w:rsidRPr="00F42879">
        <w:rPr>
          <w:szCs w:val="24"/>
          <w:lang w:val="es-ES"/>
        </w:rPr>
        <w:tab/>
      </w:r>
      <w:r w:rsidR="002A7A62" w:rsidRPr="00F42879">
        <w:rPr>
          <w:rFonts w:eastAsia="SimSun"/>
          <w:szCs w:val="24"/>
          <w:lang w:val="es-ES" w:eastAsia="zh-CN"/>
        </w:rPr>
        <w:t>En 2006 el Gobierno de Sint Maarten contribuyó con 800.000 florines de las Antillas Neerlandesas a la iniciativa ATI. En 2005 la iniciativa recibió 205.000 florines antillanos de la AMFO para formar a su personal y a otros de las Islas de Barlovento</w:t>
      </w:r>
      <w:r w:rsidR="00955F0F" w:rsidRPr="00F42879">
        <w:rPr>
          <w:szCs w:val="24"/>
          <w:lang w:val="es-ES"/>
        </w:rPr>
        <w:t>.</w:t>
      </w:r>
    </w:p>
    <w:p w:rsidR="00804294" w:rsidRDefault="002A7A62" w:rsidP="00F61CA3">
      <w:pPr>
        <w:tabs>
          <w:tab w:val="left" w:pos="567"/>
          <w:tab w:val="left" w:pos="1134"/>
        </w:tabs>
        <w:rPr>
          <w:b/>
          <w:bCs/>
          <w:szCs w:val="24"/>
          <w:lang w:val="es-ES"/>
        </w:rPr>
      </w:pPr>
      <w:r w:rsidRPr="00F42879">
        <w:rPr>
          <w:rFonts w:eastAsia="SimSun"/>
          <w:b/>
          <w:bCs/>
          <w:szCs w:val="24"/>
          <w:lang w:val="es-ES" w:eastAsia="zh-CN"/>
        </w:rPr>
        <w:t>Problemas</w:t>
      </w:r>
    </w:p>
    <w:p w:rsidR="00804294" w:rsidRDefault="001B4CA1" w:rsidP="00F61CA3">
      <w:pPr>
        <w:tabs>
          <w:tab w:val="left" w:pos="567"/>
          <w:tab w:val="left" w:pos="1134"/>
        </w:tabs>
        <w:rPr>
          <w:szCs w:val="24"/>
          <w:lang w:val="es-ES"/>
        </w:rPr>
      </w:pPr>
      <w:r w:rsidRPr="00F42879">
        <w:rPr>
          <w:szCs w:val="24"/>
          <w:lang w:val="es-ES"/>
        </w:rPr>
        <w:t>422.</w:t>
      </w:r>
      <w:r w:rsidRPr="00F42879">
        <w:rPr>
          <w:szCs w:val="24"/>
          <w:lang w:val="es-ES"/>
        </w:rPr>
        <w:tab/>
      </w:r>
      <w:r w:rsidR="004E781B" w:rsidRPr="00F42879">
        <w:rPr>
          <w:rFonts w:eastAsia="SimSun"/>
          <w:szCs w:val="24"/>
          <w:lang w:val="es-ES" w:eastAsia="zh-CN"/>
        </w:rPr>
        <w:t xml:space="preserve">La mayor parte de los problemas se derivan de una financiación </w:t>
      </w:r>
      <w:r w:rsidR="00D57962" w:rsidRPr="00F42879">
        <w:rPr>
          <w:rFonts w:eastAsia="SimSun"/>
          <w:szCs w:val="24"/>
          <w:lang w:val="es-ES" w:eastAsia="zh-CN"/>
        </w:rPr>
        <w:t>in</w:t>
      </w:r>
      <w:r w:rsidR="004E781B" w:rsidRPr="00F42879">
        <w:rPr>
          <w:rFonts w:eastAsia="SimSun"/>
          <w:szCs w:val="24"/>
          <w:lang w:val="es-ES" w:eastAsia="zh-CN"/>
        </w:rPr>
        <w:t>suficiente y de la falta de conocimientos especializados. No hay ayuda disponible para los niños cuyos padres son adictos y tampoco hay disposiciones especiales en vigor para los niños cuyos padres están en prisión por contrabando de drogas</w:t>
      </w:r>
      <w:r w:rsidR="00D57962" w:rsidRPr="00F42879">
        <w:rPr>
          <w:szCs w:val="24"/>
          <w:lang w:val="es-ES"/>
        </w:rPr>
        <w:t>.</w:t>
      </w:r>
    </w:p>
    <w:p w:rsidR="00804294" w:rsidRDefault="001B4CA1" w:rsidP="00F61CA3">
      <w:pPr>
        <w:tabs>
          <w:tab w:val="left" w:pos="567"/>
          <w:tab w:val="left" w:pos="1134"/>
        </w:tabs>
        <w:rPr>
          <w:szCs w:val="24"/>
          <w:lang w:val="es-ES"/>
        </w:rPr>
      </w:pPr>
      <w:r w:rsidRPr="00F42879">
        <w:rPr>
          <w:szCs w:val="24"/>
          <w:lang w:val="es-ES"/>
        </w:rPr>
        <w:t>423.</w:t>
      </w:r>
      <w:r w:rsidRPr="00F42879">
        <w:rPr>
          <w:szCs w:val="24"/>
          <w:lang w:val="es-ES"/>
        </w:rPr>
        <w:tab/>
      </w:r>
      <w:r w:rsidR="004E781B" w:rsidRPr="00F42879">
        <w:rPr>
          <w:rFonts w:eastAsia="SimSun"/>
          <w:szCs w:val="24"/>
          <w:lang w:val="es-ES" w:eastAsia="zh-CN"/>
        </w:rPr>
        <w:t>Dado que los pacientes tienden a cambiar de dirección periódicamente, por lo que es difícil su seguimiento, resulta casi imposible ofrecer cuidado posterior</w:t>
      </w:r>
      <w:r w:rsidR="002C736B">
        <w:rPr>
          <w:rFonts w:eastAsia="SimSun"/>
          <w:szCs w:val="24"/>
          <w:lang w:val="es-ES" w:eastAsia="zh-CN"/>
        </w:rPr>
        <w:t xml:space="preserve"> durante más de 3</w:t>
      </w:r>
      <w:r w:rsidR="002C736B">
        <w:rPr>
          <w:rFonts w:eastAsia="SimSun"/>
          <w:szCs w:val="24"/>
          <w:lang w:val="es-ES" w:eastAsia="zh-CN"/>
        </w:rPr>
        <w:noBreakHyphen/>
      </w:r>
      <w:r w:rsidR="004E781B" w:rsidRPr="00F42879">
        <w:rPr>
          <w:rFonts w:eastAsia="SimSun"/>
          <w:szCs w:val="24"/>
          <w:lang w:val="es-ES" w:eastAsia="zh-CN"/>
        </w:rPr>
        <w:t>6 meses. Muchos jóvenes abandonan la isla totalmente y no se les puede volver a ofrecer atención</w:t>
      </w:r>
      <w:r w:rsidR="00955F0F" w:rsidRPr="00F42879">
        <w:rPr>
          <w:szCs w:val="24"/>
          <w:lang w:val="es-ES"/>
        </w:rPr>
        <w:t>.</w:t>
      </w:r>
    </w:p>
    <w:p w:rsidR="00804294" w:rsidRDefault="004E781B" w:rsidP="002C736B">
      <w:pPr>
        <w:keepNext/>
        <w:tabs>
          <w:tab w:val="left" w:pos="567"/>
          <w:tab w:val="left" w:pos="1134"/>
        </w:tabs>
        <w:rPr>
          <w:b/>
          <w:bCs/>
          <w:szCs w:val="24"/>
          <w:lang w:val="es-ES"/>
        </w:rPr>
      </w:pPr>
      <w:r w:rsidRPr="00F42879">
        <w:rPr>
          <w:rFonts w:eastAsia="SimSun"/>
          <w:b/>
          <w:bCs/>
          <w:szCs w:val="24"/>
          <w:lang w:val="es-ES" w:eastAsia="zh-CN"/>
        </w:rPr>
        <w:t>Estadísticas</w:t>
      </w:r>
    </w:p>
    <w:p w:rsidR="00804294" w:rsidRDefault="00955F0F" w:rsidP="002C736B">
      <w:pPr>
        <w:keepNext/>
        <w:tabs>
          <w:tab w:val="left" w:pos="567"/>
          <w:tab w:val="left" w:pos="1134"/>
        </w:tabs>
        <w:rPr>
          <w:szCs w:val="24"/>
          <w:u w:val="single"/>
          <w:lang w:val="es-ES"/>
        </w:rPr>
      </w:pPr>
      <w:r w:rsidRPr="00F42879">
        <w:rPr>
          <w:szCs w:val="24"/>
          <w:u w:val="single"/>
          <w:lang w:val="es-ES"/>
        </w:rPr>
        <w:t>Curaçao</w:t>
      </w:r>
    </w:p>
    <w:p w:rsidR="00804294" w:rsidRDefault="001B4CA1" w:rsidP="002C736B">
      <w:pPr>
        <w:keepNext/>
        <w:tabs>
          <w:tab w:val="left" w:pos="567"/>
          <w:tab w:val="left" w:pos="1134"/>
        </w:tabs>
        <w:rPr>
          <w:szCs w:val="24"/>
          <w:lang w:val="es-ES"/>
        </w:rPr>
      </w:pPr>
      <w:r w:rsidRPr="00F42879">
        <w:rPr>
          <w:szCs w:val="24"/>
          <w:lang w:val="es-ES"/>
        </w:rPr>
        <w:t>424.</w:t>
      </w:r>
      <w:r w:rsidRPr="00F42879">
        <w:rPr>
          <w:szCs w:val="24"/>
          <w:lang w:val="es-ES"/>
        </w:rPr>
        <w:tab/>
      </w:r>
      <w:r w:rsidR="004E781B" w:rsidRPr="00F42879">
        <w:rPr>
          <w:rFonts w:eastAsia="SimSun"/>
          <w:szCs w:val="24"/>
          <w:lang w:val="es-ES" w:eastAsia="zh-CN"/>
        </w:rPr>
        <w:t>En los dos cuadros siguientes se indica el número de menores de 18 años que acudieron a la FMA en busca de ayuda y los problemas que tenían</w:t>
      </w:r>
      <w:r w:rsidR="0024664C" w:rsidRPr="00F42879">
        <w:rPr>
          <w:rFonts w:eastAsia="SimSun"/>
          <w:szCs w:val="24"/>
          <w:lang w:val="es-ES" w:eastAsia="zh-CN"/>
        </w:rPr>
        <w:t>,</w:t>
      </w:r>
      <w:r w:rsidR="004E781B" w:rsidRPr="00F42879">
        <w:rPr>
          <w:rFonts w:eastAsia="SimSun"/>
          <w:szCs w:val="24"/>
          <w:lang w:val="es-ES" w:eastAsia="zh-CN"/>
        </w:rPr>
        <w:t xml:space="preserve"> en el período hasta abril de 2002</w:t>
      </w:r>
      <w:r w:rsidR="00955F0F" w:rsidRPr="00F42879">
        <w:rPr>
          <w:szCs w:val="24"/>
          <w:lang w:val="es-ES"/>
        </w:rPr>
        <w:t>.</w:t>
      </w:r>
    </w:p>
    <w:p w:rsidR="00955F0F" w:rsidRPr="00F42879" w:rsidRDefault="00010B8C" w:rsidP="004C3739">
      <w:pPr>
        <w:tabs>
          <w:tab w:val="left" w:pos="567"/>
          <w:tab w:val="left" w:pos="1134"/>
        </w:tabs>
        <w:rPr>
          <w:rFonts w:eastAsia="SimSun"/>
          <w:b/>
          <w:bCs/>
          <w:szCs w:val="24"/>
          <w:lang w:val="es-ES" w:eastAsia="zh-CN"/>
        </w:rPr>
      </w:pPr>
      <w:r w:rsidRPr="00F42879">
        <w:rPr>
          <w:rFonts w:eastAsia="SimSun"/>
          <w:b/>
          <w:bCs/>
          <w:szCs w:val="24"/>
          <w:lang w:val="es-ES" w:eastAsia="zh-CN"/>
        </w:rPr>
        <w:t>Desglose de los toxicómanos de 17 años o menos que acudieron a la FMA,</w:t>
      </w:r>
      <w:r w:rsidR="004C3739">
        <w:rPr>
          <w:rFonts w:eastAsia="SimSun"/>
          <w:b/>
          <w:bCs/>
          <w:szCs w:val="24"/>
          <w:lang w:val="es-ES" w:eastAsia="zh-CN"/>
        </w:rPr>
        <w:t xml:space="preserve"> </w:t>
      </w:r>
      <w:r w:rsidRPr="00F42879">
        <w:rPr>
          <w:rFonts w:eastAsia="SimSun"/>
          <w:b/>
          <w:bCs/>
          <w:szCs w:val="24"/>
          <w:lang w:val="es-ES" w:eastAsia="zh-CN"/>
        </w:rPr>
        <w:t>de acuerdo con la principal adicción (hasta abril de 2002)</w:t>
      </w:r>
    </w:p>
    <w:tbl>
      <w:tblPr>
        <w:tblStyle w:val="TableGrid"/>
        <w:tblW w:w="0" w:type="auto"/>
        <w:tblInd w:w="588" w:type="dxa"/>
        <w:tblLook w:val="01E0" w:firstRow="1" w:lastRow="1" w:firstColumn="1" w:lastColumn="1" w:noHBand="0" w:noVBand="0"/>
      </w:tblPr>
      <w:tblGrid>
        <w:gridCol w:w="3480"/>
        <w:gridCol w:w="1680"/>
        <w:gridCol w:w="1680"/>
        <w:gridCol w:w="1680"/>
      </w:tblGrid>
      <w:tr w:rsidR="00955F0F" w:rsidRPr="009371E3">
        <w:tc>
          <w:tcPr>
            <w:tcW w:w="3480" w:type="dxa"/>
            <w:tcBorders>
              <w:bottom w:val="single" w:sz="4" w:space="0" w:color="auto"/>
            </w:tcBorders>
          </w:tcPr>
          <w:p w:rsidR="00955F0F" w:rsidRPr="009371E3" w:rsidRDefault="00010B8C" w:rsidP="004C3739">
            <w:pPr>
              <w:tabs>
                <w:tab w:val="left" w:pos="567"/>
                <w:tab w:val="left" w:pos="1134"/>
              </w:tabs>
              <w:spacing w:before="20" w:after="20"/>
              <w:jc w:val="center"/>
              <w:rPr>
                <w:bCs/>
                <w:sz w:val="20"/>
                <w:lang w:val="es-ES"/>
              </w:rPr>
            </w:pPr>
            <w:r w:rsidRPr="009371E3">
              <w:rPr>
                <w:rFonts w:eastAsia="SimSun"/>
                <w:bCs/>
                <w:sz w:val="20"/>
                <w:lang w:val="es-ES" w:eastAsia="zh-CN"/>
              </w:rPr>
              <w:t>Principal adicción</w:t>
            </w:r>
          </w:p>
        </w:tc>
        <w:tc>
          <w:tcPr>
            <w:tcW w:w="1680" w:type="dxa"/>
            <w:tcBorders>
              <w:bottom w:val="single" w:sz="4" w:space="0" w:color="auto"/>
            </w:tcBorders>
            <w:vAlign w:val="center"/>
          </w:tcPr>
          <w:p w:rsidR="00955F0F" w:rsidRPr="009371E3" w:rsidRDefault="00955F0F" w:rsidP="004C3739">
            <w:pPr>
              <w:tabs>
                <w:tab w:val="left" w:pos="567"/>
                <w:tab w:val="left" w:pos="1134"/>
              </w:tabs>
              <w:spacing w:before="20" w:after="20"/>
              <w:jc w:val="center"/>
              <w:rPr>
                <w:bCs/>
                <w:sz w:val="20"/>
                <w:lang w:val="es-ES"/>
              </w:rPr>
            </w:pPr>
            <w:r w:rsidRPr="009371E3">
              <w:rPr>
                <w:bCs/>
                <w:sz w:val="20"/>
                <w:lang w:val="es-ES"/>
              </w:rPr>
              <w:t>Total</w:t>
            </w:r>
          </w:p>
        </w:tc>
        <w:tc>
          <w:tcPr>
            <w:tcW w:w="1680" w:type="dxa"/>
            <w:tcBorders>
              <w:bottom w:val="single" w:sz="4" w:space="0" w:color="auto"/>
            </w:tcBorders>
            <w:vAlign w:val="center"/>
          </w:tcPr>
          <w:p w:rsidR="00955F0F" w:rsidRPr="009371E3" w:rsidRDefault="0049077D" w:rsidP="004C3739">
            <w:pPr>
              <w:tabs>
                <w:tab w:val="left" w:pos="567"/>
                <w:tab w:val="left" w:pos="1134"/>
              </w:tabs>
              <w:spacing w:before="20" w:after="20"/>
              <w:jc w:val="center"/>
              <w:rPr>
                <w:bCs/>
                <w:sz w:val="20"/>
                <w:lang w:val="es-ES"/>
              </w:rPr>
            </w:pPr>
            <w:r w:rsidRPr="009371E3">
              <w:rPr>
                <w:bCs/>
                <w:sz w:val="20"/>
                <w:lang w:val="es-ES"/>
              </w:rPr>
              <w:t>Varones</w:t>
            </w:r>
          </w:p>
        </w:tc>
        <w:tc>
          <w:tcPr>
            <w:tcW w:w="1680" w:type="dxa"/>
            <w:tcBorders>
              <w:bottom w:val="single" w:sz="4" w:space="0" w:color="auto"/>
            </w:tcBorders>
            <w:vAlign w:val="center"/>
          </w:tcPr>
          <w:p w:rsidR="00955F0F" w:rsidRPr="009371E3" w:rsidRDefault="0049077D" w:rsidP="004C3739">
            <w:pPr>
              <w:tabs>
                <w:tab w:val="left" w:pos="567"/>
                <w:tab w:val="left" w:pos="1134"/>
              </w:tabs>
              <w:spacing w:before="20" w:after="20"/>
              <w:jc w:val="center"/>
              <w:rPr>
                <w:bCs/>
                <w:sz w:val="20"/>
                <w:lang w:val="es-ES"/>
              </w:rPr>
            </w:pPr>
            <w:r w:rsidRPr="009371E3">
              <w:rPr>
                <w:bCs/>
                <w:sz w:val="20"/>
                <w:lang w:val="es-ES"/>
              </w:rPr>
              <w:t>Mujeres</w:t>
            </w:r>
          </w:p>
        </w:tc>
      </w:tr>
      <w:tr w:rsidR="00955F0F" w:rsidRPr="009371E3">
        <w:tc>
          <w:tcPr>
            <w:tcW w:w="3480" w:type="dxa"/>
            <w:tcBorders>
              <w:bottom w:val="nil"/>
            </w:tcBorders>
          </w:tcPr>
          <w:p w:rsidR="00955F0F" w:rsidRPr="009371E3" w:rsidRDefault="00010B8C" w:rsidP="004C3739">
            <w:pPr>
              <w:tabs>
                <w:tab w:val="left" w:pos="567"/>
                <w:tab w:val="left" w:pos="1134"/>
              </w:tabs>
              <w:spacing w:before="20" w:after="20"/>
              <w:rPr>
                <w:bCs/>
                <w:sz w:val="20"/>
                <w:lang w:val="es-ES"/>
              </w:rPr>
            </w:pPr>
            <w:r w:rsidRPr="009371E3">
              <w:rPr>
                <w:rFonts w:eastAsia="SimSun"/>
                <w:bCs/>
                <w:sz w:val="20"/>
                <w:lang w:val="es-ES" w:eastAsia="zh-CN"/>
              </w:rPr>
              <w:t>Cocaína pura</w:t>
            </w:r>
            <w:r w:rsidR="00955F0F" w:rsidRPr="009371E3">
              <w:rPr>
                <w:bCs/>
                <w:sz w:val="20"/>
                <w:lang w:val="es-ES"/>
              </w:rPr>
              <w:t xml:space="preserve"> </w:t>
            </w:r>
          </w:p>
        </w:tc>
        <w:tc>
          <w:tcPr>
            <w:tcW w:w="1680" w:type="dxa"/>
            <w:tcBorders>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1</w:t>
            </w:r>
            <w:r w:rsidR="00134740" w:rsidRPr="009371E3">
              <w:rPr>
                <w:sz w:val="20"/>
                <w:lang w:val="es-ES"/>
              </w:rPr>
              <w:t>,</w:t>
            </w:r>
            <w:r w:rsidRPr="009371E3">
              <w:rPr>
                <w:sz w:val="20"/>
                <w:lang w:val="es-ES"/>
              </w:rPr>
              <w:t>6</w:t>
            </w:r>
          </w:p>
        </w:tc>
        <w:tc>
          <w:tcPr>
            <w:tcW w:w="1680" w:type="dxa"/>
            <w:tcBorders>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1</w:t>
            </w:r>
            <w:r w:rsidR="00134740" w:rsidRPr="009371E3">
              <w:rPr>
                <w:sz w:val="20"/>
                <w:lang w:val="es-ES"/>
              </w:rPr>
              <w:t>,</w:t>
            </w:r>
            <w:r w:rsidRPr="009371E3">
              <w:rPr>
                <w:sz w:val="20"/>
                <w:lang w:val="es-ES"/>
              </w:rPr>
              <w:t>9</w:t>
            </w:r>
          </w:p>
        </w:tc>
        <w:tc>
          <w:tcPr>
            <w:tcW w:w="1680" w:type="dxa"/>
            <w:tcBorders>
              <w:bottom w:val="nil"/>
            </w:tcBorders>
            <w:vAlign w:val="center"/>
          </w:tcPr>
          <w:p w:rsidR="00955F0F" w:rsidRPr="009371E3" w:rsidRDefault="00955F0F" w:rsidP="004C3739">
            <w:pPr>
              <w:spacing w:before="20" w:after="20"/>
              <w:ind w:right="252"/>
              <w:jc w:val="right"/>
              <w:rPr>
                <w:sz w:val="20"/>
                <w:lang w:val="es-ES"/>
              </w:rPr>
            </w:pPr>
          </w:p>
        </w:tc>
      </w:tr>
      <w:tr w:rsidR="00955F0F" w:rsidRPr="009371E3">
        <w:tc>
          <w:tcPr>
            <w:tcW w:w="3480" w:type="dxa"/>
            <w:tcBorders>
              <w:top w:val="nil"/>
              <w:bottom w:val="nil"/>
            </w:tcBorders>
          </w:tcPr>
          <w:p w:rsidR="00955F0F" w:rsidRPr="009371E3" w:rsidRDefault="00134740" w:rsidP="004C3739">
            <w:pPr>
              <w:tabs>
                <w:tab w:val="left" w:pos="567"/>
                <w:tab w:val="left" w:pos="1134"/>
              </w:tabs>
              <w:spacing w:before="20" w:after="20"/>
              <w:rPr>
                <w:bCs/>
                <w:sz w:val="20"/>
                <w:lang w:val="es-ES"/>
              </w:rPr>
            </w:pPr>
            <w:r w:rsidRPr="009371E3">
              <w:rPr>
                <w:rFonts w:eastAsia="SimSun"/>
                <w:bCs/>
                <w:sz w:val="20"/>
                <w:lang w:val="es-ES" w:eastAsia="zh-CN"/>
              </w:rPr>
              <w:t>Cocaína</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3</w:t>
            </w:r>
            <w:r w:rsidR="00134740" w:rsidRPr="009371E3">
              <w:rPr>
                <w:sz w:val="20"/>
                <w:lang w:val="es-ES"/>
              </w:rPr>
              <w:t>,</w:t>
            </w:r>
            <w:r w:rsidRPr="009371E3">
              <w:rPr>
                <w:sz w:val="20"/>
                <w:lang w:val="es-ES"/>
              </w:rPr>
              <w:t>2</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1</w:t>
            </w:r>
            <w:r w:rsidR="00134740" w:rsidRPr="009371E3">
              <w:rPr>
                <w:sz w:val="20"/>
                <w:lang w:val="es-ES"/>
              </w:rPr>
              <w:t>,</w:t>
            </w:r>
            <w:r w:rsidRPr="009371E3">
              <w:rPr>
                <w:sz w:val="20"/>
                <w:lang w:val="es-ES"/>
              </w:rPr>
              <w:t>0</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15</w:t>
            </w:r>
            <w:r w:rsidR="00134740" w:rsidRPr="009371E3">
              <w:rPr>
                <w:sz w:val="20"/>
                <w:lang w:val="es-ES"/>
              </w:rPr>
              <w:t>,</w:t>
            </w:r>
            <w:r w:rsidRPr="009371E3">
              <w:rPr>
                <w:sz w:val="20"/>
                <w:lang w:val="es-ES"/>
              </w:rPr>
              <w:t>8</w:t>
            </w:r>
          </w:p>
        </w:tc>
      </w:tr>
      <w:tr w:rsidR="00955F0F" w:rsidRPr="009371E3">
        <w:tc>
          <w:tcPr>
            <w:tcW w:w="3480" w:type="dxa"/>
            <w:tcBorders>
              <w:top w:val="nil"/>
              <w:bottom w:val="nil"/>
            </w:tcBorders>
          </w:tcPr>
          <w:p w:rsidR="00955F0F" w:rsidRPr="009371E3" w:rsidRDefault="00134740" w:rsidP="004C3739">
            <w:pPr>
              <w:tabs>
                <w:tab w:val="left" w:pos="567"/>
                <w:tab w:val="left" w:pos="1134"/>
              </w:tabs>
              <w:spacing w:before="20" w:after="20"/>
              <w:rPr>
                <w:bCs/>
                <w:sz w:val="20"/>
                <w:lang w:val="es-ES"/>
              </w:rPr>
            </w:pPr>
            <w:r w:rsidRPr="009371E3">
              <w:rPr>
                <w:rFonts w:eastAsia="SimSun"/>
                <w:bCs/>
                <w:sz w:val="20"/>
                <w:lang w:val="es-ES" w:eastAsia="zh-CN"/>
              </w:rPr>
              <w:t>Marihuana/hachís</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69</w:t>
            </w:r>
            <w:r w:rsidR="00134740" w:rsidRPr="009371E3">
              <w:rPr>
                <w:sz w:val="20"/>
                <w:lang w:val="es-ES"/>
              </w:rPr>
              <w:t>,</w:t>
            </w:r>
            <w:r w:rsidRPr="009371E3">
              <w:rPr>
                <w:sz w:val="20"/>
                <w:lang w:val="es-ES"/>
              </w:rPr>
              <w:t>4</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72</w:t>
            </w:r>
            <w:r w:rsidR="00134740" w:rsidRPr="009371E3">
              <w:rPr>
                <w:sz w:val="20"/>
                <w:lang w:val="es-ES"/>
              </w:rPr>
              <w:t>,</w:t>
            </w:r>
            <w:r w:rsidRPr="009371E3">
              <w:rPr>
                <w:sz w:val="20"/>
                <w:lang w:val="es-ES"/>
              </w:rPr>
              <w:t>4</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52</w:t>
            </w:r>
            <w:r w:rsidR="00134740" w:rsidRPr="009371E3">
              <w:rPr>
                <w:sz w:val="20"/>
                <w:lang w:val="es-ES"/>
              </w:rPr>
              <w:t>,</w:t>
            </w:r>
            <w:r w:rsidRPr="009371E3">
              <w:rPr>
                <w:sz w:val="20"/>
                <w:lang w:val="es-ES"/>
              </w:rPr>
              <w:t>6</w:t>
            </w:r>
          </w:p>
        </w:tc>
      </w:tr>
      <w:tr w:rsidR="00955F0F" w:rsidRPr="009371E3">
        <w:tc>
          <w:tcPr>
            <w:tcW w:w="3480" w:type="dxa"/>
            <w:tcBorders>
              <w:top w:val="nil"/>
              <w:bottom w:val="nil"/>
            </w:tcBorders>
          </w:tcPr>
          <w:p w:rsidR="00955F0F" w:rsidRPr="009371E3" w:rsidRDefault="00955F0F" w:rsidP="004C3739">
            <w:pPr>
              <w:tabs>
                <w:tab w:val="left" w:pos="567"/>
                <w:tab w:val="left" w:pos="1134"/>
              </w:tabs>
              <w:spacing w:before="20" w:after="20"/>
              <w:rPr>
                <w:bCs/>
                <w:sz w:val="20"/>
                <w:lang w:val="es-ES"/>
              </w:rPr>
            </w:pPr>
            <w:r w:rsidRPr="009371E3">
              <w:rPr>
                <w:bCs/>
                <w:sz w:val="20"/>
                <w:lang w:val="es-ES"/>
              </w:rPr>
              <w:t>Alcohol</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0</w:t>
            </w:r>
            <w:r w:rsidR="00134740" w:rsidRPr="009371E3">
              <w:rPr>
                <w:sz w:val="20"/>
                <w:lang w:val="es-ES"/>
              </w:rPr>
              <w:t>,</w:t>
            </w:r>
            <w:r w:rsidRPr="009371E3">
              <w:rPr>
                <w:sz w:val="20"/>
                <w:lang w:val="es-ES"/>
              </w:rPr>
              <w:t>8</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1</w:t>
            </w:r>
            <w:r w:rsidR="00134740" w:rsidRPr="009371E3">
              <w:rPr>
                <w:sz w:val="20"/>
                <w:lang w:val="es-ES"/>
              </w:rPr>
              <w:t>,</w:t>
            </w:r>
            <w:r w:rsidRPr="009371E3">
              <w:rPr>
                <w:sz w:val="20"/>
                <w:lang w:val="es-ES"/>
              </w:rPr>
              <w:t>0</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p>
        </w:tc>
      </w:tr>
      <w:tr w:rsidR="00955F0F" w:rsidRPr="009371E3">
        <w:tc>
          <w:tcPr>
            <w:tcW w:w="3480" w:type="dxa"/>
            <w:tcBorders>
              <w:top w:val="nil"/>
              <w:bottom w:val="nil"/>
            </w:tcBorders>
          </w:tcPr>
          <w:p w:rsidR="00955F0F" w:rsidRPr="009371E3" w:rsidRDefault="00134740" w:rsidP="004C3739">
            <w:pPr>
              <w:tabs>
                <w:tab w:val="left" w:pos="567"/>
                <w:tab w:val="left" w:pos="1134"/>
              </w:tabs>
              <w:spacing w:before="20" w:after="20"/>
              <w:rPr>
                <w:bCs/>
                <w:sz w:val="20"/>
                <w:lang w:val="es-ES"/>
              </w:rPr>
            </w:pPr>
            <w:r w:rsidRPr="009371E3">
              <w:rPr>
                <w:rFonts w:eastAsia="SimSun"/>
                <w:bCs/>
                <w:sz w:val="20"/>
                <w:lang w:val="es-ES" w:eastAsia="zh-CN"/>
              </w:rPr>
              <w:t>Juego</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p>
        </w:tc>
      </w:tr>
      <w:tr w:rsidR="00955F0F" w:rsidRPr="009371E3">
        <w:tc>
          <w:tcPr>
            <w:tcW w:w="3480" w:type="dxa"/>
            <w:tcBorders>
              <w:top w:val="nil"/>
              <w:bottom w:val="nil"/>
            </w:tcBorders>
          </w:tcPr>
          <w:p w:rsidR="00955F0F" w:rsidRPr="009371E3" w:rsidRDefault="00134740" w:rsidP="004C3739">
            <w:pPr>
              <w:tabs>
                <w:tab w:val="left" w:pos="567"/>
                <w:tab w:val="left" w:pos="1134"/>
              </w:tabs>
              <w:spacing w:before="20" w:after="20"/>
              <w:rPr>
                <w:bCs/>
                <w:sz w:val="20"/>
                <w:lang w:val="es-ES"/>
              </w:rPr>
            </w:pPr>
            <w:r w:rsidRPr="009371E3">
              <w:rPr>
                <w:rFonts w:eastAsia="SimSun"/>
                <w:bCs/>
                <w:sz w:val="20"/>
                <w:lang w:val="es-ES" w:eastAsia="zh-CN"/>
              </w:rPr>
              <w:t>Anfetaminas/drogas medicinales</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0</w:t>
            </w:r>
            <w:r w:rsidR="00134740" w:rsidRPr="009371E3">
              <w:rPr>
                <w:sz w:val="20"/>
                <w:lang w:val="es-ES"/>
              </w:rPr>
              <w:t>,</w:t>
            </w:r>
            <w:r w:rsidRPr="009371E3">
              <w:rPr>
                <w:sz w:val="20"/>
                <w:lang w:val="es-ES"/>
              </w:rPr>
              <w:t>8</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1</w:t>
            </w:r>
            <w:r w:rsidR="00134740" w:rsidRPr="009371E3">
              <w:rPr>
                <w:sz w:val="20"/>
                <w:lang w:val="es-ES"/>
              </w:rPr>
              <w:t>,</w:t>
            </w:r>
            <w:r w:rsidRPr="009371E3">
              <w:rPr>
                <w:sz w:val="20"/>
                <w:lang w:val="es-ES"/>
              </w:rPr>
              <w:t>0</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p>
        </w:tc>
      </w:tr>
      <w:tr w:rsidR="00955F0F" w:rsidRPr="009371E3">
        <w:tc>
          <w:tcPr>
            <w:tcW w:w="3480" w:type="dxa"/>
            <w:tcBorders>
              <w:top w:val="nil"/>
              <w:bottom w:val="nil"/>
            </w:tcBorders>
          </w:tcPr>
          <w:p w:rsidR="00955F0F" w:rsidRPr="009371E3" w:rsidRDefault="00134740" w:rsidP="004C3739">
            <w:pPr>
              <w:tabs>
                <w:tab w:val="left" w:pos="567"/>
                <w:tab w:val="left" w:pos="1134"/>
              </w:tabs>
              <w:spacing w:before="20" w:after="20"/>
              <w:rPr>
                <w:bCs/>
                <w:sz w:val="20"/>
                <w:lang w:val="es-ES"/>
              </w:rPr>
            </w:pPr>
            <w:r w:rsidRPr="009371E3">
              <w:rPr>
                <w:rFonts w:eastAsia="SimSun"/>
                <w:bCs/>
                <w:sz w:val="20"/>
                <w:lang w:val="es-ES" w:eastAsia="zh-CN"/>
              </w:rPr>
              <w:t>Tabaco</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1</w:t>
            </w:r>
            <w:r w:rsidR="00134740" w:rsidRPr="009371E3">
              <w:rPr>
                <w:sz w:val="20"/>
                <w:lang w:val="es-ES"/>
              </w:rPr>
              <w:t>,</w:t>
            </w:r>
            <w:r w:rsidRPr="009371E3">
              <w:rPr>
                <w:sz w:val="20"/>
                <w:lang w:val="es-ES"/>
              </w:rPr>
              <w:t>6</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r w:rsidRPr="009371E3">
              <w:rPr>
                <w:sz w:val="20"/>
                <w:lang w:val="es-ES"/>
              </w:rPr>
              <w:t>1</w:t>
            </w:r>
            <w:r w:rsidR="00134740" w:rsidRPr="009371E3">
              <w:rPr>
                <w:sz w:val="20"/>
                <w:lang w:val="es-ES"/>
              </w:rPr>
              <w:t>,</w:t>
            </w:r>
            <w:r w:rsidRPr="009371E3">
              <w:rPr>
                <w:sz w:val="20"/>
                <w:lang w:val="es-ES"/>
              </w:rPr>
              <w:t>9</w:t>
            </w:r>
          </w:p>
        </w:tc>
        <w:tc>
          <w:tcPr>
            <w:tcW w:w="1680" w:type="dxa"/>
            <w:tcBorders>
              <w:top w:val="nil"/>
              <w:bottom w:val="nil"/>
            </w:tcBorders>
            <w:vAlign w:val="center"/>
          </w:tcPr>
          <w:p w:rsidR="00955F0F" w:rsidRPr="009371E3" w:rsidRDefault="00955F0F" w:rsidP="004C3739">
            <w:pPr>
              <w:spacing w:before="20" w:after="20"/>
              <w:ind w:right="252"/>
              <w:jc w:val="right"/>
              <w:rPr>
                <w:sz w:val="20"/>
                <w:lang w:val="es-ES"/>
              </w:rPr>
            </w:pPr>
          </w:p>
        </w:tc>
      </w:tr>
      <w:tr w:rsidR="00955F0F" w:rsidRPr="009371E3">
        <w:tc>
          <w:tcPr>
            <w:tcW w:w="3480" w:type="dxa"/>
            <w:tcBorders>
              <w:top w:val="nil"/>
            </w:tcBorders>
          </w:tcPr>
          <w:p w:rsidR="00955F0F" w:rsidRPr="009371E3" w:rsidRDefault="00134740" w:rsidP="004C3739">
            <w:pPr>
              <w:tabs>
                <w:tab w:val="left" w:pos="567"/>
                <w:tab w:val="left" w:pos="1134"/>
              </w:tabs>
              <w:spacing w:before="20" w:after="20"/>
              <w:rPr>
                <w:bCs/>
                <w:sz w:val="20"/>
                <w:lang w:val="es-ES"/>
              </w:rPr>
            </w:pPr>
            <w:r w:rsidRPr="009371E3">
              <w:rPr>
                <w:rFonts w:eastAsia="SimSun"/>
                <w:bCs/>
                <w:sz w:val="20"/>
                <w:lang w:val="es-ES" w:eastAsia="zh-CN"/>
              </w:rPr>
              <w:t>Desconocida / ND</w:t>
            </w:r>
          </w:p>
        </w:tc>
        <w:tc>
          <w:tcPr>
            <w:tcW w:w="1680" w:type="dxa"/>
            <w:tcBorders>
              <w:top w:val="nil"/>
            </w:tcBorders>
            <w:vAlign w:val="center"/>
          </w:tcPr>
          <w:p w:rsidR="00955F0F" w:rsidRPr="009371E3" w:rsidRDefault="00955F0F" w:rsidP="004C3739">
            <w:pPr>
              <w:spacing w:before="20" w:after="20"/>
              <w:ind w:right="252"/>
              <w:jc w:val="right"/>
              <w:rPr>
                <w:sz w:val="20"/>
                <w:lang w:val="es-ES"/>
              </w:rPr>
            </w:pPr>
            <w:r w:rsidRPr="009371E3">
              <w:rPr>
                <w:sz w:val="20"/>
                <w:lang w:val="es-ES"/>
              </w:rPr>
              <w:t>22</w:t>
            </w:r>
            <w:r w:rsidR="00134740" w:rsidRPr="009371E3">
              <w:rPr>
                <w:sz w:val="20"/>
                <w:lang w:val="es-ES"/>
              </w:rPr>
              <w:t>,</w:t>
            </w:r>
            <w:r w:rsidRPr="009371E3">
              <w:rPr>
                <w:sz w:val="20"/>
                <w:lang w:val="es-ES"/>
              </w:rPr>
              <w:t>6</w:t>
            </w:r>
          </w:p>
        </w:tc>
        <w:tc>
          <w:tcPr>
            <w:tcW w:w="1680" w:type="dxa"/>
            <w:tcBorders>
              <w:top w:val="nil"/>
            </w:tcBorders>
            <w:vAlign w:val="center"/>
          </w:tcPr>
          <w:p w:rsidR="00955F0F" w:rsidRPr="009371E3" w:rsidRDefault="00955F0F" w:rsidP="004C3739">
            <w:pPr>
              <w:spacing w:before="20" w:after="20"/>
              <w:ind w:right="252"/>
              <w:jc w:val="right"/>
              <w:rPr>
                <w:sz w:val="20"/>
                <w:lang w:val="es-ES"/>
              </w:rPr>
            </w:pPr>
            <w:r w:rsidRPr="009371E3">
              <w:rPr>
                <w:sz w:val="20"/>
                <w:lang w:val="es-ES"/>
              </w:rPr>
              <w:t>21</w:t>
            </w:r>
            <w:r w:rsidR="00134740" w:rsidRPr="009371E3">
              <w:rPr>
                <w:sz w:val="20"/>
                <w:lang w:val="es-ES"/>
              </w:rPr>
              <w:t>,</w:t>
            </w:r>
            <w:r w:rsidRPr="009371E3">
              <w:rPr>
                <w:sz w:val="20"/>
                <w:lang w:val="es-ES"/>
              </w:rPr>
              <w:t>0</w:t>
            </w:r>
          </w:p>
        </w:tc>
        <w:tc>
          <w:tcPr>
            <w:tcW w:w="1680" w:type="dxa"/>
            <w:tcBorders>
              <w:top w:val="nil"/>
            </w:tcBorders>
            <w:vAlign w:val="center"/>
          </w:tcPr>
          <w:p w:rsidR="00955F0F" w:rsidRPr="009371E3" w:rsidRDefault="00955F0F" w:rsidP="004C3739">
            <w:pPr>
              <w:spacing w:before="20" w:after="20"/>
              <w:ind w:right="252"/>
              <w:jc w:val="right"/>
              <w:rPr>
                <w:sz w:val="20"/>
                <w:lang w:val="es-ES"/>
              </w:rPr>
            </w:pPr>
            <w:r w:rsidRPr="009371E3">
              <w:rPr>
                <w:sz w:val="20"/>
                <w:lang w:val="es-ES"/>
              </w:rPr>
              <w:t>31</w:t>
            </w:r>
            <w:r w:rsidR="00134740" w:rsidRPr="009371E3">
              <w:rPr>
                <w:sz w:val="20"/>
                <w:lang w:val="es-ES"/>
              </w:rPr>
              <w:t>,</w:t>
            </w:r>
            <w:r w:rsidRPr="009371E3">
              <w:rPr>
                <w:sz w:val="20"/>
                <w:lang w:val="es-ES"/>
              </w:rPr>
              <w:t>6</w:t>
            </w:r>
          </w:p>
        </w:tc>
      </w:tr>
      <w:tr w:rsidR="00955F0F" w:rsidRPr="009371E3">
        <w:tc>
          <w:tcPr>
            <w:tcW w:w="3480" w:type="dxa"/>
          </w:tcPr>
          <w:p w:rsidR="00955F0F" w:rsidRPr="009371E3" w:rsidRDefault="00955F0F" w:rsidP="004C3739">
            <w:pPr>
              <w:tabs>
                <w:tab w:val="left" w:pos="567"/>
                <w:tab w:val="left" w:pos="1134"/>
              </w:tabs>
              <w:spacing w:before="20" w:after="20"/>
              <w:rPr>
                <w:bCs/>
                <w:sz w:val="20"/>
                <w:lang w:val="es-ES"/>
              </w:rPr>
            </w:pPr>
            <w:r w:rsidRPr="009371E3">
              <w:rPr>
                <w:bCs/>
                <w:sz w:val="20"/>
                <w:lang w:val="es-ES"/>
              </w:rPr>
              <w:t>Total</w:t>
            </w:r>
          </w:p>
        </w:tc>
        <w:tc>
          <w:tcPr>
            <w:tcW w:w="1680" w:type="dxa"/>
            <w:vAlign w:val="center"/>
          </w:tcPr>
          <w:p w:rsidR="00955F0F" w:rsidRPr="009371E3" w:rsidRDefault="00955F0F" w:rsidP="004C3739">
            <w:pPr>
              <w:spacing w:before="20" w:after="20"/>
              <w:ind w:right="252"/>
              <w:jc w:val="right"/>
              <w:rPr>
                <w:bCs/>
                <w:sz w:val="20"/>
                <w:lang w:val="es-ES"/>
              </w:rPr>
            </w:pPr>
            <w:r w:rsidRPr="009371E3">
              <w:rPr>
                <w:bCs/>
                <w:sz w:val="20"/>
                <w:lang w:val="es-ES"/>
              </w:rPr>
              <w:t>100</w:t>
            </w:r>
          </w:p>
        </w:tc>
        <w:tc>
          <w:tcPr>
            <w:tcW w:w="1680" w:type="dxa"/>
            <w:vAlign w:val="center"/>
          </w:tcPr>
          <w:p w:rsidR="00955F0F" w:rsidRPr="009371E3" w:rsidRDefault="00955F0F" w:rsidP="004C3739">
            <w:pPr>
              <w:spacing w:before="20" w:after="20"/>
              <w:ind w:right="252"/>
              <w:jc w:val="right"/>
              <w:rPr>
                <w:bCs/>
                <w:sz w:val="20"/>
                <w:lang w:val="es-ES"/>
              </w:rPr>
            </w:pPr>
            <w:r w:rsidRPr="009371E3">
              <w:rPr>
                <w:bCs/>
                <w:sz w:val="20"/>
                <w:lang w:val="es-ES"/>
              </w:rPr>
              <w:t>100</w:t>
            </w:r>
          </w:p>
        </w:tc>
        <w:tc>
          <w:tcPr>
            <w:tcW w:w="1680" w:type="dxa"/>
            <w:vAlign w:val="center"/>
          </w:tcPr>
          <w:p w:rsidR="00955F0F" w:rsidRPr="009371E3" w:rsidRDefault="00955F0F" w:rsidP="004C3739">
            <w:pPr>
              <w:spacing w:before="20" w:after="20"/>
              <w:ind w:right="252"/>
              <w:jc w:val="right"/>
              <w:rPr>
                <w:bCs/>
                <w:sz w:val="20"/>
                <w:lang w:val="es-ES"/>
              </w:rPr>
            </w:pPr>
            <w:r w:rsidRPr="009371E3">
              <w:rPr>
                <w:bCs/>
                <w:sz w:val="20"/>
                <w:lang w:val="es-ES"/>
              </w:rPr>
              <w:t>100</w:t>
            </w:r>
          </w:p>
        </w:tc>
      </w:tr>
    </w:tbl>
    <w:p w:rsidR="00804294" w:rsidRDefault="0024664C" w:rsidP="00804294">
      <w:pPr>
        <w:tabs>
          <w:tab w:val="left" w:pos="567"/>
          <w:tab w:val="left" w:pos="1134"/>
        </w:tabs>
        <w:spacing w:before="120"/>
        <w:ind w:firstLine="720"/>
        <w:rPr>
          <w:szCs w:val="24"/>
          <w:lang w:val="es-ES"/>
        </w:rPr>
      </w:pPr>
      <w:r w:rsidRPr="00804294">
        <w:rPr>
          <w:rFonts w:eastAsia="SimSun"/>
          <w:i/>
          <w:iCs/>
          <w:szCs w:val="24"/>
          <w:lang w:val="es-ES" w:eastAsia="zh-CN"/>
        </w:rPr>
        <w:t>Fuente</w:t>
      </w:r>
      <w:r w:rsidRPr="00F42879">
        <w:rPr>
          <w:rFonts w:eastAsia="SimSun"/>
          <w:szCs w:val="24"/>
          <w:lang w:val="es-ES" w:eastAsia="zh-CN"/>
        </w:rPr>
        <w:t>: Estadísticas de la atención sanitaria en</w:t>
      </w:r>
      <w:r w:rsidRPr="00F42879">
        <w:rPr>
          <w:szCs w:val="24"/>
          <w:lang w:val="es-ES"/>
        </w:rPr>
        <w:t xml:space="preserve"> Curaçao: 1996-2000.</w:t>
      </w:r>
    </w:p>
    <w:p w:rsidR="00804294" w:rsidRDefault="00955F0F" w:rsidP="00F61CA3">
      <w:pPr>
        <w:tabs>
          <w:tab w:val="left" w:pos="567"/>
          <w:tab w:val="left" w:pos="1134"/>
        </w:tabs>
        <w:rPr>
          <w:szCs w:val="24"/>
          <w:u w:val="single"/>
          <w:lang w:val="es-ES"/>
        </w:rPr>
      </w:pPr>
      <w:smartTag w:uri="urn:schemas-microsoft-com:office:smarttags" w:element="PersonName">
        <w:r w:rsidRPr="00F42879">
          <w:rPr>
            <w:szCs w:val="24"/>
            <w:u w:val="single"/>
            <w:lang w:val="es-ES"/>
          </w:rPr>
          <w:t>S</w:t>
        </w:r>
      </w:smartTag>
      <w:r w:rsidRPr="00F42879">
        <w:rPr>
          <w:szCs w:val="24"/>
          <w:u w:val="single"/>
          <w:lang w:val="es-ES"/>
        </w:rPr>
        <w:t>int Maarten</w:t>
      </w:r>
    </w:p>
    <w:p w:rsidR="00955F0F" w:rsidRPr="00F42879" w:rsidRDefault="001B4CA1" w:rsidP="004C3739">
      <w:pPr>
        <w:tabs>
          <w:tab w:val="left" w:pos="567"/>
          <w:tab w:val="left" w:pos="1134"/>
        </w:tabs>
        <w:rPr>
          <w:szCs w:val="24"/>
          <w:lang w:val="es-ES"/>
        </w:rPr>
      </w:pPr>
      <w:r w:rsidRPr="00F42879">
        <w:rPr>
          <w:szCs w:val="24"/>
          <w:lang w:val="es-ES"/>
        </w:rPr>
        <w:t>425.</w:t>
      </w:r>
      <w:r w:rsidRPr="00F42879">
        <w:rPr>
          <w:szCs w:val="24"/>
          <w:lang w:val="es-ES"/>
        </w:rPr>
        <w:tab/>
      </w:r>
      <w:r w:rsidR="002B790D" w:rsidRPr="00F42879">
        <w:rPr>
          <w:rFonts w:eastAsia="SimSun"/>
          <w:szCs w:val="24"/>
          <w:lang w:val="es-ES" w:eastAsia="zh-CN"/>
        </w:rPr>
        <w:t xml:space="preserve">Los datos siguientes se refieren a Sint Maarten y se han tomado de una encuesta realizada en 2002 entre jóvenes de 14 a 18 años como parte del programa </w:t>
      </w:r>
      <w:r w:rsidR="004C3739">
        <w:rPr>
          <w:rFonts w:eastAsia="SimSun"/>
          <w:szCs w:val="24"/>
          <w:lang w:val="es-ES" w:eastAsia="zh-CN"/>
        </w:rPr>
        <w:t>«</w:t>
      </w:r>
      <w:r w:rsidR="002B790D" w:rsidRPr="00F42879">
        <w:rPr>
          <w:rFonts w:eastAsia="SimSun"/>
          <w:szCs w:val="24"/>
          <w:lang w:val="es-ES" w:eastAsia="zh-CN"/>
        </w:rPr>
        <w:t>Comunidades que cuidan</w:t>
      </w:r>
      <w:r w:rsidR="004C3739">
        <w:rPr>
          <w:rFonts w:eastAsia="SimSun"/>
          <w:szCs w:val="24"/>
          <w:lang w:val="es-ES" w:eastAsia="zh-CN"/>
        </w:rPr>
        <w:t>»</w:t>
      </w:r>
      <w:r w:rsidR="00955F0F" w:rsidRPr="00F42879">
        <w:rPr>
          <w:szCs w:val="24"/>
          <w:lang w:val="es-ES"/>
        </w:rPr>
        <w:t>.</w:t>
      </w:r>
    </w:p>
    <w:p w:rsidR="0024664C" w:rsidRPr="00F42879" w:rsidRDefault="002B790D" w:rsidP="00804294">
      <w:pPr>
        <w:tabs>
          <w:tab w:val="left" w:pos="567"/>
          <w:tab w:val="left" w:pos="1134"/>
        </w:tabs>
        <w:rPr>
          <w:b/>
          <w:bCs/>
          <w:szCs w:val="24"/>
          <w:lang w:val="es-ES"/>
        </w:rPr>
      </w:pPr>
      <w:r w:rsidRPr="00F42879">
        <w:rPr>
          <w:rFonts w:eastAsia="SimSun"/>
          <w:b/>
          <w:bCs/>
          <w:szCs w:val="24"/>
          <w:lang w:val="es-ES" w:eastAsia="zh-CN"/>
        </w:rPr>
        <w:t>Uso indebido de sustancias por género, 14-18 años</w:t>
      </w:r>
    </w:p>
    <w:tbl>
      <w:tblPr>
        <w:tblStyle w:val="TableGrid"/>
        <w:tblW w:w="0" w:type="auto"/>
        <w:tblInd w:w="588" w:type="dxa"/>
        <w:tblLook w:val="01E0" w:firstRow="1" w:lastRow="1" w:firstColumn="1" w:lastColumn="1" w:noHBand="0" w:noVBand="0"/>
      </w:tblPr>
      <w:tblGrid>
        <w:gridCol w:w="5880"/>
        <w:gridCol w:w="1320"/>
        <w:gridCol w:w="1320"/>
      </w:tblGrid>
      <w:tr w:rsidR="00955F0F" w:rsidRPr="009371E3">
        <w:tc>
          <w:tcPr>
            <w:tcW w:w="5880" w:type="dxa"/>
          </w:tcPr>
          <w:p w:rsidR="00955F0F" w:rsidRPr="009371E3" w:rsidRDefault="00955F0F" w:rsidP="004C3739">
            <w:pPr>
              <w:tabs>
                <w:tab w:val="left" w:pos="567"/>
                <w:tab w:val="left" w:pos="1134"/>
              </w:tabs>
              <w:spacing w:before="20" w:after="20"/>
              <w:jc w:val="center"/>
              <w:rPr>
                <w:bCs/>
                <w:sz w:val="20"/>
                <w:lang w:val="es-ES"/>
              </w:rPr>
            </w:pPr>
            <w:r w:rsidRPr="009371E3">
              <w:rPr>
                <w:bCs/>
                <w:sz w:val="20"/>
                <w:lang w:val="es-ES"/>
              </w:rPr>
              <w:t>S</w:t>
            </w:r>
            <w:r w:rsidR="00E61766" w:rsidRPr="009371E3">
              <w:rPr>
                <w:bCs/>
                <w:sz w:val="20"/>
                <w:lang w:val="es-ES"/>
              </w:rPr>
              <w:t>u</w:t>
            </w:r>
            <w:r w:rsidRPr="009371E3">
              <w:rPr>
                <w:bCs/>
                <w:sz w:val="20"/>
                <w:lang w:val="es-ES"/>
              </w:rPr>
              <w:t>stanc</w:t>
            </w:r>
            <w:r w:rsidR="00E61766" w:rsidRPr="009371E3">
              <w:rPr>
                <w:bCs/>
                <w:sz w:val="20"/>
                <w:lang w:val="es-ES"/>
              </w:rPr>
              <w:t>ia</w:t>
            </w:r>
          </w:p>
        </w:tc>
        <w:tc>
          <w:tcPr>
            <w:tcW w:w="1320" w:type="dxa"/>
          </w:tcPr>
          <w:p w:rsidR="00955F0F" w:rsidRPr="009371E3" w:rsidRDefault="0049077D" w:rsidP="004C3739">
            <w:pPr>
              <w:tabs>
                <w:tab w:val="left" w:pos="567"/>
                <w:tab w:val="left" w:pos="1134"/>
              </w:tabs>
              <w:spacing w:before="20" w:after="20"/>
              <w:ind w:right="12"/>
              <w:jc w:val="center"/>
              <w:rPr>
                <w:bCs/>
                <w:sz w:val="20"/>
                <w:lang w:val="es-ES"/>
              </w:rPr>
            </w:pPr>
            <w:r w:rsidRPr="009371E3">
              <w:rPr>
                <w:bCs/>
                <w:sz w:val="20"/>
                <w:lang w:val="es-ES"/>
              </w:rPr>
              <w:t>Varones</w:t>
            </w:r>
          </w:p>
        </w:tc>
        <w:tc>
          <w:tcPr>
            <w:tcW w:w="1320" w:type="dxa"/>
          </w:tcPr>
          <w:p w:rsidR="00955F0F" w:rsidRPr="009371E3" w:rsidRDefault="0049077D" w:rsidP="004C3739">
            <w:pPr>
              <w:tabs>
                <w:tab w:val="left" w:pos="567"/>
                <w:tab w:val="left" w:pos="1134"/>
              </w:tabs>
              <w:spacing w:before="20" w:after="20"/>
              <w:ind w:right="12"/>
              <w:jc w:val="center"/>
              <w:rPr>
                <w:bCs/>
                <w:sz w:val="20"/>
                <w:lang w:val="es-ES"/>
              </w:rPr>
            </w:pPr>
            <w:r w:rsidRPr="009371E3">
              <w:rPr>
                <w:bCs/>
                <w:sz w:val="20"/>
                <w:lang w:val="es-ES"/>
              </w:rPr>
              <w:t>Mujeres</w:t>
            </w:r>
          </w:p>
        </w:tc>
      </w:tr>
      <w:tr w:rsidR="00955F0F" w:rsidRPr="009371E3">
        <w:tc>
          <w:tcPr>
            <w:tcW w:w="5880" w:type="dxa"/>
            <w:tcBorders>
              <w:bottom w:val="nil"/>
            </w:tcBorders>
          </w:tcPr>
          <w:p w:rsidR="00955F0F" w:rsidRPr="009371E3" w:rsidRDefault="00955F0F" w:rsidP="004C3739">
            <w:pPr>
              <w:tabs>
                <w:tab w:val="left" w:pos="567"/>
                <w:tab w:val="left" w:pos="1134"/>
              </w:tabs>
              <w:spacing w:before="20" w:after="20"/>
              <w:rPr>
                <w:b/>
                <w:sz w:val="20"/>
                <w:lang w:val="es-ES"/>
              </w:rPr>
            </w:pPr>
            <w:r w:rsidRPr="009371E3">
              <w:rPr>
                <w:b/>
                <w:sz w:val="20"/>
                <w:lang w:val="es-ES"/>
              </w:rPr>
              <w:t>T</w:t>
            </w:r>
            <w:r w:rsidR="00E61766" w:rsidRPr="009371E3">
              <w:rPr>
                <w:b/>
                <w:sz w:val="20"/>
                <w:lang w:val="es-ES"/>
              </w:rPr>
              <w:t>a</w:t>
            </w:r>
            <w:r w:rsidRPr="009371E3">
              <w:rPr>
                <w:b/>
                <w:sz w:val="20"/>
                <w:lang w:val="es-ES"/>
              </w:rPr>
              <w:t>baco</w:t>
            </w:r>
          </w:p>
        </w:tc>
        <w:tc>
          <w:tcPr>
            <w:tcW w:w="1320" w:type="dxa"/>
            <w:tcBorders>
              <w:bottom w:val="nil"/>
            </w:tcBorders>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bottom w:val="nil"/>
            </w:tcBorders>
          </w:tcPr>
          <w:p w:rsidR="00955F0F" w:rsidRPr="009371E3" w:rsidRDefault="00955F0F" w:rsidP="004C3739">
            <w:pPr>
              <w:tabs>
                <w:tab w:val="left" w:pos="567"/>
                <w:tab w:val="left" w:pos="1134"/>
              </w:tabs>
              <w:spacing w:before="20" w:after="20"/>
              <w:ind w:right="12"/>
              <w:jc w:val="right"/>
              <w:rPr>
                <w:sz w:val="20"/>
                <w:lang w:val="es-ES"/>
              </w:rPr>
            </w:pPr>
          </w:p>
        </w:tc>
      </w:tr>
      <w:tr w:rsidR="00955F0F" w:rsidRPr="009371E3">
        <w:tc>
          <w:tcPr>
            <w:tcW w:w="5880" w:type="dxa"/>
            <w:tcBorders>
              <w:top w:val="nil"/>
              <w:bottom w:val="nil"/>
            </w:tcBorders>
          </w:tcPr>
          <w:p w:rsidR="00955F0F" w:rsidRPr="009371E3" w:rsidRDefault="00E61766" w:rsidP="004C3739">
            <w:pPr>
              <w:tabs>
                <w:tab w:val="left" w:pos="567"/>
                <w:tab w:val="left" w:pos="1134"/>
              </w:tabs>
              <w:spacing w:before="20" w:after="20"/>
              <w:rPr>
                <w:sz w:val="20"/>
                <w:lang w:val="es-ES"/>
              </w:rPr>
            </w:pPr>
            <w:r w:rsidRPr="009371E3">
              <w:rPr>
                <w:rFonts w:eastAsia="SimSun"/>
                <w:sz w:val="20"/>
                <w:lang w:val="es-ES" w:eastAsia="zh-CN"/>
              </w:rPr>
              <w:t>Porcentaje que ha</w:t>
            </w:r>
            <w:r w:rsidR="00360822" w:rsidRPr="009371E3">
              <w:rPr>
                <w:rFonts w:eastAsia="SimSun"/>
                <w:sz w:val="20"/>
                <w:lang w:val="es-ES" w:eastAsia="zh-CN"/>
              </w:rPr>
              <w:t>n</w:t>
            </w:r>
            <w:r w:rsidRPr="009371E3">
              <w:rPr>
                <w:rFonts w:eastAsia="SimSun"/>
                <w:sz w:val="20"/>
                <w:lang w:val="es-ES" w:eastAsia="zh-CN"/>
              </w:rPr>
              <w:t xml:space="preserve"> fumado alguna vez</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58%</w:t>
            </w:r>
            <w:r w:rsidRPr="009371E3">
              <w:rPr>
                <w:b/>
                <w:i/>
                <w:iCs/>
                <w:sz w:val="20"/>
                <w:vertAlign w:val="superscript"/>
                <w:lang w:val="es-ES"/>
              </w:rPr>
              <w:t>a</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51%</w:t>
            </w:r>
          </w:p>
        </w:tc>
      </w:tr>
      <w:tr w:rsidR="00955F0F" w:rsidRPr="009371E3">
        <w:tc>
          <w:tcPr>
            <w:tcW w:w="5880" w:type="dxa"/>
            <w:tcBorders>
              <w:top w:val="nil"/>
              <w:bottom w:val="nil"/>
            </w:tcBorders>
          </w:tcPr>
          <w:p w:rsidR="00955F0F" w:rsidRPr="009371E3" w:rsidRDefault="00E61766" w:rsidP="004C3739">
            <w:pPr>
              <w:tabs>
                <w:tab w:val="left" w:pos="336"/>
                <w:tab w:val="left" w:pos="567"/>
                <w:tab w:val="left" w:pos="1134"/>
              </w:tabs>
              <w:spacing w:before="20" w:after="20"/>
              <w:rPr>
                <w:sz w:val="20"/>
                <w:lang w:val="es-ES"/>
              </w:rPr>
            </w:pPr>
            <w:r w:rsidRPr="009371E3">
              <w:rPr>
                <w:rFonts w:eastAsia="SimSun"/>
                <w:sz w:val="20"/>
                <w:lang w:val="es-ES" w:eastAsia="zh-CN"/>
              </w:rPr>
              <w:t>Porcentaje que ha</w:t>
            </w:r>
            <w:r w:rsidR="00360822" w:rsidRPr="009371E3">
              <w:rPr>
                <w:rFonts w:eastAsia="SimSun"/>
                <w:sz w:val="20"/>
                <w:lang w:val="es-ES" w:eastAsia="zh-CN"/>
              </w:rPr>
              <w:t>n</w:t>
            </w:r>
            <w:r w:rsidRPr="009371E3">
              <w:rPr>
                <w:rFonts w:eastAsia="SimSun"/>
                <w:sz w:val="20"/>
                <w:lang w:val="es-ES" w:eastAsia="zh-CN"/>
              </w:rPr>
              <w:t xml:space="preserve"> fumado regularmente durante el último</w:t>
            </w:r>
            <w:r w:rsidR="004C3739" w:rsidRPr="009371E3">
              <w:rPr>
                <w:rFonts w:eastAsia="SimSun"/>
                <w:sz w:val="20"/>
                <w:lang w:val="es-ES" w:eastAsia="zh-CN"/>
              </w:rPr>
              <w:t xml:space="preserve"> </w:t>
            </w:r>
            <w:r w:rsidR="004C3739" w:rsidRPr="009371E3">
              <w:rPr>
                <w:rFonts w:eastAsia="SimSun"/>
                <w:sz w:val="20"/>
                <w:lang w:val="es-ES" w:eastAsia="zh-CN"/>
              </w:rPr>
              <w:tab/>
            </w:r>
            <w:r w:rsidRPr="009371E3">
              <w:rPr>
                <w:rFonts w:eastAsia="SimSun"/>
                <w:sz w:val="20"/>
                <w:lang w:val="es-ES" w:eastAsia="zh-CN"/>
              </w:rPr>
              <w:t>mes (= por lo menos un cigarrillo al día</w:t>
            </w:r>
            <w:r w:rsidR="00955F0F" w:rsidRPr="009371E3">
              <w:rPr>
                <w:sz w:val="20"/>
                <w:lang w:val="es-ES"/>
              </w:rPr>
              <w:t>)</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7%</w:t>
            </w:r>
            <w:r w:rsidRPr="009371E3">
              <w:rPr>
                <w:b/>
                <w:i/>
                <w:iCs/>
                <w:sz w:val="20"/>
                <w:vertAlign w:val="superscript"/>
                <w:lang w:val="es-ES"/>
              </w:rPr>
              <w:t>a</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7%</w:t>
            </w:r>
          </w:p>
        </w:tc>
      </w:tr>
      <w:tr w:rsidR="00955F0F" w:rsidRPr="009371E3">
        <w:tc>
          <w:tcPr>
            <w:tcW w:w="5880" w:type="dxa"/>
            <w:tcBorders>
              <w:top w:val="nil"/>
              <w:bottom w:val="nil"/>
            </w:tcBorders>
          </w:tcPr>
          <w:p w:rsidR="00955F0F" w:rsidRPr="009371E3" w:rsidRDefault="00E61766" w:rsidP="004C3739">
            <w:pPr>
              <w:tabs>
                <w:tab w:val="left" w:pos="567"/>
                <w:tab w:val="left" w:pos="1134"/>
              </w:tabs>
              <w:spacing w:before="20" w:after="20"/>
              <w:rPr>
                <w:sz w:val="20"/>
                <w:lang w:val="es-ES"/>
              </w:rPr>
            </w:pPr>
            <w:r w:rsidRPr="009371E3">
              <w:rPr>
                <w:rFonts w:eastAsia="SimSun"/>
                <w:sz w:val="20"/>
                <w:lang w:val="es-ES" w:eastAsia="zh-CN"/>
              </w:rPr>
              <w:t>Edad a la que fum</w:t>
            </w:r>
            <w:r w:rsidR="00167C33" w:rsidRPr="009371E3">
              <w:rPr>
                <w:rFonts w:eastAsia="SimSun"/>
                <w:sz w:val="20"/>
                <w:lang w:val="es-ES" w:eastAsia="zh-CN"/>
              </w:rPr>
              <w:t>aron</w:t>
            </w:r>
            <w:r w:rsidRPr="009371E3">
              <w:rPr>
                <w:rFonts w:eastAsia="SimSun"/>
                <w:sz w:val="20"/>
                <w:lang w:val="es-ES" w:eastAsia="zh-CN"/>
              </w:rPr>
              <w:t xml:space="preserve"> por primera vez</w:t>
            </w:r>
          </w:p>
        </w:tc>
        <w:tc>
          <w:tcPr>
            <w:tcW w:w="1320" w:type="dxa"/>
            <w:tcBorders>
              <w:top w:val="nil"/>
              <w:bottom w:val="nil"/>
            </w:tcBorders>
            <w:vAlign w:val="center"/>
          </w:tcPr>
          <w:p w:rsidR="00955F0F" w:rsidRPr="009371E3" w:rsidRDefault="000E1EFF" w:rsidP="004C3739">
            <w:pPr>
              <w:tabs>
                <w:tab w:val="left" w:pos="567"/>
                <w:tab w:val="left" w:pos="1134"/>
              </w:tabs>
              <w:spacing w:before="20" w:after="20"/>
              <w:ind w:right="12"/>
              <w:jc w:val="right"/>
              <w:rPr>
                <w:sz w:val="20"/>
                <w:lang w:val="es-ES"/>
              </w:rPr>
            </w:pPr>
            <w:r w:rsidRPr="009371E3">
              <w:rPr>
                <w:sz w:val="20"/>
                <w:lang w:val="es-ES"/>
              </w:rPr>
              <w:t>12</w:t>
            </w:r>
            <w:r w:rsidR="00955F0F" w:rsidRPr="009371E3">
              <w:rPr>
                <w:b/>
                <w:i/>
                <w:iCs/>
                <w:sz w:val="20"/>
                <w:vertAlign w:val="superscript"/>
                <w:lang w:val="es-ES"/>
              </w:rPr>
              <w:t>b</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13</w:t>
            </w:r>
          </w:p>
        </w:tc>
      </w:tr>
      <w:tr w:rsidR="00955F0F" w:rsidRPr="009371E3">
        <w:tc>
          <w:tcPr>
            <w:tcW w:w="5880" w:type="dxa"/>
            <w:tcBorders>
              <w:top w:val="nil"/>
              <w:bottom w:val="nil"/>
            </w:tcBorders>
          </w:tcPr>
          <w:p w:rsidR="00955F0F" w:rsidRPr="009371E3" w:rsidRDefault="00E61766" w:rsidP="004C3739">
            <w:pPr>
              <w:tabs>
                <w:tab w:val="left" w:pos="567"/>
                <w:tab w:val="left" w:pos="1134"/>
              </w:tabs>
              <w:spacing w:before="20" w:after="20"/>
              <w:rPr>
                <w:sz w:val="20"/>
                <w:lang w:val="es-ES"/>
              </w:rPr>
            </w:pPr>
            <w:r w:rsidRPr="009371E3">
              <w:rPr>
                <w:rFonts w:eastAsia="SimSun"/>
                <w:sz w:val="20"/>
                <w:lang w:val="es-ES" w:eastAsia="zh-CN"/>
              </w:rPr>
              <w:t>Número de días que ha</w:t>
            </w:r>
            <w:r w:rsidR="00167C33" w:rsidRPr="009371E3">
              <w:rPr>
                <w:rFonts w:eastAsia="SimSun"/>
                <w:sz w:val="20"/>
                <w:lang w:val="es-ES" w:eastAsia="zh-CN"/>
              </w:rPr>
              <w:t>n</w:t>
            </w:r>
            <w:r w:rsidRPr="009371E3">
              <w:rPr>
                <w:rFonts w:eastAsia="SimSun"/>
                <w:sz w:val="20"/>
                <w:lang w:val="es-ES" w:eastAsia="zh-CN"/>
              </w:rPr>
              <w:t xml:space="preserve"> fumado en el último mes</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9</w:t>
            </w:r>
            <w:r w:rsidR="00302A06" w:rsidRPr="009371E3">
              <w:rPr>
                <w:sz w:val="20"/>
                <w:lang w:val="es-ES"/>
              </w:rPr>
              <w:t>,</w:t>
            </w:r>
            <w:r w:rsidRPr="009371E3">
              <w:rPr>
                <w:sz w:val="20"/>
                <w:lang w:val="es-ES"/>
              </w:rPr>
              <w:t>6</w:t>
            </w:r>
            <w:r w:rsidRPr="009371E3">
              <w:rPr>
                <w:b/>
                <w:i/>
                <w:iCs/>
                <w:sz w:val="20"/>
                <w:vertAlign w:val="superscript"/>
                <w:lang w:val="es-ES"/>
              </w:rPr>
              <w:t>b</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6</w:t>
            </w:r>
            <w:r w:rsidR="00302A06" w:rsidRPr="009371E3">
              <w:rPr>
                <w:sz w:val="20"/>
                <w:lang w:val="es-ES"/>
              </w:rPr>
              <w:t>,</w:t>
            </w:r>
            <w:r w:rsidRPr="009371E3">
              <w:rPr>
                <w:sz w:val="20"/>
                <w:lang w:val="es-ES"/>
              </w:rPr>
              <w:t>6</w:t>
            </w:r>
          </w:p>
        </w:tc>
      </w:tr>
      <w:tr w:rsidR="00955F0F" w:rsidRPr="009371E3">
        <w:tc>
          <w:tcPr>
            <w:tcW w:w="5880" w:type="dxa"/>
            <w:tcBorders>
              <w:top w:val="nil"/>
              <w:bottom w:val="nil"/>
            </w:tcBorders>
          </w:tcPr>
          <w:p w:rsidR="00955F0F" w:rsidRPr="009371E3" w:rsidRDefault="00E61766" w:rsidP="004C3739">
            <w:pPr>
              <w:tabs>
                <w:tab w:val="left" w:pos="336"/>
                <w:tab w:val="left" w:pos="567"/>
                <w:tab w:val="left" w:pos="1134"/>
              </w:tabs>
              <w:spacing w:before="20" w:after="20"/>
              <w:ind w:left="336" w:hanging="336"/>
              <w:rPr>
                <w:sz w:val="20"/>
                <w:lang w:val="es-ES"/>
              </w:rPr>
            </w:pPr>
            <w:r w:rsidRPr="009371E3">
              <w:rPr>
                <w:rFonts w:eastAsia="SimSun"/>
                <w:sz w:val="20"/>
                <w:lang w:val="es-ES" w:eastAsia="zh-CN"/>
              </w:rPr>
              <w:t>Número de cigarrillos que ha</w:t>
            </w:r>
            <w:r w:rsidR="00167C33" w:rsidRPr="009371E3">
              <w:rPr>
                <w:rFonts w:eastAsia="SimSun"/>
                <w:sz w:val="20"/>
                <w:lang w:val="es-ES" w:eastAsia="zh-CN"/>
              </w:rPr>
              <w:t>n</w:t>
            </w:r>
            <w:r w:rsidRPr="009371E3">
              <w:rPr>
                <w:rFonts w:eastAsia="SimSun"/>
                <w:sz w:val="20"/>
                <w:lang w:val="es-ES" w:eastAsia="zh-CN"/>
              </w:rPr>
              <w:t xml:space="preserve"> fumado al día en el</w:t>
            </w:r>
            <w:r w:rsidR="0024664C" w:rsidRPr="009371E3">
              <w:rPr>
                <w:rFonts w:eastAsia="SimSun"/>
                <w:sz w:val="20"/>
                <w:lang w:val="es-ES" w:eastAsia="zh-CN"/>
              </w:rPr>
              <w:t xml:space="preserve"> </w:t>
            </w:r>
            <w:r w:rsidRPr="009371E3">
              <w:rPr>
                <w:rFonts w:eastAsia="SimSun"/>
                <w:sz w:val="20"/>
                <w:lang w:val="es-ES" w:eastAsia="zh-CN"/>
              </w:rPr>
              <w:t>último mes</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4</w:t>
            </w:r>
            <w:r w:rsidR="00302A06" w:rsidRPr="009371E3">
              <w:rPr>
                <w:sz w:val="20"/>
                <w:lang w:val="es-ES"/>
              </w:rPr>
              <w:t>,</w:t>
            </w:r>
            <w:r w:rsidRPr="009371E3">
              <w:rPr>
                <w:sz w:val="20"/>
                <w:lang w:val="es-ES"/>
              </w:rPr>
              <w:t>3</w:t>
            </w:r>
            <w:r w:rsidRPr="009371E3">
              <w:rPr>
                <w:b/>
                <w:i/>
                <w:iCs/>
                <w:sz w:val="20"/>
                <w:vertAlign w:val="superscript"/>
                <w:lang w:val="es-ES"/>
              </w:rPr>
              <w:t>b</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2</w:t>
            </w:r>
            <w:r w:rsidR="00302A06" w:rsidRPr="009371E3">
              <w:rPr>
                <w:sz w:val="20"/>
                <w:lang w:val="es-ES"/>
              </w:rPr>
              <w:t>,</w:t>
            </w:r>
            <w:r w:rsidRPr="009371E3">
              <w:rPr>
                <w:sz w:val="20"/>
                <w:lang w:val="es-ES"/>
              </w:rPr>
              <w:t>5</w:t>
            </w:r>
          </w:p>
        </w:tc>
      </w:tr>
      <w:tr w:rsidR="00955F0F" w:rsidRPr="009371E3">
        <w:tc>
          <w:tcPr>
            <w:tcW w:w="5880" w:type="dxa"/>
            <w:tcBorders>
              <w:top w:val="nil"/>
              <w:bottom w:val="nil"/>
            </w:tcBorders>
          </w:tcPr>
          <w:p w:rsidR="00955F0F" w:rsidRPr="009371E3" w:rsidRDefault="00E61766" w:rsidP="004C3739">
            <w:pPr>
              <w:tabs>
                <w:tab w:val="left" w:pos="336"/>
                <w:tab w:val="left" w:pos="567"/>
                <w:tab w:val="left" w:pos="1134"/>
              </w:tabs>
              <w:spacing w:before="20" w:after="20"/>
              <w:ind w:left="336" w:hanging="336"/>
              <w:rPr>
                <w:sz w:val="20"/>
                <w:lang w:val="es-ES"/>
              </w:rPr>
            </w:pPr>
            <w:r w:rsidRPr="009371E3">
              <w:rPr>
                <w:rFonts w:eastAsia="SimSun"/>
                <w:sz w:val="20"/>
                <w:lang w:val="es-ES" w:eastAsia="zh-CN"/>
              </w:rPr>
              <w:t>El 7% de los estudiantes habían fumado a diario durante</w:t>
            </w:r>
            <w:r w:rsidR="004C3739" w:rsidRPr="009371E3">
              <w:rPr>
                <w:rFonts w:eastAsia="SimSun"/>
                <w:sz w:val="20"/>
                <w:lang w:val="es-ES" w:eastAsia="zh-CN"/>
              </w:rPr>
              <w:t xml:space="preserve"> </w:t>
            </w:r>
            <w:r w:rsidRPr="009371E3">
              <w:rPr>
                <w:rFonts w:eastAsia="SimSun"/>
                <w:sz w:val="20"/>
                <w:lang w:val="es-ES" w:eastAsia="zh-CN"/>
              </w:rPr>
              <w:t>un período seguido de un mes por lo menos</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p>
        </w:tc>
      </w:tr>
      <w:tr w:rsidR="00955F0F" w:rsidRPr="009371E3">
        <w:tc>
          <w:tcPr>
            <w:tcW w:w="5880" w:type="dxa"/>
            <w:tcBorders>
              <w:top w:val="nil"/>
              <w:bottom w:val="single" w:sz="4" w:space="0" w:color="auto"/>
            </w:tcBorders>
          </w:tcPr>
          <w:p w:rsidR="00955F0F" w:rsidRPr="009371E3" w:rsidRDefault="00E61766" w:rsidP="004C3739">
            <w:pPr>
              <w:tabs>
                <w:tab w:val="left" w:pos="567"/>
                <w:tab w:val="left" w:pos="1134"/>
              </w:tabs>
              <w:spacing w:before="20" w:after="20"/>
              <w:rPr>
                <w:sz w:val="20"/>
                <w:lang w:val="es-ES"/>
              </w:rPr>
            </w:pPr>
            <w:r w:rsidRPr="009371E3">
              <w:rPr>
                <w:rFonts w:eastAsia="SimSun"/>
                <w:sz w:val="20"/>
                <w:lang w:val="es-ES" w:eastAsia="zh-CN"/>
              </w:rPr>
              <w:t>El 20% de los estudiantes habían intentado dejar de fumar</w:t>
            </w:r>
          </w:p>
        </w:tc>
        <w:tc>
          <w:tcPr>
            <w:tcW w:w="1320" w:type="dxa"/>
            <w:tcBorders>
              <w:top w:val="nil"/>
              <w:bottom w:val="single" w:sz="4" w:space="0" w:color="auto"/>
            </w:tcBorders>
            <w:vAlign w:val="center"/>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top w:val="nil"/>
              <w:bottom w:val="single" w:sz="4" w:space="0" w:color="auto"/>
            </w:tcBorders>
            <w:vAlign w:val="center"/>
          </w:tcPr>
          <w:p w:rsidR="00955F0F" w:rsidRPr="009371E3" w:rsidRDefault="00955F0F" w:rsidP="004C3739">
            <w:pPr>
              <w:tabs>
                <w:tab w:val="left" w:pos="567"/>
                <w:tab w:val="left" w:pos="1134"/>
              </w:tabs>
              <w:spacing w:before="20" w:after="20"/>
              <w:ind w:right="12"/>
              <w:jc w:val="right"/>
              <w:rPr>
                <w:sz w:val="20"/>
                <w:lang w:val="es-ES"/>
              </w:rPr>
            </w:pPr>
          </w:p>
        </w:tc>
      </w:tr>
      <w:tr w:rsidR="00955F0F" w:rsidRPr="009371E3">
        <w:tc>
          <w:tcPr>
            <w:tcW w:w="5880" w:type="dxa"/>
            <w:tcBorders>
              <w:bottom w:val="nil"/>
            </w:tcBorders>
          </w:tcPr>
          <w:p w:rsidR="00955F0F" w:rsidRPr="009371E3" w:rsidRDefault="00955F0F" w:rsidP="004C3739">
            <w:pPr>
              <w:tabs>
                <w:tab w:val="left" w:pos="567"/>
                <w:tab w:val="left" w:pos="1134"/>
              </w:tabs>
              <w:spacing w:before="20" w:after="20"/>
              <w:rPr>
                <w:b/>
                <w:sz w:val="20"/>
                <w:lang w:val="es-ES"/>
              </w:rPr>
            </w:pPr>
            <w:r w:rsidRPr="009371E3">
              <w:rPr>
                <w:b/>
                <w:sz w:val="20"/>
                <w:lang w:val="es-ES"/>
              </w:rPr>
              <w:t>Alcohol</w:t>
            </w:r>
            <w:r w:rsidRPr="009371E3">
              <w:rPr>
                <w:b/>
                <w:i/>
                <w:iCs/>
                <w:sz w:val="20"/>
                <w:vertAlign w:val="superscript"/>
                <w:lang w:val="es-ES"/>
              </w:rPr>
              <w:t>c</w:t>
            </w:r>
          </w:p>
        </w:tc>
        <w:tc>
          <w:tcPr>
            <w:tcW w:w="1320" w:type="dxa"/>
            <w:tcBorders>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p>
        </w:tc>
      </w:tr>
      <w:tr w:rsidR="00955F0F" w:rsidRPr="009371E3">
        <w:tc>
          <w:tcPr>
            <w:tcW w:w="5880" w:type="dxa"/>
            <w:tcBorders>
              <w:top w:val="nil"/>
              <w:bottom w:val="nil"/>
            </w:tcBorders>
          </w:tcPr>
          <w:p w:rsidR="00955F0F" w:rsidRPr="009371E3" w:rsidRDefault="00360822" w:rsidP="004C3739">
            <w:pPr>
              <w:tabs>
                <w:tab w:val="left" w:pos="567"/>
                <w:tab w:val="left" w:pos="1134"/>
              </w:tabs>
              <w:spacing w:before="20" w:after="20"/>
              <w:rPr>
                <w:sz w:val="20"/>
                <w:lang w:val="es-ES"/>
              </w:rPr>
            </w:pPr>
            <w:r w:rsidRPr="009371E3">
              <w:rPr>
                <w:rFonts w:eastAsia="SimSun"/>
                <w:sz w:val="20"/>
                <w:lang w:val="es-ES" w:eastAsia="zh-CN"/>
              </w:rPr>
              <w:t>Porcentaje que nunca habían probado el alcohol</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78%</w:t>
            </w:r>
            <w:r w:rsidRPr="009371E3">
              <w:rPr>
                <w:b/>
                <w:i/>
                <w:iCs/>
                <w:sz w:val="20"/>
                <w:vertAlign w:val="superscript"/>
                <w:lang w:val="es-ES"/>
              </w:rPr>
              <w:t>a</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73%</w:t>
            </w:r>
          </w:p>
        </w:tc>
      </w:tr>
      <w:tr w:rsidR="00955F0F" w:rsidRPr="009371E3">
        <w:tc>
          <w:tcPr>
            <w:tcW w:w="5880" w:type="dxa"/>
            <w:tcBorders>
              <w:top w:val="nil"/>
              <w:bottom w:val="single" w:sz="4" w:space="0" w:color="auto"/>
            </w:tcBorders>
          </w:tcPr>
          <w:p w:rsidR="00955F0F" w:rsidRPr="009371E3" w:rsidRDefault="00360822" w:rsidP="004C3739">
            <w:pPr>
              <w:tabs>
                <w:tab w:val="left" w:pos="567"/>
                <w:tab w:val="left" w:pos="1134"/>
              </w:tabs>
              <w:spacing w:before="20" w:after="20"/>
              <w:rPr>
                <w:sz w:val="20"/>
                <w:lang w:val="es-ES"/>
              </w:rPr>
            </w:pPr>
            <w:r w:rsidRPr="009371E3">
              <w:rPr>
                <w:rFonts w:eastAsia="SimSun"/>
                <w:sz w:val="20"/>
                <w:lang w:val="es-ES" w:eastAsia="zh-CN"/>
              </w:rPr>
              <w:t>Edad a la que consumieron alcohol por primera vez</w:t>
            </w:r>
          </w:p>
        </w:tc>
        <w:tc>
          <w:tcPr>
            <w:tcW w:w="1320" w:type="dxa"/>
            <w:tcBorders>
              <w:top w:val="nil"/>
              <w:bottom w:val="single" w:sz="4" w:space="0" w:color="auto"/>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11</w:t>
            </w:r>
            <w:r w:rsidR="00302A06" w:rsidRPr="009371E3">
              <w:rPr>
                <w:sz w:val="20"/>
                <w:lang w:val="es-ES"/>
              </w:rPr>
              <w:t>,</w:t>
            </w:r>
            <w:r w:rsidRPr="009371E3">
              <w:rPr>
                <w:sz w:val="20"/>
                <w:lang w:val="es-ES"/>
              </w:rPr>
              <w:t>6</w:t>
            </w:r>
            <w:r w:rsidRPr="009371E3">
              <w:rPr>
                <w:b/>
                <w:i/>
                <w:iCs/>
                <w:sz w:val="20"/>
                <w:vertAlign w:val="superscript"/>
                <w:lang w:val="es-ES"/>
              </w:rPr>
              <w:t>b</w:t>
            </w:r>
          </w:p>
        </w:tc>
        <w:tc>
          <w:tcPr>
            <w:tcW w:w="1320" w:type="dxa"/>
            <w:tcBorders>
              <w:top w:val="nil"/>
              <w:bottom w:val="single" w:sz="4" w:space="0" w:color="auto"/>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11</w:t>
            </w:r>
            <w:r w:rsidR="00302A06" w:rsidRPr="009371E3">
              <w:rPr>
                <w:sz w:val="20"/>
                <w:lang w:val="es-ES"/>
              </w:rPr>
              <w:t>,</w:t>
            </w:r>
            <w:r w:rsidRPr="009371E3">
              <w:rPr>
                <w:sz w:val="20"/>
                <w:lang w:val="es-ES"/>
              </w:rPr>
              <w:t>9</w:t>
            </w:r>
          </w:p>
        </w:tc>
      </w:tr>
      <w:tr w:rsidR="00955F0F" w:rsidRPr="009371E3">
        <w:tc>
          <w:tcPr>
            <w:tcW w:w="5880" w:type="dxa"/>
            <w:tcBorders>
              <w:top w:val="single" w:sz="4" w:space="0" w:color="auto"/>
              <w:bottom w:val="nil"/>
            </w:tcBorders>
          </w:tcPr>
          <w:p w:rsidR="00955F0F" w:rsidRPr="009371E3" w:rsidRDefault="00360822" w:rsidP="004C3739">
            <w:pPr>
              <w:tabs>
                <w:tab w:val="left" w:pos="567"/>
                <w:tab w:val="left" w:pos="1134"/>
              </w:tabs>
              <w:spacing w:before="20" w:after="20"/>
              <w:rPr>
                <w:sz w:val="20"/>
                <w:lang w:val="es-ES"/>
              </w:rPr>
            </w:pPr>
            <w:r w:rsidRPr="009371E3">
              <w:rPr>
                <w:rFonts w:eastAsia="SimSun"/>
                <w:sz w:val="20"/>
                <w:lang w:val="es-ES" w:eastAsia="zh-CN"/>
              </w:rPr>
              <w:t>Número total de días en que habían consumido alcohol</w:t>
            </w:r>
          </w:p>
        </w:tc>
        <w:tc>
          <w:tcPr>
            <w:tcW w:w="1320" w:type="dxa"/>
            <w:tcBorders>
              <w:top w:val="single" w:sz="4" w:space="0" w:color="auto"/>
              <w:bottom w:val="nil"/>
            </w:tcBorders>
            <w:vAlign w:val="center"/>
          </w:tcPr>
          <w:p w:rsidR="00955F0F" w:rsidRPr="009371E3" w:rsidRDefault="000E1EFF" w:rsidP="004C3739">
            <w:pPr>
              <w:tabs>
                <w:tab w:val="left" w:pos="567"/>
                <w:tab w:val="left" w:pos="1134"/>
              </w:tabs>
              <w:spacing w:before="20" w:after="20"/>
              <w:ind w:right="12"/>
              <w:jc w:val="right"/>
              <w:rPr>
                <w:sz w:val="20"/>
                <w:lang w:val="es-ES"/>
              </w:rPr>
            </w:pPr>
            <w:r w:rsidRPr="009371E3">
              <w:rPr>
                <w:sz w:val="20"/>
                <w:lang w:val="es-ES"/>
              </w:rPr>
              <w:t>26</w:t>
            </w:r>
            <w:r w:rsidR="00955F0F" w:rsidRPr="009371E3">
              <w:rPr>
                <w:b/>
                <w:i/>
                <w:iCs/>
                <w:sz w:val="20"/>
                <w:vertAlign w:val="superscript"/>
                <w:lang w:val="es-ES"/>
              </w:rPr>
              <w:t>b</w:t>
            </w:r>
          </w:p>
        </w:tc>
        <w:tc>
          <w:tcPr>
            <w:tcW w:w="1320" w:type="dxa"/>
            <w:tcBorders>
              <w:top w:val="single" w:sz="4" w:space="0" w:color="auto"/>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20</w:t>
            </w:r>
          </w:p>
        </w:tc>
      </w:tr>
      <w:tr w:rsidR="00955F0F" w:rsidRPr="009371E3">
        <w:tc>
          <w:tcPr>
            <w:tcW w:w="5880" w:type="dxa"/>
            <w:tcBorders>
              <w:top w:val="nil"/>
              <w:bottom w:val="nil"/>
            </w:tcBorders>
          </w:tcPr>
          <w:p w:rsidR="00955F0F" w:rsidRPr="009371E3" w:rsidRDefault="00360822" w:rsidP="004C3739">
            <w:pPr>
              <w:tabs>
                <w:tab w:val="left" w:pos="567"/>
                <w:tab w:val="left" w:pos="1134"/>
              </w:tabs>
              <w:spacing w:before="20" w:after="20"/>
              <w:rPr>
                <w:sz w:val="20"/>
                <w:lang w:val="es-ES"/>
              </w:rPr>
            </w:pPr>
            <w:r w:rsidRPr="009371E3">
              <w:rPr>
                <w:rFonts w:eastAsia="SimSun"/>
                <w:sz w:val="20"/>
                <w:lang w:val="es-ES" w:eastAsia="zh-CN"/>
              </w:rPr>
              <w:t>Porcentaje que habían consumido alcohol el mes anterior</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45%</w:t>
            </w:r>
            <w:r w:rsidRPr="009371E3">
              <w:rPr>
                <w:b/>
                <w:i/>
                <w:iCs/>
                <w:sz w:val="20"/>
                <w:vertAlign w:val="superscript"/>
                <w:lang w:val="es-ES"/>
              </w:rPr>
              <w:t>a</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38%</w:t>
            </w:r>
          </w:p>
        </w:tc>
      </w:tr>
      <w:tr w:rsidR="00955F0F" w:rsidRPr="009371E3">
        <w:tc>
          <w:tcPr>
            <w:tcW w:w="5880" w:type="dxa"/>
            <w:tcBorders>
              <w:top w:val="nil"/>
              <w:bottom w:val="nil"/>
            </w:tcBorders>
          </w:tcPr>
          <w:p w:rsidR="00955F0F" w:rsidRPr="009371E3" w:rsidRDefault="00360822" w:rsidP="004C3739">
            <w:pPr>
              <w:tabs>
                <w:tab w:val="left" w:pos="336"/>
                <w:tab w:val="left" w:pos="567"/>
                <w:tab w:val="left" w:pos="1134"/>
              </w:tabs>
              <w:spacing w:before="20" w:after="20"/>
              <w:ind w:left="336" w:hanging="336"/>
              <w:rPr>
                <w:sz w:val="20"/>
                <w:lang w:val="es-ES"/>
              </w:rPr>
            </w:pPr>
            <w:r w:rsidRPr="009371E3">
              <w:rPr>
                <w:rFonts w:eastAsia="SimSun"/>
                <w:sz w:val="20"/>
                <w:lang w:val="es-ES" w:eastAsia="zh-CN"/>
              </w:rPr>
              <w:t>Número de días en que habían consumido alcohol</w:t>
            </w:r>
            <w:r w:rsidR="004C3739" w:rsidRPr="009371E3">
              <w:rPr>
                <w:rFonts w:eastAsia="SimSun"/>
                <w:sz w:val="20"/>
                <w:lang w:val="es-ES" w:eastAsia="zh-CN"/>
              </w:rPr>
              <w:t xml:space="preserve"> </w:t>
            </w:r>
            <w:r w:rsidRPr="009371E3">
              <w:rPr>
                <w:rFonts w:eastAsia="SimSun"/>
                <w:sz w:val="20"/>
                <w:lang w:val="es-ES" w:eastAsia="zh-CN"/>
              </w:rPr>
              <w:t>el mes anterior</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5</w:t>
            </w:r>
            <w:r w:rsidR="00302A06" w:rsidRPr="009371E3">
              <w:rPr>
                <w:sz w:val="20"/>
                <w:lang w:val="es-ES"/>
              </w:rPr>
              <w:t>,</w:t>
            </w:r>
            <w:r w:rsidR="000E1EFF" w:rsidRPr="009371E3">
              <w:rPr>
                <w:sz w:val="20"/>
                <w:lang w:val="es-ES"/>
              </w:rPr>
              <w:t>8</w:t>
            </w:r>
            <w:r w:rsidRPr="009371E3">
              <w:rPr>
                <w:b/>
                <w:i/>
                <w:iCs/>
                <w:sz w:val="20"/>
                <w:vertAlign w:val="superscript"/>
                <w:lang w:val="es-ES"/>
              </w:rPr>
              <w:t>b</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4</w:t>
            </w:r>
            <w:r w:rsidR="00302A06" w:rsidRPr="009371E3">
              <w:rPr>
                <w:sz w:val="20"/>
                <w:lang w:val="es-ES"/>
              </w:rPr>
              <w:t>,</w:t>
            </w:r>
            <w:r w:rsidRPr="009371E3">
              <w:rPr>
                <w:sz w:val="20"/>
                <w:lang w:val="es-ES"/>
              </w:rPr>
              <w:t>0</w:t>
            </w:r>
          </w:p>
        </w:tc>
      </w:tr>
      <w:tr w:rsidR="00955F0F" w:rsidRPr="009371E3">
        <w:tc>
          <w:tcPr>
            <w:tcW w:w="5880" w:type="dxa"/>
            <w:tcBorders>
              <w:top w:val="nil"/>
              <w:bottom w:val="nil"/>
            </w:tcBorders>
          </w:tcPr>
          <w:p w:rsidR="00955F0F" w:rsidRPr="009371E3" w:rsidRDefault="000C18C3" w:rsidP="004C3739">
            <w:pPr>
              <w:tabs>
                <w:tab w:val="left" w:pos="336"/>
                <w:tab w:val="left" w:pos="567"/>
                <w:tab w:val="left" w:pos="1134"/>
              </w:tabs>
              <w:spacing w:before="20" w:after="20"/>
              <w:ind w:left="336" w:hanging="336"/>
              <w:rPr>
                <w:sz w:val="20"/>
                <w:lang w:val="es-ES"/>
              </w:rPr>
            </w:pPr>
            <w:r w:rsidRPr="009371E3">
              <w:rPr>
                <w:rFonts w:eastAsia="SimSun"/>
                <w:sz w:val="20"/>
                <w:lang w:val="es-ES" w:eastAsia="zh-CN"/>
              </w:rPr>
              <w:t xml:space="preserve">Porcentaje que </w:t>
            </w:r>
            <w:bookmarkStart w:id="289" w:name="OLE_LINK188"/>
            <w:r w:rsidRPr="009371E3">
              <w:rPr>
                <w:rFonts w:eastAsia="SimSun"/>
                <w:sz w:val="20"/>
                <w:lang w:val="es-ES" w:eastAsia="zh-CN"/>
              </w:rPr>
              <w:t xml:space="preserve">habían </w:t>
            </w:r>
            <w:bookmarkEnd w:id="289"/>
            <w:r w:rsidR="00302A06" w:rsidRPr="009371E3">
              <w:rPr>
                <w:rFonts w:eastAsia="SimSun"/>
                <w:sz w:val="20"/>
                <w:lang w:val="es-ES" w:eastAsia="zh-CN"/>
              </w:rPr>
              <w:t>bebido hasta emborracharse</w:t>
            </w:r>
            <w:r w:rsidR="004C3739" w:rsidRPr="009371E3">
              <w:rPr>
                <w:rFonts w:eastAsia="SimSun"/>
                <w:sz w:val="20"/>
                <w:lang w:val="es-ES" w:eastAsia="zh-CN"/>
              </w:rPr>
              <w:t xml:space="preserve"> </w:t>
            </w:r>
            <w:r w:rsidRPr="009371E3">
              <w:rPr>
                <w:rFonts w:eastAsia="SimSun"/>
                <w:sz w:val="20"/>
                <w:lang w:val="es-ES" w:eastAsia="zh-CN"/>
              </w:rPr>
              <w:t>el mes anterior</w:t>
            </w:r>
            <w:r w:rsidR="00955F0F" w:rsidRPr="009371E3">
              <w:rPr>
                <w:b/>
                <w:i/>
                <w:iCs/>
                <w:sz w:val="20"/>
                <w:vertAlign w:val="superscript"/>
                <w:lang w:val="es-ES"/>
              </w:rPr>
              <w:t>d</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20%</w:t>
            </w:r>
            <w:r w:rsidRPr="009371E3">
              <w:rPr>
                <w:b/>
                <w:i/>
                <w:iCs/>
                <w:sz w:val="20"/>
                <w:vertAlign w:val="superscript"/>
                <w:lang w:val="es-ES"/>
              </w:rPr>
              <w:t>a</w:t>
            </w:r>
          </w:p>
        </w:tc>
        <w:tc>
          <w:tcPr>
            <w:tcW w:w="1320" w:type="dxa"/>
            <w:tcBorders>
              <w:top w:val="nil"/>
              <w:bottom w:val="nil"/>
            </w:tcBorders>
            <w:vAlign w:val="center"/>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10%</w:t>
            </w:r>
          </w:p>
        </w:tc>
      </w:tr>
      <w:tr w:rsidR="00955F0F" w:rsidRPr="009371E3">
        <w:tc>
          <w:tcPr>
            <w:tcW w:w="5880" w:type="dxa"/>
            <w:tcBorders>
              <w:top w:val="nil"/>
              <w:bottom w:val="nil"/>
            </w:tcBorders>
          </w:tcPr>
          <w:p w:rsidR="00955F0F" w:rsidRPr="009371E3" w:rsidRDefault="000C18C3" w:rsidP="004C3739">
            <w:pPr>
              <w:tabs>
                <w:tab w:val="left" w:pos="336"/>
                <w:tab w:val="left" w:pos="567"/>
                <w:tab w:val="left" w:pos="1134"/>
              </w:tabs>
              <w:spacing w:before="20" w:after="20"/>
              <w:ind w:left="336" w:hanging="336"/>
              <w:rPr>
                <w:sz w:val="20"/>
                <w:lang w:val="es-ES"/>
              </w:rPr>
            </w:pPr>
            <w:r w:rsidRPr="009371E3">
              <w:rPr>
                <w:rFonts w:eastAsia="SimSun"/>
                <w:sz w:val="20"/>
                <w:lang w:val="es-ES" w:eastAsia="zh-CN"/>
              </w:rPr>
              <w:t>Número de días en que</w:t>
            </w:r>
            <w:r w:rsidR="00302A06" w:rsidRPr="009371E3">
              <w:rPr>
                <w:rFonts w:eastAsia="SimSun"/>
                <w:sz w:val="20"/>
                <w:lang w:val="es-ES" w:eastAsia="zh-CN"/>
              </w:rPr>
              <w:t xml:space="preserve"> habían</w:t>
            </w:r>
            <w:r w:rsidRPr="009371E3">
              <w:rPr>
                <w:rFonts w:eastAsia="SimSun"/>
                <w:sz w:val="20"/>
                <w:lang w:val="es-ES" w:eastAsia="zh-CN"/>
              </w:rPr>
              <w:t xml:space="preserve"> </w:t>
            </w:r>
            <w:r w:rsidR="00302A06" w:rsidRPr="009371E3">
              <w:rPr>
                <w:rFonts w:eastAsia="SimSun"/>
                <w:sz w:val="20"/>
                <w:lang w:val="es-ES" w:eastAsia="zh-CN"/>
              </w:rPr>
              <w:t>bebido hasta emborracharse</w:t>
            </w:r>
            <w:r w:rsidR="004C3739" w:rsidRPr="009371E3">
              <w:rPr>
                <w:rFonts w:eastAsia="SimSun"/>
                <w:sz w:val="20"/>
                <w:lang w:val="es-ES" w:eastAsia="zh-CN"/>
              </w:rPr>
              <w:t xml:space="preserve"> </w:t>
            </w:r>
            <w:r w:rsidRPr="009371E3">
              <w:rPr>
                <w:rFonts w:eastAsia="SimSun"/>
                <w:sz w:val="20"/>
                <w:lang w:val="es-ES" w:eastAsia="zh-CN"/>
              </w:rPr>
              <w:t>el mes anterior</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5</w:t>
            </w:r>
            <w:r w:rsidR="00302A06" w:rsidRPr="009371E3">
              <w:rPr>
                <w:sz w:val="20"/>
                <w:lang w:val="es-ES"/>
              </w:rPr>
              <w:t>,</w:t>
            </w:r>
            <w:r w:rsidR="000E1EFF" w:rsidRPr="009371E3">
              <w:rPr>
                <w:sz w:val="20"/>
                <w:lang w:val="es-ES"/>
              </w:rPr>
              <w:t>2</w:t>
            </w:r>
            <w:r w:rsidRPr="009371E3">
              <w:rPr>
                <w:b/>
                <w:i/>
                <w:iCs/>
                <w:sz w:val="20"/>
                <w:vertAlign w:val="superscript"/>
                <w:lang w:val="es-ES"/>
              </w:rPr>
              <w:t>b</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2</w:t>
            </w:r>
            <w:r w:rsidR="00302A06" w:rsidRPr="009371E3">
              <w:rPr>
                <w:sz w:val="20"/>
                <w:lang w:val="es-ES"/>
              </w:rPr>
              <w:t>,</w:t>
            </w:r>
            <w:r w:rsidRPr="009371E3">
              <w:rPr>
                <w:sz w:val="20"/>
                <w:lang w:val="es-ES"/>
              </w:rPr>
              <w:t>5</w:t>
            </w:r>
          </w:p>
        </w:tc>
      </w:tr>
      <w:tr w:rsidR="00955F0F" w:rsidRPr="009371E3">
        <w:tc>
          <w:tcPr>
            <w:tcW w:w="5880" w:type="dxa"/>
            <w:tcBorders>
              <w:top w:val="nil"/>
              <w:bottom w:val="nil"/>
            </w:tcBorders>
          </w:tcPr>
          <w:p w:rsidR="00955F0F" w:rsidRPr="009371E3" w:rsidRDefault="002D4634" w:rsidP="004C3739">
            <w:pPr>
              <w:tabs>
                <w:tab w:val="left" w:pos="336"/>
                <w:tab w:val="left" w:pos="567"/>
                <w:tab w:val="left" w:pos="1134"/>
              </w:tabs>
              <w:spacing w:before="20" w:after="20"/>
              <w:ind w:left="336" w:hanging="336"/>
              <w:rPr>
                <w:sz w:val="20"/>
                <w:lang w:val="es-ES"/>
              </w:rPr>
            </w:pPr>
            <w:r w:rsidRPr="009371E3">
              <w:rPr>
                <w:rFonts w:eastAsia="SimSun"/>
                <w:sz w:val="20"/>
                <w:lang w:val="es-ES" w:eastAsia="zh-CN"/>
              </w:rPr>
              <w:t>El 75% de los estudiantes opinaban que el alcohol era</w:t>
            </w:r>
            <w:r w:rsidR="004C3739" w:rsidRPr="009371E3">
              <w:rPr>
                <w:rFonts w:eastAsia="SimSun"/>
                <w:sz w:val="20"/>
                <w:lang w:val="es-ES" w:eastAsia="zh-CN"/>
              </w:rPr>
              <w:t xml:space="preserve"> </w:t>
            </w:r>
            <w:r w:rsidRPr="009371E3">
              <w:rPr>
                <w:rFonts w:eastAsia="SimSun"/>
                <w:sz w:val="20"/>
                <w:lang w:val="es-ES" w:eastAsia="zh-CN"/>
              </w:rPr>
              <w:t>perjudicial para su salud</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p>
        </w:tc>
      </w:tr>
      <w:tr w:rsidR="00955F0F" w:rsidRPr="009371E3">
        <w:tc>
          <w:tcPr>
            <w:tcW w:w="5880" w:type="dxa"/>
            <w:tcBorders>
              <w:top w:val="nil"/>
              <w:bottom w:val="nil"/>
            </w:tcBorders>
          </w:tcPr>
          <w:p w:rsidR="00955F0F" w:rsidRPr="009371E3" w:rsidRDefault="002D4634" w:rsidP="004C3739">
            <w:pPr>
              <w:tabs>
                <w:tab w:val="left" w:pos="567"/>
                <w:tab w:val="left" w:pos="1134"/>
              </w:tabs>
              <w:spacing w:before="20" w:after="20"/>
              <w:rPr>
                <w:sz w:val="20"/>
                <w:lang w:val="es-ES"/>
              </w:rPr>
            </w:pPr>
            <w:r w:rsidRPr="009371E3">
              <w:rPr>
                <w:rFonts w:eastAsia="SimSun"/>
                <w:sz w:val="20"/>
                <w:lang w:val="es-ES" w:eastAsia="zh-CN"/>
              </w:rPr>
              <w:t>El 20% planeaban activamente consumir alcohol</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p>
        </w:tc>
      </w:tr>
      <w:tr w:rsidR="00955F0F" w:rsidRPr="009371E3">
        <w:tc>
          <w:tcPr>
            <w:tcW w:w="5880" w:type="dxa"/>
            <w:tcBorders>
              <w:top w:val="nil"/>
              <w:bottom w:val="nil"/>
            </w:tcBorders>
          </w:tcPr>
          <w:p w:rsidR="00955F0F" w:rsidRPr="009371E3" w:rsidRDefault="002D4634" w:rsidP="004C3739">
            <w:pPr>
              <w:tabs>
                <w:tab w:val="left" w:pos="567"/>
                <w:tab w:val="left" w:pos="1134"/>
              </w:tabs>
              <w:spacing w:before="20" w:after="20"/>
              <w:rPr>
                <w:sz w:val="20"/>
                <w:lang w:val="es-ES"/>
              </w:rPr>
            </w:pPr>
            <w:r w:rsidRPr="009371E3">
              <w:rPr>
                <w:rFonts w:eastAsia="SimSun"/>
                <w:sz w:val="20"/>
                <w:lang w:val="es-ES" w:eastAsia="zh-CN"/>
              </w:rPr>
              <w:t>El 33% se habían emborrachado</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p>
        </w:tc>
      </w:tr>
      <w:tr w:rsidR="00955F0F" w:rsidRPr="009371E3">
        <w:tc>
          <w:tcPr>
            <w:tcW w:w="5880" w:type="dxa"/>
            <w:tcBorders>
              <w:top w:val="nil"/>
              <w:bottom w:val="single" w:sz="4" w:space="0" w:color="auto"/>
            </w:tcBorders>
          </w:tcPr>
          <w:p w:rsidR="00955F0F" w:rsidRPr="009371E3" w:rsidRDefault="002D4634" w:rsidP="004C3739">
            <w:pPr>
              <w:tabs>
                <w:tab w:val="left" w:pos="567"/>
                <w:tab w:val="left" w:pos="1134"/>
              </w:tabs>
              <w:spacing w:before="20" w:after="20"/>
              <w:rPr>
                <w:sz w:val="20"/>
                <w:lang w:val="es-ES"/>
              </w:rPr>
            </w:pPr>
            <w:r w:rsidRPr="009371E3">
              <w:rPr>
                <w:rFonts w:eastAsia="SimSun"/>
                <w:sz w:val="20"/>
                <w:lang w:val="es-ES" w:eastAsia="zh-CN"/>
              </w:rPr>
              <w:t>El 15% tenían previsto emborracharse de vez en cuando</w:t>
            </w:r>
          </w:p>
        </w:tc>
        <w:tc>
          <w:tcPr>
            <w:tcW w:w="1320" w:type="dxa"/>
            <w:tcBorders>
              <w:top w:val="nil"/>
              <w:bottom w:val="single" w:sz="4" w:space="0" w:color="auto"/>
            </w:tcBorders>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top w:val="nil"/>
              <w:bottom w:val="single" w:sz="4" w:space="0" w:color="auto"/>
            </w:tcBorders>
          </w:tcPr>
          <w:p w:rsidR="00955F0F" w:rsidRPr="009371E3" w:rsidRDefault="00955F0F" w:rsidP="004C3739">
            <w:pPr>
              <w:tabs>
                <w:tab w:val="left" w:pos="567"/>
                <w:tab w:val="left" w:pos="1134"/>
              </w:tabs>
              <w:spacing w:before="20" w:after="20"/>
              <w:ind w:right="12"/>
              <w:jc w:val="right"/>
              <w:rPr>
                <w:sz w:val="20"/>
                <w:lang w:val="es-ES"/>
              </w:rPr>
            </w:pPr>
          </w:p>
        </w:tc>
      </w:tr>
      <w:tr w:rsidR="00955F0F" w:rsidRPr="009371E3">
        <w:tc>
          <w:tcPr>
            <w:tcW w:w="5880" w:type="dxa"/>
            <w:tcBorders>
              <w:bottom w:val="nil"/>
            </w:tcBorders>
          </w:tcPr>
          <w:p w:rsidR="00955F0F" w:rsidRPr="009371E3" w:rsidRDefault="00955F0F" w:rsidP="004C3739">
            <w:pPr>
              <w:tabs>
                <w:tab w:val="left" w:pos="567"/>
                <w:tab w:val="left" w:pos="1134"/>
              </w:tabs>
              <w:spacing w:before="20" w:after="20"/>
              <w:rPr>
                <w:b/>
                <w:sz w:val="20"/>
                <w:lang w:val="es-ES"/>
              </w:rPr>
            </w:pPr>
            <w:r w:rsidRPr="009371E3">
              <w:rPr>
                <w:b/>
                <w:sz w:val="20"/>
                <w:lang w:val="es-ES"/>
              </w:rPr>
              <w:t>Dr</w:t>
            </w:r>
            <w:r w:rsidR="002D4634" w:rsidRPr="009371E3">
              <w:rPr>
                <w:b/>
                <w:sz w:val="20"/>
                <w:lang w:val="es-ES"/>
              </w:rPr>
              <w:t>ogas</w:t>
            </w:r>
          </w:p>
        </w:tc>
        <w:tc>
          <w:tcPr>
            <w:tcW w:w="1320" w:type="dxa"/>
            <w:tcBorders>
              <w:bottom w:val="nil"/>
            </w:tcBorders>
          </w:tcPr>
          <w:p w:rsidR="00955F0F" w:rsidRPr="009371E3" w:rsidRDefault="00955F0F" w:rsidP="004C3739">
            <w:pPr>
              <w:tabs>
                <w:tab w:val="left" w:pos="567"/>
                <w:tab w:val="left" w:pos="1134"/>
              </w:tabs>
              <w:spacing w:before="20" w:after="20"/>
              <w:ind w:right="12"/>
              <w:jc w:val="right"/>
              <w:rPr>
                <w:b/>
                <w:sz w:val="20"/>
                <w:lang w:val="es-ES"/>
              </w:rPr>
            </w:pPr>
          </w:p>
        </w:tc>
        <w:tc>
          <w:tcPr>
            <w:tcW w:w="1320" w:type="dxa"/>
            <w:tcBorders>
              <w:bottom w:val="nil"/>
            </w:tcBorders>
          </w:tcPr>
          <w:p w:rsidR="00955F0F" w:rsidRPr="009371E3" w:rsidRDefault="00955F0F" w:rsidP="004C3739">
            <w:pPr>
              <w:tabs>
                <w:tab w:val="left" w:pos="567"/>
                <w:tab w:val="left" w:pos="1134"/>
              </w:tabs>
              <w:spacing w:before="20" w:after="20"/>
              <w:ind w:right="12"/>
              <w:jc w:val="right"/>
              <w:rPr>
                <w:b/>
                <w:sz w:val="20"/>
                <w:lang w:val="es-ES"/>
              </w:rPr>
            </w:pPr>
          </w:p>
        </w:tc>
      </w:tr>
      <w:tr w:rsidR="00955F0F" w:rsidRPr="009371E3">
        <w:tc>
          <w:tcPr>
            <w:tcW w:w="5880" w:type="dxa"/>
            <w:tcBorders>
              <w:top w:val="nil"/>
              <w:bottom w:val="nil"/>
            </w:tcBorders>
          </w:tcPr>
          <w:p w:rsidR="00955F0F" w:rsidRPr="009371E3" w:rsidRDefault="002D4634" w:rsidP="004C3739">
            <w:pPr>
              <w:tabs>
                <w:tab w:val="left" w:pos="567"/>
                <w:tab w:val="left" w:pos="1134"/>
              </w:tabs>
              <w:spacing w:before="20" w:after="20"/>
              <w:rPr>
                <w:sz w:val="20"/>
                <w:lang w:val="es-ES"/>
              </w:rPr>
            </w:pPr>
            <w:r w:rsidRPr="009371E3">
              <w:rPr>
                <w:sz w:val="20"/>
                <w:lang w:val="es-ES"/>
              </w:rPr>
              <w:t>Porcentaje que nunca habían probado las drogas</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38%</w:t>
            </w:r>
            <w:r w:rsidRPr="009371E3">
              <w:rPr>
                <w:b/>
                <w:i/>
                <w:iCs/>
                <w:sz w:val="20"/>
                <w:vertAlign w:val="superscript"/>
                <w:lang w:val="es-ES"/>
              </w:rPr>
              <w:t>a</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20%</w:t>
            </w:r>
          </w:p>
        </w:tc>
      </w:tr>
      <w:tr w:rsidR="00955F0F" w:rsidRPr="009371E3">
        <w:tc>
          <w:tcPr>
            <w:tcW w:w="5880" w:type="dxa"/>
            <w:tcBorders>
              <w:top w:val="nil"/>
              <w:bottom w:val="nil"/>
            </w:tcBorders>
          </w:tcPr>
          <w:p w:rsidR="00955F0F" w:rsidRPr="009371E3" w:rsidRDefault="002D4634" w:rsidP="004C3739">
            <w:pPr>
              <w:tabs>
                <w:tab w:val="left" w:pos="567"/>
                <w:tab w:val="left" w:pos="1134"/>
              </w:tabs>
              <w:spacing w:before="20" w:after="20"/>
              <w:rPr>
                <w:sz w:val="20"/>
                <w:lang w:val="es-ES"/>
              </w:rPr>
            </w:pPr>
            <w:r w:rsidRPr="009371E3">
              <w:rPr>
                <w:rFonts w:eastAsia="SimSun"/>
                <w:sz w:val="20"/>
                <w:lang w:val="es-ES" w:eastAsia="zh-CN"/>
              </w:rPr>
              <w:t>Edad a la que habían probado las drogas por primera vez</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12</w:t>
            </w:r>
            <w:r w:rsidR="00302A06" w:rsidRPr="009371E3">
              <w:rPr>
                <w:sz w:val="20"/>
                <w:lang w:val="es-ES"/>
              </w:rPr>
              <w:t>,</w:t>
            </w:r>
            <w:r w:rsidRPr="009371E3">
              <w:rPr>
                <w:sz w:val="20"/>
                <w:lang w:val="es-ES"/>
              </w:rPr>
              <w:t>9</w:t>
            </w:r>
            <w:r w:rsidRPr="009371E3">
              <w:rPr>
                <w:sz w:val="20"/>
                <w:vertAlign w:val="superscript"/>
                <w:lang w:val="es-ES"/>
              </w:rPr>
              <w:t xml:space="preserve"> </w:t>
            </w:r>
            <w:r w:rsidRPr="009371E3">
              <w:rPr>
                <w:sz w:val="20"/>
                <w:lang w:val="es-ES"/>
              </w:rPr>
              <w:t>(1</w:t>
            </w:r>
            <w:r w:rsidR="00302A06" w:rsidRPr="009371E3">
              <w:rPr>
                <w:sz w:val="20"/>
                <w:lang w:val="es-ES"/>
              </w:rPr>
              <w:t>,</w:t>
            </w:r>
            <w:r w:rsidRPr="009371E3">
              <w:rPr>
                <w:sz w:val="20"/>
                <w:lang w:val="es-ES"/>
              </w:rPr>
              <w:t>3)</w:t>
            </w:r>
            <w:r w:rsidRPr="009371E3">
              <w:rPr>
                <w:b/>
                <w:i/>
                <w:iCs/>
                <w:sz w:val="20"/>
                <w:vertAlign w:val="superscript"/>
                <w:lang w:val="es-ES"/>
              </w:rPr>
              <w:t>b</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13</w:t>
            </w:r>
            <w:r w:rsidR="00302A06" w:rsidRPr="009371E3">
              <w:rPr>
                <w:sz w:val="20"/>
                <w:lang w:val="es-ES"/>
              </w:rPr>
              <w:t>,</w:t>
            </w:r>
            <w:r w:rsidRPr="009371E3">
              <w:rPr>
                <w:sz w:val="20"/>
                <w:lang w:val="es-ES"/>
              </w:rPr>
              <w:t>6 (1</w:t>
            </w:r>
            <w:r w:rsidR="00302A06" w:rsidRPr="009371E3">
              <w:rPr>
                <w:sz w:val="20"/>
                <w:lang w:val="es-ES"/>
              </w:rPr>
              <w:t>,</w:t>
            </w:r>
            <w:r w:rsidRPr="009371E3">
              <w:rPr>
                <w:sz w:val="20"/>
                <w:lang w:val="es-ES"/>
              </w:rPr>
              <w:t>1)</w:t>
            </w:r>
          </w:p>
        </w:tc>
      </w:tr>
      <w:tr w:rsidR="00955F0F" w:rsidRPr="009371E3">
        <w:tc>
          <w:tcPr>
            <w:tcW w:w="5880" w:type="dxa"/>
            <w:tcBorders>
              <w:top w:val="nil"/>
              <w:bottom w:val="nil"/>
            </w:tcBorders>
          </w:tcPr>
          <w:p w:rsidR="00955F0F" w:rsidRPr="009371E3" w:rsidRDefault="0028311D" w:rsidP="004C3739">
            <w:pPr>
              <w:tabs>
                <w:tab w:val="left" w:pos="567"/>
                <w:tab w:val="left" w:pos="1134"/>
              </w:tabs>
              <w:spacing w:before="20" w:after="20"/>
              <w:rPr>
                <w:sz w:val="20"/>
                <w:lang w:val="es-ES"/>
              </w:rPr>
            </w:pPr>
            <w:r w:rsidRPr="009371E3">
              <w:rPr>
                <w:rFonts w:eastAsia="SimSun"/>
                <w:sz w:val="20"/>
                <w:lang w:val="es-ES" w:eastAsia="zh-CN"/>
              </w:rPr>
              <w:t>Número total de veces que habían consumido drogas</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35</w:t>
            </w:r>
            <w:r w:rsidRPr="009371E3">
              <w:rPr>
                <w:sz w:val="20"/>
                <w:vertAlign w:val="superscript"/>
                <w:lang w:val="es-ES"/>
              </w:rPr>
              <w:t xml:space="preserve"> </w:t>
            </w:r>
            <w:r w:rsidRPr="009371E3">
              <w:rPr>
                <w:sz w:val="20"/>
                <w:lang w:val="es-ES"/>
              </w:rPr>
              <w:t>(1</w:t>
            </w:r>
            <w:r w:rsidR="00302A06" w:rsidRPr="009371E3">
              <w:rPr>
                <w:sz w:val="20"/>
                <w:lang w:val="es-ES"/>
              </w:rPr>
              <w:t>,</w:t>
            </w:r>
            <w:r w:rsidRPr="009371E3">
              <w:rPr>
                <w:sz w:val="20"/>
                <w:lang w:val="es-ES"/>
              </w:rPr>
              <w:t>9)</w:t>
            </w:r>
            <w:r w:rsidRPr="009371E3">
              <w:rPr>
                <w:b/>
                <w:i/>
                <w:iCs/>
                <w:sz w:val="20"/>
                <w:vertAlign w:val="superscript"/>
                <w:lang w:val="es-ES"/>
              </w:rPr>
              <w:t>b</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21</w:t>
            </w:r>
            <w:r w:rsidRPr="009371E3">
              <w:rPr>
                <w:sz w:val="20"/>
                <w:vertAlign w:val="superscript"/>
                <w:lang w:val="es-ES"/>
              </w:rPr>
              <w:t xml:space="preserve">  </w:t>
            </w:r>
            <w:r w:rsidRPr="009371E3">
              <w:rPr>
                <w:sz w:val="20"/>
                <w:lang w:val="es-ES"/>
              </w:rPr>
              <w:t>(1</w:t>
            </w:r>
            <w:r w:rsidR="00302A06" w:rsidRPr="009371E3">
              <w:rPr>
                <w:sz w:val="20"/>
                <w:lang w:val="es-ES"/>
              </w:rPr>
              <w:t>,</w:t>
            </w:r>
            <w:r w:rsidRPr="009371E3">
              <w:rPr>
                <w:sz w:val="20"/>
                <w:lang w:val="es-ES"/>
              </w:rPr>
              <w:t>6)</w:t>
            </w:r>
          </w:p>
        </w:tc>
      </w:tr>
      <w:tr w:rsidR="00955F0F" w:rsidRPr="009371E3">
        <w:tc>
          <w:tcPr>
            <w:tcW w:w="5880" w:type="dxa"/>
            <w:tcBorders>
              <w:top w:val="nil"/>
              <w:bottom w:val="nil"/>
            </w:tcBorders>
          </w:tcPr>
          <w:p w:rsidR="00955F0F" w:rsidRPr="009371E3" w:rsidRDefault="0028311D" w:rsidP="004C3739">
            <w:pPr>
              <w:tabs>
                <w:tab w:val="left" w:pos="567"/>
                <w:tab w:val="left" w:pos="1134"/>
              </w:tabs>
              <w:spacing w:before="20" w:after="20"/>
              <w:rPr>
                <w:sz w:val="20"/>
                <w:lang w:val="es-ES"/>
              </w:rPr>
            </w:pPr>
            <w:r w:rsidRPr="009371E3">
              <w:rPr>
                <w:rFonts w:eastAsia="SimSun"/>
                <w:sz w:val="20"/>
                <w:lang w:val="es-ES" w:eastAsia="zh-CN"/>
              </w:rPr>
              <w:t>Porcentaje que habían consumido drogas en el último mes</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20%</w:t>
            </w:r>
            <w:r w:rsidRPr="009371E3">
              <w:rPr>
                <w:b/>
                <w:i/>
                <w:iCs/>
                <w:sz w:val="20"/>
                <w:vertAlign w:val="superscript"/>
                <w:lang w:val="es-ES"/>
              </w:rPr>
              <w:t>a</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9%</w:t>
            </w:r>
          </w:p>
        </w:tc>
      </w:tr>
      <w:tr w:rsidR="00955F0F" w:rsidRPr="009371E3">
        <w:tc>
          <w:tcPr>
            <w:tcW w:w="5880" w:type="dxa"/>
            <w:tcBorders>
              <w:top w:val="nil"/>
              <w:bottom w:val="nil"/>
            </w:tcBorders>
          </w:tcPr>
          <w:p w:rsidR="00955F0F" w:rsidRPr="009371E3" w:rsidRDefault="0028311D" w:rsidP="004C3739">
            <w:pPr>
              <w:tabs>
                <w:tab w:val="left" w:pos="336"/>
                <w:tab w:val="left" w:pos="567"/>
                <w:tab w:val="left" w:pos="1134"/>
              </w:tabs>
              <w:spacing w:before="20" w:after="20"/>
              <w:ind w:left="336" w:hanging="336"/>
              <w:rPr>
                <w:sz w:val="20"/>
                <w:lang w:val="es-ES"/>
              </w:rPr>
            </w:pPr>
            <w:r w:rsidRPr="009371E3">
              <w:rPr>
                <w:rFonts w:eastAsia="SimSun"/>
                <w:sz w:val="20"/>
                <w:lang w:val="es-ES" w:eastAsia="zh-CN"/>
              </w:rPr>
              <w:t>Número de veces que habían consumido drogas en los</w:t>
            </w:r>
            <w:r w:rsidR="004C3739" w:rsidRPr="009371E3">
              <w:rPr>
                <w:rFonts w:eastAsia="SimSun"/>
                <w:sz w:val="20"/>
                <w:lang w:val="es-ES" w:eastAsia="zh-CN"/>
              </w:rPr>
              <w:t xml:space="preserve"> 30 </w:t>
            </w:r>
            <w:r w:rsidRPr="009371E3">
              <w:rPr>
                <w:rFonts w:eastAsia="SimSun"/>
                <w:sz w:val="20"/>
                <w:lang w:val="es-ES" w:eastAsia="zh-CN"/>
              </w:rPr>
              <w:t>últimos días</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8</w:t>
            </w:r>
            <w:r w:rsidR="00302A06" w:rsidRPr="009371E3">
              <w:rPr>
                <w:sz w:val="20"/>
                <w:lang w:val="es-ES"/>
              </w:rPr>
              <w:t>,</w:t>
            </w:r>
            <w:r w:rsidRPr="009371E3">
              <w:rPr>
                <w:sz w:val="20"/>
                <w:lang w:val="es-ES"/>
              </w:rPr>
              <w:t>4</w:t>
            </w:r>
            <w:r w:rsidRPr="009371E3">
              <w:rPr>
                <w:sz w:val="20"/>
                <w:vertAlign w:val="superscript"/>
                <w:lang w:val="es-ES"/>
              </w:rPr>
              <w:t xml:space="preserve"> </w:t>
            </w:r>
            <w:r w:rsidRPr="009371E3">
              <w:rPr>
                <w:sz w:val="20"/>
                <w:lang w:val="es-ES"/>
              </w:rPr>
              <w:t>(1</w:t>
            </w:r>
            <w:r w:rsidR="00302A06" w:rsidRPr="009371E3">
              <w:rPr>
                <w:sz w:val="20"/>
                <w:lang w:val="es-ES"/>
              </w:rPr>
              <w:t>,</w:t>
            </w:r>
            <w:r w:rsidRPr="009371E3">
              <w:rPr>
                <w:sz w:val="20"/>
                <w:lang w:val="es-ES"/>
              </w:rPr>
              <w:t>5)</w:t>
            </w:r>
            <w:r w:rsidRPr="009371E3">
              <w:rPr>
                <w:b/>
                <w:i/>
                <w:iCs/>
                <w:sz w:val="20"/>
                <w:vertAlign w:val="superscript"/>
                <w:lang w:val="es-ES"/>
              </w:rPr>
              <w:t>b</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r w:rsidRPr="009371E3">
              <w:rPr>
                <w:sz w:val="20"/>
                <w:lang w:val="es-ES"/>
              </w:rPr>
              <w:t>5</w:t>
            </w:r>
            <w:r w:rsidR="00302A06" w:rsidRPr="009371E3">
              <w:rPr>
                <w:sz w:val="20"/>
                <w:lang w:val="es-ES"/>
              </w:rPr>
              <w:t>,</w:t>
            </w:r>
            <w:r w:rsidRPr="009371E3">
              <w:rPr>
                <w:sz w:val="20"/>
                <w:lang w:val="es-ES"/>
              </w:rPr>
              <w:t>5</w:t>
            </w:r>
            <w:r w:rsidRPr="009371E3">
              <w:rPr>
                <w:sz w:val="20"/>
                <w:vertAlign w:val="superscript"/>
                <w:lang w:val="es-ES"/>
              </w:rPr>
              <w:t xml:space="preserve"> </w:t>
            </w:r>
            <w:r w:rsidRPr="009371E3">
              <w:rPr>
                <w:sz w:val="20"/>
                <w:lang w:val="es-ES"/>
              </w:rPr>
              <w:t>(1</w:t>
            </w:r>
            <w:r w:rsidR="00302A06" w:rsidRPr="009371E3">
              <w:rPr>
                <w:sz w:val="20"/>
                <w:lang w:val="es-ES"/>
              </w:rPr>
              <w:t>,</w:t>
            </w:r>
            <w:r w:rsidRPr="009371E3">
              <w:rPr>
                <w:sz w:val="20"/>
                <w:lang w:val="es-ES"/>
              </w:rPr>
              <w:t>2)</w:t>
            </w:r>
          </w:p>
        </w:tc>
      </w:tr>
      <w:tr w:rsidR="00955F0F" w:rsidRPr="009371E3">
        <w:tc>
          <w:tcPr>
            <w:tcW w:w="5880" w:type="dxa"/>
            <w:tcBorders>
              <w:top w:val="nil"/>
              <w:bottom w:val="nil"/>
            </w:tcBorders>
          </w:tcPr>
          <w:p w:rsidR="00955F0F" w:rsidRPr="009371E3" w:rsidRDefault="0028311D" w:rsidP="004C3739">
            <w:pPr>
              <w:tabs>
                <w:tab w:val="left" w:pos="336"/>
                <w:tab w:val="left" w:pos="567"/>
                <w:tab w:val="left" w:pos="1134"/>
              </w:tabs>
              <w:spacing w:before="20" w:after="20"/>
              <w:ind w:left="336" w:hanging="336"/>
              <w:rPr>
                <w:sz w:val="20"/>
                <w:lang w:val="es-ES"/>
              </w:rPr>
            </w:pPr>
            <w:r w:rsidRPr="009371E3">
              <w:rPr>
                <w:rFonts w:eastAsia="SimSun"/>
                <w:sz w:val="20"/>
                <w:lang w:val="es-ES" w:eastAsia="zh-CN"/>
              </w:rPr>
              <w:t>El 79% opinaban que el consumo de drogas era</w:t>
            </w:r>
            <w:r w:rsidR="004C3739" w:rsidRPr="009371E3">
              <w:rPr>
                <w:rFonts w:eastAsia="SimSun"/>
                <w:sz w:val="20"/>
                <w:lang w:val="es-ES" w:eastAsia="zh-CN"/>
              </w:rPr>
              <w:t xml:space="preserve"> </w:t>
            </w:r>
            <w:r w:rsidRPr="009371E3">
              <w:rPr>
                <w:rFonts w:eastAsia="SimSun"/>
                <w:sz w:val="20"/>
                <w:lang w:val="es-ES" w:eastAsia="zh-CN"/>
              </w:rPr>
              <w:t>perjudicial para la salud</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p>
        </w:tc>
      </w:tr>
      <w:tr w:rsidR="00955F0F" w:rsidRPr="009371E3">
        <w:tc>
          <w:tcPr>
            <w:tcW w:w="5880" w:type="dxa"/>
            <w:tcBorders>
              <w:top w:val="nil"/>
              <w:bottom w:val="nil"/>
            </w:tcBorders>
          </w:tcPr>
          <w:p w:rsidR="00955F0F" w:rsidRPr="009371E3" w:rsidRDefault="0028311D" w:rsidP="004C3739">
            <w:pPr>
              <w:tabs>
                <w:tab w:val="left" w:pos="567"/>
                <w:tab w:val="left" w:pos="1134"/>
              </w:tabs>
              <w:spacing w:before="20" w:after="20"/>
              <w:rPr>
                <w:sz w:val="20"/>
                <w:lang w:val="es-ES"/>
              </w:rPr>
            </w:pPr>
            <w:r w:rsidRPr="009371E3">
              <w:rPr>
                <w:rFonts w:eastAsia="SimSun"/>
                <w:sz w:val="20"/>
                <w:lang w:val="es-ES" w:eastAsia="zh-CN"/>
              </w:rPr>
              <w:t>El 8% planeaban activamente consumir drogas</w:t>
            </w: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top w:val="nil"/>
              <w:bottom w:val="nil"/>
            </w:tcBorders>
          </w:tcPr>
          <w:p w:rsidR="00955F0F" w:rsidRPr="009371E3" w:rsidRDefault="00955F0F" w:rsidP="004C3739">
            <w:pPr>
              <w:tabs>
                <w:tab w:val="left" w:pos="567"/>
                <w:tab w:val="left" w:pos="1134"/>
              </w:tabs>
              <w:spacing w:before="20" w:after="20"/>
              <w:ind w:right="12"/>
              <w:jc w:val="right"/>
              <w:rPr>
                <w:sz w:val="20"/>
                <w:lang w:val="es-ES"/>
              </w:rPr>
            </w:pPr>
          </w:p>
        </w:tc>
      </w:tr>
      <w:tr w:rsidR="00955F0F" w:rsidRPr="009371E3">
        <w:tc>
          <w:tcPr>
            <w:tcW w:w="5880" w:type="dxa"/>
            <w:tcBorders>
              <w:top w:val="nil"/>
            </w:tcBorders>
          </w:tcPr>
          <w:p w:rsidR="00955F0F" w:rsidRPr="009371E3" w:rsidRDefault="00302A06" w:rsidP="004C3739">
            <w:pPr>
              <w:tabs>
                <w:tab w:val="left" w:pos="567"/>
                <w:tab w:val="left" w:pos="1134"/>
              </w:tabs>
              <w:spacing w:before="20" w:after="20"/>
              <w:rPr>
                <w:sz w:val="20"/>
                <w:lang w:val="es-ES"/>
              </w:rPr>
            </w:pPr>
            <w:r w:rsidRPr="009371E3">
              <w:rPr>
                <w:rFonts w:eastAsia="SimSun"/>
                <w:sz w:val="20"/>
                <w:lang w:val="es-ES" w:eastAsia="zh-CN"/>
              </w:rPr>
              <w:t>El 9% planeaban activamente consumir drogas solos</w:t>
            </w:r>
          </w:p>
        </w:tc>
        <w:tc>
          <w:tcPr>
            <w:tcW w:w="1320" w:type="dxa"/>
            <w:tcBorders>
              <w:top w:val="nil"/>
            </w:tcBorders>
          </w:tcPr>
          <w:p w:rsidR="00955F0F" w:rsidRPr="009371E3" w:rsidRDefault="00955F0F" w:rsidP="004C3739">
            <w:pPr>
              <w:tabs>
                <w:tab w:val="left" w:pos="567"/>
                <w:tab w:val="left" w:pos="1134"/>
              </w:tabs>
              <w:spacing w:before="20" w:after="20"/>
              <w:ind w:right="12"/>
              <w:jc w:val="right"/>
              <w:rPr>
                <w:sz w:val="20"/>
                <w:lang w:val="es-ES"/>
              </w:rPr>
            </w:pPr>
          </w:p>
        </w:tc>
        <w:tc>
          <w:tcPr>
            <w:tcW w:w="1320" w:type="dxa"/>
            <w:tcBorders>
              <w:top w:val="nil"/>
            </w:tcBorders>
          </w:tcPr>
          <w:p w:rsidR="00955F0F" w:rsidRPr="009371E3" w:rsidRDefault="00955F0F" w:rsidP="004C3739">
            <w:pPr>
              <w:tabs>
                <w:tab w:val="left" w:pos="567"/>
                <w:tab w:val="left" w:pos="1134"/>
              </w:tabs>
              <w:spacing w:before="20" w:after="20"/>
              <w:ind w:right="12"/>
              <w:jc w:val="right"/>
              <w:rPr>
                <w:sz w:val="20"/>
                <w:lang w:val="es-ES"/>
              </w:rPr>
            </w:pPr>
          </w:p>
        </w:tc>
      </w:tr>
    </w:tbl>
    <w:p w:rsidR="00804294" w:rsidRDefault="00302A06" w:rsidP="00804294">
      <w:pPr>
        <w:tabs>
          <w:tab w:val="left" w:pos="567"/>
          <w:tab w:val="left" w:pos="1134"/>
        </w:tabs>
        <w:spacing w:before="120"/>
        <w:rPr>
          <w:szCs w:val="24"/>
          <w:lang w:val="es-ES"/>
        </w:rPr>
      </w:pPr>
      <w:r w:rsidRPr="004C3739">
        <w:rPr>
          <w:rFonts w:eastAsia="SimSun"/>
          <w:b/>
          <w:i/>
          <w:iCs/>
          <w:szCs w:val="24"/>
          <w:vertAlign w:val="superscript"/>
          <w:lang w:val="es-ES" w:eastAsia="zh-CN"/>
        </w:rPr>
        <w:t>a</w:t>
      </w:r>
      <w:r w:rsidRPr="00F42879">
        <w:rPr>
          <w:rFonts w:eastAsia="SimSun"/>
          <w:szCs w:val="24"/>
          <w:lang w:val="es-ES" w:eastAsia="zh-CN"/>
        </w:rPr>
        <w:t xml:space="preserve"> Porcentajes basados en todos los estudiantes</w:t>
      </w:r>
      <w:r w:rsidR="00955F0F" w:rsidRPr="00F42879">
        <w:rPr>
          <w:szCs w:val="24"/>
          <w:lang w:val="es-ES"/>
        </w:rPr>
        <w:t>.</w:t>
      </w:r>
    </w:p>
    <w:p w:rsidR="00804294" w:rsidRDefault="00302A06" w:rsidP="00F61CA3">
      <w:pPr>
        <w:tabs>
          <w:tab w:val="left" w:pos="567"/>
          <w:tab w:val="left" w:pos="1134"/>
        </w:tabs>
        <w:rPr>
          <w:szCs w:val="24"/>
          <w:lang w:val="es-ES"/>
        </w:rPr>
      </w:pPr>
      <w:r w:rsidRPr="004C3739">
        <w:rPr>
          <w:rFonts w:eastAsia="SimSun"/>
          <w:b/>
          <w:i/>
          <w:iCs/>
          <w:szCs w:val="24"/>
          <w:vertAlign w:val="superscript"/>
          <w:lang w:val="es-ES" w:eastAsia="zh-CN"/>
        </w:rPr>
        <w:t>b</w:t>
      </w:r>
      <w:r w:rsidRPr="00F42879">
        <w:rPr>
          <w:rFonts w:eastAsia="SimSun"/>
          <w:szCs w:val="24"/>
          <w:lang w:val="es-ES" w:eastAsia="zh-CN"/>
        </w:rPr>
        <w:t xml:space="preserve"> Respuestas medias basadas en las frecuencias Y en los estudiantes que admitían el consumo pero no daban más detalles</w:t>
      </w:r>
      <w:r w:rsidR="00955F0F" w:rsidRPr="00F42879">
        <w:rPr>
          <w:szCs w:val="24"/>
          <w:lang w:val="es-ES"/>
        </w:rPr>
        <w:t>.</w:t>
      </w:r>
    </w:p>
    <w:p w:rsidR="00804294" w:rsidRDefault="00302A06" w:rsidP="00F61CA3">
      <w:pPr>
        <w:tabs>
          <w:tab w:val="left" w:pos="567"/>
          <w:tab w:val="left" w:pos="1134"/>
        </w:tabs>
        <w:rPr>
          <w:szCs w:val="24"/>
          <w:lang w:val="es-ES"/>
        </w:rPr>
      </w:pPr>
      <w:r w:rsidRPr="004C3739">
        <w:rPr>
          <w:rFonts w:eastAsia="SimSun"/>
          <w:b/>
          <w:i/>
          <w:iCs/>
          <w:szCs w:val="24"/>
          <w:vertAlign w:val="superscript"/>
          <w:lang w:val="es-ES" w:eastAsia="zh-CN"/>
        </w:rPr>
        <w:t>c</w:t>
      </w:r>
      <w:r w:rsidRPr="00F42879">
        <w:rPr>
          <w:rFonts w:eastAsia="SimSun"/>
          <w:szCs w:val="24"/>
          <w:lang w:val="es-ES" w:eastAsia="zh-CN"/>
        </w:rPr>
        <w:t xml:space="preserve"> Definición de consumo de alcohol: más allá de unos pocos sorbos</w:t>
      </w:r>
      <w:r w:rsidR="00955F0F" w:rsidRPr="00F42879">
        <w:rPr>
          <w:szCs w:val="24"/>
          <w:lang w:val="es-ES"/>
        </w:rPr>
        <w:t>.</w:t>
      </w:r>
    </w:p>
    <w:p w:rsidR="00804294" w:rsidRDefault="00302A06" w:rsidP="00F61CA3">
      <w:pPr>
        <w:tabs>
          <w:tab w:val="left" w:pos="567"/>
          <w:tab w:val="left" w:pos="1134"/>
        </w:tabs>
        <w:rPr>
          <w:szCs w:val="24"/>
          <w:lang w:val="es-ES"/>
        </w:rPr>
      </w:pPr>
      <w:r w:rsidRPr="004C3739">
        <w:rPr>
          <w:rFonts w:eastAsia="SimSun"/>
          <w:b/>
          <w:bCs/>
          <w:i/>
          <w:iCs/>
          <w:szCs w:val="24"/>
          <w:vertAlign w:val="superscript"/>
          <w:lang w:val="es-ES" w:eastAsia="zh-CN"/>
        </w:rPr>
        <w:t>d</w:t>
      </w:r>
      <w:r w:rsidRPr="00F42879">
        <w:rPr>
          <w:rFonts w:eastAsia="SimSun"/>
          <w:szCs w:val="24"/>
          <w:lang w:val="es-ES" w:eastAsia="zh-CN"/>
        </w:rPr>
        <w:t xml:space="preserve"> Beber hasta emborracharse = cinco o más bebidas seguidas</w:t>
      </w:r>
      <w:r w:rsidR="00955F0F" w:rsidRPr="00F42879">
        <w:rPr>
          <w:szCs w:val="24"/>
          <w:lang w:val="es-ES"/>
        </w:rPr>
        <w:t>.</w:t>
      </w:r>
    </w:p>
    <w:p w:rsidR="00804294" w:rsidRDefault="00555665" w:rsidP="00F61CA3">
      <w:pPr>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 34</w:t>
      </w:r>
    </w:p>
    <w:p w:rsidR="00804294" w:rsidRDefault="001B4CA1" w:rsidP="00F61CA3">
      <w:pPr>
        <w:tabs>
          <w:tab w:val="left" w:pos="567"/>
          <w:tab w:val="left" w:pos="1134"/>
        </w:tabs>
        <w:rPr>
          <w:szCs w:val="24"/>
          <w:lang w:val="es-ES"/>
        </w:rPr>
      </w:pPr>
      <w:r w:rsidRPr="00F42879">
        <w:rPr>
          <w:szCs w:val="24"/>
          <w:lang w:val="es-ES"/>
        </w:rPr>
        <w:t>426.</w:t>
      </w:r>
      <w:r w:rsidRPr="00F42879">
        <w:rPr>
          <w:szCs w:val="24"/>
          <w:lang w:val="es-ES"/>
        </w:rPr>
        <w:tab/>
      </w:r>
      <w:r w:rsidR="00624A0F" w:rsidRPr="00F42879">
        <w:rPr>
          <w:rFonts w:eastAsia="SimSun"/>
          <w:szCs w:val="24"/>
          <w:lang w:val="es-ES" w:eastAsia="zh-CN"/>
        </w:rPr>
        <w:t>En cuanto a la explotación y el abuso sexuales, el Comité recomendó que se aplicasen políticas y programas apropiados para prevenir la explotación y para la re</w:t>
      </w:r>
      <w:r w:rsidR="000E1EFF" w:rsidRPr="00F42879">
        <w:rPr>
          <w:rFonts w:eastAsia="SimSun"/>
          <w:szCs w:val="24"/>
          <w:lang w:val="es-ES" w:eastAsia="zh-CN"/>
        </w:rPr>
        <w:t>integr</w:t>
      </w:r>
      <w:r w:rsidR="00624A0F" w:rsidRPr="00F42879">
        <w:rPr>
          <w:rFonts w:eastAsia="SimSun"/>
          <w:szCs w:val="24"/>
          <w:lang w:val="es-ES" w:eastAsia="zh-CN"/>
        </w:rPr>
        <w:t xml:space="preserve">ación y recuperación de los niños víctimas. También recomendó que se ampliase el alcance de la legislación para garantizar la protección de los </w:t>
      </w:r>
      <w:r w:rsidR="00326C25" w:rsidRPr="00F42879">
        <w:rPr>
          <w:rFonts w:eastAsia="SimSun"/>
          <w:szCs w:val="24"/>
          <w:lang w:val="es-ES" w:eastAsia="zh-CN"/>
        </w:rPr>
        <w:t>muchachos y las muchachas</w:t>
      </w:r>
      <w:r w:rsidR="00624A0F" w:rsidRPr="00F42879">
        <w:rPr>
          <w:rFonts w:eastAsia="SimSun"/>
          <w:szCs w:val="24"/>
          <w:lang w:val="es-ES" w:eastAsia="zh-CN"/>
        </w:rPr>
        <w:t xml:space="preserve"> contra la explotación sexual hasta la edad de 18 años (en lugar de 16) y que se realizasen estudios para evaluar la magnitud de la explotación sexual de los niños</w:t>
      </w:r>
      <w:r w:rsidR="00955F0F" w:rsidRPr="00F42879">
        <w:rPr>
          <w:szCs w:val="24"/>
          <w:lang w:val="es-ES"/>
        </w:rPr>
        <w:t>.</w:t>
      </w:r>
    </w:p>
    <w:p w:rsidR="00804294" w:rsidRDefault="00525BA5" w:rsidP="004C3739">
      <w:pPr>
        <w:keepNext/>
        <w:tabs>
          <w:tab w:val="left" w:pos="567"/>
          <w:tab w:val="left" w:pos="1134"/>
        </w:tabs>
        <w:rPr>
          <w:b/>
          <w:bCs/>
          <w:szCs w:val="24"/>
          <w:lang w:val="es-ES"/>
        </w:rPr>
      </w:pPr>
      <w:r w:rsidRPr="00F42879">
        <w:rPr>
          <w:b/>
          <w:bCs/>
          <w:szCs w:val="24"/>
          <w:lang w:val="es-ES"/>
        </w:rPr>
        <w:t>Situación actual</w:t>
      </w:r>
    </w:p>
    <w:p w:rsidR="00804294" w:rsidRDefault="001B4CA1" w:rsidP="004C3739">
      <w:pPr>
        <w:keepNext/>
        <w:tabs>
          <w:tab w:val="left" w:pos="567"/>
          <w:tab w:val="left" w:pos="1134"/>
        </w:tabs>
        <w:rPr>
          <w:szCs w:val="24"/>
          <w:lang w:val="es-ES"/>
        </w:rPr>
      </w:pPr>
      <w:r w:rsidRPr="00F42879">
        <w:rPr>
          <w:szCs w:val="24"/>
          <w:lang w:val="es-ES"/>
        </w:rPr>
        <w:t>427.</w:t>
      </w:r>
      <w:r w:rsidRPr="00F42879">
        <w:rPr>
          <w:szCs w:val="24"/>
          <w:lang w:val="es-ES"/>
        </w:rPr>
        <w:tab/>
      </w:r>
      <w:r w:rsidR="00833A27" w:rsidRPr="00F42879">
        <w:rPr>
          <w:rFonts w:eastAsia="SimSun"/>
          <w:szCs w:val="24"/>
          <w:lang w:val="es-ES" w:eastAsia="zh-CN"/>
        </w:rPr>
        <w:t xml:space="preserve">La Organización Internacional para las Migraciones (OIM) ha </w:t>
      </w:r>
      <w:r w:rsidR="00B63C37" w:rsidRPr="00F42879">
        <w:rPr>
          <w:rFonts w:eastAsia="SimSun"/>
          <w:szCs w:val="24"/>
          <w:lang w:val="es-ES" w:eastAsia="zh-CN"/>
        </w:rPr>
        <w:t>organiza</w:t>
      </w:r>
      <w:r w:rsidR="00833A27" w:rsidRPr="00F42879">
        <w:rPr>
          <w:rFonts w:eastAsia="SimSun"/>
          <w:szCs w:val="24"/>
          <w:lang w:val="es-ES" w:eastAsia="zh-CN"/>
        </w:rPr>
        <w:t>do recientemente programas de formación y talleres en todas las Antillas Neerlandesas a fin de prestar asistencia directa a las víctimas de la trata y la explotación de niños. También se ha creado un grupo de trabajo</w:t>
      </w:r>
      <w:r w:rsidR="00955F0F" w:rsidRPr="00F42879">
        <w:rPr>
          <w:szCs w:val="24"/>
          <w:lang w:val="es-ES"/>
        </w:rPr>
        <w:t>.</w:t>
      </w:r>
    </w:p>
    <w:p w:rsidR="00804294" w:rsidRDefault="00862051" w:rsidP="00F61CA3">
      <w:pPr>
        <w:tabs>
          <w:tab w:val="left" w:pos="567"/>
          <w:tab w:val="left" w:pos="1134"/>
        </w:tabs>
        <w:rPr>
          <w:szCs w:val="24"/>
          <w:lang w:val="es-ES"/>
        </w:rPr>
      </w:pPr>
      <w:r w:rsidRPr="00F42879">
        <w:rPr>
          <w:rFonts w:eastAsia="SimSun"/>
          <w:b/>
          <w:bCs/>
          <w:szCs w:val="24"/>
          <w:lang w:val="es-ES" w:eastAsia="zh-CN"/>
        </w:rPr>
        <w:t>Problemas</w:t>
      </w:r>
    </w:p>
    <w:p w:rsidR="00804294" w:rsidRDefault="001B4CA1" w:rsidP="00F61CA3">
      <w:pPr>
        <w:tabs>
          <w:tab w:val="left" w:pos="567"/>
          <w:tab w:val="left" w:pos="1134"/>
        </w:tabs>
        <w:rPr>
          <w:szCs w:val="24"/>
          <w:lang w:val="es-ES"/>
        </w:rPr>
      </w:pPr>
      <w:r w:rsidRPr="00F42879">
        <w:rPr>
          <w:szCs w:val="24"/>
          <w:lang w:val="es-ES"/>
        </w:rPr>
        <w:t>428.</w:t>
      </w:r>
      <w:r w:rsidRPr="00F42879">
        <w:rPr>
          <w:szCs w:val="24"/>
          <w:lang w:val="es-ES"/>
        </w:rPr>
        <w:tab/>
      </w:r>
      <w:r w:rsidR="00B63C37" w:rsidRPr="00F42879">
        <w:rPr>
          <w:rFonts w:eastAsia="SimSun"/>
          <w:szCs w:val="24"/>
          <w:lang w:val="es-ES" w:eastAsia="zh-CN"/>
        </w:rPr>
        <w:t>En las Antillas Neerlandesas son demasiado pocas las campañas de sensibilización del público, y no se ha realizado ninguna investigación sistemática eficaz sobre el alcance de la explotación sexual de niños. Sin embargo, el Departamento de Promoción de los Jóvenes está tratando de trazar un cuadro del problema, mediante el programa de supervisión de los jóvenes</w:t>
      </w:r>
      <w:r w:rsidR="00955F0F" w:rsidRPr="00F42879">
        <w:rPr>
          <w:szCs w:val="24"/>
          <w:lang w:val="es-ES"/>
        </w:rPr>
        <w:t xml:space="preserve">. </w:t>
      </w:r>
    </w:p>
    <w:p w:rsidR="00804294" w:rsidRDefault="001B4CA1" w:rsidP="00F61CA3">
      <w:pPr>
        <w:tabs>
          <w:tab w:val="left" w:pos="567"/>
          <w:tab w:val="left" w:pos="1134"/>
        </w:tabs>
        <w:rPr>
          <w:szCs w:val="24"/>
          <w:lang w:val="es-ES"/>
        </w:rPr>
      </w:pPr>
      <w:r w:rsidRPr="00F42879">
        <w:rPr>
          <w:szCs w:val="24"/>
          <w:lang w:val="es-ES"/>
        </w:rPr>
        <w:t>429.</w:t>
      </w:r>
      <w:r w:rsidRPr="00F42879">
        <w:rPr>
          <w:szCs w:val="24"/>
          <w:lang w:val="es-ES"/>
        </w:rPr>
        <w:tab/>
      </w:r>
      <w:r w:rsidR="00B63C37" w:rsidRPr="00F42879">
        <w:rPr>
          <w:rFonts w:eastAsia="SimSun"/>
          <w:szCs w:val="24"/>
          <w:lang w:val="es-ES" w:eastAsia="zh-CN"/>
        </w:rPr>
        <w:t>Un factor que complica la situación es que los niños residentes en las islas más pequeñas son conscientes de que probablemente se los asignará a familias de acogida de otras islas de las Antillas Neerlandesas si denuncian un abuso sexual. Por consiguiente, el temor al alejamiento es con frecuencia el motivo de que no se denuncien los abusos</w:t>
      </w:r>
      <w:r w:rsidR="00955F0F" w:rsidRPr="00F42879">
        <w:rPr>
          <w:szCs w:val="24"/>
          <w:lang w:val="es-ES"/>
        </w:rPr>
        <w:t>.</w:t>
      </w:r>
    </w:p>
    <w:p w:rsidR="00804294" w:rsidRDefault="00555665" w:rsidP="00F61CA3">
      <w:pPr>
        <w:tabs>
          <w:tab w:val="left" w:pos="567"/>
          <w:tab w:val="left" w:pos="1134"/>
        </w:tabs>
        <w:jc w:val="center"/>
        <w:rPr>
          <w:b/>
          <w:bCs/>
          <w:szCs w:val="24"/>
          <w:lang w:val="es-ES"/>
        </w:rPr>
      </w:pPr>
      <w:r w:rsidRPr="00F42879">
        <w:rPr>
          <w:b/>
          <w:bCs/>
          <w:szCs w:val="24"/>
          <w:lang w:val="es-ES"/>
        </w:rPr>
        <w:t>Artículo</w:t>
      </w:r>
      <w:r w:rsidR="00955F0F" w:rsidRPr="00F42879">
        <w:rPr>
          <w:b/>
          <w:bCs/>
          <w:szCs w:val="24"/>
          <w:lang w:val="es-ES"/>
        </w:rPr>
        <w:t xml:space="preserve">s 37 </w:t>
      </w:r>
      <w:r w:rsidR="00B63C37" w:rsidRPr="00F42879">
        <w:rPr>
          <w:b/>
          <w:bCs/>
          <w:szCs w:val="24"/>
          <w:lang w:val="es-ES"/>
        </w:rPr>
        <w:t>y</w:t>
      </w:r>
      <w:r w:rsidR="00955F0F" w:rsidRPr="00F42879">
        <w:rPr>
          <w:b/>
          <w:bCs/>
          <w:szCs w:val="24"/>
          <w:lang w:val="es-ES"/>
        </w:rPr>
        <w:t xml:space="preserve"> 40</w:t>
      </w:r>
    </w:p>
    <w:p w:rsidR="00804294" w:rsidRDefault="00555665" w:rsidP="00F61CA3">
      <w:pPr>
        <w:tabs>
          <w:tab w:val="left" w:pos="567"/>
          <w:tab w:val="left" w:pos="1134"/>
        </w:tabs>
        <w:rPr>
          <w:b/>
          <w:szCs w:val="24"/>
          <w:lang w:val="es-ES"/>
        </w:rPr>
      </w:pPr>
      <w:r w:rsidRPr="00F42879">
        <w:rPr>
          <w:b/>
          <w:szCs w:val="24"/>
          <w:lang w:val="es-ES"/>
        </w:rPr>
        <w:t>Recomendaciones</w:t>
      </w:r>
    </w:p>
    <w:p w:rsidR="00804294" w:rsidRDefault="001B4CA1" w:rsidP="00F61CA3">
      <w:pPr>
        <w:tabs>
          <w:tab w:val="left" w:pos="567"/>
          <w:tab w:val="left" w:pos="1134"/>
        </w:tabs>
        <w:rPr>
          <w:szCs w:val="24"/>
          <w:lang w:val="es-ES"/>
        </w:rPr>
      </w:pPr>
      <w:r w:rsidRPr="00F42879">
        <w:rPr>
          <w:szCs w:val="24"/>
          <w:lang w:val="es-ES"/>
        </w:rPr>
        <w:t>430.</w:t>
      </w:r>
      <w:r w:rsidRPr="00F42879">
        <w:rPr>
          <w:szCs w:val="24"/>
          <w:lang w:val="es-ES"/>
        </w:rPr>
        <w:tab/>
      </w:r>
      <w:r w:rsidR="00082E59" w:rsidRPr="00F42879">
        <w:rPr>
          <w:rFonts w:eastAsia="SimSun"/>
          <w:szCs w:val="24"/>
          <w:lang w:val="es-ES" w:eastAsia="zh-CN"/>
        </w:rPr>
        <w:t>En relación con el sistema de justicia de menores, el Comité expresa su preocupación por las reservas formuladas. Con respecto al apartado c del artículo 37, las reservas son que</w:t>
      </w:r>
      <w:r w:rsidR="00955F0F" w:rsidRPr="00F42879">
        <w:rPr>
          <w:szCs w:val="24"/>
          <w:lang w:val="es-ES"/>
        </w:rPr>
        <w:t>:</w:t>
      </w:r>
    </w:p>
    <w:p w:rsidR="00804294" w:rsidRDefault="004C3739" w:rsidP="004C3739">
      <w:pPr>
        <w:numPr>
          <w:ilvl w:val="0"/>
          <w:numId w:val="34"/>
        </w:numPr>
        <w:tabs>
          <w:tab w:val="left" w:pos="1134"/>
        </w:tabs>
        <w:rPr>
          <w:szCs w:val="24"/>
          <w:lang w:val="es-ES"/>
        </w:rPr>
      </w:pPr>
      <w:r w:rsidRPr="00F42879">
        <w:rPr>
          <w:rFonts w:eastAsia="SimSun"/>
          <w:szCs w:val="24"/>
          <w:lang w:val="es-ES" w:eastAsia="zh-CN"/>
        </w:rPr>
        <w:t xml:space="preserve">Las </w:t>
      </w:r>
      <w:r w:rsidR="00082E59" w:rsidRPr="00F42879">
        <w:rPr>
          <w:rFonts w:eastAsia="SimSun"/>
          <w:szCs w:val="24"/>
          <w:lang w:val="es-ES" w:eastAsia="zh-CN"/>
        </w:rPr>
        <w:t>disposiciones del derecho penal que se aplican en principio a los adultos también deberían ser aplicables a los menores que han llegado a la edad de 16 años</w:t>
      </w:r>
      <w:r w:rsidR="00955F0F" w:rsidRPr="00F42879">
        <w:rPr>
          <w:szCs w:val="24"/>
          <w:lang w:val="es-ES" w:eastAsia="nl-NL"/>
        </w:rPr>
        <w:t>;</w:t>
      </w:r>
    </w:p>
    <w:p w:rsidR="00804294" w:rsidRDefault="004C3739" w:rsidP="00F61CA3">
      <w:pPr>
        <w:numPr>
          <w:ilvl w:val="0"/>
          <w:numId w:val="34"/>
        </w:numPr>
        <w:tabs>
          <w:tab w:val="left" w:pos="1134"/>
        </w:tabs>
        <w:rPr>
          <w:szCs w:val="24"/>
          <w:lang w:val="es-ES"/>
        </w:rPr>
      </w:pPr>
      <w:r w:rsidRPr="00F42879">
        <w:rPr>
          <w:rFonts w:eastAsia="SimSun"/>
          <w:szCs w:val="24"/>
          <w:lang w:val="es-ES" w:eastAsia="zh-CN"/>
        </w:rPr>
        <w:t xml:space="preserve">No </w:t>
      </w:r>
      <w:r w:rsidR="00082E59" w:rsidRPr="00F42879">
        <w:rPr>
          <w:rFonts w:eastAsia="SimSun"/>
          <w:szCs w:val="24"/>
          <w:lang w:val="es-ES" w:eastAsia="zh-CN"/>
        </w:rPr>
        <w:t xml:space="preserve">siempre puede ser posible mantener a los menores recluidos </w:t>
      </w:r>
      <w:bookmarkStart w:id="290" w:name="OLE_LINK199"/>
      <w:bookmarkStart w:id="291" w:name="OLE_LINK202"/>
      <w:r w:rsidR="00082E59" w:rsidRPr="00F42879">
        <w:rPr>
          <w:rFonts w:eastAsia="SimSun"/>
          <w:szCs w:val="24"/>
          <w:lang w:val="es-ES" w:eastAsia="zh-CN"/>
        </w:rPr>
        <w:t>separados de los adultos</w:t>
      </w:r>
      <w:bookmarkEnd w:id="290"/>
      <w:bookmarkEnd w:id="291"/>
      <w:r w:rsidR="00955F0F" w:rsidRPr="00F42879">
        <w:rPr>
          <w:szCs w:val="24"/>
          <w:lang w:val="es-ES"/>
        </w:rPr>
        <w:t>.</w:t>
      </w:r>
    </w:p>
    <w:p w:rsidR="00804294" w:rsidRDefault="001B4CA1" w:rsidP="00F61CA3">
      <w:pPr>
        <w:tabs>
          <w:tab w:val="left" w:pos="567"/>
          <w:tab w:val="left" w:pos="1134"/>
        </w:tabs>
        <w:rPr>
          <w:szCs w:val="24"/>
          <w:lang w:val="es-ES"/>
        </w:rPr>
      </w:pPr>
      <w:r w:rsidRPr="00F42879">
        <w:rPr>
          <w:szCs w:val="24"/>
          <w:lang w:val="es-ES"/>
        </w:rPr>
        <w:t>431.</w:t>
      </w:r>
      <w:r w:rsidRPr="00F42879">
        <w:rPr>
          <w:szCs w:val="24"/>
          <w:lang w:val="es-ES"/>
        </w:rPr>
        <w:tab/>
      </w:r>
      <w:r w:rsidR="009A017C" w:rsidRPr="00F42879">
        <w:rPr>
          <w:rFonts w:eastAsia="SimSun"/>
          <w:szCs w:val="24"/>
          <w:lang w:val="es-ES" w:eastAsia="zh-CN"/>
        </w:rPr>
        <w:t>En relación con el artículo 40, las reservas eran que, en el caso de delitos leves, no era necesario oír a los niños en presencia de un representante legal. En segundo lugar, en tales casos no siempre habría posibilidad de examinar los hechos y las circunstancias del delito</w:t>
      </w:r>
      <w:r w:rsidR="00955F0F" w:rsidRPr="00F42879">
        <w:rPr>
          <w:szCs w:val="24"/>
          <w:lang w:val="es-ES"/>
        </w:rPr>
        <w:t>.</w:t>
      </w:r>
    </w:p>
    <w:p w:rsidR="00804294" w:rsidRDefault="001B4CA1" w:rsidP="00F61CA3">
      <w:pPr>
        <w:tabs>
          <w:tab w:val="left" w:pos="567"/>
          <w:tab w:val="left" w:pos="1134"/>
        </w:tabs>
        <w:rPr>
          <w:szCs w:val="24"/>
          <w:lang w:val="es-ES"/>
        </w:rPr>
      </w:pPr>
      <w:r w:rsidRPr="00F42879">
        <w:rPr>
          <w:szCs w:val="24"/>
          <w:lang w:val="es-ES"/>
        </w:rPr>
        <w:t>432.</w:t>
      </w:r>
      <w:r w:rsidRPr="00F42879">
        <w:rPr>
          <w:szCs w:val="24"/>
          <w:lang w:val="es-ES"/>
        </w:rPr>
        <w:tab/>
      </w:r>
      <w:r w:rsidR="009A017C" w:rsidRPr="00F42879">
        <w:rPr>
          <w:rFonts w:eastAsia="SimSun"/>
          <w:szCs w:val="24"/>
          <w:lang w:val="es-ES" w:eastAsia="zh-CN"/>
        </w:rPr>
        <w:t>El Comité expresa su preocupación no sólo con respecto a estas reservas, sino también por el hecho de que en las prisiones haya menores de 16 años mezclados con los adultos, que no se disponga de suficientes instalaciones para niños que tienen conflictos con la justicia y que no haya un mecanismo de reclamaciones al que puedan acceder directamente los niños cuyos derechos se han violado</w:t>
      </w:r>
      <w:r w:rsidR="00955F0F" w:rsidRPr="00F42879">
        <w:rPr>
          <w:szCs w:val="24"/>
          <w:lang w:val="es-ES"/>
        </w:rPr>
        <w:t>.</w:t>
      </w:r>
    </w:p>
    <w:p w:rsidR="00804294" w:rsidRDefault="00525BA5" w:rsidP="00F61CA3">
      <w:pPr>
        <w:tabs>
          <w:tab w:val="left" w:pos="567"/>
          <w:tab w:val="left" w:pos="1134"/>
        </w:tabs>
        <w:rPr>
          <w:b/>
          <w:bCs/>
          <w:szCs w:val="24"/>
          <w:lang w:val="es-ES"/>
        </w:rPr>
      </w:pPr>
      <w:r w:rsidRPr="00F42879">
        <w:rPr>
          <w:b/>
          <w:bCs/>
          <w:szCs w:val="24"/>
          <w:lang w:val="es-ES"/>
        </w:rPr>
        <w:t>Situación actual</w:t>
      </w:r>
    </w:p>
    <w:p w:rsidR="00804294" w:rsidRDefault="001B4CA1" w:rsidP="00F61CA3">
      <w:pPr>
        <w:tabs>
          <w:tab w:val="left" w:pos="567"/>
          <w:tab w:val="left" w:pos="1134"/>
        </w:tabs>
        <w:rPr>
          <w:szCs w:val="24"/>
          <w:lang w:val="es-ES"/>
        </w:rPr>
      </w:pPr>
      <w:r w:rsidRPr="00F42879">
        <w:rPr>
          <w:szCs w:val="24"/>
          <w:lang w:val="es-ES"/>
        </w:rPr>
        <w:t>433.</w:t>
      </w:r>
      <w:r w:rsidRPr="00F42879">
        <w:rPr>
          <w:szCs w:val="24"/>
          <w:lang w:val="es-ES"/>
        </w:rPr>
        <w:tab/>
      </w:r>
      <w:r w:rsidR="00D7706D" w:rsidRPr="00F42879">
        <w:rPr>
          <w:rFonts w:eastAsia="SimSun"/>
          <w:szCs w:val="24"/>
          <w:lang w:val="es-ES" w:eastAsia="zh-CN"/>
        </w:rPr>
        <w:t>En la actualidad el Servicio de la Fiscalía determina si ciertas disposiciones son aplicables o no a los menores. El Comité de Reforma del Código Penal ha redactado un proyecto de ley sobre el derecho penal de menores. En el nuevo Código Penal, las disposiciones relativas a los menores figurarán en un título separado. Se basarán en el derecho penal de menores neerlandés, adaptado a las Antillas Neerlandesas. En virtud de la nueva legislación, habrá más opciones para abordar y sancionar los actos delictivos cometidos por menores</w:t>
      </w:r>
      <w:r w:rsidR="00326C25" w:rsidRPr="00F42879">
        <w:rPr>
          <w:szCs w:val="24"/>
          <w:lang w:val="es-ES"/>
        </w:rPr>
        <w:t>.</w:t>
      </w:r>
    </w:p>
    <w:p w:rsidR="00804294" w:rsidRDefault="001B4CA1" w:rsidP="00F61CA3">
      <w:pPr>
        <w:tabs>
          <w:tab w:val="left" w:pos="567"/>
          <w:tab w:val="left" w:pos="1134"/>
        </w:tabs>
        <w:rPr>
          <w:szCs w:val="24"/>
          <w:lang w:val="es-ES"/>
        </w:rPr>
      </w:pPr>
      <w:r w:rsidRPr="00F42879">
        <w:rPr>
          <w:szCs w:val="24"/>
          <w:lang w:val="es-ES"/>
        </w:rPr>
        <w:t>434.</w:t>
      </w:r>
      <w:r w:rsidRPr="00F42879">
        <w:rPr>
          <w:szCs w:val="24"/>
          <w:lang w:val="es-ES"/>
        </w:rPr>
        <w:tab/>
      </w:r>
      <w:r w:rsidR="00D7706D" w:rsidRPr="00F42879">
        <w:rPr>
          <w:rFonts w:eastAsia="SimSun"/>
          <w:szCs w:val="24"/>
          <w:lang w:val="es-ES" w:eastAsia="zh-CN"/>
        </w:rPr>
        <w:t xml:space="preserve">Los menores juzgados por delitos graves disponen de representación legal. En caso necesario, los costos correrán a cargo del Gobierno de las Antillas Neerlandesas. Los menores también pueden solicitar representación legal cuando se </w:t>
      </w:r>
      <w:r w:rsidR="00326C25" w:rsidRPr="00F42879">
        <w:rPr>
          <w:rFonts w:eastAsia="SimSun"/>
          <w:szCs w:val="24"/>
          <w:lang w:val="es-ES" w:eastAsia="zh-CN"/>
        </w:rPr>
        <w:t>los juzga</w:t>
      </w:r>
      <w:r w:rsidR="00D7706D" w:rsidRPr="00F42879">
        <w:rPr>
          <w:rFonts w:eastAsia="SimSun"/>
          <w:szCs w:val="24"/>
          <w:lang w:val="es-ES" w:eastAsia="zh-CN"/>
        </w:rPr>
        <w:t xml:space="preserve"> por delitos leves, pero raramente lo hacen</w:t>
      </w:r>
      <w:r w:rsidR="00955F0F" w:rsidRPr="00F42879">
        <w:rPr>
          <w:szCs w:val="24"/>
          <w:lang w:val="es-ES"/>
        </w:rPr>
        <w:t>.</w:t>
      </w:r>
    </w:p>
    <w:p w:rsidR="00804294" w:rsidRDefault="001B4CA1" w:rsidP="00F61CA3">
      <w:pPr>
        <w:tabs>
          <w:tab w:val="left" w:pos="567"/>
          <w:tab w:val="left" w:pos="1134"/>
        </w:tabs>
        <w:rPr>
          <w:szCs w:val="24"/>
          <w:lang w:val="es-ES"/>
        </w:rPr>
      </w:pPr>
      <w:r w:rsidRPr="00F42879">
        <w:rPr>
          <w:szCs w:val="24"/>
          <w:lang w:val="es-ES"/>
        </w:rPr>
        <w:t>435.</w:t>
      </w:r>
      <w:r w:rsidRPr="00F42879">
        <w:rPr>
          <w:szCs w:val="24"/>
          <w:lang w:val="es-ES"/>
        </w:rPr>
        <w:tab/>
      </w:r>
      <w:r w:rsidR="00026BA0" w:rsidRPr="00F42879">
        <w:rPr>
          <w:rFonts w:eastAsia="SimSun"/>
          <w:szCs w:val="24"/>
          <w:lang w:val="es-ES" w:eastAsia="zh-CN"/>
        </w:rPr>
        <w:t>En el derecho penal de menores se establece la edad mínima de responsabilidad penal a los 12 años y la edad máxima a los 18. En ciertos casos puede haber excepciones. Se puede juzgar a menores de 16 ó 17 años como adultos si lo justifica la gravedad del delito o su carácter (es necesario que se cumplan varias condiciones acumulativas). Asimismo, también es posible juzgar a jóvenes de 20 años o menos con arreglo al derecho penal de menores (en este caso las condiciones son alternativas). En virtud del nuevo derecho penal de menores no será posible imponer a menores una condena a cadena perpetua</w:t>
      </w:r>
      <w:r w:rsidR="00955F0F" w:rsidRPr="00F42879">
        <w:rPr>
          <w:szCs w:val="24"/>
          <w:lang w:val="es-ES"/>
        </w:rPr>
        <w:t>.</w:t>
      </w:r>
    </w:p>
    <w:p w:rsidR="00804294" w:rsidRDefault="001B4CA1" w:rsidP="00F61CA3">
      <w:pPr>
        <w:tabs>
          <w:tab w:val="left" w:pos="567"/>
          <w:tab w:val="left" w:pos="1134"/>
        </w:tabs>
        <w:rPr>
          <w:szCs w:val="24"/>
          <w:lang w:val="es-ES"/>
        </w:rPr>
      </w:pPr>
      <w:r w:rsidRPr="00F42879">
        <w:rPr>
          <w:szCs w:val="24"/>
          <w:lang w:val="es-ES"/>
        </w:rPr>
        <w:t>436.</w:t>
      </w:r>
      <w:r w:rsidRPr="00F42879">
        <w:rPr>
          <w:szCs w:val="24"/>
          <w:lang w:val="es-ES"/>
        </w:rPr>
        <w:tab/>
      </w:r>
      <w:r w:rsidR="0004330C" w:rsidRPr="00F42879">
        <w:rPr>
          <w:rFonts w:eastAsia="SimSun"/>
          <w:szCs w:val="24"/>
          <w:lang w:val="es-ES" w:eastAsia="zh-CN"/>
        </w:rPr>
        <w:t>Con el fin de que no se recluya a menores de 18 años en las mismas instalaciones que los adultos, la policía debe evitar la detención de menores siempre que sea posible. En función del delito en cuestión y del carácter del delincuente, se recurrirá a otros tipos de sanciones. Para los casos en los que no es posible esto, todas las islas de las Antillas Neerlandesas tienen centros de detención en los que se puede recluir a los menores</w:t>
      </w:r>
      <w:r w:rsidR="00955F0F" w:rsidRPr="00F42879">
        <w:rPr>
          <w:szCs w:val="24"/>
          <w:lang w:val="es-ES"/>
        </w:rPr>
        <w:t>.</w:t>
      </w:r>
    </w:p>
    <w:p w:rsidR="00804294" w:rsidRDefault="00955F0F" w:rsidP="00F61CA3">
      <w:pPr>
        <w:tabs>
          <w:tab w:val="left" w:pos="567"/>
          <w:tab w:val="left" w:pos="1134"/>
        </w:tabs>
        <w:rPr>
          <w:szCs w:val="24"/>
          <w:lang w:val="es-ES"/>
        </w:rPr>
      </w:pPr>
      <w:r w:rsidRPr="00F42879">
        <w:rPr>
          <w:szCs w:val="24"/>
          <w:u w:val="single"/>
          <w:lang w:val="es-ES"/>
        </w:rPr>
        <w:t>Curaçao</w:t>
      </w:r>
    </w:p>
    <w:p w:rsidR="00804294" w:rsidRDefault="001B4CA1" w:rsidP="00F61CA3">
      <w:pPr>
        <w:tabs>
          <w:tab w:val="left" w:pos="567"/>
          <w:tab w:val="left" w:pos="1134"/>
        </w:tabs>
        <w:rPr>
          <w:szCs w:val="24"/>
          <w:lang w:val="es-ES"/>
        </w:rPr>
      </w:pPr>
      <w:r w:rsidRPr="00F42879">
        <w:rPr>
          <w:szCs w:val="24"/>
          <w:lang w:val="es-ES"/>
        </w:rPr>
        <w:t>437.</w:t>
      </w:r>
      <w:r w:rsidRPr="00F42879">
        <w:rPr>
          <w:szCs w:val="24"/>
          <w:lang w:val="es-ES"/>
        </w:rPr>
        <w:tab/>
      </w:r>
      <w:r w:rsidR="00013C2A" w:rsidRPr="00F42879">
        <w:rPr>
          <w:rFonts w:eastAsia="SimSun"/>
          <w:szCs w:val="24"/>
          <w:lang w:val="es-ES" w:eastAsia="zh-CN"/>
        </w:rPr>
        <w:t>La prisión Bon Futuro de Curaçao tiene capacidad para 565 reclusos. Se está haciendo todo lo posible para disponer de instalaciones en las que se pueda recluir separados a los menores de 16-17 años condenados en virtud del derecho penal de los adultos. Sin embargo, no hay instalaciones destinadas a los de 18 años o menos. Se han redactado varios planes, pero no se han aplicado debido a la falta de financiación</w:t>
      </w:r>
      <w:r w:rsidR="00955F0F" w:rsidRPr="00F42879">
        <w:rPr>
          <w:szCs w:val="24"/>
          <w:lang w:val="es-ES"/>
        </w:rPr>
        <w:t>.</w:t>
      </w:r>
    </w:p>
    <w:p w:rsidR="00804294" w:rsidRDefault="001B4CA1" w:rsidP="00F61CA3">
      <w:pPr>
        <w:tabs>
          <w:tab w:val="left" w:pos="567"/>
          <w:tab w:val="left" w:pos="1134"/>
        </w:tabs>
        <w:rPr>
          <w:szCs w:val="24"/>
          <w:lang w:val="es-ES"/>
        </w:rPr>
      </w:pPr>
      <w:r w:rsidRPr="00F42879">
        <w:rPr>
          <w:szCs w:val="24"/>
          <w:lang w:val="es-ES"/>
        </w:rPr>
        <w:t>438.</w:t>
      </w:r>
      <w:r w:rsidRPr="00F42879">
        <w:rPr>
          <w:szCs w:val="24"/>
          <w:lang w:val="es-ES"/>
        </w:rPr>
        <w:tab/>
      </w:r>
      <w:r w:rsidR="00B03ADD" w:rsidRPr="00F42879">
        <w:rPr>
          <w:rFonts w:eastAsia="SimSun"/>
          <w:szCs w:val="24"/>
          <w:lang w:val="es-ES" w:eastAsia="zh-CN"/>
        </w:rPr>
        <w:t>En el pasado, cuando no había alternativa se recluía a los jóvenes delincuentes en instalaciones de adultos de Bon Futuro o en el centro GOG, institución abierta para jóvenes en conflicto con la ley. Debido a que los detenidos escapaban con frecuencia, se adoptó la decisión de cambiar y recluir a los prisioneros jóvenes en la Dependencia de Observación y Orientación Forense de Bon Futuro</w:t>
      </w:r>
      <w:r w:rsidR="00B03ADD" w:rsidRPr="00F42879">
        <w:rPr>
          <w:rFonts w:eastAsia="SimSun"/>
          <w:b/>
          <w:bCs/>
          <w:szCs w:val="24"/>
          <w:lang w:val="es-ES" w:eastAsia="zh-CN"/>
        </w:rPr>
        <w:t xml:space="preserve"> </w:t>
      </w:r>
      <w:r w:rsidR="00B03ADD" w:rsidRPr="00F42879">
        <w:rPr>
          <w:rFonts w:eastAsia="SimSun"/>
          <w:szCs w:val="24"/>
          <w:lang w:val="es-ES" w:eastAsia="zh-CN"/>
        </w:rPr>
        <w:t>(FOBA). La FOBA acoge a adultos con trastornos psicológicos y prisioneros sometidos a observación psicológica. Las autoridades reconocen que no es deseable detener a jóvenes en instalaciones no destinadas específicamente a ellos</w:t>
      </w:r>
      <w:r w:rsidR="00955F0F" w:rsidRPr="00F42879">
        <w:rPr>
          <w:szCs w:val="24"/>
          <w:lang w:val="es-ES"/>
        </w:rPr>
        <w:t>.</w:t>
      </w:r>
    </w:p>
    <w:p w:rsidR="00955F0F" w:rsidRPr="00F42879" w:rsidRDefault="001B4CA1" w:rsidP="00F61CA3">
      <w:pPr>
        <w:pStyle w:val="Title"/>
        <w:tabs>
          <w:tab w:val="left" w:pos="567"/>
          <w:tab w:val="left" w:pos="1134"/>
        </w:tabs>
        <w:spacing w:after="240"/>
        <w:jc w:val="left"/>
        <w:rPr>
          <w:rFonts w:ascii="Times New Roman" w:hAnsi="Times New Roman"/>
          <w:b w:val="0"/>
          <w:color w:val="auto"/>
          <w:szCs w:val="24"/>
          <w:lang w:val="es-ES"/>
        </w:rPr>
      </w:pPr>
      <w:r w:rsidRPr="00F42879">
        <w:rPr>
          <w:rFonts w:ascii="Times New Roman" w:hAnsi="Times New Roman"/>
          <w:b w:val="0"/>
          <w:color w:val="auto"/>
          <w:szCs w:val="24"/>
          <w:lang w:val="es-ES"/>
        </w:rPr>
        <w:t xml:space="preserve">439. </w:t>
      </w:r>
      <w:r w:rsidR="00B03ADD" w:rsidRPr="00F42879">
        <w:rPr>
          <w:rFonts w:ascii="Times New Roman" w:hAnsi="Times New Roman"/>
          <w:b w:val="0"/>
          <w:color w:val="auto"/>
          <w:szCs w:val="24"/>
          <w:lang w:val="es-ES"/>
        </w:rPr>
        <w:t>Sin embargo, ésta es sólo una medida de emergencia temporal. En la FOBA funciona un sistema de tutores y cada menor tiene su propia habitación. En una sentencia reciente se ha dictaminado que no se puede seguir manteniendo a los prisioneros de 15 años o menos en la FOBA. Hay que encontrar otras instalaciones, en caso necesario en los Países Bajos.</w:t>
      </w:r>
    </w:p>
    <w:p w:rsidR="00615F49" w:rsidRPr="00F42879" w:rsidRDefault="00615F49" w:rsidP="00F61CA3">
      <w:pPr>
        <w:tabs>
          <w:tab w:val="left" w:pos="567"/>
          <w:tab w:val="left" w:pos="1134"/>
        </w:tabs>
        <w:jc w:val="center"/>
        <w:rPr>
          <w:szCs w:val="24"/>
          <w:lang w:val="es-ES"/>
        </w:rPr>
      </w:pPr>
      <w:r w:rsidRPr="00F42879">
        <w:rPr>
          <w:szCs w:val="24"/>
          <w:lang w:val="es-ES"/>
        </w:rPr>
        <w:t>----</w:t>
      </w:r>
    </w:p>
    <w:sectPr w:rsidR="00615F49" w:rsidRPr="00F42879" w:rsidSect="00392EC3">
      <w:headerReference w:type="first" r:id="rId22"/>
      <w:footnotePr>
        <w:numRestart w:val="eachSect"/>
      </w:footnotePr>
      <w:type w:val="continuous"/>
      <w:pgSz w:w="11907" w:h="16840" w:code="9"/>
      <w:pgMar w:top="1134"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4D" w:rsidRDefault="00ED3E4D">
      <w:r>
        <w:separator/>
      </w:r>
    </w:p>
  </w:endnote>
  <w:endnote w:type="continuationSeparator" w:id="0">
    <w:p w:rsidR="00ED3E4D" w:rsidRDefault="00ED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 Ciri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OCWTalent">
    <w:altName w:val="Arial"/>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F" w:rsidRDefault="003E1BBF" w:rsidP="00CF6A9D">
    <w:pPr>
      <w:pStyle w:val="Footer"/>
    </w:pPr>
    <w:r>
      <w:t>GE.08-43304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4D" w:rsidRDefault="00ED3E4D">
      <w:r>
        <w:separator/>
      </w:r>
    </w:p>
  </w:footnote>
  <w:footnote w:type="continuationSeparator" w:id="0">
    <w:p w:rsidR="00ED3E4D" w:rsidRDefault="00ED3E4D">
      <w:r>
        <w:continuationSeparator/>
      </w:r>
    </w:p>
  </w:footnote>
  <w:footnote w:id="1">
    <w:p w:rsidR="003E1BBF" w:rsidRPr="00FF2D86" w:rsidRDefault="003E1BBF" w:rsidP="003774D8">
      <w:pPr>
        <w:autoSpaceDE w:val="0"/>
        <w:autoSpaceDN w:val="0"/>
        <w:adjustRightInd w:val="0"/>
        <w:spacing w:line="240" w:lineRule="atLeast"/>
        <w:rPr>
          <w:lang w:val="es-ES"/>
        </w:rPr>
      </w:pPr>
      <w:r w:rsidRPr="00FF2D86">
        <w:rPr>
          <w:rStyle w:val="FootnoteReference"/>
          <w:lang w:val="es-ES"/>
        </w:rPr>
        <w:t>*</w:t>
      </w:r>
      <w:r w:rsidRPr="00FF2D86">
        <w:rPr>
          <w:lang w:val="es-ES"/>
        </w:rPr>
        <w:t xml:space="preserve"> </w:t>
      </w:r>
      <w:r w:rsidRPr="00FF2D86">
        <w:rPr>
          <w:rFonts w:eastAsia="SimSun"/>
          <w:lang w:val="es-ES" w:eastAsia="zh-CN"/>
        </w:rPr>
        <w:t xml:space="preserve">Con arreglo a la información transmitida a los Estados Partes acerca de la </w:t>
      </w:r>
      <w:r w:rsidR="003774D8">
        <w:rPr>
          <w:rFonts w:eastAsia="SimSun"/>
          <w:lang w:val="es-ES" w:eastAsia="zh-CN"/>
        </w:rPr>
        <w:t>publica</w:t>
      </w:r>
      <w:r w:rsidRPr="00FF2D86">
        <w:rPr>
          <w:rFonts w:eastAsia="SimSun"/>
          <w:lang w:val="es-ES" w:eastAsia="zh-CN"/>
        </w:rPr>
        <w:t xml:space="preserve">ción de sus informes, el presente documento no fue objeto de revisión editorial </w:t>
      </w:r>
      <w:r w:rsidR="003774D8">
        <w:rPr>
          <w:rFonts w:eastAsia="SimSun"/>
          <w:lang w:val="es-ES" w:eastAsia="zh-CN"/>
        </w:rPr>
        <w:t xml:space="preserve">oficial </w:t>
      </w:r>
      <w:r w:rsidRPr="00FF2D86">
        <w:rPr>
          <w:rFonts w:eastAsia="SimSun"/>
          <w:lang w:val="es-ES" w:eastAsia="zh-CN"/>
        </w:rPr>
        <w:t>antes de ser enviado a los servicios de traducción de las Naciones Unidas.</w:t>
      </w:r>
    </w:p>
  </w:footnote>
  <w:footnote w:id="2">
    <w:p w:rsidR="003E1BBF" w:rsidRPr="00FF2D86" w:rsidRDefault="003E1BBF">
      <w:pPr>
        <w:pStyle w:val="FootnoteText"/>
        <w:rPr>
          <w:lang w:val="es-ES"/>
        </w:rPr>
      </w:pPr>
      <w:r w:rsidRPr="00FF2D86">
        <w:rPr>
          <w:rStyle w:val="FootnoteReference"/>
          <w:lang w:val="es-ES"/>
        </w:rPr>
        <w:t>**</w:t>
      </w:r>
      <w:r w:rsidRPr="00FF2D86">
        <w:rPr>
          <w:lang w:val="es-ES"/>
        </w:rPr>
        <w:t xml:space="preserve"> Los anexos pueden consultarse en </w:t>
      </w:r>
      <w:r>
        <w:rPr>
          <w:lang w:val="es-ES"/>
        </w:rPr>
        <w:t xml:space="preserve">los archivos de </w:t>
      </w:r>
      <w:r w:rsidRPr="00FF2D86">
        <w:rPr>
          <w:lang w:val="es-ES"/>
        </w:rPr>
        <w:t>la Secretaría.</w:t>
      </w:r>
    </w:p>
  </w:footnote>
  <w:footnote w:id="3">
    <w:p w:rsidR="003E1BBF" w:rsidRPr="003C1CE3" w:rsidRDefault="003E1BBF" w:rsidP="00A16DB9">
      <w:pPr>
        <w:rPr>
          <w:rFonts w:ascii="Arial" w:hAnsi="Arial" w:cs="Arial"/>
          <w:sz w:val="22"/>
          <w:szCs w:val="22"/>
          <w:lang w:val="es-ES"/>
        </w:rPr>
      </w:pPr>
      <w:r w:rsidRPr="006C264C">
        <w:rPr>
          <w:rStyle w:val="FootnoteReference"/>
        </w:rPr>
        <w:footnoteRef/>
      </w:r>
      <w:r>
        <w:rPr>
          <w:sz w:val="20"/>
          <w:lang w:val="es-ES"/>
        </w:rPr>
        <w:t xml:space="preserve"> </w:t>
      </w:r>
      <w:r w:rsidRPr="00C44617">
        <w:rPr>
          <w:szCs w:val="24"/>
          <w:lang w:val="es-ES"/>
        </w:rPr>
        <w:t xml:space="preserve">Ley de 16 de febrero del 2006 en aplicación del Convenio de 19 de octubre de 1996 relativo a la competencia, la ley aplicable, el reconocimiento, la ejecución y la cooperación en materia de </w:t>
      </w:r>
      <w:bookmarkStart w:id="119" w:name="OLE_LINK69"/>
      <w:bookmarkStart w:id="120" w:name="OLE_LINK72"/>
      <w:r w:rsidRPr="00C44617">
        <w:rPr>
          <w:szCs w:val="24"/>
          <w:lang w:val="es-ES"/>
        </w:rPr>
        <w:t>responsabilidad parental</w:t>
      </w:r>
      <w:bookmarkEnd w:id="119"/>
      <w:bookmarkEnd w:id="120"/>
      <w:r w:rsidRPr="00C44617">
        <w:rPr>
          <w:szCs w:val="24"/>
          <w:lang w:val="es-ES"/>
        </w:rPr>
        <w:t xml:space="preserve"> y de medidas de protección de los niños y el Reglamento </w:t>
      </w:r>
      <w:r w:rsidRPr="00C44617">
        <w:rPr>
          <w:rStyle w:val="Strong"/>
          <w:b w:val="0"/>
          <w:szCs w:val="24"/>
          <w:lang w:val="es-ES"/>
        </w:rPr>
        <w:t>(CE) Nº 1347/2000</w:t>
      </w:r>
      <w:r w:rsidRPr="00C44617">
        <w:rPr>
          <w:szCs w:val="24"/>
          <w:lang w:val="es-ES"/>
        </w:rPr>
        <w:t xml:space="preserve"> del Consejo de 27 de noviembre de 2003 </w:t>
      </w:r>
      <w:r w:rsidRPr="00C44617">
        <w:rPr>
          <w:bCs/>
          <w:szCs w:val="24"/>
          <w:lang w:val="es-ES"/>
        </w:rPr>
        <w:t>relativo a la competencia, el reconocimiento y la ejecución de resoluciones judiciales en materia matrimonial y de responsabilidad parental, por el que se deroga el Reglamento (CE) Nº</w:t>
      </w:r>
      <w:r w:rsidRPr="00C44617">
        <w:rPr>
          <w:szCs w:val="24"/>
          <w:lang w:val="es-ES"/>
        </w:rPr>
        <w:t xml:space="preserve"> 1347/2000 (DO UE L 338), y por la que se modifican el Código Civil neerlandés, el Código de Procedimiento Civil neerlandés y la Ley de aplicación del Reglamento de las CE (Boletín de leyes y decretos 2006, 123). Entrada en vigor: 1º de mayo de 2006.</w:t>
      </w:r>
    </w:p>
  </w:footnote>
  <w:footnote w:id="4">
    <w:p w:rsidR="003E1BBF" w:rsidRPr="002C2ADC" w:rsidRDefault="003E1BBF" w:rsidP="00562CD0">
      <w:pPr>
        <w:pStyle w:val="FootnoteText"/>
        <w:rPr>
          <w:szCs w:val="24"/>
        </w:rPr>
      </w:pPr>
      <w:r w:rsidRPr="00E35441">
        <w:rPr>
          <w:rStyle w:val="FootnoteReference"/>
        </w:rPr>
        <w:footnoteRef/>
      </w:r>
      <w:r w:rsidRPr="00E35441">
        <w:rPr>
          <w:rFonts w:ascii="Arial" w:hAnsi="Arial" w:cs="Arial"/>
        </w:rPr>
        <w:t xml:space="preserve"> </w:t>
      </w:r>
      <w:r w:rsidRPr="002C2ADC">
        <w:rPr>
          <w:szCs w:val="24"/>
        </w:rPr>
        <w:t>Children</w:t>
      </w:r>
      <w:r w:rsidR="00562CD0">
        <w:rPr>
          <w:szCs w:val="24"/>
        </w:rPr>
        <w:t>’</w:t>
      </w:r>
      <w:r w:rsidRPr="002C2ADC">
        <w:rPr>
          <w:szCs w:val="24"/>
        </w:rPr>
        <w:t>s health and environment: a review of evidence (OMS-Europa/EEA, 2002).</w:t>
      </w:r>
    </w:p>
  </w:footnote>
  <w:footnote w:id="5">
    <w:p w:rsidR="003E1BBF" w:rsidRPr="00687F10" w:rsidRDefault="003E1BBF" w:rsidP="00955F0F">
      <w:pPr>
        <w:pStyle w:val="FootnoteText"/>
        <w:rPr>
          <w:szCs w:val="24"/>
          <w:lang w:val="es-ES"/>
        </w:rPr>
      </w:pPr>
      <w:r w:rsidRPr="00CE41AF">
        <w:rPr>
          <w:rStyle w:val="FootnoteReference"/>
          <w:szCs w:val="24"/>
        </w:rPr>
        <w:footnoteRef/>
      </w:r>
      <w:r w:rsidRPr="00687F10">
        <w:rPr>
          <w:rFonts w:ascii="Arial" w:hAnsi="Arial" w:cs="Arial"/>
          <w:szCs w:val="24"/>
          <w:lang w:val="es-ES"/>
        </w:rPr>
        <w:t xml:space="preserve"> </w:t>
      </w:r>
      <w:r w:rsidRPr="00687F10">
        <w:rPr>
          <w:szCs w:val="24"/>
          <w:lang w:val="es-ES"/>
        </w:rPr>
        <w:t xml:space="preserve">Senado 2003-2004, </w:t>
      </w:r>
      <w:smartTag w:uri="urn:schemas-microsoft-com:office:smarttags" w:element="metricconverter">
        <w:smartTagPr>
          <w:attr w:name="ProductID" w:val="28 168, F"/>
        </w:smartTagPr>
        <w:r w:rsidRPr="00687F10">
          <w:rPr>
            <w:szCs w:val="24"/>
            <w:lang w:val="es-ES"/>
          </w:rPr>
          <w:t>28 168, F</w:t>
        </w:r>
      </w:smartTag>
      <w:r w:rsidRPr="00687F10">
        <w:rPr>
          <w:szCs w:val="24"/>
          <w:lang w:val="es-ES"/>
        </w:rPr>
        <w:t>.</w:t>
      </w:r>
    </w:p>
  </w:footnote>
  <w:footnote w:id="6">
    <w:p w:rsidR="003E1BBF" w:rsidRPr="00687F10" w:rsidRDefault="003E1BBF" w:rsidP="00B83644">
      <w:pPr>
        <w:pStyle w:val="FootnoteText"/>
        <w:rPr>
          <w:szCs w:val="24"/>
          <w:lang w:val="es-ES"/>
        </w:rPr>
      </w:pPr>
      <w:r w:rsidRPr="00687F10">
        <w:rPr>
          <w:rStyle w:val="FootnoteReference"/>
          <w:szCs w:val="24"/>
        </w:rPr>
        <w:footnoteRef/>
      </w:r>
      <w:r w:rsidRPr="00687F10">
        <w:rPr>
          <w:szCs w:val="24"/>
          <w:lang w:val="es-ES"/>
        </w:rPr>
        <w:t xml:space="preserve"> Las estadísticas de los ingresos se revisaron en 2000, con la introducción de mejoras en la derivación de la definición de los ingresos. Por consiguiente, los resultados de la serie anterior a 2000 no son comparables con los de la serie de 2000</w:t>
      </w:r>
      <w:r>
        <w:rPr>
          <w:szCs w:val="24"/>
          <w:lang w:val="es-ES"/>
        </w:rPr>
        <w:noBreakHyphen/>
      </w:r>
      <w:r w:rsidRPr="00687F10">
        <w:rPr>
          <w:szCs w:val="24"/>
          <w:lang w:val="es-ES"/>
        </w:rPr>
        <w:t>2004. Dado el hecho de que el examen de las estadísticas de los ingresos es incompleto, las cifras de 2000 a 2004 son provisionales. Las cifras del número de hogares que reciben los ingresos mínimos durante un período prolongado solamente están disponibles de 2003 en adelante, como consecuencia del examen de las estadísticas de los ingresos en 2000.</w:t>
      </w:r>
    </w:p>
  </w:footnote>
  <w:footnote w:id="7">
    <w:p w:rsidR="003E1BBF" w:rsidRPr="00687F10" w:rsidRDefault="003E1BBF" w:rsidP="00955F0F">
      <w:pPr>
        <w:pStyle w:val="FootnoteText"/>
        <w:rPr>
          <w:szCs w:val="24"/>
        </w:rPr>
      </w:pPr>
      <w:r w:rsidRPr="00687F10">
        <w:rPr>
          <w:rStyle w:val="FootnoteReference"/>
          <w:szCs w:val="24"/>
        </w:rPr>
        <w:footnoteRef/>
      </w:r>
      <w:r w:rsidRPr="00687F10">
        <w:rPr>
          <w:szCs w:val="24"/>
        </w:rPr>
        <w:t xml:space="preserve"> CBS, 6 de febrero de 2006.</w:t>
      </w:r>
    </w:p>
  </w:footnote>
  <w:footnote w:id="8">
    <w:p w:rsidR="003E1BBF" w:rsidRPr="00687F10" w:rsidRDefault="003E1BBF" w:rsidP="00955F0F">
      <w:pPr>
        <w:pStyle w:val="FootnoteText"/>
        <w:rPr>
          <w:szCs w:val="24"/>
        </w:rPr>
      </w:pPr>
      <w:r w:rsidRPr="00687F10">
        <w:rPr>
          <w:rStyle w:val="FootnoteReference"/>
          <w:szCs w:val="24"/>
        </w:rPr>
        <w:footnoteRef/>
      </w:r>
      <w:r w:rsidRPr="00687F10">
        <w:rPr>
          <w:szCs w:val="24"/>
        </w:rPr>
        <w:t xml:space="preserve"> Idem.</w:t>
      </w:r>
    </w:p>
  </w:footnote>
  <w:footnote w:id="9">
    <w:p w:rsidR="003E1BBF" w:rsidRPr="00687F10" w:rsidRDefault="003E1BBF" w:rsidP="00955F0F">
      <w:pPr>
        <w:pStyle w:val="FootnoteText"/>
        <w:rPr>
          <w:szCs w:val="24"/>
          <w:lang w:val="es-ES"/>
        </w:rPr>
      </w:pPr>
      <w:r w:rsidRPr="00687F10">
        <w:rPr>
          <w:rStyle w:val="FootnoteReference"/>
          <w:szCs w:val="24"/>
        </w:rPr>
        <w:footnoteRef/>
      </w:r>
      <w:r w:rsidRPr="00687F10">
        <w:rPr>
          <w:rFonts w:ascii="Arial" w:hAnsi="Arial" w:cs="Arial"/>
          <w:szCs w:val="24"/>
          <w:lang w:val="es-ES"/>
        </w:rPr>
        <w:t xml:space="preserve"> </w:t>
      </w:r>
      <w:r w:rsidRPr="00687F10">
        <w:rPr>
          <w:rFonts w:eastAsia="SimSun"/>
          <w:szCs w:val="24"/>
          <w:lang w:val="es-ES" w:eastAsia="zh-CN"/>
        </w:rPr>
        <w:t>La intervención en relación con el comportamiento es un programa metodológico estructurado de actuaciones destinadas a influir en el comportamiento de una persona</w:t>
      </w:r>
      <w:r w:rsidRPr="00687F10">
        <w:rPr>
          <w:szCs w:val="24"/>
          <w:lang w:val="es-ES"/>
        </w:rPr>
        <w:t>.</w:t>
      </w:r>
    </w:p>
  </w:footnote>
  <w:footnote w:id="10">
    <w:p w:rsidR="003E1BBF" w:rsidRPr="00687F10" w:rsidRDefault="003E1BBF" w:rsidP="00955F0F">
      <w:pPr>
        <w:pStyle w:val="FootnoteText"/>
        <w:rPr>
          <w:szCs w:val="24"/>
          <w:lang w:val="es-ES"/>
        </w:rPr>
      </w:pPr>
      <w:r w:rsidRPr="00687F10">
        <w:rPr>
          <w:rStyle w:val="FootnoteReference"/>
          <w:szCs w:val="24"/>
        </w:rPr>
        <w:footnoteRef/>
      </w:r>
      <w:r w:rsidRPr="00687F10">
        <w:rPr>
          <w:rFonts w:ascii="Arial" w:hAnsi="Arial" w:cs="Arial"/>
          <w:b/>
          <w:szCs w:val="24"/>
          <w:lang w:val="es-ES"/>
        </w:rPr>
        <w:t xml:space="preserve"> </w:t>
      </w:r>
      <w:r w:rsidRPr="00687F10">
        <w:rPr>
          <w:rFonts w:eastAsia="SimSun"/>
          <w:szCs w:val="24"/>
          <w:lang w:val="es-ES" w:eastAsia="zh-CN"/>
        </w:rPr>
        <w:t>En 2005 se sometió a prisión preventiva a 3.172 jóvenes. Las tres cuartas partes volvieron a casa después de un promedio de 36 días. Del número total, 38 pasaron posteriormente a detención de menores y 64 fueron enviados a una institución para jóvenes delincuentes a fin de que recibieran tratamiento</w:t>
      </w:r>
      <w:r w:rsidRPr="00687F10">
        <w:rPr>
          <w:szCs w:val="24"/>
          <w:lang w:val="es-ES"/>
        </w:rPr>
        <w:t>.</w:t>
      </w:r>
    </w:p>
  </w:footnote>
  <w:footnote w:id="11">
    <w:p w:rsidR="003E1BBF" w:rsidRPr="00687F10" w:rsidRDefault="003E1BBF" w:rsidP="00955F0F">
      <w:pPr>
        <w:pStyle w:val="FootnoteText"/>
        <w:rPr>
          <w:szCs w:val="24"/>
          <w:lang w:val="es-ES"/>
        </w:rPr>
      </w:pPr>
      <w:r w:rsidRPr="00687F10">
        <w:rPr>
          <w:rStyle w:val="FootnoteReference"/>
          <w:szCs w:val="24"/>
        </w:rPr>
        <w:footnoteRef/>
      </w:r>
      <w:r w:rsidRPr="00687F10">
        <w:rPr>
          <w:rFonts w:ascii="Arial" w:hAnsi="Arial" w:cs="Arial"/>
          <w:szCs w:val="24"/>
          <w:lang w:val="es-ES"/>
        </w:rPr>
        <w:t xml:space="preserve"> </w:t>
      </w:r>
      <w:r w:rsidRPr="00687F10">
        <w:rPr>
          <w:rFonts w:eastAsia="SimSun"/>
          <w:bCs/>
          <w:szCs w:val="24"/>
          <w:lang w:val="es-ES" w:eastAsia="zh-CN"/>
        </w:rPr>
        <w:t>Joven delincuente habitual:</w:t>
      </w:r>
      <w:r w:rsidRPr="00687F10">
        <w:rPr>
          <w:rFonts w:eastAsia="SimSun"/>
          <w:szCs w:val="24"/>
          <w:lang w:val="es-ES" w:eastAsia="zh-CN"/>
        </w:rPr>
        <w:t xml:space="preserve"> Es un joven de 12 a 17 años contra el cual se han incoado por lo menos dos causas durante los tres últimos años, con el consiguiente proceso penal, y que vuelve a cometer un delito (grave)</w:t>
      </w:r>
      <w:r w:rsidRPr="00687F10">
        <w:rPr>
          <w:szCs w:val="24"/>
          <w:lang w:val="es-ES"/>
        </w:rPr>
        <w:t>.</w:t>
      </w:r>
    </w:p>
  </w:footnote>
  <w:footnote w:id="12">
    <w:p w:rsidR="003E1BBF" w:rsidRPr="00687F10" w:rsidRDefault="003E1BBF" w:rsidP="00955F0F">
      <w:pPr>
        <w:pStyle w:val="FootnoteText"/>
        <w:rPr>
          <w:szCs w:val="24"/>
          <w:lang w:val="es-ES"/>
        </w:rPr>
      </w:pPr>
      <w:r w:rsidRPr="00687F10">
        <w:rPr>
          <w:rStyle w:val="FootnoteReference"/>
          <w:szCs w:val="24"/>
        </w:rPr>
        <w:footnoteRef/>
      </w:r>
      <w:r w:rsidRPr="00687F10">
        <w:rPr>
          <w:rFonts w:ascii="Arial" w:hAnsi="Arial" w:cs="Arial"/>
          <w:szCs w:val="24"/>
          <w:lang w:val="es-ES"/>
        </w:rPr>
        <w:t xml:space="preserve"> </w:t>
      </w:r>
      <w:r w:rsidRPr="00687F10">
        <w:rPr>
          <w:rFonts w:eastAsia="SimSun"/>
          <w:szCs w:val="24"/>
          <w:lang w:val="es-ES" w:eastAsia="zh-CN"/>
        </w:rPr>
        <w:t>Esto es aplicable a los solicitantes de asilo cuya primera solicitud se presentó en el marco de la presente Ley de extranjería. Las familias que presentaron su primera solicitud de asilo en el marco de la antigua Ley de extranjería, tienen acceso a las disposiciones que facilitan su retorno en forma de alojamiento en un centro de salida</w:t>
      </w:r>
      <w:r w:rsidRPr="00687F10">
        <w:rPr>
          <w:szCs w:val="24"/>
          <w:lang w:val="es-ES"/>
        </w:rPr>
        <w:t>.</w:t>
      </w:r>
    </w:p>
  </w:footnote>
  <w:footnote w:id="13">
    <w:p w:rsidR="003E1BBF" w:rsidRPr="00687F10" w:rsidRDefault="003E1BBF" w:rsidP="00955F0F">
      <w:pPr>
        <w:pStyle w:val="FootnoteText"/>
        <w:rPr>
          <w:szCs w:val="24"/>
          <w:lang w:val="es-ES"/>
        </w:rPr>
      </w:pPr>
      <w:r w:rsidRPr="00687F10">
        <w:rPr>
          <w:rStyle w:val="FootnoteReference"/>
          <w:rFonts w:cs="Arial"/>
          <w:szCs w:val="24"/>
        </w:rPr>
        <w:footnoteRef/>
      </w:r>
      <w:r w:rsidRPr="00687F10">
        <w:rPr>
          <w:rFonts w:ascii="Arial" w:hAnsi="Arial" w:cs="Arial"/>
          <w:szCs w:val="24"/>
          <w:lang w:val="es-ES"/>
        </w:rPr>
        <w:t xml:space="preserve"> </w:t>
      </w:r>
      <w:r w:rsidRPr="00687F10">
        <w:rPr>
          <w:szCs w:val="24"/>
          <w:lang w:val="es-ES"/>
        </w:rPr>
        <w:t>Decisión marco del Consejo, 15 de marzo de 2001 (2001/220/JHA).</w:t>
      </w:r>
    </w:p>
  </w:footnote>
  <w:footnote w:id="14">
    <w:p w:rsidR="003E1BBF" w:rsidRPr="00687F10" w:rsidRDefault="003E1BBF">
      <w:pPr>
        <w:pStyle w:val="FootnoteText"/>
        <w:rPr>
          <w:szCs w:val="24"/>
          <w:lang w:val="es-ES"/>
        </w:rPr>
      </w:pPr>
      <w:r w:rsidRPr="00687F10">
        <w:rPr>
          <w:rStyle w:val="FootnoteReference"/>
          <w:szCs w:val="24"/>
        </w:rPr>
        <w:footnoteRef/>
      </w:r>
      <w:r w:rsidRPr="00687F10">
        <w:rPr>
          <w:szCs w:val="24"/>
          <w:lang w:val="es-ES"/>
        </w:rPr>
        <w:t xml:space="preserve"> Véase el apartado III: </w:t>
      </w:r>
      <w:r w:rsidRPr="00687F10">
        <w:rPr>
          <w:rFonts w:eastAsia="SimSun"/>
          <w:szCs w:val="24"/>
          <w:lang w:val="es-ES" w:eastAsia="zh-CN"/>
        </w:rPr>
        <w:t>Principios generales</w:t>
      </w:r>
      <w:r w:rsidRPr="00687F10">
        <w:rPr>
          <w:szCs w:val="24"/>
          <w:lang w:val="es-ES"/>
        </w:rPr>
        <w:t>.</w:t>
      </w:r>
    </w:p>
  </w:footnote>
  <w:footnote w:id="15">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Véase el apartado IV: </w:t>
      </w:r>
      <w:r w:rsidRPr="00687F10">
        <w:rPr>
          <w:rFonts w:eastAsia="SimSun"/>
          <w:szCs w:val="24"/>
          <w:lang w:val="es-ES" w:eastAsia="zh-CN"/>
        </w:rPr>
        <w:t>Derechos y libertades civiles</w:t>
      </w:r>
      <w:r w:rsidRPr="00687F10">
        <w:rPr>
          <w:szCs w:val="24"/>
          <w:lang w:val="es-ES"/>
        </w:rPr>
        <w:t>.</w:t>
      </w:r>
    </w:p>
  </w:footnote>
  <w:footnote w:id="16">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Véase el apartado VII: </w:t>
      </w:r>
      <w:r w:rsidRPr="00687F10">
        <w:rPr>
          <w:rFonts w:eastAsia="SimSun"/>
          <w:szCs w:val="24"/>
          <w:lang w:val="es-ES" w:eastAsia="zh-CN"/>
        </w:rPr>
        <w:t>Educación, esparcimiento y actividades culturales</w:t>
      </w:r>
      <w:r w:rsidRPr="00687F10">
        <w:rPr>
          <w:szCs w:val="24"/>
          <w:lang w:val="es-ES"/>
        </w:rPr>
        <w:t>.</w:t>
      </w:r>
    </w:p>
  </w:footnote>
  <w:footnote w:id="17">
    <w:p w:rsidR="003E1BBF" w:rsidRPr="00687F10" w:rsidRDefault="003E1BBF" w:rsidP="00955F0F">
      <w:pPr>
        <w:pStyle w:val="FootnoteText"/>
        <w:rPr>
          <w:b/>
          <w:szCs w:val="24"/>
          <w:lang w:val="es-ES"/>
        </w:rPr>
      </w:pPr>
      <w:r w:rsidRPr="00687F10">
        <w:rPr>
          <w:rStyle w:val="FootnoteReference"/>
          <w:szCs w:val="24"/>
        </w:rPr>
        <w:footnoteRef/>
      </w:r>
      <w:r w:rsidRPr="00687F10">
        <w:rPr>
          <w:szCs w:val="24"/>
          <w:lang w:val="es-ES"/>
        </w:rPr>
        <w:t xml:space="preserve"> Véase el apartado VI: </w:t>
      </w:r>
      <w:r w:rsidRPr="00687F10">
        <w:rPr>
          <w:rFonts w:eastAsia="SimSun"/>
          <w:szCs w:val="24"/>
          <w:lang w:val="es-ES" w:eastAsia="zh-CN"/>
        </w:rPr>
        <w:t>Atención sanitaria y bienestar social.</w:t>
      </w:r>
    </w:p>
  </w:footnote>
  <w:footnote w:id="18">
    <w:p w:rsidR="003E1BBF" w:rsidRPr="00687F10" w:rsidRDefault="003E1BBF" w:rsidP="00955F0F">
      <w:pPr>
        <w:rPr>
          <w:szCs w:val="24"/>
        </w:rPr>
      </w:pPr>
      <w:r w:rsidRPr="00687F10">
        <w:rPr>
          <w:rStyle w:val="FootnoteReference"/>
          <w:szCs w:val="24"/>
        </w:rPr>
        <w:footnoteRef/>
      </w:r>
      <w:r w:rsidRPr="00687F10">
        <w:rPr>
          <w:szCs w:val="24"/>
        </w:rPr>
        <w:t xml:space="preserve"> CRC/C/61/Add. 4.</w:t>
      </w:r>
    </w:p>
  </w:footnote>
  <w:footnote w:id="19">
    <w:p w:rsidR="003E1BBF" w:rsidRPr="00687F10" w:rsidRDefault="003E1BBF" w:rsidP="00E6728A">
      <w:r w:rsidRPr="00687F10">
        <w:rPr>
          <w:rStyle w:val="FootnoteReference"/>
          <w:szCs w:val="24"/>
        </w:rPr>
        <w:footnoteRef/>
      </w:r>
      <w:r w:rsidRPr="00687F10">
        <w:t xml:space="preserve"> CRC/C/61/Add. 4.</w:t>
      </w:r>
    </w:p>
  </w:footnote>
  <w:footnote w:id="20">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w:t>
      </w:r>
      <w:r w:rsidRPr="00687F10">
        <w:rPr>
          <w:rFonts w:eastAsia="SimSun"/>
          <w:szCs w:val="24"/>
          <w:lang w:val="es-ES" w:eastAsia="zh-CN"/>
        </w:rPr>
        <w:t>Ordenanza nacional, Boletín Oficial</w:t>
      </w:r>
      <w:r w:rsidRPr="00687F10">
        <w:rPr>
          <w:szCs w:val="24"/>
          <w:lang w:val="es-ES"/>
        </w:rPr>
        <w:t xml:space="preserve"> 1991, Nº 85.</w:t>
      </w:r>
    </w:p>
  </w:footnote>
  <w:footnote w:id="21">
    <w:p w:rsidR="003E1BBF" w:rsidRPr="00687F10" w:rsidRDefault="003E1BBF" w:rsidP="00EF7729">
      <w:pPr>
        <w:spacing w:after="120"/>
        <w:jc w:val="both"/>
        <w:rPr>
          <w:szCs w:val="24"/>
          <w:lang w:val="es-ES"/>
        </w:rPr>
      </w:pPr>
      <w:r w:rsidRPr="00687F10">
        <w:rPr>
          <w:rStyle w:val="FootnoteReference"/>
          <w:szCs w:val="24"/>
        </w:rPr>
        <w:footnoteRef/>
      </w:r>
      <w:r w:rsidRPr="00687F10">
        <w:rPr>
          <w:szCs w:val="24"/>
          <w:lang w:val="es-ES"/>
        </w:rPr>
        <w:t xml:space="preserve"> </w:t>
      </w:r>
      <w:bookmarkStart w:id="194" w:name="OLE_LINK112"/>
      <w:bookmarkStart w:id="195" w:name="OLE_LINK113"/>
      <w:r w:rsidRPr="00687F10">
        <w:rPr>
          <w:rFonts w:eastAsia="SimSun"/>
          <w:szCs w:val="24"/>
          <w:lang w:val="es-ES" w:eastAsia="zh-CN"/>
        </w:rPr>
        <w:t>Datos estadísticos, Departamento de Salud Pública</w:t>
      </w:r>
      <w:r w:rsidRPr="00687F10">
        <w:rPr>
          <w:szCs w:val="24"/>
          <w:lang w:val="es-ES"/>
        </w:rPr>
        <w:t>, Curaçao, 1996-2000 (págs.</w:t>
      </w:r>
      <w:bookmarkEnd w:id="194"/>
      <w:bookmarkEnd w:id="195"/>
      <w:r w:rsidRPr="00687F10">
        <w:rPr>
          <w:szCs w:val="24"/>
          <w:lang w:val="es-ES"/>
        </w:rPr>
        <w:t xml:space="preserve"> 45-49).</w:t>
      </w:r>
    </w:p>
  </w:footnote>
  <w:footnote w:id="22">
    <w:p w:rsidR="003E1BBF" w:rsidRPr="00687F10" w:rsidRDefault="003E1BBF" w:rsidP="00EA4019">
      <w:pPr>
        <w:spacing w:after="120"/>
        <w:rPr>
          <w:szCs w:val="24"/>
          <w:lang w:val="es-ES"/>
        </w:rPr>
      </w:pPr>
      <w:r w:rsidRPr="00687F10">
        <w:rPr>
          <w:rStyle w:val="FootnoteReference"/>
          <w:szCs w:val="24"/>
        </w:rPr>
        <w:footnoteRef/>
      </w:r>
      <w:r w:rsidRPr="00687F10">
        <w:rPr>
          <w:szCs w:val="24"/>
          <w:lang w:val="es-ES"/>
        </w:rPr>
        <w:t xml:space="preserve"> </w:t>
      </w:r>
      <w:r>
        <w:rPr>
          <w:rFonts w:cs="Arial"/>
          <w:szCs w:val="24"/>
          <w:lang w:val="es-ES"/>
        </w:rPr>
        <w:t>TBM:</w:t>
      </w:r>
      <w:r w:rsidRPr="00687F10">
        <w:rPr>
          <w:rFonts w:cs="Arial"/>
          <w:szCs w:val="24"/>
          <w:lang w:val="es-ES"/>
        </w:rPr>
        <w:t xml:space="preserve"> </w:t>
      </w:r>
      <w:r w:rsidRPr="00687F10">
        <w:rPr>
          <w:rFonts w:eastAsia="SimSun"/>
          <w:szCs w:val="24"/>
          <w:lang w:val="es-ES" w:eastAsia="zh-CN"/>
        </w:rPr>
        <w:t>Tasa bruta de mortalidad, número de muertes por</w:t>
      </w:r>
      <w:r w:rsidRPr="00687F10">
        <w:rPr>
          <w:rFonts w:cs="Arial"/>
          <w:szCs w:val="24"/>
          <w:lang w:val="es-ES"/>
        </w:rPr>
        <w:t xml:space="preserve"> 1000.</w:t>
      </w:r>
    </w:p>
  </w:footnote>
  <w:footnote w:id="23">
    <w:p w:rsidR="003E1BBF" w:rsidRPr="00687F10" w:rsidRDefault="003E1BBF" w:rsidP="00B7298D">
      <w:pPr>
        <w:spacing w:after="120"/>
        <w:rPr>
          <w:szCs w:val="24"/>
          <w:lang w:val="es-ES"/>
        </w:rPr>
      </w:pPr>
      <w:r w:rsidRPr="00687F10">
        <w:rPr>
          <w:rStyle w:val="FootnoteReference"/>
          <w:szCs w:val="24"/>
        </w:rPr>
        <w:footnoteRef/>
      </w:r>
      <w:r w:rsidRPr="00687F10">
        <w:rPr>
          <w:szCs w:val="24"/>
          <w:lang w:val="es-ES"/>
        </w:rPr>
        <w:t xml:space="preserve"> </w:t>
      </w:r>
      <w:r w:rsidRPr="00687F10">
        <w:rPr>
          <w:rFonts w:cs="Arial"/>
          <w:szCs w:val="24"/>
          <w:lang w:val="es-ES"/>
        </w:rPr>
        <w:t>TBM</w:t>
      </w:r>
      <w:r>
        <w:rPr>
          <w:rFonts w:cs="Arial"/>
          <w:szCs w:val="24"/>
          <w:lang w:val="es-ES"/>
        </w:rPr>
        <w:t>:</w:t>
      </w:r>
      <w:r w:rsidRPr="00687F10">
        <w:rPr>
          <w:rFonts w:cs="Arial"/>
          <w:szCs w:val="24"/>
          <w:lang w:val="es-ES"/>
        </w:rPr>
        <w:t xml:space="preserve"> </w:t>
      </w:r>
      <w:r w:rsidRPr="00687F10">
        <w:rPr>
          <w:rFonts w:eastAsia="SimSun"/>
          <w:szCs w:val="24"/>
          <w:lang w:val="es-ES" w:eastAsia="zh-CN"/>
        </w:rPr>
        <w:t>Tasa bruta de mortalidad, número de muertes por</w:t>
      </w:r>
      <w:r w:rsidRPr="00687F10">
        <w:rPr>
          <w:rFonts w:cs="Arial"/>
          <w:szCs w:val="24"/>
          <w:lang w:val="es-ES"/>
        </w:rPr>
        <w:t xml:space="preserve"> 1000.</w:t>
      </w:r>
    </w:p>
  </w:footnote>
  <w:footnote w:id="24">
    <w:p w:rsidR="003E1BBF" w:rsidRPr="00687F10" w:rsidRDefault="003E1BBF" w:rsidP="00955F0F">
      <w:pPr>
        <w:rPr>
          <w:szCs w:val="24"/>
          <w:lang w:val="es-ES"/>
        </w:rPr>
      </w:pPr>
      <w:r w:rsidRPr="00687F10">
        <w:rPr>
          <w:rStyle w:val="FootnoteReference"/>
          <w:szCs w:val="24"/>
        </w:rPr>
        <w:footnoteRef/>
      </w:r>
      <w:r w:rsidRPr="00687F10">
        <w:rPr>
          <w:szCs w:val="24"/>
          <w:lang w:val="es-ES"/>
        </w:rPr>
        <w:t xml:space="preserve"> </w:t>
      </w:r>
      <w:r w:rsidRPr="00687F10">
        <w:rPr>
          <w:rFonts w:cs="Arial"/>
          <w:szCs w:val="24"/>
          <w:lang w:val="es-ES"/>
        </w:rPr>
        <w:t>TBM = Tasa bruta de mortalidad, número de muertes por 1000.</w:t>
      </w:r>
    </w:p>
  </w:footnote>
  <w:footnote w:id="25">
    <w:p w:rsidR="003E1BBF" w:rsidRPr="00687F10" w:rsidRDefault="003E1BBF" w:rsidP="00955F0F">
      <w:pPr>
        <w:rPr>
          <w:szCs w:val="24"/>
          <w:lang w:val="es-ES"/>
        </w:rPr>
      </w:pPr>
      <w:r w:rsidRPr="00687F10">
        <w:rPr>
          <w:rStyle w:val="FootnoteReference"/>
          <w:szCs w:val="24"/>
        </w:rPr>
        <w:footnoteRef/>
      </w:r>
      <w:r w:rsidRPr="00687F10">
        <w:rPr>
          <w:szCs w:val="24"/>
          <w:lang w:val="es-ES"/>
        </w:rPr>
        <w:t xml:space="preserve"> </w:t>
      </w:r>
      <w:r w:rsidRPr="00687F10">
        <w:rPr>
          <w:rFonts w:cs="Arial"/>
          <w:szCs w:val="24"/>
          <w:lang w:val="es-ES"/>
        </w:rPr>
        <w:t>TBM = Tasa bruta de mortalidad, número de muertes por 1000.</w:t>
      </w:r>
    </w:p>
  </w:footnote>
  <w:footnote w:id="26">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Fuente: </w:t>
      </w:r>
      <w:r w:rsidRPr="00687F10">
        <w:rPr>
          <w:rFonts w:eastAsia="SimSun"/>
          <w:szCs w:val="24"/>
          <w:lang w:val="es-ES" w:eastAsia="zh-CN"/>
        </w:rPr>
        <w:t>Datos estadísticos, Departamento de Salud Pública</w:t>
      </w:r>
      <w:r>
        <w:rPr>
          <w:szCs w:val="24"/>
          <w:lang w:val="es-ES"/>
        </w:rPr>
        <w:t>, Curaçao, 1996-2000 (págs. 68</w:t>
      </w:r>
      <w:r>
        <w:rPr>
          <w:szCs w:val="24"/>
          <w:lang w:val="es-ES"/>
        </w:rPr>
        <w:noBreakHyphen/>
      </w:r>
      <w:r w:rsidRPr="00687F10">
        <w:rPr>
          <w:szCs w:val="24"/>
          <w:lang w:val="es-ES"/>
        </w:rPr>
        <w:t>70).</w:t>
      </w:r>
    </w:p>
  </w:footnote>
  <w:footnote w:id="27">
    <w:p w:rsidR="003E1BBF" w:rsidRPr="00687F10" w:rsidRDefault="003E1BBF" w:rsidP="00955F0F">
      <w:pPr>
        <w:pStyle w:val="FootnoteText"/>
        <w:tabs>
          <w:tab w:val="right" w:pos="9026"/>
        </w:tabs>
        <w:rPr>
          <w:szCs w:val="24"/>
          <w:lang w:val="es-ES"/>
        </w:rPr>
      </w:pPr>
      <w:r w:rsidRPr="00687F10">
        <w:rPr>
          <w:rStyle w:val="FootnoteReference"/>
          <w:szCs w:val="24"/>
        </w:rPr>
        <w:footnoteRef/>
      </w:r>
      <w:r w:rsidRPr="00687F10">
        <w:rPr>
          <w:szCs w:val="24"/>
          <w:lang w:val="es-ES"/>
        </w:rPr>
        <w:t xml:space="preserve"> CRC/C/15/Add.186.</w:t>
      </w:r>
      <w:r w:rsidRPr="00687F10">
        <w:rPr>
          <w:szCs w:val="24"/>
          <w:lang w:val="es-ES"/>
        </w:rPr>
        <w:tab/>
      </w:r>
    </w:p>
  </w:footnote>
  <w:footnote w:id="28">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w:t>
      </w:r>
      <w:r w:rsidRPr="00687F10">
        <w:rPr>
          <w:rFonts w:eastAsia="SimSun"/>
          <w:szCs w:val="24"/>
          <w:lang w:val="es-ES" w:eastAsia="zh-CN"/>
        </w:rPr>
        <w:t>Tribunal Supremo, 23 de septiembre de</w:t>
      </w:r>
      <w:r w:rsidRPr="00687F10">
        <w:rPr>
          <w:szCs w:val="24"/>
          <w:lang w:val="es-ES"/>
        </w:rPr>
        <w:t xml:space="preserve"> 1988, NJ 1989, 740, </w:t>
      </w:r>
      <w:r w:rsidRPr="00687F10">
        <w:rPr>
          <w:i/>
          <w:iCs/>
          <w:szCs w:val="24"/>
          <w:lang w:val="es-ES"/>
        </w:rPr>
        <w:t>Beukema and Van Veen</w:t>
      </w:r>
      <w:r w:rsidRPr="00687F10">
        <w:rPr>
          <w:szCs w:val="24"/>
          <w:lang w:val="es-ES"/>
        </w:rPr>
        <w:t>.</w:t>
      </w:r>
    </w:p>
  </w:footnote>
  <w:footnote w:id="29">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Proyecto de </w:t>
      </w:r>
      <w:bookmarkStart w:id="208" w:name="OLE_LINK74"/>
      <w:bookmarkStart w:id="209" w:name="OLE_LINK75"/>
      <w:r w:rsidRPr="00687F10">
        <w:rPr>
          <w:szCs w:val="24"/>
          <w:lang w:val="es-ES"/>
        </w:rPr>
        <w:t>Ordenanza nacional sobre la educación basada en el conocimiento</w:t>
      </w:r>
      <w:bookmarkEnd w:id="208"/>
      <w:bookmarkEnd w:id="209"/>
      <w:r w:rsidRPr="00687F10">
        <w:rPr>
          <w:szCs w:val="24"/>
          <w:lang w:val="es-ES"/>
        </w:rPr>
        <w:t>.</w:t>
      </w:r>
    </w:p>
  </w:footnote>
  <w:footnote w:id="30">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w:t>
      </w:r>
      <w:r w:rsidRPr="00687F10">
        <w:rPr>
          <w:rFonts w:eastAsia="SimSun"/>
          <w:szCs w:val="24"/>
          <w:lang w:val="es-ES" w:eastAsia="zh-CN"/>
        </w:rPr>
        <w:t>El servicio quedó prácticamente paralizado del todo en febrero, marzo y julio de 2005 debido a la necesidad de renovaciones y reparaciones en la oficina tras el vandalismo de intrusos</w:t>
      </w:r>
      <w:r w:rsidRPr="00687F10">
        <w:rPr>
          <w:szCs w:val="24"/>
          <w:lang w:val="es-ES"/>
        </w:rPr>
        <w:t>.</w:t>
      </w:r>
    </w:p>
  </w:footnote>
  <w:footnote w:id="31">
    <w:p w:rsidR="003E1BBF" w:rsidRPr="00687F10" w:rsidRDefault="003E1BBF" w:rsidP="00955F0F">
      <w:pPr>
        <w:pStyle w:val="FootnoteText"/>
        <w:rPr>
          <w:szCs w:val="24"/>
          <w:lang w:val="sv-SE"/>
        </w:rPr>
      </w:pPr>
      <w:r w:rsidRPr="00687F10">
        <w:rPr>
          <w:rStyle w:val="FootnoteReference"/>
          <w:szCs w:val="24"/>
        </w:rPr>
        <w:footnoteRef/>
      </w:r>
      <w:r w:rsidRPr="00687F10">
        <w:rPr>
          <w:szCs w:val="24"/>
          <w:lang w:val="sv-SE"/>
        </w:rPr>
        <w:t xml:space="preserve"> </w:t>
      </w:r>
      <w:r w:rsidRPr="00687F10">
        <w:rPr>
          <w:color w:val="000000"/>
          <w:szCs w:val="24"/>
          <w:lang w:val="sv-SE"/>
        </w:rPr>
        <w:t xml:space="preserve">Fundashon Perspektiva i </w:t>
      </w:r>
      <w:smartTag w:uri="urn:schemas-microsoft-com:office:smarttags" w:element="PersonName">
        <w:r w:rsidRPr="00687F10">
          <w:rPr>
            <w:color w:val="000000"/>
            <w:szCs w:val="24"/>
            <w:lang w:val="sv-SE"/>
          </w:rPr>
          <w:t>S</w:t>
        </w:r>
      </w:smartTag>
      <w:r w:rsidRPr="00687F10">
        <w:rPr>
          <w:color w:val="000000"/>
          <w:szCs w:val="24"/>
          <w:lang w:val="sv-SE"/>
        </w:rPr>
        <w:t>osten Integral.</w:t>
      </w:r>
    </w:p>
  </w:footnote>
  <w:footnote w:id="32">
    <w:p w:rsidR="003E1BBF" w:rsidRPr="00687F10" w:rsidRDefault="003E1BBF" w:rsidP="00955F0F">
      <w:pPr>
        <w:pStyle w:val="FootnoteText"/>
        <w:rPr>
          <w:szCs w:val="24"/>
          <w:lang w:val="it-IT"/>
        </w:rPr>
      </w:pPr>
      <w:r w:rsidRPr="00687F10">
        <w:rPr>
          <w:rStyle w:val="FootnoteReference"/>
          <w:szCs w:val="24"/>
        </w:rPr>
        <w:footnoteRef/>
      </w:r>
      <w:r w:rsidRPr="00687F10">
        <w:rPr>
          <w:szCs w:val="24"/>
          <w:lang w:val="it-IT"/>
        </w:rPr>
        <w:t xml:space="preserve"> </w:t>
      </w:r>
      <w:smartTag w:uri="urn:schemas-microsoft-com:office:smarttags" w:element="PersonName">
        <w:r w:rsidRPr="00687F10">
          <w:rPr>
            <w:szCs w:val="24"/>
            <w:lang w:val="it-IT"/>
          </w:rPr>
          <w:t>S</w:t>
        </w:r>
      </w:smartTag>
      <w:r w:rsidRPr="00687F10">
        <w:rPr>
          <w:szCs w:val="24"/>
          <w:lang w:val="it-IT"/>
        </w:rPr>
        <w:t>entro di Informashon I Formashon na bienestar di Mucha (SIFMA).</w:t>
      </w:r>
    </w:p>
  </w:footnote>
  <w:footnote w:id="33">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w:t>
      </w:r>
      <w:bookmarkStart w:id="222" w:name="OLE_LINK54"/>
      <w:bookmarkStart w:id="223" w:name="OLE_LINK55"/>
      <w:r w:rsidRPr="00687F10">
        <w:rPr>
          <w:rFonts w:eastAsia="SimSun"/>
          <w:szCs w:val="24"/>
          <w:lang w:val="es-ES" w:eastAsia="zh-CN"/>
        </w:rPr>
        <w:t>Oficina para la Gestión del Proceso de Reforma Educativa</w:t>
      </w:r>
      <w:bookmarkEnd w:id="222"/>
      <w:bookmarkEnd w:id="223"/>
      <w:r w:rsidRPr="00687F10">
        <w:rPr>
          <w:rFonts w:eastAsia="SimSun"/>
          <w:szCs w:val="24"/>
          <w:lang w:val="es-ES" w:eastAsia="zh-CN"/>
        </w:rPr>
        <w:t xml:space="preserve"> de</w:t>
      </w:r>
      <w:r w:rsidRPr="00687F10">
        <w:rPr>
          <w:szCs w:val="24"/>
          <w:lang w:val="es-ES"/>
        </w:rPr>
        <w:t xml:space="preserve"> Curaçao, </w:t>
      </w:r>
      <w:r w:rsidRPr="00687F10">
        <w:rPr>
          <w:rFonts w:eastAsia="SimSun"/>
          <w:szCs w:val="24"/>
          <w:lang w:val="es-ES" w:eastAsia="zh-CN"/>
        </w:rPr>
        <w:t>septiembre de</w:t>
      </w:r>
      <w:r w:rsidRPr="00687F10">
        <w:rPr>
          <w:szCs w:val="24"/>
          <w:lang w:val="es-ES"/>
        </w:rPr>
        <w:t xml:space="preserve"> 2006.</w:t>
      </w:r>
    </w:p>
  </w:footnote>
  <w:footnote w:id="34">
    <w:p w:rsidR="003E1BBF" w:rsidRPr="00687F10" w:rsidRDefault="003E1BBF" w:rsidP="00955F0F">
      <w:pPr>
        <w:pStyle w:val="FootnoteText"/>
        <w:rPr>
          <w:szCs w:val="24"/>
          <w:highlight w:val="yellow"/>
          <w:lang w:val="es-ES"/>
        </w:rPr>
      </w:pPr>
      <w:r w:rsidRPr="00687F10">
        <w:rPr>
          <w:rStyle w:val="FootnoteReference"/>
          <w:szCs w:val="24"/>
        </w:rPr>
        <w:footnoteRef/>
      </w:r>
      <w:r w:rsidRPr="00687F10">
        <w:rPr>
          <w:szCs w:val="24"/>
          <w:lang w:val="es-ES"/>
        </w:rPr>
        <w:t xml:space="preserve"> </w:t>
      </w:r>
      <w:r w:rsidRPr="00687F10">
        <w:rPr>
          <w:rFonts w:eastAsia="SimSun"/>
          <w:szCs w:val="24"/>
          <w:lang w:val="es-ES" w:eastAsia="zh-CN"/>
        </w:rPr>
        <w:t>Marco de política nacional sobre la atención y el desarrollo en la primera infancia</w:t>
      </w:r>
      <w:r w:rsidRPr="00687F10">
        <w:rPr>
          <w:szCs w:val="24"/>
          <w:lang w:val="es-ES"/>
        </w:rPr>
        <w:t>.</w:t>
      </w:r>
    </w:p>
  </w:footnote>
  <w:footnote w:id="35">
    <w:p w:rsidR="003E1BBF" w:rsidRPr="00687F10" w:rsidRDefault="003E1BBF" w:rsidP="00955F0F">
      <w:pPr>
        <w:pStyle w:val="FootnoteText"/>
        <w:rPr>
          <w:szCs w:val="24"/>
          <w:lang w:val="es-ES"/>
        </w:rPr>
      </w:pPr>
      <w:r w:rsidRPr="00DC0316">
        <w:rPr>
          <w:rStyle w:val="FootnoteReference"/>
          <w:i/>
          <w:iCs/>
          <w:szCs w:val="24"/>
        </w:rPr>
        <w:footnoteRef/>
      </w:r>
      <w:r w:rsidRPr="00687F10">
        <w:rPr>
          <w:szCs w:val="24"/>
          <w:lang w:val="es-ES"/>
        </w:rPr>
        <w:t xml:space="preserve"> </w:t>
      </w:r>
      <w:r w:rsidRPr="00687F10">
        <w:rPr>
          <w:rFonts w:eastAsia="SimSun"/>
          <w:szCs w:val="24"/>
          <w:lang w:val="es-ES" w:eastAsia="zh-CN"/>
        </w:rPr>
        <w:t>Informe de inventario</w:t>
      </w:r>
      <w:r w:rsidRPr="00687F10">
        <w:rPr>
          <w:szCs w:val="24"/>
          <w:lang w:val="es-ES"/>
        </w:rPr>
        <w:t>. Exposición de la situación del entorno familiar y las guarderías para los niños de tres años en las Antillas Neerlandesas, Oficina para la Gestión del Proceso de Reforma Educativa, Curaçao, septiembre de 2006.</w:t>
      </w:r>
    </w:p>
  </w:footnote>
  <w:footnote w:id="36">
    <w:p w:rsidR="003E1BBF" w:rsidRPr="00687F10" w:rsidRDefault="003E1BBF" w:rsidP="00955F0F">
      <w:pPr>
        <w:pStyle w:val="FootnoteText"/>
        <w:rPr>
          <w:szCs w:val="24"/>
          <w:lang w:val="es-ES"/>
        </w:rPr>
      </w:pPr>
      <w:r w:rsidRPr="00DC0316">
        <w:rPr>
          <w:rStyle w:val="FootnoteReference"/>
          <w:i/>
          <w:iCs/>
          <w:szCs w:val="24"/>
        </w:rPr>
        <w:footnoteRef/>
      </w:r>
      <w:r w:rsidRPr="00687F10">
        <w:rPr>
          <w:szCs w:val="24"/>
          <w:lang w:val="es-ES"/>
        </w:rPr>
        <w:t xml:space="preserve"> </w:t>
      </w:r>
      <w:r w:rsidRPr="00687F10">
        <w:rPr>
          <w:rFonts w:eastAsia="SimSun"/>
          <w:szCs w:val="24"/>
          <w:lang w:val="es-ES" w:eastAsia="zh-CN"/>
        </w:rPr>
        <w:t xml:space="preserve">Cuadro: Distribución por edades en </w:t>
      </w:r>
      <w:r w:rsidRPr="00687F10">
        <w:rPr>
          <w:szCs w:val="24"/>
          <w:lang w:val="es-ES"/>
        </w:rPr>
        <w:t xml:space="preserve">Curaçao, </w:t>
      </w:r>
      <w:r w:rsidRPr="00687F10">
        <w:rPr>
          <w:rFonts w:eastAsia="SimSun"/>
          <w:szCs w:val="24"/>
          <w:lang w:val="es-ES" w:eastAsia="zh-CN"/>
        </w:rPr>
        <w:t>1º de enero</w:t>
      </w:r>
      <w:r w:rsidRPr="00687F10">
        <w:rPr>
          <w:szCs w:val="24"/>
          <w:lang w:val="es-ES"/>
        </w:rPr>
        <w:t xml:space="preserve">; </w:t>
      </w:r>
      <w:bookmarkStart w:id="228" w:name="OLE_LINK56"/>
      <w:bookmarkStart w:id="229" w:name="OLE_LINK57"/>
      <w:r>
        <w:rPr>
          <w:szCs w:val="24"/>
          <w:lang w:val="es-ES"/>
        </w:rPr>
        <w:fldChar w:fldCharType="begin"/>
      </w:r>
      <w:r>
        <w:rPr>
          <w:szCs w:val="24"/>
          <w:lang w:val="es-ES"/>
        </w:rPr>
        <w:instrText xml:space="preserve"> HYPERLINK "http://</w:instrText>
      </w:r>
      <w:r w:rsidRPr="00687F10">
        <w:rPr>
          <w:szCs w:val="24"/>
          <w:lang w:val="es-ES"/>
        </w:rPr>
        <w:instrText>www.cbs.an/population/population_b3b.asp</w:instrText>
      </w:r>
      <w:r>
        <w:rPr>
          <w:szCs w:val="24"/>
          <w:lang w:val="es-ES"/>
        </w:rPr>
        <w:instrText xml:space="preserve">" </w:instrText>
      </w:r>
      <w:r w:rsidRPr="00943E35">
        <w:rPr>
          <w:szCs w:val="24"/>
          <w:lang w:val="es-ES"/>
        </w:rPr>
      </w:r>
      <w:r>
        <w:rPr>
          <w:szCs w:val="24"/>
          <w:lang w:val="es-ES"/>
        </w:rPr>
        <w:fldChar w:fldCharType="separate"/>
      </w:r>
      <w:r w:rsidRPr="00943E35">
        <w:rPr>
          <w:rStyle w:val="Hyperlink"/>
          <w:szCs w:val="24"/>
          <w:lang w:val="es-ES"/>
        </w:rPr>
        <w:t>www.cbs.an/population/population_b3b.asp</w:t>
      </w:r>
      <w:bookmarkEnd w:id="228"/>
      <w:bookmarkEnd w:id="229"/>
      <w:r>
        <w:rPr>
          <w:szCs w:val="24"/>
          <w:lang w:val="es-ES"/>
        </w:rPr>
        <w:fldChar w:fldCharType="end"/>
      </w:r>
      <w:r w:rsidRPr="00687F10">
        <w:rPr>
          <w:szCs w:val="24"/>
          <w:lang w:val="es-ES"/>
        </w:rPr>
        <w:t>.</w:t>
      </w:r>
    </w:p>
  </w:footnote>
  <w:footnote w:id="37">
    <w:p w:rsidR="003E1BBF" w:rsidRPr="00687F10" w:rsidRDefault="003E1BBF" w:rsidP="00955F0F">
      <w:pPr>
        <w:pStyle w:val="FootnoteText"/>
        <w:rPr>
          <w:szCs w:val="24"/>
          <w:lang w:val="sv-SE"/>
        </w:rPr>
      </w:pPr>
      <w:r w:rsidRPr="00687F10">
        <w:rPr>
          <w:rStyle w:val="FootnoteReference"/>
          <w:szCs w:val="24"/>
        </w:rPr>
        <w:footnoteRef/>
      </w:r>
      <w:r w:rsidRPr="00687F10">
        <w:rPr>
          <w:szCs w:val="24"/>
          <w:lang w:val="sv-SE"/>
        </w:rPr>
        <w:t xml:space="preserve"> </w:t>
      </w:r>
      <w:r w:rsidRPr="00687F10">
        <w:rPr>
          <w:rFonts w:eastAsia="SimSun"/>
          <w:szCs w:val="24"/>
          <w:lang w:val="sv-SE" w:eastAsia="zh-CN"/>
        </w:rPr>
        <w:t>Ordenanza nacional, Boletín Oficial</w:t>
      </w:r>
      <w:r w:rsidRPr="00687F10">
        <w:rPr>
          <w:szCs w:val="24"/>
          <w:lang w:val="sv-SE"/>
        </w:rPr>
        <w:t xml:space="preserve"> 2005, Nº 72.</w:t>
      </w:r>
    </w:p>
  </w:footnote>
  <w:footnote w:id="38">
    <w:p w:rsidR="003E1BBF" w:rsidRPr="00687F10" w:rsidRDefault="003E1BBF" w:rsidP="0002155D">
      <w:pPr>
        <w:pStyle w:val="FootnoteText"/>
        <w:spacing w:after="120"/>
        <w:rPr>
          <w:szCs w:val="24"/>
          <w:lang w:val="sv-SE"/>
        </w:rPr>
      </w:pPr>
      <w:r w:rsidRPr="00687F10">
        <w:rPr>
          <w:rStyle w:val="FootnoteReference"/>
          <w:szCs w:val="24"/>
        </w:rPr>
        <w:footnoteRef/>
      </w:r>
      <w:r w:rsidRPr="00687F10">
        <w:rPr>
          <w:szCs w:val="24"/>
          <w:lang w:val="sv-SE"/>
        </w:rPr>
        <w:t xml:space="preserve"> </w:t>
      </w:r>
      <w:r w:rsidRPr="00687F10">
        <w:rPr>
          <w:szCs w:val="24"/>
          <w:lang w:val="pap-AN"/>
        </w:rPr>
        <w:t xml:space="preserve">Federashon pa desabilidatnan i malesanan </w:t>
      </w:r>
      <w:r w:rsidRPr="00687F10">
        <w:rPr>
          <w:szCs w:val="24"/>
          <w:lang w:val="sv-SE"/>
        </w:rPr>
        <w:t>króniko.</w:t>
      </w:r>
    </w:p>
  </w:footnote>
  <w:footnote w:id="39">
    <w:p w:rsidR="003E1BBF" w:rsidRPr="00687F10" w:rsidRDefault="003E1BBF" w:rsidP="0002155D">
      <w:pPr>
        <w:pStyle w:val="FootnoteText"/>
        <w:spacing w:after="120"/>
        <w:rPr>
          <w:szCs w:val="24"/>
          <w:lang w:val="es-ES"/>
        </w:rPr>
      </w:pPr>
      <w:r w:rsidRPr="00687F10">
        <w:rPr>
          <w:rStyle w:val="FootnoteReference"/>
          <w:szCs w:val="24"/>
        </w:rPr>
        <w:footnoteRef/>
      </w:r>
      <w:r w:rsidRPr="00687F10">
        <w:rPr>
          <w:szCs w:val="24"/>
          <w:lang w:val="es-ES"/>
        </w:rPr>
        <w:t xml:space="preserve"> </w:t>
      </w:r>
      <w:r w:rsidRPr="00687F10">
        <w:rPr>
          <w:rFonts w:eastAsia="SimSun"/>
          <w:szCs w:val="24"/>
          <w:lang w:val="es-ES" w:eastAsia="zh-CN"/>
        </w:rPr>
        <w:t>Organización local que se ocupa del cuidado de las personas discapacitadas</w:t>
      </w:r>
      <w:r w:rsidRPr="00687F10">
        <w:rPr>
          <w:szCs w:val="24"/>
          <w:lang w:val="es-ES"/>
        </w:rPr>
        <w:t>.</w:t>
      </w:r>
    </w:p>
  </w:footnote>
  <w:footnote w:id="40">
    <w:p w:rsidR="003E1BBF" w:rsidRPr="00687F10" w:rsidRDefault="003E1BBF" w:rsidP="0002155D">
      <w:pPr>
        <w:pStyle w:val="FootnoteText"/>
        <w:spacing w:after="120"/>
        <w:rPr>
          <w:szCs w:val="24"/>
          <w:lang w:val="es-ES"/>
        </w:rPr>
      </w:pPr>
      <w:r w:rsidRPr="00687F10">
        <w:rPr>
          <w:rStyle w:val="FootnoteReference"/>
          <w:szCs w:val="24"/>
        </w:rPr>
        <w:footnoteRef/>
      </w:r>
      <w:r w:rsidRPr="00687F10">
        <w:rPr>
          <w:szCs w:val="24"/>
          <w:lang w:val="es-ES"/>
        </w:rPr>
        <w:t xml:space="preserve"> </w:t>
      </w:r>
      <w:r w:rsidRPr="00687F10">
        <w:rPr>
          <w:rFonts w:eastAsia="SimSun"/>
          <w:szCs w:val="24"/>
          <w:lang w:val="es-ES" w:eastAsia="zh-CN"/>
        </w:rPr>
        <w:t>Federación para las personas discapacitadas o con una enfermedad crónica.</w:t>
      </w:r>
    </w:p>
  </w:footnote>
  <w:footnote w:id="41">
    <w:p w:rsidR="003E1BBF" w:rsidRPr="00687F10" w:rsidRDefault="003E1BBF" w:rsidP="00776255">
      <w:pPr>
        <w:rPr>
          <w:szCs w:val="24"/>
          <w:lang w:val="es-ES"/>
        </w:rPr>
      </w:pPr>
      <w:r w:rsidRPr="00687F10">
        <w:rPr>
          <w:rStyle w:val="FootnoteReference"/>
          <w:szCs w:val="24"/>
        </w:rPr>
        <w:footnoteRef/>
      </w:r>
      <w:r w:rsidRPr="00687F10">
        <w:rPr>
          <w:szCs w:val="24"/>
          <w:lang w:val="es-ES"/>
        </w:rPr>
        <w:t xml:space="preserve"> </w:t>
      </w:r>
      <w:bookmarkStart w:id="259" w:name="OLE_LINK175"/>
      <w:bookmarkStart w:id="260" w:name="OLE_LINK176"/>
      <w:r w:rsidRPr="00687F10">
        <w:rPr>
          <w:rFonts w:eastAsia="SimSun"/>
          <w:szCs w:val="24"/>
          <w:lang w:val="es-ES" w:eastAsia="zh-CN"/>
        </w:rPr>
        <w:t>Datos del Censo de 2001, realizado por la Oficina Central de Estadística</w:t>
      </w:r>
      <w:bookmarkEnd w:id="259"/>
      <w:bookmarkEnd w:id="260"/>
      <w:r w:rsidRPr="00687F10">
        <w:rPr>
          <w:szCs w:val="24"/>
          <w:lang w:val="es-ES"/>
        </w:rPr>
        <w:t xml:space="preserve">; </w:t>
      </w:r>
      <w:hyperlink r:id="rId1" w:history="1">
        <w:r w:rsidRPr="00687F10">
          <w:rPr>
            <w:rStyle w:val="Hyperlink"/>
            <w:szCs w:val="24"/>
            <w:lang w:val="es-ES"/>
          </w:rPr>
          <w:t>www.cbs.an/census</w:t>
        </w:r>
      </w:hyperlink>
      <w:r w:rsidRPr="00687F10">
        <w:rPr>
          <w:szCs w:val="24"/>
          <w:lang w:val="es-ES"/>
        </w:rPr>
        <w:t xml:space="preserve"> 2001</w:t>
      </w:r>
      <w:r w:rsidRPr="00687F10">
        <w:rPr>
          <w:rFonts w:cs="Arial"/>
          <w:szCs w:val="24"/>
          <w:lang w:val="es-ES"/>
        </w:rPr>
        <w:t>.</w:t>
      </w:r>
    </w:p>
  </w:footnote>
  <w:footnote w:id="42">
    <w:p w:rsidR="003E1BBF" w:rsidRPr="00687F10" w:rsidRDefault="003E1BBF" w:rsidP="00955F0F">
      <w:pPr>
        <w:pStyle w:val="FootnoteText"/>
        <w:rPr>
          <w:szCs w:val="24"/>
          <w:lang w:val="nl-NL"/>
        </w:rPr>
      </w:pPr>
      <w:r w:rsidRPr="00687F10">
        <w:rPr>
          <w:rStyle w:val="FootnoteReference"/>
          <w:szCs w:val="24"/>
        </w:rPr>
        <w:footnoteRef/>
      </w:r>
      <w:r w:rsidRPr="00687F10">
        <w:rPr>
          <w:szCs w:val="24"/>
          <w:lang w:val="nl-NL"/>
        </w:rPr>
        <w:t xml:space="preserve"> Wet op de Beroepen in de Individuele Gezondheidszorg.</w:t>
      </w:r>
    </w:p>
  </w:footnote>
  <w:footnote w:id="43">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B</w:t>
      </w:r>
      <w:r w:rsidRPr="00687F10">
        <w:rPr>
          <w:color w:val="000000"/>
          <w:szCs w:val="24"/>
          <w:lang w:val="es-ES"/>
        </w:rPr>
        <w:t>acilo de Calmette-Guérin.</w:t>
      </w:r>
    </w:p>
  </w:footnote>
  <w:footnote w:id="44">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Véase también el apartado III: </w:t>
      </w:r>
      <w:r w:rsidRPr="00687F10">
        <w:rPr>
          <w:rFonts w:eastAsia="SimSun"/>
          <w:szCs w:val="24"/>
          <w:lang w:val="es-ES" w:eastAsia="zh-CN"/>
        </w:rPr>
        <w:t>Principios generales.</w:t>
      </w:r>
    </w:p>
  </w:footnote>
  <w:footnote w:id="45">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Véanse también los apartados I (</w:t>
      </w:r>
      <w:r w:rsidRPr="00687F10">
        <w:rPr>
          <w:rFonts w:eastAsia="SimSun"/>
          <w:szCs w:val="24"/>
          <w:lang w:val="es-ES" w:eastAsia="zh-CN"/>
        </w:rPr>
        <w:t>Medidas generales de aplicación</w:t>
      </w:r>
      <w:r w:rsidRPr="00687F10">
        <w:rPr>
          <w:szCs w:val="24"/>
          <w:lang w:val="es-ES"/>
        </w:rPr>
        <w:t>) y V (</w:t>
      </w:r>
      <w:r w:rsidRPr="00687F10">
        <w:rPr>
          <w:rFonts w:eastAsia="SimSun"/>
          <w:szCs w:val="24"/>
          <w:lang w:val="es-ES" w:eastAsia="zh-CN"/>
        </w:rPr>
        <w:t>Familia y otros tipos de cuidado</w:t>
      </w:r>
      <w:r w:rsidRPr="00687F10">
        <w:rPr>
          <w:szCs w:val="24"/>
          <w:lang w:val="es-ES"/>
        </w:rPr>
        <w:t>).</w:t>
      </w:r>
    </w:p>
  </w:footnote>
  <w:footnote w:id="46">
    <w:p w:rsidR="003E1BBF" w:rsidRPr="00687F10" w:rsidRDefault="003E1BBF" w:rsidP="00955F0F">
      <w:pPr>
        <w:pStyle w:val="FootnoteText"/>
        <w:rPr>
          <w:szCs w:val="24"/>
          <w:lang w:val="es-ES"/>
        </w:rPr>
      </w:pPr>
      <w:r w:rsidRPr="00687F10">
        <w:rPr>
          <w:rStyle w:val="FootnoteReference"/>
          <w:szCs w:val="24"/>
        </w:rPr>
        <w:footnoteRef/>
      </w:r>
      <w:r w:rsidRPr="00687F10">
        <w:rPr>
          <w:b/>
          <w:szCs w:val="24"/>
          <w:lang w:val="es-ES"/>
        </w:rPr>
        <w:t xml:space="preserve"> </w:t>
      </w:r>
      <w:r w:rsidRPr="00687F10">
        <w:rPr>
          <w:rFonts w:eastAsia="SimSun"/>
          <w:szCs w:val="24"/>
          <w:lang w:val="es-ES" w:eastAsia="zh-CN"/>
        </w:rPr>
        <w:t>Datos del Censo de 2001, realizado por la Oficina Central de Estadística</w:t>
      </w:r>
      <w:r w:rsidRPr="00687F10">
        <w:rPr>
          <w:szCs w:val="24"/>
          <w:lang w:val="es-ES"/>
        </w:rPr>
        <w:t xml:space="preserve">; </w:t>
      </w:r>
      <w:hyperlink r:id="rId2" w:history="1">
        <w:r w:rsidRPr="00687F10">
          <w:rPr>
            <w:rStyle w:val="Hyperlink"/>
            <w:szCs w:val="24"/>
            <w:lang w:val="es-ES"/>
          </w:rPr>
          <w:t>www.cbs.an/census</w:t>
        </w:r>
      </w:hyperlink>
      <w:r w:rsidRPr="00687F10">
        <w:rPr>
          <w:szCs w:val="24"/>
          <w:lang w:val="es-ES"/>
        </w:rPr>
        <w:t xml:space="preserve"> 2001.</w:t>
      </w:r>
    </w:p>
  </w:footnote>
  <w:footnote w:id="47">
    <w:p w:rsidR="003E1BBF" w:rsidRPr="00687F10" w:rsidRDefault="003E1BBF" w:rsidP="00955F0F">
      <w:pPr>
        <w:pStyle w:val="FootnoteText"/>
        <w:rPr>
          <w:iCs/>
          <w:szCs w:val="24"/>
          <w:lang w:val="es-ES"/>
        </w:rPr>
      </w:pPr>
      <w:r w:rsidRPr="00687F10">
        <w:rPr>
          <w:rStyle w:val="FootnoteReference"/>
          <w:szCs w:val="24"/>
        </w:rPr>
        <w:footnoteRef/>
      </w:r>
      <w:r w:rsidRPr="00687F10">
        <w:rPr>
          <w:szCs w:val="24"/>
          <w:lang w:val="es-ES"/>
        </w:rPr>
        <w:t xml:space="preserve"> </w:t>
      </w:r>
      <w:r w:rsidRPr="00687F10">
        <w:rPr>
          <w:rFonts w:eastAsia="SimSun"/>
          <w:szCs w:val="24"/>
          <w:lang w:val="es-ES" w:eastAsia="zh-CN"/>
        </w:rPr>
        <w:t xml:space="preserve">Estadísticas de la atención sanitaria en Curaçao: 1996-2000, Dependencia de Epidemiología e Investigación, Servicio de Atención Médica y de Salud Pública de </w:t>
      </w:r>
      <w:r w:rsidRPr="00687F10">
        <w:rPr>
          <w:iCs/>
          <w:szCs w:val="24"/>
          <w:lang w:val="es-ES"/>
        </w:rPr>
        <w:t>Curaçao, 2004, pág. 240.</w:t>
      </w:r>
    </w:p>
  </w:footnote>
  <w:footnote w:id="48">
    <w:p w:rsidR="003E1BBF" w:rsidRPr="00687F10" w:rsidRDefault="003E1BBF" w:rsidP="00955F0F">
      <w:pPr>
        <w:pStyle w:val="FootnoteText"/>
        <w:rPr>
          <w:iCs/>
          <w:szCs w:val="24"/>
          <w:lang w:val="es-ES"/>
        </w:rPr>
      </w:pPr>
      <w:r w:rsidRPr="00687F10">
        <w:rPr>
          <w:rStyle w:val="FootnoteReference"/>
          <w:iCs/>
          <w:szCs w:val="24"/>
        </w:rPr>
        <w:footnoteRef/>
      </w:r>
      <w:r w:rsidRPr="00687F10">
        <w:rPr>
          <w:iCs/>
          <w:szCs w:val="24"/>
          <w:lang w:val="es-ES"/>
        </w:rPr>
        <w:t xml:space="preserve"> </w:t>
      </w:r>
      <w:r w:rsidRPr="00687F10">
        <w:rPr>
          <w:rFonts w:eastAsia="SimSun"/>
          <w:szCs w:val="24"/>
          <w:lang w:val="es-ES" w:eastAsia="zh-CN"/>
        </w:rPr>
        <w:t>Registro de la Población Civil y Electoral, Servicio de Asuntos Demográficos</w:t>
      </w:r>
      <w:r w:rsidRPr="00687F10">
        <w:rPr>
          <w:iCs/>
          <w:szCs w:val="24"/>
          <w:lang w:val="es-ES"/>
        </w:rPr>
        <w:t>, Bonaire.</w:t>
      </w:r>
    </w:p>
  </w:footnote>
  <w:footnote w:id="49">
    <w:p w:rsidR="003E1BBF" w:rsidRPr="00687F10" w:rsidRDefault="003E1BBF" w:rsidP="00546586">
      <w:pPr>
        <w:pStyle w:val="FootnoteText"/>
        <w:rPr>
          <w:szCs w:val="24"/>
          <w:lang w:val="es-ES"/>
        </w:rPr>
      </w:pPr>
      <w:r w:rsidRPr="00687F10">
        <w:rPr>
          <w:rStyle w:val="FootnoteReference"/>
          <w:szCs w:val="24"/>
        </w:rPr>
        <w:footnoteRef/>
      </w:r>
      <w:r w:rsidRPr="00687F10">
        <w:rPr>
          <w:szCs w:val="24"/>
          <w:lang w:val="es-ES"/>
        </w:rPr>
        <w:t xml:space="preserve"> </w:t>
      </w:r>
      <w:r w:rsidRPr="00687F10">
        <w:rPr>
          <w:rFonts w:eastAsia="SimSun"/>
          <w:szCs w:val="24"/>
          <w:lang w:val="es-ES" w:eastAsia="zh-CN"/>
        </w:rPr>
        <w:t>Datos del Censo de 1992 realizado por la Oficina Central de Estadística.</w:t>
      </w:r>
    </w:p>
  </w:footnote>
  <w:footnote w:id="50">
    <w:p w:rsidR="003E1BBF" w:rsidRPr="00687F10" w:rsidRDefault="003E1BBF" w:rsidP="00546586">
      <w:pPr>
        <w:pStyle w:val="FootnoteText"/>
        <w:rPr>
          <w:szCs w:val="24"/>
          <w:lang w:val="es-ES"/>
        </w:rPr>
      </w:pPr>
      <w:r w:rsidRPr="00687F10">
        <w:rPr>
          <w:rStyle w:val="FootnoteReference"/>
          <w:szCs w:val="24"/>
        </w:rPr>
        <w:footnoteRef/>
      </w:r>
      <w:r w:rsidRPr="00687F10">
        <w:rPr>
          <w:szCs w:val="24"/>
          <w:lang w:val="es-ES"/>
        </w:rPr>
        <w:t xml:space="preserve"> </w:t>
      </w:r>
      <w:r w:rsidRPr="00687F10">
        <w:rPr>
          <w:rFonts w:eastAsia="SimSun"/>
          <w:szCs w:val="24"/>
          <w:lang w:val="es-ES" w:eastAsia="zh-CN"/>
        </w:rPr>
        <w:t>Datos del Censo de 2001 realizado por la Oficina Central de Estadística</w:t>
      </w:r>
      <w:r w:rsidRPr="00687F10">
        <w:rPr>
          <w:szCs w:val="24"/>
          <w:lang w:val="es-ES"/>
        </w:rPr>
        <w:t xml:space="preserve">; </w:t>
      </w:r>
      <w:hyperlink r:id="rId3" w:history="1">
        <w:r w:rsidRPr="00687F10">
          <w:rPr>
            <w:rStyle w:val="Hyperlink"/>
            <w:szCs w:val="24"/>
            <w:lang w:val="es-ES"/>
          </w:rPr>
          <w:t>www.cbs.an/census</w:t>
        </w:r>
      </w:hyperlink>
      <w:r w:rsidRPr="00687F10">
        <w:rPr>
          <w:szCs w:val="24"/>
          <w:lang w:val="es-ES"/>
        </w:rPr>
        <w:t xml:space="preserve"> 2001</w:t>
      </w:r>
    </w:p>
  </w:footnote>
  <w:footnote w:id="51">
    <w:p w:rsidR="003E1BBF" w:rsidRPr="00687F10" w:rsidRDefault="003E1BBF" w:rsidP="00955F0F">
      <w:pPr>
        <w:pStyle w:val="FootnoteText"/>
        <w:rPr>
          <w:szCs w:val="24"/>
          <w:lang w:val="es-ES"/>
        </w:rPr>
      </w:pPr>
      <w:r w:rsidRPr="00687F10">
        <w:rPr>
          <w:rStyle w:val="FootnoteReference"/>
          <w:szCs w:val="24"/>
        </w:rPr>
        <w:footnoteRef/>
      </w:r>
      <w:r w:rsidRPr="00687F10">
        <w:rPr>
          <w:szCs w:val="24"/>
          <w:lang w:val="es-ES"/>
        </w:rPr>
        <w:t xml:space="preserve"> </w:t>
      </w:r>
      <w:r w:rsidRPr="00687F10">
        <w:rPr>
          <w:rFonts w:eastAsia="SimSun"/>
          <w:szCs w:val="24"/>
          <w:lang w:val="es-ES" w:eastAsia="zh-CN"/>
        </w:rPr>
        <w:t>Datos del Censo de 2001, realizado por la Oficina Central de Estadística</w:t>
      </w:r>
      <w:r w:rsidRPr="00687F10">
        <w:rPr>
          <w:szCs w:val="24"/>
          <w:lang w:val="es-ES"/>
        </w:rPr>
        <w:t xml:space="preserve">; </w:t>
      </w:r>
      <w:hyperlink r:id="rId4" w:history="1">
        <w:r w:rsidRPr="00687F10">
          <w:rPr>
            <w:rStyle w:val="Hyperlink"/>
            <w:szCs w:val="24"/>
            <w:lang w:val="es-ES"/>
          </w:rPr>
          <w:t>www.cbs.an/census</w:t>
        </w:r>
      </w:hyperlink>
      <w:r w:rsidRPr="00687F10">
        <w:rPr>
          <w:szCs w:val="24"/>
          <w:lang w:val="es-ES"/>
        </w:rPr>
        <w:t xml:space="preserv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F" w:rsidRDefault="003E1BBF" w:rsidP="00D4593E">
    <w:pPr>
      <w:pStyle w:val="Header"/>
      <w:tabs>
        <w:tab w:val="clear" w:pos="8640"/>
      </w:tabs>
      <w:spacing w:after="0"/>
      <w:jc w:val="both"/>
    </w:pPr>
    <w:r>
      <w:t>CRC/C/NLD/3</w:t>
    </w:r>
  </w:p>
  <w:p w:rsidR="003E1BBF" w:rsidRDefault="003E1BBF" w:rsidP="00F224A4">
    <w:pPr>
      <w:pStyle w:val="Header"/>
      <w:tabs>
        <w:tab w:val="clear" w:pos="8640"/>
      </w:tabs>
      <w:spacing w:after="0"/>
      <w:jc w:val="both"/>
    </w:pPr>
    <w:r w:rsidRPr="007776F9">
      <w:rPr>
        <w:lang w:val="es-ES"/>
      </w:rPr>
      <w:t>página</w:t>
    </w:r>
    <w:r>
      <w:t xml:space="preserve"> </w:t>
    </w:r>
    <w:r>
      <w:rPr>
        <w:rStyle w:val="PageNumber"/>
      </w:rPr>
      <w:fldChar w:fldCharType="begin"/>
    </w:r>
    <w:r>
      <w:rPr>
        <w:rStyle w:val="PageNumber"/>
      </w:rPr>
      <w:instrText xml:space="preserve"> PAGE </w:instrText>
    </w:r>
    <w:r>
      <w:rPr>
        <w:rStyle w:val="PageNumber"/>
      </w:rPr>
      <w:fldChar w:fldCharType="separate"/>
    </w:r>
    <w:r w:rsidR="00FA14CA">
      <w:rPr>
        <w:rStyle w:val="PageNumber"/>
        <w:noProof/>
      </w:rPr>
      <w:t>2</w:t>
    </w:r>
    <w:r>
      <w:rPr>
        <w:rStyle w:val="PageNumber"/>
      </w:rPr>
      <w:fldChar w:fldCharType="end"/>
    </w:r>
  </w:p>
  <w:p w:rsidR="003E1BBF" w:rsidRDefault="003E1BBF" w:rsidP="00F224A4">
    <w:pPr>
      <w:pStyle w:val="Header"/>
      <w:tabs>
        <w:tab w:val="clear" w:pos="8640"/>
      </w:tabs>
      <w:spacing w:after="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F" w:rsidRDefault="003E1BBF" w:rsidP="00E66585">
    <w:pPr>
      <w:pStyle w:val="Header"/>
      <w:tabs>
        <w:tab w:val="clear" w:pos="8640"/>
      </w:tabs>
      <w:spacing w:after="0"/>
    </w:pPr>
    <w:r>
      <w:tab/>
    </w:r>
    <w:r>
      <w:tab/>
    </w:r>
    <w:r>
      <w:tab/>
    </w:r>
    <w:r>
      <w:tab/>
    </w:r>
    <w:r>
      <w:tab/>
    </w:r>
    <w:r>
      <w:tab/>
    </w:r>
    <w:r>
      <w:tab/>
      <w:t>CRC/C/NLD/3</w:t>
    </w:r>
  </w:p>
  <w:p w:rsidR="003E1BBF" w:rsidRDefault="003E1BBF" w:rsidP="00E66585">
    <w:pPr>
      <w:pStyle w:val="Header"/>
      <w:tabs>
        <w:tab w:val="clear" w:pos="8640"/>
      </w:tabs>
      <w:spacing w:after="0"/>
      <w:rPr>
        <w:rStyle w:val="PageNumber"/>
      </w:rPr>
    </w:pPr>
    <w:r>
      <w:tab/>
    </w:r>
    <w:r>
      <w:tab/>
    </w:r>
    <w:r>
      <w:tab/>
    </w:r>
    <w:r>
      <w:tab/>
    </w:r>
    <w:r>
      <w:tab/>
    </w:r>
    <w:r>
      <w:tab/>
    </w:r>
    <w:r>
      <w:tab/>
      <w:t xml:space="preserve">página </w:t>
    </w:r>
    <w:r>
      <w:rPr>
        <w:rStyle w:val="PageNumber"/>
      </w:rPr>
      <w:fldChar w:fldCharType="begin"/>
    </w:r>
    <w:r>
      <w:rPr>
        <w:rStyle w:val="PageNumber"/>
      </w:rPr>
      <w:instrText xml:space="preserve"> PAGE </w:instrText>
    </w:r>
    <w:r>
      <w:rPr>
        <w:rStyle w:val="PageNumber"/>
      </w:rPr>
      <w:fldChar w:fldCharType="separate"/>
    </w:r>
    <w:r w:rsidR="00FA14CA">
      <w:rPr>
        <w:rStyle w:val="PageNumber"/>
        <w:noProof/>
      </w:rPr>
      <w:t>5</w:t>
    </w:r>
    <w:r>
      <w:rPr>
        <w:rStyle w:val="PageNumber"/>
      </w:rPr>
      <w:fldChar w:fldCharType="end"/>
    </w:r>
  </w:p>
  <w:p w:rsidR="003E1BBF" w:rsidRDefault="003E1BBF" w:rsidP="00D4593E">
    <w:pPr>
      <w:pStyle w:val="Header"/>
      <w:tabs>
        <w:tab w:val="clear" w:pos="4320"/>
        <w:tab w:val="clear" w:pos="8640"/>
      </w:tabs>
      <w:spacing w:after="0"/>
      <w:ind w:right="-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F" w:rsidRDefault="003E1BBF" w:rsidP="00392EC3">
    <w:pPr>
      <w:pStyle w:val="Header"/>
      <w:tabs>
        <w:tab w:val="clear" w:pos="8640"/>
      </w:tabs>
      <w:spacing w:after="0"/>
    </w:pPr>
    <w:r>
      <w:t>CRC/C/NLD/3</w:t>
    </w:r>
  </w:p>
  <w:p w:rsidR="003E1BBF" w:rsidRDefault="003E1BBF" w:rsidP="00392EC3">
    <w:pPr>
      <w:pStyle w:val="Header"/>
      <w:tabs>
        <w:tab w:val="clear" w:pos="4320"/>
        <w:tab w:val="clear" w:pos="8640"/>
      </w:tabs>
      <w:spacing w:after="0"/>
      <w:ind w:right="-5"/>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p w:rsidR="003E1BBF" w:rsidRDefault="003E1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F17"/>
    <w:multiLevelType w:val="hybridMultilevel"/>
    <w:tmpl w:val="81CA904C"/>
    <w:lvl w:ilvl="0" w:tplc="84C4CB18">
      <w:start w:val="1"/>
      <w:numFmt w:val="bullet"/>
      <w:lvlText w:val=""/>
      <w:lvlJc w:val="left"/>
      <w:pPr>
        <w:tabs>
          <w:tab w:val="num" w:pos="567"/>
        </w:tabs>
        <w:ind w:left="1134" w:hanging="567"/>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86705DF"/>
    <w:multiLevelType w:val="hybridMultilevel"/>
    <w:tmpl w:val="E402A412"/>
    <w:lvl w:ilvl="0" w:tplc="C8E47D30">
      <w:start w:val="1"/>
      <w:numFmt w:val="bullet"/>
      <w:lvlText w:val=""/>
      <w:lvlJc w:val="left"/>
      <w:pPr>
        <w:tabs>
          <w:tab w:val="num" w:pos="567"/>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EF3519"/>
    <w:multiLevelType w:val="hybridMultilevel"/>
    <w:tmpl w:val="8DF6C312"/>
    <w:lvl w:ilvl="0" w:tplc="05388072">
      <w:start w:val="1"/>
      <w:numFmt w:val="bullet"/>
      <w:lvlText w:val=""/>
      <w:lvlJc w:val="left"/>
      <w:pPr>
        <w:tabs>
          <w:tab w:val="num" w:pos="567"/>
        </w:tabs>
        <w:ind w:left="1134" w:hanging="567"/>
      </w:pPr>
      <w:rPr>
        <w:rFonts w:ascii="Symbol" w:hAnsi="Symbol"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118C5E4B"/>
    <w:multiLevelType w:val="hybridMultilevel"/>
    <w:tmpl w:val="46F23B7C"/>
    <w:lvl w:ilvl="0" w:tplc="AEA4797C">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E2941"/>
    <w:multiLevelType w:val="hybridMultilevel"/>
    <w:tmpl w:val="CD92E17C"/>
    <w:lvl w:ilvl="0" w:tplc="D69A67D0">
      <w:start w:val="1"/>
      <w:numFmt w:val="bullet"/>
      <w:lvlText w:val=""/>
      <w:lvlJc w:val="left"/>
      <w:pPr>
        <w:tabs>
          <w:tab w:val="num" w:pos="567"/>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237C54"/>
    <w:multiLevelType w:val="hybridMultilevel"/>
    <w:tmpl w:val="0FB28C68"/>
    <w:lvl w:ilvl="0" w:tplc="10B41A1C">
      <w:start w:val="1"/>
      <w:numFmt w:val="bullet"/>
      <w:lvlText w:val=""/>
      <w:lvlJc w:val="left"/>
      <w:pPr>
        <w:tabs>
          <w:tab w:val="num" w:pos="567"/>
        </w:tabs>
        <w:ind w:left="1134"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2B55809"/>
    <w:multiLevelType w:val="hybridMultilevel"/>
    <w:tmpl w:val="108E931E"/>
    <w:lvl w:ilvl="0" w:tplc="5CA80412">
      <w:start w:val="1"/>
      <w:numFmt w:val="bullet"/>
      <w:lvlText w:val=""/>
      <w:lvlJc w:val="left"/>
      <w:pPr>
        <w:tabs>
          <w:tab w:val="num" w:pos="567"/>
        </w:tabs>
        <w:ind w:left="1134" w:hanging="567"/>
      </w:pPr>
      <w:rPr>
        <w:rFonts w:ascii="Symbol" w:hAnsi="Symbol" w:hint="default"/>
      </w:rPr>
    </w:lvl>
    <w:lvl w:ilvl="1" w:tplc="AEFEBCEC">
      <w:start w:val="3"/>
      <w:numFmt w:val="bullet"/>
      <w:lvlText w:val="-"/>
      <w:lvlJc w:val="left"/>
      <w:pPr>
        <w:tabs>
          <w:tab w:val="num" w:pos="1425"/>
        </w:tabs>
        <w:ind w:left="1425" w:hanging="705"/>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42741A2"/>
    <w:multiLevelType w:val="hybridMultilevel"/>
    <w:tmpl w:val="45986430"/>
    <w:lvl w:ilvl="0" w:tplc="F73E9C06">
      <w:start w:val="1"/>
      <w:numFmt w:val="bullet"/>
      <w:lvlText w:val=""/>
      <w:lvlJc w:val="left"/>
      <w:pPr>
        <w:tabs>
          <w:tab w:val="num" w:pos="567"/>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8B05401"/>
    <w:multiLevelType w:val="hybridMultilevel"/>
    <w:tmpl w:val="CEECB424"/>
    <w:lvl w:ilvl="0" w:tplc="A8E6F778">
      <w:numFmt w:val="bullet"/>
      <w:lvlText w:val="–"/>
      <w:lvlJc w:val="left"/>
      <w:pPr>
        <w:tabs>
          <w:tab w:val="num" w:pos="687"/>
        </w:tabs>
        <w:ind w:left="1461" w:hanging="567"/>
      </w:pPr>
      <w:rPr>
        <w:rFonts w:ascii="Times New Roman" w:eastAsia="Times New Roman" w:hAnsi="Times New Roman" w:cs="Times New Roman" w:hint="default"/>
      </w:rPr>
    </w:lvl>
    <w:lvl w:ilvl="1" w:tplc="04130003" w:tentative="1">
      <w:start w:val="1"/>
      <w:numFmt w:val="bullet"/>
      <w:lvlText w:val="o"/>
      <w:lvlJc w:val="left"/>
      <w:pPr>
        <w:tabs>
          <w:tab w:val="num" w:pos="1767"/>
        </w:tabs>
        <w:ind w:left="1767" w:hanging="360"/>
      </w:pPr>
      <w:rPr>
        <w:rFonts w:ascii="Courier New" w:hAnsi="Courier New" w:hint="default"/>
      </w:rPr>
    </w:lvl>
    <w:lvl w:ilvl="2" w:tplc="04130005" w:tentative="1">
      <w:start w:val="1"/>
      <w:numFmt w:val="bullet"/>
      <w:lvlText w:val=""/>
      <w:lvlJc w:val="left"/>
      <w:pPr>
        <w:tabs>
          <w:tab w:val="num" w:pos="2487"/>
        </w:tabs>
        <w:ind w:left="2487" w:hanging="360"/>
      </w:pPr>
      <w:rPr>
        <w:rFonts w:ascii="Wingdings" w:hAnsi="Wingdings" w:hint="default"/>
      </w:rPr>
    </w:lvl>
    <w:lvl w:ilvl="3" w:tplc="04130001" w:tentative="1">
      <w:start w:val="1"/>
      <w:numFmt w:val="bullet"/>
      <w:lvlText w:val=""/>
      <w:lvlJc w:val="left"/>
      <w:pPr>
        <w:tabs>
          <w:tab w:val="num" w:pos="3207"/>
        </w:tabs>
        <w:ind w:left="3207" w:hanging="360"/>
      </w:pPr>
      <w:rPr>
        <w:rFonts w:ascii="Symbol" w:hAnsi="Symbol" w:hint="default"/>
      </w:rPr>
    </w:lvl>
    <w:lvl w:ilvl="4" w:tplc="04130003" w:tentative="1">
      <w:start w:val="1"/>
      <w:numFmt w:val="bullet"/>
      <w:lvlText w:val="o"/>
      <w:lvlJc w:val="left"/>
      <w:pPr>
        <w:tabs>
          <w:tab w:val="num" w:pos="3927"/>
        </w:tabs>
        <w:ind w:left="3927" w:hanging="360"/>
      </w:pPr>
      <w:rPr>
        <w:rFonts w:ascii="Courier New" w:hAnsi="Courier New" w:hint="default"/>
      </w:rPr>
    </w:lvl>
    <w:lvl w:ilvl="5" w:tplc="04130005" w:tentative="1">
      <w:start w:val="1"/>
      <w:numFmt w:val="bullet"/>
      <w:lvlText w:val=""/>
      <w:lvlJc w:val="left"/>
      <w:pPr>
        <w:tabs>
          <w:tab w:val="num" w:pos="4647"/>
        </w:tabs>
        <w:ind w:left="4647" w:hanging="360"/>
      </w:pPr>
      <w:rPr>
        <w:rFonts w:ascii="Wingdings" w:hAnsi="Wingdings" w:hint="default"/>
      </w:rPr>
    </w:lvl>
    <w:lvl w:ilvl="6" w:tplc="04130001" w:tentative="1">
      <w:start w:val="1"/>
      <w:numFmt w:val="bullet"/>
      <w:lvlText w:val=""/>
      <w:lvlJc w:val="left"/>
      <w:pPr>
        <w:tabs>
          <w:tab w:val="num" w:pos="5367"/>
        </w:tabs>
        <w:ind w:left="5367" w:hanging="360"/>
      </w:pPr>
      <w:rPr>
        <w:rFonts w:ascii="Symbol" w:hAnsi="Symbol" w:hint="default"/>
      </w:rPr>
    </w:lvl>
    <w:lvl w:ilvl="7" w:tplc="04130003" w:tentative="1">
      <w:start w:val="1"/>
      <w:numFmt w:val="bullet"/>
      <w:lvlText w:val="o"/>
      <w:lvlJc w:val="left"/>
      <w:pPr>
        <w:tabs>
          <w:tab w:val="num" w:pos="6087"/>
        </w:tabs>
        <w:ind w:left="6087" w:hanging="360"/>
      </w:pPr>
      <w:rPr>
        <w:rFonts w:ascii="Courier New" w:hAnsi="Courier New" w:hint="default"/>
      </w:rPr>
    </w:lvl>
    <w:lvl w:ilvl="8" w:tplc="04130005" w:tentative="1">
      <w:start w:val="1"/>
      <w:numFmt w:val="bullet"/>
      <w:lvlText w:val=""/>
      <w:lvlJc w:val="left"/>
      <w:pPr>
        <w:tabs>
          <w:tab w:val="num" w:pos="6807"/>
        </w:tabs>
        <w:ind w:left="6807" w:hanging="360"/>
      </w:pPr>
      <w:rPr>
        <w:rFonts w:ascii="Wingdings" w:hAnsi="Wingdings" w:hint="default"/>
      </w:rPr>
    </w:lvl>
  </w:abstractNum>
  <w:abstractNum w:abstractNumId="9">
    <w:nsid w:val="198962AF"/>
    <w:multiLevelType w:val="hybridMultilevel"/>
    <w:tmpl w:val="3B8AAB14"/>
    <w:lvl w:ilvl="0" w:tplc="5BD4603E">
      <w:start w:val="1"/>
      <w:numFmt w:val="bullet"/>
      <w:lvlText w:val=""/>
      <w:lvlJc w:val="left"/>
      <w:pPr>
        <w:tabs>
          <w:tab w:val="num" w:pos="360"/>
        </w:tabs>
        <w:ind w:left="1134" w:hanging="567"/>
      </w:pPr>
      <w:rPr>
        <w:rFonts w:ascii="Symbol" w:hAnsi="Symbol" w:hint="default"/>
      </w:rPr>
    </w:lvl>
    <w:lvl w:ilvl="1" w:tplc="AEFEBCEC">
      <w:start w:val="3"/>
      <w:numFmt w:val="bullet"/>
      <w:lvlText w:val="-"/>
      <w:lvlJc w:val="left"/>
      <w:pPr>
        <w:tabs>
          <w:tab w:val="num" w:pos="1425"/>
        </w:tabs>
        <w:ind w:left="1425" w:hanging="705"/>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19C430A7"/>
    <w:multiLevelType w:val="hybridMultilevel"/>
    <w:tmpl w:val="687AA08A"/>
    <w:lvl w:ilvl="0" w:tplc="249CBBBE">
      <w:start w:val="1"/>
      <w:numFmt w:val="bullet"/>
      <w:lvlText w:val=""/>
      <w:lvlJc w:val="left"/>
      <w:pPr>
        <w:tabs>
          <w:tab w:val="num" w:pos="567"/>
        </w:tabs>
        <w:ind w:left="1134" w:hanging="56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CC67E9"/>
    <w:multiLevelType w:val="hybridMultilevel"/>
    <w:tmpl w:val="3B92DC24"/>
    <w:lvl w:ilvl="0" w:tplc="DED89F1C">
      <w:start w:val="1"/>
      <w:numFmt w:val="bullet"/>
      <w:lvlText w:val=""/>
      <w:lvlJc w:val="left"/>
      <w:pPr>
        <w:tabs>
          <w:tab w:val="num" w:pos="567"/>
        </w:tabs>
        <w:ind w:left="1134" w:hanging="567"/>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B3F49C6"/>
    <w:multiLevelType w:val="singleLevel"/>
    <w:tmpl w:val="DE16A8C2"/>
    <w:lvl w:ilvl="0">
      <w:start w:val="1"/>
      <w:numFmt w:val="lowerRoman"/>
      <w:pStyle w:val="Rom2"/>
      <w:lvlText w:val="(%1)"/>
      <w:lvlJc w:val="right"/>
      <w:pPr>
        <w:tabs>
          <w:tab w:val="num" w:pos="516"/>
        </w:tabs>
        <w:ind w:left="516" w:hanging="516"/>
      </w:pPr>
    </w:lvl>
  </w:abstractNum>
  <w:abstractNum w:abstractNumId="13">
    <w:nsid w:val="35D443DE"/>
    <w:multiLevelType w:val="hybridMultilevel"/>
    <w:tmpl w:val="C2363602"/>
    <w:lvl w:ilvl="0" w:tplc="099AC276">
      <w:start w:val="1"/>
      <w:numFmt w:val="bullet"/>
      <w:lvlText w:val=""/>
      <w:lvlJc w:val="left"/>
      <w:pPr>
        <w:tabs>
          <w:tab w:val="num" w:pos="567"/>
        </w:tabs>
        <w:ind w:left="1134" w:hanging="567"/>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3B684853"/>
    <w:multiLevelType w:val="hybridMultilevel"/>
    <w:tmpl w:val="975881DA"/>
    <w:lvl w:ilvl="0" w:tplc="CB60DC86">
      <w:start w:val="1"/>
      <w:numFmt w:val="bullet"/>
      <w:lvlText w:val=""/>
      <w:lvlJc w:val="left"/>
      <w:pPr>
        <w:tabs>
          <w:tab w:val="num" w:pos="567"/>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3DC15FE2"/>
    <w:multiLevelType w:val="hybridMultilevel"/>
    <w:tmpl w:val="6B96E6B6"/>
    <w:lvl w:ilvl="0" w:tplc="1F44D158">
      <w:numFmt w:val="bullet"/>
      <w:lvlText w:val="–"/>
      <w:lvlJc w:val="left"/>
      <w:pPr>
        <w:tabs>
          <w:tab w:val="num" w:pos="567"/>
        </w:tabs>
        <w:ind w:left="1134" w:hanging="567"/>
      </w:pPr>
      <w:rPr>
        <w:rFonts w:ascii="Times New Roman" w:eastAsia="Times New Roman" w:hAnsi="Times New Roman" w:cs="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426973D9"/>
    <w:multiLevelType w:val="hybridMultilevel"/>
    <w:tmpl w:val="24786128"/>
    <w:lvl w:ilvl="0" w:tplc="1778DA3A">
      <w:numFmt w:val="bullet"/>
      <w:lvlText w:val="–"/>
      <w:lvlJc w:val="left"/>
      <w:pPr>
        <w:tabs>
          <w:tab w:val="num" w:pos="567"/>
        </w:tabs>
        <w:ind w:left="1134" w:hanging="567"/>
      </w:pPr>
      <w:rPr>
        <w:rFonts w:ascii="Times New Roman" w:eastAsia="Times New Roman" w:hAnsi="Times New Roman" w:cs="Times New Roman" w:hint="default"/>
      </w:rPr>
    </w:lvl>
    <w:lvl w:ilvl="1" w:tplc="04130003" w:tentative="1">
      <w:start w:val="1"/>
      <w:numFmt w:val="bullet"/>
      <w:lvlText w:val="o"/>
      <w:lvlJc w:val="left"/>
      <w:pPr>
        <w:tabs>
          <w:tab w:val="num" w:pos="1767"/>
        </w:tabs>
        <w:ind w:left="1767" w:hanging="360"/>
      </w:pPr>
      <w:rPr>
        <w:rFonts w:ascii="Courier New" w:hAnsi="Courier New" w:hint="default"/>
      </w:rPr>
    </w:lvl>
    <w:lvl w:ilvl="2" w:tplc="04130005" w:tentative="1">
      <w:start w:val="1"/>
      <w:numFmt w:val="bullet"/>
      <w:lvlText w:val=""/>
      <w:lvlJc w:val="left"/>
      <w:pPr>
        <w:tabs>
          <w:tab w:val="num" w:pos="2487"/>
        </w:tabs>
        <w:ind w:left="2487" w:hanging="360"/>
      </w:pPr>
      <w:rPr>
        <w:rFonts w:ascii="Wingdings" w:hAnsi="Wingdings" w:hint="default"/>
      </w:rPr>
    </w:lvl>
    <w:lvl w:ilvl="3" w:tplc="04130001" w:tentative="1">
      <w:start w:val="1"/>
      <w:numFmt w:val="bullet"/>
      <w:lvlText w:val=""/>
      <w:lvlJc w:val="left"/>
      <w:pPr>
        <w:tabs>
          <w:tab w:val="num" w:pos="3207"/>
        </w:tabs>
        <w:ind w:left="3207" w:hanging="360"/>
      </w:pPr>
      <w:rPr>
        <w:rFonts w:ascii="Symbol" w:hAnsi="Symbol" w:hint="default"/>
      </w:rPr>
    </w:lvl>
    <w:lvl w:ilvl="4" w:tplc="04130003" w:tentative="1">
      <w:start w:val="1"/>
      <w:numFmt w:val="bullet"/>
      <w:lvlText w:val="o"/>
      <w:lvlJc w:val="left"/>
      <w:pPr>
        <w:tabs>
          <w:tab w:val="num" w:pos="3927"/>
        </w:tabs>
        <w:ind w:left="3927" w:hanging="360"/>
      </w:pPr>
      <w:rPr>
        <w:rFonts w:ascii="Courier New" w:hAnsi="Courier New" w:hint="default"/>
      </w:rPr>
    </w:lvl>
    <w:lvl w:ilvl="5" w:tplc="04130005" w:tentative="1">
      <w:start w:val="1"/>
      <w:numFmt w:val="bullet"/>
      <w:lvlText w:val=""/>
      <w:lvlJc w:val="left"/>
      <w:pPr>
        <w:tabs>
          <w:tab w:val="num" w:pos="4647"/>
        </w:tabs>
        <w:ind w:left="4647" w:hanging="360"/>
      </w:pPr>
      <w:rPr>
        <w:rFonts w:ascii="Wingdings" w:hAnsi="Wingdings" w:hint="default"/>
      </w:rPr>
    </w:lvl>
    <w:lvl w:ilvl="6" w:tplc="04130001" w:tentative="1">
      <w:start w:val="1"/>
      <w:numFmt w:val="bullet"/>
      <w:lvlText w:val=""/>
      <w:lvlJc w:val="left"/>
      <w:pPr>
        <w:tabs>
          <w:tab w:val="num" w:pos="5367"/>
        </w:tabs>
        <w:ind w:left="5367" w:hanging="360"/>
      </w:pPr>
      <w:rPr>
        <w:rFonts w:ascii="Symbol" w:hAnsi="Symbol" w:hint="default"/>
      </w:rPr>
    </w:lvl>
    <w:lvl w:ilvl="7" w:tplc="04130003" w:tentative="1">
      <w:start w:val="1"/>
      <w:numFmt w:val="bullet"/>
      <w:lvlText w:val="o"/>
      <w:lvlJc w:val="left"/>
      <w:pPr>
        <w:tabs>
          <w:tab w:val="num" w:pos="6087"/>
        </w:tabs>
        <w:ind w:left="6087" w:hanging="360"/>
      </w:pPr>
      <w:rPr>
        <w:rFonts w:ascii="Courier New" w:hAnsi="Courier New" w:hint="default"/>
      </w:rPr>
    </w:lvl>
    <w:lvl w:ilvl="8" w:tplc="04130005" w:tentative="1">
      <w:start w:val="1"/>
      <w:numFmt w:val="bullet"/>
      <w:lvlText w:val=""/>
      <w:lvlJc w:val="left"/>
      <w:pPr>
        <w:tabs>
          <w:tab w:val="num" w:pos="6807"/>
        </w:tabs>
        <w:ind w:left="6807" w:hanging="360"/>
      </w:pPr>
      <w:rPr>
        <w:rFonts w:ascii="Wingdings" w:hAnsi="Wingdings" w:hint="default"/>
      </w:rPr>
    </w:lvl>
  </w:abstractNum>
  <w:abstractNum w:abstractNumId="18">
    <w:nsid w:val="474B5CAC"/>
    <w:multiLevelType w:val="hybridMultilevel"/>
    <w:tmpl w:val="F60CE866"/>
    <w:lvl w:ilvl="0" w:tplc="D860945C">
      <w:start w:val="1"/>
      <w:numFmt w:val="bullet"/>
      <w:lvlText w:val=""/>
      <w:lvlJc w:val="left"/>
      <w:pPr>
        <w:tabs>
          <w:tab w:val="num" w:pos="567"/>
        </w:tabs>
        <w:ind w:left="1134"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8E660CD"/>
    <w:multiLevelType w:val="hybridMultilevel"/>
    <w:tmpl w:val="C2C44A2C"/>
    <w:lvl w:ilvl="0" w:tplc="73BC96DC">
      <w:numFmt w:val="bullet"/>
      <w:lvlText w:val="–"/>
      <w:lvlJc w:val="left"/>
      <w:pPr>
        <w:tabs>
          <w:tab w:val="num" w:pos="567"/>
        </w:tabs>
        <w:ind w:left="1134" w:hanging="567"/>
      </w:pPr>
      <w:rPr>
        <w:rFonts w:ascii="Times New Roman" w:eastAsia="Times New Roman" w:hAnsi="Times New Roman" w:cs="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0">
    <w:nsid w:val="4FF8162F"/>
    <w:multiLevelType w:val="hybridMultilevel"/>
    <w:tmpl w:val="635ACE2C"/>
    <w:lvl w:ilvl="0" w:tplc="AB845B62">
      <w:start w:val="1"/>
      <w:numFmt w:val="bullet"/>
      <w:lvlText w:val=""/>
      <w:lvlJc w:val="left"/>
      <w:pPr>
        <w:tabs>
          <w:tab w:val="num" w:pos="567"/>
        </w:tabs>
        <w:ind w:left="1134" w:hanging="567"/>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
    <w:nsid w:val="50854AC0"/>
    <w:multiLevelType w:val="hybridMultilevel"/>
    <w:tmpl w:val="D100AA08"/>
    <w:lvl w:ilvl="0" w:tplc="4A3C58E4">
      <w:start w:val="1"/>
      <w:numFmt w:val="bullet"/>
      <w:lvlText w:val=""/>
      <w:lvlJc w:val="left"/>
      <w:pPr>
        <w:tabs>
          <w:tab w:val="num" w:pos="567"/>
        </w:tabs>
        <w:ind w:left="1134" w:hanging="567"/>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50E11772"/>
    <w:multiLevelType w:val="hybridMultilevel"/>
    <w:tmpl w:val="49967374"/>
    <w:lvl w:ilvl="0" w:tplc="B30AFA64">
      <w:start w:val="1"/>
      <w:numFmt w:val="bullet"/>
      <w:lvlText w:val=""/>
      <w:lvlJc w:val="left"/>
      <w:pPr>
        <w:tabs>
          <w:tab w:val="num" w:pos="567"/>
        </w:tabs>
        <w:ind w:left="1134"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3E83D44"/>
    <w:multiLevelType w:val="hybridMultilevel"/>
    <w:tmpl w:val="4F74A342"/>
    <w:lvl w:ilvl="0" w:tplc="0CE2A508">
      <w:numFmt w:val="bullet"/>
      <w:lvlText w:val="–"/>
      <w:lvlJc w:val="left"/>
      <w:pPr>
        <w:tabs>
          <w:tab w:val="num" w:pos="567"/>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AFA6798"/>
    <w:multiLevelType w:val="hybridMultilevel"/>
    <w:tmpl w:val="D9D8E346"/>
    <w:lvl w:ilvl="0" w:tplc="EA8473CC">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B93678D"/>
    <w:multiLevelType w:val="hybridMultilevel"/>
    <w:tmpl w:val="CA104C8E"/>
    <w:lvl w:ilvl="0" w:tplc="0A8AC626">
      <w:start w:val="1"/>
      <w:numFmt w:val="bullet"/>
      <w:lvlText w:val=""/>
      <w:lvlJc w:val="left"/>
      <w:pPr>
        <w:tabs>
          <w:tab w:val="num" w:pos="567"/>
        </w:tabs>
        <w:ind w:left="1134" w:hanging="56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E7571B8"/>
    <w:multiLevelType w:val="hybridMultilevel"/>
    <w:tmpl w:val="C186CF5C"/>
    <w:lvl w:ilvl="0" w:tplc="EEEEB1A0">
      <w:numFmt w:val="bullet"/>
      <w:lvlText w:val="–"/>
      <w:lvlJc w:val="left"/>
      <w:pPr>
        <w:tabs>
          <w:tab w:val="num" w:pos="567"/>
        </w:tabs>
        <w:ind w:left="1134" w:hanging="567"/>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D034BF"/>
    <w:multiLevelType w:val="hybridMultilevel"/>
    <w:tmpl w:val="80D28AA6"/>
    <w:lvl w:ilvl="0" w:tplc="429E1D58">
      <w:numFmt w:val="bullet"/>
      <w:lvlText w:val="–"/>
      <w:lvlJc w:val="left"/>
      <w:pPr>
        <w:tabs>
          <w:tab w:val="num" w:pos="567"/>
        </w:tabs>
        <w:ind w:left="1134" w:hanging="567"/>
      </w:pPr>
      <w:rPr>
        <w:rFonts w:ascii="Times New Roman" w:eastAsia="Times New Roman" w:hAnsi="Times New Roman" w:cs="Times New Roman" w:hint="default"/>
      </w:rPr>
    </w:lvl>
    <w:lvl w:ilvl="1" w:tplc="AEFEBCEC">
      <w:start w:val="3"/>
      <w:numFmt w:val="bullet"/>
      <w:lvlText w:val="-"/>
      <w:lvlJc w:val="left"/>
      <w:pPr>
        <w:tabs>
          <w:tab w:val="num" w:pos="1425"/>
        </w:tabs>
        <w:ind w:left="1425" w:hanging="705"/>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6E6E3287"/>
    <w:multiLevelType w:val="hybridMultilevel"/>
    <w:tmpl w:val="3D16CA80"/>
    <w:lvl w:ilvl="0" w:tplc="1F44D158">
      <w:numFmt w:val="bullet"/>
      <w:lvlText w:val="–"/>
      <w:lvlJc w:val="left"/>
      <w:pPr>
        <w:tabs>
          <w:tab w:val="num" w:pos="567"/>
        </w:tabs>
        <w:ind w:left="1134" w:hanging="567"/>
      </w:pPr>
      <w:rPr>
        <w:rFonts w:ascii="Times New Roman" w:eastAsia="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29D4E72"/>
    <w:multiLevelType w:val="hybridMultilevel"/>
    <w:tmpl w:val="64766D90"/>
    <w:lvl w:ilvl="0" w:tplc="C0421C94">
      <w:start w:val="1"/>
      <w:numFmt w:val="bullet"/>
      <w:lvlText w:val=""/>
      <w:lvlJc w:val="left"/>
      <w:pPr>
        <w:tabs>
          <w:tab w:val="num" w:pos="567"/>
        </w:tabs>
        <w:ind w:left="1134"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3096512"/>
    <w:multiLevelType w:val="hybridMultilevel"/>
    <w:tmpl w:val="49384316"/>
    <w:lvl w:ilvl="0" w:tplc="DEE8EFB8">
      <w:numFmt w:val="bullet"/>
      <w:lvlText w:val="–"/>
      <w:lvlJc w:val="left"/>
      <w:pPr>
        <w:tabs>
          <w:tab w:val="num" w:pos="567"/>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33460C4"/>
    <w:multiLevelType w:val="hybridMultilevel"/>
    <w:tmpl w:val="2342FE7A"/>
    <w:lvl w:ilvl="0" w:tplc="5B600E10">
      <w:start w:val="1"/>
      <w:numFmt w:val="bullet"/>
      <w:lvlText w:val=""/>
      <w:lvlJc w:val="left"/>
      <w:pPr>
        <w:tabs>
          <w:tab w:val="num" w:pos="567"/>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33D3E7E"/>
    <w:multiLevelType w:val="hybridMultilevel"/>
    <w:tmpl w:val="379CAC86"/>
    <w:lvl w:ilvl="0" w:tplc="21121430">
      <w:start w:val="1"/>
      <w:numFmt w:val="bullet"/>
      <w:lvlText w:val=""/>
      <w:lvlJc w:val="left"/>
      <w:pPr>
        <w:tabs>
          <w:tab w:val="num" w:pos="567"/>
        </w:tabs>
        <w:ind w:left="1134"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7F54038"/>
    <w:multiLevelType w:val="hybridMultilevel"/>
    <w:tmpl w:val="A5EE297A"/>
    <w:lvl w:ilvl="0" w:tplc="6A301506">
      <w:numFmt w:val="bullet"/>
      <w:lvlText w:val="–"/>
      <w:lvlJc w:val="left"/>
      <w:pPr>
        <w:tabs>
          <w:tab w:val="num" w:pos="567"/>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5"/>
  </w:num>
  <w:num w:numId="2">
    <w:abstractNumId w:val="34"/>
  </w:num>
  <w:num w:numId="3">
    <w:abstractNumId w:val="12"/>
  </w:num>
  <w:num w:numId="4">
    <w:abstractNumId w:val="8"/>
  </w:num>
  <w:num w:numId="5">
    <w:abstractNumId w:val="17"/>
  </w:num>
  <w:num w:numId="6">
    <w:abstractNumId w:val="33"/>
  </w:num>
  <w:num w:numId="7">
    <w:abstractNumId w:val="14"/>
  </w:num>
  <w:num w:numId="8">
    <w:abstractNumId w:val="22"/>
  </w:num>
  <w:num w:numId="9">
    <w:abstractNumId w:val="0"/>
  </w:num>
  <w:num w:numId="10">
    <w:abstractNumId w:val="13"/>
  </w:num>
  <w:num w:numId="11">
    <w:abstractNumId w:val="30"/>
  </w:num>
  <w:num w:numId="12">
    <w:abstractNumId w:val="7"/>
  </w:num>
  <w:num w:numId="13">
    <w:abstractNumId w:val="4"/>
  </w:num>
  <w:num w:numId="14">
    <w:abstractNumId w:val="23"/>
  </w:num>
  <w:num w:numId="15">
    <w:abstractNumId w:val="2"/>
  </w:num>
  <w:num w:numId="16">
    <w:abstractNumId w:val="16"/>
  </w:num>
  <w:num w:numId="17">
    <w:abstractNumId w:val="28"/>
  </w:num>
  <w:num w:numId="18">
    <w:abstractNumId w:val="10"/>
  </w:num>
  <w:num w:numId="19">
    <w:abstractNumId w:val="19"/>
  </w:num>
  <w:num w:numId="20">
    <w:abstractNumId w:val="25"/>
  </w:num>
  <w:num w:numId="21">
    <w:abstractNumId w:val="11"/>
  </w:num>
  <w:num w:numId="22">
    <w:abstractNumId w:val="9"/>
  </w:num>
  <w:num w:numId="23">
    <w:abstractNumId w:val="27"/>
  </w:num>
  <w:num w:numId="24">
    <w:abstractNumId w:val="1"/>
  </w:num>
  <w:num w:numId="25">
    <w:abstractNumId w:val="6"/>
  </w:num>
  <w:num w:numId="26">
    <w:abstractNumId w:val="3"/>
  </w:num>
  <w:num w:numId="27">
    <w:abstractNumId w:val="26"/>
  </w:num>
  <w:num w:numId="28">
    <w:abstractNumId w:val="31"/>
  </w:num>
  <w:num w:numId="29">
    <w:abstractNumId w:val="32"/>
  </w:num>
  <w:num w:numId="30">
    <w:abstractNumId w:val="29"/>
  </w:num>
  <w:num w:numId="31">
    <w:abstractNumId w:val="18"/>
  </w:num>
  <w:num w:numId="32">
    <w:abstractNumId w:val="5"/>
  </w:num>
  <w:num w:numId="33">
    <w:abstractNumId w:val="20"/>
  </w:num>
  <w:num w:numId="34">
    <w:abstractNumId w:val="24"/>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rawingGridHorizontalSpacing w:val="120"/>
  <w:displayHorizontalDrawingGridEvery w:val="2"/>
  <w:displayVerticalDrawingGridEvery w:val="2"/>
  <w:characterSpacingControl w:val="doNotCompress"/>
  <w:hdrShapeDefaults>
    <o:shapedefaults v:ext="edit" spidmax="3074">
      <o:colormenu v:ext="edit" fill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F05"/>
    <w:rsid w:val="00000201"/>
    <w:rsid w:val="00000B52"/>
    <w:rsid w:val="00001A93"/>
    <w:rsid w:val="00001E56"/>
    <w:rsid w:val="000021BD"/>
    <w:rsid w:val="00006991"/>
    <w:rsid w:val="00006C72"/>
    <w:rsid w:val="00006E21"/>
    <w:rsid w:val="00010B8C"/>
    <w:rsid w:val="000120AA"/>
    <w:rsid w:val="00012430"/>
    <w:rsid w:val="00012564"/>
    <w:rsid w:val="000128C1"/>
    <w:rsid w:val="000129E2"/>
    <w:rsid w:val="00012CCB"/>
    <w:rsid w:val="000137D9"/>
    <w:rsid w:val="00013C2A"/>
    <w:rsid w:val="00013C84"/>
    <w:rsid w:val="00014DBD"/>
    <w:rsid w:val="00015C8E"/>
    <w:rsid w:val="0001659C"/>
    <w:rsid w:val="00016864"/>
    <w:rsid w:val="00017A96"/>
    <w:rsid w:val="0002155D"/>
    <w:rsid w:val="00022387"/>
    <w:rsid w:val="000232AE"/>
    <w:rsid w:val="00023949"/>
    <w:rsid w:val="00023B82"/>
    <w:rsid w:val="00025014"/>
    <w:rsid w:val="00025CA4"/>
    <w:rsid w:val="00026841"/>
    <w:rsid w:val="00026BA0"/>
    <w:rsid w:val="00027C85"/>
    <w:rsid w:val="00027E6E"/>
    <w:rsid w:val="000302CC"/>
    <w:rsid w:val="00030C31"/>
    <w:rsid w:val="00031005"/>
    <w:rsid w:val="00031BD0"/>
    <w:rsid w:val="0003412B"/>
    <w:rsid w:val="00034C03"/>
    <w:rsid w:val="00034C36"/>
    <w:rsid w:val="00035535"/>
    <w:rsid w:val="00036FC2"/>
    <w:rsid w:val="000376EF"/>
    <w:rsid w:val="00037E5E"/>
    <w:rsid w:val="00040C7D"/>
    <w:rsid w:val="00040D02"/>
    <w:rsid w:val="0004119B"/>
    <w:rsid w:val="0004330C"/>
    <w:rsid w:val="00043AF7"/>
    <w:rsid w:val="000440D8"/>
    <w:rsid w:val="00044D54"/>
    <w:rsid w:val="0004604A"/>
    <w:rsid w:val="00046456"/>
    <w:rsid w:val="0004733C"/>
    <w:rsid w:val="00047744"/>
    <w:rsid w:val="00047A82"/>
    <w:rsid w:val="00047DF7"/>
    <w:rsid w:val="00050927"/>
    <w:rsid w:val="00050DBD"/>
    <w:rsid w:val="0005296E"/>
    <w:rsid w:val="000532EA"/>
    <w:rsid w:val="000532FE"/>
    <w:rsid w:val="0005680F"/>
    <w:rsid w:val="00057456"/>
    <w:rsid w:val="00057780"/>
    <w:rsid w:val="00061A82"/>
    <w:rsid w:val="00065587"/>
    <w:rsid w:val="000667E5"/>
    <w:rsid w:val="00067576"/>
    <w:rsid w:val="00067741"/>
    <w:rsid w:val="00067D44"/>
    <w:rsid w:val="00070B49"/>
    <w:rsid w:val="00073959"/>
    <w:rsid w:val="00074AB2"/>
    <w:rsid w:val="00074FF3"/>
    <w:rsid w:val="0007537B"/>
    <w:rsid w:val="00076A9E"/>
    <w:rsid w:val="000775A8"/>
    <w:rsid w:val="00077847"/>
    <w:rsid w:val="0008023C"/>
    <w:rsid w:val="00081638"/>
    <w:rsid w:val="00082305"/>
    <w:rsid w:val="00082E59"/>
    <w:rsid w:val="000835AA"/>
    <w:rsid w:val="00083BC3"/>
    <w:rsid w:val="00084DDD"/>
    <w:rsid w:val="00090CC4"/>
    <w:rsid w:val="00091176"/>
    <w:rsid w:val="0009262D"/>
    <w:rsid w:val="00092907"/>
    <w:rsid w:val="00092910"/>
    <w:rsid w:val="00092D52"/>
    <w:rsid w:val="000931C0"/>
    <w:rsid w:val="00093FB0"/>
    <w:rsid w:val="00094224"/>
    <w:rsid w:val="000943E2"/>
    <w:rsid w:val="000949AC"/>
    <w:rsid w:val="00095436"/>
    <w:rsid w:val="000954FF"/>
    <w:rsid w:val="0009560A"/>
    <w:rsid w:val="00096790"/>
    <w:rsid w:val="0009725B"/>
    <w:rsid w:val="0009766E"/>
    <w:rsid w:val="00097B44"/>
    <w:rsid w:val="000A0164"/>
    <w:rsid w:val="000A3480"/>
    <w:rsid w:val="000A59CA"/>
    <w:rsid w:val="000A6022"/>
    <w:rsid w:val="000A6817"/>
    <w:rsid w:val="000B1025"/>
    <w:rsid w:val="000B19CF"/>
    <w:rsid w:val="000B1C3D"/>
    <w:rsid w:val="000B2AD5"/>
    <w:rsid w:val="000B2FE7"/>
    <w:rsid w:val="000B5243"/>
    <w:rsid w:val="000B7CBE"/>
    <w:rsid w:val="000C0B43"/>
    <w:rsid w:val="000C18C3"/>
    <w:rsid w:val="000C2D96"/>
    <w:rsid w:val="000C2E40"/>
    <w:rsid w:val="000C3009"/>
    <w:rsid w:val="000C330C"/>
    <w:rsid w:val="000C4A15"/>
    <w:rsid w:val="000C4F76"/>
    <w:rsid w:val="000C5AB4"/>
    <w:rsid w:val="000C786F"/>
    <w:rsid w:val="000D062A"/>
    <w:rsid w:val="000D137F"/>
    <w:rsid w:val="000D1A6C"/>
    <w:rsid w:val="000D268A"/>
    <w:rsid w:val="000D2C72"/>
    <w:rsid w:val="000D32A6"/>
    <w:rsid w:val="000D32DC"/>
    <w:rsid w:val="000D336D"/>
    <w:rsid w:val="000D495B"/>
    <w:rsid w:val="000D49F5"/>
    <w:rsid w:val="000D510C"/>
    <w:rsid w:val="000D6BE7"/>
    <w:rsid w:val="000D6D52"/>
    <w:rsid w:val="000E007F"/>
    <w:rsid w:val="000E10D1"/>
    <w:rsid w:val="000E1558"/>
    <w:rsid w:val="000E19D2"/>
    <w:rsid w:val="000E1EFF"/>
    <w:rsid w:val="000E222E"/>
    <w:rsid w:val="000E3B59"/>
    <w:rsid w:val="000E436A"/>
    <w:rsid w:val="000E4FE2"/>
    <w:rsid w:val="000E56B2"/>
    <w:rsid w:val="000E5708"/>
    <w:rsid w:val="000E576A"/>
    <w:rsid w:val="000E6449"/>
    <w:rsid w:val="000E66BC"/>
    <w:rsid w:val="000E768A"/>
    <w:rsid w:val="000E7984"/>
    <w:rsid w:val="000F0EE6"/>
    <w:rsid w:val="000F1ADF"/>
    <w:rsid w:val="000F3CC0"/>
    <w:rsid w:val="000F46C1"/>
    <w:rsid w:val="000F56C2"/>
    <w:rsid w:val="000F59D8"/>
    <w:rsid w:val="000F6412"/>
    <w:rsid w:val="00100526"/>
    <w:rsid w:val="0010098D"/>
    <w:rsid w:val="00101097"/>
    <w:rsid w:val="00101300"/>
    <w:rsid w:val="00101853"/>
    <w:rsid w:val="00102D9F"/>
    <w:rsid w:val="001036D5"/>
    <w:rsid w:val="00103ECE"/>
    <w:rsid w:val="00104492"/>
    <w:rsid w:val="001065C7"/>
    <w:rsid w:val="00107EC8"/>
    <w:rsid w:val="001102AE"/>
    <w:rsid w:val="001104E7"/>
    <w:rsid w:val="00111204"/>
    <w:rsid w:val="00112CF6"/>
    <w:rsid w:val="001148E9"/>
    <w:rsid w:val="00114E93"/>
    <w:rsid w:val="001158FC"/>
    <w:rsid w:val="00115B2B"/>
    <w:rsid w:val="00115FEA"/>
    <w:rsid w:val="00116492"/>
    <w:rsid w:val="0011661F"/>
    <w:rsid w:val="001219A9"/>
    <w:rsid w:val="00121C5D"/>
    <w:rsid w:val="00121CC0"/>
    <w:rsid w:val="00122D0E"/>
    <w:rsid w:val="00122FD1"/>
    <w:rsid w:val="001233A0"/>
    <w:rsid w:val="00124C53"/>
    <w:rsid w:val="00124D77"/>
    <w:rsid w:val="0012519C"/>
    <w:rsid w:val="00125D30"/>
    <w:rsid w:val="001267D7"/>
    <w:rsid w:val="00126B06"/>
    <w:rsid w:val="00130BEC"/>
    <w:rsid w:val="00130EB1"/>
    <w:rsid w:val="0013283C"/>
    <w:rsid w:val="00134558"/>
    <w:rsid w:val="00134740"/>
    <w:rsid w:val="0013563F"/>
    <w:rsid w:val="00135787"/>
    <w:rsid w:val="001377E9"/>
    <w:rsid w:val="00137A6E"/>
    <w:rsid w:val="00137CBB"/>
    <w:rsid w:val="00142447"/>
    <w:rsid w:val="00142C55"/>
    <w:rsid w:val="0014302A"/>
    <w:rsid w:val="0014365C"/>
    <w:rsid w:val="00144740"/>
    <w:rsid w:val="00144A25"/>
    <w:rsid w:val="001477E5"/>
    <w:rsid w:val="00147822"/>
    <w:rsid w:val="0014799A"/>
    <w:rsid w:val="00150745"/>
    <w:rsid w:val="00150B82"/>
    <w:rsid w:val="001521E5"/>
    <w:rsid w:val="00152F0A"/>
    <w:rsid w:val="00153407"/>
    <w:rsid w:val="001543CB"/>
    <w:rsid w:val="001545CA"/>
    <w:rsid w:val="00156FB1"/>
    <w:rsid w:val="00157058"/>
    <w:rsid w:val="001604FB"/>
    <w:rsid w:val="00161983"/>
    <w:rsid w:val="00161BC9"/>
    <w:rsid w:val="00162685"/>
    <w:rsid w:val="0016345A"/>
    <w:rsid w:val="00163A15"/>
    <w:rsid w:val="0016480A"/>
    <w:rsid w:val="00164916"/>
    <w:rsid w:val="00165296"/>
    <w:rsid w:val="0016560A"/>
    <w:rsid w:val="001667F4"/>
    <w:rsid w:val="0016701D"/>
    <w:rsid w:val="001679B1"/>
    <w:rsid w:val="00167C33"/>
    <w:rsid w:val="00170459"/>
    <w:rsid w:val="0017047D"/>
    <w:rsid w:val="00170D0B"/>
    <w:rsid w:val="00170E8D"/>
    <w:rsid w:val="001734CB"/>
    <w:rsid w:val="00173B7C"/>
    <w:rsid w:val="001746AE"/>
    <w:rsid w:val="0017495E"/>
    <w:rsid w:val="00175401"/>
    <w:rsid w:val="00175E98"/>
    <w:rsid w:val="00177FE9"/>
    <w:rsid w:val="001801B7"/>
    <w:rsid w:val="001809BE"/>
    <w:rsid w:val="00181156"/>
    <w:rsid w:val="00181C78"/>
    <w:rsid w:val="00182CDB"/>
    <w:rsid w:val="0018337C"/>
    <w:rsid w:val="00183805"/>
    <w:rsid w:val="00183F9D"/>
    <w:rsid w:val="00183FF0"/>
    <w:rsid w:val="001842C9"/>
    <w:rsid w:val="00185453"/>
    <w:rsid w:val="00185C3F"/>
    <w:rsid w:val="00185DA5"/>
    <w:rsid w:val="00186317"/>
    <w:rsid w:val="001864C2"/>
    <w:rsid w:val="001866B2"/>
    <w:rsid w:val="00187E55"/>
    <w:rsid w:val="00187F5F"/>
    <w:rsid w:val="0019012F"/>
    <w:rsid w:val="00192042"/>
    <w:rsid w:val="00192C57"/>
    <w:rsid w:val="001A318E"/>
    <w:rsid w:val="001A3588"/>
    <w:rsid w:val="001A5278"/>
    <w:rsid w:val="001A6FE7"/>
    <w:rsid w:val="001A7A46"/>
    <w:rsid w:val="001B0F6D"/>
    <w:rsid w:val="001B12AB"/>
    <w:rsid w:val="001B32E5"/>
    <w:rsid w:val="001B412B"/>
    <w:rsid w:val="001B48C3"/>
    <w:rsid w:val="001B4CA1"/>
    <w:rsid w:val="001B529E"/>
    <w:rsid w:val="001B5606"/>
    <w:rsid w:val="001B5C58"/>
    <w:rsid w:val="001B6D37"/>
    <w:rsid w:val="001B763A"/>
    <w:rsid w:val="001C09D5"/>
    <w:rsid w:val="001C12B2"/>
    <w:rsid w:val="001C1D77"/>
    <w:rsid w:val="001C25CF"/>
    <w:rsid w:val="001C3278"/>
    <w:rsid w:val="001C36E4"/>
    <w:rsid w:val="001C392E"/>
    <w:rsid w:val="001C4509"/>
    <w:rsid w:val="001C4E7A"/>
    <w:rsid w:val="001C4EB3"/>
    <w:rsid w:val="001C5A7D"/>
    <w:rsid w:val="001C6BF8"/>
    <w:rsid w:val="001D0298"/>
    <w:rsid w:val="001D06B9"/>
    <w:rsid w:val="001D0BDE"/>
    <w:rsid w:val="001D0FF8"/>
    <w:rsid w:val="001D145A"/>
    <w:rsid w:val="001D298E"/>
    <w:rsid w:val="001D4288"/>
    <w:rsid w:val="001D4654"/>
    <w:rsid w:val="001D485B"/>
    <w:rsid w:val="001D4A20"/>
    <w:rsid w:val="001D58F9"/>
    <w:rsid w:val="001D7BB4"/>
    <w:rsid w:val="001E0917"/>
    <w:rsid w:val="001E0C13"/>
    <w:rsid w:val="001E120A"/>
    <w:rsid w:val="001E24C9"/>
    <w:rsid w:val="001E2FA5"/>
    <w:rsid w:val="001E337B"/>
    <w:rsid w:val="001E3D94"/>
    <w:rsid w:val="001E4BFD"/>
    <w:rsid w:val="001E4FD0"/>
    <w:rsid w:val="001E519F"/>
    <w:rsid w:val="001E5C6B"/>
    <w:rsid w:val="001E6D6B"/>
    <w:rsid w:val="001E7B9C"/>
    <w:rsid w:val="001F0BBE"/>
    <w:rsid w:val="001F1DF5"/>
    <w:rsid w:val="001F2C53"/>
    <w:rsid w:val="001F36FA"/>
    <w:rsid w:val="001F3D0C"/>
    <w:rsid w:val="001F3DFF"/>
    <w:rsid w:val="00200282"/>
    <w:rsid w:val="002007A6"/>
    <w:rsid w:val="002011C6"/>
    <w:rsid w:val="00202B08"/>
    <w:rsid w:val="002033E5"/>
    <w:rsid w:val="002035B1"/>
    <w:rsid w:val="0020418C"/>
    <w:rsid w:val="00205AB1"/>
    <w:rsid w:val="002068B2"/>
    <w:rsid w:val="00207702"/>
    <w:rsid w:val="00207899"/>
    <w:rsid w:val="00207B93"/>
    <w:rsid w:val="00210423"/>
    <w:rsid w:val="0021061A"/>
    <w:rsid w:val="002127A2"/>
    <w:rsid w:val="00212DD3"/>
    <w:rsid w:val="002131B5"/>
    <w:rsid w:val="00214D6D"/>
    <w:rsid w:val="00214F46"/>
    <w:rsid w:val="002158CD"/>
    <w:rsid w:val="00217705"/>
    <w:rsid w:val="00217BCD"/>
    <w:rsid w:val="00224E02"/>
    <w:rsid w:val="002254B7"/>
    <w:rsid w:val="00225570"/>
    <w:rsid w:val="00227670"/>
    <w:rsid w:val="00232EB0"/>
    <w:rsid w:val="00233280"/>
    <w:rsid w:val="00234688"/>
    <w:rsid w:val="00235404"/>
    <w:rsid w:val="0023550A"/>
    <w:rsid w:val="00235C0E"/>
    <w:rsid w:val="0024042D"/>
    <w:rsid w:val="0024051C"/>
    <w:rsid w:val="00240D0B"/>
    <w:rsid w:val="002411E0"/>
    <w:rsid w:val="00242FF0"/>
    <w:rsid w:val="00243173"/>
    <w:rsid w:val="00244A89"/>
    <w:rsid w:val="002453DB"/>
    <w:rsid w:val="00245A6D"/>
    <w:rsid w:val="0024664C"/>
    <w:rsid w:val="00246FF8"/>
    <w:rsid w:val="0024738F"/>
    <w:rsid w:val="0025072C"/>
    <w:rsid w:val="00251589"/>
    <w:rsid w:val="00251F24"/>
    <w:rsid w:val="00252087"/>
    <w:rsid w:val="00252177"/>
    <w:rsid w:val="00253CFD"/>
    <w:rsid w:val="0025445A"/>
    <w:rsid w:val="0025461A"/>
    <w:rsid w:val="00255372"/>
    <w:rsid w:val="00256006"/>
    <w:rsid w:val="002565E9"/>
    <w:rsid w:val="00256C38"/>
    <w:rsid w:val="002577C6"/>
    <w:rsid w:val="00257FB8"/>
    <w:rsid w:val="0026032F"/>
    <w:rsid w:val="00260700"/>
    <w:rsid w:val="0026167A"/>
    <w:rsid w:val="002619FA"/>
    <w:rsid w:val="00263512"/>
    <w:rsid w:val="00263FC9"/>
    <w:rsid w:val="00264EE4"/>
    <w:rsid w:val="00264F5A"/>
    <w:rsid w:val="00265DAA"/>
    <w:rsid w:val="00266ACF"/>
    <w:rsid w:val="00267559"/>
    <w:rsid w:val="00267ACB"/>
    <w:rsid w:val="0027274B"/>
    <w:rsid w:val="0027320E"/>
    <w:rsid w:val="002755C7"/>
    <w:rsid w:val="00276603"/>
    <w:rsid w:val="002775A3"/>
    <w:rsid w:val="00277704"/>
    <w:rsid w:val="00277AEF"/>
    <w:rsid w:val="00277EBD"/>
    <w:rsid w:val="002806FA"/>
    <w:rsid w:val="00281EA4"/>
    <w:rsid w:val="002826D1"/>
    <w:rsid w:val="0028311D"/>
    <w:rsid w:val="002833FA"/>
    <w:rsid w:val="0028568C"/>
    <w:rsid w:val="0028638C"/>
    <w:rsid w:val="00286CBA"/>
    <w:rsid w:val="002870EC"/>
    <w:rsid w:val="00287DA5"/>
    <w:rsid w:val="002908A6"/>
    <w:rsid w:val="00291FF5"/>
    <w:rsid w:val="00293280"/>
    <w:rsid w:val="00294597"/>
    <w:rsid w:val="00294AC6"/>
    <w:rsid w:val="00295323"/>
    <w:rsid w:val="002958DF"/>
    <w:rsid w:val="002A1370"/>
    <w:rsid w:val="002A37C5"/>
    <w:rsid w:val="002A3904"/>
    <w:rsid w:val="002A3AC0"/>
    <w:rsid w:val="002A4469"/>
    <w:rsid w:val="002A4B49"/>
    <w:rsid w:val="002A59AE"/>
    <w:rsid w:val="002A5C9D"/>
    <w:rsid w:val="002A7A62"/>
    <w:rsid w:val="002B0C01"/>
    <w:rsid w:val="002B257F"/>
    <w:rsid w:val="002B2F04"/>
    <w:rsid w:val="002B33B2"/>
    <w:rsid w:val="002B47E8"/>
    <w:rsid w:val="002B4BCF"/>
    <w:rsid w:val="002B78B1"/>
    <w:rsid w:val="002B78B4"/>
    <w:rsid w:val="002B790D"/>
    <w:rsid w:val="002B7CF4"/>
    <w:rsid w:val="002B7D06"/>
    <w:rsid w:val="002C06D0"/>
    <w:rsid w:val="002C0F38"/>
    <w:rsid w:val="002C1C6E"/>
    <w:rsid w:val="002C2ADC"/>
    <w:rsid w:val="002C2E46"/>
    <w:rsid w:val="002C2FDB"/>
    <w:rsid w:val="002C3033"/>
    <w:rsid w:val="002C3287"/>
    <w:rsid w:val="002C4DC5"/>
    <w:rsid w:val="002C55F3"/>
    <w:rsid w:val="002C736B"/>
    <w:rsid w:val="002D077E"/>
    <w:rsid w:val="002D311F"/>
    <w:rsid w:val="002D3279"/>
    <w:rsid w:val="002D4634"/>
    <w:rsid w:val="002D4742"/>
    <w:rsid w:val="002D4779"/>
    <w:rsid w:val="002D593B"/>
    <w:rsid w:val="002D67BE"/>
    <w:rsid w:val="002D6D4B"/>
    <w:rsid w:val="002E01FC"/>
    <w:rsid w:val="002E02E9"/>
    <w:rsid w:val="002E0413"/>
    <w:rsid w:val="002E0E67"/>
    <w:rsid w:val="002E0ED2"/>
    <w:rsid w:val="002E0FFE"/>
    <w:rsid w:val="002E1025"/>
    <w:rsid w:val="002E1273"/>
    <w:rsid w:val="002E167D"/>
    <w:rsid w:val="002E1905"/>
    <w:rsid w:val="002E2809"/>
    <w:rsid w:val="002E287A"/>
    <w:rsid w:val="002E2AF1"/>
    <w:rsid w:val="002E344A"/>
    <w:rsid w:val="002E7E8C"/>
    <w:rsid w:val="002F000E"/>
    <w:rsid w:val="002F112F"/>
    <w:rsid w:val="002F30D9"/>
    <w:rsid w:val="002F3E9B"/>
    <w:rsid w:val="002F450A"/>
    <w:rsid w:val="002F7190"/>
    <w:rsid w:val="002F7215"/>
    <w:rsid w:val="00300997"/>
    <w:rsid w:val="00300C25"/>
    <w:rsid w:val="00302A06"/>
    <w:rsid w:val="003032D2"/>
    <w:rsid w:val="00303497"/>
    <w:rsid w:val="00304C2A"/>
    <w:rsid w:val="0030554C"/>
    <w:rsid w:val="00306C8A"/>
    <w:rsid w:val="00307687"/>
    <w:rsid w:val="003106A9"/>
    <w:rsid w:val="00310D29"/>
    <w:rsid w:val="00313946"/>
    <w:rsid w:val="0031411F"/>
    <w:rsid w:val="003142D5"/>
    <w:rsid w:val="00314488"/>
    <w:rsid w:val="0031571B"/>
    <w:rsid w:val="0031595D"/>
    <w:rsid w:val="00322E11"/>
    <w:rsid w:val="003239EF"/>
    <w:rsid w:val="00323BC7"/>
    <w:rsid w:val="003255A4"/>
    <w:rsid w:val="003266E4"/>
    <w:rsid w:val="00326C25"/>
    <w:rsid w:val="003279A5"/>
    <w:rsid w:val="003301BB"/>
    <w:rsid w:val="00331F1C"/>
    <w:rsid w:val="003324BF"/>
    <w:rsid w:val="00332568"/>
    <w:rsid w:val="003334A7"/>
    <w:rsid w:val="00335201"/>
    <w:rsid w:val="003365F1"/>
    <w:rsid w:val="00336BF3"/>
    <w:rsid w:val="00336E43"/>
    <w:rsid w:val="00340E00"/>
    <w:rsid w:val="00341CDF"/>
    <w:rsid w:val="00343D93"/>
    <w:rsid w:val="00343FF9"/>
    <w:rsid w:val="00345358"/>
    <w:rsid w:val="003476A1"/>
    <w:rsid w:val="003477A2"/>
    <w:rsid w:val="003503A6"/>
    <w:rsid w:val="00351478"/>
    <w:rsid w:val="00352113"/>
    <w:rsid w:val="003542D0"/>
    <w:rsid w:val="003548F7"/>
    <w:rsid w:val="00354F46"/>
    <w:rsid w:val="0035594B"/>
    <w:rsid w:val="0035596E"/>
    <w:rsid w:val="0035681A"/>
    <w:rsid w:val="00356C28"/>
    <w:rsid w:val="00357675"/>
    <w:rsid w:val="00360277"/>
    <w:rsid w:val="00360822"/>
    <w:rsid w:val="00362848"/>
    <w:rsid w:val="00363447"/>
    <w:rsid w:val="003635E0"/>
    <w:rsid w:val="0036370D"/>
    <w:rsid w:val="00363988"/>
    <w:rsid w:val="00366130"/>
    <w:rsid w:val="00366DB4"/>
    <w:rsid w:val="00367324"/>
    <w:rsid w:val="003705EA"/>
    <w:rsid w:val="0037062A"/>
    <w:rsid w:val="00370F78"/>
    <w:rsid w:val="003722E9"/>
    <w:rsid w:val="0037241B"/>
    <w:rsid w:val="00374EF4"/>
    <w:rsid w:val="00375772"/>
    <w:rsid w:val="00375E28"/>
    <w:rsid w:val="003760DF"/>
    <w:rsid w:val="00376354"/>
    <w:rsid w:val="00376909"/>
    <w:rsid w:val="003770F0"/>
    <w:rsid w:val="00377240"/>
    <w:rsid w:val="00377248"/>
    <w:rsid w:val="003774D8"/>
    <w:rsid w:val="0038030E"/>
    <w:rsid w:val="003805DD"/>
    <w:rsid w:val="0038140E"/>
    <w:rsid w:val="00382157"/>
    <w:rsid w:val="003833D6"/>
    <w:rsid w:val="0038534D"/>
    <w:rsid w:val="00385648"/>
    <w:rsid w:val="003861EA"/>
    <w:rsid w:val="003905A7"/>
    <w:rsid w:val="003908F8"/>
    <w:rsid w:val="0039111C"/>
    <w:rsid w:val="00392AD1"/>
    <w:rsid w:val="00392EC3"/>
    <w:rsid w:val="00393934"/>
    <w:rsid w:val="00393DFC"/>
    <w:rsid w:val="00395CAE"/>
    <w:rsid w:val="00395FE6"/>
    <w:rsid w:val="0039624E"/>
    <w:rsid w:val="00396C1A"/>
    <w:rsid w:val="00397107"/>
    <w:rsid w:val="0039758E"/>
    <w:rsid w:val="003A042C"/>
    <w:rsid w:val="003A1023"/>
    <w:rsid w:val="003A1EBB"/>
    <w:rsid w:val="003A2413"/>
    <w:rsid w:val="003A3901"/>
    <w:rsid w:val="003A43FA"/>
    <w:rsid w:val="003A52E5"/>
    <w:rsid w:val="003A5C28"/>
    <w:rsid w:val="003A5EF5"/>
    <w:rsid w:val="003B002F"/>
    <w:rsid w:val="003B0461"/>
    <w:rsid w:val="003B1288"/>
    <w:rsid w:val="003B1844"/>
    <w:rsid w:val="003B2C58"/>
    <w:rsid w:val="003B31E0"/>
    <w:rsid w:val="003B37A9"/>
    <w:rsid w:val="003B3E0C"/>
    <w:rsid w:val="003B5170"/>
    <w:rsid w:val="003B59D9"/>
    <w:rsid w:val="003B5CC7"/>
    <w:rsid w:val="003B6274"/>
    <w:rsid w:val="003B7E7B"/>
    <w:rsid w:val="003C1CE3"/>
    <w:rsid w:val="003C241A"/>
    <w:rsid w:val="003C2717"/>
    <w:rsid w:val="003C2A8A"/>
    <w:rsid w:val="003C363B"/>
    <w:rsid w:val="003C66AC"/>
    <w:rsid w:val="003C6EC4"/>
    <w:rsid w:val="003C7987"/>
    <w:rsid w:val="003C7A4F"/>
    <w:rsid w:val="003C7D64"/>
    <w:rsid w:val="003D00E5"/>
    <w:rsid w:val="003D0415"/>
    <w:rsid w:val="003D05B5"/>
    <w:rsid w:val="003D1895"/>
    <w:rsid w:val="003D18F2"/>
    <w:rsid w:val="003D31B8"/>
    <w:rsid w:val="003D3217"/>
    <w:rsid w:val="003D39FB"/>
    <w:rsid w:val="003D508B"/>
    <w:rsid w:val="003D5A5A"/>
    <w:rsid w:val="003D7C68"/>
    <w:rsid w:val="003E1BBF"/>
    <w:rsid w:val="003E24B2"/>
    <w:rsid w:val="003E4327"/>
    <w:rsid w:val="003E4B35"/>
    <w:rsid w:val="003E5CD3"/>
    <w:rsid w:val="003E62E6"/>
    <w:rsid w:val="003E65F7"/>
    <w:rsid w:val="003E7BA2"/>
    <w:rsid w:val="003F0C30"/>
    <w:rsid w:val="003F0D3F"/>
    <w:rsid w:val="003F1A97"/>
    <w:rsid w:val="003F1CBB"/>
    <w:rsid w:val="003F2C91"/>
    <w:rsid w:val="003F2CE3"/>
    <w:rsid w:val="003F3F3A"/>
    <w:rsid w:val="003F3FED"/>
    <w:rsid w:val="003F45D9"/>
    <w:rsid w:val="003F4967"/>
    <w:rsid w:val="003F4F2C"/>
    <w:rsid w:val="003F614D"/>
    <w:rsid w:val="003F632D"/>
    <w:rsid w:val="003F66C8"/>
    <w:rsid w:val="003F6C8D"/>
    <w:rsid w:val="004006F8"/>
    <w:rsid w:val="004008A2"/>
    <w:rsid w:val="00401D5A"/>
    <w:rsid w:val="0040218A"/>
    <w:rsid w:val="00405026"/>
    <w:rsid w:val="00406258"/>
    <w:rsid w:val="00406388"/>
    <w:rsid w:val="004070F6"/>
    <w:rsid w:val="0040715D"/>
    <w:rsid w:val="0041018F"/>
    <w:rsid w:val="004123C4"/>
    <w:rsid w:val="0041500A"/>
    <w:rsid w:val="0041532C"/>
    <w:rsid w:val="00415D8E"/>
    <w:rsid w:val="00416228"/>
    <w:rsid w:val="00417C8E"/>
    <w:rsid w:val="00420DD4"/>
    <w:rsid w:val="00420EF8"/>
    <w:rsid w:val="0042168F"/>
    <w:rsid w:val="00421EFB"/>
    <w:rsid w:val="00423BDE"/>
    <w:rsid w:val="00424743"/>
    <w:rsid w:val="00425DD1"/>
    <w:rsid w:val="00426253"/>
    <w:rsid w:val="004272C5"/>
    <w:rsid w:val="00427C00"/>
    <w:rsid w:val="004302D7"/>
    <w:rsid w:val="0043031D"/>
    <w:rsid w:val="0043138B"/>
    <w:rsid w:val="00431867"/>
    <w:rsid w:val="00433392"/>
    <w:rsid w:val="00434A94"/>
    <w:rsid w:val="00434DD7"/>
    <w:rsid w:val="00435BF1"/>
    <w:rsid w:val="004360E2"/>
    <w:rsid w:val="00436145"/>
    <w:rsid w:val="0043686C"/>
    <w:rsid w:val="00440953"/>
    <w:rsid w:val="00441255"/>
    <w:rsid w:val="0044154B"/>
    <w:rsid w:val="00442C0E"/>
    <w:rsid w:val="004434B1"/>
    <w:rsid w:val="00444B39"/>
    <w:rsid w:val="00444E10"/>
    <w:rsid w:val="004460C7"/>
    <w:rsid w:val="00446CE5"/>
    <w:rsid w:val="004504A7"/>
    <w:rsid w:val="004506C5"/>
    <w:rsid w:val="00450E3A"/>
    <w:rsid w:val="0045344D"/>
    <w:rsid w:val="00454EEF"/>
    <w:rsid w:val="0045542A"/>
    <w:rsid w:val="004557D1"/>
    <w:rsid w:val="00455EC1"/>
    <w:rsid w:val="00457C3A"/>
    <w:rsid w:val="00463B61"/>
    <w:rsid w:val="004643C3"/>
    <w:rsid w:val="00464C9D"/>
    <w:rsid w:val="00464DE7"/>
    <w:rsid w:val="00464E91"/>
    <w:rsid w:val="00465010"/>
    <w:rsid w:val="00465439"/>
    <w:rsid w:val="00465927"/>
    <w:rsid w:val="00465ABA"/>
    <w:rsid w:val="00467707"/>
    <w:rsid w:val="00467AAC"/>
    <w:rsid w:val="0047100A"/>
    <w:rsid w:val="00472D64"/>
    <w:rsid w:val="00472E6E"/>
    <w:rsid w:val="00473740"/>
    <w:rsid w:val="00473758"/>
    <w:rsid w:val="00473EFF"/>
    <w:rsid w:val="00474EC1"/>
    <w:rsid w:val="00476108"/>
    <w:rsid w:val="00476280"/>
    <w:rsid w:val="00477BF4"/>
    <w:rsid w:val="004813E5"/>
    <w:rsid w:val="004815D4"/>
    <w:rsid w:val="0048173B"/>
    <w:rsid w:val="00481D7D"/>
    <w:rsid w:val="00482D6F"/>
    <w:rsid w:val="00483E45"/>
    <w:rsid w:val="00486E7E"/>
    <w:rsid w:val="00486E9C"/>
    <w:rsid w:val="0049077D"/>
    <w:rsid w:val="00490B23"/>
    <w:rsid w:val="00491AF0"/>
    <w:rsid w:val="00491E66"/>
    <w:rsid w:val="00493F6A"/>
    <w:rsid w:val="00495B9A"/>
    <w:rsid w:val="00495FD3"/>
    <w:rsid w:val="00496F51"/>
    <w:rsid w:val="0049790F"/>
    <w:rsid w:val="004A120E"/>
    <w:rsid w:val="004A1C7A"/>
    <w:rsid w:val="004A33C1"/>
    <w:rsid w:val="004A3656"/>
    <w:rsid w:val="004A46B0"/>
    <w:rsid w:val="004A54D6"/>
    <w:rsid w:val="004A554E"/>
    <w:rsid w:val="004A660C"/>
    <w:rsid w:val="004A7523"/>
    <w:rsid w:val="004B0EA7"/>
    <w:rsid w:val="004B584B"/>
    <w:rsid w:val="004B7060"/>
    <w:rsid w:val="004B7726"/>
    <w:rsid w:val="004C0C0B"/>
    <w:rsid w:val="004C0C7B"/>
    <w:rsid w:val="004C1762"/>
    <w:rsid w:val="004C3739"/>
    <w:rsid w:val="004C3848"/>
    <w:rsid w:val="004C4F71"/>
    <w:rsid w:val="004C63AC"/>
    <w:rsid w:val="004C66F9"/>
    <w:rsid w:val="004C6A66"/>
    <w:rsid w:val="004C7F1E"/>
    <w:rsid w:val="004D0D08"/>
    <w:rsid w:val="004D0F2C"/>
    <w:rsid w:val="004D1FF9"/>
    <w:rsid w:val="004D26C8"/>
    <w:rsid w:val="004D2898"/>
    <w:rsid w:val="004D3184"/>
    <w:rsid w:val="004D41C1"/>
    <w:rsid w:val="004D72E9"/>
    <w:rsid w:val="004D7E62"/>
    <w:rsid w:val="004E09C8"/>
    <w:rsid w:val="004E0ADF"/>
    <w:rsid w:val="004E0D2F"/>
    <w:rsid w:val="004E28AB"/>
    <w:rsid w:val="004E2C7A"/>
    <w:rsid w:val="004E38CD"/>
    <w:rsid w:val="004E4478"/>
    <w:rsid w:val="004E73C2"/>
    <w:rsid w:val="004E7614"/>
    <w:rsid w:val="004E781B"/>
    <w:rsid w:val="004F1873"/>
    <w:rsid w:val="004F225E"/>
    <w:rsid w:val="004F26B4"/>
    <w:rsid w:val="004F2F11"/>
    <w:rsid w:val="004F3170"/>
    <w:rsid w:val="004F3821"/>
    <w:rsid w:val="004F3F1C"/>
    <w:rsid w:val="004F3F60"/>
    <w:rsid w:val="004F4307"/>
    <w:rsid w:val="004F5CD2"/>
    <w:rsid w:val="004F617C"/>
    <w:rsid w:val="004F6857"/>
    <w:rsid w:val="004F7BEE"/>
    <w:rsid w:val="004F7D71"/>
    <w:rsid w:val="00500873"/>
    <w:rsid w:val="0050143C"/>
    <w:rsid w:val="00501589"/>
    <w:rsid w:val="00501CF2"/>
    <w:rsid w:val="00501EA5"/>
    <w:rsid w:val="00501F51"/>
    <w:rsid w:val="0050202F"/>
    <w:rsid w:val="00502E1E"/>
    <w:rsid w:val="00504BCC"/>
    <w:rsid w:val="005055E6"/>
    <w:rsid w:val="00506371"/>
    <w:rsid w:val="0050643B"/>
    <w:rsid w:val="0050671F"/>
    <w:rsid w:val="00506D9C"/>
    <w:rsid w:val="00506F46"/>
    <w:rsid w:val="00510495"/>
    <w:rsid w:val="005104D8"/>
    <w:rsid w:val="00511A12"/>
    <w:rsid w:val="00512449"/>
    <w:rsid w:val="00512A92"/>
    <w:rsid w:val="005137FE"/>
    <w:rsid w:val="0051495E"/>
    <w:rsid w:val="00514F3E"/>
    <w:rsid w:val="00515812"/>
    <w:rsid w:val="005165F9"/>
    <w:rsid w:val="00516651"/>
    <w:rsid w:val="00520D7B"/>
    <w:rsid w:val="0052115D"/>
    <w:rsid w:val="005213A4"/>
    <w:rsid w:val="00521F62"/>
    <w:rsid w:val="0052365F"/>
    <w:rsid w:val="00525BA5"/>
    <w:rsid w:val="00525F1D"/>
    <w:rsid w:val="00526428"/>
    <w:rsid w:val="00526BEA"/>
    <w:rsid w:val="0052715C"/>
    <w:rsid w:val="0052721B"/>
    <w:rsid w:val="00527A1C"/>
    <w:rsid w:val="00530454"/>
    <w:rsid w:val="0053105A"/>
    <w:rsid w:val="00531825"/>
    <w:rsid w:val="005318A5"/>
    <w:rsid w:val="00531C54"/>
    <w:rsid w:val="00532768"/>
    <w:rsid w:val="00534046"/>
    <w:rsid w:val="0053606C"/>
    <w:rsid w:val="005366DE"/>
    <w:rsid w:val="00541AD0"/>
    <w:rsid w:val="00542410"/>
    <w:rsid w:val="00543741"/>
    <w:rsid w:val="0054395A"/>
    <w:rsid w:val="00546207"/>
    <w:rsid w:val="00546586"/>
    <w:rsid w:val="00546D12"/>
    <w:rsid w:val="0054771A"/>
    <w:rsid w:val="00550F26"/>
    <w:rsid w:val="00551B7C"/>
    <w:rsid w:val="00551D4E"/>
    <w:rsid w:val="0055529D"/>
    <w:rsid w:val="00555665"/>
    <w:rsid w:val="00555964"/>
    <w:rsid w:val="00556170"/>
    <w:rsid w:val="005567C9"/>
    <w:rsid w:val="00556856"/>
    <w:rsid w:val="00556991"/>
    <w:rsid w:val="0056133D"/>
    <w:rsid w:val="00561C17"/>
    <w:rsid w:val="00562CD0"/>
    <w:rsid w:val="005631F9"/>
    <w:rsid w:val="005640DB"/>
    <w:rsid w:val="00564B47"/>
    <w:rsid w:val="00564EF1"/>
    <w:rsid w:val="00565929"/>
    <w:rsid w:val="005669BC"/>
    <w:rsid w:val="0056716F"/>
    <w:rsid w:val="00567455"/>
    <w:rsid w:val="005679D0"/>
    <w:rsid w:val="00567D65"/>
    <w:rsid w:val="00570BDB"/>
    <w:rsid w:val="00571643"/>
    <w:rsid w:val="00572229"/>
    <w:rsid w:val="0057243B"/>
    <w:rsid w:val="0057463C"/>
    <w:rsid w:val="00575C83"/>
    <w:rsid w:val="00575D2D"/>
    <w:rsid w:val="00576425"/>
    <w:rsid w:val="00576648"/>
    <w:rsid w:val="00580D24"/>
    <w:rsid w:val="005813CF"/>
    <w:rsid w:val="005815D6"/>
    <w:rsid w:val="005835F2"/>
    <w:rsid w:val="005843EF"/>
    <w:rsid w:val="00584B5A"/>
    <w:rsid w:val="00585DAF"/>
    <w:rsid w:val="005864C9"/>
    <w:rsid w:val="00586A18"/>
    <w:rsid w:val="00591B6A"/>
    <w:rsid w:val="0059376E"/>
    <w:rsid w:val="0059706F"/>
    <w:rsid w:val="00597C24"/>
    <w:rsid w:val="005A28D9"/>
    <w:rsid w:val="005A3639"/>
    <w:rsid w:val="005A398C"/>
    <w:rsid w:val="005A3A30"/>
    <w:rsid w:val="005A494B"/>
    <w:rsid w:val="005A4E34"/>
    <w:rsid w:val="005A7308"/>
    <w:rsid w:val="005A7BDC"/>
    <w:rsid w:val="005B09F1"/>
    <w:rsid w:val="005B0A72"/>
    <w:rsid w:val="005B119D"/>
    <w:rsid w:val="005B1300"/>
    <w:rsid w:val="005B1E65"/>
    <w:rsid w:val="005B2584"/>
    <w:rsid w:val="005B2F4B"/>
    <w:rsid w:val="005B49A3"/>
    <w:rsid w:val="005B4B84"/>
    <w:rsid w:val="005B4CEF"/>
    <w:rsid w:val="005B6D62"/>
    <w:rsid w:val="005B6F7F"/>
    <w:rsid w:val="005B7496"/>
    <w:rsid w:val="005B783B"/>
    <w:rsid w:val="005C0606"/>
    <w:rsid w:val="005C0AAD"/>
    <w:rsid w:val="005C0D62"/>
    <w:rsid w:val="005C14E4"/>
    <w:rsid w:val="005C1B0D"/>
    <w:rsid w:val="005C2EB9"/>
    <w:rsid w:val="005C4260"/>
    <w:rsid w:val="005C4B9E"/>
    <w:rsid w:val="005C53EC"/>
    <w:rsid w:val="005C6424"/>
    <w:rsid w:val="005D127E"/>
    <w:rsid w:val="005D2A41"/>
    <w:rsid w:val="005D4F41"/>
    <w:rsid w:val="005D5266"/>
    <w:rsid w:val="005D61DA"/>
    <w:rsid w:val="005D64F7"/>
    <w:rsid w:val="005D6C46"/>
    <w:rsid w:val="005D735F"/>
    <w:rsid w:val="005E07E1"/>
    <w:rsid w:val="005E3E5A"/>
    <w:rsid w:val="005E3F2A"/>
    <w:rsid w:val="005E7C0B"/>
    <w:rsid w:val="005F0083"/>
    <w:rsid w:val="005F2819"/>
    <w:rsid w:val="005F3A3D"/>
    <w:rsid w:val="005F5007"/>
    <w:rsid w:val="005F5C82"/>
    <w:rsid w:val="005F5EDD"/>
    <w:rsid w:val="005F6BF3"/>
    <w:rsid w:val="005F769F"/>
    <w:rsid w:val="005F7F4A"/>
    <w:rsid w:val="006003D0"/>
    <w:rsid w:val="00600FC2"/>
    <w:rsid w:val="00602082"/>
    <w:rsid w:val="00602292"/>
    <w:rsid w:val="00603D54"/>
    <w:rsid w:val="00605D01"/>
    <w:rsid w:val="00607852"/>
    <w:rsid w:val="00610719"/>
    <w:rsid w:val="00611444"/>
    <w:rsid w:val="00612788"/>
    <w:rsid w:val="006131FF"/>
    <w:rsid w:val="00613728"/>
    <w:rsid w:val="00613FE7"/>
    <w:rsid w:val="00615B37"/>
    <w:rsid w:val="00615F49"/>
    <w:rsid w:val="00617763"/>
    <w:rsid w:val="00620E89"/>
    <w:rsid w:val="00620F24"/>
    <w:rsid w:val="006216A6"/>
    <w:rsid w:val="00622307"/>
    <w:rsid w:val="006223E1"/>
    <w:rsid w:val="00623DAF"/>
    <w:rsid w:val="006244BB"/>
    <w:rsid w:val="00624A0F"/>
    <w:rsid w:val="00630860"/>
    <w:rsid w:val="006316B1"/>
    <w:rsid w:val="006319B7"/>
    <w:rsid w:val="006320CF"/>
    <w:rsid w:val="006335CA"/>
    <w:rsid w:val="00633EE0"/>
    <w:rsid w:val="00635696"/>
    <w:rsid w:val="00637831"/>
    <w:rsid w:val="006422F7"/>
    <w:rsid w:val="006443C7"/>
    <w:rsid w:val="00644DEB"/>
    <w:rsid w:val="006468D3"/>
    <w:rsid w:val="00646B12"/>
    <w:rsid w:val="006473EF"/>
    <w:rsid w:val="00647B38"/>
    <w:rsid w:val="0065043C"/>
    <w:rsid w:val="00650972"/>
    <w:rsid w:val="00650CC0"/>
    <w:rsid w:val="0065171C"/>
    <w:rsid w:val="006566CD"/>
    <w:rsid w:val="006574A1"/>
    <w:rsid w:val="00657AA0"/>
    <w:rsid w:val="006608AB"/>
    <w:rsid w:val="0066107A"/>
    <w:rsid w:val="00662126"/>
    <w:rsid w:val="00662130"/>
    <w:rsid w:val="00664483"/>
    <w:rsid w:val="00664D59"/>
    <w:rsid w:val="00664D7B"/>
    <w:rsid w:val="00664EA2"/>
    <w:rsid w:val="006663D6"/>
    <w:rsid w:val="00667C08"/>
    <w:rsid w:val="006706F6"/>
    <w:rsid w:val="006709F4"/>
    <w:rsid w:val="00670BFE"/>
    <w:rsid w:val="006716FF"/>
    <w:rsid w:val="006718CC"/>
    <w:rsid w:val="0067657F"/>
    <w:rsid w:val="00676E6A"/>
    <w:rsid w:val="00677024"/>
    <w:rsid w:val="006770C6"/>
    <w:rsid w:val="0067738D"/>
    <w:rsid w:val="00680595"/>
    <w:rsid w:val="00680E94"/>
    <w:rsid w:val="0068125A"/>
    <w:rsid w:val="00681652"/>
    <w:rsid w:val="00684752"/>
    <w:rsid w:val="00684F18"/>
    <w:rsid w:val="006854C0"/>
    <w:rsid w:val="0068637E"/>
    <w:rsid w:val="00687F10"/>
    <w:rsid w:val="006901DF"/>
    <w:rsid w:val="00692562"/>
    <w:rsid w:val="00694335"/>
    <w:rsid w:val="006956FB"/>
    <w:rsid w:val="00695A46"/>
    <w:rsid w:val="00696165"/>
    <w:rsid w:val="00697FC5"/>
    <w:rsid w:val="006A2E88"/>
    <w:rsid w:val="006A4411"/>
    <w:rsid w:val="006A6536"/>
    <w:rsid w:val="006A7960"/>
    <w:rsid w:val="006A7F2A"/>
    <w:rsid w:val="006B19B4"/>
    <w:rsid w:val="006B20F0"/>
    <w:rsid w:val="006B30AF"/>
    <w:rsid w:val="006B4CFD"/>
    <w:rsid w:val="006B5D37"/>
    <w:rsid w:val="006B6423"/>
    <w:rsid w:val="006B6442"/>
    <w:rsid w:val="006B6B42"/>
    <w:rsid w:val="006B72E8"/>
    <w:rsid w:val="006B7526"/>
    <w:rsid w:val="006C000D"/>
    <w:rsid w:val="006C0B49"/>
    <w:rsid w:val="006C0F2E"/>
    <w:rsid w:val="006C121A"/>
    <w:rsid w:val="006C264C"/>
    <w:rsid w:val="006C297A"/>
    <w:rsid w:val="006C3383"/>
    <w:rsid w:val="006C40A4"/>
    <w:rsid w:val="006C633B"/>
    <w:rsid w:val="006C656A"/>
    <w:rsid w:val="006D0155"/>
    <w:rsid w:val="006D05F0"/>
    <w:rsid w:val="006D0924"/>
    <w:rsid w:val="006D0929"/>
    <w:rsid w:val="006D0B09"/>
    <w:rsid w:val="006D0E67"/>
    <w:rsid w:val="006D137A"/>
    <w:rsid w:val="006D2308"/>
    <w:rsid w:val="006D29B7"/>
    <w:rsid w:val="006D30BC"/>
    <w:rsid w:val="006D3A8A"/>
    <w:rsid w:val="006D42B0"/>
    <w:rsid w:val="006D4A87"/>
    <w:rsid w:val="006D4BD3"/>
    <w:rsid w:val="006D6321"/>
    <w:rsid w:val="006D645D"/>
    <w:rsid w:val="006D663C"/>
    <w:rsid w:val="006D745E"/>
    <w:rsid w:val="006E20AF"/>
    <w:rsid w:val="006E27B6"/>
    <w:rsid w:val="006E2808"/>
    <w:rsid w:val="006E2BB0"/>
    <w:rsid w:val="006E4CAB"/>
    <w:rsid w:val="006E4DC5"/>
    <w:rsid w:val="006E63C5"/>
    <w:rsid w:val="006E66B1"/>
    <w:rsid w:val="006F1D8D"/>
    <w:rsid w:val="006F202E"/>
    <w:rsid w:val="006F3259"/>
    <w:rsid w:val="006F3976"/>
    <w:rsid w:val="006F4A33"/>
    <w:rsid w:val="006F5945"/>
    <w:rsid w:val="006F69ED"/>
    <w:rsid w:val="006F7045"/>
    <w:rsid w:val="006F77AF"/>
    <w:rsid w:val="006F77DB"/>
    <w:rsid w:val="006F7F7D"/>
    <w:rsid w:val="00701650"/>
    <w:rsid w:val="00701686"/>
    <w:rsid w:val="00702557"/>
    <w:rsid w:val="007029B5"/>
    <w:rsid w:val="00703545"/>
    <w:rsid w:val="0070474F"/>
    <w:rsid w:val="007050ED"/>
    <w:rsid w:val="007058D4"/>
    <w:rsid w:val="00706495"/>
    <w:rsid w:val="0070708D"/>
    <w:rsid w:val="007079E7"/>
    <w:rsid w:val="00707C3E"/>
    <w:rsid w:val="00710A66"/>
    <w:rsid w:val="00710E6F"/>
    <w:rsid w:val="00710EDD"/>
    <w:rsid w:val="007118B5"/>
    <w:rsid w:val="00711912"/>
    <w:rsid w:val="00711A21"/>
    <w:rsid w:val="007128B0"/>
    <w:rsid w:val="007129DF"/>
    <w:rsid w:val="00712AAF"/>
    <w:rsid w:val="00714471"/>
    <w:rsid w:val="00715233"/>
    <w:rsid w:val="00715475"/>
    <w:rsid w:val="00716B7B"/>
    <w:rsid w:val="00716BF1"/>
    <w:rsid w:val="00716BF5"/>
    <w:rsid w:val="00721217"/>
    <w:rsid w:val="00721558"/>
    <w:rsid w:val="0072196C"/>
    <w:rsid w:val="00721B2C"/>
    <w:rsid w:val="00721E50"/>
    <w:rsid w:val="00722AC9"/>
    <w:rsid w:val="00724AFD"/>
    <w:rsid w:val="00725DEF"/>
    <w:rsid w:val="00726211"/>
    <w:rsid w:val="00726403"/>
    <w:rsid w:val="0073122A"/>
    <w:rsid w:val="0073196E"/>
    <w:rsid w:val="00732215"/>
    <w:rsid w:val="00732289"/>
    <w:rsid w:val="007339ED"/>
    <w:rsid w:val="00733E99"/>
    <w:rsid w:val="00734B28"/>
    <w:rsid w:val="00734D6A"/>
    <w:rsid w:val="00735709"/>
    <w:rsid w:val="007357DF"/>
    <w:rsid w:val="00736A04"/>
    <w:rsid w:val="007373DC"/>
    <w:rsid w:val="0073794A"/>
    <w:rsid w:val="00741270"/>
    <w:rsid w:val="007414F5"/>
    <w:rsid w:val="00741660"/>
    <w:rsid w:val="00741F6A"/>
    <w:rsid w:val="0074230C"/>
    <w:rsid w:val="00742E86"/>
    <w:rsid w:val="007448F7"/>
    <w:rsid w:val="00745BD3"/>
    <w:rsid w:val="007461FC"/>
    <w:rsid w:val="00746511"/>
    <w:rsid w:val="007468C8"/>
    <w:rsid w:val="00746EC5"/>
    <w:rsid w:val="0074745A"/>
    <w:rsid w:val="007475DD"/>
    <w:rsid w:val="00751010"/>
    <w:rsid w:val="00751048"/>
    <w:rsid w:val="0075200B"/>
    <w:rsid w:val="00752102"/>
    <w:rsid w:val="00754004"/>
    <w:rsid w:val="007541C5"/>
    <w:rsid w:val="00754C6C"/>
    <w:rsid w:val="007550CD"/>
    <w:rsid w:val="00755EC0"/>
    <w:rsid w:val="0075766F"/>
    <w:rsid w:val="00760178"/>
    <w:rsid w:val="00761FDC"/>
    <w:rsid w:val="00763E4D"/>
    <w:rsid w:val="007641FC"/>
    <w:rsid w:val="00764CC0"/>
    <w:rsid w:val="007662DF"/>
    <w:rsid w:val="00766406"/>
    <w:rsid w:val="0076691E"/>
    <w:rsid w:val="00766E2A"/>
    <w:rsid w:val="007678CA"/>
    <w:rsid w:val="00770B88"/>
    <w:rsid w:val="0077171C"/>
    <w:rsid w:val="00771A09"/>
    <w:rsid w:val="00772136"/>
    <w:rsid w:val="007732FB"/>
    <w:rsid w:val="00773591"/>
    <w:rsid w:val="00773955"/>
    <w:rsid w:val="00773A6D"/>
    <w:rsid w:val="0077422B"/>
    <w:rsid w:val="00774D06"/>
    <w:rsid w:val="007757C2"/>
    <w:rsid w:val="00776255"/>
    <w:rsid w:val="007769CC"/>
    <w:rsid w:val="00776A52"/>
    <w:rsid w:val="00777281"/>
    <w:rsid w:val="00777513"/>
    <w:rsid w:val="007776F9"/>
    <w:rsid w:val="00777CAE"/>
    <w:rsid w:val="00777F00"/>
    <w:rsid w:val="00777F13"/>
    <w:rsid w:val="00781D01"/>
    <w:rsid w:val="00782A06"/>
    <w:rsid w:val="0078304D"/>
    <w:rsid w:val="00783491"/>
    <w:rsid w:val="00783A22"/>
    <w:rsid w:val="00783D49"/>
    <w:rsid w:val="007854E7"/>
    <w:rsid w:val="007859FC"/>
    <w:rsid w:val="00787779"/>
    <w:rsid w:val="00787EF9"/>
    <w:rsid w:val="0079025B"/>
    <w:rsid w:val="007903E1"/>
    <w:rsid w:val="00791D7E"/>
    <w:rsid w:val="0079598F"/>
    <w:rsid w:val="0079607C"/>
    <w:rsid w:val="00796DFE"/>
    <w:rsid w:val="00797416"/>
    <w:rsid w:val="00797A77"/>
    <w:rsid w:val="007A09E4"/>
    <w:rsid w:val="007A0CFD"/>
    <w:rsid w:val="007A1C84"/>
    <w:rsid w:val="007A23D5"/>
    <w:rsid w:val="007A2A48"/>
    <w:rsid w:val="007A332F"/>
    <w:rsid w:val="007A41EB"/>
    <w:rsid w:val="007A472C"/>
    <w:rsid w:val="007A4764"/>
    <w:rsid w:val="007A50F1"/>
    <w:rsid w:val="007A5CA8"/>
    <w:rsid w:val="007A5DFA"/>
    <w:rsid w:val="007A77A5"/>
    <w:rsid w:val="007A7AAD"/>
    <w:rsid w:val="007A7FDB"/>
    <w:rsid w:val="007B0590"/>
    <w:rsid w:val="007B0B0F"/>
    <w:rsid w:val="007B0E21"/>
    <w:rsid w:val="007B1089"/>
    <w:rsid w:val="007B26F3"/>
    <w:rsid w:val="007B2885"/>
    <w:rsid w:val="007B2C67"/>
    <w:rsid w:val="007B3E6B"/>
    <w:rsid w:val="007B425C"/>
    <w:rsid w:val="007B448D"/>
    <w:rsid w:val="007B44DE"/>
    <w:rsid w:val="007B4671"/>
    <w:rsid w:val="007B628E"/>
    <w:rsid w:val="007B65C2"/>
    <w:rsid w:val="007B7EF1"/>
    <w:rsid w:val="007C0198"/>
    <w:rsid w:val="007C0C77"/>
    <w:rsid w:val="007C10BA"/>
    <w:rsid w:val="007C14D8"/>
    <w:rsid w:val="007C1BA9"/>
    <w:rsid w:val="007C20D2"/>
    <w:rsid w:val="007C3823"/>
    <w:rsid w:val="007C45C0"/>
    <w:rsid w:val="007C5705"/>
    <w:rsid w:val="007D075B"/>
    <w:rsid w:val="007D081C"/>
    <w:rsid w:val="007D12D9"/>
    <w:rsid w:val="007D1A25"/>
    <w:rsid w:val="007D2D05"/>
    <w:rsid w:val="007D3328"/>
    <w:rsid w:val="007D3576"/>
    <w:rsid w:val="007D37F8"/>
    <w:rsid w:val="007E0B4B"/>
    <w:rsid w:val="007E1DCF"/>
    <w:rsid w:val="007E33DB"/>
    <w:rsid w:val="007E4132"/>
    <w:rsid w:val="007E5542"/>
    <w:rsid w:val="007E5906"/>
    <w:rsid w:val="007E6603"/>
    <w:rsid w:val="007E6B65"/>
    <w:rsid w:val="007E6C63"/>
    <w:rsid w:val="007E74B5"/>
    <w:rsid w:val="007E74BB"/>
    <w:rsid w:val="007F07C5"/>
    <w:rsid w:val="007F08BA"/>
    <w:rsid w:val="007F2D55"/>
    <w:rsid w:val="007F3C20"/>
    <w:rsid w:val="007F4AE5"/>
    <w:rsid w:val="007F4E3A"/>
    <w:rsid w:val="007F605A"/>
    <w:rsid w:val="007F76F8"/>
    <w:rsid w:val="007F7E38"/>
    <w:rsid w:val="00800881"/>
    <w:rsid w:val="0080401E"/>
    <w:rsid w:val="00804294"/>
    <w:rsid w:val="0080455D"/>
    <w:rsid w:val="00805253"/>
    <w:rsid w:val="0080556A"/>
    <w:rsid w:val="008059BE"/>
    <w:rsid w:val="00806A0A"/>
    <w:rsid w:val="00806D5D"/>
    <w:rsid w:val="0080712C"/>
    <w:rsid w:val="00807586"/>
    <w:rsid w:val="00807D75"/>
    <w:rsid w:val="008101DB"/>
    <w:rsid w:val="00811ACB"/>
    <w:rsid w:val="00811B47"/>
    <w:rsid w:val="00812F42"/>
    <w:rsid w:val="00812FA5"/>
    <w:rsid w:val="00814100"/>
    <w:rsid w:val="00814174"/>
    <w:rsid w:val="008143D8"/>
    <w:rsid w:val="008177F5"/>
    <w:rsid w:val="008202CD"/>
    <w:rsid w:val="00820B0A"/>
    <w:rsid w:val="00820CAE"/>
    <w:rsid w:val="00821326"/>
    <w:rsid w:val="00821762"/>
    <w:rsid w:val="00822EF9"/>
    <w:rsid w:val="00822FB2"/>
    <w:rsid w:val="00823FAB"/>
    <w:rsid w:val="00824876"/>
    <w:rsid w:val="0082542B"/>
    <w:rsid w:val="00825A81"/>
    <w:rsid w:val="00825CAD"/>
    <w:rsid w:val="00825D6B"/>
    <w:rsid w:val="00827267"/>
    <w:rsid w:val="008275C8"/>
    <w:rsid w:val="00827B5D"/>
    <w:rsid w:val="008312EB"/>
    <w:rsid w:val="0083130A"/>
    <w:rsid w:val="00833A27"/>
    <w:rsid w:val="00833B7E"/>
    <w:rsid w:val="008345BD"/>
    <w:rsid w:val="008345D6"/>
    <w:rsid w:val="008345E0"/>
    <w:rsid w:val="00834A61"/>
    <w:rsid w:val="00834BB1"/>
    <w:rsid w:val="008353BD"/>
    <w:rsid w:val="00835BFC"/>
    <w:rsid w:val="0083693E"/>
    <w:rsid w:val="008377DE"/>
    <w:rsid w:val="00837800"/>
    <w:rsid w:val="008405D4"/>
    <w:rsid w:val="00841087"/>
    <w:rsid w:val="008426FA"/>
    <w:rsid w:val="00844795"/>
    <w:rsid w:val="0084487E"/>
    <w:rsid w:val="00845A31"/>
    <w:rsid w:val="00845E7A"/>
    <w:rsid w:val="008469DA"/>
    <w:rsid w:val="00847245"/>
    <w:rsid w:val="0085080B"/>
    <w:rsid w:val="008508B8"/>
    <w:rsid w:val="008517C8"/>
    <w:rsid w:val="00851B4A"/>
    <w:rsid w:val="00851EDD"/>
    <w:rsid w:val="00854349"/>
    <w:rsid w:val="00854839"/>
    <w:rsid w:val="00855348"/>
    <w:rsid w:val="00856C0A"/>
    <w:rsid w:val="00856C61"/>
    <w:rsid w:val="00856E80"/>
    <w:rsid w:val="00857392"/>
    <w:rsid w:val="008576ED"/>
    <w:rsid w:val="00860C63"/>
    <w:rsid w:val="00860F85"/>
    <w:rsid w:val="00862051"/>
    <w:rsid w:val="008626A9"/>
    <w:rsid w:val="008629FF"/>
    <w:rsid w:val="008632CB"/>
    <w:rsid w:val="00864BFB"/>
    <w:rsid w:val="0086557C"/>
    <w:rsid w:val="00865B18"/>
    <w:rsid w:val="0086791A"/>
    <w:rsid w:val="00867F70"/>
    <w:rsid w:val="00870461"/>
    <w:rsid w:val="00870BF0"/>
    <w:rsid w:val="00871512"/>
    <w:rsid w:val="008715A0"/>
    <w:rsid w:val="008721D4"/>
    <w:rsid w:val="00873049"/>
    <w:rsid w:val="008736B6"/>
    <w:rsid w:val="00873F89"/>
    <w:rsid w:val="008753F7"/>
    <w:rsid w:val="008768F3"/>
    <w:rsid w:val="00880E5E"/>
    <w:rsid w:val="00882A92"/>
    <w:rsid w:val="00883A86"/>
    <w:rsid w:val="008844E7"/>
    <w:rsid w:val="008857E8"/>
    <w:rsid w:val="0088698A"/>
    <w:rsid w:val="00886FE2"/>
    <w:rsid w:val="00887268"/>
    <w:rsid w:val="008879A0"/>
    <w:rsid w:val="00890A09"/>
    <w:rsid w:val="00890B9E"/>
    <w:rsid w:val="008918F8"/>
    <w:rsid w:val="00893667"/>
    <w:rsid w:val="00893B8D"/>
    <w:rsid w:val="00896D89"/>
    <w:rsid w:val="008979D3"/>
    <w:rsid w:val="00897AE0"/>
    <w:rsid w:val="008A177A"/>
    <w:rsid w:val="008A1B54"/>
    <w:rsid w:val="008A1BCA"/>
    <w:rsid w:val="008A2980"/>
    <w:rsid w:val="008A2E25"/>
    <w:rsid w:val="008A3053"/>
    <w:rsid w:val="008A43D6"/>
    <w:rsid w:val="008A5343"/>
    <w:rsid w:val="008A574D"/>
    <w:rsid w:val="008A58FC"/>
    <w:rsid w:val="008A64F1"/>
    <w:rsid w:val="008A667E"/>
    <w:rsid w:val="008A6CC4"/>
    <w:rsid w:val="008A6DD7"/>
    <w:rsid w:val="008A7EA4"/>
    <w:rsid w:val="008B1B4D"/>
    <w:rsid w:val="008B3CF6"/>
    <w:rsid w:val="008B44A8"/>
    <w:rsid w:val="008B4D2A"/>
    <w:rsid w:val="008B50FC"/>
    <w:rsid w:val="008B5C14"/>
    <w:rsid w:val="008B6C4D"/>
    <w:rsid w:val="008C2A5D"/>
    <w:rsid w:val="008C3DED"/>
    <w:rsid w:val="008C3DFF"/>
    <w:rsid w:val="008C5692"/>
    <w:rsid w:val="008C66D8"/>
    <w:rsid w:val="008C6A39"/>
    <w:rsid w:val="008C7B57"/>
    <w:rsid w:val="008C7C11"/>
    <w:rsid w:val="008C7E92"/>
    <w:rsid w:val="008D06A2"/>
    <w:rsid w:val="008D1021"/>
    <w:rsid w:val="008D1856"/>
    <w:rsid w:val="008D1CF1"/>
    <w:rsid w:val="008D254D"/>
    <w:rsid w:val="008D2AA7"/>
    <w:rsid w:val="008D3CC6"/>
    <w:rsid w:val="008D46C3"/>
    <w:rsid w:val="008D4767"/>
    <w:rsid w:val="008E0AC0"/>
    <w:rsid w:val="008E166A"/>
    <w:rsid w:val="008E2C0C"/>
    <w:rsid w:val="008E3327"/>
    <w:rsid w:val="008E54EA"/>
    <w:rsid w:val="008E557B"/>
    <w:rsid w:val="008E6B62"/>
    <w:rsid w:val="008E71A2"/>
    <w:rsid w:val="008F0ECF"/>
    <w:rsid w:val="008F11ED"/>
    <w:rsid w:val="008F3766"/>
    <w:rsid w:val="008F3B3A"/>
    <w:rsid w:val="008F5E74"/>
    <w:rsid w:val="0090330E"/>
    <w:rsid w:val="0090481C"/>
    <w:rsid w:val="00904A2B"/>
    <w:rsid w:val="00904C42"/>
    <w:rsid w:val="009055D4"/>
    <w:rsid w:val="00905897"/>
    <w:rsid w:val="00905B55"/>
    <w:rsid w:val="00907B0A"/>
    <w:rsid w:val="00910D7A"/>
    <w:rsid w:val="00910DC3"/>
    <w:rsid w:val="00910FB6"/>
    <w:rsid w:val="00912698"/>
    <w:rsid w:val="00912FFB"/>
    <w:rsid w:val="009132FF"/>
    <w:rsid w:val="009138D0"/>
    <w:rsid w:val="00915072"/>
    <w:rsid w:val="00916086"/>
    <w:rsid w:val="0091722E"/>
    <w:rsid w:val="009202CF"/>
    <w:rsid w:val="00920A58"/>
    <w:rsid w:val="0092165C"/>
    <w:rsid w:val="009239F5"/>
    <w:rsid w:val="00923C45"/>
    <w:rsid w:val="00923E1A"/>
    <w:rsid w:val="00923FEE"/>
    <w:rsid w:val="00924A27"/>
    <w:rsid w:val="00925144"/>
    <w:rsid w:val="00925187"/>
    <w:rsid w:val="009272F7"/>
    <w:rsid w:val="00927845"/>
    <w:rsid w:val="00930681"/>
    <w:rsid w:val="00930D5B"/>
    <w:rsid w:val="00931BCA"/>
    <w:rsid w:val="009320A3"/>
    <w:rsid w:val="00932CCE"/>
    <w:rsid w:val="009331FE"/>
    <w:rsid w:val="0093381C"/>
    <w:rsid w:val="00935619"/>
    <w:rsid w:val="00935BA0"/>
    <w:rsid w:val="009365C5"/>
    <w:rsid w:val="009371E3"/>
    <w:rsid w:val="00937502"/>
    <w:rsid w:val="00937546"/>
    <w:rsid w:val="00937DE6"/>
    <w:rsid w:val="00937F43"/>
    <w:rsid w:val="009406E0"/>
    <w:rsid w:val="00941B0C"/>
    <w:rsid w:val="00941CE9"/>
    <w:rsid w:val="0094231E"/>
    <w:rsid w:val="00942898"/>
    <w:rsid w:val="00943883"/>
    <w:rsid w:val="00943AE0"/>
    <w:rsid w:val="00943B2A"/>
    <w:rsid w:val="00943DDF"/>
    <w:rsid w:val="00944A92"/>
    <w:rsid w:val="00944D7A"/>
    <w:rsid w:val="00945840"/>
    <w:rsid w:val="00946142"/>
    <w:rsid w:val="009519AF"/>
    <w:rsid w:val="00952DD0"/>
    <w:rsid w:val="009537B2"/>
    <w:rsid w:val="00953BFE"/>
    <w:rsid w:val="00953CDC"/>
    <w:rsid w:val="00955F0F"/>
    <w:rsid w:val="00955FB1"/>
    <w:rsid w:val="009564B0"/>
    <w:rsid w:val="0095652B"/>
    <w:rsid w:val="00956A76"/>
    <w:rsid w:val="00957419"/>
    <w:rsid w:val="00960242"/>
    <w:rsid w:val="00960C1D"/>
    <w:rsid w:val="009613B9"/>
    <w:rsid w:val="00962263"/>
    <w:rsid w:val="009622F7"/>
    <w:rsid w:val="0096261E"/>
    <w:rsid w:val="0096382C"/>
    <w:rsid w:val="009640D8"/>
    <w:rsid w:val="00964439"/>
    <w:rsid w:val="00964472"/>
    <w:rsid w:val="00964E32"/>
    <w:rsid w:val="009655BF"/>
    <w:rsid w:val="0097066A"/>
    <w:rsid w:val="00970A92"/>
    <w:rsid w:val="009714BF"/>
    <w:rsid w:val="009730F3"/>
    <w:rsid w:val="009732FE"/>
    <w:rsid w:val="009737BD"/>
    <w:rsid w:val="00974ACD"/>
    <w:rsid w:val="00976A67"/>
    <w:rsid w:val="0097710E"/>
    <w:rsid w:val="00977385"/>
    <w:rsid w:val="00977F77"/>
    <w:rsid w:val="0098138E"/>
    <w:rsid w:val="0098299A"/>
    <w:rsid w:val="00982C46"/>
    <w:rsid w:val="0098372C"/>
    <w:rsid w:val="0098435F"/>
    <w:rsid w:val="009844F2"/>
    <w:rsid w:val="00984A14"/>
    <w:rsid w:val="00984A51"/>
    <w:rsid w:val="00984F18"/>
    <w:rsid w:val="009857ED"/>
    <w:rsid w:val="00991B37"/>
    <w:rsid w:val="00992C84"/>
    <w:rsid w:val="00993025"/>
    <w:rsid w:val="009944D8"/>
    <w:rsid w:val="00994FE2"/>
    <w:rsid w:val="009959A2"/>
    <w:rsid w:val="00996903"/>
    <w:rsid w:val="00997636"/>
    <w:rsid w:val="009A017C"/>
    <w:rsid w:val="009A1CE1"/>
    <w:rsid w:val="009A24E6"/>
    <w:rsid w:val="009A273E"/>
    <w:rsid w:val="009A2D8F"/>
    <w:rsid w:val="009A31BF"/>
    <w:rsid w:val="009A37DA"/>
    <w:rsid w:val="009A4130"/>
    <w:rsid w:val="009A4EC7"/>
    <w:rsid w:val="009A4F45"/>
    <w:rsid w:val="009A5DD6"/>
    <w:rsid w:val="009A6191"/>
    <w:rsid w:val="009A7A4E"/>
    <w:rsid w:val="009B0252"/>
    <w:rsid w:val="009B02A5"/>
    <w:rsid w:val="009B062E"/>
    <w:rsid w:val="009B0AF9"/>
    <w:rsid w:val="009B2897"/>
    <w:rsid w:val="009B2ACF"/>
    <w:rsid w:val="009B3856"/>
    <w:rsid w:val="009B470B"/>
    <w:rsid w:val="009B4FF8"/>
    <w:rsid w:val="009C0139"/>
    <w:rsid w:val="009C0AA8"/>
    <w:rsid w:val="009C13F1"/>
    <w:rsid w:val="009C1D54"/>
    <w:rsid w:val="009C5F0C"/>
    <w:rsid w:val="009C60AC"/>
    <w:rsid w:val="009C6196"/>
    <w:rsid w:val="009C67DF"/>
    <w:rsid w:val="009C6A72"/>
    <w:rsid w:val="009C723E"/>
    <w:rsid w:val="009C75C2"/>
    <w:rsid w:val="009D053C"/>
    <w:rsid w:val="009D0FC0"/>
    <w:rsid w:val="009D1542"/>
    <w:rsid w:val="009D3A8E"/>
    <w:rsid w:val="009D3E51"/>
    <w:rsid w:val="009D4587"/>
    <w:rsid w:val="009D4DEE"/>
    <w:rsid w:val="009D546F"/>
    <w:rsid w:val="009E0246"/>
    <w:rsid w:val="009E0C9B"/>
    <w:rsid w:val="009E1266"/>
    <w:rsid w:val="009E15D4"/>
    <w:rsid w:val="009E1D0E"/>
    <w:rsid w:val="009E52EA"/>
    <w:rsid w:val="009E56CA"/>
    <w:rsid w:val="009E616C"/>
    <w:rsid w:val="009E6C5F"/>
    <w:rsid w:val="009E70DC"/>
    <w:rsid w:val="009F055E"/>
    <w:rsid w:val="009F141B"/>
    <w:rsid w:val="009F1C12"/>
    <w:rsid w:val="009F267F"/>
    <w:rsid w:val="009F4B69"/>
    <w:rsid w:val="009F4CB7"/>
    <w:rsid w:val="009F589E"/>
    <w:rsid w:val="009F61B2"/>
    <w:rsid w:val="00A00A1D"/>
    <w:rsid w:val="00A00D79"/>
    <w:rsid w:val="00A00E4B"/>
    <w:rsid w:val="00A010E6"/>
    <w:rsid w:val="00A0112B"/>
    <w:rsid w:val="00A01585"/>
    <w:rsid w:val="00A02567"/>
    <w:rsid w:val="00A03513"/>
    <w:rsid w:val="00A05945"/>
    <w:rsid w:val="00A06CBB"/>
    <w:rsid w:val="00A0704D"/>
    <w:rsid w:val="00A07454"/>
    <w:rsid w:val="00A07ED5"/>
    <w:rsid w:val="00A10712"/>
    <w:rsid w:val="00A10A0E"/>
    <w:rsid w:val="00A11C66"/>
    <w:rsid w:val="00A12389"/>
    <w:rsid w:val="00A124A2"/>
    <w:rsid w:val="00A12E94"/>
    <w:rsid w:val="00A13CC4"/>
    <w:rsid w:val="00A1402E"/>
    <w:rsid w:val="00A1453F"/>
    <w:rsid w:val="00A16168"/>
    <w:rsid w:val="00A1646B"/>
    <w:rsid w:val="00A16DB9"/>
    <w:rsid w:val="00A200E5"/>
    <w:rsid w:val="00A21AB9"/>
    <w:rsid w:val="00A22E55"/>
    <w:rsid w:val="00A22F17"/>
    <w:rsid w:val="00A23319"/>
    <w:rsid w:val="00A23726"/>
    <w:rsid w:val="00A266E3"/>
    <w:rsid w:val="00A268B1"/>
    <w:rsid w:val="00A27032"/>
    <w:rsid w:val="00A3224E"/>
    <w:rsid w:val="00A337E9"/>
    <w:rsid w:val="00A34311"/>
    <w:rsid w:val="00A36CD1"/>
    <w:rsid w:val="00A37C00"/>
    <w:rsid w:val="00A40848"/>
    <w:rsid w:val="00A41D9B"/>
    <w:rsid w:val="00A42139"/>
    <w:rsid w:val="00A424DF"/>
    <w:rsid w:val="00A425EB"/>
    <w:rsid w:val="00A43A25"/>
    <w:rsid w:val="00A43C14"/>
    <w:rsid w:val="00A44D46"/>
    <w:rsid w:val="00A44FD3"/>
    <w:rsid w:val="00A46432"/>
    <w:rsid w:val="00A505E0"/>
    <w:rsid w:val="00A53278"/>
    <w:rsid w:val="00A53EED"/>
    <w:rsid w:val="00A54071"/>
    <w:rsid w:val="00A5438A"/>
    <w:rsid w:val="00A55EE5"/>
    <w:rsid w:val="00A5628D"/>
    <w:rsid w:val="00A567E2"/>
    <w:rsid w:val="00A57D42"/>
    <w:rsid w:val="00A60012"/>
    <w:rsid w:val="00A60B7D"/>
    <w:rsid w:val="00A6183F"/>
    <w:rsid w:val="00A62236"/>
    <w:rsid w:val="00A6290D"/>
    <w:rsid w:val="00A637C7"/>
    <w:rsid w:val="00A64F03"/>
    <w:rsid w:val="00A65CC8"/>
    <w:rsid w:val="00A65FAF"/>
    <w:rsid w:val="00A668AA"/>
    <w:rsid w:val="00A66B01"/>
    <w:rsid w:val="00A70912"/>
    <w:rsid w:val="00A71DA9"/>
    <w:rsid w:val="00A7382A"/>
    <w:rsid w:val="00A73934"/>
    <w:rsid w:val="00A746C0"/>
    <w:rsid w:val="00A750EA"/>
    <w:rsid w:val="00A7542F"/>
    <w:rsid w:val="00A77977"/>
    <w:rsid w:val="00A80094"/>
    <w:rsid w:val="00A80B30"/>
    <w:rsid w:val="00A814D4"/>
    <w:rsid w:val="00A82055"/>
    <w:rsid w:val="00A82C4F"/>
    <w:rsid w:val="00A82CBF"/>
    <w:rsid w:val="00A83BAD"/>
    <w:rsid w:val="00A848DE"/>
    <w:rsid w:val="00A877E8"/>
    <w:rsid w:val="00A90151"/>
    <w:rsid w:val="00A904B0"/>
    <w:rsid w:val="00A904D4"/>
    <w:rsid w:val="00A91B00"/>
    <w:rsid w:val="00A9304B"/>
    <w:rsid w:val="00A93860"/>
    <w:rsid w:val="00A9491F"/>
    <w:rsid w:val="00A954A9"/>
    <w:rsid w:val="00A95CE6"/>
    <w:rsid w:val="00A96294"/>
    <w:rsid w:val="00A967D5"/>
    <w:rsid w:val="00A96819"/>
    <w:rsid w:val="00A97828"/>
    <w:rsid w:val="00A97F51"/>
    <w:rsid w:val="00AA0A89"/>
    <w:rsid w:val="00AA29EE"/>
    <w:rsid w:val="00AA2FDC"/>
    <w:rsid w:val="00AA30FF"/>
    <w:rsid w:val="00AA397F"/>
    <w:rsid w:val="00AA39D6"/>
    <w:rsid w:val="00AA3A75"/>
    <w:rsid w:val="00AA5069"/>
    <w:rsid w:val="00AA5DEC"/>
    <w:rsid w:val="00AA679C"/>
    <w:rsid w:val="00AA6EFF"/>
    <w:rsid w:val="00AB0783"/>
    <w:rsid w:val="00AB07F1"/>
    <w:rsid w:val="00AB1B0F"/>
    <w:rsid w:val="00AB3223"/>
    <w:rsid w:val="00AB3CC3"/>
    <w:rsid w:val="00AB5078"/>
    <w:rsid w:val="00AB6411"/>
    <w:rsid w:val="00AB6D9D"/>
    <w:rsid w:val="00AB78E3"/>
    <w:rsid w:val="00AB79F2"/>
    <w:rsid w:val="00AC0E4F"/>
    <w:rsid w:val="00AC107B"/>
    <w:rsid w:val="00AC29BD"/>
    <w:rsid w:val="00AC29F1"/>
    <w:rsid w:val="00AC35B4"/>
    <w:rsid w:val="00AC4D7E"/>
    <w:rsid w:val="00AC5EA3"/>
    <w:rsid w:val="00AC65F9"/>
    <w:rsid w:val="00AC697C"/>
    <w:rsid w:val="00AD05D8"/>
    <w:rsid w:val="00AD0CC1"/>
    <w:rsid w:val="00AD1095"/>
    <w:rsid w:val="00AD1A9D"/>
    <w:rsid w:val="00AD1FB2"/>
    <w:rsid w:val="00AD21D1"/>
    <w:rsid w:val="00AD3FA3"/>
    <w:rsid w:val="00AD3FC0"/>
    <w:rsid w:val="00AD4CF6"/>
    <w:rsid w:val="00AD7140"/>
    <w:rsid w:val="00AD75B4"/>
    <w:rsid w:val="00AD7762"/>
    <w:rsid w:val="00AE01DD"/>
    <w:rsid w:val="00AE061A"/>
    <w:rsid w:val="00AE2323"/>
    <w:rsid w:val="00AE2C31"/>
    <w:rsid w:val="00AE2ED2"/>
    <w:rsid w:val="00AE3173"/>
    <w:rsid w:val="00AE3D14"/>
    <w:rsid w:val="00AE5417"/>
    <w:rsid w:val="00AE6F56"/>
    <w:rsid w:val="00AF0F69"/>
    <w:rsid w:val="00AF13E2"/>
    <w:rsid w:val="00AF343F"/>
    <w:rsid w:val="00AF3A57"/>
    <w:rsid w:val="00AF3C69"/>
    <w:rsid w:val="00AF72C7"/>
    <w:rsid w:val="00AF7EDD"/>
    <w:rsid w:val="00B00763"/>
    <w:rsid w:val="00B0190F"/>
    <w:rsid w:val="00B03ADD"/>
    <w:rsid w:val="00B0405E"/>
    <w:rsid w:val="00B04450"/>
    <w:rsid w:val="00B056E1"/>
    <w:rsid w:val="00B05962"/>
    <w:rsid w:val="00B066DE"/>
    <w:rsid w:val="00B0708F"/>
    <w:rsid w:val="00B11832"/>
    <w:rsid w:val="00B134FD"/>
    <w:rsid w:val="00B14383"/>
    <w:rsid w:val="00B143FE"/>
    <w:rsid w:val="00B14921"/>
    <w:rsid w:val="00B1548D"/>
    <w:rsid w:val="00B157EC"/>
    <w:rsid w:val="00B17CAE"/>
    <w:rsid w:val="00B208DC"/>
    <w:rsid w:val="00B20C94"/>
    <w:rsid w:val="00B20CDB"/>
    <w:rsid w:val="00B21642"/>
    <w:rsid w:val="00B21E7D"/>
    <w:rsid w:val="00B2249A"/>
    <w:rsid w:val="00B2388D"/>
    <w:rsid w:val="00B2399A"/>
    <w:rsid w:val="00B243C6"/>
    <w:rsid w:val="00B254F0"/>
    <w:rsid w:val="00B26FA3"/>
    <w:rsid w:val="00B27DEB"/>
    <w:rsid w:val="00B3100D"/>
    <w:rsid w:val="00B31C01"/>
    <w:rsid w:val="00B31DC3"/>
    <w:rsid w:val="00B32E64"/>
    <w:rsid w:val="00B33304"/>
    <w:rsid w:val="00B3618D"/>
    <w:rsid w:val="00B36979"/>
    <w:rsid w:val="00B370FF"/>
    <w:rsid w:val="00B41C60"/>
    <w:rsid w:val="00B427F7"/>
    <w:rsid w:val="00B42F94"/>
    <w:rsid w:val="00B444CA"/>
    <w:rsid w:val="00B45F54"/>
    <w:rsid w:val="00B46E67"/>
    <w:rsid w:val="00B4738D"/>
    <w:rsid w:val="00B50E54"/>
    <w:rsid w:val="00B51004"/>
    <w:rsid w:val="00B51DBD"/>
    <w:rsid w:val="00B51E30"/>
    <w:rsid w:val="00B52243"/>
    <w:rsid w:val="00B523B4"/>
    <w:rsid w:val="00B52583"/>
    <w:rsid w:val="00B52B3E"/>
    <w:rsid w:val="00B535A3"/>
    <w:rsid w:val="00B535B6"/>
    <w:rsid w:val="00B5507F"/>
    <w:rsid w:val="00B55F05"/>
    <w:rsid w:val="00B55F81"/>
    <w:rsid w:val="00B570AA"/>
    <w:rsid w:val="00B60655"/>
    <w:rsid w:val="00B607F1"/>
    <w:rsid w:val="00B63949"/>
    <w:rsid w:val="00B63C37"/>
    <w:rsid w:val="00B64CA8"/>
    <w:rsid w:val="00B65AFC"/>
    <w:rsid w:val="00B66924"/>
    <w:rsid w:val="00B66F48"/>
    <w:rsid w:val="00B673BF"/>
    <w:rsid w:val="00B6752C"/>
    <w:rsid w:val="00B67CBF"/>
    <w:rsid w:val="00B67E6E"/>
    <w:rsid w:val="00B70848"/>
    <w:rsid w:val="00B7298D"/>
    <w:rsid w:val="00B74622"/>
    <w:rsid w:val="00B75C39"/>
    <w:rsid w:val="00B775F7"/>
    <w:rsid w:val="00B80B91"/>
    <w:rsid w:val="00B81480"/>
    <w:rsid w:val="00B81DE3"/>
    <w:rsid w:val="00B82BF5"/>
    <w:rsid w:val="00B83644"/>
    <w:rsid w:val="00B84D13"/>
    <w:rsid w:val="00B86525"/>
    <w:rsid w:val="00B86E37"/>
    <w:rsid w:val="00B87D11"/>
    <w:rsid w:val="00B90471"/>
    <w:rsid w:val="00B91CF3"/>
    <w:rsid w:val="00B927D3"/>
    <w:rsid w:val="00B933E2"/>
    <w:rsid w:val="00B93BBD"/>
    <w:rsid w:val="00B94C26"/>
    <w:rsid w:val="00B956CE"/>
    <w:rsid w:val="00B95B47"/>
    <w:rsid w:val="00B95BE9"/>
    <w:rsid w:val="00B95D75"/>
    <w:rsid w:val="00B96B3E"/>
    <w:rsid w:val="00B978E1"/>
    <w:rsid w:val="00BA0012"/>
    <w:rsid w:val="00BA0551"/>
    <w:rsid w:val="00BA49D2"/>
    <w:rsid w:val="00BA4C7A"/>
    <w:rsid w:val="00BA648E"/>
    <w:rsid w:val="00BA65F0"/>
    <w:rsid w:val="00BA66A9"/>
    <w:rsid w:val="00BA6B31"/>
    <w:rsid w:val="00BA7EC7"/>
    <w:rsid w:val="00BB09AB"/>
    <w:rsid w:val="00BB0A80"/>
    <w:rsid w:val="00BB157F"/>
    <w:rsid w:val="00BB326E"/>
    <w:rsid w:val="00BB58F4"/>
    <w:rsid w:val="00BB74F6"/>
    <w:rsid w:val="00BB78E3"/>
    <w:rsid w:val="00BB79F7"/>
    <w:rsid w:val="00BC04A8"/>
    <w:rsid w:val="00BC136B"/>
    <w:rsid w:val="00BC1DCC"/>
    <w:rsid w:val="00BC1ECA"/>
    <w:rsid w:val="00BC354F"/>
    <w:rsid w:val="00BC4D61"/>
    <w:rsid w:val="00BC55C7"/>
    <w:rsid w:val="00BD1046"/>
    <w:rsid w:val="00BD35A3"/>
    <w:rsid w:val="00BD37C4"/>
    <w:rsid w:val="00BD41FE"/>
    <w:rsid w:val="00BD5298"/>
    <w:rsid w:val="00BD663D"/>
    <w:rsid w:val="00BD75B8"/>
    <w:rsid w:val="00BD7C00"/>
    <w:rsid w:val="00BE0B85"/>
    <w:rsid w:val="00BE1281"/>
    <w:rsid w:val="00BE1686"/>
    <w:rsid w:val="00BE20E6"/>
    <w:rsid w:val="00BE25CA"/>
    <w:rsid w:val="00BE2E0C"/>
    <w:rsid w:val="00BE31A8"/>
    <w:rsid w:val="00BE3766"/>
    <w:rsid w:val="00BE3A7A"/>
    <w:rsid w:val="00BE466D"/>
    <w:rsid w:val="00BE497A"/>
    <w:rsid w:val="00BE65A4"/>
    <w:rsid w:val="00BE6962"/>
    <w:rsid w:val="00BE73B6"/>
    <w:rsid w:val="00BF0BC6"/>
    <w:rsid w:val="00BF0E5C"/>
    <w:rsid w:val="00BF18C6"/>
    <w:rsid w:val="00BF1B3C"/>
    <w:rsid w:val="00BF1EA4"/>
    <w:rsid w:val="00BF234D"/>
    <w:rsid w:val="00BF26EF"/>
    <w:rsid w:val="00BF2B21"/>
    <w:rsid w:val="00BF48CB"/>
    <w:rsid w:val="00BF5A63"/>
    <w:rsid w:val="00BF77BC"/>
    <w:rsid w:val="00C00320"/>
    <w:rsid w:val="00C0110F"/>
    <w:rsid w:val="00C01222"/>
    <w:rsid w:val="00C01A81"/>
    <w:rsid w:val="00C01CDA"/>
    <w:rsid w:val="00C01F14"/>
    <w:rsid w:val="00C0220B"/>
    <w:rsid w:val="00C02543"/>
    <w:rsid w:val="00C02DF9"/>
    <w:rsid w:val="00C03229"/>
    <w:rsid w:val="00C04158"/>
    <w:rsid w:val="00C058E9"/>
    <w:rsid w:val="00C05BDA"/>
    <w:rsid w:val="00C07F23"/>
    <w:rsid w:val="00C1102B"/>
    <w:rsid w:val="00C11DD4"/>
    <w:rsid w:val="00C122F3"/>
    <w:rsid w:val="00C1295B"/>
    <w:rsid w:val="00C12E69"/>
    <w:rsid w:val="00C12FD0"/>
    <w:rsid w:val="00C13EF6"/>
    <w:rsid w:val="00C14C9C"/>
    <w:rsid w:val="00C15568"/>
    <w:rsid w:val="00C172CC"/>
    <w:rsid w:val="00C2375E"/>
    <w:rsid w:val="00C23D1D"/>
    <w:rsid w:val="00C24029"/>
    <w:rsid w:val="00C24E5A"/>
    <w:rsid w:val="00C25703"/>
    <w:rsid w:val="00C2676F"/>
    <w:rsid w:val="00C26DD5"/>
    <w:rsid w:val="00C2798F"/>
    <w:rsid w:val="00C27B9D"/>
    <w:rsid w:val="00C304D6"/>
    <w:rsid w:val="00C305F4"/>
    <w:rsid w:val="00C32D71"/>
    <w:rsid w:val="00C330C1"/>
    <w:rsid w:val="00C330EA"/>
    <w:rsid w:val="00C33F50"/>
    <w:rsid w:val="00C345FF"/>
    <w:rsid w:val="00C347BA"/>
    <w:rsid w:val="00C349CC"/>
    <w:rsid w:val="00C36988"/>
    <w:rsid w:val="00C36C2A"/>
    <w:rsid w:val="00C40032"/>
    <w:rsid w:val="00C40AF1"/>
    <w:rsid w:val="00C4157B"/>
    <w:rsid w:val="00C418ED"/>
    <w:rsid w:val="00C41F67"/>
    <w:rsid w:val="00C42D0B"/>
    <w:rsid w:val="00C435C2"/>
    <w:rsid w:val="00C441C7"/>
    <w:rsid w:val="00C44617"/>
    <w:rsid w:val="00C4780B"/>
    <w:rsid w:val="00C47F62"/>
    <w:rsid w:val="00C508A1"/>
    <w:rsid w:val="00C50F53"/>
    <w:rsid w:val="00C51B42"/>
    <w:rsid w:val="00C5229D"/>
    <w:rsid w:val="00C55012"/>
    <w:rsid w:val="00C55A5A"/>
    <w:rsid w:val="00C57122"/>
    <w:rsid w:val="00C61BE0"/>
    <w:rsid w:val="00C6371B"/>
    <w:rsid w:val="00C63F9F"/>
    <w:rsid w:val="00C64114"/>
    <w:rsid w:val="00C64AA4"/>
    <w:rsid w:val="00C67608"/>
    <w:rsid w:val="00C67731"/>
    <w:rsid w:val="00C67A1A"/>
    <w:rsid w:val="00C705FE"/>
    <w:rsid w:val="00C7168D"/>
    <w:rsid w:val="00C71BDC"/>
    <w:rsid w:val="00C721E9"/>
    <w:rsid w:val="00C72D12"/>
    <w:rsid w:val="00C735B1"/>
    <w:rsid w:val="00C74355"/>
    <w:rsid w:val="00C7507B"/>
    <w:rsid w:val="00C75889"/>
    <w:rsid w:val="00C75F22"/>
    <w:rsid w:val="00C76544"/>
    <w:rsid w:val="00C76B5E"/>
    <w:rsid w:val="00C77CD6"/>
    <w:rsid w:val="00C77DDE"/>
    <w:rsid w:val="00C77FBD"/>
    <w:rsid w:val="00C800A9"/>
    <w:rsid w:val="00C80F7E"/>
    <w:rsid w:val="00C82D06"/>
    <w:rsid w:val="00C8378D"/>
    <w:rsid w:val="00C8387E"/>
    <w:rsid w:val="00C840F0"/>
    <w:rsid w:val="00C85256"/>
    <w:rsid w:val="00C85B5C"/>
    <w:rsid w:val="00C8641A"/>
    <w:rsid w:val="00C87DDF"/>
    <w:rsid w:val="00C909D6"/>
    <w:rsid w:val="00C913D2"/>
    <w:rsid w:val="00C9220F"/>
    <w:rsid w:val="00C92B2C"/>
    <w:rsid w:val="00C950A9"/>
    <w:rsid w:val="00C9553E"/>
    <w:rsid w:val="00C95A6A"/>
    <w:rsid w:val="00C96450"/>
    <w:rsid w:val="00C96550"/>
    <w:rsid w:val="00C97A59"/>
    <w:rsid w:val="00C97B9C"/>
    <w:rsid w:val="00CA05BA"/>
    <w:rsid w:val="00CA0752"/>
    <w:rsid w:val="00CA215E"/>
    <w:rsid w:val="00CA33C2"/>
    <w:rsid w:val="00CA4087"/>
    <w:rsid w:val="00CA661A"/>
    <w:rsid w:val="00CB133F"/>
    <w:rsid w:val="00CB135B"/>
    <w:rsid w:val="00CB2562"/>
    <w:rsid w:val="00CB2B9E"/>
    <w:rsid w:val="00CB35DB"/>
    <w:rsid w:val="00CB65C7"/>
    <w:rsid w:val="00CB673A"/>
    <w:rsid w:val="00CB6DB9"/>
    <w:rsid w:val="00CC193E"/>
    <w:rsid w:val="00CC1DB7"/>
    <w:rsid w:val="00CC275B"/>
    <w:rsid w:val="00CC4DDB"/>
    <w:rsid w:val="00CC6394"/>
    <w:rsid w:val="00CC7278"/>
    <w:rsid w:val="00CD0407"/>
    <w:rsid w:val="00CD06A6"/>
    <w:rsid w:val="00CD120D"/>
    <w:rsid w:val="00CD17A1"/>
    <w:rsid w:val="00CD2B8A"/>
    <w:rsid w:val="00CD4D77"/>
    <w:rsid w:val="00CD5D5F"/>
    <w:rsid w:val="00CD7198"/>
    <w:rsid w:val="00CD71C2"/>
    <w:rsid w:val="00CD72AB"/>
    <w:rsid w:val="00CE0E13"/>
    <w:rsid w:val="00CE28DA"/>
    <w:rsid w:val="00CE2A9A"/>
    <w:rsid w:val="00CE3B5C"/>
    <w:rsid w:val="00CE41AF"/>
    <w:rsid w:val="00CE7808"/>
    <w:rsid w:val="00CE7C04"/>
    <w:rsid w:val="00CE7F2A"/>
    <w:rsid w:val="00CF091A"/>
    <w:rsid w:val="00CF22B2"/>
    <w:rsid w:val="00CF3517"/>
    <w:rsid w:val="00CF3DC3"/>
    <w:rsid w:val="00CF48C2"/>
    <w:rsid w:val="00CF54B2"/>
    <w:rsid w:val="00CF54C3"/>
    <w:rsid w:val="00CF6424"/>
    <w:rsid w:val="00CF6475"/>
    <w:rsid w:val="00CF6A9D"/>
    <w:rsid w:val="00CF72DD"/>
    <w:rsid w:val="00D00504"/>
    <w:rsid w:val="00D0078B"/>
    <w:rsid w:val="00D02095"/>
    <w:rsid w:val="00D02CAA"/>
    <w:rsid w:val="00D03E57"/>
    <w:rsid w:val="00D03E58"/>
    <w:rsid w:val="00D067F0"/>
    <w:rsid w:val="00D06944"/>
    <w:rsid w:val="00D07FC6"/>
    <w:rsid w:val="00D10513"/>
    <w:rsid w:val="00D130FB"/>
    <w:rsid w:val="00D143FD"/>
    <w:rsid w:val="00D153A5"/>
    <w:rsid w:val="00D15EC9"/>
    <w:rsid w:val="00D1614C"/>
    <w:rsid w:val="00D16181"/>
    <w:rsid w:val="00D16581"/>
    <w:rsid w:val="00D16E33"/>
    <w:rsid w:val="00D17CA2"/>
    <w:rsid w:val="00D203E0"/>
    <w:rsid w:val="00D20792"/>
    <w:rsid w:val="00D208B9"/>
    <w:rsid w:val="00D21A20"/>
    <w:rsid w:val="00D21D71"/>
    <w:rsid w:val="00D21FDC"/>
    <w:rsid w:val="00D22CCC"/>
    <w:rsid w:val="00D23958"/>
    <w:rsid w:val="00D263CC"/>
    <w:rsid w:val="00D271C4"/>
    <w:rsid w:val="00D27591"/>
    <w:rsid w:val="00D27763"/>
    <w:rsid w:val="00D27962"/>
    <w:rsid w:val="00D27F79"/>
    <w:rsid w:val="00D31683"/>
    <w:rsid w:val="00D33754"/>
    <w:rsid w:val="00D338B5"/>
    <w:rsid w:val="00D3391D"/>
    <w:rsid w:val="00D36BD9"/>
    <w:rsid w:val="00D371E8"/>
    <w:rsid w:val="00D37DFC"/>
    <w:rsid w:val="00D42934"/>
    <w:rsid w:val="00D4306A"/>
    <w:rsid w:val="00D44146"/>
    <w:rsid w:val="00D44D73"/>
    <w:rsid w:val="00D44F4A"/>
    <w:rsid w:val="00D452BB"/>
    <w:rsid w:val="00D4593E"/>
    <w:rsid w:val="00D50260"/>
    <w:rsid w:val="00D517A7"/>
    <w:rsid w:val="00D51D6F"/>
    <w:rsid w:val="00D52062"/>
    <w:rsid w:val="00D523EA"/>
    <w:rsid w:val="00D534F0"/>
    <w:rsid w:val="00D55210"/>
    <w:rsid w:val="00D57337"/>
    <w:rsid w:val="00D57962"/>
    <w:rsid w:val="00D57D75"/>
    <w:rsid w:val="00D62316"/>
    <w:rsid w:val="00D63181"/>
    <w:rsid w:val="00D637E1"/>
    <w:rsid w:val="00D66FE0"/>
    <w:rsid w:val="00D67D9D"/>
    <w:rsid w:val="00D700D7"/>
    <w:rsid w:val="00D71675"/>
    <w:rsid w:val="00D71A7B"/>
    <w:rsid w:val="00D720CB"/>
    <w:rsid w:val="00D72795"/>
    <w:rsid w:val="00D73609"/>
    <w:rsid w:val="00D73908"/>
    <w:rsid w:val="00D7405E"/>
    <w:rsid w:val="00D764A0"/>
    <w:rsid w:val="00D76DF0"/>
    <w:rsid w:val="00D7706D"/>
    <w:rsid w:val="00D7780B"/>
    <w:rsid w:val="00D7799F"/>
    <w:rsid w:val="00D77ACD"/>
    <w:rsid w:val="00D8023A"/>
    <w:rsid w:val="00D80406"/>
    <w:rsid w:val="00D80AE2"/>
    <w:rsid w:val="00D81BF4"/>
    <w:rsid w:val="00D82925"/>
    <w:rsid w:val="00D8350A"/>
    <w:rsid w:val="00D8394A"/>
    <w:rsid w:val="00D84821"/>
    <w:rsid w:val="00D84CEF"/>
    <w:rsid w:val="00D84ECE"/>
    <w:rsid w:val="00D86858"/>
    <w:rsid w:val="00D873A3"/>
    <w:rsid w:val="00D913B6"/>
    <w:rsid w:val="00D9166B"/>
    <w:rsid w:val="00D92034"/>
    <w:rsid w:val="00D9295A"/>
    <w:rsid w:val="00D934C5"/>
    <w:rsid w:val="00D934EE"/>
    <w:rsid w:val="00D93FE4"/>
    <w:rsid w:val="00D95C3E"/>
    <w:rsid w:val="00D95CAF"/>
    <w:rsid w:val="00D9615F"/>
    <w:rsid w:val="00D964E4"/>
    <w:rsid w:val="00DA060E"/>
    <w:rsid w:val="00DA23AF"/>
    <w:rsid w:val="00DA3885"/>
    <w:rsid w:val="00DA3B14"/>
    <w:rsid w:val="00DA4857"/>
    <w:rsid w:val="00DA6847"/>
    <w:rsid w:val="00DA6EA4"/>
    <w:rsid w:val="00DA6FC0"/>
    <w:rsid w:val="00DA796D"/>
    <w:rsid w:val="00DB270B"/>
    <w:rsid w:val="00DB3D82"/>
    <w:rsid w:val="00DB3E38"/>
    <w:rsid w:val="00DB3FFA"/>
    <w:rsid w:val="00DB42C4"/>
    <w:rsid w:val="00DB4FC2"/>
    <w:rsid w:val="00DB5476"/>
    <w:rsid w:val="00DC0316"/>
    <w:rsid w:val="00DC0BE6"/>
    <w:rsid w:val="00DC10F2"/>
    <w:rsid w:val="00DC146B"/>
    <w:rsid w:val="00DC277E"/>
    <w:rsid w:val="00DC3412"/>
    <w:rsid w:val="00DC4688"/>
    <w:rsid w:val="00DC4835"/>
    <w:rsid w:val="00DC5899"/>
    <w:rsid w:val="00DC5999"/>
    <w:rsid w:val="00DC599A"/>
    <w:rsid w:val="00DC5B67"/>
    <w:rsid w:val="00DD09D0"/>
    <w:rsid w:val="00DD1ACE"/>
    <w:rsid w:val="00DD1AFA"/>
    <w:rsid w:val="00DD26A8"/>
    <w:rsid w:val="00DD336D"/>
    <w:rsid w:val="00DD3B5F"/>
    <w:rsid w:val="00DD501A"/>
    <w:rsid w:val="00DD52F3"/>
    <w:rsid w:val="00DD5E5D"/>
    <w:rsid w:val="00DD6073"/>
    <w:rsid w:val="00DD666F"/>
    <w:rsid w:val="00DD6E2E"/>
    <w:rsid w:val="00DD6F7E"/>
    <w:rsid w:val="00DD7F4C"/>
    <w:rsid w:val="00DE246B"/>
    <w:rsid w:val="00DE3050"/>
    <w:rsid w:val="00DE3221"/>
    <w:rsid w:val="00DE3CC5"/>
    <w:rsid w:val="00DE49BC"/>
    <w:rsid w:val="00DE539B"/>
    <w:rsid w:val="00DE5AEE"/>
    <w:rsid w:val="00DE7674"/>
    <w:rsid w:val="00DE76DB"/>
    <w:rsid w:val="00DF096D"/>
    <w:rsid w:val="00DF0B6E"/>
    <w:rsid w:val="00DF0D71"/>
    <w:rsid w:val="00DF0F9B"/>
    <w:rsid w:val="00DF1046"/>
    <w:rsid w:val="00DF249A"/>
    <w:rsid w:val="00DF4B9C"/>
    <w:rsid w:val="00DF550E"/>
    <w:rsid w:val="00DF5B3B"/>
    <w:rsid w:val="00DF79BC"/>
    <w:rsid w:val="00E01EEE"/>
    <w:rsid w:val="00E02132"/>
    <w:rsid w:val="00E0309C"/>
    <w:rsid w:val="00E03D34"/>
    <w:rsid w:val="00E05A8F"/>
    <w:rsid w:val="00E10D21"/>
    <w:rsid w:val="00E10F80"/>
    <w:rsid w:val="00E113FD"/>
    <w:rsid w:val="00E12AA4"/>
    <w:rsid w:val="00E13A53"/>
    <w:rsid w:val="00E153F7"/>
    <w:rsid w:val="00E15AD4"/>
    <w:rsid w:val="00E16036"/>
    <w:rsid w:val="00E167B2"/>
    <w:rsid w:val="00E17520"/>
    <w:rsid w:val="00E2077C"/>
    <w:rsid w:val="00E21E62"/>
    <w:rsid w:val="00E22F9E"/>
    <w:rsid w:val="00E246C6"/>
    <w:rsid w:val="00E24FF9"/>
    <w:rsid w:val="00E2526C"/>
    <w:rsid w:val="00E261E1"/>
    <w:rsid w:val="00E266CB"/>
    <w:rsid w:val="00E305BC"/>
    <w:rsid w:val="00E30A44"/>
    <w:rsid w:val="00E30DAB"/>
    <w:rsid w:val="00E3201B"/>
    <w:rsid w:val="00E32323"/>
    <w:rsid w:val="00E3283A"/>
    <w:rsid w:val="00E334D0"/>
    <w:rsid w:val="00E35441"/>
    <w:rsid w:val="00E35638"/>
    <w:rsid w:val="00E37B8D"/>
    <w:rsid w:val="00E37B9F"/>
    <w:rsid w:val="00E37BB0"/>
    <w:rsid w:val="00E37ED3"/>
    <w:rsid w:val="00E40291"/>
    <w:rsid w:val="00E404A5"/>
    <w:rsid w:val="00E411CA"/>
    <w:rsid w:val="00E4197D"/>
    <w:rsid w:val="00E429F8"/>
    <w:rsid w:val="00E43A3F"/>
    <w:rsid w:val="00E43B88"/>
    <w:rsid w:val="00E44393"/>
    <w:rsid w:val="00E445F0"/>
    <w:rsid w:val="00E517A3"/>
    <w:rsid w:val="00E51D11"/>
    <w:rsid w:val="00E5325D"/>
    <w:rsid w:val="00E53F70"/>
    <w:rsid w:val="00E54FB7"/>
    <w:rsid w:val="00E56BE6"/>
    <w:rsid w:val="00E56DD7"/>
    <w:rsid w:val="00E608DA"/>
    <w:rsid w:val="00E60AC2"/>
    <w:rsid w:val="00E60B10"/>
    <w:rsid w:val="00E60E35"/>
    <w:rsid w:val="00E61766"/>
    <w:rsid w:val="00E625E5"/>
    <w:rsid w:val="00E635F1"/>
    <w:rsid w:val="00E63D16"/>
    <w:rsid w:val="00E663A6"/>
    <w:rsid w:val="00E66585"/>
    <w:rsid w:val="00E6728A"/>
    <w:rsid w:val="00E701D0"/>
    <w:rsid w:val="00E70768"/>
    <w:rsid w:val="00E71A45"/>
    <w:rsid w:val="00E71BEC"/>
    <w:rsid w:val="00E71F0A"/>
    <w:rsid w:val="00E72F64"/>
    <w:rsid w:val="00E7417E"/>
    <w:rsid w:val="00E8007E"/>
    <w:rsid w:val="00E8051E"/>
    <w:rsid w:val="00E84111"/>
    <w:rsid w:val="00E844A1"/>
    <w:rsid w:val="00E85829"/>
    <w:rsid w:val="00E8661D"/>
    <w:rsid w:val="00E87027"/>
    <w:rsid w:val="00E911FB"/>
    <w:rsid w:val="00E9197F"/>
    <w:rsid w:val="00E9247E"/>
    <w:rsid w:val="00E92786"/>
    <w:rsid w:val="00E93890"/>
    <w:rsid w:val="00E9560E"/>
    <w:rsid w:val="00E959B1"/>
    <w:rsid w:val="00E96A79"/>
    <w:rsid w:val="00E97762"/>
    <w:rsid w:val="00EA024B"/>
    <w:rsid w:val="00EA235E"/>
    <w:rsid w:val="00EA3F06"/>
    <w:rsid w:val="00EA4019"/>
    <w:rsid w:val="00EA4BD0"/>
    <w:rsid w:val="00EA50E7"/>
    <w:rsid w:val="00EA63F2"/>
    <w:rsid w:val="00EA6C51"/>
    <w:rsid w:val="00EA72E5"/>
    <w:rsid w:val="00EA74BA"/>
    <w:rsid w:val="00EB00AB"/>
    <w:rsid w:val="00EB09BC"/>
    <w:rsid w:val="00EB125F"/>
    <w:rsid w:val="00EB16DC"/>
    <w:rsid w:val="00EB3B4C"/>
    <w:rsid w:val="00EB5675"/>
    <w:rsid w:val="00EC189B"/>
    <w:rsid w:val="00EC18DA"/>
    <w:rsid w:val="00EC2C70"/>
    <w:rsid w:val="00EC306B"/>
    <w:rsid w:val="00EC4D19"/>
    <w:rsid w:val="00EC563E"/>
    <w:rsid w:val="00EC7564"/>
    <w:rsid w:val="00EC7577"/>
    <w:rsid w:val="00EC784B"/>
    <w:rsid w:val="00ED0481"/>
    <w:rsid w:val="00ED0665"/>
    <w:rsid w:val="00ED27F8"/>
    <w:rsid w:val="00ED3B72"/>
    <w:rsid w:val="00ED3E4D"/>
    <w:rsid w:val="00ED4398"/>
    <w:rsid w:val="00ED58F8"/>
    <w:rsid w:val="00ED5ACE"/>
    <w:rsid w:val="00ED6AD5"/>
    <w:rsid w:val="00EE04D7"/>
    <w:rsid w:val="00EE0670"/>
    <w:rsid w:val="00EE15D7"/>
    <w:rsid w:val="00EE1964"/>
    <w:rsid w:val="00EE1AA4"/>
    <w:rsid w:val="00EE21D3"/>
    <w:rsid w:val="00EE3A4E"/>
    <w:rsid w:val="00EE54F8"/>
    <w:rsid w:val="00EE7DAA"/>
    <w:rsid w:val="00EF0749"/>
    <w:rsid w:val="00EF0F28"/>
    <w:rsid w:val="00EF203A"/>
    <w:rsid w:val="00EF4447"/>
    <w:rsid w:val="00EF5FC5"/>
    <w:rsid w:val="00EF5FD8"/>
    <w:rsid w:val="00EF6271"/>
    <w:rsid w:val="00EF7729"/>
    <w:rsid w:val="00EF7E08"/>
    <w:rsid w:val="00F00A08"/>
    <w:rsid w:val="00F022FA"/>
    <w:rsid w:val="00F02490"/>
    <w:rsid w:val="00F02608"/>
    <w:rsid w:val="00F03FB6"/>
    <w:rsid w:val="00F052C5"/>
    <w:rsid w:val="00F05304"/>
    <w:rsid w:val="00F06C14"/>
    <w:rsid w:val="00F06F4B"/>
    <w:rsid w:val="00F076B9"/>
    <w:rsid w:val="00F1072C"/>
    <w:rsid w:val="00F11AEB"/>
    <w:rsid w:val="00F123E8"/>
    <w:rsid w:val="00F12F8F"/>
    <w:rsid w:val="00F16752"/>
    <w:rsid w:val="00F16986"/>
    <w:rsid w:val="00F16EEF"/>
    <w:rsid w:val="00F173D8"/>
    <w:rsid w:val="00F175A6"/>
    <w:rsid w:val="00F17C0D"/>
    <w:rsid w:val="00F202D1"/>
    <w:rsid w:val="00F21DF7"/>
    <w:rsid w:val="00F224A4"/>
    <w:rsid w:val="00F261E0"/>
    <w:rsid w:val="00F2638E"/>
    <w:rsid w:val="00F275F8"/>
    <w:rsid w:val="00F31714"/>
    <w:rsid w:val="00F3186F"/>
    <w:rsid w:val="00F31C59"/>
    <w:rsid w:val="00F31D3D"/>
    <w:rsid w:val="00F320B3"/>
    <w:rsid w:val="00F330BA"/>
    <w:rsid w:val="00F352FB"/>
    <w:rsid w:val="00F35D41"/>
    <w:rsid w:val="00F35F89"/>
    <w:rsid w:val="00F37280"/>
    <w:rsid w:val="00F37363"/>
    <w:rsid w:val="00F374B7"/>
    <w:rsid w:val="00F375AD"/>
    <w:rsid w:val="00F376C0"/>
    <w:rsid w:val="00F37FBF"/>
    <w:rsid w:val="00F40964"/>
    <w:rsid w:val="00F4175B"/>
    <w:rsid w:val="00F42879"/>
    <w:rsid w:val="00F42D44"/>
    <w:rsid w:val="00F4382D"/>
    <w:rsid w:val="00F43B51"/>
    <w:rsid w:val="00F4545D"/>
    <w:rsid w:val="00F461C0"/>
    <w:rsid w:val="00F47003"/>
    <w:rsid w:val="00F514AA"/>
    <w:rsid w:val="00F51520"/>
    <w:rsid w:val="00F5152D"/>
    <w:rsid w:val="00F522B7"/>
    <w:rsid w:val="00F533DC"/>
    <w:rsid w:val="00F5347E"/>
    <w:rsid w:val="00F53576"/>
    <w:rsid w:val="00F53FB7"/>
    <w:rsid w:val="00F541BF"/>
    <w:rsid w:val="00F54DFF"/>
    <w:rsid w:val="00F55F17"/>
    <w:rsid w:val="00F562E9"/>
    <w:rsid w:val="00F57C86"/>
    <w:rsid w:val="00F60E15"/>
    <w:rsid w:val="00F61946"/>
    <w:rsid w:val="00F61CA3"/>
    <w:rsid w:val="00F65D8F"/>
    <w:rsid w:val="00F66630"/>
    <w:rsid w:val="00F667A0"/>
    <w:rsid w:val="00F70668"/>
    <w:rsid w:val="00F72199"/>
    <w:rsid w:val="00F724FE"/>
    <w:rsid w:val="00F725E2"/>
    <w:rsid w:val="00F73271"/>
    <w:rsid w:val="00F74CC8"/>
    <w:rsid w:val="00F76573"/>
    <w:rsid w:val="00F777E8"/>
    <w:rsid w:val="00F77AB9"/>
    <w:rsid w:val="00F81633"/>
    <w:rsid w:val="00F818E6"/>
    <w:rsid w:val="00F8341F"/>
    <w:rsid w:val="00F839AF"/>
    <w:rsid w:val="00F83D04"/>
    <w:rsid w:val="00F83D14"/>
    <w:rsid w:val="00F83D41"/>
    <w:rsid w:val="00F84636"/>
    <w:rsid w:val="00F85096"/>
    <w:rsid w:val="00F85160"/>
    <w:rsid w:val="00F852E6"/>
    <w:rsid w:val="00F86151"/>
    <w:rsid w:val="00F878A3"/>
    <w:rsid w:val="00F90130"/>
    <w:rsid w:val="00F925E3"/>
    <w:rsid w:val="00F9273E"/>
    <w:rsid w:val="00F92900"/>
    <w:rsid w:val="00F92DF3"/>
    <w:rsid w:val="00F9362F"/>
    <w:rsid w:val="00F93BA5"/>
    <w:rsid w:val="00F94ED8"/>
    <w:rsid w:val="00F96286"/>
    <w:rsid w:val="00FA07E9"/>
    <w:rsid w:val="00FA0AE6"/>
    <w:rsid w:val="00FA14CA"/>
    <w:rsid w:val="00FA1558"/>
    <w:rsid w:val="00FA2091"/>
    <w:rsid w:val="00FA3A9D"/>
    <w:rsid w:val="00FA3F51"/>
    <w:rsid w:val="00FA568E"/>
    <w:rsid w:val="00FA6721"/>
    <w:rsid w:val="00FA672D"/>
    <w:rsid w:val="00FA71DE"/>
    <w:rsid w:val="00FB00A2"/>
    <w:rsid w:val="00FB0F93"/>
    <w:rsid w:val="00FB1569"/>
    <w:rsid w:val="00FB1DEB"/>
    <w:rsid w:val="00FB2B11"/>
    <w:rsid w:val="00FB34F3"/>
    <w:rsid w:val="00FB35BA"/>
    <w:rsid w:val="00FB43CD"/>
    <w:rsid w:val="00FB53F6"/>
    <w:rsid w:val="00FC035E"/>
    <w:rsid w:val="00FC07CB"/>
    <w:rsid w:val="00FC08D4"/>
    <w:rsid w:val="00FC0D0A"/>
    <w:rsid w:val="00FC10B8"/>
    <w:rsid w:val="00FC11FD"/>
    <w:rsid w:val="00FC1B3C"/>
    <w:rsid w:val="00FC2246"/>
    <w:rsid w:val="00FC2BEC"/>
    <w:rsid w:val="00FC2E19"/>
    <w:rsid w:val="00FC300D"/>
    <w:rsid w:val="00FC4359"/>
    <w:rsid w:val="00FC4745"/>
    <w:rsid w:val="00FC4CFB"/>
    <w:rsid w:val="00FC4FFB"/>
    <w:rsid w:val="00FC7B1F"/>
    <w:rsid w:val="00FC7F61"/>
    <w:rsid w:val="00FD0E97"/>
    <w:rsid w:val="00FD1E6A"/>
    <w:rsid w:val="00FD20C6"/>
    <w:rsid w:val="00FD20D1"/>
    <w:rsid w:val="00FD2281"/>
    <w:rsid w:val="00FD41D1"/>
    <w:rsid w:val="00FD44F1"/>
    <w:rsid w:val="00FD4AF2"/>
    <w:rsid w:val="00FD4B28"/>
    <w:rsid w:val="00FD5A10"/>
    <w:rsid w:val="00FE07A2"/>
    <w:rsid w:val="00FE07D3"/>
    <w:rsid w:val="00FE2DFB"/>
    <w:rsid w:val="00FE30B9"/>
    <w:rsid w:val="00FE329F"/>
    <w:rsid w:val="00FE38CA"/>
    <w:rsid w:val="00FE4D11"/>
    <w:rsid w:val="00FE4E7A"/>
    <w:rsid w:val="00FE5DD5"/>
    <w:rsid w:val="00FE5EBA"/>
    <w:rsid w:val="00FE6B8E"/>
    <w:rsid w:val="00FE7549"/>
    <w:rsid w:val="00FE7FD2"/>
    <w:rsid w:val="00FF067C"/>
    <w:rsid w:val="00FF18A5"/>
    <w:rsid w:val="00FF1C25"/>
    <w:rsid w:val="00FF2842"/>
    <w:rsid w:val="00FF2D86"/>
    <w:rsid w:val="00FF7713"/>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rFonts w:eastAsia="Times New Roman"/>
      <w:sz w:val="24"/>
      <w:lang w:val="en-GB"/>
    </w:rPr>
  </w:style>
  <w:style w:type="paragraph" w:styleId="Heading1">
    <w:name w:val="heading 1"/>
    <w:basedOn w:val="Normal"/>
    <w:next w:val="Normal"/>
    <w:link w:val="Heading1Char"/>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num" w:pos="360"/>
      </w:tabs>
      <w:jc w:val="both"/>
      <w:outlineLvl w:val="2"/>
    </w:pPr>
    <w:rPr>
      <w:b/>
      <w:bCs/>
      <w:szCs w:val="24"/>
    </w:rPr>
  </w:style>
  <w:style w:type="paragraph" w:styleId="Heading4">
    <w:name w:val="heading 4"/>
    <w:basedOn w:val="Normal"/>
    <w:next w:val="Normal"/>
    <w:qFormat/>
    <w:pPr>
      <w:keepNext/>
      <w:tabs>
        <w:tab w:val="num" w:pos="720"/>
      </w:tabs>
      <w:ind w:left="360" w:hanging="360"/>
      <w:jc w:val="both"/>
      <w:outlineLvl w:val="3"/>
    </w:pPr>
    <w:rPr>
      <w:i/>
      <w:iCs/>
      <w:szCs w:val="24"/>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spacing w:before="240" w:after="60"/>
      <w:outlineLvl w:val="6"/>
    </w:pPr>
    <w:rPr>
      <w:szCs w:val="24"/>
      <w:lang w:val="ro-RO" w:eastAsia="en-GB"/>
    </w:rPr>
  </w:style>
  <w:style w:type="paragraph" w:styleId="Heading8">
    <w:name w:val="heading 8"/>
    <w:basedOn w:val="Normal"/>
    <w:next w:val="Normal"/>
    <w:qFormat/>
    <w:pPr>
      <w:spacing w:before="240" w:after="60"/>
      <w:outlineLvl w:val="7"/>
    </w:pPr>
    <w:rPr>
      <w:i/>
      <w:iCs/>
      <w:szCs w:val="24"/>
      <w:lang w:val="ro-RO" w:eastAsia="en-GB"/>
    </w:rPr>
  </w:style>
  <w:style w:type="paragraph" w:styleId="Heading9">
    <w:name w:val="heading 9"/>
    <w:basedOn w:val="Normal"/>
    <w:next w:val="Normal"/>
    <w:qFormat/>
    <w:pPr>
      <w:spacing w:before="240" w:after="60"/>
      <w:outlineLvl w:val="8"/>
    </w:pPr>
    <w:rPr>
      <w:rFonts w:ascii="Arial" w:hAnsi="Arial" w:cs="Arial"/>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955F0F"/>
    <w:rPr>
      <w:b/>
      <w:caps/>
      <w:sz w:val="24"/>
      <w:lang w:val="en-GB" w:eastAsia="en-US" w:bidi="ar-SA"/>
    </w:rPr>
  </w:style>
  <w:style w:type="character" w:customStyle="1" w:styleId="CharChar">
    <w:name w:val=" Char Char"/>
    <w:rPr>
      <w:b/>
      <w:sz w:val="24"/>
      <w:lang w:val="en-GB" w:eastAsia="en-US" w:bidi="ar-SA"/>
    </w:rPr>
  </w:style>
  <w:style w:type="paragraph" w:styleId="Header">
    <w:name w:val="header"/>
    <w:basedOn w:val="Normal"/>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tabs>
        <w:tab w:val="clear" w:pos="516"/>
        <w:tab w:val="num" w:pos="2160"/>
      </w:tabs>
      <w:ind w:left="2160"/>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paragraph" w:styleId="BodyTextIndent">
    <w:name w:val="Body Text Indent"/>
    <w:basedOn w:val="Normal"/>
    <w:pPr>
      <w:ind w:left="2160" w:hanging="1440"/>
    </w:pPr>
    <w:rPr>
      <w:lang w:val="en-US"/>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kst">
    <w:name w:val="tekst"/>
    <w:basedOn w:val="Normal"/>
    <w:pPr>
      <w:spacing w:before="100" w:beforeAutospacing="1" w:after="100" w:afterAutospacing="1"/>
      <w:ind w:firstLine="240"/>
      <w:jc w:val="both"/>
    </w:pPr>
    <w:rPr>
      <w:rFonts w:ascii="Arial" w:eastAsia="Arial Unicode MS" w:hAnsi="Arial" w:cs="Arial"/>
      <w:szCs w:val="24"/>
      <w:lang w:val="en-US"/>
    </w:rPr>
  </w:style>
  <w:style w:type="paragraph" w:styleId="Title">
    <w:name w:val="Title"/>
    <w:basedOn w:val="Normal"/>
    <w:qFormat/>
    <w:pPr>
      <w:spacing w:after="0"/>
      <w:jc w:val="center"/>
    </w:pPr>
    <w:rPr>
      <w:rFonts w:ascii="Arial" w:hAnsi="Arial"/>
      <w:b/>
      <w:color w:val="FF0000"/>
      <w:lang w:val="en-US"/>
    </w:rPr>
  </w:style>
  <w:style w:type="paragraph" w:customStyle="1" w:styleId="1tekst">
    <w:name w:val="1tekst"/>
    <w:basedOn w:val="Normal"/>
    <w:pPr>
      <w:spacing w:before="100" w:beforeAutospacing="1" w:after="100" w:afterAutospacing="1"/>
      <w:ind w:firstLine="240"/>
      <w:jc w:val="both"/>
    </w:pPr>
    <w:rPr>
      <w:rFonts w:ascii="Arial" w:eastAsia="Arial Unicode MS" w:hAnsi="Arial" w:cs="Arial"/>
      <w:szCs w:val="24"/>
      <w:lang w:val="en-US"/>
    </w:rPr>
  </w:style>
  <w:style w:type="paragraph" w:customStyle="1" w:styleId="4clan">
    <w:name w:val="4clan"/>
    <w:basedOn w:val="Normal"/>
    <w:pPr>
      <w:spacing w:before="40" w:beforeAutospacing="1" w:after="40" w:afterAutospacing="1"/>
      <w:jc w:val="center"/>
    </w:pPr>
    <w:rPr>
      <w:rFonts w:ascii="Arial" w:eastAsia="Arial Unicode MS" w:hAnsi="Arial" w:cs="Arial"/>
      <w:b/>
      <w:bCs/>
      <w:szCs w:val="24"/>
      <w:lang w:val="en-US"/>
    </w:rPr>
  </w:style>
  <w:style w:type="paragraph" w:customStyle="1" w:styleId="clan">
    <w:name w:val="clan"/>
    <w:basedOn w:val="Normal"/>
    <w:pPr>
      <w:spacing w:before="100" w:beforeAutospacing="1" w:after="100" w:afterAutospacing="1"/>
    </w:pPr>
    <w:rPr>
      <w:szCs w:val="24"/>
      <w:lang w:val="en-US"/>
    </w:rPr>
  </w:style>
  <w:style w:type="paragraph" w:customStyle="1" w:styleId="8podpodnas">
    <w:name w:val="8podpodnas"/>
    <w:basedOn w:val="Normal"/>
    <w:pPr>
      <w:shd w:val="clear" w:color="auto" w:fill="FFFFFF"/>
      <w:spacing w:before="240"/>
      <w:jc w:val="center"/>
    </w:pPr>
    <w:rPr>
      <w:i/>
      <w:iCs/>
      <w:sz w:val="28"/>
      <w:szCs w:val="28"/>
      <w:lang w:val="en-US"/>
    </w:rPr>
  </w:style>
  <w:style w:type="paragraph" w:customStyle="1" w:styleId="Podnaslov">
    <w:name w:val="Podnaslov"/>
    <w:basedOn w:val="Normal"/>
    <w:pPr>
      <w:keepNext/>
      <w:spacing w:before="120" w:after="120"/>
      <w:ind w:left="720" w:right="720"/>
      <w:jc w:val="center"/>
    </w:pPr>
    <w:rPr>
      <w:rFonts w:ascii="Helv Ciril" w:hAnsi="Helv Ciril"/>
      <w:b/>
      <w:bCs/>
      <w:sz w:val="26"/>
      <w:szCs w:val="26"/>
      <w:lang w:val="en-US"/>
    </w:rPr>
  </w:style>
  <w:style w:type="paragraph" w:styleId="PlainText">
    <w:name w:val="Plain Text"/>
    <w:basedOn w:val="Normal"/>
    <w:pPr>
      <w:spacing w:after="0"/>
    </w:pPr>
    <w:rPr>
      <w:rFonts w:ascii="Courier New" w:hAnsi="Courier New"/>
      <w:sz w:val="20"/>
      <w:lang w:val="en-US"/>
    </w:rPr>
  </w:style>
  <w:style w:type="paragraph" w:styleId="BalloonText">
    <w:name w:val="Balloon Text"/>
    <w:basedOn w:val="Normal"/>
    <w:semiHidden/>
    <w:rPr>
      <w:rFonts w:ascii="Tahoma" w:hAnsi="Tahoma" w:cs="Tahoma"/>
      <w:sz w:val="16"/>
      <w:szCs w:val="16"/>
    </w:rPr>
  </w:style>
  <w:style w:type="character" w:customStyle="1" w:styleId="contenttext1">
    <w:name w:val="contenttext1"/>
    <w:rPr>
      <w:rFonts w:ascii="Arial" w:hAnsi="Arial" w:cs="Arial" w:hint="default"/>
      <w:sz w:val="24"/>
      <w:szCs w:val="24"/>
    </w:rPr>
  </w:style>
  <w:style w:type="paragraph" w:customStyle="1" w:styleId="Char">
    <w:name w:val="Char"/>
    <w:basedOn w:val="Normal"/>
    <w:pPr>
      <w:spacing w:after="160" w:line="240" w:lineRule="exact"/>
    </w:pPr>
    <w:rPr>
      <w:rFonts w:ascii="Arial" w:eastAsia="Batang" w:hAnsi="Arial" w:cs="Arial"/>
      <w:sz w:val="20"/>
      <w:lang w:val="ro-RO"/>
    </w:rPr>
  </w:style>
  <w:style w:type="paragraph" w:customStyle="1" w:styleId="a">
    <w:name w:val=" Знак Знак"/>
    <w:basedOn w:val="Normal"/>
    <w:pPr>
      <w:spacing w:after="160" w:line="240" w:lineRule="exact"/>
    </w:pPr>
    <w:rPr>
      <w:rFonts w:ascii="Arial" w:eastAsia="Batang" w:hAnsi="Arial" w:cs="Arial"/>
      <w:sz w:val="20"/>
      <w:lang w:val="ro-RO"/>
    </w:rPr>
  </w:style>
  <w:style w:type="paragraph" w:customStyle="1" w:styleId="a0">
    <w:name w:val=" Знак Знак Знак Знак Знак Знак"/>
    <w:basedOn w:val="Normal"/>
    <w:pPr>
      <w:spacing w:after="160" w:line="240" w:lineRule="exact"/>
    </w:pPr>
    <w:rPr>
      <w:rFonts w:ascii="Arial" w:eastAsia="Batang" w:hAnsi="Arial" w:cs="Arial"/>
      <w:sz w:val="20"/>
      <w:lang w:val="ro-RO"/>
    </w:rPr>
  </w:style>
  <w:style w:type="paragraph" w:customStyle="1" w:styleId="CharChar0">
    <w:name w:val=" Char Знак Знак Char"/>
    <w:basedOn w:val="Normal"/>
    <w:pPr>
      <w:spacing w:after="160" w:line="240" w:lineRule="exact"/>
    </w:pPr>
    <w:rPr>
      <w:rFonts w:ascii="Arial" w:eastAsia="Batang" w:hAnsi="Arial" w:cs="Arial"/>
      <w:sz w:val="20"/>
      <w:lang w:val="ro-RO"/>
    </w:rPr>
  </w:style>
  <w:style w:type="paragraph" w:styleId="NormalWeb">
    <w:name w:val="Normal (Web)"/>
    <w:basedOn w:val="Normal"/>
    <w:pPr>
      <w:spacing w:before="100" w:beforeAutospacing="1" w:after="100" w:afterAutospacing="1"/>
    </w:pPr>
    <w:rPr>
      <w:szCs w:val="24"/>
      <w:lang w:val="ru-RU" w:eastAsia="ru-RU"/>
    </w:rPr>
  </w:style>
  <w:style w:type="paragraph" w:styleId="EndnoteText">
    <w:name w:val="endnote text"/>
    <w:basedOn w:val="Normal"/>
    <w:semiHidden/>
    <w:rsid w:val="00521F62"/>
    <w:rPr>
      <w:sz w:val="20"/>
    </w:rPr>
  </w:style>
  <w:style w:type="paragraph" w:styleId="BodyTextIndent2">
    <w:name w:val="Body Text Indent 2"/>
    <w:basedOn w:val="Normal"/>
    <w:pPr>
      <w:spacing w:after="120" w:line="480" w:lineRule="auto"/>
      <w:ind w:left="283"/>
    </w:pPr>
    <w:rPr>
      <w:szCs w:val="24"/>
      <w:lang w:val="ro-RO" w:eastAsia="en-GB"/>
    </w:rPr>
  </w:style>
  <w:style w:type="paragraph" w:customStyle="1" w:styleId="Char0">
    <w:name w:val=" Char"/>
    <w:basedOn w:val="Normal"/>
    <w:pPr>
      <w:spacing w:after="160" w:line="240" w:lineRule="exact"/>
    </w:pPr>
    <w:rPr>
      <w:rFonts w:ascii="Arial" w:eastAsia="Batang" w:hAnsi="Arial" w:cs="Arial"/>
      <w:sz w:val="20"/>
      <w:lang w:val="ro-RO"/>
    </w:rPr>
  </w:style>
  <w:style w:type="paragraph" w:customStyle="1" w:styleId="TEXT">
    <w:name w:val="TEXT"/>
    <w:basedOn w:val="Normal"/>
    <w:autoRedefine/>
    <w:pPr>
      <w:tabs>
        <w:tab w:val="num" w:pos="0"/>
        <w:tab w:val="left" w:pos="360"/>
        <w:tab w:val="left" w:pos="720"/>
      </w:tabs>
      <w:spacing w:after="0" w:line="360" w:lineRule="auto"/>
      <w:ind w:firstLine="180"/>
      <w:jc w:val="both"/>
    </w:pPr>
    <w:rPr>
      <w:b/>
      <w:i/>
      <w:iCs/>
      <w:lang w:eastAsia="ru-RU"/>
    </w:rPr>
  </w:style>
  <w:style w:type="paragraph" w:customStyle="1" w:styleId="3-">
    <w:name w:val="3-заголовок"/>
    <w:basedOn w:val="Normal"/>
    <w:pPr>
      <w:widowControl w:val="0"/>
      <w:autoSpaceDE w:val="0"/>
      <w:autoSpaceDN w:val="0"/>
      <w:adjustRightInd w:val="0"/>
      <w:spacing w:after="0"/>
    </w:pPr>
    <w:rPr>
      <w:rFonts w:ascii="Verdana" w:hAnsi="Verdana"/>
      <w:b/>
      <w:bCs/>
      <w:lang w:val="ro-RO" w:eastAsia="ru-RU"/>
    </w:rPr>
  </w:style>
  <w:style w:type="character" w:customStyle="1" w:styleId="a1">
    <w:name w:val="Заголовок т и р Знак"/>
    <w:rPr>
      <w:rFonts w:ascii="Verdana" w:hAnsi="Verdana" w:hint="default"/>
      <w:b/>
      <w:bCs w:val="0"/>
      <w:szCs w:val="22"/>
      <w:lang w:val="ro-RO" w:eastAsia="ru-RU" w:bidi="ar-SA"/>
    </w:rPr>
  </w:style>
  <w:style w:type="character" w:styleId="Hyperlink">
    <w:name w:val="Hyperlink"/>
    <w:rPr>
      <w:color w:val="0000FF"/>
      <w:u w:val="single"/>
    </w:rPr>
  </w:style>
  <w:style w:type="paragraph" w:customStyle="1" w:styleId="TEXTChar">
    <w:name w:val="TEXT Char"/>
    <w:basedOn w:val="Normal"/>
    <w:autoRedefine/>
    <w:pPr>
      <w:tabs>
        <w:tab w:val="left" w:pos="360"/>
        <w:tab w:val="left" w:pos="720"/>
      </w:tabs>
      <w:spacing w:after="0"/>
      <w:ind w:left="180"/>
      <w:jc w:val="both"/>
    </w:pPr>
    <w:rPr>
      <w:b/>
      <w:i/>
      <w:iCs/>
      <w:lang w:eastAsia="ru-RU"/>
    </w:rPr>
  </w:style>
  <w:style w:type="paragraph" w:customStyle="1" w:styleId="a2">
    <w:name w:val="Îñíîâíîé òåêñò ñ îòñòóïîì"/>
    <w:basedOn w:val="Normal"/>
    <w:pPr>
      <w:widowControl w:val="0"/>
      <w:spacing w:after="0"/>
      <w:ind w:right="-1050" w:firstLine="720"/>
      <w:jc w:val="both"/>
    </w:pPr>
    <w:rPr>
      <w:sz w:val="28"/>
      <w:lang w:val="en-US" w:eastAsia="ru-RU"/>
    </w:rPr>
  </w:style>
  <w:style w:type="paragraph" w:customStyle="1" w:styleId="a3">
    <w:name w:val=" Знак"/>
    <w:basedOn w:val="Normal"/>
    <w:pPr>
      <w:spacing w:after="160" w:line="240" w:lineRule="exact"/>
    </w:pPr>
    <w:rPr>
      <w:rFonts w:ascii="Arial" w:eastAsia="Batang" w:hAnsi="Arial" w:cs="Arial"/>
      <w:sz w:val="20"/>
      <w:lang w:val="ro-RO"/>
    </w:rPr>
  </w:style>
  <w:style w:type="paragraph" w:styleId="Footer">
    <w:name w:val="footer"/>
    <w:basedOn w:val="Normal"/>
    <w:pPr>
      <w:tabs>
        <w:tab w:val="center" w:pos="4677"/>
        <w:tab w:val="right" w:pos="9355"/>
      </w:tabs>
      <w:spacing w:after="0"/>
    </w:pPr>
    <w:rPr>
      <w:szCs w:val="24"/>
      <w:lang w:eastAsia="en-GB"/>
    </w:rPr>
  </w:style>
  <w:style w:type="character" w:styleId="PageNumber">
    <w:name w:val="page number"/>
    <w:basedOn w:val="DefaultParagraphFont"/>
  </w:style>
  <w:style w:type="character" w:styleId="Strong">
    <w:name w:val="Strong"/>
    <w:qFormat/>
    <w:rPr>
      <w:b/>
      <w:bCs/>
    </w:rPr>
  </w:style>
  <w:style w:type="paragraph" w:styleId="BodyTextIndent3">
    <w:name w:val="Body Text Indent 3"/>
    <w:basedOn w:val="Normal"/>
    <w:pPr>
      <w:spacing w:after="120"/>
      <w:ind w:left="283"/>
    </w:pPr>
    <w:rPr>
      <w:sz w:val="16"/>
      <w:szCs w:val="16"/>
      <w:lang w:val="ro-RO"/>
    </w:rPr>
  </w:style>
  <w:style w:type="character" w:customStyle="1" w:styleId="TEXTCharCaracterCaracter">
    <w:name w:val="TEXT Char Caracter Caracter Знак"/>
    <w:locked/>
    <w:rPr>
      <w:rFonts w:ascii="Book Antiqua" w:hAnsi="Book Antiqua"/>
      <w:sz w:val="24"/>
      <w:lang w:val="en-AU" w:eastAsia="ru-RU" w:bidi="ar-SA"/>
    </w:rPr>
  </w:style>
  <w:style w:type="paragraph" w:customStyle="1" w:styleId="TEXTCharCaracterCaracter0">
    <w:name w:val="TEXT Char Caracter Caracter"/>
    <w:basedOn w:val="Normal"/>
    <w:autoRedefine/>
    <w:pPr>
      <w:spacing w:after="0"/>
      <w:ind w:firstLine="709"/>
      <w:jc w:val="both"/>
    </w:pPr>
    <w:rPr>
      <w:rFonts w:ascii="Book Antiqua" w:hAnsi="Book Antiqua"/>
      <w:lang w:val="en-AU" w:eastAsia="ru-RU"/>
    </w:rPr>
  </w:style>
  <w:style w:type="paragraph" w:styleId="Subtitle">
    <w:name w:val="Subtitle"/>
    <w:basedOn w:val="Normal"/>
    <w:qFormat/>
    <w:pPr>
      <w:spacing w:after="0"/>
      <w:jc w:val="center"/>
    </w:pPr>
    <w:rPr>
      <w:b/>
      <w:bCs/>
      <w:sz w:val="28"/>
      <w:szCs w:val="24"/>
      <w:lang w:val="ro-RO"/>
    </w:rPr>
  </w:style>
  <w:style w:type="character" w:customStyle="1" w:styleId="a4">
    <w:name w:val="Таблицы и рисунки Знак"/>
    <w:rPr>
      <w:rFonts w:ascii="Book Antiqua" w:hAnsi="Book Antiqua" w:hint="default"/>
      <w:i/>
      <w:iCs w:val="0"/>
      <w:noProof/>
      <w:lang w:val="ro-RO" w:eastAsia="en-US" w:bidi="ar-SA"/>
    </w:rPr>
  </w:style>
  <w:style w:type="paragraph" w:customStyle="1" w:styleId="a5">
    <w:name w:val="Весь Текст"/>
    <w:pPr>
      <w:ind w:firstLine="547"/>
      <w:jc w:val="both"/>
    </w:pPr>
    <w:rPr>
      <w:rFonts w:ascii="Book Antiqua" w:eastAsia="Times New Roman" w:hAnsi="Book Antiqua"/>
    </w:rPr>
  </w:style>
  <w:style w:type="character" w:customStyle="1" w:styleId="CharCaracterCaracter">
    <w:name w:val="Заголовок т и р Char Caracter Caracter Знак"/>
    <w:locked/>
    <w:rPr>
      <w:rFonts w:ascii="Verdana" w:hAnsi="Verdana"/>
      <w:b/>
      <w:szCs w:val="22"/>
      <w:lang w:val="ro-RO" w:eastAsia="ru-RU" w:bidi="ar-SA"/>
    </w:rPr>
  </w:style>
  <w:style w:type="paragraph" w:customStyle="1" w:styleId="CharCaracterCaracter0">
    <w:name w:val="Заголовок т и р Char Caracter Caracter"/>
    <w:basedOn w:val="Normal"/>
    <w:pPr>
      <w:widowControl w:val="0"/>
      <w:autoSpaceDE w:val="0"/>
      <w:autoSpaceDN w:val="0"/>
      <w:adjustRightInd w:val="0"/>
      <w:spacing w:after="0"/>
    </w:pPr>
    <w:rPr>
      <w:rFonts w:ascii="Verdana" w:hAnsi="Verdana"/>
      <w:b/>
      <w:sz w:val="20"/>
      <w:szCs w:val="22"/>
      <w:lang w:val="ro-RO" w:eastAsia="ru-RU"/>
    </w:rPr>
  </w:style>
  <w:style w:type="paragraph" w:customStyle="1" w:styleId="2-">
    <w:name w:val="2-заголовок"/>
    <w:basedOn w:val="Normal"/>
    <w:pPr>
      <w:widowControl w:val="0"/>
      <w:autoSpaceDE w:val="0"/>
      <w:autoSpaceDN w:val="0"/>
      <w:adjustRightInd w:val="0"/>
      <w:spacing w:after="0"/>
      <w:jc w:val="both"/>
    </w:pPr>
    <w:rPr>
      <w:rFonts w:ascii="Verdana" w:hAnsi="Verdana"/>
      <w:b/>
      <w:bCs/>
      <w:sz w:val="28"/>
      <w:lang w:val="ru-RU" w:eastAsia="ru-RU"/>
    </w:rPr>
  </w:style>
  <w:style w:type="character" w:customStyle="1" w:styleId="PCaracterCaracter">
    <w:name w:val="P Знак Caracter Caracter Знак"/>
    <w:locked/>
    <w:rPr>
      <w:sz w:val="24"/>
      <w:lang w:val="en-AU" w:eastAsia="ru-RU" w:bidi="ar-SA"/>
    </w:rPr>
  </w:style>
  <w:style w:type="paragraph" w:customStyle="1" w:styleId="PCaracterCaracter0">
    <w:name w:val="P Знак Caracter Caracter"/>
    <w:basedOn w:val="Normal"/>
    <w:pPr>
      <w:spacing w:after="0" w:line="360" w:lineRule="auto"/>
      <w:ind w:firstLine="709"/>
      <w:jc w:val="both"/>
    </w:pPr>
    <w:rPr>
      <w:lang w:val="en-AU" w:eastAsia="ru-RU"/>
    </w:rPr>
  </w:style>
  <w:style w:type="character" w:customStyle="1" w:styleId="PCharCaracterCaracter">
    <w:name w:val="P Char Знак Знак Caracter Caracter Знак"/>
    <w:locked/>
    <w:rPr>
      <w:rFonts w:ascii="Book Antiqua" w:hAnsi="Book Antiqua"/>
      <w:sz w:val="26"/>
      <w:lang w:val="ro-RO" w:eastAsia="en-US" w:bidi="ar-SA"/>
    </w:rPr>
  </w:style>
  <w:style w:type="paragraph" w:customStyle="1" w:styleId="PCharCaracterCaracter0">
    <w:name w:val="P Char Знак Знак Caracter Caracter"/>
    <w:pPr>
      <w:ind w:firstLine="709"/>
      <w:jc w:val="both"/>
    </w:pPr>
    <w:rPr>
      <w:rFonts w:ascii="Book Antiqua" w:eastAsia="Times New Roman" w:hAnsi="Book Antiqua"/>
      <w:sz w:val="26"/>
      <w:lang w:val="ro-RO"/>
    </w:rPr>
  </w:style>
  <w:style w:type="paragraph" w:customStyle="1" w:styleId="T">
    <w:name w:val="T"/>
    <w:basedOn w:val="Normal"/>
    <w:pPr>
      <w:spacing w:after="0"/>
    </w:pPr>
    <w:rPr>
      <w:rFonts w:ascii="Book Antiqua" w:hAnsi="Book Antiqua"/>
      <w:noProof/>
      <w:sz w:val="18"/>
      <w:lang w:val="en-US"/>
    </w:rPr>
  </w:style>
  <w:style w:type="character" w:customStyle="1" w:styleId="TEXT0">
    <w:name w:val="TEXT Знак"/>
    <w:rPr>
      <w:rFonts w:ascii="Book Antiqua" w:hAnsi="Book Antiqua" w:hint="default"/>
      <w:sz w:val="24"/>
      <w:lang w:val="en-AU" w:eastAsia="ru-RU"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en-US"/>
    </w:rPr>
  </w:style>
  <w:style w:type="paragraph" w:styleId="ListBullet">
    <w:name w:val="List Bullet"/>
    <w:basedOn w:val="Normal"/>
    <w:autoRedefine/>
    <w:pPr>
      <w:autoSpaceDE w:val="0"/>
      <w:autoSpaceDN w:val="0"/>
      <w:spacing w:after="0"/>
      <w:ind w:firstLine="540"/>
      <w:jc w:val="both"/>
    </w:pPr>
    <w:rPr>
      <w:sz w:val="26"/>
      <w:szCs w:val="26"/>
      <w:lang w:val="fr-FR" w:eastAsia="ru-RU"/>
    </w:rPr>
  </w:style>
  <w:style w:type="paragraph" w:customStyle="1" w:styleId="font5">
    <w:name w:val="font5"/>
    <w:basedOn w:val="Normal"/>
    <w:pPr>
      <w:spacing w:before="100" w:beforeAutospacing="1" w:after="100" w:afterAutospacing="1"/>
    </w:pPr>
    <w:rPr>
      <w:i/>
      <w:iCs/>
      <w:sz w:val="20"/>
      <w:lang w:val="ru-RU" w:eastAsia="ru-RU"/>
    </w:rPr>
  </w:style>
  <w:style w:type="paragraph" w:customStyle="1" w:styleId="xl24">
    <w:name w:val="xl24"/>
    <w:basedOn w:val="Normal"/>
    <w:pPr>
      <w:spacing w:before="100" w:beforeAutospacing="1" w:after="100" w:afterAutospacing="1"/>
      <w:jc w:val="center"/>
    </w:pPr>
    <w:rPr>
      <w:b/>
      <w:bCs/>
      <w:sz w:val="22"/>
      <w:szCs w:val="22"/>
      <w:lang w:val="ru-RU" w:eastAsia="ru-RU"/>
    </w:rPr>
  </w:style>
  <w:style w:type="paragraph" w:customStyle="1" w:styleId="xl25">
    <w:name w:val="xl25"/>
    <w:basedOn w:val="Normal"/>
    <w:pPr>
      <w:spacing w:before="100" w:beforeAutospacing="1" w:after="100" w:afterAutospacing="1"/>
      <w:jc w:val="center"/>
    </w:pPr>
    <w:rPr>
      <w:szCs w:val="24"/>
      <w:lang w:val="ru-RU" w:eastAsia="ru-RU"/>
    </w:rPr>
  </w:style>
  <w:style w:type="paragraph" w:customStyle="1" w:styleId="xl26">
    <w:name w:val="xl26"/>
    <w:basedOn w:val="Normal"/>
    <w:pPr>
      <w:spacing w:before="100" w:beforeAutospacing="1" w:after="100" w:afterAutospacing="1"/>
      <w:jc w:val="center"/>
    </w:pPr>
    <w:rPr>
      <w:szCs w:val="24"/>
      <w:lang w:val="ru-RU" w:eastAsia="ru-RU"/>
    </w:rPr>
  </w:style>
  <w:style w:type="paragraph" w:customStyle="1" w:styleId="xl27">
    <w:name w:val="xl27"/>
    <w:basedOn w:val="Normal"/>
    <w:pPr>
      <w:spacing w:before="100" w:beforeAutospacing="1" w:after="100" w:afterAutospacing="1"/>
    </w:pPr>
    <w:rPr>
      <w:b/>
      <w:bCs/>
      <w:szCs w:val="24"/>
      <w:lang w:val="ru-RU" w:eastAsia="ru-RU"/>
    </w:rPr>
  </w:style>
  <w:style w:type="paragraph" w:customStyle="1" w:styleId="xl28">
    <w:name w:val="xl28"/>
    <w:basedOn w:val="Normal"/>
    <w:pPr>
      <w:spacing w:before="100" w:beforeAutospacing="1" w:after="100" w:afterAutospacing="1"/>
    </w:pPr>
    <w:rPr>
      <w:b/>
      <w:bCs/>
      <w:szCs w:val="24"/>
      <w:lang w:val="ru-RU" w:eastAsia="ru-RU"/>
    </w:rPr>
  </w:style>
  <w:style w:type="paragraph" w:customStyle="1" w:styleId="xl29">
    <w:name w:val="xl29"/>
    <w:basedOn w:val="Normal"/>
    <w:pPr>
      <w:spacing w:before="100" w:beforeAutospacing="1" w:after="100" w:afterAutospacing="1"/>
    </w:pPr>
    <w:rPr>
      <w:b/>
      <w:bCs/>
      <w:sz w:val="22"/>
      <w:szCs w:val="22"/>
      <w:lang w:val="ru-RU" w:eastAsia="ru-RU"/>
    </w:rPr>
  </w:style>
  <w:style w:type="paragraph" w:customStyle="1" w:styleId="xl30">
    <w:name w:val="xl30"/>
    <w:basedOn w:val="Normal"/>
    <w:pPr>
      <w:spacing w:before="100" w:beforeAutospacing="1" w:after="100" w:afterAutospacing="1"/>
      <w:jc w:val="center"/>
    </w:pPr>
    <w:rPr>
      <w:b/>
      <w:bCs/>
      <w:szCs w:val="24"/>
      <w:lang w:val="ru-RU" w:eastAsia="ru-RU"/>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ru-RU" w:eastAsia="ru-RU"/>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ru-RU" w:eastAsia="ru-RU"/>
    </w:rPr>
  </w:style>
  <w:style w:type="paragraph" w:customStyle="1" w:styleId="xl33">
    <w:name w:val="xl33"/>
    <w:basedOn w:val="Normal"/>
    <w:pPr>
      <w:spacing w:before="100" w:beforeAutospacing="1" w:after="100" w:afterAutospacing="1"/>
    </w:pPr>
    <w:rPr>
      <w:szCs w:val="24"/>
      <w:lang w:val="ru-RU" w:eastAsia="ru-RU"/>
    </w:rPr>
  </w:style>
  <w:style w:type="paragraph" w:customStyle="1" w:styleId="xl34">
    <w:name w:val="xl34"/>
    <w:basedOn w:val="Normal"/>
    <w:pPr>
      <w:spacing w:before="100" w:beforeAutospacing="1" w:after="100" w:afterAutospacing="1"/>
    </w:pPr>
    <w:rPr>
      <w:b/>
      <w:bCs/>
      <w:szCs w:val="24"/>
      <w:lang w:val="ru-RU" w:eastAsia="ru-RU"/>
    </w:rPr>
  </w:style>
  <w:style w:type="paragraph" w:customStyle="1" w:styleId="xl35">
    <w:name w:val="xl35"/>
    <w:basedOn w:val="Normal"/>
    <w:pPr>
      <w:spacing w:before="100" w:beforeAutospacing="1" w:after="100" w:afterAutospacing="1"/>
    </w:pPr>
    <w:rPr>
      <w:b/>
      <w:bCs/>
      <w:sz w:val="16"/>
      <w:szCs w:val="16"/>
      <w:lang w:val="ru-RU" w:eastAsia="ru-RU"/>
    </w:rPr>
  </w:style>
  <w:style w:type="paragraph" w:customStyle="1" w:styleId="xl36">
    <w:name w:val="xl36"/>
    <w:basedOn w:val="Normal"/>
    <w:pPr>
      <w:spacing w:before="100" w:beforeAutospacing="1" w:after="100" w:afterAutospacing="1"/>
    </w:pPr>
    <w:rPr>
      <w:szCs w:val="24"/>
      <w:lang w:val="ru-RU" w:eastAsia="ru-RU"/>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center"/>
    </w:pPr>
    <w:rPr>
      <w:szCs w:val="24"/>
      <w:lang w:val="ru-RU" w:eastAsia="ru-RU"/>
    </w:rPr>
  </w:style>
  <w:style w:type="paragraph" w:customStyle="1" w:styleId="xl40">
    <w:name w:val="xl40"/>
    <w:basedOn w:val="Normal"/>
    <w:pPr>
      <w:pBdr>
        <w:top w:val="single" w:sz="4" w:space="0" w:color="auto"/>
        <w:bottom w:val="single" w:sz="4" w:space="0" w:color="auto"/>
      </w:pBdr>
      <w:spacing w:before="100" w:beforeAutospacing="1" w:after="100" w:afterAutospacing="1"/>
      <w:jc w:val="center"/>
    </w:pPr>
    <w:rPr>
      <w:szCs w:val="24"/>
      <w:lang w:val="ru-RU" w:eastAsia="ru-RU"/>
    </w:rPr>
  </w:style>
  <w:style w:type="paragraph" w:customStyle="1" w:styleId="xl41">
    <w:name w:val="xl41"/>
    <w:basedOn w:val="Normal"/>
    <w:pPr>
      <w:pBdr>
        <w:top w:val="single" w:sz="4" w:space="0" w:color="auto"/>
        <w:bottom w:val="single" w:sz="4" w:space="0" w:color="auto"/>
        <w:right w:val="single" w:sz="4" w:space="0" w:color="auto"/>
      </w:pBdr>
      <w:spacing w:before="100" w:beforeAutospacing="1" w:after="100" w:afterAutospacing="1"/>
      <w:jc w:val="center"/>
    </w:pPr>
    <w:rPr>
      <w:szCs w:val="24"/>
      <w:lang w:val="ru-RU" w:eastAsia="ru-RU"/>
    </w:rPr>
  </w:style>
  <w:style w:type="paragraph" w:customStyle="1" w:styleId="xl42">
    <w:name w:val="xl42"/>
    <w:basedOn w:val="Normal"/>
    <w:pPr>
      <w:spacing w:before="100" w:beforeAutospacing="1" w:after="100" w:afterAutospacing="1"/>
      <w:jc w:val="center"/>
    </w:pPr>
    <w:rPr>
      <w:b/>
      <w:bCs/>
      <w:szCs w:val="24"/>
      <w:lang w:val="ru-RU" w:eastAsia="ru-RU"/>
    </w:rPr>
  </w:style>
  <w:style w:type="paragraph" w:customStyle="1" w:styleId="xl43">
    <w:name w:val="xl43"/>
    <w:basedOn w:val="Normal"/>
    <w:pPr>
      <w:spacing w:before="100" w:beforeAutospacing="1" w:after="100" w:afterAutospacing="1"/>
      <w:jc w:val="center"/>
    </w:pPr>
    <w:rPr>
      <w:szCs w:val="24"/>
      <w:lang w:val="ru-RU" w:eastAsia="ru-RU"/>
    </w:rPr>
  </w:style>
  <w:style w:type="paragraph" w:customStyle="1" w:styleId="xl44">
    <w:name w:val="xl44"/>
    <w:basedOn w:val="Normal"/>
    <w:pPr>
      <w:spacing w:before="100" w:beforeAutospacing="1" w:after="100" w:afterAutospacing="1"/>
      <w:jc w:val="center"/>
    </w:pPr>
    <w:rPr>
      <w:b/>
      <w:bCs/>
      <w:i/>
      <w:iCs/>
      <w:szCs w:val="24"/>
      <w:lang w:val="ru-RU" w:eastAsia="ru-RU"/>
    </w:rPr>
  </w:style>
  <w:style w:type="paragraph" w:customStyle="1" w:styleId="FR1">
    <w:name w:val="FR1"/>
    <w:pPr>
      <w:widowControl w:val="0"/>
      <w:snapToGrid w:val="0"/>
      <w:spacing w:before="460"/>
    </w:pPr>
    <w:rPr>
      <w:rFonts w:ascii="Arial" w:eastAsia="Times New Roman" w:hAnsi="Arial"/>
      <w:sz w:val="24"/>
      <w:lang w:val="ru-RU" w:eastAsia="ru-RU"/>
    </w:rPr>
  </w:style>
  <w:style w:type="paragraph" w:customStyle="1" w:styleId="text1">
    <w:name w:val="text"/>
    <w:basedOn w:val="Normal"/>
    <w:pPr>
      <w:spacing w:before="120" w:after="120"/>
      <w:jc w:val="both"/>
    </w:pPr>
    <w:rPr>
      <w:szCs w:val="24"/>
      <w:lang w:val="ro-RO" w:eastAsia="ru-RU"/>
    </w:rPr>
  </w:style>
  <w:style w:type="paragraph" w:customStyle="1" w:styleId="a6">
    <w:name w:val="Заголовок т и р"/>
    <w:basedOn w:val="Normal"/>
    <w:pPr>
      <w:widowControl w:val="0"/>
      <w:autoSpaceDE w:val="0"/>
      <w:autoSpaceDN w:val="0"/>
      <w:adjustRightInd w:val="0"/>
      <w:spacing w:after="0"/>
    </w:pPr>
    <w:rPr>
      <w:rFonts w:ascii="Verdana" w:hAnsi="Verdana"/>
      <w:b/>
      <w:sz w:val="20"/>
      <w:szCs w:val="22"/>
      <w:lang w:val="ro-RO" w:eastAsia="ru-RU"/>
    </w:rPr>
  </w:style>
  <w:style w:type="paragraph" w:customStyle="1" w:styleId="P">
    <w:name w:val="P"/>
    <w:basedOn w:val="Normal"/>
    <w:pPr>
      <w:spacing w:after="0" w:line="360" w:lineRule="auto"/>
      <w:ind w:firstLine="709"/>
      <w:jc w:val="both"/>
    </w:pPr>
    <w:rPr>
      <w:lang w:val="en-AU" w:eastAsia="ru-RU"/>
    </w:rPr>
  </w:style>
  <w:style w:type="paragraph" w:customStyle="1" w:styleId="PChar">
    <w:name w:val="P Char Знак"/>
    <w:pPr>
      <w:ind w:firstLine="709"/>
      <w:jc w:val="both"/>
    </w:pPr>
    <w:rPr>
      <w:rFonts w:ascii="Book Antiqua" w:eastAsia="Times New Roman" w:hAnsi="Book Antiqua"/>
      <w:sz w:val="26"/>
      <w:lang w:val="ro-RO"/>
    </w:rPr>
  </w:style>
  <w:style w:type="paragraph" w:customStyle="1" w:styleId="2">
    <w:name w:val="Глава 2"/>
    <w:basedOn w:val="Heading2"/>
    <w:pPr>
      <w:widowControl w:val="0"/>
      <w:spacing w:after="0"/>
      <w:jc w:val="left"/>
    </w:pPr>
    <w:rPr>
      <w:rFonts w:ascii="Verdana" w:hAnsi="Verdana"/>
      <w:noProof/>
      <w:sz w:val="28"/>
      <w:lang w:val="ro-RO"/>
    </w:rPr>
  </w:style>
  <w:style w:type="paragraph" w:customStyle="1" w:styleId="Char1">
    <w:name w:val="Заголовок т и р Char"/>
    <w:basedOn w:val="Normal"/>
    <w:pPr>
      <w:widowControl w:val="0"/>
      <w:autoSpaceDE w:val="0"/>
      <w:autoSpaceDN w:val="0"/>
      <w:adjustRightInd w:val="0"/>
      <w:spacing w:after="0"/>
    </w:pPr>
    <w:rPr>
      <w:rFonts w:ascii="Verdana" w:hAnsi="Verdana"/>
      <w:b/>
      <w:sz w:val="20"/>
      <w:szCs w:val="22"/>
      <w:lang w:val="ro-RO" w:eastAsia="ru-RU"/>
    </w:rPr>
  </w:style>
  <w:style w:type="paragraph" w:customStyle="1" w:styleId="P0">
    <w:name w:val="P Знак"/>
    <w:basedOn w:val="Normal"/>
    <w:pPr>
      <w:spacing w:after="0" w:line="360" w:lineRule="auto"/>
      <w:ind w:firstLine="709"/>
      <w:jc w:val="both"/>
    </w:pPr>
    <w:rPr>
      <w:lang w:val="en-AU" w:eastAsia="ru-RU"/>
    </w:rPr>
  </w:style>
  <w:style w:type="paragraph" w:customStyle="1" w:styleId="PChar0">
    <w:name w:val="P Char Знак Знак"/>
    <w:pPr>
      <w:ind w:firstLine="709"/>
      <w:jc w:val="both"/>
    </w:pPr>
    <w:rPr>
      <w:rFonts w:ascii="Book Antiqua" w:eastAsia="Times New Roman" w:hAnsi="Book Antiqua"/>
      <w:sz w:val="26"/>
      <w:lang w:val="ro-RO"/>
    </w:rPr>
  </w:style>
  <w:style w:type="paragraph" w:styleId="CommentText">
    <w:name w:val="annotation text"/>
    <w:basedOn w:val="Normal"/>
    <w:semiHidden/>
    <w:pPr>
      <w:spacing w:after="0"/>
    </w:pPr>
    <w:rPr>
      <w:sz w:val="20"/>
      <w:lang w:val="ro-RO" w:eastAsia="en-GB"/>
    </w:rPr>
  </w:style>
  <w:style w:type="paragraph" w:styleId="CommentSubject">
    <w:name w:val="annotation subject"/>
    <w:basedOn w:val="CommentText"/>
    <w:next w:val="CommentText"/>
    <w:semiHidden/>
    <w:rPr>
      <w:b/>
      <w:bCs/>
    </w:rPr>
  </w:style>
  <w:style w:type="paragraph" w:styleId="List">
    <w:name w:val="List"/>
    <w:basedOn w:val="Normal"/>
    <w:pPr>
      <w:spacing w:after="0"/>
      <w:ind w:left="283" w:hanging="283"/>
    </w:pPr>
    <w:rPr>
      <w:szCs w:val="24"/>
      <w:lang w:val="ro-RO" w:eastAsia="en-GB"/>
    </w:rPr>
  </w:style>
  <w:style w:type="paragraph" w:styleId="List2">
    <w:name w:val="List 2"/>
    <w:basedOn w:val="Normal"/>
    <w:pPr>
      <w:spacing w:after="0"/>
      <w:ind w:left="566" w:hanging="283"/>
    </w:pPr>
    <w:rPr>
      <w:szCs w:val="24"/>
      <w:lang w:val="ro-RO" w:eastAsia="en-GB"/>
    </w:rPr>
  </w:style>
  <w:style w:type="paragraph" w:styleId="List3">
    <w:name w:val="List 3"/>
    <w:basedOn w:val="Normal"/>
    <w:pPr>
      <w:spacing w:after="0"/>
      <w:ind w:left="849" w:hanging="283"/>
    </w:pPr>
    <w:rPr>
      <w:szCs w:val="24"/>
      <w:lang w:val="ro-RO" w:eastAsia="en-GB"/>
    </w:rPr>
  </w:style>
  <w:style w:type="paragraph" w:styleId="List4">
    <w:name w:val="List 4"/>
    <w:basedOn w:val="Normal"/>
    <w:pPr>
      <w:spacing w:after="0"/>
      <w:ind w:left="1132" w:hanging="283"/>
    </w:pPr>
    <w:rPr>
      <w:szCs w:val="24"/>
      <w:lang w:val="ro-RO" w:eastAsia="en-GB"/>
    </w:rPr>
  </w:style>
  <w:style w:type="paragraph" w:styleId="List5">
    <w:name w:val="List 5"/>
    <w:basedOn w:val="Normal"/>
    <w:pPr>
      <w:spacing w:after="0"/>
      <w:ind w:left="1415" w:hanging="283"/>
    </w:pPr>
    <w:rPr>
      <w:szCs w:val="24"/>
      <w:lang w:val="ro-RO" w:eastAsia="en-GB"/>
    </w:rPr>
  </w:style>
  <w:style w:type="paragraph" w:styleId="ListBullet2">
    <w:name w:val="List Bullet 2"/>
    <w:basedOn w:val="Normal"/>
    <w:autoRedefine/>
    <w:pPr>
      <w:tabs>
        <w:tab w:val="num" w:pos="1440"/>
      </w:tabs>
      <w:spacing w:after="0"/>
      <w:ind w:left="1440" w:hanging="589"/>
    </w:pPr>
    <w:rPr>
      <w:szCs w:val="24"/>
      <w:lang w:val="ro-RO" w:eastAsia="en-GB"/>
    </w:rPr>
  </w:style>
  <w:style w:type="paragraph" w:styleId="ListBullet3">
    <w:name w:val="List Bullet 3"/>
    <w:basedOn w:val="Normal"/>
    <w:autoRedefine/>
    <w:pPr>
      <w:tabs>
        <w:tab w:val="num" w:pos="926"/>
      </w:tabs>
      <w:spacing w:after="0"/>
      <w:ind w:left="926" w:hanging="360"/>
    </w:pPr>
    <w:rPr>
      <w:szCs w:val="24"/>
      <w:lang w:val="ro-RO" w:eastAsia="en-GB"/>
    </w:rPr>
  </w:style>
  <w:style w:type="paragraph" w:styleId="ListBullet4">
    <w:name w:val="List Bullet 4"/>
    <w:basedOn w:val="Normal"/>
    <w:autoRedefine/>
    <w:pPr>
      <w:tabs>
        <w:tab w:val="num" w:pos="1209"/>
      </w:tabs>
      <w:spacing w:after="0"/>
      <w:ind w:left="1209" w:hanging="360"/>
    </w:pPr>
    <w:rPr>
      <w:szCs w:val="24"/>
      <w:lang w:val="ro-RO" w:eastAsia="en-GB"/>
    </w:rPr>
  </w:style>
  <w:style w:type="paragraph" w:styleId="ListBullet5">
    <w:name w:val="List Bullet 5"/>
    <w:basedOn w:val="Normal"/>
    <w:autoRedefine/>
    <w:pPr>
      <w:tabs>
        <w:tab w:val="num" w:pos="1492"/>
      </w:tabs>
      <w:spacing w:after="0"/>
      <w:ind w:left="1492" w:hanging="360"/>
    </w:pPr>
    <w:rPr>
      <w:szCs w:val="24"/>
      <w:lang w:val="ro-RO" w:eastAsia="en-GB"/>
    </w:rPr>
  </w:style>
  <w:style w:type="paragraph" w:styleId="ListContinue2">
    <w:name w:val="List Continue 2"/>
    <w:basedOn w:val="Normal"/>
    <w:pPr>
      <w:spacing w:after="120"/>
      <w:ind w:left="566"/>
    </w:pPr>
    <w:rPr>
      <w:szCs w:val="24"/>
      <w:lang w:val="ro-RO" w:eastAsia="en-GB"/>
    </w:rPr>
  </w:style>
  <w:style w:type="paragraph" w:styleId="ListContinue3">
    <w:name w:val="List Continue 3"/>
    <w:basedOn w:val="Normal"/>
    <w:pPr>
      <w:spacing w:after="120"/>
      <w:ind w:left="849"/>
    </w:pPr>
    <w:rPr>
      <w:szCs w:val="24"/>
      <w:lang w:val="ro-RO" w:eastAsia="en-GB"/>
    </w:rPr>
  </w:style>
  <w:style w:type="paragraph" w:customStyle="1" w:styleId="TEXTCharCaracter">
    <w:name w:val="TEXT Char Caracter"/>
    <w:basedOn w:val="Normal"/>
    <w:autoRedefine/>
    <w:pPr>
      <w:spacing w:after="0"/>
      <w:ind w:firstLine="709"/>
      <w:jc w:val="both"/>
    </w:pPr>
    <w:rPr>
      <w:rFonts w:ascii="Book Antiqua" w:hAnsi="Book Antiqua"/>
      <w:szCs w:val="24"/>
      <w:lang w:val="en-AU" w:eastAsia="ru-RU"/>
    </w:rPr>
  </w:style>
  <w:style w:type="paragraph" w:customStyle="1" w:styleId="CharCaracter">
    <w:name w:val="Заголовок т и р Char Caracter"/>
    <w:basedOn w:val="Normal"/>
    <w:pPr>
      <w:widowControl w:val="0"/>
      <w:autoSpaceDE w:val="0"/>
      <w:autoSpaceDN w:val="0"/>
      <w:adjustRightInd w:val="0"/>
      <w:spacing w:after="0"/>
    </w:pPr>
    <w:rPr>
      <w:rFonts w:ascii="Verdana" w:hAnsi="Verdana"/>
      <w:b/>
      <w:szCs w:val="22"/>
      <w:lang w:val="ro-RO" w:eastAsia="ru-RU"/>
    </w:rPr>
  </w:style>
  <w:style w:type="paragraph" w:customStyle="1" w:styleId="PCaracter">
    <w:name w:val="P Знак Caracter"/>
    <w:basedOn w:val="Normal"/>
    <w:pPr>
      <w:spacing w:after="0" w:line="360" w:lineRule="auto"/>
      <w:ind w:firstLine="709"/>
      <w:jc w:val="both"/>
    </w:pPr>
    <w:rPr>
      <w:szCs w:val="24"/>
      <w:lang w:val="en-AU" w:eastAsia="ru-RU"/>
    </w:rPr>
  </w:style>
  <w:style w:type="paragraph" w:customStyle="1" w:styleId="PCharCaracter">
    <w:name w:val="P Char Знак Знак Caracter"/>
    <w:pPr>
      <w:ind w:firstLine="709"/>
      <w:jc w:val="both"/>
    </w:pPr>
    <w:rPr>
      <w:rFonts w:ascii="Book Antiqua" w:eastAsia="Times New Roman" w:hAnsi="Book Antiqua"/>
      <w:sz w:val="26"/>
      <w:szCs w:val="24"/>
      <w:lang w:val="ro-RO"/>
    </w:rPr>
  </w:style>
  <w:style w:type="paragraph" w:customStyle="1" w:styleId="a7">
    <w:name w:val="Îáû÷íûé"/>
    <w:pPr>
      <w:widowControl w:val="0"/>
      <w:overflowPunct w:val="0"/>
      <w:autoSpaceDE w:val="0"/>
      <w:autoSpaceDN w:val="0"/>
      <w:adjustRightInd w:val="0"/>
      <w:textAlignment w:val="baseline"/>
    </w:pPr>
    <w:rPr>
      <w:rFonts w:eastAsia="Times New Roman"/>
      <w:lang w:val="ro-RO" w:eastAsia="ru-RU"/>
    </w:rPr>
  </w:style>
  <w:style w:type="paragraph" w:customStyle="1" w:styleId="Iacaaiea">
    <w:name w:val="Iacaaiea"/>
    <w:basedOn w:val="Normal"/>
    <w:pPr>
      <w:widowControl w:val="0"/>
      <w:overflowPunct w:val="0"/>
      <w:autoSpaceDE w:val="0"/>
      <w:autoSpaceDN w:val="0"/>
      <w:adjustRightInd w:val="0"/>
      <w:spacing w:after="0" w:line="360" w:lineRule="auto"/>
      <w:ind w:firstLine="709"/>
      <w:jc w:val="center"/>
      <w:textAlignment w:val="baseline"/>
    </w:pPr>
    <w:rPr>
      <w:b/>
      <w:sz w:val="28"/>
      <w:lang w:val="ro-RO" w:eastAsia="ru-RU"/>
    </w:rPr>
  </w:style>
  <w:style w:type="paragraph" w:customStyle="1" w:styleId="1CharChar">
    <w:name w:val=" Знак Знак1 Char Char"/>
    <w:basedOn w:val="Normal"/>
    <w:pPr>
      <w:spacing w:after="160" w:line="240" w:lineRule="exact"/>
    </w:pPr>
    <w:rPr>
      <w:rFonts w:ascii="Arial" w:eastAsia="Batang" w:hAnsi="Arial" w:cs="Arial"/>
      <w:sz w:val="20"/>
      <w:lang w:val="ro-RO"/>
    </w:rPr>
  </w:style>
  <w:style w:type="paragraph" w:customStyle="1" w:styleId="CharCharCaracterCharCharCaracter">
    <w:name w:val=" Знак Знак Знак Знак Знак Знак Char Char Caracter Char Char Caracter Знак Знак"/>
    <w:basedOn w:val="Normal"/>
    <w:pPr>
      <w:spacing w:after="160" w:line="240" w:lineRule="exact"/>
    </w:pPr>
    <w:rPr>
      <w:rFonts w:ascii="Arial" w:eastAsia="Batang" w:hAnsi="Arial" w:cs="Arial"/>
      <w:sz w:val="20"/>
      <w:lang w:val="ro-RO"/>
    </w:rPr>
  </w:style>
  <w:style w:type="character" w:styleId="CommentReference">
    <w:name w:val="annotation reference"/>
    <w:semiHidden/>
    <w:rPr>
      <w:sz w:val="16"/>
      <w:szCs w:val="16"/>
    </w:rPr>
  </w:style>
  <w:style w:type="character" w:styleId="EndnoteReference">
    <w:name w:val="endnote reference"/>
    <w:semiHidden/>
    <w:rsid w:val="00521F62"/>
    <w:rPr>
      <w:vertAlign w:val="superscript"/>
    </w:rPr>
  </w:style>
  <w:style w:type="paragraph" w:customStyle="1" w:styleId="StandaardregelafstandAnderhalf">
    <w:name w:val="Standaard + regelafstand: Anderhalf"/>
    <w:basedOn w:val="Normal"/>
    <w:rsid w:val="00955F0F"/>
    <w:pPr>
      <w:spacing w:after="0" w:line="260" w:lineRule="atLeast"/>
    </w:pPr>
    <w:rPr>
      <w:rFonts w:ascii="Univers" w:hAnsi="Univers"/>
      <w:b/>
      <w:sz w:val="20"/>
      <w:lang w:val="nl-NL" w:eastAsia="nl-NL"/>
    </w:rPr>
  </w:style>
  <w:style w:type="paragraph" w:customStyle="1" w:styleId="Adresbinnenin">
    <w:name w:val="Adres binnenin"/>
    <w:basedOn w:val="Normal"/>
    <w:rsid w:val="00955F0F"/>
    <w:pPr>
      <w:spacing w:after="0"/>
    </w:pPr>
    <w:rPr>
      <w:rFonts w:ascii="OCWTalent" w:hAnsi="OCWTalent"/>
      <w:sz w:val="20"/>
      <w:lang w:val="nl-BE" w:eastAsia="nl-NL"/>
    </w:rPr>
  </w:style>
  <w:style w:type="paragraph" w:styleId="EnvelopeReturn">
    <w:name w:val="envelope return"/>
    <w:basedOn w:val="Normal"/>
    <w:rsid w:val="00955F0F"/>
    <w:pPr>
      <w:spacing w:after="0"/>
    </w:pPr>
    <w:rPr>
      <w:rFonts w:ascii="Arial" w:hAnsi="Arial"/>
      <w:sz w:val="20"/>
      <w:lang w:val="nl-NL" w:eastAsia="nl-NL"/>
    </w:rPr>
  </w:style>
  <w:style w:type="character" w:customStyle="1" w:styleId="txtterm1">
    <w:name w:val="txtterm1"/>
    <w:rsid w:val="00955F0F"/>
    <w:rPr>
      <w:rFonts w:ascii="Times New Roman" w:hAnsi="Times New Roman" w:cs="Times New Roman" w:hint="default"/>
      <w:b/>
      <w:bCs/>
      <w:color w:val="000000"/>
      <w:sz w:val="22"/>
      <w:szCs w:val="22"/>
    </w:rPr>
  </w:style>
  <w:style w:type="character" w:customStyle="1" w:styleId="a8">
    <w:name w:val="_"/>
    <w:basedOn w:val="DefaultParagraphFont"/>
    <w:rsid w:val="00955F0F"/>
  </w:style>
  <w:style w:type="character" w:customStyle="1" w:styleId="articletext1">
    <w:name w:val="articletext1"/>
    <w:rsid w:val="00955F0F"/>
    <w:rPr>
      <w:rFonts w:ascii="Verdana" w:hAnsi="Verdana" w:hint="default"/>
      <w:b w:val="0"/>
      <w:bCs w:val="0"/>
      <w:color w:val="000000"/>
      <w:sz w:val="24"/>
      <w:szCs w:val="24"/>
    </w:rPr>
  </w:style>
  <w:style w:type="table" w:styleId="TableGrid">
    <w:name w:val="Table Grid"/>
    <w:basedOn w:val="TableNormal"/>
    <w:rsid w:val="00955F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druktetekst">
    <w:name w:val="Gedrukte tekst"/>
    <w:rsid w:val="00955F0F"/>
    <w:rPr>
      <w:i/>
    </w:rPr>
  </w:style>
  <w:style w:type="paragraph" w:customStyle="1" w:styleId="NormalmetGedruktetekst">
    <w:name w:val="Normal met Gedrukte tekst"/>
    <w:basedOn w:val="Normal"/>
    <w:rsid w:val="00955F0F"/>
    <w:pPr>
      <w:tabs>
        <w:tab w:val="left" w:pos="0"/>
      </w:tabs>
      <w:spacing w:after="0" w:line="360" w:lineRule="auto"/>
      <w:ind w:hanging="958"/>
    </w:pPr>
    <w:rPr>
      <w:rFonts w:ascii="Arial" w:hAnsi="Arial"/>
      <w:sz w:val="22"/>
      <w:lang w:eastAsia="zh-CN"/>
    </w:rPr>
  </w:style>
  <w:style w:type="paragraph" w:customStyle="1" w:styleId="Paginanummering">
    <w:name w:val="Paginanummering"/>
    <w:basedOn w:val="Footer"/>
    <w:rsid w:val="00955F0F"/>
    <w:pPr>
      <w:tabs>
        <w:tab w:val="clear" w:pos="4677"/>
        <w:tab w:val="clear" w:pos="9355"/>
        <w:tab w:val="center" w:pos="4153"/>
        <w:tab w:val="right" w:pos="8306"/>
      </w:tabs>
      <w:spacing w:line="360" w:lineRule="auto"/>
      <w:jc w:val="right"/>
    </w:pPr>
    <w:rPr>
      <w:rFonts w:ascii="Arial" w:hAnsi="Arial"/>
      <w:sz w:val="22"/>
      <w:szCs w:val="20"/>
      <w:lang w:eastAsia="zh-CN"/>
    </w:rPr>
  </w:style>
  <w:style w:type="paragraph" w:customStyle="1" w:styleId="StyleHeaderJustified">
    <w:name w:val="Style Header + Justified"/>
    <w:basedOn w:val="Header"/>
    <w:rsid w:val="00955F0F"/>
    <w:pPr>
      <w:tabs>
        <w:tab w:val="clear" w:pos="4320"/>
        <w:tab w:val="clear" w:pos="8640"/>
        <w:tab w:val="num" w:pos="720"/>
        <w:tab w:val="center" w:pos="4153"/>
        <w:tab w:val="right" w:pos="8306"/>
      </w:tabs>
      <w:spacing w:after="0"/>
      <w:ind w:left="720" w:hanging="360"/>
      <w:jc w:val="both"/>
    </w:pPr>
    <w:rPr>
      <w:lang w:eastAsia="en-GB"/>
    </w:rPr>
  </w:style>
  <w:style w:type="paragraph" w:customStyle="1" w:styleId="Subhead">
    <w:name w:val="Subhead"/>
    <w:basedOn w:val="Heading3"/>
    <w:rsid w:val="00955F0F"/>
    <w:pPr>
      <w:keepNext w:val="0"/>
      <w:tabs>
        <w:tab w:val="clear" w:pos="360"/>
      </w:tabs>
      <w:spacing w:before="240" w:after="40"/>
      <w:jc w:val="left"/>
    </w:pPr>
    <w:rPr>
      <w:rFonts w:ascii="Verdana" w:hAnsi="Verdana"/>
      <w:bCs w:val="0"/>
      <w:color w:val="435169"/>
      <w:sz w:val="18"/>
      <w:szCs w:val="18"/>
      <w:lang w:val="en-US"/>
    </w:rPr>
  </w:style>
  <w:style w:type="paragraph" w:customStyle="1" w:styleId="mybgcolor2a">
    <w:name w:val="mybgcolor2a"/>
    <w:basedOn w:val="Normal"/>
    <w:rsid w:val="00955F0F"/>
    <w:pPr>
      <w:spacing w:before="100" w:beforeAutospacing="1" w:after="100" w:afterAutospacing="1"/>
    </w:pPr>
    <w:rPr>
      <w:b/>
      <w:bCs/>
      <w:szCs w:val="24"/>
      <w:lang w:val="en-US"/>
    </w:rPr>
  </w:style>
  <w:style w:type="paragraph" w:customStyle="1" w:styleId="myfont">
    <w:name w:val="myfont"/>
    <w:basedOn w:val="Normal"/>
    <w:rsid w:val="00955F0F"/>
    <w:pPr>
      <w:spacing w:before="100" w:beforeAutospacing="1" w:after="100" w:afterAutospacing="1"/>
    </w:pPr>
    <w:rPr>
      <w:rFonts w:ascii="Arial" w:hAnsi="Arial" w:cs="Arial"/>
      <w:color w:val="000000"/>
      <w:sz w:val="18"/>
      <w:szCs w:val="18"/>
      <w:lang w:val="en-US"/>
    </w:rPr>
  </w:style>
  <w:style w:type="paragraph" w:customStyle="1" w:styleId="StyleHeading1Justified">
    <w:name w:val="Style Heading 1 + Justified"/>
    <w:basedOn w:val="Heading1"/>
    <w:rsid w:val="00955F0F"/>
    <w:pPr>
      <w:keepNext w:val="0"/>
      <w:tabs>
        <w:tab w:val="left" w:pos="360"/>
        <w:tab w:val="left" w:pos="720"/>
        <w:tab w:val="left" w:pos="900"/>
      </w:tabs>
      <w:spacing w:after="0" w:line="360" w:lineRule="auto"/>
      <w:jc w:val="both"/>
    </w:pPr>
    <w:rPr>
      <w:rFonts w:ascii="Arial" w:hAnsi="Arial"/>
      <w:bCs/>
      <w:caps w:val="0"/>
    </w:rPr>
  </w:style>
  <w:style w:type="paragraph" w:customStyle="1" w:styleId="Style1">
    <w:name w:val="Style1"/>
    <w:basedOn w:val="Heading2"/>
    <w:rsid w:val="00955F0F"/>
    <w:pPr>
      <w:tabs>
        <w:tab w:val="left" w:pos="540"/>
      </w:tabs>
      <w:spacing w:after="0"/>
      <w:ind w:left="720"/>
      <w:jc w:val="left"/>
    </w:pPr>
    <w:rPr>
      <w:rFonts w:cs="Arial"/>
      <w:bCs/>
      <w:szCs w:val="28"/>
      <w:lang w:eastAsia="en-GB"/>
    </w:rPr>
  </w:style>
  <w:style w:type="character" w:styleId="FollowedHyperlink">
    <w:name w:val="FollowedHyperlink"/>
    <w:rsid w:val="00112CF6"/>
    <w:rPr>
      <w:color w:val="0000FF"/>
      <w:u w:val="single"/>
    </w:rPr>
  </w:style>
  <w:style w:type="paragraph" w:customStyle="1" w:styleId="CarCharCarCharCharCharCarCharCharCarCar">
    <w:name w:val="Car Char Car Char Char Char Car Char Char Car Car"/>
    <w:basedOn w:val="Normal"/>
    <w:rsid w:val="00040D02"/>
    <w:pPr>
      <w:spacing w:after="160" w:line="240" w:lineRule="exact"/>
    </w:pPr>
    <w:rPr>
      <w:rFonts w:ascii="Arial"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462">
      <w:bodyDiv w:val="1"/>
      <w:marLeft w:val="0"/>
      <w:marRight w:val="0"/>
      <w:marTop w:val="0"/>
      <w:marBottom w:val="0"/>
      <w:divBdr>
        <w:top w:val="none" w:sz="0" w:space="0" w:color="auto"/>
        <w:left w:val="none" w:sz="0" w:space="0" w:color="auto"/>
        <w:bottom w:val="none" w:sz="0" w:space="0" w:color="auto"/>
        <w:right w:val="none" w:sz="0" w:space="0" w:color="auto"/>
      </w:divBdr>
    </w:div>
    <w:div w:id="41373705">
      <w:bodyDiv w:val="1"/>
      <w:marLeft w:val="0"/>
      <w:marRight w:val="0"/>
      <w:marTop w:val="0"/>
      <w:marBottom w:val="0"/>
      <w:divBdr>
        <w:top w:val="none" w:sz="0" w:space="0" w:color="auto"/>
        <w:left w:val="none" w:sz="0" w:space="0" w:color="auto"/>
        <w:bottom w:val="none" w:sz="0" w:space="0" w:color="auto"/>
        <w:right w:val="none" w:sz="0" w:space="0" w:color="auto"/>
      </w:divBdr>
    </w:div>
    <w:div w:id="114300301">
      <w:bodyDiv w:val="1"/>
      <w:marLeft w:val="0"/>
      <w:marRight w:val="0"/>
      <w:marTop w:val="0"/>
      <w:marBottom w:val="0"/>
      <w:divBdr>
        <w:top w:val="none" w:sz="0" w:space="0" w:color="auto"/>
        <w:left w:val="none" w:sz="0" w:space="0" w:color="auto"/>
        <w:bottom w:val="none" w:sz="0" w:space="0" w:color="auto"/>
        <w:right w:val="none" w:sz="0" w:space="0" w:color="auto"/>
      </w:divBdr>
    </w:div>
    <w:div w:id="128939298">
      <w:bodyDiv w:val="1"/>
      <w:marLeft w:val="0"/>
      <w:marRight w:val="0"/>
      <w:marTop w:val="0"/>
      <w:marBottom w:val="0"/>
      <w:divBdr>
        <w:top w:val="none" w:sz="0" w:space="0" w:color="auto"/>
        <w:left w:val="none" w:sz="0" w:space="0" w:color="auto"/>
        <w:bottom w:val="none" w:sz="0" w:space="0" w:color="auto"/>
        <w:right w:val="none" w:sz="0" w:space="0" w:color="auto"/>
      </w:divBdr>
      <w:divsChild>
        <w:div w:id="1660377715">
          <w:marLeft w:val="0"/>
          <w:marRight w:val="0"/>
          <w:marTop w:val="0"/>
          <w:marBottom w:val="0"/>
          <w:divBdr>
            <w:top w:val="none" w:sz="0" w:space="0" w:color="auto"/>
            <w:left w:val="none" w:sz="0" w:space="0" w:color="auto"/>
            <w:bottom w:val="none" w:sz="0" w:space="0" w:color="auto"/>
            <w:right w:val="none" w:sz="0" w:space="0" w:color="auto"/>
          </w:divBdr>
          <w:divsChild>
            <w:div w:id="146289286">
              <w:marLeft w:val="1141"/>
              <w:marRight w:val="0"/>
              <w:marTop w:val="0"/>
              <w:marBottom w:val="0"/>
              <w:divBdr>
                <w:top w:val="single" w:sz="2" w:space="4" w:color="DDDDDD"/>
                <w:left w:val="single" w:sz="2" w:space="8" w:color="000000"/>
                <w:bottom w:val="single" w:sz="2" w:space="4" w:color="000000"/>
                <w:right w:val="single" w:sz="2" w:space="8" w:color="000000"/>
              </w:divBdr>
            </w:div>
          </w:divsChild>
        </w:div>
      </w:divsChild>
    </w:div>
    <w:div w:id="139150654">
      <w:bodyDiv w:val="1"/>
      <w:marLeft w:val="0"/>
      <w:marRight w:val="0"/>
      <w:marTop w:val="0"/>
      <w:marBottom w:val="0"/>
      <w:divBdr>
        <w:top w:val="none" w:sz="0" w:space="0" w:color="auto"/>
        <w:left w:val="none" w:sz="0" w:space="0" w:color="auto"/>
        <w:bottom w:val="none" w:sz="0" w:space="0" w:color="auto"/>
        <w:right w:val="none" w:sz="0" w:space="0" w:color="auto"/>
      </w:divBdr>
    </w:div>
    <w:div w:id="139663385">
      <w:bodyDiv w:val="1"/>
      <w:marLeft w:val="0"/>
      <w:marRight w:val="0"/>
      <w:marTop w:val="0"/>
      <w:marBottom w:val="0"/>
      <w:divBdr>
        <w:top w:val="none" w:sz="0" w:space="0" w:color="auto"/>
        <w:left w:val="none" w:sz="0" w:space="0" w:color="auto"/>
        <w:bottom w:val="none" w:sz="0" w:space="0" w:color="auto"/>
        <w:right w:val="none" w:sz="0" w:space="0" w:color="auto"/>
      </w:divBdr>
    </w:div>
    <w:div w:id="239221989">
      <w:bodyDiv w:val="1"/>
      <w:marLeft w:val="0"/>
      <w:marRight w:val="0"/>
      <w:marTop w:val="0"/>
      <w:marBottom w:val="0"/>
      <w:divBdr>
        <w:top w:val="none" w:sz="0" w:space="0" w:color="auto"/>
        <w:left w:val="none" w:sz="0" w:space="0" w:color="auto"/>
        <w:bottom w:val="none" w:sz="0" w:space="0" w:color="auto"/>
        <w:right w:val="none" w:sz="0" w:space="0" w:color="auto"/>
      </w:divBdr>
    </w:div>
    <w:div w:id="305203334">
      <w:bodyDiv w:val="1"/>
      <w:marLeft w:val="0"/>
      <w:marRight w:val="0"/>
      <w:marTop w:val="0"/>
      <w:marBottom w:val="0"/>
      <w:divBdr>
        <w:top w:val="none" w:sz="0" w:space="0" w:color="auto"/>
        <w:left w:val="none" w:sz="0" w:space="0" w:color="auto"/>
        <w:bottom w:val="none" w:sz="0" w:space="0" w:color="auto"/>
        <w:right w:val="none" w:sz="0" w:space="0" w:color="auto"/>
      </w:divBdr>
    </w:div>
    <w:div w:id="441266909">
      <w:bodyDiv w:val="1"/>
      <w:marLeft w:val="0"/>
      <w:marRight w:val="0"/>
      <w:marTop w:val="0"/>
      <w:marBottom w:val="0"/>
      <w:divBdr>
        <w:top w:val="none" w:sz="0" w:space="0" w:color="auto"/>
        <w:left w:val="none" w:sz="0" w:space="0" w:color="auto"/>
        <w:bottom w:val="none" w:sz="0" w:space="0" w:color="auto"/>
        <w:right w:val="none" w:sz="0" w:space="0" w:color="auto"/>
      </w:divBdr>
    </w:div>
    <w:div w:id="457453371">
      <w:bodyDiv w:val="1"/>
      <w:marLeft w:val="0"/>
      <w:marRight w:val="0"/>
      <w:marTop w:val="0"/>
      <w:marBottom w:val="0"/>
      <w:divBdr>
        <w:top w:val="none" w:sz="0" w:space="0" w:color="auto"/>
        <w:left w:val="none" w:sz="0" w:space="0" w:color="auto"/>
        <w:bottom w:val="none" w:sz="0" w:space="0" w:color="auto"/>
        <w:right w:val="none" w:sz="0" w:space="0" w:color="auto"/>
      </w:divBdr>
    </w:div>
    <w:div w:id="501166806">
      <w:bodyDiv w:val="1"/>
      <w:marLeft w:val="0"/>
      <w:marRight w:val="0"/>
      <w:marTop w:val="0"/>
      <w:marBottom w:val="0"/>
      <w:divBdr>
        <w:top w:val="none" w:sz="0" w:space="0" w:color="auto"/>
        <w:left w:val="none" w:sz="0" w:space="0" w:color="auto"/>
        <w:bottom w:val="none" w:sz="0" w:space="0" w:color="auto"/>
        <w:right w:val="none" w:sz="0" w:space="0" w:color="auto"/>
      </w:divBdr>
    </w:div>
    <w:div w:id="538862767">
      <w:bodyDiv w:val="1"/>
      <w:marLeft w:val="0"/>
      <w:marRight w:val="0"/>
      <w:marTop w:val="0"/>
      <w:marBottom w:val="0"/>
      <w:divBdr>
        <w:top w:val="none" w:sz="0" w:space="0" w:color="auto"/>
        <w:left w:val="none" w:sz="0" w:space="0" w:color="auto"/>
        <w:bottom w:val="none" w:sz="0" w:space="0" w:color="auto"/>
        <w:right w:val="none" w:sz="0" w:space="0" w:color="auto"/>
      </w:divBdr>
    </w:div>
    <w:div w:id="546912329">
      <w:bodyDiv w:val="1"/>
      <w:marLeft w:val="0"/>
      <w:marRight w:val="0"/>
      <w:marTop w:val="0"/>
      <w:marBottom w:val="0"/>
      <w:divBdr>
        <w:top w:val="none" w:sz="0" w:space="0" w:color="auto"/>
        <w:left w:val="none" w:sz="0" w:space="0" w:color="auto"/>
        <w:bottom w:val="none" w:sz="0" w:space="0" w:color="auto"/>
        <w:right w:val="none" w:sz="0" w:space="0" w:color="auto"/>
      </w:divBdr>
    </w:div>
    <w:div w:id="618688219">
      <w:bodyDiv w:val="1"/>
      <w:marLeft w:val="0"/>
      <w:marRight w:val="0"/>
      <w:marTop w:val="0"/>
      <w:marBottom w:val="0"/>
      <w:divBdr>
        <w:top w:val="none" w:sz="0" w:space="0" w:color="auto"/>
        <w:left w:val="none" w:sz="0" w:space="0" w:color="auto"/>
        <w:bottom w:val="none" w:sz="0" w:space="0" w:color="auto"/>
        <w:right w:val="none" w:sz="0" w:space="0" w:color="auto"/>
      </w:divBdr>
    </w:div>
    <w:div w:id="653222449">
      <w:bodyDiv w:val="1"/>
      <w:marLeft w:val="0"/>
      <w:marRight w:val="0"/>
      <w:marTop w:val="0"/>
      <w:marBottom w:val="0"/>
      <w:divBdr>
        <w:top w:val="none" w:sz="0" w:space="0" w:color="auto"/>
        <w:left w:val="none" w:sz="0" w:space="0" w:color="auto"/>
        <w:bottom w:val="none" w:sz="0" w:space="0" w:color="auto"/>
        <w:right w:val="none" w:sz="0" w:space="0" w:color="auto"/>
      </w:divBdr>
    </w:div>
    <w:div w:id="696975979">
      <w:bodyDiv w:val="1"/>
      <w:marLeft w:val="0"/>
      <w:marRight w:val="0"/>
      <w:marTop w:val="0"/>
      <w:marBottom w:val="0"/>
      <w:divBdr>
        <w:top w:val="none" w:sz="0" w:space="0" w:color="auto"/>
        <w:left w:val="none" w:sz="0" w:space="0" w:color="auto"/>
        <w:bottom w:val="none" w:sz="0" w:space="0" w:color="auto"/>
        <w:right w:val="none" w:sz="0" w:space="0" w:color="auto"/>
      </w:divBdr>
    </w:div>
    <w:div w:id="718013021">
      <w:bodyDiv w:val="1"/>
      <w:marLeft w:val="0"/>
      <w:marRight w:val="0"/>
      <w:marTop w:val="0"/>
      <w:marBottom w:val="0"/>
      <w:divBdr>
        <w:top w:val="none" w:sz="0" w:space="0" w:color="auto"/>
        <w:left w:val="none" w:sz="0" w:space="0" w:color="auto"/>
        <w:bottom w:val="none" w:sz="0" w:space="0" w:color="auto"/>
        <w:right w:val="none" w:sz="0" w:space="0" w:color="auto"/>
      </w:divBdr>
    </w:div>
    <w:div w:id="832258357">
      <w:bodyDiv w:val="1"/>
      <w:marLeft w:val="0"/>
      <w:marRight w:val="0"/>
      <w:marTop w:val="0"/>
      <w:marBottom w:val="0"/>
      <w:divBdr>
        <w:top w:val="none" w:sz="0" w:space="0" w:color="auto"/>
        <w:left w:val="none" w:sz="0" w:space="0" w:color="auto"/>
        <w:bottom w:val="none" w:sz="0" w:space="0" w:color="auto"/>
        <w:right w:val="none" w:sz="0" w:space="0" w:color="auto"/>
      </w:divBdr>
    </w:div>
    <w:div w:id="869302135">
      <w:bodyDiv w:val="1"/>
      <w:marLeft w:val="0"/>
      <w:marRight w:val="0"/>
      <w:marTop w:val="0"/>
      <w:marBottom w:val="0"/>
      <w:divBdr>
        <w:top w:val="none" w:sz="0" w:space="0" w:color="auto"/>
        <w:left w:val="none" w:sz="0" w:space="0" w:color="auto"/>
        <w:bottom w:val="none" w:sz="0" w:space="0" w:color="auto"/>
        <w:right w:val="none" w:sz="0" w:space="0" w:color="auto"/>
      </w:divBdr>
    </w:div>
    <w:div w:id="913051156">
      <w:bodyDiv w:val="1"/>
      <w:marLeft w:val="0"/>
      <w:marRight w:val="0"/>
      <w:marTop w:val="0"/>
      <w:marBottom w:val="0"/>
      <w:divBdr>
        <w:top w:val="none" w:sz="0" w:space="0" w:color="auto"/>
        <w:left w:val="none" w:sz="0" w:space="0" w:color="auto"/>
        <w:bottom w:val="none" w:sz="0" w:space="0" w:color="auto"/>
        <w:right w:val="none" w:sz="0" w:space="0" w:color="auto"/>
      </w:divBdr>
    </w:div>
    <w:div w:id="946549152">
      <w:bodyDiv w:val="1"/>
      <w:marLeft w:val="0"/>
      <w:marRight w:val="0"/>
      <w:marTop w:val="0"/>
      <w:marBottom w:val="0"/>
      <w:divBdr>
        <w:top w:val="none" w:sz="0" w:space="0" w:color="auto"/>
        <w:left w:val="none" w:sz="0" w:space="0" w:color="auto"/>
        <w:bottom w:val="none" w:sz="0" w:space="0" w:color="auto"/>
        <w:right w:val="none" w:sz="0" w:space="0" w:color="auto"/>
      </w:divBdr>
    </w:div>
    <w:div w:id="1103306520">
      <w:bodyDiv w:val="1"/>
      <w:marLeft w:val="0"/>
      <w:marRight w:val="0"/>
      <w:marTop w:val="0"/>
      <w:marBottom w:val="0"/>
      <w:divBdr>
        <w:top w:val="none" w:sz="0" w:space="0" w:color="auto"/>
        <w:left w:val="none" w:sz="0" w:space="0" w:color="auto"/>
        <w:bottom w:val="none" w:sz="0" w:space="0" w:color="auto"/>
        <w:right w:val="none" w:sz="0" w:space="0" w:color="auto"/>
      </w:divBdr>
    </w:div>
    <w:div w:id="1113523819">
      <w:bodyDiv w:val="1"/>
      <w:marLeft w:val="0"/>
      <w:marRight w:val="0"/>
      <w:marTop w:val="0"/>
      <w:marBottom w:val="0"/>
      <w:divBdr>
        <w:top w:val="none" w:sz="0" w:space="0" w:color="auto"/>
        <w:left w:val="none" w:sz="0" w:space="0" w:color="auto"/>
        <w:bottom w:val="none" w:sz="0" w:space="0" w:color="auto"/>
        <w:right w:val="none" w:sz="0" w:space="0" w:color="auto"/>
      </w:divBdr>
    </w:div>
    <w:div w:id="1129201361">
      <w:bodyDiv w:val="1"/>
      <w:marLeft w:val="0"/>
      <w:marRight w:val="0"/>
      <w:marTop w:val="0"/>
      <w:marBottom w:val="0"/>
      <w:divBdr>
        <w:top w:val="none" w:sz="0" w:space="0" w:color="auto"/>
        <w:left w:val="none" w:sz="0" w:space="0" w:color="auto"/>
        <w:bottom w:val="none" w:sz="0" w:space="0" w:color="auto"/>
        <w:right w:val="none" w:sz="0" w:space="0" w:color="auto"/>
      </w:divBdr>
      <w:divsChild>
        <w:div w:id="248544957">
          <w:marLeft w:val="243"/>
          <w:marRight w:val="243"/>
          <w:marTop w:val="0"/>
          <w:marBottom w:val="81"/>
          <w:divBdr>
            <w:top w:val="single" w:sz="2" w:space="4" w:color="112449"/>
            <w:left w:val="single" w:sz="2" w:space="4" w:color="112449"/>
            <w:bottom w:val="single" w:sz="2" w:space="4" w:color="112449"/>
            <w:right w:val="single" w:sz="2" w:space="4" w:color="112449"/>
          </w:divBdr>
        </w:div>
      </w:divsChild>
    </w:div>
    <w:div w:id="1160774699">
      <w:bodyDiv w:val="1"/>
      <w:marLeft w:val="0"/>
      <w:marRight w:val="0"/>
      <w:marTop w:val="0"/>
      <w:marBottom w:val="0"/>
      <w:divBdr>
        <w:top w:val="none" w:sz="0" w:space="0" w:color="auto"/>
        <w:left w:val="none" w:sz="0" w:space="0" w:color="auto"/>
        <w:bottom w:val="none" w:sz="0" w:space="0" w:color="auto"/>
        <w:right w:val="none" w:sz="0" w:space="0" w:color="auto"/>
      </w:divBdr>
    </w:div>
    <w:div w:id="1167984415">
      <w:bodyDiv w:val="1"/>
      <w:marLeft w:val="0"/>
      <w:marRight w:val="0"/>
      <w:marTop w:val="0"/>
      <w:marBottom w:val="0"/>
      <w:divBdr>
        <w:top w:val="none" w:sz="0" w:space="0" w:color="auto"/>
        <w:left w:val="none" w:sz="0" w:space="0" w:color="auto"/>
        <w:bottom w:val="none" w:sz="0" w:space="0" w:color="auto"/>
        <w:right w:val="none" w:sz="0" w:space="0" w:color="auto"/>
      </w:divBdr>
    </w:div>
    <w:div w:id="1189876980">
      <w:bodyDiv w:val="1"/>
      <w:marLeft w:val="0"/>
      <w:marRight w:val="0"/>
      <w:marTop w:val="0"/>
      <w:marBottom w:val="0"/>
      <w:divBdr>
        <w:top w:val="none" w:sz="0" w:space="0" w:color="auto"/>
        <w:left w:val="none" w:sz="0" w:space="0" w:color="auto"/>
        <w:bottom w:val="none" w:sz="0" w:space="0" w:color="auto"/>
        <w:right w:val="none" w:sz="0" w:space="0" w:color="auto"/>
      </w:divBdr>
    </w:div>
    <w:div w:id="1194877648">
      <w:bodyDiv w:val="1"/>
      <w:marLeft w:val="0"/>
      <w:marRight w:val="0"/>
      <w:marTop w:val="0"/>
      <w:marBottom w:val="0"/>
      <w:divBdr>
        <w:top w:val="none" w:sz="0" w:space="0" w:color="auto"/>
        <w:left w:val="none" w:sz="0" w:space="0" w:color="auto"/>
        <w:bottom w:val="none" w:sz="0" w:space="0" w:color="auto"/>
        <w:right w:val="none" w:sz="0" w:space="0" w:color="auto"/>
      </w:divBdr>
    </w:div>
    <w:div w:id="1256014136">
      <w:bodyDiv w:val="1"/>
      <w:marLeft w:val="0"/>
      <w:marRight w:val="0"/>
      <w:marTop w:val="0"/>
      <w:marBottom w:val="0"/>
      <w:divBdr>
        <w:top w:val="none" w:sz="0" w:space="0" w:color="auto"/>
        <w:left w:val="none" w:sz="0" w:space="0" w:color="auto"/>
        <w:bottom w:val="none" w:sz="0" w:space="0" w:color="auto"/>
        <w:right w:val="none" w:sz="0" w:space="0" w:color="auto"/>
      </w:divBdr>
    </w:div>
    <w:div w:id="1279602992">
      <w:bodyDiv w:val="1"/>
      <w:marLeft w:val="0"/>
      <w:marRight w:val="0"/>
      <w:marTop w:val="0"/>
      <w:marBottom w:val="0"/>
      <w:divBdr>
        <w:top w:val="none" w:sz="0" w:space="0" w:color="auto"/>
        <w:left w:val="none" w:sz="0" w:space="0" w:color="auto"/>
        <w:bottom w:val="none" w:sz="0" w:space="0" w:color="auto"/>
        <w:right w:val="none" w:sz="0" w:space="0" w:color="auto"/>
      </w:divBdr>
    </w:div>
    <w:div w:id="1297759054">
      <w:bodyDiv w:val="1"/>
      <w:marLeft w:val="0"/>
      <w:marRight w:val="0"/>
      <w:marTop w:val="0"/>
      <w:marBottom w:val="0"/>
      <w:divBdr>
        <w:top w:val="none" w:sz="0" w:space="0" w:color="auto"/>
        <w:left w:val="none" w:sz="0" w:space="0" w:color="auto"/>
        <w:bottom w:val="none" w:sz="0" w:space="0" w:color="auto"/>
        <w:right w:val="none" w:sz="0" w:space="0" w:color="auto"/>
      </w:divBdr>
      <w:divsChild>
        <w:div w:id="2135757424">
          <w:marLeft w:val="243"/>
          <w:marRight w:val="243"/>
          <w:marTop w:val="0"/>
          <w:marBottom w:val="81"/>
          <w:divBdr>
            <w:top w:val="single" w:sz="2" w:space="4" w:color="112449"/>
            <w:left w:val="single" w:sz="2" w:space="4" w:color="112449"/>
            <w:bottom w:val="single" w:sz="2" w:space="4" w:color="112449"/>
            <w:right w:val="single" w:sz="2" w:space="4" w:color="112449"/>
          </w:divBdr>
        </w:div>
      </w:divsChild>
    </w:div>
    <w:div w:id="1298607291">
      <w:bodyDiv w:val="1"/>
      <w:marLeft w:val="0"/>
      <w:marRight w:val="0"/>
      <w:marTop w:val="0"/>
      <w:marBottom w:val="0"/>
      <w:divBdr>
        <w:top w:val="none" w:sz="0" w:space="0" w:color="auto"/>
        <w:left w:val="none" w:sz="0" w:space="0" w:color="auto"/>
        <w:bottom w:val="none" w:sz="0" w:space="0" w:color="auto"/>
        <w:right w:val="none" w:sz="0" w:space="0" w:color="auto"/>
      </w:divBdr>
    </w:div>
    <w:div w:id="1315328570">
      <w:bodyDiv w:val="1"/>
      <w:marLeft w:val="0"/>
      <w:marRight w:val="0"/>
      <w:marTop w:val="0"/>
      <w:marBottom w:val="0"/>
      <w:divBdr>
        <w:top w:val="none" w:sz="0" w:space="0" w:color="auto"/>
        <w:left w:val="none" w:sz="0" w:space="0" w:color="auto"/>
        <w:bottom w:val="none" w:sz="0" w:space="0" w:color="auto"/>
        <w:right w:val="none" w:sz="0" w:space="0" w:color="auto"/>
      </w:divBdr>
    </w:div>
    <w:div w:id="1326081397">
      <w:bodyDiv w:val="1"/>
      <w:marLeft w:val="0"/>
      <w:marRight w:val="0"/>
      <w:marTop w:val="0"/>
      <w:marBottom w:val="0"/>
      <w:divBdr>
        <w:top w:val="none" w:sz="0" w:space="0" w:color="auto"/>
        <w:left w:val="none" w:sz="0" w:space="0" w:color="auto"/>
        <w:bottom w:val="none" w:sz="0" w:space="0" w:color="auto"/>
        <w:right w:val="none" w:sz="0" w:space="0" w:color="auto"/>
      </w:divBdr>
    </w:div>
    <w:div w:id="1341129331">
      <w:bodyDiv w:val="1"/>
      <w:marLeft w:val="0"/>
      <w:marRight w:val="0"/>
      <w:marTop w:val="0"/>
      <w:marBottom w:val="0"/>
      <w:divBdr>
        <w:top w:val="none" w:sz="0" w:space="0" w:color="auto"/>
        <w:left w:val="none" w:sz="0" w:space="0" w:color="auto"/>
        <w:bottom w:val="none" w:sz="0" w:space="0" w:color="auto"/>
        <w:right w:val="none" w:sz="0" w:space="0" w:color="auto"/>
      </w:divBdr>
    </w:div>
    <w:div w:id="1387879664">
      <w:bodyDiv w:val="1"/>
      <w:marLeft w:val="0"/>
      <w:marRight w:val="0"/>
      <w:marTop w:val="0"/>
      <w:marBottom w:val="0"/>
      <w:divBdr>
        <w:top w:val="none" w:sz="0" w:space="0" w:color="auto"/>
        <w:left w:val="none" w:sz="0" w:space="0" w:color="auto"/>
        <w:bottom w:val="none" w:sz="0" w:space="0" w:color="auto"/>
        <w:right w:val="none" w:sz="0" w:space="0" w:color="auto"/>
      </w:divBdr>
    </w:div>
    <w:div w:id="1522939214">
      <w:bodyDiv w:val="1"/>
      <w:marLeft w:val="0"/>
      <w:marRight w:val="0"/>
      <w:marTop w:val="0"/>
      <w:marBottom w:val="0"/>
      <w:divBdr>
        <w:top w:val="none" w:sz="0" w:space="0" w:color="auto"/>
        <w:left w:val="none" w:sz="0" w:space="0" w:color="auto"/>
        <w:bottom w:val="none" w:sz="0" w:space="0" w:color="auto"/>
        <w:right w:val="none" w:sz="0" w:space="0" w:color="auto"/>
      </w:divBdr>
    </w:div>
    <w:div w:id="1524201194">
      <w:bodyDiv w:val="1"/>
      <w:marLeft w:val="0"/>
      <w:marRight w:val="0"/>
      <w:marTop w:val="0"/>
      <w:marBottom w:val="0"/>
      <w:divBdr>
        <w:top w:val="none" w:sz="0" w:space="0" w:color="auto"/>
        <w:left w:val="none" w:sz="0" w:space="0" w:color="auto"/>
        <w:bottom w:val="none" w:sz="0" w:space="0" w:color="auto"/>
        <w:right w:val="none" w:sz="0" w:space="0" w:color="auto"/>
      </w:divBdr>
    </w:div>
    <w:div w:id="1538859634">
      <w:bodyDiv w:val="1"/>
      <w:marLeft w:val="0"/>
      <w:marRight w:val="0"/>
      <w:marTop w:val="0"/>
      <w:marBottom w:val="0"/>
      <w:divBdr>
        <w:top w:val="none" w:sz="0" w:space="0" w:color="auto"/>
        <w:left w:val="none" w:sz="0" w:space="0" w:color="auto"/>
        <w:bottom w:val="none" w:sz="0" w:space="0" w:color="auto"/>
        <w:right w:val="none" w:sz="0" w:space="0" w:color="auto"/>
      </w:divBdr>
    </w:div>
    <w:div w:id="1565986551">
      <w:bodyDiv w:val="1"/>
      <w:marLeft w:val="0"/>
      <w:marRight w:val="0"/>
      <w:marTop w:val="0"/>
      <w:marBottom w:val="0"/>
      <w:divBdr>
        <w:top w:val="none" w:sz="0" w:space="0" w:color="auto"/>
        <w:left w:val="none" w:sz="0" w:space="0" w:color="auto"/>
        <w:bottom w:val="none" w:sz="0" w:space="0" w:color="auto"/>
        <w:right w:val="none" w:sz="0" w:space="0" w:color="auto"/>
      </w:divBdr>
    </w:div>
    <w:div w:id="1578125039">
      <w:bodyDiv w:val="1"/>
      <w:marLeft w:val="0"/>
      <w:marRight w:val="0"/>
      <w:marTop w:val="0"/>
      <w:marBottom w:val="0"/>
      <w:divBdr>
        <w:top w:val="none" w:sz="0" w:space="0" w:color="auto"/>
        <w:left w:val="none" w:sz="0" w:space="0" w:color="auto"/>
        <w:bottom w:val="none" w:sz="0" w:space="0" w:color="auto"/>
        <w:right w:val="none" w:sz="0" w:space="0" w:color="auto"/>
      </w:divBdr>
    </w:div>
    <w:div w:id="1597132764">
      <w:bodyDiv w:val="1"/>
      <w:marLeft w:val="0"/>
      <w:marRight w:val="0"/>
      <w:marTop w:val="0"/>
      <w:marBottom w:val="0"/>
      <w:divBdr>
        <w:top w:val="none" w:sz="0" w:space="0" w:color="auto"/>
        <w:left w:val="none" w:sz="0" w:space="0" w:color="auto"/>
        <w:bottom w:val="none" w:sz="0" w:space="0" w:color="auto"/>
        <w:right w:val="none" w:sz="0" w:space="0" w:color="auto"/>
      </w:divBdr>
    </w:div>
    <w:div w:id="1616717686">
      <w:bodyDiv w:val="1"/>
      <w:marLeft w:val="0"/>
      <w:marRight w:val="0"/>
      <w:marTop w:val="0"/>
      <w:marBottom w:val="0"/>
      <w:divBdr>
        <w:top w:val="none" w:sz="0" w:space="0" w:color="auto"/>
        <w:left w:val="none" w:sz="0" w:space="0" w:color="auto"/>
        <w:bottom w:val="none" w:sz="0" w:space="0" w:color="auto"/>
        <w:right w:val="none" w:sz="0" w:space="0" w:color="auto"/>
      </w:divBdr>
    </w:div>
    <w:div w:id="1649896380">
      <w:bodyDiv w:val="1"/>
      <w:marLeft w:val="0"/>
      <w:marRight w:val="0"/>
      <w:marTop w:val="0"/>
      <w:marBottom w:val="0"/>
      <w:divBdr>
        <w:top w:val="none" w:sz="0" w:space="0" w:color="auto"/>
        <w:left w:val="none" w:sz="0" w:space="0" w:color="auto"/>
        <w:bottom w:val="none" w:sz="0" w:space="0" w:color="auto"/>
        <w:right w:val="none" w:sz="0" w:space="0" w:color="auto"/>
      </w:divBdr>
    </w:div>
    <w:div w:id="1704594432">
      <w:bodyDiv w:val="1"/>
      <w:marLeft w:val="0"/>
      <w:marRight w:val="0"/>
      <w:marTop w:val="0"/>
      <w:marBottom w:val="0"/>
      <w:divBdr>
        <w:top w:val="none" w:sz="0" w:space="0" w:color="auto"/>
        <w:left w:val="none" w:sz="0" w:space="0" w:color="auto"/>
        <w:bottom w:val="none" w:sz="0" w:space="0" w:color="auto"/>
        <w:right w:val="none" w:sz="0" w:space="0" w:color="auto"/>
      </w:divBdr>
    </w:div>
    <w:div w:id="1722317563">
      <w:bodyDiv w:val="1"/>
      <w:marLeft w:val="0"/>
      <w:marRight w:val="0"/>
      <w:marTop w:val="0"/>
      <w:marBottom w:val="0"/>
      <w:divBdr>
        <w:top w:val="none" w:sz="0" w:space="0" w:color="auto"/>
        <w:left w:val="none" w:sz="0" w:space="0" w:color="auto"/>
        <w:bottom w:val="none" w:sz="0" w:space="0" w:color="auto"/>
        <w:right w:val="none" w:sz="0" w:space="0" w:color="auto"/>
      </w:divBdr>
    </w:div>
    <w:div w:id="1778214236">
      <w:bodyDiv w:val="1"/>
      <w:marLeft w:val="0"/>
      <w:marRight w:val="0"/>
      <w:marTop w:val="0"/>
      <w:marBottom w:val="0"/>
      <w:divBdr>
        <w:top w:val="none" w:sz="0" w:space="0" w:color="auto"/>
        <w:left w:val="none" w:sz="0" w:space="0" w:color="auto"/>
        <w:bottom w:val="none" w:sz="0" w:space="0" w:color="auto"/>
        <w:right w:val="none" w:sz="0" w:space="0" w:color="auto"/>
      </w:divBdr>
      <w:divsChild>
        <w:div w:id="464153997">
          <w:marLeft w:val="0"/>
          <w:marRight w:val="0"/>
          <w:marTop w:val="0"/>
          <w:marBottom w:val="0"/>
          <w:divBdr>
            <w:top w:val="none" w:sz="0" w:space="0" w:color="auto"/>
            <w:left w:val="none" w:sz="0" w:space="0" w:color="auto"/>
            <w:bottom w:val="none" w:sz="0" w:space="0" w:color="auto"/>
            <w:right w:val="none" w:sz="0" w:space="0" w:color="auto"/>
          </w:divBdr>
          <w:divsChild>
            <w:div w:id="689526230">
              <w:marLeft w:val="1141"/>
              <w:marRight w:val="0"/>
              <w:marTop w:val="0"/>
              <w:marBottom w:val="0"/>
              <w:divBdr>
                <w:top w:val="single" w:sz="2" w:space="4" w:color="DDDDDD"/>
                <w:left w:val="single" w:sz="2" w:space="8" w:color="000000"/>
                <w:bottom w:val="single" w:sz="2" w:space="4" w:color="000000"/>
                <w:right w:val="single" w:sz="2" w:space="8" w:color="000000"/>
              </w:divBdr>
            </w:div>
          </w:divsChild>
        </w:div>
      </w:divsChild>
    </w:div>
    <w:div w:id="1780443194">
      <w:bodyDiv w:val="1"/>
      <w:marLeft w:val="0"/>
      <w:marRight w:val="0"/>
      <w:marTop w:val="0"/>
      <w:marBottom w:val="0"/>
      <w:divBdr>
        <w:top w:val="none" w:sz="0" w:space="0" w:color="auto"/>
        <w:left w:val="none" w:sz="0" w:space="0" w:color="auto"/>
        <w:bottom w:val="none" w:sz="0" w:space="0" w:color="auto"/>
        <w:right w:val="none" w:sz="0" w:space="0" w:color="auto"/>
      </w:divBdr>
    </w:div>
    <w:div w:id="1787384548">
      <w:bodyDiv w:val="1"/>
      <w:marLeft w:val="0"/>
      <w:marRight w:val="0"/>
      <w:marTop w:val="0"/>
      <w:marBottom w:val="0"/>
      <w:divBdr>
        <w:top w:val="none" w:sz="0" w:space="0" w:color="auto"/>
        <w:left w:val="none" w:sz="0" w:space="0" w:color="auto"/>
        <w:bottom w:val="none" w:sz="0" w:space="0" w:color="auto"/>
        <w:right w:val="none" w:sz="0" w:space="0" w:color="auto"/>
      </w:divBdr>
    </w:div>
    <w:div w:id="1803884677">
      <w:bodyDiv w:val="1"/>
      <w:marLeft w:val="0"/>
      <w:marRight w:val="0"/>
      <w:marTop w:val="0"/>
      <w:marBottom w:val="0"/>
      <w:divBdr>
        <w:top w:val="none" w:sz="0" w:space="0" w:color="auto"/>
        <w:left w:val="none" w:sz="0" w:space="0" w:color="auto"/>
        <w:bottom w:val="none" w:sz="0" w:space="0" w:color="auto"/>
        <w:right w:val="none" w:sz="0" w:space="0" w:color="auto"/>
      </w:divBdr>
    </w:div>
    <w:div w:id="1857958833">
      <w:bodyDiv w:val="1"/>
      <w:marLeft w:val="0"/>
      <w:marRight w:val="0"/>
      <w:marTop w:val="0"/>
      <w:marBottom w:val="0"/>
      <w:divBdr>
        <w:top w:val="none" w:sz="0" w:space="0" w:color="auto"/>
        <w:left w:val="none" w:sz="0" w:space="0" w:color="auto"/>
        <w:bottom w:val="none" w:sz="0" w:space="0" w:color="auto"/>
        <w:right w:val="none" w:sz="0" w:space="0" w:color="auto"/>
      </w:divBdr>
    </w:div>
    <w:div w:id="1879390095">
      <w:bodyDiv w:val="1"/>
      <w:marLeft w:val="0"/>
      <w:marRight w:val="0"/>
      <w:marTop w:val="0"/>
      <w:marBottom w:val="0"/>
      <w:divBdr>
        <w:top w:val="none" w:sz="0" w:space="0" w:color="auto"/>
        <w:left w:val="none" w:sz="0" w:space="0" w:color="auto"/>
        <w:bottom w:val="none" w:sz="0" w:space="0" w:color="auto"/>
        <w:right w:val="none" w:sz="0" w:space="0" w:color="auto"/>
      </w:divBdr>
    </w:div>
    <w:div w:id="1903905931">
      <w:bodyDiv w:val="1"/>
      <w:marLeft w:val="0"/>
      <w:marRight w:val="0"/>
      <w:marTop w:val="0"/>
      <w:marBottom w:val="0"/>
      <w:divBdr>
        <w:top w:val="none" w:sz="0" w:space="0" w:color="auto"/>
        <w:left w:val="none" w:sz="0" w:space="0" w:color="auto"/>
        <w:bottom w:val="none" w:sz="0" w:space="0" w:color="auto"/>
        <w:right w:val="none" w:sz="0" w:space="0" w:color="auto"/>
      </w:divBdr>
    </w:div>
    <w:div w:id="1919904148">
      <w:bodyDiv w:val="1"/>
      <w:marLeft w:val="0"/>
      <w:marRight w:val="0"/>
      <w:marTop w:val="0"/>
      <w:marBottom w:val="0"/>
      <w:divBdr>
        <w:top w:val="none" w:sz="0" w:space="0" w:color="auto"/>
        <w:left w:val="none" w:sz="0" w:space="0" w:color="auto"/>
        <w:bottom w:val="none" w:sz="0" w:space="0" w:color="auto"/>
        <w:right w:val="none" w:sz="0" w:space="0" w:color="auto"/>
      </w:divBdr>
    </w:div>
    <w:div w:id="1941135392">
      <w:bodyDiv w:val="1"/>
      <w:marLeft w:val="0"/>
      <w:marRight w:val="0"/>
      <w:marTop w:val="0"/>
      <w:marBottom w:val="0"/>
      <w:divBdr>
        <w:top w:val="none" w:sz="0" w:space="0" w:color="auto"/>
        <w:left w:val="none" w:sz="0" w:space="0" w:color="auto"/>
        <w:bottom w:val="none" w:sz="0" w:space="0" w:color="auto"/>
        <w:right w:val="none" w:sz="0" w:space="0" w:color="auto"/>
      </w:divBdr>
    </w:div>
    <w:div w:id="2012951018">
      <w:bodyDiv w:val="1"/>
      <w:marLeft w:val="0"/>
      <w:marRight w:val="0"/>
      <w:marTop w:val="0"/>
      <w:marBottom w:val="0"/>
      <w:divBdr>
        <w:top w:val="none" w:sz="0" w:space="0" w:color="auto"/>
        <w:left w:val="none" w:sz="0" w:space="0" w:color="auto"/>
        <w:bottom w:val="none" w:sz="0" w:space="0" w:color="auto"/>
        <w:right w:val="none" w:sz="0" w:space="0" w:color="auto"/>
      </w:divBdr>
    </w:div>
    <w:div w:id="2071226825">
      <w:bodyDiv w:val="1"/>
      <w:marLeft w:val="0"/>
      <w:marRight w:val="0"/>
      <w:marTop w:val="0"/>
      <w:marBottom w:val="0"/>
      <w:divBdr>
        <w:top w:val="none" w:sz="0" w:space="0" w:color="auto"/>
        <w:left w:val="none" w:sz="0" w:space="0" w:color="auto"/>
        <w:bottom w:val="none" w:sz="0" w:space="0" w:color="auto"/>
        <w:right w:val="none" w:sz="0" w:space="0" w:color="auto"/>
      </w:divBdr>
    </w:div>
    <w:div w:id="2090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nesco.org/iie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wmf"/><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ulemba.org" TargetMode="External"/><Relationship Id="rId23" Type="http://schemas.openxmlformats.org/officeDocument/2006/relationships/fontTable" Target="fontTable.xml"/><Relationship Id="rId10" Type="http://schemas.openxmlformats.org/officeDocument/2006/relationships/hyperlink" Target="http://www.kinderontvoering.org"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www.belgelijk.nl" TargetMode="External"/><Relationship Id="rId14" Type="http://schemas.openxmlformats.org/officeDocument/2006/relationships/hyperlink" Target="http://www.kindvriendelijkesteden.n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bs.an/census" TargetMode="External"/><Relationship Id="rId2" Type="http://schemas.openxmlformats.org/officeDocument/2006/relationships/hyperlink" Target="http://www.cbs.an/census" TargetMode="External"/><Relationship Id="rId1" Type="http://schemas.openxmlformats.org/officeDocument/2006/relationships/hyperlink" Target="http://www.cbs.an/census" TargetMode="External"/><Relationship Id="rId4" Type="http://schemas.openxmlformats.org/officeDocument/2006/relationships/hyperlink" Target="http://www.cbs.an/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Pages>
  <Words>84245</Words>
  <Characters>480203</Characters>
  <Application>Microsoft Office Word</Application>
  <DocSecurity>4</DocSecurity>
  <Lines>4001</Lines>
  <Paragraphs>1126</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563322</CharactersWithSpaces>
  <SharedDoc>false</SharedDoc>
  <HLinks>
    <vt:vector size="66" baseType="variant">
      <vt:variant>
        <vt:i4>3014782</vt:i4>
      </vt:variant>
      <vt:variant>
        <vt:i4>24</vt:i4>
      </vt:variant>
      <vt:variant>
        <vt:i4>0</vt:i4>
      </vt:variant>
      <vt:variant>
        <vt:i4>5</vt:i4>
      </vt:variant>
      <vt:variant>
        <vt:lpwstr>http://www.mulemba.org/</vt:lpwstr>
      </vt:variant>
      <vt:variant>
        <vt:lpwstr/>
      </vt:variant>
      <vt:variant>
        <vt:i4>589917</vt:i4>
      </vt:variant>
      <vt:variant>
        <vt:i4>21</vt:i4>
      </vt:variant>
      <vt:variant>
        <vt:i4>0</vt:i4>
      </vt:variant>
      <vt:variant>
        <vt:i4>5</vt:i4>
      </vt:variant>
      <vt:variant>
        <vt:lpwstr>http://www.kindvriendelijkesteden.nl/</vt:lpwstr>
      </vt:variant>
      <vt:variant>
        <vt:lpwstr/>
      </vt:variant>
      <vt:variant>
        <vt:i4>3276838</vt:i4>
      </vt:variant>
      <vt:variant>
        <vt:i4>18</vt:i4>
      </vt:variant>
      <vt:variant>
        <vt:i4>0</vt:i4>
      </vt:variant>
      <vt:variant>
        <vt:i4>5</vt:i4>
      </vt:variant>
      <vt:variant>
        <vt:lpwstr>http://www.unesco.org/iiep</vt:lpwstr>
      </vt:variant>
      <vt:variant>
        <vt:lpwstr/>
      </vt:variant>
      <vt:variant>
        <vt:i4>5242964</vt:i4>
      </vt:variant>
      <vt:variant>
        <vt:i4>15</vt:i4>
      </vt:variant>
      <vt:variant>
        <vt:i4>0</vt:i4>
      </vt:variant>
      <vt:variant>
        <vt:i4>5</vt:i4>
      </vt:variant>
      <vt:variant>
        <vt:lpwstr>http://www.kinderontvoering.org/</vt:lpwstr>
      </vt:variant>
      <vt:variant>
        <vt:lpwstr/>
      </vt:variant>
      <vt:variant>
        <vt:i4>196630</vt:i4>
      </vt:variant>
      <vt:variant>
        <vt:i4>12</vt:i4>
      </vt:variant>
      <vt:variant>
        <vt:i4>0</vt:i4>
      </vt:variant>
      <vt:variant>
        <vt:i4>5</vt:i4>
      </vt:variant>
      <vt:variant>
        <vt:lpwstr>http://www.belgelijk.nl/</vt:lpwstr>
      </vt:variant>
      <vt:variant>
        <vt:lpwstr/>
      </vt:variant>
      <vt:variant>
        <vt:i4>65541</vt:i4>
      </vt:variant>
      <vt:variant>
        <vt:i4>9</vt:i4>
      </vt:variant>
      <vt:variant>
        <vt:i4>0</vt:i4>
      </vt:variant>
      <vt:variant>
        <vt:i4>5</vt:i4>
      </vt:variant>
      <vt:variant>
        <vt:lpwstr>http://www.kinderrechten.nl/</vt:lpwstr>
      </vt:variant>
      <vt:variant>
        <vt:lpwstr/>
      </vt:variant>
      <vt:variant>
        <vt:i4>1048586</vt:i4>
      </vt:variant>
      <vt:variant>
        <vt:i4>12</vt:i4>
      </vt:variant>
      <vt:variant>
        <vt:i4>0</vt:i4>
      </vt:variant>
      <vt:variant>
        <vt:i4>5</vt:i4>
      </vt:variant>
      <vt:variant>
        <vt:lpwstr>http://www.cbs.an/census</vt:lpwstr>
      </vt:variant>
      <vt:variant>
        <vt:lpwstr/>
      </vt:variant>
      <vt:variant>
        <vt:i4>1048586</vt:i4>
      </vt:variant>
      <vt:variant>
        <vt:i4>9</vt:i4>
      </vt:variant>
      <vt:variant>
        <vt:i4>0</vt:i4>
      </vt:variant>
      <vt:variant>
        <vt:i4>5</vt:i4>
      </vt:variant>
      <vt:variant>
        <vt:lpwstr>http://www.cbs.an/census</vt:lpwstr>
      </vt:variant>
      <vt:variant>
        <vt:lpwstr/>
      </vt:variant>
      <vt:variant>
        <vt:i4>1048586</vt:i4>
      </vt:variant>
      <vt:variant>
        <vt:i4>6</vt:i4>
      </vt:variant>
      <vt:variant>
        <vt:i4>0</vt:i4>
      </vt:variant>
      <vt:variant>
        <vt:i4>5</vt:i4>
      </vt:variant>
      <vt:variant>
        <vt:lpwstr>http://www.cbs.an/census</vt:lpwstr>
      </vt:variant>
      <vt:variant>
        <vt:lpwstr/>
      </vt:variant>
      <vt:variant>
        <vt:i4>1048586</vt:i4>
      </vt:variant>
      <vt:variant>
        <vt:i4>3</vt:i4>
      </vt:variant>
      <vt:variant>
        <vt:i4>0</vt:i4>
      </vt:variant>
      <vt:variant>
        <vt:i4>5</vt:i4>
      </vt:variant>
      <vt:variant>
        <vt:lpwstr>http://www.cbs.an/census</vt:lpwstr>
      </vt:variant>
      <vt:variant>
        <vt:lpwstr/>
      </vt:variant>
      <vt:variant>
        <vt:i4>5177399</vt:i4>
      </vt:variant>
      <vt:variant>
        <vt:i4>0</vt:i4>
      </vt:variant>
      <vt:variant>
        <vt:i4>0</vt:i4>
      </vt:variant>
      <vt:variant>
        <vt:i4>5</vt:i4>
      </vt:variant>
      <vt:variant>
        <vt:lpwstr>http://www.cbs.an/population/population_b3b.asp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5</cp:revision>
  <cp:lastPrinted>2009-02-06T15:40:00Z</cp:lastPrinted>
  <dcterms:created xsi:type="dcterms:W3CDTF">2009-02-06T15:40:00Z</dcterms:created>
  <dcterms:modified xsi:type="dcterms:W3CDTF">2009-02-06T16:08:00Z</dcterms:modified>
</cp:coreProperties>
</file>