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38" w:rsidRDefault="00D24C38">
      <w:pPr>
        <w:rPr>
          <w:lang w:val="es-ES_tradnl"/>
        </w:rPr>
      </w:pPr>
      <w:r>
        <w:rPr>
          <w:noProof/>
          <w:sz w:val="20"/>
        </w:rPr>
        <w:pict>
          <v:line id="_x0000_s1031" style="position:absolute;z-index:6;mso-wrap-edited:f;mso-position-horizontal-relative:page;mso-position-vertical-relative:page" from="79.05pt,229.05pt" to="546.75pt,229.0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D24C38" w:rsidRDefault="00D24C38">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285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D24C38" w:rsidRDefault="00D24C38">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24C38" w:rsidRDefault="00D24C38">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24C38" w:rsidRDefault="00D24C38">
      <w:pPr>
        <w:rPr>
          <w:lang w:val="es-ES_tradnl"/>
        </w:rPr>
      </w:pPr>
    </w:p>
    <w:p w:rsidR="00D24C38" w:rsidRDefault="00D24C38"/>
    <w:p w:rsidR="00D24C38" w:rsidRDefault="00D24C38" w:rsidP="007E5B1B">
      <w:pPr>
        <w:adjustRightInd w:val="0"/>
        <w:snapToGrid w:val="0"/>
        <w:spacing w:after="240"/>
        <w:ind w:left="6663"/>
        <w:rPr>
          <w:snapToGrid w:val="0"/>
        </w:rPr>
      </w:pPr>
      <w:r>
        <w:rPr>
          <w:snapToGrid w:val="0"/>
        </w:rPr>
        <w:t>Distr.</w:t>
      </w:r>
      <w:r>
        <w:rPr>
          <w:snapToGrid w:val="0"/>
        </w:rPr>
        <w:br/>
        <w:t>GENERAL</w:t>
      </w:r>
    </w:p>
    <w:p w:rsidR="003D7C21" w:rsidRDefault="00D24C38" w:rsidP="003704F2">
      <w:pPr>
        <w:adjustRightInd w:val="0"/>
        <w:snapToGrid w:val="0"/>
        <w:ind w:left="6663"/>
        <w:rPr>
          <w:snapToGrid w:val="0"/>
        </w:rPr>
      </w:pPr>
      <w:r>
        <w:rPr>
          <w:snapToGrid w:val="0"/>
        </w:rPr>
        <w:fldChar w:fldCharType="begin"/>
      </w:r>
      <w:r>
        <w:rPr>
          <w:snapToGrid w:val="0"/>
        </w:rPr>
        <w:instrText xml:space="preserve"> FILLIN "Symbol" \* MERGEFORMAT </w:instrText>
      </w:r>
      <w:r>
        <w:rPr>
          <w:snapToGrid w:val="0"/>
        </w:rPr>
        <w:fldChar w:fldCharType="separate"/>
      </w:r>
      <w:r>
        <w:rPr>
          <w:snapToGrid w:val="0"/>
        </w:rPr>
        <w:t>CRC/C/</w:t>
      </w:r>
      <w:r w:rsidR="005173AA">
        <w:rPr>
          <w:snapToGrid w:val="0"/>
        </w:rPr>
        <w:t>SLV</w:t>
      </w:r>
      <w:r>
        <w:rPr>
          <w:snapToGrid w:val="0"/>
        </w:rPr>
        <w:t>/Q/</w:t>
      </w:r>
      <w:r>
        <w:rPr>
          <w:snapToGrid w:val="0"/>
        </w:rPr>
        <w:fldChar w:fldCharType="end"/>
      </w:r>
      <w:r w:rsidR="005173AA">
        <w:rPr>
          <w:snapToGrid w:val="0"/>
        </w:rPr>
        <w:t>3-4</w:t>
      </w:r>
      <w:r w:rsidR="003D7C21">
        <w:rPr>
          <w:snapToGrid w:val="0"/>
        </w:rPr>
        <w:br/>
      </w:r>
      <w:del w:id="0" w:author="Juan Ignacio Sánchez Pérez" w:date="2009-10-30T14:55:00Z">
        <w:r w:rsidR="003D7C21" w:rsidDel="003704F2">
          <w:rPr>
            <w:snapToGrid w:val="0"/>
          </w:rPr>
          <w:delText xml:space="preserve">12 </w:delText>
        </w:r>
      </w:del>
      <w:ins w:id="1" w:author="Juan Ignacio Sánchez Pérez" w:date="2009-10-30T14:55:00Z">
        <w:r w:rsidR="003704F2">
          <w:rPr>
            <w:snapToGrid w:val="0"/>
          </w:rPr>
          <w:t xml:space="preserve">30 </w:t>
        </w:r>
      </w:ins>
      <w:r w:rsidR="003D7C21">
        <w:rPr>
          <w:snapToGrid w:val="0"/>
        </w:rPr>
        <w:t>de octubre</w:t>
      </w:r>
      <w:r>
        <w:rPr>
          <w:snapToGrid w:val="0"/>
        </w:rPr>
        <w:t xml:space="preserve"> de 2009</w:t>
      </w:r>
    </w:p>
    <w:p w:rsidR="007E5B1B" w:rsidRDefault="007E5B1B" w:rsidP="007E5B1B">
      <w:pPr>
        <w:adjustRightInd w:val="0"/>
        <w:snapToGrid w:val="0"/>
        <w:ind w:left="6663"/>
        <w:rPr>
          <w:snapToGrid w:val="0"/>
        </w:rPr>
      </w:pPr>
    </w:p>
    <w:p w:rsidR="00D24C38" w:rsidRDefault="007E5B1B" w:rsidP="007E5B1B">
      <w:pPr>
        <w:adjustRightInd w:val="0"/>
        <w:snapToGrid w:val="0"/>
        <w:spacing w:after="240"/>
        <w:ind w:left="6663"/>
        <w:rPr>
          <w:snapToGrid w:val="0"/>
        </w:rPr>
      </w:pPr>
      <w:del w:id="2" w:author="Juan Ignacio Sánchez Pérez" w:date="2009-10-28T14:21:00Z">
        <w:r w:rsidRPr="007E5B1B" w:rsidDel="000053F9">
          <w:rPr>
            <w:b/>
            <w:bCs/>
            <w:snapToGrid w:val="0"/>
          </w:rPr>
          <w:delText>Advance Unedited version</w:delText>
        </w:r>
        <w:r w:rsidR="00D24C38" w:rsidDel="000053F9">
          <w:rPr>
            <w:snapToGrid w:val="0"/>
          </w:rPr>
          <w:br/>
        </w:r>
      </w:del>
      <w:r w:rsidR="00D24C38">
        <w:rPr>
          <w:snapToGrid w:val="0"/>
        </w:rPr>
        <w:t>Original:  ESPAÑOL</w:t>
      </w:r>
    </w:p>
    <w:p w:rsidR="00D24C38" w:rsidRDefault="00D24C38" w:rsidP="003D7C21">
      <w:pPr>
        <w:adjustRightInd w:val="0"/>
        <w:snapToGrid w:val="0"/>
        <w:spacing w:after="840"/>
        <w:rPr>
          <w:snapToGrid w:val="0"/>
        </w:rPr>
      </w:pPr>
      <w:r>
        <w:rPr>
          <w:snapToGrid w:val="0"/>
        </w:rPr>
        <w:t>COMITÉ DE LOS DERECHOS DEL NIÑO</w:t>
      </w:r>
      <w:r>
        <w:rPr>
          <w:snapToGrid w:val="0"/>
        </w:rPr>
        <w:br/>
        <w:t>5</w:t>
      </w:r>
      <w:r w:rsidR="003D7C21">
        <w:rPr>
          <w:snapToGrid w:val="0"/>
        </w:rPr>
        <w:t>3</w:t>
      </w:r>
      <w:r>
        <w:rPr>
          <w:snapToGrid w:val="0"/>
        </w:rPr>
        <w:t>.º período de sesiones</w:t>
      </w:r>
      <w:r>
        <w:rPr>
          <w:snapToGrid w:val="0"/>
        </w:rPr>
        <w:br/>
        <w:t>1</w:t>
      </w:r>
      <w:r w:rsidR="003D7C21">
        <w:rPr>
          <w:snapToGrid w:val="0"/>
        </w:rPr>
        <w:t>1</w:t>
      </w:r>
      <w:r>
        <w:rPr>
          <w:snapToGrid w:val="0"/>
        </w:rPr>
        <w:t xml:space="preserve"> a 2</w:t>
      </w:r>
      <w:r w:rsidR="003D7C21">
        <w:rPr>
          <w:snapToGrid w:val="0"/>
        </w:rPr>
        <w:t>9</w:t>
      </w:r>
      <w:r>
        <w:rPr>
          <w:snapToGrid w:val="0"/>
        </w:rPr>
        <w:t xml:space="preserve"> de </w:t>
      </w:r>
      <w:r w:rsidR="003D7C21">
        <w:rPr>
          <w:snapToGrid w:val="0"/>
        </w:rPr>
        <w:t>enero</w:t>
      </w:r>
      <w:r>
        <w:rPr>
          <w:snapToGrid w:val="0"/>
        </w:rPr>
        <w:t xml:space="preserve"> de 20</w:t>
      </w:r>
      <w:r w:rsidR="003D7C21">
        <w:rPr>
          <w:snapToGrid w:val="0"/>
        </w:rPr>
        <w:t>10</w:t>
      </w:r>
    </w:p>
    <w:p w:rsidR="005173AA" w:rsidRPr="006F4B44" w:rsidRDefault="005173AA" w:rsidP="005173AA">
      <w:pPr>
        <w:autoSpaceDE w:val="0"/>
        <w:autoSpaceDN w:val="0"/>
        <w:adjustRightInd w:val="0"/>
        <w:jc w:val="center"/>
        <w:outlineLvl w:val="0"/>
        <w:rPr>
          <w:b/>
          <w:bCs/>
          <w:lang w:val="es-ES_tradnl"/>
        </w:rPr>
      </w:pPr>
      <w:r w:rsidRPr="006F4B44">
        <w:rPr>
          <w:b/>
          <w:bCs/>
          <w:lang w:val="es-ES_tradnl"/>
        </w:rPr>
        <w:t>APLICACIÓN DE LA CONVENCIÓN SOBRE LOS DERECHOS DEL NIÑO</w:t>
      </w:r>
    </w:p>
    <w:p w:rsidR="005173AA" w:rsidRPr="006F4B44" w:rsidRDefault="005173AA" w:rsidP="005173AA">
      <w:pPr>
        <w:autoSpaceDE w:val="0"/>
        <w:autoSpaceDN w:val="0"/>
        <w:adjustRightInd w:val="0"/>
        <w:jc w:val="center"/>
        <w:rPr>
          <w:b/>
          <w:bCs/>
          <w:lang w:val="es-ES_tradnl"/>
        </w:rPr>
      </w:pPr>
    </w:p>
    <w:p w:rsidR="005173AA" w:rsidRPr="006F4B44" w:rsidRDefault="005173AA" w:rsidP="005173AA">
      <w:pPr>
        <w:autoSpaceDE w:val="0"/>
        <w:autoSpaceDN w:val="0"/>
        <w:adjustRightInd w:val="0"/>
        <w:jc w:val="center"/>
        <w:outlineLvl w:val="0"/>
        <w:rPr>
          <w:b/>
          <w:bCs/>
          <w:lang w:val="es-ES_tradnl"/>
        </w:rPr>
      </w:pPr>
      <w:r w:rsidRPr="006F4B44">
        <w:rPr>
          <w:b/>
          <w:bCs/>
          <w:lang w:val="es-ES_tradnl"/>
        </w:rPr>
        <w:t>Lista de cuestiones que deben abordarse al examinar</w:t>
      </w:r>
    </w:p>
    <w:p w:rsidR="005173AA" w:rsidRDefault="005173AA" w:rsidP="005173AA">
      <w:pPr>
        <w:autoSpaceDE w:val="0"/>
        <w:autoSpaceDN w:val="0"/>
        <w:adjustRightInd w:val="0"/>
        <w:jc w:val="center"/>
        <w:outlineLvl w:val="0"/>
        <w:rPr>
          <w:b/>
          <w:bCs/>
          <w:lang w:val="es-ES_tradnl"/>
        </w:rPr>
      </w:pPr>
      <w:r w:rsidRPr="006F4B44">
        <w:rPr>
          <w:b/>
          <w:bCs/>
          <w:lang w:val="es-ES_tradnl"/>
        </w:rPr>
        <w:t>el tercer y cuarto informe periódico de El Salvador (CRC/C/SLV/3</w:t>
      </w:r>
      <w:r>
        <w:rPr>
          <w:b/>
          <w:bCs/>
          <w:lang w:val="es-ES_tradnl"/>
        </w:rPr>
        <w:t>-4</w:t>
      </w:r>
      <w:r w:rsidRPr="006F4B44">
        <w:rPr>
          <w:b/>
          <w:bCs/>
          <w:lang w:val="es-ES_tradnl"/>
        </w:rPr>
        <w:t>)</w:t>
      </w:r>
    </w:p>
    <w:p w:rsidR="005173AA" w:rsidRPr="006F4B44" w:rsidRDefault="005173AA" w:rsidP="005173AA">
      <w:pPr>
        <w:autoSpaceDE w:val="0"/>
        <w:autoSpaceDN w:val="0"/>
        <w:adjustRightInd w:val="0"/>
        <w:jc w:val="center"/>
        <w:rPr>
          <w:b/>
          <w:bCs/>
          <w:lang w:val="es-ES_tradnl"/>
        </w:rPr>
      </w:pPr>
    </w:p>
    <w:p w:rsidR="005173AA" w:rsidRPr="006F4B44" w:rsidRDefault="005173AA" w:rsidP="005173AA">
      <w:pPr>
        <w:autoSpaceDE w:val="0"/>
        <w:autoSpaceDN w:val="0"/>
        <w:adjustRightInd w:val="0"/>
        <w:jc w:val="center"/>
        <w:outlineLvl w:val="0"/>
        <w:rPr>
          <w:b/>
          <w:bCs/>
          <w:lang w:val="es-ES_tradnl"/>
        </w:rPr>
      </w:pPr>
      <w:r w:rsidRPr="006F4B44">
        <w:rPr>
          <w:b/>
          <w:bCs/>
          <w:lang w:val="es-ES_tradnl"/>
        </w:rPr>
        <w:t>Parte I</w:t>
      </w:r>
    </w:p>
    <w:p w:rsidR="005173AA" w:rsidRPr="006F4B44" w:rsidRDefault="005173AA" w:rsidP="005173AA">
      <w:pPr>
        <w:autoSpaceDE w:val="0"/>
        <w:autoSpaceDN w:val="0"/>
        <w:adjustRightInd w:val="0"/>
        <w:jc w:val="center"/>
        <w:rPr>
          <w:b/>
          <w:bCs/>
          <w:lang w:val="es-ES_tradnl"/>
        </w:rPr>
      </w:pPr>
    </w:p>
    <w:p w:rsidR="005173AA" w:rsidRPr="006F4B44" w:rsidRDefault="005173AA" w:rsidP="005173AA">
      <w:pPr>
        <w:autoSpaceDE w:val="0"/>
        <w:autoSpaceDN w:val="0"/>
        <w:adjustRightInd w:val="0"/>
        <w:jc w:val="center"/>
        <w:rPr>
          <w:b/>
          <w:bCs/>
          <w:lang w:val="es-ES_tradnl"/>
        </w:rPr>
      </w:pPr>
      <w:r w:rsidRPr="006F4B44">
        <w:rPr>
          <w:b/>
          <w:bCs/>
          <w:lang w:val="es-ES_tradnl"/>
        </w:rPr>
        <w:t xml:space="preserve">En esta sección se pide al Estado Parte que presente </w:t>
      </w:r>
      <w:r w:rsidRPr="00B267C2">
        <w:rPr>
          <w:b/>
          <w:bCs/>
          <w:i/>
          <w:iCs/>
          <w:lang w:val="es-ES_tradnl"/>
          <w:rPrChange w:id="3" w:author="Juan Ignacio Sánchez Pérez" w:date="2009-10-27T14:20:00Z">
            <w:rPr>
              <w:b/>
              <w:bCs/>
              <w:u w:val="single"/>
              <w:lang w:val="es-ES_tradnl"/>
            </w:rPr>
          </w:rPrChange>
        </w:rPr>
        <w:t>por escrito</w:t>
      </w:r>
      <w:r w:rsidRPr="006F4B44">
        <w:rPr>
          <w:b/>
          <w:bCs/>
          <w:lang w:val="es-ES_tradnl"/>
        </w:rPr>
        <w:t xml:space="preserve"> información adicional y actualizada, de ser posible </w:t>
      </w:r>
      <w:r w:rsidRPr="00B267C2">
        <w:rPr>
          <w:b/>
          <w:bCs/>
          <w:i/>
          <w:iCs/>
          <w:lang w:val="es-ES_tradnl"/>
          <w:rPrChange w:id="4" w:author="Juan Ignacio Sánchez Pérez" w:date="2009-10-27T14:20:00Z">
            <w:rPr>
              <w:b/>
              <w:bCs/>
              <w:u w:val="single"/>
              <w:lang w:val="es-ES_tradnl"/>
            </w:rPr>
          </w:rPrChange>
        </w:rPr>
        <w:t>antes del 19 de noviembre de 2009</w:t>
      </w:r>
    </w:p>
    <w:p w:rsidR="005173AA" w:rsidRPr="006F4B44" w:rsidRDefault="005173AA" w:rsidP="005173AA">
      <w:pPr>
        <w:jc w:val="both"/>
        <w:rPr>
          <w:b/>
          <w:bCs/>
          <w:lang w:val="es-ES_tradnl"/>
        </w:rPr>
      </w:pPr>
    </w:p>
    <w:p w:rsidR="005173AA" w:rsidRDefault="005173AA" w:rsidP="005173AA">
      <w:pPr>
        <w:numPr>
          <w:ilvl w:val="0"/>
          <w:numId w:val="27"/>
          <w:numberingChange w:id="5" w:author="Juan Ignacio Sánchez Pérez" w:date="2009-10-27T11:06:00Z" w:original="%1:1:0:."/>
        </w:numPr>
        <w:autoSpaceDE w:val="0"/>
        <w:autoSpaceDN w:val="0"/>
        <w:adjustRightInd w:val="0"/>
        <w:jc w:val="both"/>
        <w:rPr>
          <w:lang w:val="es-ES_tradnl"/>
        </w:rPr>
      </w:pPr>
      <w:r w:rsidRPr="006F4B44">
        <w:rPr>
          <w:lang w:val="es-ES_tradnl"/>
        </w:rPr>
        <w:t>Sírvanse indicar si la Convención sobre los Derechos del Niño ha sido invocada</w:t>
      </w:r>
      <w:r>
        <w:rPr>
          <w:lang w:val="es-ES_tradnl"/>
        </w:rPr>
        <w:t xml:space="preserve"> </w:t>
      </w:r>
      <w:r w:rsidRPr="006F4B44">
        <w:rPr>
          <w:lang w:val="es-ES_tradnl"/>
        </w:rPr>
        <w:t>directamente ante los tribunales nacionales y, de ser así, sírvanse ofrecer ejemplos de</w:t>
      </w:r>
      <w:r>
        <w:rPr>
          <w:lang w:val="es-ES_tradnl"/>
        </w:rPr>
        <w:t xml:space="preserve"> </w:t>
      </w:r>
      <w:r w:rsidRPr="006F4B44">
        <w:rPr>
          <w:lang w:val="es-ES_tradnl"/>
        </w:rPr>
        <w:t>dichos casos.</w:t>
      </w:r>
    </w:p>
    <w:p w:rsidR="005173AA" w:rsidRDefault="005173AA" w:rsidP="005173AA">
      <w:pPr>
        <w:autoSpaceDE w:val="0"/>
        <w:autoSpaceDN w:val="0"/>
        <w:adjustRightInd w:val="0"/>
        <w:jc w:val="both"/>
        <w:rPr>
          <w:lang w:val="es-ES_tradnl"/>
        </w:rPr>
      </w:pPr>
    </w:p>
    <w:p w:rsidR="005173AA" w:rsidRDefault="005173AA" w:rsidP="005173AA">
      <w:pPr>
        <w:numPr>
          <w:ilvl w:val="0"/>
          <w:numId w:val="27"/>
          <w:numberingChange w:id="6" w:author="Juan Ignacio Sánchez Pérez" w:date="2009-10-27T11:06:00Z" w:original="%1:2:0:."/>
        </w:numPr>
        <w:autoSpaceDE w:val="0"/>
        <w:autoSpaceDN w:val="0"/>
        <w:adjustRightInd w:val="0"/>
        <w:jc w:val="both"/>
        <w:rPr>
          <w:lang w:val="es-ES_tradnl"/>
        </w:rPr>
      </w:pPr>
      <w:r>
        <w:rPr>
          <w:lang w:val="es-ES_tradnl"/>
        </w:rPr>
        <w:t>Sírvanse indicar los aportes de la Ley de Protección Integral para la Niñez y Adolescencia (LEPINA) en relación a la implementación de la Convención.</w:t>
      </w:r>
    </w:p>
    <w:p w:rsidR="005173AA" w:rsidRDefault="005173AA" w:rsidP="005173AA">
      <w:pPr>
        <w:autoSpaceDE w:val="0"/>
        <w:autoSpaceDN w:val="0"/>
        <w:adjustRightInd w:val="0"/>
        <w:jc w:val="both"/>
        <w:rPr>
          <w:lang w:val="es-ES_tradnl"/>
        </w:rPr>
      </w:pPr>
    </w:p>
    <w:p w:rsidR="005173AA" w:rsidRDefault="0089186E" w:rsidP="005173AA">
      <w:pPr>
        <w:numPr>
          <w:ilvl w:val="0"/>
          <w:numId w:val="27"/>
          <w:numberingChange w:id="7" w:author="Juan Ignacio Sánchez Pérez" w:date="2009-10-27T11:06:00Z" w:original="%1:3:0:."/>
        </w:numPr>
        <w:autoSpaceDE w:val="0"/>
        <w:autoSpaceDN w:val="0"/>
        <w:adjustRightInd w:val="0"/>
        <w:jc w:val="both"/>
        <w:rPr>
          <w:lang w:val="es-ES_tradnl"/>
        </w:rPr>
      </w:pPr>
      <w:ins w:id="8" w:author="Juan Ignacio Sánchez Pérez" w:date="2009-10-28T09:59:00Z">
        <w:r>
          <w:rPr>
            <w:lang w:val="es-ES_tradnl"/>
          </w:rPr>
          <w:t>¿</w:t>
        </w:r>
      </w:ins>
      <w:r w:rsidR="005173AA">
        <w:rPr>
          <w:lang w:val="es-ES_tradnl"/>
        </w:rPr>
        <w:t xml:space="preserve">En qué aspectos el Estado </w:t>
      </w:r>
      <w:ins w:id="9" w:author="Juan Ignacio Sánchez Pérez" w:date="2009-10-28T09:59:00Z">
        <w:r>
          <w:rPr>
            <w:lang w:val="es-ES_tradnl"/>
          </w:rPr>
          <w:t>p</w:t>
        </w:r>
      </w:ins>
      <w:del w:id="10" w:author="Juan Ignacio Sánchez Pérez" w:date="2009-10-28T09:59:00Z">
        <w:r w:rsidR="005173AA" w:rsidDel="0089186E">
          <w:rPr>
            <w:lang w:val="es-ES_tradnl"/>
          </w:rPr>
          <w:delText>P</w:delText>
        </w:r>
      </w:del>
      <w:r w:rsidR="005173AA">
        <w:rPr>
          <w:lang w:val="es-ES_tradnl"/>
        </w:rPr>
        <w:t>arte considera que el Código de Familia debe adecuarse a la Convención?</w:t>
      </w:r>
    </w:p>
    <w:p w:rsidR="005173AA" w:rsidRDefault="005173AA" w:rsidP="005173AA">
      <w:pPr>
        <w:autoSpaceDE w:val="0"/>
        <w:autoSpaceDN w:val="0"/>
        <w:adjustRightInd w:val="0"/>
        <w:ind w:left="360"/>
        <w:jc w:val="both"/>
        <w:rPr>
          <w:lang w:val="es-ES_tradnl"/>
        </w:rPr>
      </w:pPr>
    </w:p>
    <w:p w:rsidR="005173AA" w:rsidRPr="000F65C6" w:rsidRDefault="005173AA" w:rsidP="005173AA">
      <w:pPr>
        <w:numPr>
          <w:ilvl w:val="0"/>
          <w:numId w:val="27"/>
          <w:numberingChange w:id="11" w:author="Juan Ignacio Sánchez Pérez" w:date="2009-10-27T11:06:00Z" w:original="%1:4:0:."/>
        </w:numPr>
        <w:spacing w:after="240"/>
        <w:jc w:val="both"/>
        <w:rPr>
          <w:lang w:val="es-ES_tradnl"/>
        </w:rPr>
      </w:pPr>
      <w:r w:rsidRPr="000F65C6">
        <w:rPr>
          <w:lang w:val="es-ES_tradnl"/>
        </w:rPr>
        <w:t xml:space="preserve">Sírvanse explicar las medidas adoptadas para </w:t>
      </w:r>
      <w:r>
        <w:rPr>
          <w:lang w:val="es-ES_tradnl"/>
        </w:rPr>
        <w:t xml:space="preserve">cerrar las brechas en la inversión en la infancia, indicando cómo </w:t>
      </w:r>
      <w:r w:rsidRPr="000F65C6">
        <w:rPr>
          <w:lang w:val="es-ES_tradnl"/>
        </w:rPr>
        <w:t xml:space="preserve">el gasto público </w:t>
      </w:r>
      <w:r>
        <w:rPr>
          <w:lang w:val="es-ES_tradnl"/>
        </w:rPr>
        <w:t xml:space="preserve">se distribuye: </w:t>
      </w:r>
      <w:r w:rsidRPr="000F65C6">
        <w:rPr>
          <w:lang w:val="es-ES_tradnl"/>
        </w:rPr>
        <w:t>entre las zonas urbanas y rurales</w:t>
      </w:r>
      <w:r>
        <w:rPr>
          <w:lang w:val="es-ES_tradnl"/>
        </w:rPr>
        <w:t>; a nivel central y local; en</w:t>
      </w:r>
      <w:r w:rsidRPr="000F65C6">
        <w:rPr>
          <w:lang w:val="es-ES_tradnl"/>
        </w:rPr>
        <w:t xml:space="preserve"> las comunidades campesinas</w:t>
      </w:r>
      <w:r>
        <w:rPr>
          <w:lang w:val="es-ES_tradnl"/>
        </w:rPr>
        <w:t xml:space="preserve"> e </w:t>
      </w:r>
      <w:r w:rsidRPr="000F65C6">
        <w:rPr>
          <w:lang w:val="es-ES_tradnl"/>
        </w:rPr>
        <w:t>indígenas</w:t>
      </w:r>
      <w:r>
        <w:rPr>
          <w:lang w:val="es-ES_tradnl"/>
        </w:rPr>
        <w:t>;</w:t>
      </w:r>
      <w:r w:rsidRPr="000F65C6">
        <w:rPr>
          <w:lang w:val="es-ES_tradnl"/>
        </w:rPr>
        <w:t xml:space="preserve"> </w:t>
      </w:r>
      <w:r>
        <w:rPr>
          <w:lang w:val="es-ES_tradnl"/>
        </w:rPr>
        <w:t xml:space="preserve">entre </w:t>
      </w:r>
      <w:r w:rsidRPr="000F65C6">
        <w:rPr>
          <w:lang w:val="es-ES_tradnl"/>
        </w:rPr>
        <w:t>niños</w:t>
      </w:r>
      <w:r>
        <w:rPr>
          <w:lang w:val="es-ES_tradnl"/>
        </w:rPr>
        <w:t xml:space="preserve"> y niñas</w:t>
      </w:r>
      <w:r w:rsidRPr="000F65C6">
        <w:rPr>
          <w:lang w:val="es-ES_tradnl"/>
        </w:rPr>
        <w:t>.</w:t>
      </w:r>
    </w:p>
    <w:p w:rsidR="005173AA" w:rsidRDefault="005173AA" w:rsidP="005173AA">
      <w:pPr>
        <w:numPr>
          <w:ilvl w:val="0"/>
          <w:numId w:val="27"/>
          <w:numberingChange w:id="12" w:author="Juan Ignacio Sánchez Pérez" w:date="2009-10-27T11:06:00Z" w:original="%1:5:0:."/>
        </w:numPr>
        <w:jc w:val="both"/>
        <w:rPr>
          <w:lang w:val="es-ES_tradnl"/>
        </w:rPr>
      </w:pPr>
      <w:r>
        <w:rPr>
          <w:lang w:val="es-ES_tradnl"/>
        </w:rPr>
        <w:t>Sírvanse informar al Comité sobre</w:t>
      </w:r>
      <w:r w:rsidRPr="00212F24">
        <w:rPr>
          <w:lang w:val="es-ES_tradnl"/>
        </w:rPr>
        <w:t xml:space="preserve"> </w:t>
      </w:r>
      <w:r>
        <w:rPr>
          <w:lang w:val="es-ES_tradnl"/>
        </w:rPr>
        <w:t xml:space="preserve">el rol rector, los recursos y la capacidad efectiva de coordinación del Consejo Nacional de Niñez y Adolescencia (CONNA) que contempla la LEPINA. Como se coordinan los niveles central y local? </w:t>
      </w:r>
    </w:p>
    <w:p w:rsidR="005173AA" w:rsidRDefault="005173AA" w:rsidP="005173AA">
      <w:pPr>
        <w:ind w:left="360"/>
        <w:jc w:val="both"/>
        <w:rPr>
          <w:lang w:val="es-ES_tradnl"/>
        </w:rPr>
      </w:pPr>
    </w:p>
    <w:p w:rsidR="005173AA" w:rsidRDefault="005173AA" w:rsidP="005173AA">
      <w:pPr>
        <w:numPr>
          <w:ilvl w:val="0"/>
          <w:numId w:val="27"/>
          <w:numberingChange w:id="13" w:author="Juan Ignacio Sánchez Pérez" w:date="2009-10-27T11:06:00Z" w:original="%1:6:0:."/>
        </w:numPr>
        <w:jc w:val="both"/>
        <w:rPr>
          <w:lang w:val="es-ES_tradnl"/>
        </w:rPr>
      </w:pPr>
      <w:r>
        <w:rPr>
          <w:lang w:val="es-ES_tradnl"/>
        </w:rPr>
        <w:t>Sírvanse proporcionar información sobre la creación de juntas departamentales y comités municipales de protección de niñez y adolescencia, y sus funciones y recursos para la implementación de los derechos del niño.</w:t>
      </w:r>
    </w:p>
    <w:p w:rsidR="005173AA" w:rsidRDefault="005173AA" w:rsidP="005173AA">
      <w:pPr>
        <w:jc w:val="both"/>
        <w:rPr>
          <w:lang w:val="es-ES_tradnl"/>
        </w:rPr>
      </w:pPr>
    </w:p>
    <w:p w:rsidR="005173AA" w:rsidRPr="002D41C9" w:rsidRDefault="005173AA" w:rsidP="0089186E">
      <w:pPr>
        <w:numPr>
          <w:ilvl w:val="0"/>
          <w:numId w:val="27"/>
          <w:numberingChange w:id="14" w:author="Juan Ignacio Sánchez Pérez" w:date="2009-10-27T11:06:00Z" w:original="%1:7:0:."/>
        </w:numPr>
        <w:autoSpaceDE w:val="0"/>
        <w:autoSpaceDN w:val="0"/>
        <w:adjustRightInd w:val="0"/>
        <w:jc w:val="both"/>
        <w:rPr>
          <w:b/>
          <w:bCs/>
          <w:lang w:val="es-ES_tradnl"/>
        </w:rPr>
      </w:pPr>
      <w:r w:rsidRPr="00D923AA">
        <w:rPr>
          <w:lang w:val="es-ES_tradnl"/>
        </w:rPr>
        <w:t>Sírvanse proporcionar información adicional sobre las actividades y los</w:t>
      </w:r>
      <w:r w:rsidRPr="006F4B44">
        <w:rPr>
          <w:lang w:val="es-ES_tradnl"/>
        </w:rPr>
        <w:t xml:space="preserve"> recursos de que</w:t>
      </w:r>
      <w:r>
        <w:rPr>
          <w:lang w:val="es-ES_tradnl"/>
        </w:rPr>
        <w:t xml:space="preserve"> </w:t>
      </w:r>
      <w:r w:rsidRPr="006F4B44">
        <w:rPr>
          <w:lang w:val="es-ES_tradnl"/>
        </w:rPr>
        <w:t xml:space="preserve">dispone </w:t>
      </w:r>
      <w:r>
        <w:rPr>
          <w:lang w:val="es-ES_tradnl"/>
        </w:rPr>
        <w:t>la Procuraduría para la Defensa</w:t>
      </w:r>
      <w:r w:rsidRPr="006F4B44">
        <w:rPr>
          <w:lang w:val="es-ES_tradnl"/>
        </w:rPr>
        <w:t xml:space="preserve"> de los Derechos Humanos (</w:t>
      </w:r>
      <w:r>
        <w:rPr>
          <w:lang w:val="es-ES_tradnl"/>
        </w:rPr>
        <w:t>PDDH</w:t>
      </w:r>
      <w:r w:rsidRPr="006F4B44">
        <w:rPr>
          <w:lang w:val="es-ES_tradnl"/>
        </w:rPr>
        <w:t>) y su</w:t>
      </w:r>
      <w:r>
        <w:rPr>
          <w:lang w:val="es-ES_tradnl"/>
        </w:rPr>
        <w:t xml:space="preserve"> </w:t>
      </w:r>
      <w:r w:rsidRPr="006F4B44">
        <w:rPr>
          <w:lang w:val="es-ES_tradnl"/>
        </w:rPr>
        <w:t>coord</w:t>
      </w:r>
      <w:r>
        <w:rPr>
          <w:lang w:val="es-ES_tradnl"/>
        </w:rPr>
        <w:t xml:space="preserve">inación con las instituciones </w:t>
      </w:r>
      <w:r w:rsidRPr="006F4B44">
        <w:rPr>
          <w:lang w:val="es-ES_tradnl"/>
        </w:rPr>
        <w:t>municipales de derechos humanos</w:t>
      </w:r>
      <w:r>
        <w:rPr>
          <w:lang w:val="es-ES_tradnl"/>
        </w:rPr>
        <w:t xml:space="preserve">. </w:t>
      </w:r>
      <w:ins w:id="15" w:author="Juan Ignacio Sánchez Pérez" w:date="2009-10-27T17:41:00Z">
        <w:r w:rsidR="0026469F">
          <w:rPr>
            <w:lang w:val="es-ES_tradnl"/>
          </w:rPr>
          <w:t>¿</w:t>
        </w:r>
      </w:ins>
      <w:r>
        <w:rPr>
          <w:lang w:val="es-ES_tradnl"/>
        </w:rPr>
        <w:t xml:space="preserve">Tiene la </w:t>
      </w:r>
      <w:del w:id="16" w:author="Juan Ignacio Sánchez Pérez" w:date="2009-10-28T10:01:00Z">
        <w:r w:rsidDel="0089186E">
          <w:rPr>
            <w:lang w:val="es-ES_tradnl"/>
          </w:rPr>
          <w:delText xml:space="preserve">Procuraduría </w:delText>
        </w:r>
      </w:del>
      <w:ins w:id="17" w:author="Juan Ignacio Sánchez Pérez" w:date="2009-10-28T10:01:00Z">
        <w:r w:rsidR="0089186E">
          <w:rPr>
            <w:lang w:val="es-ES_tradnl"/>
          </w:rPr>
          <w:t xml:space="preserve">PDDH </w:t>
        </w:r>
      </w:ins>
      <w:r>
        <w:rPr>
          <w:lang w:val="es-ES_tradnl"/>
        </w:rPr>
        <w:t>competencia para recibir quejas (incluyendo las de los propios niños/as), procesarlas y monitorear las políticas de infancia?</w:t>
      </w:r>
    </w:p>
    <w:p w:rsidR="005173AA" w:rsidRPr="00E95F33" w:rsidRDefault="005173AA" w:rsidP="005173AA">
      <w:pPr>
        <w:autoSpaceDE w:val="0"/>
        <w:autoSpaceDN w:val="0"/>
        <w:adjustRightInd w:val="0"/>
        <w:ind w:left="360"/>
        <w:jc w:val="both"/>
        <w:rPr>
          <w:b/>
          <w:bCs/>
          <w:lang w:val="es-ES_tradnl"/>
        </w:rPr>
      </w:pPr>
      <w:r w:rsidRPr="006F4B44">
        <w:rPr>
          <w:lang w:val="es-ES_tradnl"/>
        </w:rPr>
        <w:t xml:space="preserve"> </w:t>
      </w:r>
    </w:p>
    <w:p w:rsidR="005173AA" w:rsidRDefault="005173AA" w:rsidP="005173AA">
      <w:pPr>
        <w:numPr>
          <w:ilvl w:val="0"/>
          <w:numId w:val="27"/>
          <w:numberingChange w:id="18" w:author="Juan Ignacio Sánchez Pérez" w:date="2009-10-27T11:06:00Z" w:original="%1:8:0:."/>
        </w:numPr>
        <w:jc w:val="both"/>
        <w:rPr>
          <w:lang w:val="es-ES_tradnl"/>
        </w:rPr>
      </w:pPr>
      <w:r>
        <w:rPr>
          <w:lang w:val="es-ES_tradnl"/>
        </w:rPr>
        <w:t>Sírvanse indicar al Comité los logros obtenidos a través de la implementación del Programa de retorno “Bienvenido a casa” dirigido a los niños y niñas retornados.</w:t>
      </w:r>
    </w:p>
    <w:p w:rsidR="005173AA" w:rsidRDefault="005173AA" w:rsidP="005173AA">
      <w:pPr>
        <w:jc w:val="both"/>
        <w:rPr>
          <w:lang w:val="es-ES_tradnl"/>
        </w:rPr>
      </w:pPr>
    </w:p>
    <w:p w:rsidR="005173AA" w:rsidRDefault="005173AA" w:rsidP="005173AA">
      <w:pPr>
        <w:numPr>
          <w:ilvl w:val="0"/>
          <w:numId w:val="27"/>
          <w:numberingChange w:id="19" w:author="Juan Ignacio Sánchez Pérez" w:date="2009-10-27T11:06:00Z" w:original="%1:9:0:."/>
        </w:numPr>
        <w:jc w:val="both"/>
        <w:rPr>
          <w:lang w:val="es-ES_tradnl"/>
        </w:rPr>
      </w:pPr>
      <w:r>
        <w:rPr>
          <w:lang w:val="es-ES_tradnl"/>
        </w:rPr>
        <w:t>Sírvanse clarificar los objetivos y alcances de los programas/proyectos de prevención, rehabilitación y reintegración para los miembros de maras y pandillas.</w:t>
      </w:r>
    </w:p>
    <w:p w:rsidR="005173AA" w:rsidRDefault="005173AA" w:rsidP="005173AA">
      <w:pPr>
        <w:jc w:val="both"/>
        <w:rPr>
          <w:lang w:val="es-ES_tradnl"/>
        </w:rPr>
      </w:pPr>
    </w:p>
    <w:p w:rsidR="005173AA" w:rsidRDefault="005173AA" w:rsidP="005173AA">
      <w:pPr>
        <w:numPr>
          <w:ilvl w:val="0"/>
          <w:numId w:val="27"/>
          <w:numberingChange w:id="20" w:author="Juan Ignacio Sánchez Pérez" w:date="2009-10-27T11:06:00Z" w:original="%1:10:0:."/>
        </w:numPr>
        <w:jc w:val="both"/>
        <w:rPr>
          <w:lang w:val="es-ES_tradnl"/>
        </w:rPr>
      </w:pPr>
      <w:r>
        <w:rPr>
          <w:lang w:val="es-ES_tradnl"/>
        </w:rPr>
        <w:t>Sírvanse proporcionar más información con respecto a los procesos de capacitación sobre derechos humanos y justicia juvenil reimpartido a los funcionarios de policía y a los funcionarios de los centros de internamiento de adolescentes (dónde se han denunciado violaciones de derechos del niño) así cómo sobre las medidas tomadas para investigar, castigar y evitar impunidad de policías involucrados con grupos criminales;</w:t>
      </w:r>
    </w:p>
    <w:p w:rsidR="005173AA" w:rsidRDefault="005173AA" w:rsidP="005173AA">
      <w:pPr>
        <w:jc w:val="both"/>
        <w:rPr>
          <w:lang w:val="es-ES_tradnl"/>
        </w:rPr>
      </w:pPr>
    </w:p>
    <w:p w:rsidR="005173AA" w:rsidRDefault="005173AA" w:rsidP="005173AA">
      <w:pPr>
        <w:numPr>
          <w:ilvl w:val="0"/>
          <w:numId w:val="27"/>
          <w:numberingChange w:id="21" w:author="Juan Ignacio Sánchez Pérez" w:date="2009-10-27T11:06:00Z" w:original="%1:11:0:."/>
        </w:numPr>
        <w:jc w:val="both"/>
        <w:rPr>
          <w:lang w:val="es-ES_tradnl"/>
        </w:rPr>
      </w:pPr>
      <w:r>
        <w:rPr>
          <w:lang w:val="es-ES_tradnl"/>
        </w:rPr>
        <w:t>Sírvanse indicar al Comité c</w:t>
      </w:r>
      <w:ins w:id="22" w:author="Juan Ignacio Sánchez Pérez" w:date="2009-10-28T11:21:00Z">
        <w:r w:rsidR="00067A31">
          <w:rPr>
            <w:lang w:val="es-ES_tradnl"/>
          </w:rPr>
          <w:t>ó</w:t>
        </w:r>
      </w:ins>
      <w:del w:id="23" w:author="Juan Ignacio Sánchez Pérez" w:date="2009-10-28T11:21:00Z">
        <w:r w:rsidDel="00067A31">
          <w:rPr>
            <w:lang w:val="es-ES_tradnl"/>
          </w:rPr>
          <w:delText>o</w:delText>
        </w:r>
      </w:del>
      <w:r>
        <w:rPr>
          <w:lang w:val="es-ES_tradnl"/>
        </w:rPr>
        <w:t>mo la Comisión Nacional para la Cultura y el Arte (CONCULTURA) promueve la identidad y los derechos indígenas.</w:t>
      </w:r>
    </w:p>
    <w:p w:rsidR="005173AA" w:rsidRDefault="005173AA" w:rsidP="005173AA">
      <w:pPr>
        <w:jc w:val="both"/>
        <w:rPr>
          <w:lang w:val="es-ES_tradnl"/>
        </w:rPr>
      </w:pPr>
    </w:p>
    <w:p w:rsidR="005173AA" w:rsidRDefault="005173AA" w:rsidP="005173AA">
      <w:pPr>
        <w:numPr>
          <w:ilvl w:val="0"/>
          <w:numId w:val="27"/>
          <w:numberingChange w:id="24" w:author="Juan Ignacio Sánchez Pérez" w:date="2009-10-27T11:06:00Z" w:original="%1:12:0:."/>
        </w:numPr>
        <w:jc w:val="both"/>
        <w:rPr>
          <w:lang w:val="es-ES_tradnl"/>
        </w:rPr>
      </w:pPr>
      <w:r>
        <w:rPr>
          <w:lang w:val="es-ES_tradnl"/>
        </w:rPr>
        <w:t>Sírvanse proporcionar al Comité más información sobre las medidas de prevención y atención destinadas a los niños en situación de calle.</w:t>
      </w:r>
    </w:p>
    <w:p w:rsidR="005173AA" w:rsidRDefault="005173AA" w:rsidP="005173AA">
      <w:pPr>
        <w:jc w:val="both"/>
        <w:rPr>
          <w:lang w:val="es-ES_tradnl"/>
        </w:rPr>
      </w:pPr>
    </w:p>
    <w:p w:rsidR="005173AA" w:rsidRDefault="005173AA" w:rsidP="005173AA">
      <w:pPr>
        <w:numPr>
          <w:ilvl w:val="0"/>
          <w:numId w:val="27"/>
          <w:numberingChange w:id="25" w:author="Juan Ignacio Sánchez Pérez" w:date="2009-10-27T11:06:00Z" w:original="%1:13:0:."/>
        </w:numPr>
        <w:jc w:val="both"/>
        <w:rPr>
          <w:lang w:val="es-ES_tradnl"/>
        </w:rPr>
      </w:pPr>
      <w:r>
        <w:rPr>
          <w:lang w:val="es-ES_tradnl"/>
        </w:rPr>
        <w:t xml:space="preserve">Sírvanse informar al Comité sobre los avances y el estado actual de la situación con respecto a la búsqueda de niños desaparecidos durante el conflicto armado interno. Al respecto, sírvanse proporcionar información sobre el cumplimiento de la sentencia de la Corte Interamericana </w:t>
      </w:r>
      <w:ins w:id="26" w:author="Juan Ignacio Sánchez Pérez" w:date="2009-10-29T11:07:00Z">
        <w:r w:rsidR="008D640B">
          <w:rPr>
            <w:lang w:val="es-ES_tradnl"/>
          </w:rPr>
          <w:t xml:space="preserve">de Derechos Humanos </w:t>
        </w:r>
      </w:ins>
      <w:r>
        <w:rPr>
          <w:lang w:val="es-ES_tradnl"/>
        </w:rPr>
        <w:t>en el caso de la desaparición de las hermanas Serrano-Cruz.</w:t>
      </w:r>
    </w:p>
    <w:p w:rsidR="005173AA" w:rsidRDefault="005173AA" w:rsidP="005173AA">
      <w:pPr>
        <w:jc w:val="both"/>
        <w:rPr>
          <w:lang w:val="es-ES_tradnl"/>
        </w:rPr>
      </w:pPr>
    </w:p>
    <w:p w:rsidR="005173AA" w:rsidRPr="00BC49BF" w:rsidRDefault="005173AA" w:rsidP="005173AA">
      <w:pPr>
        <w:numPr>
          <w:ilvl w:val="0"/>
          <w:numId w:val="27"/>
          <w:numberingChange w:id="27" w:author="Juan Ignacio Sánchez Pérez" w:date="2009-10-27T11:06:00Z" w:original="%1:14:0:."/>
        </w:numPr>
        <w:jc w:val="both"/>
        <w:rPr>
          <w:b/>
          <w:bCs/>
          <w:lang w:val="es-ES_tradnl"/>
        </w:rPr>
      </w:pPr>
      <w:r>
        <w:rPr>
          <w:lang w:val="es-ES_tradnl"/>
        </w:rPr>
        <w:t xml:space="preserve">Expliquen brevemente al Comité cuál es la legislación vigente en el Estado Parte con relación a </w:t>
      </w:r>
      <w:r w:rsidRPr="00385692">
        <w:rPr>
          <w:lang w:val="es-ES_tradnl"/>
        </w:rPr>
        <w:t xml:space="preserve">la prohibición del castigo corporal </w:t>
      </w:r>
      <w:r>
        <w:rPr>
          <w:lang w:val="es-ES_tradnl"/>
        </w:rPr>
        <w:t>en</w:t>
      </w:r>
      <w:r w:rsidRPr="00385692">
        <w:rPr>
          <w:lang w:val="es-ES_tradnl"/>
        </w:rPr>
        <w:t xml:space="preserve"> el medio familiar</w:t>
      </w:r>
      <w:r>
        <w:rPr>
          <w:lang w:val="es-ES_tradnl"/>
        </w:rPr>
        <w:t>.</w:t>
      </w:r>
    </w:p>
    <w:p w:rsidR="005173AA" w:rsidRDefault="005173AA" w:rsidP="005173AA">
      <w:pPr>
        <w:jc w:val="both"/>
        <w:rPr>
          <w:lang w:val="es-ES_tradnl"/>
        </w:rPr>
      </w:pPr>
    </w:p>
    <w:p w:rsidR="005173AA" w:rsidRPr="007E5B1B" w:rsidRDefault="005173AA" w:rsidP="007E5B1B">
      <w:pPr>
        <w:numPr>
          <w:ilvl w:val="0"/>
          <w:numId w:val="27"/>
          <w:numberingChange w:id="28" w:author="Juan Ignacio Sánchez Pérez" w:date="2009-10-27T11:06:00Z" w:original="%1:15:0:."/>
        </w:numPr>
        <w:spacing w:after="240"/>
        <w:rPr>
          <w:lang w:val="es-ES_tradnl"/>
        </w:rPr>
      </w:pPr>
      <w:r w:rsidRPr="00257909">
        <w:rPr>
          <w:lang w:val="es-ES_tradnl"/>
        </w:rPr>
        <w:t xml:space="preserve">Sírvanse indicar </w:t>
      </w:r>
      <w:r>
        <w:rPr>
          <w:lang w:val="es-ES_tradnl"/>
        </w:rPr>
        <w:t xml:space="preserve">al Comité </w:t>
      </w:r>
      <w:r w:rsidRPr="00257909">
        <w:rPr>
          <w:lang w:val="es-ES_tradnl"/>
        </w:rPr>
        <w:t>las cuestiones que afectan a los niños que el Estado parte considera prioritarias y que requieren la máxima atención en relación con la aplicación de la Convención.</w:t>
      </w:r>
    </w:p>
    <w:p w:rsidR="005173AA" w:rsidRPr="006F4B44" w:rsidRDefault="005173AA" w:rsidP="005173AA">
      <w:pPr>
        <w:jc w:val="center"/>
        <w:outlineLvl w:val="0"/>
        <w:rPr>
          <w:b/>
          <w:bCs/>
          <w:lang w:val="es-ES_tradnl"/>
        </w:rPr>
      </w:pPr>
      <w:r>
        <w:rPr>
          <w:b/>
          <w:bCs/>
          <w:lang w:val="es-ES_tradnl"/>
        </w:rPr>
        <w:t>Parte II</w:t>
      </w:r>
    </w:p>
    <w:p w:rsidR="005173AA" w:rsidRPr="006F4B44" w:rsidRDefault="005173AA" w:rsidP="005173AA">
      <w:pPr>
        <w:jc w:val="both"/>
        <w:rPr>
          <w:b/>
          <w:bCs/>
          <w:lang w:val="es-ES_tradnl"/>
        </w:rPr>
      </w:pPr>
    </w:p>
    <w:p w:rsidR="005173AA" w:rsidRPr="006F4B44" w:rsidRDefault="005173AA" w:rsidP="005173AA">
      <w:pPr>
        <w:autoSpaceDE w:val="0"/>
        <w:autoSpaceDN w:val="0"/>
        <w:adjustRightInd w:val="0"/>
        <w:jc w:val="center"/>
        <w:rPr>
          <w:b/>
          <w:bCs/>
          <w:lang w:val="es-ES_tradnl"/>
        </w:rPr>
      </w:pPr>
      <w:r w:rsidRPr="006F4B44">
        <w:rPr>
          <w:b/>
          <w:bCs/>
          <w:lang w:val="es-ES_tradnl"/>
        </w:rPr>
        <w:t>En esta sección se invita al Estado Parte a actualizar brevemente (en tres páginas como máximo) la información proporcionada en su informe en relación con:</w:t>
      </w:r>
    </w:p>
    <w:p w:rsidR="005173AA" w:rsidRDefault="005173AA" w:rsidP="005173AA">
      <w:pPr>
        <w:autoSpaceDE w:val="0"/>
        <w:autoSpaceDN w:val="0"/>
        <w:adjustRightInd w:val="0"/>
        <w:jc w:val="both"/>
        <w:rPr>
          <w:b/>
          <w:bCs/>
          <w:lang w:val="es-ES_tradnl"/>
        </w:rPr>
      </w:pPr>
    </w:p>
    <w:p w:rsidR="005173AA" w:rsidRDefault="005173AA" w:rsidP="005173AA">
      <w:pPr>
        <w:numPr>
          <w:ilvl w:val="0"/>
          <w:numId w:val="26"/>
          <w:numberingChange w:id="29" w:author="Juan Ignacio Sánchez Pérez" w:date="2009-10-27T11:06:00Z" w:original="%1:1:0:."/>
        </w:numPr>
        <w:tabs>
          <w:tab w:val="clear" w:pos="720"/>
          <w:tab w:val="num" w:pos="240"/>
        </w:tabs>
        <w:autoSpaceDE w:val="0"/>
        <w:autoSpaceDN w:val="0"/>
        <w:adjustRightInd w:val="0"/>
        <w:ind w:hanging="436"/>
        <w:jc w:val="both"/>
        <w:rPr>
          <w:lang w:val="es-ES_tradnl"/>
        </w:rPr>
      </w:pPr>
      <w:r>
        <w:rPr>
          <w:lang w:val="es-ES_tradnl"/>
        </w:rPr>
        <w:t>Los n</w:t>
      </w:r>
      <w:r w:rsidRPr="006F4B44">
        <w:rPr>
          <w:lang w:val="es-ES_tradnl"/>
        </w:rPr>
        <w:t>uevos proyectos de ley o leyes promulgadas;</w:t>
      </w:r>
    </w:p>
    <w:p w:rsidR="005173AA" w:rsidRDefault="005173AA" w:rsidP="005173AA">
      <w:pPr>
        <w:tabs>
          <w:tab w:val="num" w:pos="240"/>
        </w:tabs>
        <w:autoSpaceDE w:val="0"/>
        <w:autoSpaceDN w:val="0"/>
        <w:adjustRightInd w:val="0"/>
        <w:ind w:hanging="1200"/>
        <w:jc w:val="both"/>
        <w:rPr>
          <w:lang w:val="es-ES_tradnl"/>
        </w:rPr>
      </w:pPr>
    </w:p>
    <w:p w:rsidR="005173AA" w:rsidRDefault="005173AA" w:rsidP="005173AA">
      <w:pPr>
        <w:numPr>
          <w:ilvl w:val="0"/>
          <w:numId w:val="26"/>
          <w:numberingChange w:id="30" w:author="Juan Ignacio Sánchez Pérez" w:date="2009-10-27T11:06:00Z" w:original="%1:2:0:."/>
        </w:numPr>
        <w:tabs>
          <w:tab w:val="clear" w:pos="720"/>
          <w:tab w:val="num" w:pos="240"/>
        </w:tabs>
        <w:autoSpaceDE w:val="0"/>
        <w:autoSpaceDN w:val="0"/>
        <w:adjustRightInd w:val="0"/>
        <w:ind w:hanging="436"/>
        <w:jc w:val="both"/>
        <w:rPr>
          <w:lang w:val="es-ES_tradnl"/>
        </w:rPr>
      </w:pPr>
      <w:r>
        <w:rPr>
          <w:lang w:val="es-ES_tradnl"/>
        </w:rPr>
        <w:t>Las n</w:t>
      </w:r>
      <w:r w:rsidRPr="006F4B44">
        <w:rPr>
          <w:lang w:val="es-ES_tradnl"/>
        </w:rPr>
        <w:t>uevas instituciones</w:t>
      </w:r>
      <w:r>
        <w:rPr>
          <w:lang w:val="es-ES_tradnl"/>
        </w:rPr>
        <w:t xml:space="preserve"> y planes</w:t>
      </w:r>
      <w:r w:rsidRPr="006F4B44">
        <w:rPr>
          <w:lang w:val="es-ES_tradnl"/>
        </w:rPr>
        <w:t>;</w:t>
      </w:r>
    </w:p>
    <w:p w:rsidR="005173AA" w:rsidRDefault="005173AA" w:rsidP="005173AA">
      <w:pPr>
        <w:autoSpaceDE w:val="0"/>
        <w:autoSpaceDN w:val="0"/>
        <w:adjustRightInd w:val="0"/>
        <w:ind w:left="284"/>
        <w:jc w:val="both"/>
        <w:rPr>
          <w:lang w:val="es-ES_tradnl"/>
        </w:rPr>
      </w:pPr>
    </w:p>
    <w:p w:rsidR="005173AA" w:rsidRDefault="005173AA" w:rsidP="005173AA">
      <w:pPr>
        <w:numPr>
          <w:ilvl w:val="0"/>
          <w:numId w:val="26"/>
          <w:numberingChange w:id="31" w:author="Juan Ignacio Sánchez Pérez" w:date="2009-10-27T11:06:00Z" w:original="%1:3:0:."/>
        </w:numPr>
        <w:tabs>
          <w:tab w:val="clear" w:pos="720"/>
          <w:tab w:val="num" w:pos="240"/>
        </w:tabs>
        <w:autoSpaceDE w:val="0"/>
        <w:autoSpaceDN w:val="0"/>
        <w:adjustRightInd w:val="0"/>
        <w:ind w:hanging="436"/>
        <w:jc w:val="both"/>
        <w:rPr>
          <w:lang w:val="es-ES_tradnl"/>
        </w:rPr>
      </w:pPr>
      <w:r>
        <w:rPr>
          <w:lang w:val="es-ES_tradnl"/>
        </w:rPr>
        <w:t>Las p</w:t>
      </w:r>
      <w:r w:rsidRPr="006F4B44">
        <w:rPr>
          <w:lang w:val="es-ES_tradnl"/>
        </w:rPr>
        <w:t>olíticas aplicadas recientemente;</w:t>
      </w:r>
      <w:del w:id="32" w:author="Juan Ignacio Sánchez Pérez" w:date="2009-10-28T11:30:00Z">
        <w:r w:rsidDel="00067A31">
          <w:rPr>
            <w:lang w:val="es-ES_tradnl"/>
          </w:rPr>
          <w:delText xml:space="preserve"> y</w:delText>
        </w:r>
      </w:del>
    </w:p>
    <w:p w:rsidR="005173AA" w:rsidRDefault="005173AA" w:rsidP="005173AA">
      <w:pPr>
        <w:autoSpaceDE w:val="0"/>
        <w:autoSpaceDN w:val="0"/>
        <w:adjustRightInd w:val="0"/>
        <w:ind w:left="284"/>
        <w:jc w:val="both"/>
        <w:rPr>
          <w:lang w:val="es-ES_tradnl"/>
        </w:rPr>
      </w:pPr>
    </w:p>
    <w:p w:rsidR="005173AA" w:rsidRPr="001777C8" w:rsidRDefault="005173AA" w:rsidP="005173AA">
      <w:pPr>
        <w:numPr>
          <w:ilvl w:val="0"/>
          <w:numId w:val="26"/>
          <w:numberingChange w:id="33" w:author="Juan Ignacio Sánchez Pérez" w:date="2009-10-27T11:06:00Z" w:original="%1:4:0:."/>
        </w:numPr>
        <w:tabs>
          <w:tab w:val="clear" w:pos="720"/>
          <w:tab w:val="num" w:pos="240"/>
        </w:tabs>
        <w:autoSpaceDE w:val="0"/>
        <w:autoSpaceDN w:val="0"/>
        <w:adjustRightInd w:val="0"/>
        <w:ind w:hanging="436"/>
        <w:jc w:val="both"/>
        <w:rPr>
          <w:lang w:val="es-ES_tradnl"/>
        </w:rPr>
      </w:pPr>
      <w:r>
        <w:rPr>
          <w:lang w:val="es-ES_tradnl"/>
        </w:rPr>
        <w:t>Los p</w:t>
      </w:r>
      <w:r w:rsidRPr="006F4B44">
        <w:rPr>
          <w:lang w:val="es-ES_tradnl"/>
        </w:rPr>
        <w:t>rogramas y proyectos</w:t>
      </w:r>
      <w:r>
        <w:rPr>
          <w:lang w:val="es-ES_tradnl"/>
        </w:rPr>
        <w:t xml:space="preserve"> realizados recientemente, y su alcance</w:t>
      </w:r>
      <w:r w:rsidRPr="006F4B44">
        <w:rPr>
          <w:lang w:val="es-ES_tradnl"/>
        </w:rPr>
        <w:t>.</w:t>
      </w:r>
    </w:p>
    <w:p w:rsidR="005173AA" w:rsidRPr="006F4B44" w:rsidRDefault="005173AA" w:rsidP="005173AA">
      <w:pPr>
        <w:tabs>
          <w:tab w:val="num" w:pos="240"/>
        </w:tabs>
        <w:ind w:hanging="1200"/>
        <w:jc w:val="both"/>
        <w:rPr>
          <w:b/>
          <w:bCs/>
          <w:lang w:val="es-ES_tradnl"/>
        </w:rPr>
      </w:pPr>
    </w:p>
    <w:p w:rsidR="005173AA" w:rsidRDefault="005173AA" w:rsidP="005173AA">
      <w:pPr>
        <w:autoSpaceDE w:val="0"/>
        <w:autoSpaceDN w:val="0"/>
        <w:adjustRightInd w:val="0"/>
        <w:jc w:val="both"/>
        <w:rPr>
          <w:b/>
          <w:bCs/>
          <w:lang w:val="es-ES_tradnl"/>
        </w:rPr>
      </w:pPr>
      <w:r w:rsidRPr="006F4B44">
        <w:rPr>
          <w:b/>
          <w:bCs/>
          <w:lang w:val="es-ES_tradnl"/>
        </w:rPr>
        <w:t>Se invita asimismo al Estado Parte a que indique, si procede, si esos proyectos de ley o leyes promulgadas, instituciones, políticas aplicadas y programas y proyectos se limitan a determinadas regiones del país.</w:t>
      </w:r>
    </w:p>
    <w:p w:rsidR="005173AA" w:rsidRPr="006F4B44" w:rsidRDefault="005173AA" w:rsidP="005173AA">
      <w:pPr>
        <w:autoSpaceDE w:val="0"/>
        <w:autoSpaceDN w:val="0"/>
        <w:adjustRightInd w:val="0"/>
        <w:jc w:val="both"/>
        <w:rPr>
          <w:b/>
          <w:bCs/>
          <w:lang w:val="es-ES_tradnl"/>
        </w:rPr>
      </w:pPr>
    </w:p>
    <w:p w:rsidR="005173AA" w:rsidRDefault="005173AA" w:rsidP="005173AA">
      <w:pPr>
        <w:jc w:val="center"/>
        <w:rPr>
          <w:b/>
          <w:bCs/>
          <w:lang w:val="es-ES_tradnl"/>
        </w:rPr>
      </w:pPr>
      <w:r>
        <w:rPr>
          <w:b/>
          <w:bCs/>
          <w:lang w:val="es-ES_tradnl"/>
        </w:rPr>
        <w:t>Parte III</w:t>
      </w:r>
    </w:p>
    <w:p w:rsidR="005173AA" w:rsidRDefault="005173AA" w:rsidP="005173AA">
      <w:pPr>
        <w:jc w:val="both"/>
        <w:rPr>
          <w:b/>
          <w:bCs/>
          <w:lang w:val="es-ES_tradnl"/>
        </w:rPr>
      </w:pPr>
    </w:p>
    <w:p w:rsidR="005173AA" w:rsidRPr="006F4B44" w:rsidRDefault="005173AA" w:rsidP="005173AA">
      <w:pPr>
        <w:jc w:val="center"/>
        <w:rPr>
          <w:b/>
          <w:bCs/>
          <w:lang w:val="es-ES_tradnl"/>
        </w:rPr>
      </w:pPr>
      <w:r>
        <w:rPr>
          <w:b/>
          <w:bCs/>
          <w:lang w:val="es-ES_tradnl"/>
        </w:rPr>
        <w:t>D</w:t>
      </w:r>
      <w:r w:rsidRPr="006F4B44">
        <w:rPr>
          <w:b/>
          <w:bCs/>
          <w:lang w:val="es-ES_tradnl"/>
        </w:rPr>
        <w:t xml:space="preserve">atos </w:t>
      </w:r>
      <w:r>
        <w:rPr>
          <w:b/>
          <w:bCs/>
          <w:lang w:val="es-ES_tradnl"/>
        </w:rPr>
        <w:t>y estadística</w:t>
      </w:r>
      <w:r w:rsidRPr="006F4B44">
        <w:rPr>
          <w:b/>
          <w:bCs/>
          <w:lang w:val="es-ES_tradnl"/>
        </w:rPr>
        <w:t>s, si se dispone de ellos</w:t>
      </w:r>
    </w:p>
    <w:p w:rsidR="005173AA" w:rsidRDefault="005173AA" w:rsidP="005173AA">
      <w:pPr>
        <w:autoSpaceDE w:val="0"/>
        <w:autoSpaceDN w:val="0"/>
        <w:adjustRightInd w:val="0"/>
        <w:jc w:val="both"/>
        <w:rPr>
          <w:b/>
          <w:bCs/>
          <w:lang w:val="es-ES_tradnl"/>
        </w:rPr>
      </w:pPr>
    </w:p>
    <w:p w:rsidR="005173AA" w:rsidRPr="006F4B44" w:rsidRDefault="00067A31" w:rsidP="005173AA">
      <w:pPr>
        <w:numPr>
          <w:ilvl w:val="0"/>
          <w:numId w:val="25"/>
          <w:numberingChange w:id="34" w:author="Juan Ignacio Sánchez Pérez" w:date="2009-10-27T11:06:00Z" w:original="%1:1:0:."/>
        </w:numPr>
        <w:tabs>
          <w:tab w:val="num" w:pos="240"/>
        </w:tabs>
        <w:ind w:left="240" w:hanging="720"/>
        <w:jc w:val="both"/>
        <w:rPr>
          <w:lang w:val="es-ES_tradnl"/>
        </w:rPr>
      </w:pPr>
      <w:ins w:id="35" w:author="Juan Ignacio Sánchez Pérez" w:date="2009-10-28T11:30:00Z">
        <w:r>
          <w:rPr>
            <w:lang w:val="es-ES_tradnl"/>
          </w:rPr>
          <w:t>1.</w:t>
        </w:r>
        <w:r>
          <w:rPr>
            <w:lang w:val="es-ES_tradnl"/>
          </w:rPr>
          <w:tab/>
        </w:r>
      </w:ins>
      <w:r w:rsidR="005173AA" w:rsidRPr="006F4B44">
        <w:rPr>
          <w:lang w:val="es-ES_tradnl"/>
        </w:rPr>
        <w:t>Sírvanse facilitar datos desglosados (por sexo, edad, grupos de personas con discapacidades e indígenas y zonas urban</w:t>
      </w:r>
      <w:r w:rsidR="005173AA">
        <w:rPr>
          <w:lang w:val="es-ES_tradnl"/>
        </w:rPr>
        <w:t>as o rurales) para los anos 2007, 2008 y 2009</w:t>
      </w:r>
      <w:r w:rsidR="005173AA" w:rsidRPr="006F4B44">
        <w:rPr>
          <w:lang w:val="es-ES_tradnl"/>
        </w:rPr>
        <w:t xml:space="preserve"> sobre el número y el porcentaje de menores de </w:t>
      </w:r>
      <w:r w:rsidR="005173AA">
        <w:rPr>
          <w:lang w:val="es-ES_tradnl"/>
        </w:rPr>
        <w:t>18 añ</w:t>
      </w:r>
      <w:r w:rsidR="005173AA" w:rsidRPr="006F4B44">
        <w:rPr>
          <w:lang w:val="es-ES_tradnl"/>
        </w:rPr>
        <w:t>os que viven en el Estado Parte.</w:t>
      </w:r>
    </w:p>
    <w:p w:rsidR="005173AA" w:rsidRPr="006F4B44" w:rsidRDefault="005173AA" w:rsidP="005173AA">
      <w:pPr>
        <w:ind w:left="-480"/>
        <w:jc w:val="both"/>
        <w:rPr>
          <w:lang w:val="es-ES_tradnl"/>
        </w:rPr>
      </w:pPr>
    </w:p>
    <w:p w:rsidR="005173AA" w:rsidRDefault="00067A31" w:rsidP="005173AA">
      <w:pPr>
        <w:numPr>
          <w:ilvl w:val="0"/>
          <w:numId w:val="25"/>
          <w:numberingChange w:id="36" w:author="Juan Ignacio Sánchez Pérez" w:date="2009-10-27T11:06:00Z" w:original="%1:2:0:."/>
        </w:numPr>
        <w:tabs>
          <w:tab w:val="num" w:pos="240"/>
        </w:tabs>
        <w:ind w:left="240" w:hanging="720"/>
        <w:jc w:val="both"/>
        <w:rPr>
          <w:lang w:val="es-ES_tradnl"/>
        </w:rPr>
      </w:pPr>
      <w:ins w:id="37" w:author="Juan Ignacio Sánchez Pérez" w:date="2009-10-28T11:30:00Z">
        <w:r>
          <w:rPr>
            <w:lang w:val="es-ES_tradnl"/>
          </w:rPr>
          <w:t>2.</w:t>
        </w:r>
        <w:r>
          <w:rPr>
            <w:lang w:val="es-ES_tradnl"/>
          </w:rPr>
          <w:tab/>
        </w:r>
      </w:ins>
      <w:r w:rsidR="005173AA" w:rsidRPr="006F4B44">
        <w:rPr>
          <w:lang w:val="es-ES_tradnl"/>
        </w:rPr>
        <w:t xml:space="preserve">A tenor de lo dispuesto </w:t>
      </w:r>
      <w:r w:rsidR="005173AA">
        <w:rPr>
          <w:lang w:val="es-ES_tradnl"/>
        </w:rPr>
        <w:t>en el artí</w:t>
      </w:r>
      <w:r w:rsidR="005173AA" w:rsidRPr="006F4B44">
        <w:rPr>
          <w:lang w:val="es-ES_tradnl"/>
        </w:rPr>
        <w:t xml:space="preserve">culo 4 de la Convención, sírvanse facilitar datos adicionales </w:t>
      </w:r>
      <w:r w:rsidR="005173AA">
        <w:rPr>
          <w:lang w:val="es-ES_tradnl"/>
        </w:rPr>
        <w:t>desglosados para el período 2007-2009</w:t>
      </w:r>
      <w:r w:rsidR="005173AA" w:rsidRPr="006F4B44">
        <w:rPr>
          <w:lang w:val="es-ES_tradnl"/>
        </w:rPr>
        <w:t xml:space="preserve"> sobre las asignaciones y tendencias presupuestarias (en cifras absolutas y porcentajes del presupuesto nacional) respecto a la Convención, así como las asignaciones a las autoridades locales, evaluando también las prioridades de los gastos presupuestarios efectuados en relación con los siguientes capítulos:</w:t>
      </w:r>
    </w:p>
    <w:p w:rsidR="005173AA" w:rsidRDefault="005173AA" w:rsidP="005173AA">
      <w:pPr>
        <w:jc w:val="both"/>
        <w:rPr>
          <w:lang w:val="es-ES_tradnl"/>
        </w:rPr>
      </w:pPr>
    </w:p>
    <w:p w:rsidR="005173AA" w:rsidRDefault="005173AA" w:rsidP="00067A31">
      <w:pPr>
        <w:numPr>
          <w:ilvl w:val="1"/>
          <w:numId w:val="25"/>
          <w:numberingChange w:id="38" w:author="Juan Ignacio Sánchez Pérez" w:date="2009-10-27T11:06:00Z" w:original="%2:1:4:)"/>
        </w:numPr>
        <w:tabs>
          <w:tab w:val="clear" w:pos="1440"/>
          <w:tab w:val="num" w:pos="960"/>
        </w:tabs>
        <w:ind w:left="960" w:hanging="720"/>
        <w:jc w:val="both"/>
        <w:rPr>
          <w:lang w:val="es-ES_tradnl"/>
        </w:rPr>
      </w:pPr>
      <w:r>
        <w:rPr>
          <w:lang w:val="es-ES_tradnl"/>
        </w:rPr>
        <w:t xml:space="preserve">El Instituto Salvadoreño para el Desarrollo Integral de la Niñez y la Adolescencia, como órgano encargado de coordinar la aplicación de la Convención; y cómo el Estado parte asegurará recursos al </w:t>
      </w:r>
      <w:del w:id="39" w:author="Juan Ignacio Sánchez Pérez" w:date="2009-10-28T11:31:00Z">
        <w:r w:rsidDel="00067A31">
          <w:rPr>
            <w:lang w:val="es-ES_tradnl"/>
          </w:rPr>
          <w:delText>Consejo Nacional de Niñez y Adolescencia (</w:delText>
        </w:r>
      </w:del>
      <w:r>
        <w:rPr>
          <w:lang w:val="es-ES_tradnl"/>
        </w:rPr>
        <w:t>CONNA</w:t>
      </w:r>
      <w:del w:id="40" w:author="Juan Ignacio Sánchez Pérez" w:date="2009-10-28T11:31:00Z">
        <w:r w:rsidDel="00067A31">
          <w:rPr>
            <w:lang w:val="es-ES_tradnl"/>
          </w:rPr>
          <w:delText>)</w:delText>
        </w:r>
      </w:del>
      <w:r>
        <w:rPr>
          <w:lang w:val="es-ES_tradnl"/>
        </w:rPr>
        <w:t>;</w:t>
      </w:r>
    </w:p>
    <w:p w:rsidR="005173AA" w:rsidRDefault="005173AA" w:rsidP="005173AA">
      <w:pPr>
        <w:tabs>
          <w:tab w:val="num" w:pos="960"/>
        </w:tabs>
        <w:ind w:left="960" w:hanging="720"/>
        <w:jc w:val="both"/>
        <w:rPr>
          <w:lang w:val="es-ES_tradnl"/>
        </w:rPr>
      </w:pPr>
    </w:p>
    <w:p w:rsidR="005173AA" w:rsidRDefault="005173AA" w:rsidP="005173AA">
      <w:pPr>
        <w:numPr>
          <w:ilvl w:val="1"/>
          <w:numId w:val="25"/>
          <w:numberingChange w:id="41" w:author="Juan Ignacio Sánchez Pérez" w:date="2009-10-27T11:06:00Z" w:original="%2:2:4:)"/>
        </w:numPr>
        <w:tabs>
          <w:tab w:val="clear" w:pos="1440"/>
          <w:tab w:val="num" w:pos="960"/>
        </w:tabs>
        <w:ind w:left="960" w:hanging="720"/>
        <w:jc w:val="both"/>
        <w:rPr>
          <w:lang w:val="es-ES_tradnl"/>
        </w:rPr>
      </w:pPr>
      <w:r>
        <w:rPr>
          <w:lang w:val="es-ES_tradnl"/>
        </w:rPr>
        <w:t>La enseñanza (distintos tipos de enseñanza, a saber: inicial, la básica y la media);</w:t>
      </w:r>
    </w:p>
    <w:p w:rsidR="005173AA" w:rsidRDefault="005173AA" w:rsidP="005173AA">
      <w:pPr>
        <w:tabs>
          <w:tab w:val="num" w:pos="960"/>
        </w:tabs>
        <w:ind w:left="960" w:hanging="720"/>
        <w:jc w:val="both"/>
        <w:rPr>
          <w:lang w:val="es-ES_tradnl"/>
        </w:rPr>
      </w:pPr>
    </w:p>
    <w:p w:rsidR="005173AA" w:rsidRDefault="005173AA" w:rsidP="005173AA">
      <w:pPr>
        <w:numPr>
          <w:ilvl w:val="1"/>
          <w:numId w:val="25"/>
          <w:numberingChange w:id="42" w:author="Juan Ignacio Sánchez Pérez" w:date="2009-10-27T11:06:00Z" w:original="%2:3:4:)"/>
        </w:numPr>
        <w:tabs>
          <w:tab w:val="clear" w:pos="1440"/>
          <w:tab w:val="num" w:pos="960"/>
        </w:tabs>
        <w:ind w:left="960" w:hanging="720"/>
        <w:jc w:val="both"/>
        <w:rPr>
          <w:lang w:val="es-ES_tradnl"/>
        </w:rPr>
      </w:pPr>
      <w:r>
        <w:rPr>
          <w:lang w:val="es-ES_tradnl"/>
        </w:rPr>
        <w:t>La atención a la salud (distintos tipos de servicios de salud, a saber: la atención primaria, los programas de vacunación, las campañas contra el VIH/SIDA, la estrategia contra la malnutrición, y otros servicios de atención de la salud para niños y adolescentes);</w:t>
      </w:r>
    </w:p>
    <w:p w:rsidR="005173AA" w:rsidRDefault="005173AA" w:rsidP="005173AA">
      <w:pPr>
        <w:jc w:val="both"/>
        <w:rPr>
          <w:lang w:val="es-ES_tradnl"/>
        </w:rPr>
      </w:pPr>
    </w:p>
    <w:p w:rsidR="005173AA" w:rsidRDefault="005173AA" w:rsidP="005173AA">
      <w:pPr>
        <w:numPr>
          <w:ilvl w:val="1"/>
          <w:numId w:val="25"/>
          <w:numberingChange w:id="43" w:author="Juan Ignacio Sánchez Pérez" w:date="2009-10-27T11:06:00Z" w:original="%2:4:4:)"/>
        </w:numPr>
        <w:tabs>
          <w:tab w:val="clear" w:pos="1440"/>
          <w:tab w:val="num" w:pos="960"/>
        </w:tabs>
        <w:ind w:left="960" w:hanging="720"/>
        <w:jc w:val="both"/>
        <w:rPr>
          <w:lang w:val="es-ES_tradnl"/>
        </w:rPr>
      </w:pPr>
      <w:r>
        <w:rPr>
          <w:lang w:val="es-ES_tradnl"/>
        </w:rPr>
        <w:t>Los programas y servicios para los niños con discapacidad;</w:t>
      </w:r>
    </w:p>
    <w:p w:rsidR="005173AA" w:rsidRDefault="005173AA" w:rsidP="005173AA">
      <w:pPr>
        <w:tabs>
          <w:tab w:val="num" w:pos="960"/>
        </w:tabs>
        <w:ind w:left="960" w:hanging="720"/>
        <w:jc w:val="both"/>
        <w:rPr>
          <w:lang w:val="es-ES_tradnl"/>
        </w:rPr>
      </w:pPr>
    </w:p>
    <w:p w:rsidR="005173AA" w:rsidRDefault="005173AA" w:rsidP="005173AA">
      <w:pPr>
        <w:numPr>
          <w:ilvl w:val="1"/>
          <w:numId w:val="25"/>
          <w:numberingChange w:id="44" w:author="Juan Ignacio Sánchez Pérez" w:date="2009-10-27T11:06:00Z" w:original="%2:5:4:)"/>
        </w:numPr>
        <w:tabs>
          <w:tab w:val="clear" w:pos="1440"/>
          <w:tab w:val="num" w:pos="960"/>
        </w:tabs>
        <w:ind w:left="960" w:hanging="720"/>
        <w:jc w:val="both"/>
        <w:rPr>
          <w:lang w:val="es-ES_tradnl"/>
        </w:rPr>
      </w:pPr>
      <w:r>
        <w:rPr>
          <w:lang w:val="es-ES_tradnl"/>
        </w:rPr>
        <w:t>Los programas de apoyo a la familia</w:t>
      </w:r>
      <w:r w:rsidRPr="00E83AE2">
        <w:rPr>
          <w:lang w:val="es-ES_tradnl"/>
        </w:rPr>
        <w:t xml:space="preserve"> </w:t>
      </w:r>
      <w:r>
        <w:rPr>
          <w:lang w:val="es-ES_tradnl"/>
        </w:rPr>
        <w:t>a nivel nacional y local y la protección de los niños que necesitan cuidados alternativos, incluido el apoyo a las instituciones de cuidado residencial y familias acogedoras;</w:t>
      </w:r>
    </w:p>
    <w:p w:rsidR="005173AA" w:rsidRDefault="005173AA" w:rsidP="005173AA">
      <w:pPr>
        <w:tabs>
          <w:tab w:val="num" w:pos="960"/>
        </w:tabs>
        <w:ind w:left="960" w:hanging="720"/>
        <w:jc w:val="both"/>
        <w:rPr>
          <w:lang w:val="es-ES_tradnl"/>
        </w:rPr>
      </w:pPr>
    </w:p>
    <w:p w:rsidR="005173AA" w:rsidRDefault="005173AA" w:rsidP="005173AA">
      <w:pPr>
        <w:numPr>
          <w:ilvl w:val="1"/>
          <w:numId w:val="25"/>
          <w:numberingChange w:id="45" w:author="Juan Ignacio Sánchez Pérez" w:date="2009-10-27T11:06:00Z" w:original="%2:6:4:)"/>
        </w:numPr>
        <w:tabs>
          <w:tab w:val="clear" w:pos="1440"/>
          <w:tab w:val="num" w:pos="960"/>
        </w:tabs>
        <w:ind w:left="960" w:hanging="720"/>
        <w:jc w:val="both"/>
        <w:rPr>
          <w:lang w:val="es-ES_tradnl"/>
        </w:rPr>
      </w:pPr>
      <w:r>
        <w:rPr>
          <w:lang w:val="es-ES_tradnl"/>
        </w:rPr>
        <w:t>El apoyo a los niños y sus familias que viven bajo el umbral de la pobreza; así como el impacto de los fondos (condicionados);</w:t>
      </w:r>
    </w:p>
    <w:p w:rsidR="005173AA" w:rsidRDefault="005173AA" w:rsidP="005173AA">
      <w:pPr>
        <w:tabs>
          <w:tab w:val="num" w:pos="960"/>
        </w:tabs>
        <w:ind w:left="960" w:hanging="720"/>
        <w:jc w:val="both"/>
        <w:rPr>
          <w:lang w:val="es-ES_tradnl"/>
        </w:rPr>
      </w:pPr>
    </w:p>
    <w:p w:rsidR="005173AA" w:rsidRDefault="005173AA" w:rsidP="005173AA">
      <w:pPr>
        <w:numPr>
          <w:ilvl w:val="1"/>
          <w:numId w:val="25"/>
          <w:numberingChange w:id="46" w:author="Juan Ignacio Sánchez Pérez" w:date="2009-10-27T11:06:00Z" w:original="%2:7:4:)"/>
        </w:numPr>
        <w:tabs>
          <w:tab w:val="clear" w:pos="1440"/>
          <w:tab w:val="num" w:pos="960"/>
        </w:tabs>
        <w:ind w:left="960" w:hanging="720"/>
        <w:jc w:val="both"/>
        <w:rPr>
          <w:lang w:val="es-ES_tradnl"/>
        </w:rPr>
      </w:pPr>
      <w:r>
        <w:rPr>
          <w:lang w:val="es-ES_tradnl"/>
        </w:rPr>
        <w:t>Los programas y actividades para la prevención del maltrato infantil, la trata de niños, la explotación sexual y la utilización de niños en la  pornografía y el trabajo infantil, así como para la protección del niño contra esos abusos;</w:t>
      </w:r>
      <w:del w:id="47" w:author="Juan Ignacio Sánchez Pérez" w:date="2009-10-28T11:39:00Z">
        <w:r w:rsidDel="006159A4">
          <w:rPr>
            <w:lang w:val="es-ES_tradnl"/>
          </w:rPr>
          <w:delText xml:space="preserve"> y</w:delText>
        </w:r>
      </w:del>
    </w:p>
    <w:p w:rsidR="005173AA" w:rsidRDefault="005173AA" w:rsidP="005173AA">
      <w:pPr>
        <w:tabs>
          <w:tab w:val="num" w:pos="960"/>
        </w:tabs>
        <w:ind w:left="960" w:hanging="720"/>
        <w:jc w:val="both"/>
        <w:rPr>
          <w:lang w:val="es-ES_tradnl"/>
        </w:rPr>
      </w:pPr>
    </w:p>
    <w:p w:rsidR="005173AA" w:rsidRDefault="005173AA" w:rsidP="005173AA">
      <w:pPr>
        <w:numPr>
          <w:ilvl w:val="1"/>
          <w:numId w:val="25"/>
          <w:numberingChange w:id="48" w:author="Juan Ignacio Sánchez Pérez" w:date="2009-10-27T11:06:00Z" w:original="%2:8:4:)"/>
        </w:numPr>
        <w:tabs>
          <w:tab w:val="clear" w:pos="1440"/>
          <w:tab w:val="num" w:pos="960"/>
        </w:tabs>
        <w:ind w:left="960" w:hanging="720"/>
        <w:jc w:val="both"/>
        <w:rPr>
          <w:lang w:val="es-ES_tradnl"/>
        </w:rPr>
      </w:pPr>
      <w:r>
        <w:rPr>
          <w:lang w:val="es-ES_tradnl"/>
        </w:rPr>
        <w:t xml:space="preserve">La prevención de la delincuencia juvenil, la rehabilitación y la reinserción así como la integración social. </w:t>
      </w:r>
    </w:p>
    <w:p w:rsidR="005173AA" w:rsidRPr="006F4B44" w:rsidRDefault="005173AA" w:rsidP="005173AA">
      <w:pPr>
        <w:jc w:val="both"/>
        <w:rPr>
          <w:lang w:val="es-ES_tradnl"/>
        </w:rPr>
      </w:pPr>
    </w:p>
    <w:p w:rsidR="005173AA" w:rsidRDefault="005173AA" w:rsidP="005173AA">
      <w:pPr>
        <w:numPr>
          <w:ilvl w:val="0"/>
          <w:numId w:val="25"/>
          <w:numberingChange w:id="49" w:author="Juan Ignacio Sánchez Pérez" w:date="2009-10-27T11:06:00Z" w:original="%1:3:0:."/>
        </w:numPr>
        <w:tabs>
          <w:tab w:val="clear" w:pos="360"/>
        </w:tabs>
        <w:ind w:left="0" w:firstLine="0"/>
        <w:jc w:val="both"/>
        <w:rPr>
          <w:lang w:val="es-ES_tradnl"/>
        </w:rPr>
      </w:pPr>
      <w:r w:rsidRPr="006F4B44">
        <w:rPr>
          <w:lang w:val="es-ES_tradnl"/>
        </w:rPr>
        <w:t xml:space="preserve">Con referencia al maltrato </w:t>
      </w:r>
      <w:r>
        <w:rPr>
          <w:lang w:val="es-ES_tradnl"/>
        </w:rPr>
        <w:t>y violencia contra los</w:t>
      </w:r>
      <w:r w:rsidRPr="006F4B44">
        <w:rPr>
          <w:lang w:val="es-ES_tradnl"/>
        </w:rPr>
        <w:t xml:space="preserve"> </w:t>
      </w:r>
      <w:r>
        <w:rPr>
          <w:lang w:val="es-ES_tradnl"/>
        </w:rPr>
        <w:t>niños</w:t>
      </w:r>
      <w:r w:rsidRPr="006F4B44">
        <w:rPr>
          <w:lang w:val="es-ES_tradnl"/>
        </w:rPr>
        <w:t>, sírvanse facilitar datos desglosados (por edad, sexo, grupos minoritarios e indígenas y tipos de violaciones señaladas)</w:t>
      </w:r>
      <w:r>
        <w:rPr>
          <w:lang w:val="es-ES_tradnl"/>
        </w:rPr>
        <w:t xml:space="preserve"> para los años 2007, 2008 y 2009</w:t>
      </w:r>
      <w:r w:rsidRPr="006F4B44">
        <w:rPr>
          <w:lang w:val="es-ES_tradnl"/>
        </w:rPr>
        <w:t xml:space="preserve"> sobre lo siguiente:</w:t>
      </w:r>
    </w:p>
    <w:p w:rsidR="005173AA" w:rsidRDefault="005173AA" w:rsidP="005173AA">
      <w:pPr>
        <w:ind w:left="-480"/>
        <w:jc w:val="both"/>
        <w:rPr>
          <w:lang w:val="es-ES_tradnl"/>
        </w:rPr>
      </w:pPr>
    </w:p>
    <w:p w:rsidR="005173AA" w:rsidRDefault="005173AA" w:rsidP="007E5B1B">
      <w:pPr>
        <w:numPr>
          <w:ilvl w:val="1"/>
          <w:numId w:val="25"/>
          <w:numberingChange w:id="50" w:author="Juan Ignacio Sánchez Pérez" w:date="2009-10-27T11:06:00Z" w:original="%2:1:4:)"/>
        </w:numPr>
        <w:tabs>
          <w:tab w:val="clear" w:pos="1440"/>
        </w:tabs>
        <w:ind w:left="1134" w:hanging="567"/>
        <w:jc w:val="both"/>
        <w:rPr>
          <w:lang w:val="es-ES_tradnl"/>
        </w:rPr>
      </w:pPr>
      <w:r>
        <w:rPr>
          <w:lang w:val="es-ES_tradnl"/>
        </w:rPr>
        <w:t xml:space="preserve">El </w:t>
      </w:r>
      <w:r w:rsidRPr="006F4B44">
        <w:rPr>
          <w:lang w:val="es-ES_tradnl"/>
        </w:rPr>
        <w:t xml:space="preserve">número </w:t>
      </w:r>
      <w:r>
        <w:rPr>
          <w:lang w:val="es-ES_tradnl"/>
        </w:rPr>
        <w:t>de denuncias sobre malos tratos y violencia contra los niños;</w:t>
      </w:r>
    </w:p>
    <w:p w:rsidR="005173AA" w:rsidRDefault="005173AA" w:rsidP="007E5B1B">
      <w:pPr>
        <w:ind w:left="1134" w:hanging="567"/>
        <w:jc w:val="both"/>
        <w:rPr>
          <w:lang w:val="es-ES_tradnl"/>
        </w:rPr>
      </w:pPr>
    </w:p>
    <w:p w:rsidR="005173AA" w:rsidRDefault="005173AA" w:rsidP="007E5B1B">
      <w:pPr>
        <w:numPr>
          <w:ilvl w:val="1"/>
          <w:numId w:val="25"/>
          <w:numberingChange w:id="51" w:author="Juan Ignacio Sánchez Pérez" w:date="2009-10-27T11:06:00Z" w:original="%2:2:4:)"/>
        </w:numPr>
        <w:tabs>
          <w:tab w:val="clear" w:pos="1440"/>
        </w:tabs>
        <w:ind w:left="1134" w:hanging="567"/>
        <w:jc w:val="both"/>
        <w:rPr>
          <w:lang w:val="es-ES_tradnl"/>
        </w:rPr>
      </w:pPr>
      <w:r w:rsidRPr="006F4B44">
        <w:rPr>
          <w:lang w:val="es-ES_tradnl"/>
        </w:rPr>
        <w:t>El número y el porcentaje de denuncias que dieron lugar a una decisión judicial o a otros tipos de seguimiento;</w:t>
      </w:r>
      <w:del w:id="52" w:author="Juan Ignacio Sánchez Pérez" w:date="2009-10-28T12:13:00Z">
        <w:r w:rsidDel="006A32EC">
          <w:rPr>
            <w:lang w:val="es-ES_tradnl"/>
          </w:rPr>
          <w:delText xml:space="preserve"> y</w:delText>
        </w:r>
      </w:del>
    </w:p>
    <w:p w:rsidR="005173AA" w:rsidRDefault="005173AA" w:rsidP="007E5B1B">
      <w:pPr>
        <w:ind w:left="1134" w:hanging="567"/>
        <w:jc w:val="both"/>
        <w:rPr>
          <w:lang w:val="es-ES_tradnl"/>
        </w:rPr>
      </w:pPr>
    </w:p>
    <w:p w:rsidR="005173AA" w:rsidRPr="006F4B44" w:rsidRDefault="005173AA" w:rsidP="007E5B1B">
      <w:pPr>
        <w:numPr>
          <w:ilvl w:val="1"/>
          <w:numId w:val="25"/>
          <w:numberingChange w:id="53" w:author="Juan Ignacio Sánchez Pérez" w:date="2009-10-27T11:06:00Z" w:original="%2:3:4:)"/>
        </w:numPr>
        <w:tabs>
          <w:tab w:val="clear" w:pos="1440"/>
        </w:tabs>
        <w:ind w:left="1134" w:hanging="567"/>
        <w:jc w:val="both"/>
        <w:rPr>
          <w:lang w:val="es-ES_tradnl"/>
        </w:rPr>
      </w:pPr>
      <w:r w:rsidRPr="006F4B44">
        <w:rPr>
          <w:lang w:val="es-ES_tradnl"/>
        </w:rPr>
        <w:t>El número y la proporción de niños víctimas que han recibido acompañamiento y asistencia para su recuperación.</w:t>
      </w:r>
    </w:p>
    <w:p w:rsidR="005173AA" w:rsidRPr="006F4B44" w:rsidRDefault="005173AA" w:rsidP="005173AA">
      <w:pPr>
        <w:jc w:val="both"/>
        <w:rPr>
          <w:lang w:val="es-ES_tradnl"/>
        </w:rPr>
      </w:pPr>
    </w:p>
    <w:p w:rsidR="005173AA" w:rsidRDefault="005173AA" w:rsidP="005173AA">
      <w:pPr>
        <w:numPr>
          <w:ilvl w:val="0"/>
          <w:numId w:val="25"/>
          <w:numberingChange w:id="54" w:author="Juan Ignacio Sánchez Pérez" w:date="2009-10-27T11:06:00Z" w:original="%1:4:0:."/>
        </w:numPr>
        <w:tabs>
          <w:tab w:val="clear" w:pos="360"/>
        </w:tabs>
        <w:ind w:left="0" w:firstLine="0"/>
        <w:jc w:val="both"/>
        <w:rPr>
          <w:lang w:val="es-ES_tradnl"/>
        </w:rPr>
      </w:pPr>
      <w:r>
        <w:rPr>
          <w:lang w:val="es-ES_tradnl"/>
        </w:rPr>
        <w:t>Con respecto a la educación, s</w:t>
      </w:r>
      <w:r w:rsidRPr="006F4B44">
        <w:rPr>
          <w:lang w:val="es-ES_tradnl"/>
        </w:rPr>
        <w:t>írvanse proporcionar datos desglosados (por sexo, edad, grupos minoritarios e indígenas y zonas urban</w:t>
      </w:r>
      <w:r>
        <w:rPr>
          <w:lang w:val="es-ES_tradnl"/>
        </w:rPr>
        <w:t>as o rurales) para los años 2007, 2008</w:t>
      </w:r>
      <w:r w:rsidRPr="006F4B44">
        <w:rPr>
          <w:lang w:val="es-ES_tradnl"/>
        </w:rPr>
        <w:t xml:space="preserve"> y 200</w:t>
      </w:r>
      <w:r>
        <w:rPr>
          <w:lang w:val="es-ES_tradnl"/>
        </w:rPr>
        <w:t>9</w:t>
      </w:r>
      <w:r w:rsidRPr="006F4B44">
        <w:rPr>
          <w:lang w:val="es-ES_tradnl"/>
        </w:rPr>
        <w:t xml:space="preserve"> sobre los siguientes aspectos:</w:t>
      </w:r>
    </w:p>
    <w:p w:rsidR="005173AA" w:rsidRDefault="005173AA" w:rsidP="005173AA">
      <w:pPr>
        <w:ind w:left="-480"/>
        <w:jc w:val="both"/>
        <w:rPr>
          <w:lang w:val="es-ES_tradnl"/>
        </w:rPr>
      </w:pPr>
    </w:p>
    <w:p w:rsidR="005173AA" w:rsidRDefault="005173AA" w:rsidP="007E5B1B">
      <w:pPr>
        <w:numPr>
          <w:ilvl w:val="1"/>
          <w:numId w:val="25"/>
          <w:numberingChange w:id="55" w:author="Juan Ignacio Sánchez Pérez" w:date="2009-10-27T11:06:00Z" w:original="%2:1:4:)"/>
        </w:numPr>
        <w:tabs>
          <w:tab w:val="clear" w:pos="1440"/>
          <w:tab w:val="num" w:pos="960"/>
        </w:tabs>
        <w:ind w:left="960" w:hanging="393"/>
        <w:jc w:val="both"/>
        <w:rPr>
          <w:lang w:val="es-ES_tradnl"/>
        </w:rPr>
      </w:pPr>
      <w:r w:rsidRPr="006F4B44">
        <w:rPr>
          <w:lang w:val="es-ES_tradnl"/>
        </w:rPr>
        <w:t>Los porcentaje</w:t>
      </w:r>
      <w:r>
        <w:rPr>
          <w:lang w:val="es-ES_tradnl"/>
        </w:rPr>
        <w:t>s de matriculación y terminación</w:t>
      </w:r>
      <w:r w:rsidRPr="006F4B44">
        <w:rPr>
          <w:lang w:val="es-ES_tradnl"/>
        </w:rPr>
        <w:t xml:space="preserve"> de los estudios del grupo de que se trate en las escuelas preescolares, primarias y secundarias y en los centros de capacitación profesional;</w:t>
      </w:r>
    </w:p>
    <w:p w:rsidR="005173AA" w:rsidRDefault="005173AA" w:rsidP="007E5B1B">
      <w:pPr>
        <w:tabs>
          <w:tab w:val="num" w:pos="960"/>
        </w:tabs>
        <w:ind w:hanging="393"/>
        <w:jc w:val="both"/>
        <w:rPr>
          <w:lang w:val="es-ES_tradnl"/>
        </w:rPr>
      </w:pPr>
    </w:p>
    <w:p w:rsidR="005173AA" w:rsidRDefault="005173AA" w:rsidP="007E5B1B">
      <w:pPr>
        <w:numPr>
          <w:ilvl w:val="1"/>
          <w:numId w:val="25"/>
          <w:numberingChange w:id="56" w:author="Juan Ignacio Sánchez Pérez" w:date="2009-10-27T11:06:00Z" w:original="%2:2:4:)"/>
        </w:numPr>
        <w:tabs>
          <w:tab w:val="clear" w:pos="1440"/>
          <w:tab w:val="num" w:pos="960"/>
        </w:tabs>
        <w:ind w:left="960" w:hanging="393"/>
        <w:jc w:val="both"/>
        <w:rPr>
          <w:lang w:val="es-ES_tradnl"/>
        </w:rPr>
      </w:pPr>
      <w:r w:rsidRPr="006F4B44">
        <w:rPr>
          <w:lang w:val="es-ES_tradnl"/>
        </w:rPr>
        <w:t>Las tasas de alfabetización de los menores de 18 años;</w:t>
      </w:r>
    </w:p>
    <w:p w:rsidR="005173AA" w:rsidRDefault="005173AA" w:rsidP="007E5B1B">
      <w:pPr>
        <w:tabs>
          <w:tab w:val="num" w:pos="960"/>
        </w:tabs>
        <w:ind w:hanging="393"/>
        <w:jc w:val="both"/>
        <w:rPr>
          <w:lang w:val="es-ES_tradnl"/>
        </w:rPr>
      </w:pPr>
    </w:p>
    <w:p w:rsidR="005173AA" w:rsidRDefault="005173AA" w:rsidP="007E5B1B">
      <w:pPr>
        <w:numPr>
          <w:ilvl w:val="1"/>
          <w:numId w:val="25"/>
          <w:numberingChange w:id="57" w:author="Juan Ignacio Sánchez Pérez" w:date="2009-10-27T11:06:00Z" w:original="%2:3:4:)"/>
        </w:numPr>
        <w:tabs>
          <w:tab w:val="clear" w:pos="1440"/>
          <w:tab w:val="num" w:pos="960"/>
        </w:tabs>
        <w:ind w:left="960" w:hanging="393"/>
        <w:jc w:val="both"/>
        <w:rPr>
          <w:lang w:val="es-ES_tradnl"/>
        </w:rPr>
      </w:pPr>
      <w:r w:rsidRPr="006F4B44">
        <w:rPr>
          <w:lang w:val="es-ES_tradnl"/>
        </w:rPr>
        <w:t>El porcentaje de niños que abandonan la escuela y que repiten curso;</w:t>
      </w:r>
      <w:del w:id="58" w:author="Juan Ignacio Sánchez Pérez" w:date="2009-10-28T14:04:00Z">
        <w:r w:rsidDel="0042365C">
          <w:rPr>
            <w:lang w:val="es-ES_tradnl"/>
          </w:rPr>
          <w:delText xml:space="preserve"> y</w:delText>
        </w:r>
      </w:del>
    </w:p>
    <w:p w:rsidR="005173AA" w:rsidRDefault="005173AA" w:rsidP="007E5B1B">
      <w:pPr>
        <w:tabs>
          <w:tab w:val="num" w:pos="960"/>
        </w:tabs>
        <w:ind w:hanging="393"/>
        <w:jc w:val="both"/>
        <w:rPr>
          <w:lang w:val="es-ES_tradnl"/>
        </w:rPr>
      </w:pPr>
    </w:p>
    <w:p w:rsidR="005173AA" w:rsidRPr="006F4B44" w:rsidRDefault="005173AA" w:rsidP="007E5B1B">
      <w:pPr>
        <w:numPr>
          <w:ilvl w:val="1"/>
          <w:numId w:val="25"/>
          <w:numberingChange w:id="59" w:author="Juan Ignacio Sánchez Pérez" w:date="2009-10-27T11:06:00Z" w:original="%2:4:4:)"/>
        </w:numPr>
        <w:tabs>
          <w:tab w:val="clear" w:pos="1440"/>
          <w:tab w:val="num" w:pos="960"/>
        </w:tabs>
        <w:ind w:left="960" w:hanging="393"/>
        <w:jc w:val="both"/>
        <w:rPr>
          <w:lang w:val="es-ES_tradnl"/>
        </w:rPr>
      </w:pPr>
      <w:r w:rsidRPr="006F4B44">
        <w:rPr>
          <w:lang w:val="es-ES_tradnl"/>
        </w:rPr>
        <w:t>La proporción entre maestros y niños.</w:t>
      </w:r>
    </w:p>
    <w:p w:rsidR="005173AA" w:rsidRPr="006F4B44" w:rsidRDefault="005173AA" w:rsidP="007E5B1B">
      <w:pPr>
        <w:autoSpaceDE w:val="0"/>
        <w:autoSpaceDN w:val="0"/>
        <w:adjustRightInd w:val="0"/>
        <w:ind w:hanging="393"/>
        <w:jc w:val="both"/>
        <w:rPr>
          <w:lang w:val="es-ES_tradnl"/>
        </w:rPr>
      </w:pPr>
    </w:p>
    <w:p w:rsidR="005173AA" w:rsidRDefault="005173AA" w:rsidP="005173AA">
      <w:pPr>
        <w:numPr>
          <w:ilvl w:val="0"/>
          <w:numId w:val="25"/>
          <w:numberingChange w:id="60" w:author="Juan Ignacio Sánchez Pérez" w:date="2009-10-27T11:06:00Z" w:original="%1:5:0:."/>
        </w:numPr>
        <w:tabs>
          <w:tab w:val="clear" w:pos="360"/>
        </w:tabs>
        <w:ind w:left="0" w:firstLine="0"/>
        <w:jc w:val="both"/>
        <w:rPr>
          <w:lang w:val="es-ES_tradnl"/>
        </w:rPr>
      </w:pPr>
      <w:r w:rsidRPr="006F4B44">
        <w:rPr>
          <w:lang w:val="es-ES_tradnl"/>
        </w:rPr>
        <w:t>Con referencia a las medidas especiales de protección, sírvanse facilitar datos estadísticos (por sexo, edad, grupos minoritarios e indígenas y zo</w:t>
      </w:r>
      <w:r>
        <w:rPr>
          <w:lang w:val="es-ES_tradnl"/>
        </w:rPr>
        <w:t>nas urbanas y rurales) para los años 2007, 2008 y 2009</w:t>
      </w:r>
      <w:r w:rsidRPr="006F4B44">
        <w:rPr>
          <w:lang w:val="es-ES_tradnl"/>
        </w:rPr>
        <w:t xml:space="preserve"> sobre:</w:t>
      </w:r>
    </w:p>
    <w:p w:rsidR="005173AA" w:rsidRDefault="005173AA" w:rsidP="005173AA">
      <w:pPr>
        <w:ind w:left="-480"/>
        <w:jc w:val="both"/>
        <w:rPr>
          <w:lang w:val="es-ES_tradnl"/>
        </w:rPr>
      </w:pPr>
    </w:p>
    <w:p w:rsidR="005173AA" w:rsidRDefault="005173AA" w:rsidP="007E5B1B">
      <w:pPr>
        <w:numPr>
          <w:ilvl w:val="1"/>
          <w:numId w:val="25"/>
          <w:numberingChange w:id="61" w:author="Juan Ignacio Sánchez Pérez" w:date="2009-10-27T11:06:00Z" w:original="%2:1:4:)"/>
        </w:numPr>
        <w:tabs>
          <w:tab w:val="clear" w:pos="1440"/>
          <w:tab w:val="num" w:pos="960"/>
        </w:tabs>
        <w:autoSpaceDE w:val="0"/>
        <w:autoSpaceDN w:val="0"/>
        <w:adjustRightInd w:val="0"/>
        <w:ind w:left="960" w:hanging="393"/>
        <w:jc w:val="both"/>
        <w:rPr>
          <w:lang w:val="es-ES_tradnl"/>
        </w:rPr>
      </w:pPr>
      <w:r>
        <w:rPr>
          <w:lang w:val="es-ES_tradnl"/>
        </w:rPr>
        <w:t xml:space="preserve">El número de niños víctimas de asesinatos, las investigaciones llevadas a cabo al respecto y los resultados de estas investigaciones; </w:t>
      </w:r>
    </w:p>
    <w:p w:rsidR="005173AA" w:rsidRPr="00DC7E58" w:rsidRDefault="005173AA" w:rsidP="007E5B1B">
      <w:pPr>
        <w:tabs>
          <w:tab w:val="num" w:pos="960"/>
        </w:tabs>
        <w:autoSpaceDE w:val="0"/>
        <w:autoSpaceDN w:val="0"/>
        <w:adjustRightInd w:val="0"/>
        <w:ind w:hanging="393"/>
        <w:jc w:val="both"/>
        <w:rPr>
          <w:lang w:val="es-ES_tradnl"/>
        </w:rPr>
      </w:pPr>
    </w:p>
    <w:p w:rsidR="005173AA" w:rsidRDefault="005173AA" w:rsidP="007E5B1B">
      <w:pPr>
        <w:numPr>
          <w:ilvl w:val="1"/>
          <w:numId w:val="25"/>
          <w:numberingChange w:id="62" w:author="Juan Ignacio Sánchez Pérez" w:date="2009-10-27T11:06:00Z" w:original="%2:2:4:)"/>
        </w:numPr>
        <w:tabs>
          <w:tab w:val="clear" w:pos="1440"/>
          <w:tab w:val="num" w:pos="960"/>
        </w:tabs>
        <w:autoSpaceDE w:val="0"/>
        <w:autoSpaceDN w:val="0"/>
        <w:adjustRightInd w:val="0"/>
        <w:ind w:left="960" w:hanging="393"/>
        <w:jc w:val="both"/>
        <w:rPr>
          <w:lang w:val="es-ES_tradnl"/>
        </w:rPr>
      </w:pPr>
      <w:r w:rsidRPr="00DC7E58">
        <w:rPr>
          <w:lang w:val="es-ES_tradnl"/>
        </w:rPr>
        <w:t xml:space="preserve">El número de </w:t>
      </w:r>
      <w:r>
        <w:rPr>
          <w:lang w:val="es-ES_tradnl"/>
        </w:rPr>
        <w:t xml:space="preserve">niños emigrantes que regresan a El Salvador </w:t>
      </w:r>
      <w:r w:rsidRPr="00DC7E58">
        <w:rPr>
          <w:lang w:val="es-ES_tradnl"/>
        </w:rPr>
        <w:t>tras haber sido expulsados de los países a los que trataban de emigrar, y el tipo de asistencia que se les proporciona;</w:t>
      </w:r>
    </w:p>
    <w:p w:rsidR="005173AA" w:rsidRDefault="005173AA" w:rsidP="007E5B1B">
      <w:pPr>
        <w:autoSpaceDE w:val="0"/>
        <w:autoSpaceDN w:val="0"/>
        <w:adjustRightInd w:val="0"/>
        <w:ind w:hanging="393"/>
        <w:jc w:val="both"/>
        <w:rPr>
          <w:lang w:val="es-ES_tradnl"/>
        </w:rPr>
      </w:pPr>
    </w:p>
    <w:p w:rsidR="005173AA" w:rsidRPr="00DC7E58" w:rsidRDefault="005173AA" w:rsidP="007E5B1B">
      <w:pPr>
        <w:numPr>
          <w:ilvl w:val="1"/>
          <w:numId w:val="25"/>
          <w:numberingChange w:id="63" w:author="Juan Ignacio Sánchez Pérez" w:date="2009-10-27T11:06:00Z" w:original="%2:3:4:)"/>
        </w:numPr>
        <w:tabs>
          <w:tab w:val="clear" w:pos="1440"/>
          <w:tab w:val="num" w:pos="960"/>
        </w:tabs>
        <w:autoSpaceDE w:val="0"/>
        <w:autoSpaceDN w:val="0"/>
        <w:adjustRightInd w:val="0"/>
        <w:ind w:left="960" w:hanging="393"/>
        <w:jc w:val="both"/>
        <w:rPr>
          <w:lang w:val="es-ES_tradnl"/>
        </w:rPr>
      </w:pPr>
      <w:r>
        <w:rPr>
          <w:lang w:val="es-ES_tradnl"/>
        </w:rPr>
        <w:t>El número de niños afectados por la migración de los padres y el tipo de asistencia que se les proporciona;</w:t>
      </w:r>
    </w:p>
    <w:p w:rsidR="005173AA" w:rsidRPr="00DC7E58" w:rsidRDefault="005173AA" w:rsidP="007E5B1B">
      <w:pPr>
        <w:tabs>
          <w:tab w:val="num" w:pos="960"/>
        </w:tabs>
        <w:autoSpaceDE w:val="0"/>
        <w:autoSpaceDN w:val="0"/>
        <w:adjustRightInd w:val="0"/>
        <w:ind w:hanging="393"/>
        <w:jc w:val="both"/>
        <w:rPr>
          <w:lang w:val="es-ES_tradnl"/>
        </w:rPr>
      </w:pPr>
    </w:p>
    <w:p w:rsidR="005173AA" w:rsidRPr="00DC7E58" w:rsidRDefault="005173AA" w:rsidP="007E5B1B">
      <w:pPr>
        <w:numPr>
          <w:ilvl w:val="1"/>
          <w:numId w:val="25"/>
          <w:numberingChange w:id="64" w:author="Juan Ignacio Sánchez Pérez" w:date="2009-10-27T11:06:00Z" w:original="%2:4:4:)"/>
        </w:numPr>
        <w:tabs>
          <w:tab w:val="clear" w:pos="1440"/>
          <w:tab w:val="num" w:pos="960"/>
        </w:tabs>
        <w:autoSpaceDE w:val="0"/>
        <w:autoSpaceDN w:val="0"/>
        <w:adjustRightInd w:val="0"/>
        <w:ind w:left="960" w:hanging="393"/>
        <w:jc w:val="both"/>
        <w:rPr>
          <w:sz w:val="20"/>
          <w:szCs w:val="20"/>
          <w:lang w:val="es-ES_tradnl"/>
        </w:rPr>
      </w:pPr>
      <w:r w:rsidRPr="00DC7E58">
        <w:rPr>
          <w:lang w:val="es-ES_tradnl"/>
        </w:rPr>
        <w:t xml:space="preserve">El número de </w:t>
      </w:r>
      <w:r>
        <w:rPr>
          <w:lang w:val="es-ES_tradnl"/>
        </w:rPr>
        <w:t>niños</w:t>
      </w:r>
      <w:r w:rsidRPr="00DC7E58">
        <w:rPr>
          <w:lang w:val="es-ES_tradnl"/>
        </w:rPr>
        <w:t xml:space="preserve"> que trabajan y/o viven en la calle.</w:t>
      </w:r>
    </w:p>
    <w:p w:rsidR="005173AA" w:rsidRDefault="005173AA" w:rsidP="005173AA">
      <w:pPr>
        <w:autoSpaceDE w:val="0"/>
        <w:autoSpaceDN w:val="0"/>
        <w:adjustRightInd w:val="0"/>
        <w:jc w:val="both"/>
        <w:rPr>
          <w:sz w:val="20"/>
          <w:szCs w:val="20"/>
          <w:lang w:val="es-ES_tradnl"/>
        </w:rPr>
      </w:pPr>
    </w:p>
    <w:p w:rsidR="00612754" w:rsidRDefault="00612754" w:rsidP="005173AA">
      <w:pPr>
        <w:autoSpaceDE w:val="0"/>
        <w:autoSpaceDN w:val="0"/>
        <w:adjustRightInd w:val="0"/>
        <w:jc w:val="both"/>
        <w:rPr>
          <w:sz w:val="20"/>
          <w:szCs w:val="20"/>
          <w:lang w:val="es-ES_tradnl"/>
        </w:rPr>
      </w:pPr>
    </w:p>
    <w:p w:rsidR="00612754" w:rsidRPr="006F4B44" w:rsidRDefault="00612754" w:rsidP="005173AA">
      <w:pPr>
        <w:autoSpaceDE w:val="0"/>
        <w:autoSpaceDN w:val="0"/>
        <w:adjustRightInd w:val="0"/>
        <w:jc w:val="both"/>
        <w:rPr>
          <w:sz w:val="20"/>
          <w:szCs w:val="20"/>
          <w:lang w:val="es-ES_tradnl"/>
        </w:rPr>
      </w:pPr>
    </w:p>
    <w:p w:rsidR="005173AA" w:rsidRPr="006F4B44" w:rsidRDefault="005173AA" w:rsidP="003704F2">
      <w:pPr>
        <w:keepNext/>
        <w:keepLines/>
        <w:autoSpaceDE w:val="0"/>
        <w:autoSpaceDN w:val="0"/>
        <w:adjustRightInd w:val="0"/>
        <w:ind w:left="2880" w:firstLine="720"/>
        <w:outlineLvl w:val="0"/>
        <w:rPr>
          <w:b/>
          <w:bCs/>
          <w:lang w:val="es-ES_tradnl"/>
        </w:rPr>
        <w:pPrChange w:id="65" w:author="Juan Ignacio Sánchez Pérez" w:date="2009-10-30T14:55:00Z">
          <w:pPr>
            <w:autoSpaceDE w:val="0"/>
            <w:autoSpaceDN w:val="0"/>
            <w:adjustRightInd w:val="0"/>
            <w:ind w:left="2880" w:firstLine="720"/>
            <w:outlineLvl w:val="0"/>
          </w:pPr>
        </w:pPrChange>
      </w:pPr>
      <w:r>
        <w:rPr>
          <w:b/>
          <w:bCs/>
          <w:lang w:val="es-ES_tradnl"/>
        </w:rPr>
        <w:t>Parte IV</w:t>
      </w:r>
    </w:p>
    <w:p w:rsidR="005173AA" w:rsidRDefault="005173AA" w:rsidP="005173AA">
      <w:pPr>
        <w:autoSpaceDE w:val="0"/>
        <w:autoSpaceDN w:val="0"/>
        <w:adjustRightInd w:val="0"/>
        <w:jc w:val="center"/>
        <w:rPr>
          <w:b/>
          <w:bCs/>
          <w:lang w:val="es-ES_tradnl"/>
        </w:rPr>
      </w:pPr>
    </w:p>
    <w:p w:rsidR="005173AA" w:rsidRPr="006F4B44" w:rsidRDefault="005173AA" w:rsidP="005173AA">
      <w:pPr>
        <w:autoSpaceDE w:val="0"/>
        <w:autoSpaceDN w:val="0"/>
        <w:adjustRightInd w:val="0"/>
        <w:jc w:val="center"/>
        <w:rPr>
          <w:b/>
          <w:bCs/>
          <w:lang w:val="es-ES_tradnl"/>
        </w:rPr>
      </w:pPr>
      <w:r w:rsidRPr="006F4B44">
        <w:rPr>
          <w:b/>
          <w:bCs/>
          <w:lang w:val="es-ES_tradnl"/>
        </w:rPr>
        <w:t>A continuación figura una lista preliminar de las principales cuestiones (que no abarcan las cuestiones indicadas en la parte I) que el Comité tal vez aborde durante el diálogo con el Estado Parte. Esas cuestiones no requieren respuestas por escrito. Esta lista no es exhaustiva, ya que podrían plantearse otras cuestiones en el curso del diálogo.</w:t>
      </w:r>
    </w:p>
    <w:p w:rsidR="005173AA" w:rsidRPr="006F4B44" w:rsidRDefault="005173AA" w:rsidP="005173AA">
      <w:pPr>
        <w:jc w:val="both"/>
        <w:rPr>
          <w:b/>
          <w:bCs/>
          <w:lang w:val="es-ES_tradnl"/>
        </w:rPr>
      </w:pPr>
    </w:p>
    <w:p w:rsidR="005173AA" w:rsidRDefault="005173AA" w:rsidP="0042365C">
      <w:pPr>
        <w:numPr>
          <w:ilvl w:val="2"/>
          <w:numId w:val="25"/>
          <w:numberingChange w:id="66" w:author="Juan Ignacio Sánchez Pérez" w:date="2009-10-27T11:06:00Z" w:original="%3:1:0:."/>
        </w:numPr>
        <w:tabs>
          <w:tab w:val="clear" w:pos="2340"/>
          <w:tab w:val="num" w:pos="720"/>
        </w:tabs>
        <w:autoSpaceDE w:val="0"/>
        <w:autoSpaceDN w:val="0"/>
        <w:adjustRightInd w:val="0"/>
        <w:ind w:left="720" w:hanging="720"/>
        <w:jc w:val="both"/>
        <w:rPr>
          <w:lang w:val="es-ES_tradnl"/>
        </w:rPr>
        <w:pPrChange w:id="67"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Asignaciones presupuestarias para la infancia.</w:t>
      </w:r>
    </w:p>
    <w:p w:rsidR="005173AA" w:rsidRDefault="005173AA" w:rsidP="0042365C">
      <w:pPr>
        <w:tabs>
          <w:tab w:val="num" w:pos="240"/>
          <w:tab w:val="num" w:pos="720"/>
        </w:tabs>
        <w:autoSpaceDE w:val="0"/>
        <w:autoSpaceDN w:val="0"/>
        <w:adjustRightInd w:val="0"/>
        <w:ind w:left="720" w:hanging="720"/>
        <w:jc w:val="both"/>
        <w:rPr>
          <w:lang w:val="es-ES_tradnl"/>
        </w:rPr>
        <w:pPrChange w:id="68" w:author="Juan Ignacio Sánchez Pérez" w:date="2009-10-28T14:04:00Z">
          <w:pPr>
            <w:tabs>
              <w:tab w:val="num" w:pos="240"/>
            </w:tabs>
            <w:autoSpaceDE w:val="0"/>
            <w:autoSpaceDN w:val="0"/>
            <w:adjustRightInd w:val="0"/>
            <w:ind w:left="240" w:hanging="720"/>
            <w:jc w:val="both"/>
          </w:pPr>
        </w:pPrChange>
      </w:pPr>
    </w:p>
    <w:p w:rsidR="005173AA" w:rsidRDefault="005173AA" w:rsidP="0042365C">
      <w:pPr>
        <w:numPr>
          <w:ilvl w:val="2"/>
          <w:numId w:val="25"/>
          <w:numberingChange w:id="69" w:author="Juan Ignacio Sánchez Pérez" w:date="2009-10-27T11:06:00Z" w:original="%3:2:0:."/>
        </w:numPr>
        <w:tabs>
          <w:tab w:val="clear" w:pos="2340"/>
          <w:tab w:val="num" w:pos="720"/>
        </w:tabs>
        <w:autoSpaceDE w:val="0"/>
        <w:autoSpaceDN w:val="0"/>
        <w:adjustRightInd w:val="0"/>
        <w:ind w:left="720" w:hanging="720"/>
        <w:jc w:val="both"/>
        <w:rPr>
          <w:lang w:val="es-ES_tradnl"/>
        </w:rPr>
        <w:pPrChange w:id="70"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Estrategias de reducción de la pobreza.</w:t>
      </w:r>
    </w:p>
    <w:p w:rsidR="005173AA" w:rsidRDefault="005173AA" w:rsidP="0042365C">
      <w:pPr>
        <w:tabs>
          <w:tab w:val="num" w:pos="240"/>
          <w:tab w:val="num" w:pos="720"/>
        </w:tabs>
        <w:autoSpaceDE w:val="0"/>
        <w:autoSpaceDN w:val="0"/>
        <w:adjustRightInd w:val="0"/>
        <w:ind w:left="480"/>
        <w:jc w:val="both"/>
        <w:rPr>
          <w:lang w:val="es-ES_tradnl"/>
        </w:rPr>
        <w:pPrChange w:id="71" w:author="Juan Ignacio Sánchez Pérez" w:date="2009-10-28T14:04:00Z">
          <w:pPr>
            <w:tabs>
              <w:tab w:val="num" w:pos="240"/>
            </w:tabs>
            <w:autoSpaceDE w:val="0"/>
            <w:autoSpaceDN w:val="0"/>
            <w:adjustRightInd w:val="0"/>
            <w:jc w:val="both"/>
          </w:pPr>
        </w:pPrChange>
      </w:pPr>
    </w:p>
    <w:p w:rsidR="005173AA" w:rsidRDefault="005173AA" w:rsidP="0042365C">
      <w:pPr>
        <w:numPr>
          <w:ilvl w:val="2"/>
          <w:numId w:val="25"/>
          <w:numberingChange w:id="72" w:author="Juan Ignacio Sánchez Pérez" w:date="2009-10-27T11:06:00Z" w:original="%3:3:0:."/>
        </w:numPr>
        <w:tabs>
          <w:tab w:val="clear" w:pos="2340"/>
          <w:tab w:val="num" w:pos="720"/>
        </w:tabs>
        <w:autoSpaceDE w:val="0"/>
        <w:autoSpaceDN w:val="0"/>
        <w:adjustRightInd w:val="0"/>
        <w:ind w:left="720" w:hanging="720"/>
        <w:jc w:val="both"/>
        <w:rPr>
          <w:lang w:val="es-ES_tradnl"/>
        </w:rPr>
        <w:pPrChange w:id="73" w:author="Juan Ignacio Sánchez Pérez" w:date="2009-10-28T14:04:00Z">
          <w:pPr>
            <w:numPr>
              <w:ilvl w:val="2"/>
              <w:numId w:val="25"/>
            </w:numPr>
            <w:tabs>
              <w:tab w:val="num" w:pos="240"/>
            </w:tabs>
            <w:autoSpaceDE w:val="0"/>
            <w:autoSpaceDN w:val="0"/>
            <w:adjustRightInd w:val="0"/>
            <w:ind w:left="240" w:hanging="720"/>
            <w:jc w:val="both"/>
          </w:pPr>
        </w:pPrChange>
      </w:pPr>
      <w:r>
        <w:rPr>
          <w:lang w:val="es-ES_tradnl"/>
        </w:rPr>
        <w:t>Derecho a la vida, incluyendo: a) d</w:t>
      </w:r>
      <w:r w:rsidRPr="006F4B44">
        <w:rPr>
          <w:lang w:val="es-ES_tradnl"/>
        </w:rPr>
        <w:t>esapariciones</w:t>
      </w:r>
      <w:r>
        <w:rPr>
          <w:lang w:val="es-ES_tradnl"/>
        </w:rPr>
        <w:t xml:space="preserve"> </w:t>
      </w:r>
      <w:r w:rsidRPr="006F4B44">
        <w:rPr>
          <w:lang w:val="es-ES_tradnl"/>
        </w:rPr>
        <w:t>de niños</w:t>
      </w:r>
      <w:r>
        <w:rPr>
          <w:lang w:val="es-ES_tradnl"/>
        </w:rPr>
        <w:t xml:space="preserve"> durante el conflicto; b) asesinatos de niños</w:t>
      </w:r>
      <w:r w:rsidRPr="006F4B44">
        <w:rPr>
          <w:lang w:val="es-ES_tradnl"/>
        </w:rPr>
        <w:t>.</w:t>
      </w:r>
    </w:p>
    <w:p w:rsidR="005173AA" w:rsidRDefault="005173AA" w:rsidP="0042365C">
      <w:pPr>
        <w:tabs>
          <w:tab w:val="num" w:pos="240"/>
          <w:tab w:val="num" w:pos="720"/>
        </w:tabs>
        <w:autoSpaceDE w:val="0"/>
        <w:autoSpaceDN w:val="0"/>
        <w:adjustRightInd w:val="0"/>
        <w:ind w:left="720" w:hanging="720"/>
        <w:jc w:val="both"/>
        <w:rPr>
          <w:lang w:val="es-ES_tradnl"/>
        </w:rPr>
        <w:pPrChange w:id="74" w:author="Juan Ignacio Sánchez Pérez" w:date="2009-10-28T14:04:00Z">
          <w:pPr>
            <w:tabs>
              <w:tab w:val="num" w:pos="240"/>
            </w:tabs>
            <w:autoSpaceDE w:val="0"/>
            <w:autoSpaceDN w:val="0"/>
            <w:adjustRightInd w:val="0"/>
            <w:ind w:left="240" w:hanging="720"/>
            <w:jc w:val="both"/>
          </w:pPr>
        </w:pPrChange>
      </w:pPr>
    </w:p>
    <w:p w:rsidR="005173AA" w:rsidRDefault="005173AA" w:rsidP="0042365C">
      <w:pPr>
        <w:numPr>
          <w:ilvl w:val="2"/>
          <w:numId w:val="25"/>
          <w:numberingChange w:id="75" w:author="Juan Ignacio Sánchez Pérez" w:date="2009-10-27T11:06:00Z" w:original="%3:4:0:."/>
        </w:numPr>
        <w:tabs>
          <w:tab w:val="clear" w:pos="2340"/>
          <w:tab w:val="num" w:pos="720"/>
        </w:tabs>
        <w:autoSpaceDE w:val="0"/>
        <w:autoSpaceDN w:val="0"/>
        <w:adjustRightInd w:val="0"/>
        <w:ind w:left="720" w:hanging="720"/>
        <w:jc w:val="both"/>
        <w:rPr>
          <w:lang w:val="es-ES_tradnl"/>
        </w:rPr>
        <w:pPrChange w:id="76"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Violencia en el hogar y castigos corporales</w:t>
      </w:r>
      <w:r>
        <w:rPr>
          <w:lang w:val="es-ES_tradnl"/>
        </w:rPr>
        <w:t>, abuso y malos tratos.</w:t>
      </w:r>
    </w:p>
    <w:p w:rsidR="005173AA" w:rsidRDefault="005173AA" w:rsidP="0042365C">
      <w:pPr>
        <w:tabs>
          <w:tab w:val="num" w:pos="720"/>
        </w:tabs>
        <w:autoSpaceDE w:val="0"/>
        <w:autoSpaceDN w:val="0"/>
        <w:adjustRightInd w:val="0"/>
        <w:jc w:val="both"/>
        <w:rPr>
          <w:lang w:val="es-ES_tradnl"/>
        </w:rPr>
        <w:pPrChange w:id="77" w:author="Juan Ignacio Sánchez Pérez" w:date="2009-10-28T14:04:00Z">
          <w:pPr>
            <w:autoSpaceDE w:val="0"/>
            <w:autoSpaceDN w:val="0"/>
            <w:adjustRightInd w:val="0"/>
            <w:ind w:left="-480"/>
            <w:jc w:val="both"/>
          </w:pPr>
        </w:pPrChange>
      </w:pPr>
    </w:p>
    <w:p w:rsidR="005173AA" w:rsidRDefault="005173AA" w:rsidP="0042365C">
      <w:pPr>
        <w:numPr>
          <w:ilvl w:val="2"/>
          <w:numId w:val="25"/>
          <w:numberingChange w:id="78" w:author="Juan Ignacio Sánchez Pérez" w:date="2009-10-27T11:06:00Z" w:original="%3:5:0:."/>
        </w:numPr>
        <w:tabs>
          <w:tab w:val="clear" w:pos="2340"/>
          <w:tab w:val="num" w:pos="720"/>
        </w:tabs>
        <w:autoSpaceDE w:val="0"/>
        <w:autoSpaceDN w:val="0"/>
        <w:adjustRightInd w:val="0"/>
        <w:ind w:left="720" w:hanging="720"/>
        <w:jc w:val="both"/>
        <w:rPr>
          <w:lang w:val="es-ES_tradnl"/>
        </w:rPr>
        <w:pPrChange w:id="79" w:author="Juan Ignacio Sánchez Pérez" w:date="2009-10-28T14:04:00Z">
          <w:pPr>
            <w:numPr>
              <w:ilvl w:val="2"/>
              <w:numId w:val="25"/>
            </w:numPr>
            <w:tabs>
              <w:tab w:val="num" w:pos="240"/>
            </w:tabs>
            <w:autoSpaceDE w:val="0"/>
            <w:autoSpaceDN w:val="0"/>
            <w:adjustRightInd w:val="0"/>
            <w:ind w:left="240" w:hanging="720"/>
            <w:jc w:val="both"/>
          </w:pPr>
        </w:pPrChange>
      </w:pPr>
      <w:r>
        <w:rPr>
          <w:lang w:val="es-ES_tradnl"/>
        </w:rPr>
        <w:t>Adopción nacional y entre países.</w:t>
      </w:r>
    </w:p>
    <w:p w:rsidR="005173AA" w:rsidRDefault="005173AA" w:rsidP="0042365C">
      <w:pPr>
        <w:tabs>
          <w:tab w:val="num" w:pos="240"/>
          <w:tab w:val="num" w:pos="720"/>
        </w:tabs>
        <w:autoSpaceDE w:val="0"/>
        <w:autoSpaceDN w:val="0"/>
        <w:adjustRightInd w:val="0"/>
        <w:ind w:left="720" w:hanging="720"/>
        <w:jc w:val="both"/>
        <w:rPr>
          <w:lang w:val="es-ES_tradnl"/>
        </w:rPr>
        <w:pPrChange w:id="80" w:author="Juan Ignacio Sánchez Pérez" w:date="2009-10-28T14:04:00Z">
          <w:pPr>
            <w:tabs>
              <w:tab w:val="num" w:pos="240"/>
            </w:tabs>
            <w:autoSpaceDE w:val="0"/>
            <w:autoSpaceDN w:val="0"/>
            <w:adjustRightInd w:val="0"/>
            <w:ind w:left="240" w:hanging="720"/>
            <w:jc w:val="both"/>
          </w:pPr>
        </w:pPrChange>
      </w:pPr>
    </w:p>
    <w:p w:rsidR="005173AA" w:rsidRDefault="005173AA" w:rsidP="0042365C">
      <w:pPr>
        <w:numPr>
          <w:ilvl w:val="2"/>
          <w:numId w:val="25"/>
          <w:numberingChange w:id="81" w:author="Juan Ignacio Sánchez Pérez" w:date="2009-10-27T11:06:00Z" w:original="%3:6:0:."/>
        </w:numPr>
        <w:tabs>
          <w:tab w:val="clear" w:pos="2340"/>
          <w:tab w:val="num" w:pos="720"/>
        </w:tabs>
        <w:autoSpaceDE w:val="0"/>
        <w:autoSpaceDN w:val="0"/>
        <w:adjustRightInd w:val="0"/>
        <w:ind w:left="720" w:hanging="720"/>
        <w:jc w:val="both"/>
        <w:rPr>
          <w:lang w:val="es-ES_tradnl"/>
        </w:rPr>
        <w:pPrChange w:id="82"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Niños con discapacidades.</w:t>
      </w:r>
    </w:p>
    <w:p w:rsidR="005173AA" w:rsidRDefault="005173AA" w:rsidP="0042365C">
      <w:pPr>
        <w:tabs>
          <w:tab w:val="num" w:pos="240"/>
          <w:tab w:val="num" w:pos="720"/>
        </w:tabs>
        <w:autoSpaceDE w:val="0"/>
        <w:autoSpaceDN w:val="0"/>
        <w:adjustRightInd w:val="0"/>
        <w:ind w:left="720" w:hanging="720"/>
        <w:jc w:val="both"/>
        <w:rPr>
          <w:lang w:val="es-ES_tradnl"/>
        </w:rPr>
        <w:pPrChange w:id="83" w:author="Juan Ignacio Sánchez Pérez" w:date="2009-10-28T14:04:00Z">
          <w:pPr>
            <w:tabs>
              <w:tab w:val="num" w:pos="240"/>
            </w:tabs>
            <w:autoSpaceDE w:val="0"/>
            <w:autoSpaceDN w:val="0"/>
            <w:adjustRightInd w:val="0"/>
            <w:ind w:left="240" w:hanging="720"/>
            <w:jc w:val="both"/>
          </w:pPr>
        </w:pPrChange>
      </w:pPr>
    </w:p>
    <w:p w:rsidR="005173AA" w:rsidRDefault="005173AA" w:rsidP="0042365C">
      <w:pPr>
        <w:numPr>
          <w:ilvl w:val="2"/>
          <w:numId w:val="25"/>
          <w:numberingChange w:id="84" w:author="Juan Ignacio Sánchez Pérez" w:date="2009-10-27T11:06:00Z" w:original="%3:7:0:."/>
        </w:numPr>
        <w:tabs>
          <w:tab w:val="clear" w:pos="2340"/>
          <w:tab w:val="num" w:pos="720"/>
        </w:tabs>
        <w:autoSpaceDE w:val="0"/>
        <w:autoSpaceDN w:val="0"/>
        <w:adjustRightInd w:val="0"/>
        <w:ind w:left="720" w:hanging="720"/>
        <w:jc w:val="both"/>
        <w:rPr>
          <w:lang w:val="es-ES_tradnl"/>
        </w:rPr>
        <w:pPrChange w:id="85"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VIH/SIDA.</w:t>
      </w:r>
    </w:p>
    <w:p w:rsidR="005173AA" w:rsidRDefault="005173AA" w:rsidP="0042365C">
      <w:pPr>
        <w:tabs>
          <w:tab w:val="num" w:pos="240"/>
          <w:tab w:val="num" w:pos="720"/>
        </w:tabs>
        <w:autoSpaceDE w:val="0"/>
        <w:autoSpaceDN w:val="0"/>
        <w:adjustRightInd w:val="0"/>
        <w:ind w:left="720" w:hanging="720"/>
        <w:jc w:val="both"/>
        <w:rPr>
          <w:lang w:val="es-ES_tradnl"/>
        </w:rPr>
        <w:pPrChange w:id="86" w:author="Juan Ignacio Sánchez Pérez" w:date="2009-10-28T14:04:00Z">
          <w:pPr>
            <w:tabs>
              <w:tab w:val="num" w:pos="240"/>
            </w:tabs>
            <w:autoSpaceDE w:val="0"/>
            <w:autoSpaceDN w:val="0"/>
            <w:adjustRightInd w:val="0"/>
            <w:ind w:left="240" w:hanging="720"/>
            <w:jc w:val="both"/>
          </w:pPr>
        </w:pPrChange>
      </w:pPr>
    </w:p>
    <w:p w:rsidR="005173AA" w:rsidRDefault="005173AA" w:rsidP="0042365C">
      <w:pPr>
        <w:numPr>
          <w:ilvl w:val="2"/>
          <w:numId w:val="25"/>
          <w:numberingChange w:id="87" w:author="Juan Ignacio Sánchez Pérez" w:date="2009-10-27T11:06:00Z" w:original="%3:8:0:."/>
        </w:numPr>
        <w:tabs>
          <w:tab w:val="clear" w:pos="2340"/>
          <w:tab w:val="num" w:pos="720"/>
        </w:tabs>
        <w:autoSpaceDE w:val="0"/>
        <w:autoSpaceDN w:val="0"/>
        <w:adjustRightInd w:val="0"/>
        <w:ind w:left="720" w:hanging="720"/>
        <w:jc w:val="both"/>
        <w:rPr>
          <w:lang w:val="es-ES_tradnl"/>
        </w:rPr>
        <w:pPrChange w:id="88"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Atención de la salud y nivel de vida</w:t>
      </w:r>
      <w:r>
        <w:rPr>
          <w:lang w:val="es-ES_tradnl"/>
        </w:rPr>
        <w:t>, políticas de reducción de la anemia, malnutrición y de seguridad alimentaria</w:t>
      </w:r>
      <w:r w:rsidRPr="006F4B44">
        <w:rPr>
          <w:lang w:val="es-ES_tradnl"/>
        </w:rPr>
        <w:t>.</w:t>
      </w:r>
    </w:p>
    <w:p w:rsidR="005173AA" w:rsidRDefault="005173AA" w:rsidP="0042365C">
      <w:pPr>
        <w:tabs>
          <w:tab w:val="num" w:pos="240"/>
          <w:tab w:val="num" w:pos="720"/>
        </w:tabs>
        <w:autoSpaceDE w:val="0"/>
        <w:autoSpaceDN w:val="0"/>
        <w:adjustRightInd w:val="0"/>
        <w:ind w:left="720" w:hanging="720"/>
        <w:jc w:val="both"/>
        <w:rPr>
          <w:lang w:val="es-ES_tradnl"/>
        </w:rPr>
        <w:pPrChange w:id="89" w:author="Juan Ignacio Sánchez Pérez" w:date="2009-10-28T14:04:00Z">
          <w:pPr>
            <w:tabs>
              <w:tab w:val="num" w:pos="240"/>
            </w:tabs>
            <w:autoSpaceDE w:val="0"/>
            <w:autoSpaceDN w:val="0"/>
            <w:adjustRightInd w:val="0"/>
            <w:ind w:left="240" w:hanging="720"/>
            <w:jc w:val="both"/>
          </w:pPr>
        </w:pPrChange>
      </w:pPr>
    </w:p>
    <w:p w:rsidR="005173AA" w:rsidRDefault="005173AA" w:rsidP="0042365C">
      <w:pPr>
        <w:numPr>
          <w:ilvl w:val="2"/>
          <w:numId w:val="25"/>
          <w:numberingChange w:id="90" w:author="Juan Ignacio Sánchez Pérez" w:date="2009-10-27T11:06:00Z" w:original="%3:9:0:."/>
        </w:numPr>
        <w:tabs>
          <w:tab w:val="clear" w:pos="2340"/>
          <w:tab w:val="num" w:pos="720"/>
        </w:tabs>
        <w:autoSpaceDE w:val="0"/>
        <w:autoSpaceDN w:val="0"/>
        <w:adjustRightInd w:val="0"/>
        <w:ind w:left="720" w:hanging="720"/>
        <w:jc w:val="both"/>
        <w:rPr>
          <w:lang w:val="es-ES_tradnl"/>
        </w:rPr>
        <w:pPrChange w:id="91"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Salud de los adolescentes</w:t>
      </w:r>
      <w:r>
        <w:rPr>
          <w:lang w:val="es-ES_tradnl"/>
        </w:rPr>
        <w:t>, incluyendo salud reproductiva y embarazos precoces</w:t>
      </w:r>
      <w:r w:rsidRPr="006F4B44">
        <w:rPr>
          <w:lang w:val="es-ES_tradnl"/>
        </w:rPr>
        <w:t>.</w:t>
      </w:r>
    </w:p>
    <w:p w:rsidR="005173AA" w:rsidRDefault="005173AA" w:rsidP="0042365C">
      <w:pPr>
        <w:tabs>
          <w:tab w:val="num" w:pos="240"/>
          <w:tab w:val="num" w:pos="720"/>
        </w:tabs>
        <w:autoSpaceDE w:val="0"/>
        <w:autoSpaceDN w:val="0"/>
        <w:adjustRightInd w:val="0"/>
        <w:ind w:left="720" w:hanging="720"/>
        <w:jc w:val="both"/>
        <w:rPr>
          <w:lang w:val="es-ES_tradnl"/>
        </w:rPr>
        <w:pPrChange w:id="92" w:author="Juan Ignacio Sánchez Pérez" w:date="2009-10-28T14:04:00Z">
          <w:pPr>
            <w:tabs>
              <w:tab w:val="num" w:pos="240"/>
            </w:tabs>
            <w:autoSpaceDE w:val="0"/>
            <w:autoSpaceDN w:val="0"/>
            <w:adjustRightInd w:val="0"/>
            <w:ind w:left="240" w:hanging="720"/>
            <w:jc w:val="both"/>
          </w:pPr>
        </w:pPrChange>
      </w:pPr>
    </w:p>
    <w:p w:rsidR="005173AA" w:rsidRDefault="005173AA" w:rsidP="0042365C">
      <w:pPr>
        <w:numPr>
          <w:ilvl w:val="2"/>
          <w:numId w:val="25"/>
          <w:numberingChange w:id="93" w:author="Juan Ignacio Sánchez Pérez" w:date="2009-10-27T11:06:00Z" w:original="%3:10:0:."/>
        </w:numPr>
        <w:tabs>
          <w:tab w:val="clear" w:pos="2340"/>
          <w:tab w:val="num" w:pos="720"/>
        </w:tabs>
        <w:autoSpaceDE w:val="0"/>
        <w:autoSpaceDN w:val="0"/>
        <w:adjustRightInd w:val="0"/>
        <w:ind w:left="720" w:hanging="720"/>
        <w:jc w:val="both"/>
        <w:rPr>
          <w:lang w:val="es-ES_tradnl"/>
        </w:rPr>
        <w:pPrChange w:id="94"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Acceso a la educación y calidad de ésta.</w:t>
      </w:r>
    </w:p>
    <w:p w:rsidR="005173AA" w:rsidRDefault="005173AA" w:rsidP="0042365C">
      <w:pPr>
        <w:tabs>
          <w:tab w:val="num" w:pos="240"/>
          <w:tab w:val="num" w:pos="720"/>
        </w:tabs>
        <w:autoSpaceDE w:val="0"/>
        <w:autoSpaceDN w:val="0"/>
        <w:adjustRightInd w:val="0"/>
        <w:ind w:left="720" w:hanging="720"/>
        <w:jc w:val="both"/>
        <w:rPr>
          <w:lang w:val="es-ES_tradnl"/>
        </w:rPr>
        <w:pPrChange w:id="95" w:author="Juan Ignacio Sánchez Pérez" w:date="2009-10-28T14:04:00Z">
          <w:pPr>
            <w:tabs>
              <w:tab w:val="num" w:pos="240"/>
            </w:tabs>
            <w:autoSpaceDE w:val="0"/>
            <w:autoSpaceDN w:val="0"/>
            <w:adjustRightInd w:val="0"/>
            <w:ind w:left="240" w:hanging="720"/>
            <w:jc w:val="both"/>
          </w:pPr>
        </w:pPrChange>
      </w:pPr>
    </w:p>
    <w:p w:rsidR="005173AA" w:rsidRDefault="005173AA" w:rsidP="0042365C">
      <w:pPr>
        <w:numPr>
          <w:ilvl w:val="2"/>
          <w:numId w:val="25"/>
          <w:numberingChange w:id="96" w:author="Juan Ignacio Sánchez Pérez" w:date="2009-10-27T11:06:00Z" w:original="%3:11:0:."/>
        </w:numPr>
        <w:tabs>
          <w:tab w:val="clear" w:pos="2340"/>
          <w:tab w:val="num" w:pos="720"/>
        </w:tabs>
        <w:autoSpaceDE w:val="0"/>
        <w:autoSpaceDN w:val="0"/>
        <w:adjustRightInd w:val="0"/>
        <w:ind w:left="720" w:hanging="720"/>
        <w:jc w:val="both"/>
        <w:rPr>
          <w:lang w:val="es-ES_tradnl"/>
        </w:rPr>
        <w:pPrChange w:id="97"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Explotación económica, incluido el trabajo infantil.</w:t>
      </w:r>
    </w:p>
    <w:p w:rsidR="005173AA" w:rsidRDefault="005173AA" w:rsidP="0042365C">
      <w:pPr>
        <w:tabs>
          <w:tab w:val="num" w:pos="240"/>
          <w:tab w:val="num" w:pos="720"/>
        </w:tabs>
        <w:autoSpaceDE w:val="0"/>
        <w:autoSpaceDN w:val="0"/>
        <w:adjustRightInd w:val="0"/>
        <w:ind w:left="720" w:hanging="720"/>
        <w:jc w:val="both"/>
        <w:rPr>
          <w:lang w:val="es-ES_tradnl"/>
        </w:rPr>
        <w:pPrChange w:id="98" w:author="Juan Ignacio Sánchez Pérez" w:date="2009-10-28T14:04:00Z">
          <w:pPr>
            <w:tabs>
              <w:tab w:val="num" w:pos="240"/>
            </w:tabs>
            <w:autoSpaceDE w:val="0"/>
            <w:autoSpaceDN w:val="0"/>
            <w:adjustRightInd w:val="0"/>
            <w:ind w:left="240" w:hanging="720"/>
            <w:jc w:val="both"/>
          </w:pPr>
        </w:pPrChange>
      </w:pPr>
    </w:p>
    <w:p w:rsidR="005173AA" w:rsidRDefault="005173AA" w:rsidP="0042365C">
      <w:pPr>
        <w:numPr>
          <w:ilvl w:val="2"/>
          <w:numId w:val="25"/>
          <w:numberingChange w:id="99" w:author="Juan Ignacio Sánchez Pérez" w:date="2009-10-27T11:06:00Z" w:original="%3:12:0:."/>
        </w:numPr>
        <w:tabs>
          <w:tab w:val="clear" w:pos="2340"/>
          <w:tab w:val="num" w:pos="720"/>
        </w:tabs>
        <w:autoSpaceDE w:val="0"/>
        <w:autoSpaceDN w:val="0"/>
        <w:adjustRightInd w:val="0"/>
        <w:ind w:left="720" w:hanging="720"/>
        <w:jc w:val="both"/>
        <w:rPr>
          <w:lang w:val="es-ES_tradnl"/>
        </w:rPr>
        <w:pPrChange w:id="100"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Niños migrantes</w:t>
      </w:r>
      <w:r>
        <w:rPr>
          <w:lang w:val="es-ES_tradnl"/>
        </w:rPr>
        <w:t xml:space="preserve"> y sus familias, niños afectados por la migración</w:t>
      </w:r>
      <w:r w:rsidRPr="006F4B44">
        <w:rPr>
          <w:lang w:val="es-ES_tradnl"/>
        </w:rPr>
        <w:t>.</w:t>
      </w:r>
    </w:p>
    <w:p w:rsidR="005173AA" w:rsidRDefault="005173AA" w:rsidP="0042365C">
      <w:pPr>
        <w:tabs>
          <w:tab w:val="num" w:pos="240"/>
          <w:tab w:val="num" w:pos="720"/>
        </w:tabs>
        <w:autoSpaceDE w:val="0"/>
        <w:autoSpaceDN w:val="0"/>
        <w:adjustRightInd w:val="0"/>
        <w:ind w:left="720" w:hanging="720"/>
        <w:jc w:val="both"/>
        <w:rPr>
          <w:lang w:val="es-ES_tradnl"/>
        </w:rPr>
        <w:pPrChange w:id="101" w:author="Juan Ignacio Sánchez Pérez" w:date="2009-10-28T14:04:00Z">
          <w:pPr>
            <w:tabs>
              <w:tab w:val="num" w:pos="240"/>
            </w:tabs>
            <w:autoSpaceDE w:val="0"/>
            <w:autoSpaceDN w:val="0"/>
            <w:adjustRightInd w:val="0"/>
            <w:ind w:left="240" w:hanging="720"/>
            <w:jc w:val="both"/>
          </w:pPr>
        </w:pPrChange>
      </w:pPr>
    </w:p>
    <w:p w:rsidR="005173AA" w:rsidRDefault="005173AA" w:rsidP="0042365C">
      <w:pPr>
        <w:numPr>
          <w:ilvl w:val="2"/>
          <w:numId w:val="25"/>
          <w:numberingChange w:id="102" w:author="Juan Ignacio Sánchez Pérez" w:date="2009-10-27T11:06:00Z" w:original="%3:13:0:."/>
        </w:numPr>
        <w:tabs>
          <w:tab w:val="clear" w:pos="2340"/>
          <w:tab w:val="num" w:pos="720"/>
        </w:tabs>
        <w:autoSpaceDE w:val="0"/>
        <w:autoSpaceDN w:val="0"/>
        <w:adjustRightInd w:val="0"/>
        <w:ind w:left="720" w:hanging="720"/>
        <w:jc w:val="both"/>
        <w:rPr>
          <w:lang w:val="es-ES_tradnl"/>
        </w:rPr>
        <w:pPrChange w:id="103"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 xml:space="preserve">Niños </w:t>
      </w:r>
      <w:r>
        <w:rPr>
          <w:lang w:val="es-ES_tradnl"/>
        </w:rPr>
        <w:t xml:space="preserve">en situación de </w:t>
      </w:r>
      <w:r w:rsidRPr="006F4B44">
        <w:rPr>
          <w:lang w:val="es-ES_tradnl"/>
        </w:rPr>
        <w:t>calle.</w:t>
      </w:r>
    </w:p>
    <w:p w:rsidR="005173AA" w:rsidRDefault="005173AA" w:rsidP="0042365C">
      <w:pPr>
        <w:tabs>
          <w:tab w:val="num" w:pos="240"/>
          <w:tab w:val="num" w:pos="720"/>
        </w:tabs>
        <w:autoSpaceDE w:val="0"/>
        <w:autoSpaceDN w:val="0"/>
        <w:adjustRightInd w:val="0"/>
        <w:ind w:left="720" w:hanging="720"/>
        <w:jc w:val="both"/>
        <w:rPr>
          <w:lang w:val="es-ES_tradnl"/>
        </w:rPr>
        <w:pPrChange w:id="104" w:author="Juan Ignacio Sánchez Pérez" w:date="2009-10-28T14:04:00Z">
          <w:pPr>
            <w:tabs>
              <w:tab w:val="num" w:pos="240"/>
            </w:tabs>
            <w:autoSpaceDE w:val="0"/>
            <w:autoSpaceDN w:val="0"/>
            <w:adjustRightInd w:val="0"/>
            <w:ind w:left="240" w:hanging="720"/>
            <w:jc w:val="both"/>
          </w:pPr>
        </w:pPrChange>
      </w:pPr>
    </w:p>
    <w:p w:rsidR="005173AA" w:rsidRDefault="005173AA" w:rsidP="0042365C">
      <w:pPr>
        <w:numPr>
          <w:ilvl w:val="2"/>
          <w:numId w:val="25"/>
          <w:numberingChange w:id="105" w:author="Juan Ignacio Sánchez Pérez" w:date="2009-10-27T11:06:00Z" w:original="%3:14:0:."/>
        </w:numPr>
        <w:tabs>
          <w:tab w:val="clear" w:pos="2340"/>
          <w:tab w:val="num" w:pos="720"/>
        </w:tabs>
        <w:autoSpaceDE w:val="0"/>
        <w:autoSpaceDN w:val="0"/>
        <w:adjustRightInd w:val="0"/>
        <w:ind w:left="720" w:hanging="720"/>
        <w:jc w:val="both"/>
        <w:rPr>
          <w:lang w:val="es-ES_tradnl"/>
        </w:rPr>
        <w:pPrChange w:id="106"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 xml:space="preserve">Administración de la justicia </w:t>
      </w:r>
      <w:r>
        <w:rPr>
          <w:lang w:val="es-ES_tradnl"/>
        </w:rPr>
        <w:t>juvenil, maras/pandillas</w:t>
      </w:r>
      <w:r w:rsidRPr="006F4B44">
        <w:rPr>
          <w:lang w:val="es-ES_tradnl"/>
        </w:rPr>
        <w:t xml:space="preserve"> y estrategia del Gobierno a este respecto.</w:t>
      </w:r>
    </w:p>
    <w:p w:rsidR="005173AA" w:rsidRDefault="005173AA" w:rsidP="0042365C">
      <w:pPr>
        <w:tabs>
          <w:tab w:val="num" w:pos="240"/>
          <w:tab w:val="num" w:pos="720"/>
        </w:tabs>
        <w:autoSpaceDE w:val="0"/>
        <w:autoSpaceDN w:val="0"/>
        <w:adjustRightInd w:val="0"/>
        <w:ind w:left="720" w:hanging="720"/>
        <w:jc w:val="both"/>
        <w:rPr>
          <w:lang w:val="es-ES_tradnl"/>
        </w:rPr>
        <w:pPrChange w:id="107" w:author="Juan Ignacio Sánchez Pérez" w:date="2009-10-28T14:04:00Z">
          <w:pPr>
            <w:tabs>
              <w:tab w:val="num" w:pos="240"/>
            </w:tabs>
            <w:autoSpaceDE w:val="0"/>
            <w:autoSpaceDN w:val="0"/>
            <w:adjustRightInd w:val="0"/>
            <w:ind w:left="240" w:hanging="720"/>
            <w:jc w:val="both"/>
          </w:pPr>
        </w:pPrChange>
      </w:pPr>
    </w:p>
    <w:p w:rsidR="005173AA" w:rsidRDefault="005173AA" w:rsidP="0042365C">
      <w:pPr>
        <w:numPr>
          <w:ilvl w:val="2"/>
          <w:numId w:val="25"/>
          <w:numberingChange w:id="108" w:author="Juan Ignacio Sánchez Pérez" w:date="2009-10-27T11:06:00Z" w:original="%3:15:0:."/>
        </w:numPr>
        <w:tabs>
          <w:tab w:val="clear" w:pos="2340"/>
          <w:tab w:val="num" w:pos="720"/>
        </w:tabs>
        <w:autoSpaceDE w:val="0"/>
        <w:autoSpaceDN w:val="0"/>
        <w:adjustRightInd w:val="0"/>
        <w:ind w:left="720" w:hanging="720"/>
        <w:jc w:val="both"/>
        <w:rPr>
          <w:lang w:val="es-ES_tradnl"/>
        </w:rPr>
        <w:pPrChange w:id="109"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Explotación sexual, en particular la prostitución infantil y la trata.</w:t>
      </w:r>
    </w:p>
    <w:p w:rsidR="005173AA" w:rsidRDefault="005173AA" w:rsidP="0042365C">
      <w:pPr>
        <w:tabs>
          <w:tab w:val="num" w:pos="240"/>
          <w:tab w:val="num" w:pos="720"/>
        </w:tabs>
        <w:autoSpaceDE w:val="0"/>
        <w:autoSpaceDN w:val="0"/>
        <w:adjustRightInd w:val="0"/>
        <w:ind w:left="720" w:hanging="720"/>
        <w:jc w:val="both"/>
        <w:rPr>
          <w:lang w:val="es-ES_tradnl"/>
        </w:rPr>
        <w:pPrChange w:id="110" w:author="Juan Ignacio Sánchez Pérez" w:date="2009-10-28T14:04:00Z">
          <w:pPr>
            <w:tabs>
              <w:tab w:val="num" w:pos="240"/>
            </w:tabs>
            <w:autoSpaceDE w:val="0"/>
            <w:autoSpaceDN w:val="0"/>
            <w:adjustRightInd w:val="0"/>
            <w:ind w:left="240" w:hanging="720"/>
            <w:jc w:val="both"/>
          </w:pPr>
        </w:pPrChange>
      </w:pPr>
    </w:p>
    <w:p w:rsidR="005173AA" w:rsidRPr="006F4B44" w:rsidRDefault="005173AA" w:rsidP="0042365C">
      <w:pPr>
        <w:numPr>
          <w:ilvl w:val="2"/>
          <w:numId w:val="25"/>
          <w:numberingChange w:id="111" w:author="Juan Ignacio Sánchez Pérez" w:date="2009-10-27T11:06:00Z" w:original="%3:16:0:."/>
        </w:numPr>
        <w:tabs>
          <w:tab w:val="clear" w:pos="2340"/>
          <w:tab w:val="num" w:pos="720"/>
        </w:tabs>
        <w:autoSpaceDE w:val="0"/>
        <w:autoSpaceDN w:val="0"/>
        <w:adjustRightInd w:val="0"/>
        <w:ind w:left="720" w:hanging="720"/>
        <w:jc w:val="both"/>
        <w:rPr>
          <w:lang w:val="es-ES_tradnl"/>
        </w:rPr>
        <w:pPrChange w:id="112" w:author="Juan Ignacio Sánchez Pérez" w:date="2009-10-28T14:04:00Z">
          <w:pPr>
            <w:numPr>
              <w:ilvl w:val="2"/>
              <w:numId w:val="25"/>
            </w:numPr>
            <w:tabs>
              <w:tab w:val="num" w:pos="240"/>
            </w:tabs>
            <w:autoSpaceDE w:val="0"/>
            <w:autoSpaceDN w:val="0"/>
            <w:adjustRightInd w:val="0"/>
            <w:ind w:left="240" w:hanging="720"/>
            <w:jc w:val="both"/>
          </w:pPr>
        </w:pPrChange>
      </w:pPr>
      <w:r w:rsidRPr="006F4B44">
        <w:rPr>
          <w:lang w:val="es-ES_tradnl"/>
        </w:rPr>
        <w:t>Niños indígenas.</w:t>
      </w:r>
    </w:p>
    <w:p w:rsidR="00D24C38" w:rsidRDefault="005173AA">
      <w:pPr>
        <w:adjustRightInd w:val="0"/>
        <w:snapToGrid w:val="0"/>
        <w:jc w:val="center"/>
        <w:rPr>
          <w:snapToGrid w:val="0"/>
        </w:rPr>
      </w:pPr>
      <w:r>
        <w:rPr>
          <w:snapToGrid w:val="0"/>
        </w:rPr>
        <w:t>-----</w:t>
      </w:r>
    </w:p>
    <w:sectPr w:rsidR="00D24C38">
      <w:headerReference w:type="even" r:id="rId9"/>
      <w:headerReference w:type="default" r:id="rId10"/>
      <w:pgSz w:w="11906" w:h="16838" w:code="9"/>
      <w:pgMar w:top="1701" w:right="851" w:bottom="1985"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BA" w:rsidRDefault="007C10BA">
      <w:r>
        <w:separator/>
      </w:r>
    </w:p>
  </w:endnote>
  <w:endnote w:type="continuationSeparator" w:id="0">
    <w:p w:rsidR="007C10BA" w:rsidRDefault="007C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BA" w:rsidRDefault="007C10BA">
      <w:r>
        <w:separator/>
      </w:r>
    </w:p>
  </w:footnote>
  <w:footnote w:type="continuationSeparator" w:id="0">
    <w:p w:rsidR="007C10BA" w:rsidRDefault="007C1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38" w:rsidRDefault="003D7C21" w:rsidP="005173AA">
    <w:pPr>
      <w:pStyle w:val="Header"/>
    </w:pPr>
    <w:r>
      <w:t>CRC/C/</w:t>
    </w:r>
    <w:r w:rsidR="005173AA">
      <w:t>SLV/</w:t>
    </w:r>
    <w:r w:rsidR="00D24C38">
      <w:t>Q/</w:t>
    </w:r>
    <w:r w:rsidR="005173AA">
      <w:t>3-4</w:t>
    </w:r>
  </w:p>
  <w:p w:rsidR="00D24C38" w:rsidRDefault="00D24C38">
    <w:pPr>
      <w:pStyle w:val="Header"/>
    </w:pPr>
    <w:r>
      <w:t xml:space="preserve">página </w:t>
    </w:r>
    <w:r>
      <w:fldChar w:fldCharType="begin"/>
    </w:r>
    <w:r>
      <w:instrText xml:space="preserve"> PAGE  \* MERGEFORMAT </w:instrText>
    </w:r>
    <w:r>
      <w:fldChar w:fldCharType="separate"/>
    </w:r>
    <w:r w:rsidR="001D2B7C">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38" w:rsidRDefault="00D24C38" w:rsidP="005173AA">
    <w:pPr>
      <w:tabs>
        <w:tab w:val="left" w:pos="7371"/>
      </w:tabs>
    </w:pPr>
    <w:r>
      <w:tab/>
      <w:t>CRC/C/</w:t>
    </w:r>
    <w:r w:rsidR="005173AA">
      <w:t>SLV</w:t>
    </w:r>
    <w:r>
      <w:t>/Q/</w:t>
    </w:r>
    <w:r w:rsidR="005173AA">
      <w:t>3-4</w:t>
    </w:r>
  </w:p>
  <w:p w:rsidR="00D24C38" w:rsidRDefault="00D24C38" w:rsidP="005173AA">
    <w:pPr>
      <w:tabs>
        <w:tab w:val="left" w:pos="7371"/>
      </w:tabs>
    </w:pPr>
    <w:r>
      <w:tab/>
      <w:t xml:space="preserve">página </w:t>
    </w:r>
    <w:r>
      <w:fldChar w:fldCharType="begin"/>
    </w:r>
    <w:r>
      <w:instrText xml:space="preserve"> PAGE  \* MERGEFORMAT </w:instrText>
    </w:r>
    <w:r>
      <w:fldChar w:fldCharType="separate"/>
    </w:r>
    <w:r w:rsidR="001D2B7C">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00055D41"/>
    <w:multiLevelType w:val="hybridMultilevel"/>
    <w:tmpl w:val="A26C8D3C"/>
    <w:lvl w:ilvl="0" w:tplc="2B4EA822">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4A0FC4"/>
    <w:multiLevelType w:val="multilevel"/>
    <w:tmpl w:val="754A12BA"/>
    <w:lvl w:ilvl="0">
      <w:start w:val="1"/>
      <w:numFmt w:val="decimal"/>
      <w:lvlText w:val="%1."/>
      <w:lvlJc w:val="left"/>
      <w:pPr>
        <w:tabs>
          <w:tab w:val="num" w:pos="567"/>
        </w:tabs>
        <w:ind w:left="0" w:firstLine="0"/>
      </w:pPr>
      <w:rPr>
        <w:rFonts w:hint="default"/>
        <w:b w:val="0"/>
        <w:bCs/>
        <w:i w:val="0"/>
      </w:rPr>
    </w:lvl>
    <w:lvl w:ilvl="1">
      <w:start w:val="1"/>
      <w:numFmt w:val="decimal"/>
      <w:lvlText w:val="%2."/>
      <w:lvlJc w:val="left"/>
      <w:pPr>
        <w:tabs>
          <w:tab w:val="num" w:pos="567"/>
        </w:tabs>
        <w:ind w:left="0" w:firstLine="0"/>
      </w:pPr>
      <w:rPr>
        <w:rFonts w:hint="default"/>
        <w:b w:val="0"/>
        <w:bCs/>
        <w:i w:val="0"/>
      </w:rPr>
    </w:lvl>
    <w:lvl w:ilvl="2">
      <w:start w:val="1"/>
      <w:numFmt w:val="lowerLetter"/>
      <w:lvlText w:val="%3)"/>
      <w:lvlJc w:val="left"/>
      <w:pPr>
        <w:tabs>
          <w:tab w:val="num" w:pos="2547"/>
        </w:tabs>
        <w:ind w:left="1413" w:firstLine="567"/>
      </w:pPr>
      <w:rPr>
        <w:rFonts w:hint="default"/>
        <w:b w:val="0"/>
        <w:bCs/>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1244C22"/>
    <w:multiLevelType w:val="hybridMultilevel"/>
    <w:tmpl w:val="F2764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A07161"/>
    <w:multiLevelType w:val="hybridMultilevel"/>
    <w:tmpl w:val="C360B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67363B"/>
    <w:multiLevelType w:val="hybridMultilevel"/>
    <w:tmpl w:val="24E0E73E"/>
    <w:lvl w:ilvl="0" w:tplc="CB7E5BC4">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520DE4"/>
    <w:multiLevelType w:val="hybridMultilevel"/>
    <w:tmpl w:val="7FA08FDA"/>
    <w:lvl w:ilvl="0" w:tplc="11A4441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17792F"/>
    <w:multiLevelType w:val="multilevel"/>
    <w:tmpl w:val="4D02AC9E"/>
    <w:lvl w:ilvl="0">
      <w:start w:val="1"/>
      <w:numFmt w:val="decimal"/>
      <w:lvlText w:val="%1."/>
      <w:lvlJc w:val="left"/>
      <w:pPr>
        <w:tabs>
          <w:tab w:val="num" w:pos="567"/>
        </w:tabs>
        <w:ind w:left="0" w:firstLine="0"/>
      </w:pPr>
      <w:rPr>
        <w:rFonts w:hint="default"/>
        <w:b w:val="0"/>
        <w:bCs/>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BC2B88"/>
    <w:multiLevelType w:val="multilevel"/>
    <w:tmpl w:val="B652E93A"/>
    <w:lvl w:ilvl="0">
      <w:start w:val="1"/>
      <w:numFmt w:val="decimal"/>
      <w:lvlText w:val="%1."/>
      <w:lvlJc w:val="left"/>
      <w:pPr>
        <w:tabs>
          <w:tab w:val="num" w:pos="567"/>
        </w:tabs>
        <w:ind w:left="0" w:firstLine="0"/>
      </w:pPr>
      <w:rPr>
        <w:rFonts w:hint="default"/>
        <w:b w:val="0"/>
        <w:bCs/>
        <w:i w:val="0"/>
      </w:rPr>
    </w:lvl>
    <w:lvl w:ilvl="1">
      <w:start w:val="1"/>
      <w:numFmt w:val="decimal"/>
      <w:lvlText w:val="%2."/>
      <w:lvlJc w:val="left"/>
      <w:pPr>
        <w:tabs>
          <w:tab w:val="num" w:pos="1647"/>
        </w:tabs>
        <w:ind w:left="1080" w:firstLine="0"/>
      </w:pPr>
      <w:rPr>
        <w:rFonts w:hint="default"/>
        <w:b w:val="0"/>
        <w:bCs/>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8D2618"/>
    <w:multiLevelType w:val="hybridMultilevel"/>
    <w:tmpl w:val="78409C86"/>
    <w:lvl w:ilvl="0" w:tplc="2B4EA822">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604105"/>
    <w:multiLevelType w:val="hybridMultilevel"/>
    <w:tmpl w:val="6108C926"/>
    <w:lvl w:ilvl="0" w:tplc="6130E6FC">
      <w:start w:val="1"/>
      <w:numFmt w:val="lowerLetter"/>
      <w:lvlText w:val="%1)"/>
      <w:lvlJc w:val="left"/>
      <w:pPr>
        <w:tabs>
          <w:tab w:val="num" w:pos="1134"/>
        </w:tabs>
        <w:ind w:left="0" w:firstLine="567"/>
      </w:pPr>
      <w:rPr>
        <w:rFonts w:hint="default"/>
        <w:b w:val="0"/>
        <w:bCs/>
        <w:i w:val="0"/>
      </w:rPr>
    </w:lvl>
    <w:lvl w:ilvl="1" w:tplc="AE626984">
      <w:start w:val="1"/>
      <w:numFmt w:val="decimal"/>
      <w:lvlText w:val="%2."/>
      <w:lvlJc w:val="left"/>
      <w:pPr>
        <w:tabs>
          <w:tab w:val="num" w:pos="567"/>
        </w:tabs>
        <w:ind w:left="0" w:firstLine="0"/>
      </w:pPr>
      <w:rPr>
        <w:rFonts w:hint="default"/>
        <w:b w:val="0"/>
        <w:bCs/>
        <w:i w:val="0"/>
      </w:rPr>
    </w:lvl>
    <w:lvl w:ilvl="2" w:tplc="D980AAD2">
      <w:start w:val="1"/>
      <w:numFmt w:val="lowerLetter"/>
      <w:lvlText w:val="%3)"/>
      <w:lvlJc w:val="left"/>
      <w:pPr>
        <w:tabs>
          <w:tab w:val="num" w:pos="2547"/>
        </w:tabs>
        <w:ind w:left="1413" w:firstLine="567"/>
      </w:pPr>
      <w:rPr>
        <w:rFonts w:hint="default"/>
        <w:b w:val="0"/>
        <w:bCs/>
        <w:i w:val="0"/>
      </w:rPr>
    </w:lvl>
    <w:lvl w:ilvl="3" w:tplc="49B2C78A">
      <w:start w:val="11"/>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771BEB"/>
    <w:multiLevelType w:val="hybridMultilevel"/>
    <w:tmpl w:val="1038A0C0"/>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531F03"/>
    <w:multiLevelType w:val="hybridMultilevel"/>
    <w:tmpl w:val="E55809A6"/>
    <w:lvl w:ilvl="0" w:tplc="6130E6FC">
      <w:start w:val="1"/>
      <w:numFmt w:val="lowerLetter"/>
      <w:lvlText w:val="%1)"/>
      <w:lvlJc w:val="left"/>
      <w:pPr>
        <w:tabs>
          <w:tab w:val="num" w:pos="3654"/>
        </w:tabs>
        <w:ind w:left="2520" w:firstLine="567"/>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nsid w:val="5E787C90"/>
    <w:multiLevelType w:val="hybridMultilevel"/>
    <w:tmpl w:val="C91E0A66"/>
    <w:lvl w:ilvl="0" w:tplc="6130E6FC">
      <w:start w:val="1"/>
      <w:numFmt w:val="lowerLetter"/>
      <w:lvlText w:val="%1)"/>
      <w:lvlJc w:val="left"/>
      <w:pPr>
        <w:tabs>
          <w:tab w:val="num" w:pos="1701"/>
        </w:tabs>
        <w:ind w:left="567" w:firstLine="567"/>
      </w:pPr>
      <w:rPr>
        <w:rFonts w:hint="default"/>
        <w:b w:val="0"/>
        <w:i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637C491F"/>
    <w:multiLevelType w:val="hybridMultilevel"/>
    <w:tmpl w:val="9D544C5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154A95"/>
    <w:multiLevelType w:val="hybridMultilevel"/>
    <w:tmpl w:val="FB06A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CA0AE6"/>
    <w:multiLevelType w:val="hybridMultilevel"/>
    <w:tmpl w:val="9ADED8F4"/>
    <w:lvl w:ilvl="0" w:tplc="6130E6FC">
      <w:start w:val="1"/>
      <w:numFmt w:val="lowerLetter"/>
      <w:lvlText w:val="%1)"/>
      <w:lvlJc w:val="left"/>
      <w:pPr>
        <w:tabs>
          <w:tab w:val="num" w:pos="1134"/>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230F60"/>
    <w:multiLevelType w:val="hybridMultilevel"/>
    <w:tmpl w:val="436E2F38"/>
    <w:lvl w:ilvl="0" w:tplc="0409000F">
      <w:start w:val="1"/>
      <w:numFmt w:val="decimal"/>
      <w:lvlText w:val="%1."/>
      <w:lvlJc w:val="left"/>
      <w:pPr>
        <w:tabs>
          <w:tab w:val="num" w:pos="360"/>
        </w:tabs>
        <w:ind w:left="360" w:hanging="360"/>
      </w:pPr>
      <w:rPr>
        <w:rFonts w:hint="default"/>
      </w:rPr>
    </w:lvl>
    <w:lvl w:ilvl="1" w:tplc="BD4EDBC2">
      <w:start w:val="1"/>
      <w:numFmt w:val="lowerLetter"/>
      <w:lvlText w:val="%2)"/>
      <w:lvlJc w:val="left"/>
      <w:pPr>
        <w:tabs>
          <w:tab w:val="num" w:pos="1440"/>
        </w:tabs>
        <w:ind w:left="1440" w:hanging="360"/>
      </w:pPr>
      <w:rPr>
        <w:rFonts w:ascii="Times New Roman" w:eastAsia="Times New Roman" w:hAnsi="Times New Roman" w:cs="Times New Roman" w:hint="default"/>
        <w:b w:val="0"/>
        <w:bCs w:val="0"/>
        <w:sz w:val="24"/>
        <w:szCs w:val="24"/>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9"/>
  </w:num>
  <w:num w:numId="13">
    <w:abstractNumId w:val="16"/>
  </w:num>
  <w:num w:numId="14">
    <w:abstractNumId w:val="17"/>
  </w:num>
  <w:num w:numId="15">
    <w:abstractNumId w:val="13"/>
  </w:num>
  <w:num w:numId="16">
    <w:abstractNumId w:val="20"/>
  </w:num>
  <w:num w:numId="17">
    <w:abstractNumId w:val="23"/>
  </w:num>
  <w:num w:numId="18">
    <w:abstractNumId w:val="24"/>
  </w:num>
  <w:num w:numId="19">
    <w:abstractNumId w:val="11"/>
  </w:num>
  <w:num w:numId="20">
    <w:abstractNumId w:val="22"/>
  </w:num>
  <w:num w:numId="21">
    <w:abstractNumId w:val="21"/>
  </w:num>
  <w:num w:numId="22">
    <w:abstractNumId w:val="25"/>
  </w:num>
  <w:num w:numId="23">
    <w:abstractNumId w:val="10"/>
  </w:num>
  <w:num w:numId="24">
    <w:abstractNumId w:val="14"/>
  </w:num>
  <w:num w:numId="25">
    <w:abstractNumId w:val="26"/>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activeWritingStyle w:appName="MSWord" w:lang="es-ES" w:vendorID="64" w:dllVersion="131078" w:nlCheck="1" w:checkStyle="1"/>
  <w:activeWritingStyle w:appName="MSWord" w:lang="es-ES_tradnl"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C38"/>
    <w:rsid w:val="000053F9"/>
    <w:rsid w:val="00067A31"/>
    <w:rsid w:val="000A19B7"/>
    <w:rsid w:val="001D2B7C"/>
    <w:rsid w:val="00242D3B"/>
    <w:rsid w:val="0026469F"/>
    <w:rsid w:val="00276FFF"/>
    <w:rsid w:val="003704F2"/>
    <w:rsid w:val="003C5F23"/>
    <w:rsid w:val="003D7C21"/>
    <w:rsid w:val="0042365C"/>
    <w:rsid w:val="005173AA"/>
    <w:rsid w:val="005C0222"/>
    <w:rsid w:val="005C0354"/>
    <w:rsid w:val="00612754"/>
    <w:rsid w:val="006159A4"/>
    <w:rsid w:val="006A32EC"/>
    <w:rsid w:val="007C10BA"/>
    <w:rsid w:val="007E5B1B"/>
    <w:rsid w:val="007F0454"/>
    <w:rsid w:val="00890A18"/>
    <w:rsid w:val="0089186E"/>
    <w:rsid w:val="008D640B"/>
    <w:rsid w:val="0098518D"/>
    <w:rsid w:val="00B267C2"/>
    <w:rsid w:val="00BE4FEF"/>
    <w:rsid w:val="00C310A9"/>
    <w:rsid w:val="00D24C38"/>
    <w:rsid w:val="00E81AD6"/>
    <w:rsid w:val="00F64158"/>
    <w:rsid w:val="00F915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pPr>
      <w:tabs>
        <w:tab w:val="center" w:pos="4252"/>
        <w:tab w:val="right" w:pos="8504"/>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1429</Words>
  <Characters>8148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CRC/C/FRA/Q/4 - 09-40828</vt:lpstr>
    </vt:vector>
  </TitlesOfParts>
  <Company>CSD</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CRC/C/FRA/Q/4 - 09-40828</dc:title>
  <dc:subject>Final</dc:subject>
  <dc:creator>Ricardo Sáenz</dc:creator>
  <cp:keywords/>
  <dc:description/>
  <cp:lastModifiedBy>OHCHR</cp:lastModifiedBy>
  <cp:revision>2</cp:revision>
  <cp:lastPrinted>2009-03-30T08:53:00Z</cp:lastPrinted>
  <dcterms:created xsi:type="dcterms:W3CDTF">2009-11-02T11:19:00Z</dcterms:created>
  <dcterms:modified xsi:type="dcterms:W3CDTF">2009-11-02T11:19:00Z</dcterms:modified>
</cp:coreProperties>
</file>