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BE0" w:rsidRDefault="00416BE0" w:rsidP="00416BE0">
      <w:pPr>
        <w:spacing w:line="240" w:lineRule="auto"/>
        <w:jc w:val="left"/>
        <w:rPr>
          <w:szCs w:val="6"/>
          <w:rtl/>
        </w:rPr>
        <w:sectPr w:rsidR="00416BE0" w:rsidSect="00416BE0">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tl/>
        </w:rPr>
        <w:commentReference w:id="0"/>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75pt;margin-top:684pt;width:57.45pt;height:57.45pt;z-index:1;mso-position-horizontal-relative:page;mso-position-vertical-relative:page" o:preferrelative="f" filled="t">
            <v:imagedata r:id="rId13" o:title="4-5&amp;Size =1&amp;Lang = A"/>
            <w10:wrap anchorx="page" anchory="page"/>
          </v:shape>
        </w:pict>
      </w:r>
    </w:p>
    <w:p w:rsidR="000A6A8F" w:rsidRPr="000A6A8F" w:rsidRDefault="000A6A8F" w:rsidP="000A6A8F">
      <w:pPr>
        <w:tabs>
          <w:tab w:val="left" w:pos="662"/>
          <w:tab w:val="left" w:pos="1267"/>
          <w:tab w:val="left" w:pos="1987"/>
          <w:tab w:val="left" w:pos="2650"/>
        </w:tabs>
        <w:rPr>
          <w:rFonts w:ascii="Traditional Arabic" w:hAnsi="Traditional Arabic"/>
          <w:b/>
          <w:bCs/>
          <w:sz w:val="30"/>
          <w:rtl/>
          <w:lang w:val="fr-FR"/>
        </w:rPr>
      </w:pPr>
      <w:r w:rsidRPr="000A6A8F">
        <w:rPr>
          <w:b/>
          <w:bCs/>
          <w:sz w:val="30"/>
          <w:rtl/>
          <w:lang w:val="fr-FR"/>
        </w:rPr>
        <w:t xml:space="preserve">اللجنة المعنية بالقضاء </w:t>
      </w:r>
      <w:r w:rsidRPr="000A6A8F">
        <w:rPr>
          <w:rFonts w:ascii="Traditional Arabic" w:hAnsi="Traditional Arabic"/>
          <w:b/>
          <w:bCs/>
          <w:sz w:val="30"/>
          <w:rtl/>
          <w:lang w:val="fr-FR"/>
        </w:rPr>
        <w:t>على التمييز ضد المرأة</w:t>
      </w:r>
    </w:p>
    <w:p w:rsidR="000A6A8F" w:rsidRPr="000A6A8F" w:rsidRDefault="000A6A8F" w:rsidP="000A6A8F">
      <w:pPr>
        <w:pStyle w:val="SingleTxt"/>
        <w:spacing w:after="0" w:line="120" w:lineRule="exact"/>
        <w:rPr>
          <w:sz w:val="10"/>
          <w:rtl/>
          <w:lang w:val="fr-FR"/>
        </w:rPr>
      </w:pPr>
    </w:p>
    <w:p w:rsidR="000A6A8F" w:rsidRPr="000A6A8F" w:rsidRDefault="000A6A8F" w:rsidP="000A6A8F">
      <w:pPr>
        <w:pStyle w:val="SingleTxt"/>
        <w:spacing w:after="0" w:line="120" w:lineRule="exact"/>
        <w:rPr>
          <w:sz w:val="10"/>
          <w:rtl/>
          <w:lang w:val="fr-FR"/>
        </w:rPr>
      </w:pPr>
    </w:p>
    <w:p w:rsidR="000A6A8F" w:rsidRPr="000A6A8F" w:rsidRDefault="000A6A8F" w:rsidP="000A6A8F">
      <w:pPr>
        <w:pStyle w:val="SingleTxt"/>
        <w:spacing w:after="0" w:line="120" w:lineRule="exact"/>
        <w:rPr>
          <w:sz w:val="10"/>
          <w:rtl/>
          <w:lang w:val="fr-FR"/>
        </w:rPr>
      </w:pPr>
    </w:p>
    <w:p w:rsidR="00127A04" w:rsidRPr="00C30E87" w:rsidRDefault="00127A04" w:rsidP="00127A04">
      <w:pPr>
        <w:framePr w:w="9792" w:h="432" w:hSpace="187" w:wrap="around" w:hAnchor="page" w:x="1196" w:yAlign="bottom"/>
        <w:spacing w:line="240" w:lineRule="auto"/>
        <w:rPr>
          <w:szCs w:val="10"/>
          <w:rtl/>
        </w:rPr>
      </w:pPr>
    </w:p>
    <w:p w:rsidR="00127A04" w:rsidRPr="00C30E87" w:rsidRDefault="00127A04" w:rsidP="00127A04">
      <w:pPr>
        <w:framePr w:w="9792" w:h="432" w:hSpace="187" w:wrap="around" w:hAnchor="page" w:x="1196" w:yAlign="bottom"/>
        <w:spacing w:line="240" w:lineRule="auto"/>
        <w:rPr>
          <w:szCs w:val="6"/>
          <w:rtl/>
        </w:rPr>
      </w:pPr>
    </w:p>
    <w:p w:rsidR="00127A04" w:rsidRPr="00C30E87" w:rsidRDefault="00127A04" w:rsidP="00127A04">
      <w:pPr>
        <w:framePr w:w="9792" w:h="432" w:hSpace="187" w:wrap="around" w:hAnchor="page" w:x="1196" w:yAlign="bottom"/>
        <w:tabs>
          <w:tab w:val="right" w:pos="1195"/>
          <w:tab w:val="left" w:pos="1267"/>
        </w:tabs>
        <w:spacing w:after="80" w:line="300" w:lineRule="exact"/>
        <w:ind w:left="1267" w:right="1267" w:hanging="547"/>
        <w:rPr>
          <w:rFonts w:hint="cs"/>
          <w:sz w:val="17"/>
          <w:szCs w:val="26"/>
        </w:rPr>
      </w:pPr>
      <w:r>
        <w:rPr>
          <w:noProof/>
          <w:w w:val="100"/>
        </w:rPr>
        <w:pict>
          <v:line id="_x0000_s1027" style="position:absolute;left:0;text-align:left;z-index:2" from="396pt,-1pt" to="468pt,-1pt"/>
        </w:pict>
      </w:r>
      <w:r>
        <w:rPr>
          <w:rFonts w:hint="cs"/>
          <w:sz w:val="17"/>
          <w:szCs w:val="26"/>
          <w:rtl/>
        </w:rPr>
        <w:tab/>
        <w:t>*</w:t>
      </w:r>
      <w:r>
        <w:rPr>
          <w:rFonts w:hint="cs"/>
          <w:sz w:val="17"/>
          <w:szCs w:val="26"/>
          <w:rtl/>
        </w:rPr>
        <w:tab/>
      </w:r>
      <w:r w:rsidRPr="00150B71">
        <w:rPr>
          <w:rFonts w:ascii="Traditional Arabic" w:hAnsi="Traditional Arabic"/>
          <w:color w:val="000000"/>
          <w:sz w:val="26"/>
          <w:szCs w:val="26"/>
          <w:rtl/>
        </w:rPr>
        <w:t>اعتمدتها اللجنة في دورتها الثامنة والخمسين (30 حزيران/يونيه -</w:t>
      </w:r>
      <w:r>
        <w:rPr>
          <w:rFonts w:ascii="Traditional Arabic" w:hAnsi="Traditional Arabic" w:hint="cs"/>
          <w:color w:val="000000"/>
          <w:sz w:val="26"/>
          <w:szCs w:val="26"/>
          <w:rtl/>
        </w:rPr>
        <w:t xml:space="preserve"> </w:t>
      </w:r>
      <w:r w:rsidRPr="00150B71">
        <w:rPr>
          <w:rFonts w:ascii="Traditional Arabic" w:hAnsi="Traditional Arabic"/>
          <w:color w:val="000000"/>
          <w:sz w:val="26"/>
          <w:szCs w:val="26"/>
          <w:rtl/>
        </w:rPr>
        <w:t>18 تموز/يوليه 2014</w:t>
      </w:r>
      <w:r>
        <w:rPr>
          <w:rFonts w:ascii="Traditional Arabic" w:hAnsi="Traditional Arabic" w:hint="cs"/>
          <w:color w:val="000000"/>
          <w:sz w:val="26"/>
          <w:szCs w:val="26"/>
          <w:rtl/>
        </w:rPr>
        <w:t>).</w:t>
      </w:r>
    </w:p>
    <w:p w:rsidR="000A6A8F" w:rsidRPr="000A6A8F" w:rsidRDefault="000A6A8F" w:rsidP="00127A04">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ascii="Traditional Arabic" w:hAnsi="Traditional Arabic"/>
          <w:rtl/>
          <w:lang w:val="fr-FR"/>
        </w:rPr>
      </w:pPr>
      <w:r>
        <w:rPr>
          <w:rFonts w:hint="cs"/>
          <w:rtl/>
          <w:lang w:val="fr-FR"/>
        </w:rPr>
        <w:tab/>
      </w:r>
      <w:r w:rsidR="00127A04">
        <w:rPr>
          <w:rFonts w:hint="cs"/>
          <w:rtl/>
          <w:lang w:val="fr-FR"/>
        </w:rPr>
        <w:tab/>
      </w:r>
      <w:r w:rsidRPr="000A6A8F">
        <w:rPr>
          <w:rtl/>
          <w:lang w:val="fr-FR"/>
        </w:rPr>
        <w:t xml:space="preserve">الملاحظات الختامية </w:t>
      </w:r>
      <w:r w:rsidRPr="000A6A8F">
        <w:rPr>
          <w:rFonts w:hint="cs"/>
          <w:rtl/>
          <w:lang w:val="fr-FR"/>
        </w:rPr>
        <w:t>المتعلقة</w:t>
      </w:r>
      <w:r w:rsidRPr="000A6A8F">
        <w:rPr>
          <w:rtl/>
          <w:lang w:val="fr-FR"/>
        </w:rPr>
        <w:t xml:space="preserve"> </w:t>
      </w:r>
      <w:r w:rsidRPr="000A6A8F">
        <w:rPr>
          <w:rFonts w:hint="cs"/>
          <w:rtl/>
          <w:lang w:val="fr-FR"/>
        </w:rPr>
        <w:t>ب</w:t>
      </w:r>
      <w:r w:rsidRPr="000A6A8F">
        <w:rPr>
          <w:rtl/>
          <w:lang w:val="fr-FR"/>
        </w:rPr>
        <w:t>التقرير الجامع للتقريرين</w:t>
      </w:r>
      <w:r w:rsidRPr="000A6A8F">
        <w:rPr>
          <w:rFonts w:hint="cs"/>
          <w:rtl/>
          <w:lang w:val="fr-FR"/>
        </w:rPr>
        <w:t xml:space="preserve"> </w:t>
      </w:r>
      <w:r w:rsidRPr="000A6A8F">
        <w:rPr>
          <w:rFonts w:ascii="Traditional Arabic" w:hAnsi="Traditional Arabic"/>
          <w:rtl/>
          <w:lang w:val="fr-FR"/>
        </w:rPr>
        <w:t xml:space="preserve">الدوريين الرابع والخامس </w:t>
      </w:r>
      <w:r w:rsidRPr="000A6A8F">
        <w:rPr>
          <w:rFonts w:ascii="Traditional Arabic" w:hAnsi="Traditional Arabic" w:hint="cs"/>
          <w:rtl/>
          <w:lang w:val="fr-FR"/>
        </w:rPr>
        <w:t>ل</w:t>
      </w:r>
      <w:r w:rsidRPr="000A6A8F">
        <w:rPr>
          <w:rFonts w:ascii="Traditional Arabic" w:hAnsi="Traditional Arabic"/>
          <w:rtl/>
          <w:lang w:val="fr-FR"/>
        </w:rPr>
        <w:t>لهند*</w:t>
      </w:r>
    </w:p>
    <w:p w:rsidR="00EA7473" w:rsidRDefault="00EA7473" w:rsidP="00EA7473">
      <w:pPr>
        <w:spacing w:line="120" w:lineRule="exact"/>
        <w:rPr>
          <w:rFonts w:ascii="Traditional Arabic" w:hAnsi="Traditional Arabic" w:hint="cs"/>
          <w:sz w:val="10"/>
          <w:szCs w:val="36"/>
          <w:rtl/>
          <w:lang w:val="fr-FR"/>
        </w:rPr>
      </w:pPr>
    </w:p>
    <w:p w:rsidR="00EA7473" w:rsidRPr="00EA7473" w:rsidRDefault="00EA7473" w:rsidP="00EA7473">
      <w:pPr>
        <w:spacing w:line="120" w:lineRule="exact"/>
        <w:rPr>
          <w:rFonts w:ascii="Traditional Arabic" w:hAnsi="Traditional Arabic" w:hint="cs"/>
          <w:sz w:val="10"/>
          <w:szCs w:val="36"/>
          <w:rtl/>
          <w:lang w:val="fr-FR"/>
        </w:rPr>
      </w:pPr>
    </w:p>
    <w:p w:rsidR="00EA7473" w:rsidRPr="00EA7473" w:rsidRDefault="00EA7473" w:rsidP="00EA7473">
      <w:pPr>
        <w:spacing w:line="120" w:lineRule="exact"/>
        <w:rPr>
          <w:rFonts w:ascii="Traditional Arabic" w:hAnsi="Traditional Arabic"/>
          <w:sz w:val="10"/>
          <w:szCs w:val="36"/>
          <w:rtl/>
          <w:lang w:val="fr-FR"/>
        </w:rPr>
      </w:pPr>
    </w:p>
    <w:p w:rsidR="000A6A8F" w:rsidRPr="000A6A8F" w:rsidRDefault="000A6A8F" w:rsidP="000A6A8F">
      <w:pPr>
        <w:pStyle w:val="SingleTxt"/>
        <w:rPr>
          <w:rtl/>
          <w:lang w:val="fr-FR"/>
        </w:rPr>
      </w:pPr>
      <w:r w:rsidRPr="00C735D8">
        <w:rPr>
          <w:rtl/>
          <w:lang w:val="fr-FR"/>
        </w:rPr>
        <w:t>1</w:t>
      </w:r>
      <w:r w:rsidR="00CD5610">
        <w:rPr>
          <w:rFonts w:hint="cs"/>
          <w:rtl/>
          <w:lang w:val="fr-FR"/>
        </w:rPr>
        <w:t xml:space="preserve"> </w:t>
      </w:r>
      <w:r w:rsidRPr="000A6A8F">
        <w:rPr>
          <w:rtl/>
          <w:lang w:val="fr-FR"/>
        </w:rPr>
        <w:t>-</w:t>
      </w:r>
      <w:r w:rsidRPr="000A6A8F">
        <w:rPr>
          <w:lang w:val="fr-FR"/>
        </w:rPr>
        <w:tab/>
      </w:r>
      <w:r w:rsidRPr="000A6A8F">
        <w:rPr>
          <w:rtl/>
          <w:lang w:val="fr-FR"/>
        </w:rPr>
        <w:t xml:space="preserve">نظرت اللجنة في التقرير الجامع للتقريرين الدوريين الرابع والخامس </w:t>
      </w:r>
      <w:r w:rsidRPr="000A6A8F">
        <w:rPr>
          <w:rFonts w:hint="cs"/>
          <w:rtl/>
          <w:lang w:val="fr-FR"/>
        </w:rPr>
        <w:t>ل</w:t>
      </w:r>
      <w:r>
        <w:rPr>
          <w:rtl/>
          <w:lang w:val="fr-FR"/>
        </w:rPr>
        <w:t>لهن</w:t>
      </w:r>
      <w:r>
        <w:rPr>
          <w:rFonts w:hint="cs"/>
          <w:rtl/>
          <w:lang w:val="fr-FR"/>
        </w:rPr>
        <w:t xml:space="preserve">د </w:t>
      </w:r>
      <w:r w:rsidRPr="000A6A8F">
        <w:rPr>
          <w:lang w:val="fr-FR"/>
        </w:rPr>
        <w:t>(</w:t>
      </w:r>
      <w:r w:rsidR="0001542D">
        <w:rPr>
          <w:rFonts w:hint="cs"/>
          <w:rtl/>
          <w:lang w:val="fr-FR"/>
        </w:rPr>
        <w:t xml:space="preserve"> </w:t>
      </w:r>
      <w:r w:rsidRPr="000A6A8F">
        <w:rPr>
          <w:lang w:val="fr-FR"/>
        </w:rPr>
        <w:t>CEDAW/C/IND/4-5)</w:t>
      </w:r>
      <w:r w:rsidR="0001542D">
        <w:rPr>
          <w:rFonts w:hint="cs"/>
          <w:rtl/>
          <w:lang w:val="fr-FR"/>
        </w:rPr>
        <w:t xml:space="preserve"> و </w:t>
      </w:r>
      <w:r w:rsidR="0001542D">
        <w:t>Corr.1</w:t>
      </w:r>
      <w:r w:rsidR="0001542D">
        <w:rPr>
          <w:rFonts w:hint="cs"/>
          <w:rtl/>
        </w:rPr>
        <w:t xml:space="preserve"> و </w:t>
      </w:r>
      <w:r w:rsidR="0001542D">
        <w:t>Add.1</w:t>
      </w:r>
      <w:r w:rsidR="0001542D">
        <w:rPr>
          <w:rFonts w:hint="cs"/>
          <w:rtl/>
        </w:rPr>
        <w:t>)</w:t>
      </w:r>
      <w:r w:rsidRPr="000A6A8F">
        <w:rPr>
          <w:rFonts w:hint="cs"/>
          <w:rtl/>
          <w:lang w:val="fr-FR"/>
        </w:rPr>
        <w:t xml:space="preserve"> </w:t>
      </w:r>
      <w:r w:rsidRPr="000A6A8F">
        <w:rPr>
          <w:rtl/>
          <w:lang w:val="fr-FR"/>
        </w:rPr>
        <w:t>في جلست</w:t>
      </w:r>
      <w:r w:rsidRPr="000A6A8F">
        <w:rPr>
          <w:rFonts w:hint="cs"/>
          <w:rtl/>
          <w:lang w:val="fr-FR"/>
        </w:rPr>
        <w:t>ي</w:t>
      </w:r>
      <w:r w:rsidRPr="000A6A8F">
        <w:rPr>
          <w:rtl/>
          <w:lang w:val="fr-FR"/>
        </w:rPr>
        <w:t xml:space="preserve">ها 1219 و </w:t>
      </w:r>
      <w:r w:rsidRPr="000A6A8F">
        <w:rPr>
          <w:rFonts w:hint="cs"/>
          <w:rtl/>
          <w:lang w:val="fr-FR"/>
        </w:rPr>
        <w:t>1220</w:t>
      </w:r>
      <w:r w:rsidRPr="000A6A8F">
        <w:rPr>
          <w:rtl/>
          <w:lang w:val="fr-FR"/>
        </w:rPr>
        <w:t>، المعقود</w:t>
      </w:r>
      <w:r w:rsidRPr="000A6A8F">
        <w:rPr>
          <w:rFonts w:hint="cs"/>
          <w:rtl/>
          <w:lang w:val="fr-FR"/>
        </w:rPr>
        <w:t xml:space="preserve">تين </w:t>
      </w:r>
      <w:r w:rsidRPr="000A6A8F">
        <w:rPr>
          <w:rtl/>
          <w:lang w:val="fr-FR"/>
        </w:rPr>
        <w:t>في 2 تموز/يوليه 2014 (انظر</w:t>
      </w:r>
      <w:r w:rsidR="00CD5610">
        <w:rPr>
          <w:rFonts w:hint="cs"/>
          <w:rtl/>
          <w:lang w:val="fr-FR"/>
        </w:rPr>
        <w:t xml:space="preserve"> </w:t>
      </w:r>
      <w:r w:rsidRPr="000A6A8F">
        <w:rPr>
          <w:lang w:val="fr-FR"/>
        </w:rPr>
        <w:t>CEDAW/C/SR.1219</w:t>
      </w:r>
      <w:r w:rsidRPr="000A6A8F">
        <w:rPr>
          <w:rFonts w:hint="cs"/>
          <w:rtl/>
          <w:lang w:val="fr-FR"/>
        </w:rPr>
        <w:t xml:space="preserve"> و</w:t>
      </w:r>
      <w:r w:rsidRPr="000A6A8F">
        <w:rPr>
          <w:lang w:val="fr-FR"/>
        </w:rPr>
        <w:t xml:space="preserve">1220 </w:t>
      </w:r>
      <w:r w:rsidRPr="000A6A8F">
        <w:rPr>
          <w:rFonts w:hint="cs"/>
          <w:rtl/>
          <w:lang w:val="fr-FR"/>
        </w:rPr>
        <w:t>).</w:t>
      </w:r>
      <w:r w:rsidRPr="000A6A8F">
        <w:rPr>
          <w:lang w:val="fr-FR"/>
        </w:rPr>
        <w:t xml:space="preserve"> </w:t>
      </w:r>
      <w:r w:rsidRPr="000A6A8F">
        <w:rPr>
          <w:rtl/>
          <w:lang w:val="fr-FR"/>
        </w:rPr>
        <w:t xml:space="preserve">وترد قائمة </w:t>
      </w:r>
      <w:r w:rsidRPr="000A6A8F">
        <w:rPr>
          <w:rFonts w:hint="cs"/>
          <w:rtl/>
          <w:lang w:val="fr-FR"/>
        </w:rPr>
        <w:t xml:space="preserve">المسائل </w:t>
      </w:r>
      <w:r w:rsidRPr="000A6A8F">
        <w:rPr>
          <w:rtl/>
          <w:lang w:val="fr-FR"/>
        </w:rPr>
        <w:t>والأسئلة</w:t>
      </w:r>
      <w:r w:rsidRPr="000A6A8F">
        <w:rPr>
          <w:rFonts w:hint="cs"/>
          <w:rtl/>
          <w:lang w:val="fr-FR"/>
        </w:rPr>
        <w:t xml:space="preserve"> التي أعدتها اللجنة </w:t>
      </w:r>
      <w:r w:rsidRPr="000A6A8F">
        <w:rPr>
          <w:rtl/>
          <w:lang w:val="fr-FR"/>
        </w:rPr>
        <w:t>في</w:t>
      </w:r>
      <w:r w:rsidRPr="000A6A8F">
        <w:rPr>
          <w:rFonts w:hint="cs"/>
          <w:rtl/>
          <w:lang w:val="fr-FR"/>
        </w:rPr>
        <w:t xml:space="preserve"> الوثيقة</w:t>
      </w:r>
      <w:r w:rsidR="00CD5610">
        <w:rPr>
          <w:rFonts w:hint="cs"/>
          <w:rtl/>
          <w:lang w:val="fr-FR"/>
        </w:rPr>
        <w:t xml:space="preserve"> </w:t>
      </w:r>
      <w:r w:rsidRPr="000A6A8F">
        <w:rPr>
          <w:lang w:val="fr-FR"/>
        </w:rPr>
        <w:t>CEDAW/C/IND/Q/4-5</w:t>
      </w:r>
      <w:r w:rsidRPr="000A6A8F">
        <w:rPr>
          <w:rFonts w:hint="cs"/>
          <w:rtl/>
          <w:lang w:val="fr-FR"/>
        </w:rPr>
        <w:t>، و</w:t>
      </w:r>
      <w:r w:rsidRPr="000A6A8F">
        <w:rPr>
          <w:rtl/>
          <w:lang w:val="fr-FR"/>
        </w:rPr>
        <w:t>ردود الهند</w:t>
      </w:r>
      <w:r w:rsidRPr="000A6A8F">
        <w:rPr>
          <w:rFonts w:hint="cs"/>
          <w:rtl/>
          <w:lang w:val="fr-FR"/>
        </w:rPr>
        <w:t xml:space="preserve"> في الوثيقة </w:t>
      </w:r>
      <w:r w:rsidRPr="000A6A8F">
        <w:rPr>
          <w:lang w:val="fr-FR"/>
        </w:rPr>
        <w:t>CEDAW/C/IND/Q/4-5/Add.1</w:t>
      </w:r>
      <w:r w:rsidRPr="000A6A8F">
        <w:rPr>
          <w:rtl/>
          <w:lang w:val="fr-FR"/>
        </w:rPr>
        <w:t>.</w:t>
      </w:r>
    </w:p>
    <w:p w:rsidR="00EA7473" w:rsidRPr="00EA7473" w:rsidRDefault="00EA7473" w:rsidP="00EA7473">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lang w:val="fr-FR"/>
        </w:rPr>
      </w:pPr>
    </w:p>
    <w:p w:rsidR="000A6A8F" w:rsidRPr="00AA2A49" w:rsidRDefault="000A6A8F" w:rsidP="000A6A8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fr-FR"/>
        </w:rPr>
      </w:pPr>
      <w:r>
        <w:rPr>
          <w:rFonts w:hint="cs"/>
          <w:rtl/>
          <w:lang w:val="fr-FR"/>
        </w:rPr>
        <w:tab/>
      </w:r>
      <w:r w:rsidRPr="00AA2A49">
        <w:rPr>
          <w:rtl/>
          <w:lang w:val="fr-FR"/>
        </w:rPr>
        <w:t>ألف</w:t>
      </w:r>
      <w:r>
        <w:rPr>
          <w:rFonts w:hint="cs"/>
          <w:rtl/>
          <w:lang w:val="fr-FR"/>
        </w:rPr>
        <w:t xml:space="preserve"> </w:t>
      </w:r>
      <w:r w:rsidRPr="00AA2A49">
        <w:rPr>
          <w:rtl/>
          <w:lang w:val="fr-FR"/>
        </w:rPr>
        <w:t>-</w:t>
      </w:r>
      <w:r>
        <w:rPr>
          <w:rFonts w:hint="cs"/>
          <w:rtl/>
          <w:lang w:val="fr-FR"/>
        </w:rPr>
        <w:tab/>
      </w:r>
      <w:r w:rsidRPr="00AA2A49">
        <w:rPr>
          <w:rtl/>
          <w:lang w:val="fr-FR"/>
        </w:rPr>
        <w:t>مقدمة</w:t>
      </w:r>
    </w:p>
    <w:p w:rsidR="000A6A8F" w:rsidRPr="00127A04" w:rsidRDefault="000A6A8F" w:rsidP="0001542D">
      <w:pPr>
        <w:pStyle w:val="SingleTxt"/>
        <w:rPr>
          <w:rFonts w:ascii="Traditional Arabic" w:hAnsi="Traditional Arabic"/>
          <w:sz w:val="36"/>
          <w:rtl/>
          <w:lang w:val="fr-FR"/>
        </w:rPr>
      </w:pPr>
      <w:r w:rsidRPr="00C735D8">
        <w:rPr>
          <w:rtl/>
          <w:lang w:val="fr-FR"/>
        </w:rPr>
        <w:t>2</w:t>
      </w:r>
      <w:r w:rsidR="00CD5610">
        <w:rPr>
          <w:rFonts w:hint="cs"/>
          <w:rtl/>
          <w:lang w:val="fr-FR"/>
        </w:rPr>
        <w:t xml:space="preserve"> </w:t>
      </w:r>
      <w:r w:rsidRPr="00127A04">
        <w:rPr>
          <w:rtl/>
          <w:lang w:val="fr-FR"/>
        </w:rPr>
        <w:t>-</w:t>
      </w:r>
      <w:r w:rsidRPr="00127A04">
        <w:rPr>
          <w:rFonts w:hint="cs"/>
          <w:rtl/>
          <w:lang w:val="fr-FR"/>
        </w:rPr>
        <w:tab/>
        <w:t>تعرب</w:t>
      </w:r>
      <w:r w:rsidRPr="00127A04">
        <w:rPr>
          <w:rtl/>
          <w:lang w:val="fr-FR"/>
        </w:rPr>
        <w:t xml:space="preserve"> اللجنة </w:t>
      </w:r>
      <w:r w:rsidRPr="00127A04">
        <w:rPr>
          <w:rFonts w:hint="cs"/>
          <w:rtl/>
          <w:lang w:val="fr-FR"/>
        </w:rPr>
        <w:t>عن تقديرها</w:t>
      </w:r>
      <w:r w:rsidRPr="00127A04">
        <w:rPr>
          <w:rtl/>
          <w:lang w:val="fr-FR"/>
        </w:rPr>
        <w:t xml:space="preserve"> </w:t>
      </w:r>
      <w:r w:rsidRPr="00127A04">
        <w:rPr>
          <w:rFonts w:hint="cs"/>
          <w:rtl/>
          <w:lang w:val="fr-FR"/>
        </w:rPr>
        <w:t>ل</w:t>
      </w:r>
      <w:r w:rsidRPr="00127A04">
        <w:rPr>
          <w:rtl/>
          <w:lang w:val="fr-FR"/>
        </w:rPr>
        <w:t xml:space="preserve">لدولة الطرف </w:t>
      </w:r>
      <w:r w:rsidRPr="00127A04">
        <w:rPr>
          <w:rFonts w:hint="cs"/>
          <w:rtl/>
          <w:lang w:val="fr-FR"/>
        </w:rPr>
        <w:t>لتقديمها</w:t>
      </w:r>
      <w:r w:rsidRPr="00127A04">
        <w:rPr>
          <w:rtl/>
          <w:lang w:val="fr-FR"/>
        </w:rPr>
        <w:t xml:space="preserve"> التقرير الجامع للتقريرين الدوريين الرابع والخامس. </w:t>
      </w:r>
      <w:r w:rsidRPr="00127A04">
        <w:rPr>
          <w:rFonts w:hint="cs"/>
          <w:rtl/>
          <w:lang w:val="fr-FR"/>
        </w:rPr>
        <w:t>و</w:t>
      </w:r>
      <w:r w:rsidRPr="00127A04">
        <w:rPr>
          <w:rtl/>
          <w:lang w:val="fr-FR"/>
        </w:rPr>
        <w:t>تعرب</w:t>
      </w:r>
      <w:r w:rsidRPr="00127A04">
        <w:rPr>
          <w:rFonts w:hint="cs"/>
          <w:rtl/>
          <w:lang w:val="fr-FR"/>
        </w:rPr>
        <w:t xml:space="preserve"> </w:t>
      </w:r>
      <w:r w:rsidRPr="00127A04">
        <w:rPr>
          <w:rtl/>
          <w:lang w:val="fr-FR"/>
        </w:rPr>
        <w:t xml:space="preserve">اللجنة </w:t>
      </w:r>
      <w:r w:rsidRPr="00127A04">
        <w:rPr>
          <w:rFonts w:hint="cs"/>
          <w:rtl/>
          <w:lang w:val="fr-FR"/>
        </w:rPr>
        <w:t>أيضا</w:t>
      </w:r>
      <w:r w:rsidRPr="00127A04">
        <w:rPr>
          <w:rtl/>
          <w:lang w:val="fr-FR"/>
        </w:rPr>
        <w:t xml:space="preserve"> عن تقديرها</w:t>
      </w:r>
      <w:r w:rsidRPr="00127A04">
        <w:rPr>
          <w:rFonts w:hint="cs"/>
          <w:rtl/>
          <w:lang w:val="fr-FR"/>
        </w:rPr>
        <w:t xml:space="preserve"> </w:t>
      </w:r>
      <w:r w:rsidRPr="00127A04">
        <w:rPr>
          <w:rtl/>
          <w:lang w:val="fr-FR"/>
        </w:rPr>
        <w:t>للردود الخطية للدولة الطرف على قائمة المسائل والأسئلة التي</w:t>
      </w:r>
      <w:r w:rsidR="00127A04" w:rsidRPr="00127A04">
        <w:rPr>
          <w:rFonts w:hint="cs"/>
          <w:rtl/>
          <w:lang w:val="fr-FR"/>
        </w:rPr>
        <w:t xml:space="preserve"> </w:t>
      </w:r>
      <w:r w:rsidRPr="00127A04">
        <w:rPr>
          <w:rFonts w:ascii="Traditional Arabic" w:hAnsi="Traditional Arabic"/>
          <w:sz w:val="36"/>
          <w:rtl/>
          <w:lang w:val="fr-FR"/>
        </w:rPr>
        <w:t xml:space="preserve">أثارها الفريق العامل لما قبل الدورة </w:t>
      </w:r>
      <w:r w:rsidRPr="00127A04">
        <w:rPr>
          <w:rFonts w:ascii="Traditional Arabic" w:hAnsi="Traditional Arabic" w:hint="cs"/>
          <w:sz w:val="36"/>
          <w:rtl/>
          <w:lang w:val="fr-FR"/>
        </w:rPr>
        <w:t xml:space="preserve">التابع </w:t>
      </w:r>
      <w:r w:rsidRPr="00127A04">
        <w:rPr>
          <w:rFonts w:ascii="Traditional Arabic" w:hAnsi="Traditional Arabic"/>
          <w:sz w:val="36"/>
          <w:rtl/>
          <w:lang w:val="fr-FR"/>
        </w:rPr>
        <w:t>للجنة</w:t>
      </w:r>
      <w:r w:rsidR="0001542D">
        <w:rPr>
          <w:rFonts w:ascii="Traditional Arabic" w:hAnsi="Traditional Arabic" w:hint="cs"/>
          <w:sz w:val="36"/>
          <w:rtl/>
          <w:lang w:val="fr-FR"/>
        </w:rPr>
        <w:t>،</w:t>
      </w:r>
      <w:r w:rsidRPr="00127A04">
        <w:rPr>
          <w:rFonts w:ascii="Traditional Arabic" w:hAnsi="Traditional Arabic"/>
          <w:sz w:val="36"/>
          <w:rtl/>
          <w:lang w:val="fr-FR"/>
        </w:rPr>
        <w:t xml:space="preserve"> وترحب بالعرض الشفوي الذي قدمه الوفد والإيضاحات</w:t>
      </w:r>
      <w:r w:rsidRPr="00127A04">
        <w:rPr>
          <w:rFonts w:ascii="Traditional Arabic" w:hAnsi="Traditional Arabic" w:hint="cs"/>
          <w:sz w:val="36"/>
          <w:rtl/>
          <w:lang w:val="fr-FR"/>
        </w:rPr>
        <w:t xml:space="preserve"> </w:t>
      </w:r>
      <w:r w:rsidRPr="00127A04">
        <w:rPr>
          <w:rFonts w:ascii="Traditional Arabic" w:hAnsi="Traditional Arabic"/>
          <w:sz w:val="36"/>
          <w:rtl/>
          <w:lang w:val="fr-FR"/>
        </w:rPr>
        <w:t>الأخرى التي ق</w:t>
      </w:r>
      <w:r w:rsidRPr="00127A04">
        <w:rPr>
          <w:rFonts w:ascii="Traditional Arabic" w:hAnsi="Traditional Arabic" w:hint="cs"/>
          <w:sz w:val="36"/>
          <w:rtl/>
          <w:lang w:val="fr-FR"/>
        </w:rPr>
        <w:t>ُ</w:t>
      </w:r>
      <w:r w:rsidRPr="00127A04">
        <w:rPr>
          <w:rFonts w:ascii="Traditional Arabic" w:hAnsi="Traditional Arabic"/>
          <w:sz w:val="36"/>
          <w:rtl/>
          <w:lang w:val="fr-FR"/>
        </w:rPr>
        <w:t xml:space="preserve">دمت أثناء الحوار. </w:t>
      </w:r>
      <w:r w:rsidRPr="00127A04">
        <w:rPr>
          <w:rFonts w:ascii="Traditional Arabic" w:hAnsi="Traditional Arabic" w:hint="cs"/>
          <w:sz w:val="36"/>
          <w:rtl/>
          <w:lang w:val="fr-FR"/>
        </w:rPr>
        <w:t>غير أن</w:t>
      </w:r>
      <w:r w:rsidRPr="00127A04">
        <w:rPr>
          <w:rFonts w:ascii="Traditional Arabic" w:hAnsi="Traditional Arabic"/>
          <w:sz w:val="36"/>
          <w:rtl/>
          <w:lang w:val="fr-FR"/>
        </w:rPr>
        <w:t xml:space="preserve"> اللجنة تأسف لأن الوفد لم يقدم ردودا على بعض الأسئلة التي </w:t>
      </w:r>
      <w:r w:rsidRPr="00127A04">
        <w:rPr>
          <w:rFonts w:ascii="Traditional Arabic" w:hAnsi="Traditional Arabic" w:hint="cs"/>
          <w:sz w:val="36"/>
          <w:rtl/>
          <w:lang w:val="fr-FR"/>
        </w:rPr>
        <w:t>أثارتها</w:t>
      </w:r>
      <w:r w:rsidRPr="00127A04">
        <w:rPr>
          <w:rFonts w:ascii="Traditional Arabic" w:hAnsi="Traditional Arabic"/>
          <w:sz w:val="36"/>
          <w:rtl/>
          <w:lang w:val="fr-FR"/>
        </w:rPr>
        <w:t xml:space="preserve"> اللجنة شفويا.</w:t>
      </w:r>
    </w:p>
    <w:p w:rsidR="000A6A8F" w:rsidRDefault="000A6A8F" w:rsidP="0001542D">
      <w:pPr>
        <w:pStyle w:val="SingleTxt"/>
        <w:rPr>
          <w:rFonts w:hint="cs"/>
          <w:rtl/>
          <w:lang w:val="fr-FR"/>
        </w:rPr>
      </w:pPr>
      <w:r w:rsidRPr="00C735D8">
        <w:rPr>
          <w:rtl/>
          <w:lang w:val="fr-FR"/>
        </w:rPr>
        <w:t>3</w:t>
      </w:r>
      <w:r w:rsidR="00127A04">
        <w:rPr>
          <w:rFonts w:hint="cs"/>
          <w:rtl/>
          <w:lang w:val="fr-FR"/>
        </w:rPr>
        <w:t xml:space="preserve"> </w:t>
      </w:r>
      <w:r w:rsidRPr="00C735D8">
        <w:rPr>
          <w:rtl/>
          <w:lang w:val="fr-FR"/>
        </w:rPr>
        <w:t>-</w:t>
      </w:r>
      <w:r>
        <w:rPr>
          <w:rFonts w:hint="cs"/>
          <w:rtl/>
          <w:lang w:val="fr-FR"/>
        </w:rPr>
        <w:tab/>
      </w:r>
      <w:r w:rsidRPr="00C735D8">
        <w:rPr>
          <w:rtl/>
          <w:lang w:val="fr-FR"/>
        </w:rPr>
        <w:t>و</w:t>
      </w:r>
      <w:r>
        <w:rPr>
          <w:rFonts w:hint="cs"/>
          <w:rtl/>
          <w:lang w:val="fr-FR"/>
        </w:rPr>
        <w:t>تنوه</w:t>
      </w:r>
      <w:r w:rsidRPr="00C735D8">
        <w:rPr>
          <w:rtl/>
          <w:lang w:val="fr-FR"/>
        </w:rPr>
        <w:t xml:space="preserve"> اللجنة </w:t>
      </w:r>
      <w:r>
        <w:rPr>
          <w:rFonts w:hint="cs"/>
          <w:rtl/>
          <w:lang w:val="fr-FR"/>
        </w:rPr>
        <w:t xml:space="preserve">بوفد </w:t>
      </w:r>
      <w:r w:rsidRPr="00C735D8">
        <w:rPr>
          <w:rtl/>
          <w:lang w:val="fr-FR"/>
        </w:rPr>
        <w:t>الدولة الطرف</w:t>
      </w:r>
      <w:r>
        <w:rPr>
          <w:rFonts w:hint="cs"/>
          <w:rtl/>
          <w:lang w:val="fr-FR"/>
        </w:rPr>
        <w:t xml:space="preserve"> الذي</w:t>
      </w:r>
      <w:r w:rsidRPr="00C735D8">
        <w:rPr>
          <w:rtl/>
          <w:lang w:val="fr-FR"/>
        </w:rPr>
        <w:t xml:space="preserve"> رأسه السيد شنكار أغاروال، </w:t>
      </w:r>
      <w:r w:rsidR="0001542D">
        <w:rPr>
          <w:rFonts w:hint="cs"/>
          <w:rtl/>
          <w:lang w:val="fr-FR"/>
        </w:rPr>
        <w:t xml:space="preserve">وكيل </w:t>
      </w:r>
      <w:r w:rsidRPr="00C735D8">
        <w:rPr>
          <w:rtl/>
          <w:lang w:val="fr-FR"/>
        </w:rPr>
        <w:t>وزارة نماء المرأة والطفل</w:t>
      </w:r>
      <w:r>
        <w:rPr>
          <w:rFonts w:hint="cs"/>
          <w:rtl/>
          <w:lang w:val="fr-FR"/>
        </w:rPr>
        <w:t>،</w:t>
      </w:r>
      <w:r w:rsidRPr="00C735D8">
        <w:rPr>
          <w:rtl/>
          <w:lang w:val="fr-FR"/>
        </w:rPr>
        <w:t xml:space="preserve"> وضم ممثلين عن </w:t>
      </w:r>
      <w:r w:rsidR="0001542D">
        <w:rPr>
          <w:rFonts w:hint="cs"/>
          <w:rtl/>
          <w:lang w:val="fr-FR"/>
        </w:rPr>
        <w:t>ال</w:t>
      </w:r>
      <w:r w:rsidRPr="00C735D8">
        <w:rPr>
          <w:rtl/>
          <w:lang w:val="fr-FR"/>
        </w:rPr>
        <w:t xml:space="preserve">وزارات </w:t>
      </w:r>
      <w:r w:rsidR="0001542D">
        <w:rPr>
          <w:rFonts w:hint="cs"/>
          <w:rtl/>
          <w:lang w:val="fr-FR"/>
        </w:rPr>
        <w:t xml:space="preserve">المسؤولة عن شؤون </w:t>
      </w:r>
      <w:r w:rsidRPr="00C735D8">
        <w:rPr>
          <w:rtl/>
          <w:lang w:val="fr-FR"/>
        </w:rPr>
        <w:t>الداخلية، والخارجية، والصحة ورعاية الأسرة، والعدالة الاجتماعية والتمكين، وتنمية الموارد البشرية.</w:t>
      </w:r>
    </w:p>
    <w:p w:rsidR="00127A04" w:rsidRDefault="00127A04" w:rsidP="00127A04">
      <w:pPr>
        <w:pStyle w:val="SingleTxt"/>
        <w:rPr>
          <w:rFonts w:hint="cs"/>
          <w:rtl/>
          <w:lang w:val="fr-FR"/>
        </w:rPr>
      </w:pPr>
    </w:p>
    <w:p w:rsidR="000A6A8F" w:rsidRPr="0099686A" w:rsidRDefault="00127A04" w:rsidP="00775C4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fr-FR"/>
        </w:rPr>
      </w:pPr>
      <w:r>
        <w:rPr>
          <w:rFonts w:hint="cs"/>
          <w:rtl/>
          <w:lang w:val="fr-FR"/>
        </w:rPr>
        <w:tab/>
      </w:r>
      <w:r w:rsidR="000A6A8F" w:rsidRPr="00C735D8">
        <w:rPr>
          <w:rtl/>
          <w:lang w:val="fr-FR"/>
        </w:rPr>
        <w:t>باء</w:t>
      </w:r>
      <w:r>
        <w:rPr>
          <w:rFonts w:hint="cs"/>
          <w:rtl/>
          <w:lang w:val="fr-FR"/>
        </w:rPr>
        <w:t xml:space="preserve"> </w:t>
      </w:r>
      <w:r w:rsidR="000A6A8F" w:rsidRPr="0099686A">
        <w:rPr>
          <w:rtl/>
          <w:lang w:val="fr-FR"/>
        </w:rPr>
        <w:t>-</w:t>
      </w:r>
      <w:r w:rsidR="000A6A8F" w:rsidRPr="0099686A">
        <w:rPr>
          <w:rFonts w:hint="cs"/>
          <w:rtl/>
          <w:lang w:val="fr-FR"/>
        </w:rPr>
        <w:tab/>
      </w:r>
      <w:r w:rsidR="000A6A8F" w:rsidRPr="0099686A">
        <w:rPr>
          <w:rtl/>
          <w:lang w:val="fr-FR"/>
        </w:rPr>
        <w:t>الجوانب الإيجابية</w:t>
      </w:r>
    </w:p>
    <w:p w:rsidR="000A6A8F" w:rsidRPr="00127A04" w:rsidRDefault="000A6A8F" w:rsidP="00127A04">
      <w:pPr>
        <w:pStyle w:val="SingleTxt"/>
        <w:rPr>
          <w:rtl/>
          <w:lang w:val="fr-FR"/>
        </w:rPr>
      </w:pPr>
      <w:r w:rsidRPr="00C735D8">
        <w:rPr>
          <w:rtl/>
          <w:lang w:val="fr-FR"/>
        </w:rPr>
        <w:t>4</w:t>
      </w:r>
      <w:r w:rsidR="00CD5610">
        <w:rPr>
          <w:rFonts w:hint="cs"/>
          <w:rtl/>
          <w:lang w:val="fr-FR"/>
        </w:rPr>
        <w:t xml:space="preserve"> </w:t>
      </w:r>
      <w:r w:rsidRPr="00127A04">
        <w:rPr>
          <w:rtl/>
          <w:lang w:val="fr-FR"/>
        </w:rPr>
        <w:t>-</w:t>
      </w:r>
      <w:r w:rsidRPr="00127A04">
        <w:rPr>
          <w:rFonts w:hint="cs"/>
          <w:rtl/>
          <w:lang w:val="fr-FR"/>
        </w:rPr>
        <w:tab/>
      </w:r>
      <w:r w:rsidRPr="00127A04">
        <w:rPr>
          <w:rtl/>
          <w:lang w:val="fr-FR"/>
        </w:rPr>
        <w:t>وترحب اللجنة بالتقدم المحرز</w:t>
      </w:r>
      <w:r w:rsidRPr="00127A04">
        <w:rPr>
          <w:rFonts w:hint="cs"/>
          <w:rtl/>
          <w:lang w:val="fr-FR"/>
        </w:rPr>
        <w:t>،</w:t>
      </w:r>
      <w:r w:rsidRPr="00127A04">
        <w:rPr>
          <w:rtl/>
          <w:lang w:val="fr-FR"/>
        </w:rPr>
        <w:t xml:space="preserve"> منذ النظر في عام 2007 في التقرير الجامع للتقريرين الدوريين الثاني والثالث</w:t>
      </w:r>
      <w:r w:rsidRPr="00127A04">
        <w:rPr>
          <w:rFonts w:hint="cs"/>
          <w:rtl/>
          <w:lang w:val="fr-FR"/>
        </w:rPr>
        <w:t xml:space="preserve"> ل</w:t>
      </w:r>
      <w:r w:rsidRPr="00127A04">
        <w:rPr>
          <w:rtl/>
          <w:lang w:val="fr-FR"/>
        </w:rPr>
        <w:t>لدولة الطرف</w:t>
      </w:r>
      <w:r w:rsidRPr="00127A04">
        <w:rPr>
          <w:rFonts w:hint="cs"/>
          <w:rtl/>
          <w:lang w:val="fr-FR"/>
        </w:rPr>
        <w:t xml:space="preserve"> </w:t>
      </w:r>
      <w:r w:rsidRPr="00127A04">
        <w:rPr>
          <w:szCs w:val="28"/>
          <w:lang w:val="fr-FR"/>
        </w:rPr>
        <w:t>CEDAW/C/IND/2-3</w:t>
      </w:r>
      <w:r w:rsidRPr="00127A04">
        <w:rPr>
          <w:lang w:val="fr-FR"/>
        </w:rPr>
        <w:t>)</w:t>
      </w:r>
      <w:r w:rsidRPr="00127A04">
        <w:rPr>
          <w:rFonts w:hint="cs"/>
          <w:rtl/>
          <w:lang w:val="fr-FR"/>
        </w:rPr>
        <w:t>)،</w:t>
      </w:r>
      <w:r w:rsidRPr="00127A04">
        <w:rPr>
          <w:lang w:val="fr-FR"/>
        </w:rPr>
        <w:t xml:space="preserve"> </w:t>
      </w:r>
      <w:r w:rsidRPr="00127A04">
        <w:rPr>
          <w:rtl/>
          <w:lang w:val="fr-FR"/>
        </w:rPr>
        <w:t>في إجراء إصلاحات تشريعية، ولا سيما اعتماد</w:t>
      </w:r>
      <w:r w:rsidRPr="00127A04">
        <w:rPr>
          <w:rFonts w:hint="cs"/>
          <w:rtl/>
          <w:lang w:val="fr-FR"/>
        </w:rPr>
        <w:t xml:space="preserve"> ما يلي:</w:t>
      </w:r>
    </w:p>
    <w:p w:rsidR="000A6A8F" w:rsidRDefault="00127A04" w:rsidP="006B6035">
      <w:pPr>
        <w:pStyle w:val="SingleTxt"/>
        <w:rPr>
          <w:rtl/>
          <w:lang w:val="fr-FR"/>
        </w:rPr>
      </w:pPr>
      <w:r>
        <w:rPr>
          <w:rFonts w:hint="cs"/>
          <w:rtl/>
          <w:lang w:val="fr-FR"/>
        </w:rPr>
        <w:tab/>
      </w:r>
      <w:r w:rsidR="000A6A8F" w:rsidRPr="00C735D8">
        <w:rPr>
          <w:rtl/>
          <w:lang w:val="fr-FR"/>
        </w:rPr>
        <w:t>(أ)</w:t>
      </w:r>
      <w:r w:rsidR="000A6A8F">
        <w:rPr>
          <w:rFonts w:hint="cs"/>
          <w:rtl/>
          <w:lang w:val="fr-FR"/>
        </w:rPr>
        <w:tab/>
      </w:r>
      <w:r w:rsidR="000A6A8F" w:rsidRPr="00C735D8">
        <w:rPr>
          <w:rtl/>
          <w:lang w:val="fr-FR"/>
        </w:rPr>
        <w:t xml:space="preserve">قانون </w:t>
      </w:r>
      <w:r w:rsidR="006B6035">
        <w:rPr>
          <w:rFonts w:hint="cs"/>
          <w:rtl/>
          <w:lang w:val="fr-FR"/>
        </w:rPr>
        <w:t>(</w:t>
      </w:r>
      <w:r w:rsidR="000A6A8F" w:rsidRPr="00C735D8">
        <w:rPr>
          <w:rtl/>
          <w:lang w:val="fr-FR"/>
        </w:rPr>
        <w:t>تعديل</w:t>
      </w:r>
      <w:r w:rsidR="006B6035">
        <w:rPr>
          <w:rFonts w:hint="cs"/>
          <w:rtl/>
          <w:lang w:val="fr-FR"/>
        </w:rPr>
        <w:t>)</w:t>
      </w:r>
      <w:r w:rsidR="000A6A8F" w:rsidRPr="00C735D8">
        <w:rPr>
          <w:rtl/>
          <w:lang w:val="fr-FR"/>
        </w:rPr>
        <w:t xml:space="preserve"> القانون الجنائي</w:t>
      </w:r>
      <w:r w:rsidR="000A6A8F">
        <w:rPr>
          <w:rFonts w:hint="cs"/>
          <w:rtl/>
          <w:lang w:val="fr-FR"/>
        </w:rPr>
        <w:t>،</w:t>
      </w:r>
      <w:r w:rsidR="000A6A8F" w:rsidRPr="00C735D8">
        <w:rPr>
          <w:rtl/>
          <w:lang w:val="fr-FR"/>
        </w:rPr>
        <w:t xml:space="preserve"> </w:t>
      </w:r>
      <w:r w:rsidR="006B6035">
        <w:rPr>
          <w:rFonts w:hint="cs"/>
          <w:rtl/>
          <w:lang w:val="fr-FR"/>
        </w:rPr>
        <w:t xml:space="preserve">في </w:t>
      </w:r>
      <w:r w:rsidR="000A6A8F" w:rsidRPr="00C735D8">
        <w:rPr>
          <w:rtl/>
          <w:lang w:val="fr-FR"/>
        </w:rPr>
        <w:t>عام 2013</w:t>
      </w:r>
      <w:r w:rsidR="000A6A8F">
        <w:rPr>
          <w:rFonts w:hint="cs"/>
          <w:rtl/>
          <w:lang w:val="fr-FR"/>
        </w:rPr>
        <w:t>؛</w:t>
      </w:r>
    </w:p>
    <w:p w:rsidR="000A6A8F" w:rsidRDefault="00127A04" w:rsidP="00127A04">
      <w:pPr>
        <w:pStyle w:val="SingleTxt"/>
        <w:rPr>
          <w:rtl/>
          <w:lang w:val="fr-FR"/>
        </w:rPr>
      </w:pPr>
      <w:r>
        <w:rPr>
          <w:rFonts w:hint="cs"/>
          <w:rtl/>
          <w:lang w:val="fr-FR"/>
        </w:rPr>
        <w:tab/>
      </w:r>
      <w:r w:rsidR="000A6A8F" w:rsidRPr="00C735D8">
        <w:rPr>
          <w:rtl/>
          <w:lang w:val="fr-FR"/>
        </w:rPr>
        <w:t>(ب)</w:t>
      </w:r>
      <w:r w:rsidR="000A6A8F">
        <w:rPr>
          <w:rFonts w:hint="cs"/>
          <w:rtl/>
          <w:lang w:val="fr-FR"/>
        </w:rPr>
        <w:tab/>
        <w:t xml:space="preserve">قانون </w:t>
      </w:r>
      <w:r w:rsidR="000A6A8F" w:rsidRPr="00C735D8">
        <w:rPr>
          <w:rtl/>
          <w:lang w:val="fr-FR"/>
        </w:rPr>
        <w:t xml:space="preserve">حظر </w:t>
      </w:r>
      <w:r w:rsidR="000A6A8F">
        <w:rPr>
          <w:rFonts w:hint="cs"/>
          <w:rtl/>
          <w:lang w:val="fr-FR"/>
        </w:rPr>
        <w:t xml:space="preserve">تشغيل </w:t>
      </w:r>
      <w:r w:rsidR="000A6A8F" w:rsidRPr="00C735D8">
        <w:rPr>
          <w:rtl/>
          <w:lang w:val="fr-FR"/>
        </w:rPr>
        <w:t>ج</w:t>
      </w:r>
      <w:r w:rsidR="000A6A8F">
        <w:rPr>
          <w:rFonts w:hint="cs"/>
          <w:rtl/>
          <w:lang w:val="fr-FR"/>
        </w:rPr>
        <w:t>ا</w:t>
      </w:r>
      <w:r w:rsidR="000A6A8F" w:rsidRPr="00C735D8">
        <w:rPr>
          <w:rtl/>
          <w:lang w:val="fr-FR"/>
        </w:rPr>
        <w:t>مع</w:t>
      </w:r>
      <w:r w:rsidR="000A6A8F">
        <w:rPr>
          <w:rFonts w:hint="cs"/>
          <w:rtl/>
          <w:lang w:val="fr-FR"/>
        </w:rPr>
        <w:t>ي</w:t>
      </w:r>
      <w:r w:rsidR="000A6A8F" w:rsidRPr="00C735D8">
        <w:rPr>
          <w:rtl/>
          <w:lang w:val="fr-FR"/>
        </w:rPr>
        <w:t xml:space="preserve"> القمامة يدويا وإعادة تأهيل</w:t>
      </w:r>
      <w:r w:rsidR="000A6A8F">
        <w:rPr>
          <w:rFonts w:hint="cs"/>
          <w:rtl/>
          <w:lang w:val="fr-FR"/>
        </w:rPr>
        <w:t>هم،</w:t>
      </w:r>
      <w:r w:rsidR="000A6A8F" w:rsidRPr="00C735D8">
        <w:rPr>
          <w:rtl/>
          <w:lang w:val="fr-FR"/>
        </w:rPr>
        <w:t xml:space="preserve"> </w:t>
      </w:r>
      <w:r w:rsidR="000A6A8F">
        <w:rPr>
          <w:rFonts w:hint="cs"/>
          <w:rtl/>
          <w:lang w:val="fr-FR"/>
        </w:rPr>
        <w:t>ل</w:t>
      </w:r>
      <w:r w:rsidR="000A6A8F" w:rsidRPr="00C735D8">
        <w:rPr>
          <w:rtl/>
          <w:lang w:val="fr-FR"/>
        </w:rPr>
        <w:t>عام 2013</w:t>
      </w:r>
      <w:r w:rsidR="000A6A8F">
        <w:rPr>
          <w:rFonts w:hint="cs"/>
          <w:rtl/>
          <w:lang w:val="fr-FR"/>
        </w:rPr>
        <w:t>؛</w:t>
      </w:r>
    </w:p>
    <w:p w:rsidR="000A6A8F" w:rsidRDefault="00127A04" w:rsidP="006B6035">
      <w:pPr>
        <w:pStyle w:val="SingleTxt"/>
        <w:rPr>
          <w:rtl/>
          <w:lang w:val="fr-FR"/>
        </w:rPr>
      </w:pPr>
      <w:r>
        <w:rPr>
          <w:rFonts w:hint="cs"/>
          <w:rtl/>
          <w:lang w:val="fr-FR"/>
        </w:rPr>
        <w:tab/>
      </w:r>
      <w:r w:rsidR="000A6A8F" w:rsidRPr="00C735D8">
        <w:rPr>
          <w:rtl/>
          <w:lang w:val="fr-FR"/>
        </w:rPr>
        <w:t>(ج)</w:t>
      </w:r>
      <w:r w:rsidR="000A6A8F">
        <w:rPr>
          <w:rFonts w:hint="cs"/>
          <w:rtl/>
          <w:lang w:val="fr-FR"/>
        </w:rPr>
        <w:tab/>
      </w:r>
      <w:r w:rsidR="000A6A8F" w:rsidRPr="00C735D8">
        <w:rPr>
          <w:rtl/>
          <w:lang w:val="fr-FR"/>
        </w:rPr>
        <w:t>قانون الأمن الغذائي الوطني</w:t>
      </w:r>
      <w:r w:rsidR="000A6A8F">
        <w:rPr>
          <w:rFonts w:hint="cs"/>
          <w:rtl/>
          <w:lang w:val="fr-FR"/>
        </w:rPr>
        <w:t>،</w:t>
      </w:r>
      <w:r w:rsidR="000A6A8F" w:rsidRPr="00C735D8">
        <w:rPr>
          <w:rtl/>
          <w:lang w:val="fr-FR"/>
        </w:rPr>
        <w:t xml:space="preserve"> </w:t>
      </w:r>
      <w:r w:rsidR="006B6035">
        <w:rPr>
          <w:rFonts w:hint="cs"/>
          <w:rtl/>
          <w:lang w:val="fr-FR"/>
        </w:rPr>
        <w:t xml:space="preserve">في </w:t>
      </w:r>
      <w:r w:rsidR="000A6A8F" w:rsidRPr="00C735D8">
        <w:rPr>
          <w:rtl/>
          <w:lang w:val="fr-FR"/>
        </w:rPr>
        <w:t>عام 2013</w:t>
      </w:r>
      <w:r w:rsidR="000A6A8F">
        <w:rPr>
          <w:rFonts w:hint="cs"/>
          <w:rtl/>
          <w:lang w:val="fr-FR"/>
        </w:rPr>
        <w:t>؛</w:t>
      </w:r>
    </w:p>
    <w:p w:rsidR="000A6A8F" w:rsidRDefault="00127A04" w:rsidP="00AD0721">
      <w:pPr>
        <w:pStyle w:val="SingleTxt"/>
        <w:rPr>
          <w:rtl/>
          <w:lang w:val="fr-FR"/>
        </w:rPr>
      </w:pPr>
      <w:r>
        <w:rPr>
          <w:rFonts w:hint="cs"/>
          <w:rtl/>
          <w:lang w:val="fr-FR"/>
        </w:rPr>
        <w:tab/>
      </w:r>
      <w:r w:rsidR="000A6A8F" w:rsidRPr="00C735D8">
        <w:rPr>
          <w:rtl/>
          <w:lang w:val="fr-FR"/>
        </w:rPr>
        <w:t>(د)</w:t>
      </w:r>
      <w:r w:rsidR="000A6A8F">
        <w:rPr>
          <w:rFonts w:hint="cs"/>
          <w:rtl/>
          <w:lang w:val="fr-FR"/>
        </w:rPr>
        <w:tab/>
        <w:t xml:space="preserve">قانون </w:t>
      </w:r>
      <w:r w:rsidR="000A6A8F" w:rsidRPr="00C735D8">
        <w:rPr>
          <w:rtl/>
          <w:lang w:val="fr-FR"/>
        </w:rPr>
        <w:t>التحرش الجنسي بالنساء في مكان العمل (</w:t>
      </w:r>
      <w:r w:rsidR="000A6A8F">
        <w:rPr>
          <w:rFonts w:hint="cs"/>
          <w:rtl/>
          <w:lang w:val="fr-FR"/>
        </w:rPr>
        <w:t>المنع،</w:t>
      </w:r>
      <w:r w:rsidR="000A6A8F" w:rsidRPr="00C735D8">
        <w:rPr>
          <w:rtl/>
          <w:lang w:val="fr-FR"/>
        </w:rPr>
        <w:t xml:space="preserve"> والحظر، </w:t>
      </w:r>
      <w:r w:rsidR="00AD0721">
        <w:rPr>
          <w:rFonts w:hint="cs"/>
          <w:rtl/>
          <w:lang w:val="fr-FR"/>
        </w:rPr>
        <w:t>و</w:t>
      </w:r>
      <w:r w:rsidR="000A6A8F" w:rsidRPr="00C735D8">
        <w:rPr>
          <w:rtl/>
          <w:lang w:val="fr-FR"/>
        </w:rPr>
        <w:t>الانتصاف)</w:t>
      </w:r>
      <w:r w:rsidR="000A6A8F">
        <w:rPr>
          <w:rFonts w:hint="cs"/>
          <w:rtl/>
          <w:lang w:val="fr-FR"/>
        </w:rPr>
        <w:t xml:space="preserve">، </w:t>
      </w:r>
      <w:r w:rsidR="006B6035">
        <w:rPr>
          <w:rFonts w:hint="cs"/>
          <w:rtl/>
          <w:lang w:val="fr-FR"/>
        </w:rPr>
        <w:t xml:space="preserve">في </w:t>
      </w:r>
      <w:r w:rsidR="000A6A8F">
        <w:rPr>
          <w:rFonts w:hint="cs"/>
          <w:rtl/>
          <w:lang w:val="fr-FR"/>
        </w:rPr>
        <w:t xml:space="preserve">عام </w:t>
      </w:r>
      <w:r w:rsidR="000A6A8F" w:rsidRPr="00C735D8">
        <w:rPr>
          <w:rtl/>
          <w:lang w:val="fr-FR"/>
        </w:rPr>
        <w:t>2013</w:t>
      </w:r>
      <w:r w:rsidR="000A6A8F">
        <w:rPr>
          <w:rFonts w:hint="cs"/>
          <w:rtl/>
          <w:lang w:val="fr-FR"/>
        </w:rPr>
        <w:t>؛</w:t>
      </w:r>
    </w:p>
    <w:p w:rsidR="000A6A8F" w:rsidRDefault="00127A04" w:rsidP="00127A04">
      <w:pPr>
        <w:pStyle w:val="SingleTxt"/>
        <w:rPr>
          <w:rtl/>
          <w:lang w:val="fr-FR"/>
        </w:rPr>
      </w:pPr>
      <w:r>
        <w:rPr>
          <w:rFonts w:hint="cs"/>
          <w:rtl/>
          <w:lang w:val="fr-FR"/>
        </w:rPr>
        <w:tab/>
        <w:t>(هـ)</w:t>
      </w:r>
      <w:r w:rsidR="000A6A8F">
        <w:rPr>
          <w:rFonts w:hint="cs"/>
          <w:rtl/>
          <w:lang w:val="fr-FR"/>
        </w:rPr>
        <w:tab/>
        <w:t xml:space="preserve">قانون </w:t>
      </w:r>
      <w:r w:rsidR="000A6A8F" w:rsidRPr="00C735D8">
        <w:rPr>
          <w:rtl/>
          <w:lang w:val="fr-FR"/>
        </w:rPr>
        <w:t xml:space="preserve">حماية الأطفال من </w:t>
      </w:r>
      <w:r w:rsidR="000A6A8F">
        <w:rPr>
          <w:rFonts w:hint="cs"/>
          <w:rtl/>
          <w:lang w:val="fr-FR"/>
        </w:rPr>
        <w:t xml:space="preserve">الجرائم </w:t>
      </w:r>
      <w:r w:rsidR="000A6A8F" w:rsidRPr="00C735D8">
        <w:rPr>
          <w:rtl/>
          <w:lang w:val="fr-FR"/>
        </w:rPr>
        <w:t>الجنسي</w:t>
      </w:r>
      <w:r w:rsidR="000A6A8F">
        <w:rPr>
          <w:rFonts w:hint="cs"/>
          <w:rtl/>
          <w:lang w:val="fr-FR"/>
        </w:rPr>
        <w:t>ة،</w:t>
      </w:r>
      <w:r w:rsidR="006B6035">
        <w:rPr>
          <w:rtl/>
          <w:lang w:val="fr-FR"/>
        </w:rPr>
        <w:t xml:space="preserve"> </w:t>
      </w:r>
      <w:r w:rsidR="006B6035">
        <w:rPr>
          <w:rFonts w:hint="cs"/>
          <w:rtl/>
          <w:lang w:val="fr-FR"/>
        </w:rPr>
        <w:t xml:space="preserve">في </w:t>
      </w:r>
      <w:r w:rsidR="000A6A8F" w:rsidRPr="00C735D8">
        <w:rPr>
          <w:rtl/>
          <w:lang w:val="fr-FR"/>
        </w:rPr>
        <w:t>عام 2012؛</w:t>
      </w:r>
    </w:p>
    <w:p w:rsidR="000A6A8F" w:rsidRDefault="00127A04" w:rsidP="00127A04">
      <w:pPr>
        <w:pStyle w:val="SingleTxt"/>
        <w:rPr>
          <w:rtl/>
          <w:lang w:val="fr-FR"/>
        </w:rPr>
      </w:pPr>
      <w:r>
        <w:rPr>
          <w:rFonts w:hint="cs"/>
          <w:rtl/>
          <w:lang w:val="fr-FR"/>
        </w:rPr>
        <w:tab/>
      </w:r>
      <w:r w:rsidR="000A6A8F" w:rsidRPr="00C735D8">
        <w:rPr>
          <w:rtl/>
          <w:lang w:val="fr-FR"/>
        </w:rPr>
        <w:t>(و)</w:t>
      </w:r>
      <w:r w:rsidR="000A6A8F">
        <w:rPr>
          <w:rFonts w:hint="cs"/>
          <w:rtl/>
          <w:lang w:val="fr-FR"/>
        </w:rPr>
        <w:tab/>
        <w:t xml:space="preserve">قانون </w:t>
      </w:r>
      <w:r w:rsidR="000A6A8F" w:rsidRPr="00C735D8">
        <w:rPr>
          <w:rtl/>
          <w:lang w:val="fr-FR"/>
        </w:rPr>
        <w:t>حق الطفل في التعليم المجاني والإلزامي</w:t>
      </w:r>
      <w:r w:rsidR="000A6A8F">
        <w:rPr>
          <w:rFonts w:hint="cs"/>
          <w:rtl/>
          <w:lang w:val="fr-FR"/>
        </w:rPr>
        <w:t>،</w:t>
      </w:r>
      <w:r w:rsidR="000A6A8F" w:rsidRPr="00C735D8">
        <w:rPr>
          <w:rtl/>
          <w:lang w:val="fr-FR"/>
        </w:rPr>
        <w:t xml:space="preserve"> لعام 2009</w:t>
      </w:r>
      <w:r w:rsidR="000A6A8F">
        <w:rPr>
          <w:rFonts w:hint="cs"/>
          <w:rtl/>
          <w:lang w:val="fr-FR"/>
        </w:rPr>
        <w:t>.</w:t>
      </w:r>
    </w:p>
    <w:p w:rsidR="000A6A8F" w:rsidRPr="00127A04" w:rsidRDefault="000A6A8F" w:rsidP="00127A04">
      <w:pPr>
        <w:pStyle w:val="SingleTxt"/>
        <w:rPr>
          <w:rtl/>
          <w:lang w:val="fr-FR"/>
        </w:rPr>
      </w:pPr>
      <w:r w:rsidRPr="00C735D8">
        <w:rPr>
          <w:rtl/>
          <w:lang w:val="fr-FR"/>
        </w:rPr>
        <w:t>5</w:t>
      </w:r>
      <w:r w:rsidR="00CD5610">
        <w:rPr>
          <w:rFonts w:hint="cs"/>
          <w:rtl/>
          <w:lang w:val="fr-FR"/>
        </w:rPr>
        <w:t xml:space="preserve"> </w:t>
      </w:r>
      <w:r w:rsidRPr="00C735D8">
        <w:rPr>
          <w:rtl/>
          <w:lang w:val="fr-FR"/>
        </w:rPr>
        <w:t>-</w:t>
      </w:r>
      <w:r>
        <w:rPr>
          <w:rFonts w:hint="cs"/>
          <w:rtl/>
          <w:lang w:val="fr-FR"/>
        </w:rPr>
        <w:tab/>
      </w:r>
      <w:r w:rsidRPr="00C735D8">
        <w:rPr>
          <w:rtl/>
          <w:lang w:val="fr-FR"/>
        </w:rPr>
        <w:t xml:space="preserve">وترحب اللجنة بجهود الدولة الطرف الرامية إلى تحسين الإطار المؤسسي والسياساتي </w:t>
      </w:r>
      <w:r w:rsidRPr="00127A04">
        <w:rPr>
          <w:rtl/>
          <w:lang w:val="fr-FR"/>
        </w:rPr>
        <w:t>بهدف التعجيل بالقضاء على التمييز ضد المرأة وتعزيز المساواة بين الجنسين، ومن ذلك مثلا</w:t>
      </w:r>
      <w:r w:rsidRPr="00127A04">
        <w:rPr>
          <w:rFonts w:hint="cs"/>
          <w:rtl/>
          <w:lang w:val="fr-FR"/>
        </w:rPr>
        <w:t xml:space="preserve"> ما يلي:</w:t>
      </w:r>
    </w:p>
    <w:p w:rsidR="000A6A8F" w:rsidRPr="00127A04" w:rsidRDefault="00127A04" w:rsidP="00AD0721">
      <w:pPr>
        <w:pStyle w:val="SingleTxt"/>
        <w:rPr>
          <w:rtl/>
          <w:lang w:val="fr-FR"/>
        </w:rPr>
      </w:pPr>
      <w:r>
        <w:rPr>
          <w:rFonts w:hint="cs"/>
          <w:rtl/>
          <w:lang w:val="fr-FR"/>
        </w:rPr>
        <w:tab/>
      </w:r>
      <w:r w:rsidR="000A6A8F" w:rsidRPr="00127A04">
        <w:rPr>
          <w:rtl/>
          <w:lang w:val="fr-FR"/>
        </w:rPr>
        <w:t>(أ)</w:t>
      </w:r>
      <w:r w:rsidR="000A6A8F" w:rsidRPr="00127A04">
        <w:rPr>
          <w:rFonts w:hint="cs"/>
          <w:rtl/>
          <w:lang w:val="fr-FR"/>
        </w:rPr>
        <w:tab/>
      </w:r>
      <w:r w:rsidR="000A6A8F" w:rsidRPr="00127A04">
        <w:rPr>
          <w:rtl/>
          <w:lang w:val="fr-FR"/>
        </w:rPr>
        <w:t xml:space="preserve">إنشاء </w:t>
      </w:r>
      <w:r w:rsidR="006B6035">
        <w:rPr>
          <w:rFonts w:hint="cs"/>
          <w:rtl/>
          <w:lang w:val="fr-FR"/>
        </w:rPr>
        <w:t xml:space="preserve">شركة </w:t>
      </w:r>
      <w:r w:rsidR="000A6A8F" w:rsidRPr="00127A04">
        <w:rPr>
          <w:rtl/>
          <w:lang w:val="fr-FR"/>
        </w:rPr>
        <w:t>مصرف</w:t>
      </w:r>
      <w:r w:rsidR="006B6035">
        <w:rPr>
          <w:rFonts w:hint="cs"/>
          <w:rtl/>
          <w:lang w:val="fr-FR"/>
        </w:rPr>
        <w:t>ية لتقديم الخدمات المالية</w:t>
      </w:r>
      <w:r w:rsidR="000A6A8F" w:rsidRPr="00127A04">
        <w:rPr>
          <w:rtl/>
          <w:lang w:val="fr-FR"/>
        </w:rPr>
        <w:t xml:space="preserve"> </w:t>
      </w:r>
      <w:r w:rsidR="006B6035">
        <w:rPr>
          <w:rFonts w:hint="cs"/>
          <w:rtl/>
          <w:lang w:val="fr-FR"/>
        </w:rPr>
        <w:t>للمرأة</w:t>
      </w:r>
      <w:r w:rsidR="000A6A8F" w:rsidRPr="00127A04">
        <w:rPr>
          <w:rtl/>
          <w:lang w:val="fr-FR"/>
        </w:rPr>
        <w:t xml:space="preserve"> في عام 2013</w:t>
      </w:r>
      <w:r w:rsidR="000A6A8F" w:rsidRPr="00127A04">
        <w:rPr>
          <w:rFonts w:hint="cs"/>
          <w:rtl/>
          <w:lang w:val="fr-FR"/>
        </w:rPr>
        <w:t>،</w:t>
      </w:r>
      <w:r w:rsidR="000A6A8F" w:rsidRPr="00127A04">
        <w:rPr>
          <w:rtl/>
          <w:lang w:val="fr-FR"/>
        </w:rPr>
        <w:t xml:space="preserve"> </w:t>
      </w:r>
      <w:r w:rsidR="006B6035">
        <w:rPr>
          <w:rFonts w:hint="cs"/>
          <w:rtl/>
          <w:lang w:val="fr-FR"/>
        </w:rPr>
        <w:t>وكان الهدف من ورائها هو</w:t>
      </w:r>
      <w:r w:rsidR="000A6A8F" w:rsidRPr="00127A04">
        <w:rPr>
          <w:rtl/>
          <w:lang w:val="fr-FR"/>
        </w:rPr>
        <w:t xml:space="preserve"> </w:t>
      </w:r>
      <w:r w:rsidR="00AD0721">
        <w:rPr>
          <w:rFonts w:hint="cs"/>
          <w:rtl/>
          <w:lang w:val="fr-FR"/>
        </w:rPr>
        <w:t>تعزيز</w:t>
      </w:r>
      <w:r w:rsidR="000A6A8F" w:rsidRPr="00127A04">
        <w:rPr>
          <w:rtl/>
          <w:lang w:val="fr-FR"/>
        </w:rPr>
        <w:t xml:space="preserve"> </w:t>
      </w:r>
      <w:r w:rsidR="00AD0721">
        <w:rPr>
          <w:rFonts w:hint="cs"/>
          <w:rtl/>
          <w:lang w:val="fr-FR"/>
        </w:rPr>
        <w:t>ا</w:t>
      </w:r>
      <w:r w:rsidR="000A6A8F" w:rsidRPr="00127A04">
        <w:rPr>
          <w:rtl/>
          <w:lang w:val="fr-FR"/>
        </w:rPr>
        <w:t>لتمكين الاقتصادي للمرأة</w:t>
      </w:r>
      <w:r w:rsidR="000A6A8F" w:rsidRPr="00127A04">
        <w:rPr>
          <w:rFonts w:hint="cs"/>
          <w:rtl/>
          <w:lang w:val="fr-FR"/>
        </w:rPr>
        <w:t>؛</w:t>
      </w:r>
    </w:p>
    <w:p w:rsidR="000A6A8F" w:rsidRPr="00127A04" w:rsidRDefault="00127A04" w:rsidP="006B6035">
      <w:pPr>
        <w:pStyle w:val="SingleTxt"/>
        <w:rPr>
          <w:rtl/>
          <w:lang w:val="fr-FR"/>
        </w:rPr>
      </w:pPr>
      <w:r>
        <w:rPr>
          <w:rFonts w:hint="cs"/>
          <w:rtl/>
          <w:lang w:val="fr-FR"/>
        </w:rPr>
        <w:tab/>
      </w:r>
      <w:r w:rsidR="000A6A8F" w:rsidRPr="00127A04">
        <w:rPr>
          <w:rtl/>
          <w:lang w:val="fr-FR"/>
        </w:rPr>
        <w:t>(ب)</w:t>
      </w:r>
      <w:r w:rsidR="000A6A8F" w:rsidRPr="00127A04">
        <w:rPr>
          <w:rFonts w:hint="cs"/>
          <w:rtl/>
          <w:lang w:val="fr-FR"/>
        </w:rPr>
        <w:tab/>
      </w:r>
      <w:r w:rsidR="000A6A8F" w:rsidRPr="00127A04">
        <w:rPr>
          <w:rtl/>
          <w:lang w:val="fr-FR"/>
        </w:rPr>
        <w:t xml:space="preserve">إنشاء بعثة وطنية </w:t>
      </w:r>
      <w:r w:rsidR="006B6035" w:rsidRPr="00127A04">
        <w:rPr>
          <w:rtl/>
          <w:lang w:val="fr-FR"/>
        </w:rPr>
        <w:t>في عام 2010</w:t>
      </w:r>
      <w:r w:rsidR="000A6A8F" w:rsidRPr="00127A04">
        <w:rPr>
          <w:rtl/>
          <w:lang w:val="fr-FR"/>
        </w:rPr>
        <w:t>من أجل تمكين المرأة</w:t>
      </w:r>
      <w:r w:rsidR="000A6A8F" w:rsidRPr="00127A04">
        <w:rPr>
          <w:lang w:val="fr-FR"/>
        </w:rPr>
        <w:t xml:space="preserve"> </w:t>
      </w:r>
      <w:r w:rsidR="000A6A8F" w:rsidRPr="00127A04">
        <w:rPr>
          <w:rFonts w:hint="cs"/>
          <w:rtl/>
          <w:lang w:val="fr-FR"/>
        </w:rPr>
        <w:t>،</w:t>
      </w:r>
      <w:r w:rsidR="000A6A8F" w:rsidRPr="00127A04">
        <w:rPr>
          <w:rtl/>
          <w:lang w:val="fr-FR"/>
        </w:rPr>
        <w:t xml:space="preserve"> لمعالجة </w:t>
      </w:r>
      <w:r w:rsidR="000A6A8F" w:rsidRPr="00127A04">
        <w:rPr>
          <w:rFonts w:hint="cs"/>
          <w:rtl/>
          <w:lang w:val="fr-FR"/>
        </w:rPr>
        <w:t>المسائل المتصلة بالمرأة</w:t>
      </w:r>
      <w:r w:rsidR="000A6A8F" w:rsidRPr="00127A04">
        <w:rPr>
          <w:rtl/>
          <w:lang w:val="fr-FR"/>
        </w:rPr>
        <w:t xml:space="preserve"> بطريقة منسقة على الصعيد المركزي وعلى صعيد الولايات</w:t>
      </w:r>
      <w:r w:rsidR="000A6A8F" w:rsidRPr="00127A04">
        <w:rPr>
          <w:rFonts w:hint="cs"/>
          <w:rtl/>
          <w:lang w:val="fr-FR"/>
        </w:rPr>
        <w:t>؛</w:t>
      </w:r>
    </w:p>
    <w:p w:rsidR="000A6A8F" w:rsidRPr="00127A04" w:rsidRDefault="00127A04" w:rsidP="006B6035">
      <w:pPr>
        <w:pStyle w:val="SingleTxt"/>
        <w:rPr>
          <w:rtl/>
          <w:lang w:val="fr-FR"/>
        </w:rPr>
      </w:pPr>
      <w:r>
        <w:rPr>
          <w:rFonts w:hint="cs"/>
          <w:rtl/>
          <w:lang w:val="fr-FR"/>
        </w:rPr>
        <w:tab/>
      </w:r>
      <w:r w:rsidR="000A6A8F" w:rsidRPr="00127A04">
        <w:rPr>
          <w:rtl/>
          <w:lang w:val="fr-FR"/>
        </w:rPr>
        <w:t>(ج)</w:t>
      </w:r>
      <w:r w:rsidR="000A6A8F" w:rsidRPr="00127A04">
        <w:rPr>
          <w:rFonts w:hint="cs"/>
          <w:rtl/>
          <w:lang w:val="fr-FR"/>
        </w:rPr>
        <w:tab/>
        <w:t xml:space="preserve">البدء بالعمل بخطة </w:t>
      </w:r>
      <w:r w:rsidR="000A6A8F" w:rsidRPr="00127A04">
        <w:rPr>
          <w:rtl/>
          <w:lang w:val="fr-FR"/>
        </w:rPr>
        <w:t>ساهيوغ يوجانا</w:t>
      </w:r>
      <w:r w:rsidR="000A6A8F" w:rsidRPr="00127A04">
        <w:rPr>
          <w:rFonts w:hint="cs"/>
          <w:rtl/>
          <w:lang w:val="fr-FR"/>
        </w:rPr>
        <w:t xml:space="preserve"> ل</w:t>
      </w:r>
      <w:r w:rsidR="000A6A8F" w:rsidRPr="00127A04">
        <w:rPr>
          <w:rtl/>
          <w:lang w:val="fr-FR"/>
        </w:rPr>
        <w:t>إنديرا غاندي</w:t>
      </w:r>
      <w:r w:rsidR="000A6A8F" w:rsidRPr="00127A04">
        <w:rPr>
          <w:rFonts w:hint="cs"/>
          <w:rtl/>
          <w:lang w:val="fr-FR"/>
        </w:rPr>
        <w:t>(</w:t>
      </w:r>
      <w:r w:rsidR="000A6A8F" w:rsidRPr="00127A04">
        <w:rPr>
          <w:rFonts w:cs="Times New Roman"/>
          <w:szCs w:val="28"/>
        </w:rPr>
        <w:t>Indira</w:t>
      </w:r>
      <w:ins w:id="1" w:author="Irene del Pilar Sandoval" w:date="2014-07-17T15:38:00Z">
        <w:r w:rsidR="000A6A8F" w:rsidRPr="00127A04">
          <w:rPr>
            <w:rFonts w:cs="Times New Roman"/>
            <w:szCs w:val="28"/>
          </w:rPr>
          <w:t xml:space="preserve"> </w:t>
        </w:r>
      </w:ins>
      <w:r w:rsidR="000A6A8F" w:rsidRPr="00127A04">
        <w:rPr>
          <w:rFonts w:cs="Times New Roman"/>
          <w:szCs w:val="28"/>
        </w:rPr>
        <w:t>Ghandi</w:t>
      </w:r>
      <w:ins w:id="2" w:author="Irene del Pilar Sandoval" w:date="2014-07-17T15:38:00Z">
        <w:r w:rsidR="000A6A8F" w:rsidRPr="00127A04">
          <w:rPr>
            <w:rFonts w:cs="Times New Roman"/>
            <w:szCs w:val="28"/>
          </w:rPr>
          <w:t xml:space="preserve"> </w:t>
        </w:r>
      </w:ins>
      <w:r w:rsidR="000A6A8F" w:rsidRPr="00127A04">
        <w:rPr>
          <w:rFonts w:cs="Times New Roman"/>
          <w:szCs w:val="28"/>
        </w:rPr>
        <w:t>Matriva</w:t>
      </w:r>
      <w:ins w:id="3" w:author="Irene del Pilar Sandoval" w:date="2014-07-17T15:38:00Z">
        <w:r w:rsidR="000A6A8F" w:rsidRPr="00127A04">
          <w:rPr>
            <w:rFonts w:cs="Times New Roman"/>
            <w:szCs w:val="28"/>
          </w:rPr>
          <w:t xml:space="preserve"> </w:t>
        </w:r>
      </w:ins>
      <w:r w:rsidR="000A6A8F" w:rsidRPr="00127A04">
        <w:rPr>
          <w:rFonts w:cs="Times New Roman"/>
          <w:szCs w:val="28"/>
        </w:rPr>
        <w:t>Sahyog</w:t>
      </w:r>
      <w:ins w:id="4" w:author="Irene del Pilar Sandoval" w:date="2014-07-17T15:38:00Z">
        <w:r w:rsidR="000A6A8F" w:rsidRPr="00127A04">
          <w:rPr>
            <w:rFonts w:cs="Times New Roman"/>
            <w:szCs w:val="28"/>
          </w:rPr>
          <w:t xml:space="preserve"> </w:t>
        </w:r>
      </w:ins>
      <w:r w:rsidR="000A6A8F" w:rsidRPr="00127A04">
        <w:rPr>
          <w:rFonts w:cs="Times New Roman"/>
          <w:szCs w:val="28"/>
        </w:rPr>
        <w:t>Yojana</w:t>
      </w:r>
      <w:r w:rsidR="000A6A8F" w:rsidRPr="00127A04">
        <w:rPr>
          <w:rtl/>
          <w:lang w:val="fr-FR"/>
        </w:rPr>
        <w:t xml:space="preserve">) </w:t>
      </w:r>
      <w:r w:rsidR="000A6A8F" w:rsidRPr="00127A04">
        <w:rPr>
          <w:rFonts w:hint="cs"/>
          <w:rtl/>
          <w:lang w:val="fr-FR"/>
        </w:rPr>
        <w:t>ل</w:t>
      </w:r>
      <w:r w:rsidR="000A6A8F" w:rsidRPr="00127A04">
        <w:rPr>
          <w:rtl/>
          <w:lang w:val="fr-FR"/>
        </w:rPr>
        <w:t>استحقاقات الأمومة</w:t>
      </w:r>
      <w:r w:rsidR="000A6A8F" w:rsidRPr="00127A04">
        <w:rPr>
          <w:rFonts w:hint="cs"/>
          <w:rtl/>
          <w:lang w:val="fr-FR"/>
        </w:rPr>
        <w:t>،</w:t>
      </w:r>
      <w:r w:rsidR="000A6A8F" w:rsidRPr="00127A04">
        <w:rPr>
          <w:rtl/>
          <w:lang w:val="fr-FR"/>
        </w:rPr>
        <w:t xml:space="preserve"> في عام</w:t>
      </w:r>
      <w:r w:rsidR="006B6035">
        <w:rPr>
          <w:rFonts w:hint="cs"/>
          <w:rtl/>
          <w:lang w:val="fr-FR"/>
        </w:rPr>
        <w:t xml:space="preserve"> 2010.</w:t>
      </w:r>
    </w:p>
    <w:p w:rsidR="000A6A8F" w:rsidRPr="00127A04" w:rsidRDefault="000A6A8F" w:rsidP="00127A04">
      <w:pPr>
        <w:pStyle w:val="SingleTxt"/>
        <w:rPr>
          <w:rtl/>
          <w:lang w:val="fr-FR"/>
        </w:rPr>
      </w:pPr>
      <w:r w:rsidRPr="00127A04">
        <w:rPr>
          <w:rtl/>
          <w:lang w:val="fr-FR"/>
        </w:rPr>
        <w:t>6</w:t>
      </w:r>
      <w:r w:rsidR="00CD5610">
        <w:rPr>
          <w:rFonts w:hint="cs"/>
          <w:rtl/>
          <w:lang w:val="fr-FR"/>
        </w:rPr>
        <w:t xml:space="preserve"> </w:t>
      </w:r>
      <w:r w:rsidRPr="00127A04">
        <w:rPr>
          <w:rtl/>
          <w:lang w:val="fr-FR"/>
        </w:rPr>
        <w:t>-</w:t>
      </w:r>
      <w:r w:rsidRPr="00127A04">
        <w:rPr>
          <w:rFonts w:hint="cs"/>
          <w:rtl/>
          <w:lang w:val="fr-FR"/>
        </w:rPr>
        <w:tab/>
      </w:r>
      <w:r w:rsidRPr="00127A04">
        <w:rPr>
          <w:rtl/>
          <w:lang w:val="fr-FR"/>
        </w:rPr>
        <w:t xml:space="preserve">وترحب اللجنة </w:t>
      </w:r>
      <w:r w:rsidRPr="00127A04">
        <w:rPr>
          <w:rFonts w:hint="cs"/>
          <w:rtl/>
          <w:lang w:val="fr-FR"/>
        </w:rPr>
        <w:t>بقيام الدولة الطرف،</w:t>
      </w:r>
      <w:r w:rsidRPr="00127A04">
        <w:rPr>
          <w:rtl/>
          <w:lang w:val="fr-FR"/>
        </w:rPr>
        <w:t xml:space="preserve"> في الفترة المنقضية منذ النظر في التقرير السابق، </w:t>
      </w:r>
      <w:r w:rsidRPr="00127A04">
        <w:rPr>
          <w:rFonts w:hint="cs"/>
          <w:rtl/>
          <w:lang w:val="fr-FR"/>
        </w:rPr>
        <w:t>ب</w:t>
      </w:r>
      <w:r w:rsidRPr="00127A04">
        <w:rPr>
          <w:rtl/>
          <w:lang w:val="fr-FR"/>
        </w:rPr>
        <w:t>التصديق أو الانضمام إلى الصكوك الدولية التالية</w:t>
      </w:r>
      <w:r w:rsidRPr="00127A04">
        <w:rPr>
          <w:rFonts w:hint="cs"/>
          <w:rtl/>
          <w:lang w:val="fr-FR"/>
        </w:rPr>
        <w:t>:</w:t>
      </w:r>
    </w:p>
    <w:p w:rsidR="000A6A8F" w:rsidRDefault="00127A04" w:rsidP="00AD0721">
      <w:pPr>
        <w:pStyle w:val="SingleTxt"/>
        <w:rPr>
          <w:rtl/>
          <w:lang w:val="fr-FR"/>
        </w:rPr>
      </w:pPr>
      <w:r>
        <w:rPr>
          <w:rFonts w:hint="cs"/>
          <w:rtl/>
          <w:lang w:val="fr-FR"/>
        </w:rPr>
        <w:tab/>
      </w:r>
      <w:r w:rsidR="000A6A8F" w:rsidRPr="00C735D8">
        <w:rPr>
          <w:rtl/>
          <w:lang w:val="fr-FR"/>
        </w:rPr>
        <w:t>(أ)</w:t>
      </w:r>
      <w:r w:rsidR="000A6A8F">
        <w:rPr>
          <w:rFonts w:hint="cs"/>
          <w:rtl/>
          <w:lang w:val="fr-FR"/>
        </w:rPr>
        <w:tab/>
      </w:r>
      <w:r w:rsidR="00AD0721">
        <w:rPr>
          <w:rFonts w:hint="cs"/>
          <w:rtl/>
          <w:lang w:val="fr-FR"/>
        </w:rPr>
        <w:t>ال</w:t>
      </w:r>
      <w:r w:rsidR="000A6A8F" w:rsidRPr="00C735D8">
        <w:rPr>
          <w:rtl/>
          <w:lang w:val="fr-FR"/>
        </w:rPr>
        <w:t xml:space="preserve">اتفاقية </w:t>
      </w:r>
      <w:r w:rsidR="00AD0721">
        <w:rPr>
          <w:rFonts w:hint="cs"/>
          <w:rtl/>
          <w:lang w:val="fr-FR"/>
        </w:rPr>
        <w:t>المتعلقة ب</w:t>
      </w:r>
      <w:r w:rsidR="000A6A8F" w:rsidRPr="00C735D8">
        <w:rPr>
          <w:rtl/>
          <w:lang w:val="fr-FR"/>
        </w:rPr>
        <w:t>حقوق الأشخاص ذوي الإعاقة في عام 2007</w:t>
      </w:r>
      <w:r w:rsidR="000A6A8F">
        <w:rPr>
          <w:rFonts w:hint="cs"/>
          <w:rtl/>
          <w:lang w:val="fr-FR"/>
        </w:rPr>
        <w:t>؛</w:t>
      </w:r>
    </w:p>
    <w:p w:rsidR="000A6A8F" w:rsidRDefault="00127A04" w:rsidP="00127A04">
      <w:pPr>
        <w:pStyle w:val="SingleTxt"/>
        <w:rPr>
          <w:rtl/>
          <w:lang w:val="fr-FR"/>
        </w:rPr>
      </w:pPr>
      <w:r>
        <w:rPr>
          <w:rFonts w:hint="cs"/>
          <w:rtl/>
          <w:lang w:val="fr-FR"/>
        </w:rPr>
        <w:tab/>
      </w:r>
      <w:r w:rsidR="000A6A8F" w:rsidRPr="00C735D8">
        <w:rPr>
          <w:rtl/>
          <w:lang w:val="fr-FR"/>
        </w:rPr>
        <w:t>(ب)</w:t>
      </w:r>
      <w:r w:rsidR="000A6A8F">
        <w:rPr>
          <w:rFonts w:hint="cs"/>
          <w:rtl/>
          <w:lang w:val="fr-FR"/>
        </w:rPr>
        <w:tab/>
      </w:r>
      <w:r w:rsidR="000A6A8F" w:rsidRPr="00C735D8">
        <w:rPr>
          <w:rtl/>
          <w:lang w:val="fr-FR"/>
        </w:rPr>
        <w:t xml:space="preserve">اتفاقية </w:t>
      </w:r>
      <w:r w:rsidR="00AD0721">
        <w:rPr>
          <w:rFonts w:hint="cs"/>
          <w:rtl/>
          <w:lang w:val="fr-FR"/>
        </w:rPr>
        <w:t>الأمم المتحدة ل</w:t>
      </w:r>
      <w:r w:rsidR="000A6A8F" w:rsidRPr="00C735D8">
        <w:rPr>
          <w:rtl/>
          <w:lang w:val="fr-FR"/>
        </w:rPr>
        <w:t>مناهضة الجريمة المنظمة عبر الوطنية؛ وبروتوكول منع وقمع الاتجار بالأشخاص</w:t>
      </w:r>
      <w:r w:rsidR="000A6A8F" w:rsidRPr="00A70C23">
        <w:rPr>
          <w:rtl/>
          <w:lang w:val="fr-FR"/>
        </w:rPr>
        <w:t xml:space="preserve"> </w:t>
      </w:r>
      <w:r w:rsidR="000A6A8F" w:rsidRPr="00C735D8">
        <w:rPr>
          <w:rtl/>
          <w:lang w:val="fr-FR"/>
        </w:rPr>
        <w:t>و</w:t>
      </w:r>
      <w:r w:rsidR="000A6A8F">
        <w:rPr>
          <w:rFonts w:hint="cs"/>
          <w:rtl/>
          <w:lang w:val="fr-FR"/>
        </w:rPr>
        <w:t>ال</w:t>
      </w:r>
      <w:r w:rsidR="000A6A8F" w:rsidRPr="00C735D8">
        <w:rPr>
          <w:rtl/>
          <w:lang w:val="fr-FR"/>
        </w:rPr>
        <w:t>معاقبة</w:t>
      </w:r>
      <w:r w:rsidR="000A6A8F">
        <w:rPr>
          <w:rFonts w:hint="cs"/>
          <w:rtl/>
          <w:lang w:val="fr-FR"/>
        </w:rPr>
        <w:t xml:space="preserve"> عليه،</w:t>
      </w:r>
      <w:r w:rsidR="000A6A8F" w:rsidRPr="00C735D8">
        <w:rPr>
          <w:rtl/>
          <w:lang w:val="fr-FR"/>
        </w:rPr>
        <w:t xml:space="preserve"> وخاصة النساء والأطفال</w:t>
      </w:r>
      <w:r w:rsidR="000A6A8F">
        <w:rPr>
          <w:rFonts w:hint="cs"/>
          <w:rtl/>
          <w:lang w:val="fr-FR"/>
        </w:rPr>
        <w:t>؛</w:t>
      </w:r>
      <w:r w:rsidR="000A6A8F" w:rsidRPr="00C735D8">
        <w:rPr>
          <w:rtl/>
          <w:lang w:val="fr-FR"/>
        </w:rPr>
        <w:t xml:space="preserve"> وبروتوكول مكافحة تهريب المهاجرين عن طريق البر والبحر والجو، في عام 2011.</w:t>
      </w:r>
    </w:p>
    <w:p w:rsidR="000A6A8F" w:rsidRDefault="00127A04" w:rsidP="00127A0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fr-FR"/>
        </w:rPr>
      </w:pPr>
      <w:r>
        <w:rPr>
          <w:rFonts w:hint="cs"/>
          <w:rtl/>
          <w:lang w:val="fr-FR"/>
        </w:rPr>
        <w:tab/>
      </w:r>
      <w:r w:rsidR="000A6A8F" w:rsidRPr="00631AA5">
        <w:rPr>
          <w:rtl/>
          <w:lang w:val="fr-FR"/>
        </w:rPr>
        <w:t>جيم</w:t>
      </w:r>
      <w:r>
        <w:rPr>
          <w:rFonts w:hint="cs"/>
          <w:rtl/>
          <w:lang w:val="fr-FR"/>
        </w:rPr>
        <w:t xml:space="preserve"> </w:t>
      </w:r>
      <w:r w:rsidR="000A6A8F" w:rsidRPr="00631AA5">
        <w:rPr>
          <w:rtl/>
          <w:lang w:val="fr-FR"/>
        </w:rPr>
        <w:t>-</w:t>
      </w:r>
      <w:r w:rsidR="000A6A8F" w:rsidRPr="00631AA5">
        <w:rPr>
          <w:rFonts w:hint="cs"/>
          <w:rtl/>
          <w:lang w:val="fr-FR"/>
        </w:rPr>
        <w:tab/>
      </w:r>
      <w:r w:rsidR="000A6A8F">
        <w:rPr>
          <w:rFonts w:hint="cs"/>
          <w:rtl/>
          <w:lang w:val="fr-FR"/>
        </w:rPr>
        <w:t xml:space="preserve">المجالات </w:t>
      </w:r>
      <w:r w:rsidR="000A6A8F" w:rsidRPr="00631AA5">
        <w:rPr>
          <w:rtl/>
          <w:lang w:val="fr-FR"/>
        </w:rPr>
        <w:t xml:space="preserve">الرئيسية </w:t>
      </w:r>
      <w:r w:rsidR="000A6A8F">
        <w:rPr>
          <w:rFonts w:hint="cs"/>
          <w:rtl/>
          <w:lang w:val="fr-FR"/>
        </w:rPr>
        <w:t xml:space="preserve">المثيرة للقلق، </w:t>
      </w:r>
      <w:r w:rsidR="000A6A8F" w:rsidRPr="00631AA5">
        <w:rPr>
          <w:rtl/>
          <w:lang w:val="fr-FR"/>
        </w:rPr>
        <w:t>والتوصيات</w:t>
      </w:r>
    </w:p>
    <w:p w:rsidR="000A6A8F" w:rsidRDefault="00127A04" w:rsidP="00775C4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val="fr-FR"/>
        </w:rPr>
      </w:pPr>
      <w:r>
        <w:rPr>
          <w:rFonts w:hint="cs"/>
          <w:rtl/>
          <w:lang w:val="fr-FR"/>
        </w:rPr>
        <w:tab/>
      </w:r>
      <w:r>
        <w:rPr>
          <w:rFonts w:hint="cs"/>
          <w:rtl/>
          <w:lang w:val="fr-FR"/>
        </w:rPr>
        <w:tab/>
      </w:r>
      <w:r w:rsidR="000A6A8F" w:rsidRPr="00631AA5">
        <w:rPr>
          <w:rtl/>
          <w:lang w:val="fr-FR"/>
        </w:rPr>
        <w:t>البرلمان (</w:t>
      </w:r>
      <w:r w:rsidR="000A6A8F">
        <w:rPr>
          <w:rFonts w:hint="cs"/>
          <w:rtl/>
          <w:lang w:val="fr-FR"/>
        </w:rPr>
        <w:t xml:space="preserve">بغرفتيه: </w:t>
      </w:r>
      <w:r w:rsidR="000A6A8F" w:rsidRPr="00631AA5">
        <w:rPr>
          <w:rtl/>
          <w:lang w:val="fr-FR"/>
        </w:rPr>
        <w:t>راجي</w:t>
      </w:r>
      <w:r w:rsidR="000A6A8F">
        <w:rPr>
          <w:rFonts w:hint="cs"/>
          <w:rtl/>
          <w:lang w:val="fr-FR"/>
        </w:rPr>
        <w:t>ا</w:t>
      </w:r>
      <w:r w:rsidR="000A6A8F" w:rsidRPr="00631AA5">
        <w:rPr>
          <w:rtl/>
          <w:lang w:val="fr-FR"/>
        </w:rPr>
        <w:t xml:space="preserve"> </w:t>
      </w:r>
      <w:r w:rsidR="000A6A8F">
        <w:rPr>
          <w:rFonts w:hint="cs"/>
          <w:rtl/>
          <w:lang w:val="fr-FR"/>
        </w:rPr>
        <w:t xml:space="preserve">سابها </w:t>
      </w:r>
      <w:r w:rsidR="000A6A8F" w:rsidRPr="00631AA5">
        <w:rPr>
          <w:rtl/>
          <w:lang w:val="fr-FR"/>
        </w:rPr>
        <w:t>ولوك سابها</w:t>
      </w:r>
      <w:r w:rsidR="000A6A8F">
        <w:rPr>
          <w:rFonts w:hint="cs"/>
          <w:rtl/>
          <w:lang w:val="fr-FR"/>
        </w:rPr>
        <w:t>)</w:t>
      </w:r>
    </w:p>
    <w:p w:rsidR="000A6A8F" w:rsidRDefault="000A6A8F" w:rsidP="00AD0721">
      <w:pPr>
        <w:pStyle w:val="SingleTxt"/>
        <w:rPr>
          <w:rtl/>
          <w:lang w:val="fr-FR"/>
        </w:rPr>
      </w:pPr>
      <w:r w:rsidRPr="00C735D8">
        <w:rPr>
          <w:rtl/>
          <w:lang w:val="fr-FR"/>
        </w:rPr>
        <w:t>7</w:t>
      </w:r>
      <w:r w:rsidR="00CD5610">
        <w:rPr>
          <w:rFonts w:hint="cs"/>
          <w:rtl/>
          <w:lang w:val="fr-FR"/>
        </w:rPr>
        <w:t xml:space="preserve"> </w:t>
      </w:r>
      <w:r w:rsidRPr="00C735D8">
        <w:rPr>
          <w:rtl/>
          <w:lang w:val="fr-FR"/>
        </w:rPr>
        <w:t>-</w:t>
      </w:r>
      <w:r>
        <w:rPr>
          <w:rFonts w:hint="cs"/>
          <w:rtl/>
          <w:lang w:val="fr-FR"/>
        </w:rPr>
        <w:tab/>
      </w:r>
      <w:r w:rsidR="006B6035">
        <w:rPr>
          <w:rFonts w:hint="cs"/>
          <w:rtl/>
          <w:lang w:val="fr-FR"/>
        </w:rPr>
        <w:t>تشدد اللجنة على الدور الحاسم للسلطة التشريعية في كفالة التنفيذ الكامل للاتفاقية (انظر البيان الذي أدلت به اللجنة</w:t>
      </w:r>
      <w:r w:rsidR="00AD0721">
        <w:rPr>
          <w:rFonts w:hint="cs"/>
          <w:rtl/>
          <w:lang w:val="fr-FR"/>
        </w:rPr>
        <w:t xml:space="preserve"> بشأن علاقة السلطة</w:t>
      </w:r>
      <w:r w:rsidR="00DE001D">
        <w:rPr>
          <w:rFonts w:hint="cs"/>
          <w:rtl/>
          <w:lang w:val="fr-FR"/>
        </w:rPr>
        <w:t xml:space="preserve"> </w:t>
      </w:r>
      <w:r w:rsidR="00AD0721">
        <w:rPr>
          <w:rFonts w:hint="cs"/>
          <w:rtl/>
          <w:lang w:val="fr-FR"/>
        </w:rPr>
        <w:t>ب</w:t>
      </w:r>
      <w:r w:rsidR="00DE001D">
        <w:rPr>
          <w:rFonts w:hint="cs"/>
          <w:rtl/>
          <w:lang w:val="fr-FR"/>
        </w:rPr>
        <w:t xml:space="preserve">البرلمانيين، </w:t>
      </w:r>
      <w:r w:rsidR="00AD0721">
        <w:rPr>
          <w:rFonts w:hint="cs"/>
          <w:rtl/>
          <w:lang w:val="fr-FR"/>
        </w:rPr>
        <w:t>و</w:t>
      </w:r>
      <w:r w:rsidR="00DE001D">
        <w:rPr>
          <w:rFonts w:hint="cs"/>
          <w:rtl/>
          <w:lang w:val="fr-FR"/>
        </w:rPr>
        <w:t xml:space="preserve">الذي اعتمد في الدورة الخامسة والأربعين، المعقودة في عام 2010). وهي تدعو البرلمان إلى اتخاذ الخطوات اللازمة في ما يتعلق بتنفيذ الملاحظات الختامية الحالية في الفترة من الآن وحتى الفترة المشمولة بالإبلاغ التالية </w:t>
      </w:r>
      <w:r w:rsidR="00DE001D" w:rsidRPr="00C735D8">
        <w:rPr>
          <w:rtl/>
          <w:lang w:val="fr-FR"/>
        </w:rPr>
        <w:t>بموجب الاتفاقية</w:t>
      </w:r>
      <w:r w:rsidRPr="00C735D8">
        <w:rPr>
          <w:rtl/>
          <w:lang w:val="fr-FR"/>
        </w:rPr>
        <w:t>.</w:t>
      </w:r>
    </w:p>
    <w:p w:rsidR="000A6A8F" w:rsidRPr="00035447" w:rsidRDefault="00127A04" w:rsidP="00127A0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val="fr-FR"/>
        </w:rPr>
      </w:pPr>
      <w:r>
        <w:rPr>
          <w:rFonts w:hint="cs"/>
          <w:rtl/>
          <w:lang w:val="fr-FR"/>
        </w:rPr>
        <w:tab/>
      </w:r>
      <w:r>
        <w:rPr>
          <w:rFonts w:hint="cs"/>
          <w:rtl/>
          <w:lang w:val="fr-FR"/>
        </w:rPr>
        <w:tab/>
      </w:r>
      <w:r w:rsidR="000A6A8F" w:rsidRPr="00035447">
        <w:rPr>
          <w:rtl/>
          <w:lang w:val="fr-FR"/>
        </w:rPr>
        <w:t>المساواة وعدم التمييز</w:t>
      </w:r>
    </w:p>
    <w:p w:rsidR="000A6A8F" w:rsidRDefault="000A6A8F" w:rsidP="00DE001D">
      <w:pPr>
        <w:pStyle w:val="SingleTxt"/>
        <w:rPr>
          <w:rtl/>
          <w:lang w:val="fr-FR"/>
        </w:rPr>
      </w:pPr>
      <w:r w:rsidRPr="00C735D8">
        <w:rPr>
          <w:rtl/>
          <w:lang w:val="fr-FR"/>
        </w:rPr>
        <w:t>8</w:t>
      </w:r>
      <w:r w:rsidR="00CD5610">
        <w:rPr>
          <w:rFonts w:hint="cs"/>
          <w:rtl/>
          <w:lang w:val="fr-FR"/>
        </w:rPr>
        <w:t xml:space="preserve"> </w:t>
      </w:r>
      <w:r w:rsidRPr="00C735D8">
        <w:rPr>
          <w:rtl/>
          <w:lang w:val="fr-FR"/>
        </w:rPr>
        <w:t>-</w:t>
      </w:r>
      <w:r>
        <w:rPr>
          <w:rFonts w:hint="cs"/>
          <w:rtl/>
          <w:lang w:val="fr-FR"/>
        </w:rPr>
        <w:tab/>
      </w:r>
      <w:r w:rsidRPr="00C735D8">
        <w:rPr>
          <w:rtl/>
          <w:lang w:val="fr-FR"/>
        </w:rPr>
        <w:t>تلاحظ اللجنة أن المادة 15 من الدستور تضمن المساواة في الحماية بموجب القانون بالنسبة للمرأة والرجل</w:t>
      </w:r>
      <w:r>
        <w:rPr>
          <w:rFonts w:hint="cs"/>
          <w:rtl/>
          <w:lang w:val="fr-FR"/>
        </w:rPr>
        <w:t>،</w:t>
      </w:r>
      <w:r w:rsidRPr="00C735D8">
        <w:rPr>
          <w:rtl/>
          <w:lang w:val="fr-FR"/>
        </w:rPr>
        <w:t xml:space="preserve"> و</w:t>
      </w:r>
      <w:r>
        <w:rPr>
          <w:rFonts w:hint="cs"/>
          <w:rtl/>
          <w:lang w:val="fr-FR"/>
        </w:rPr>
        <w:t>ت</w:t>
      </w:r>
      <w:r w:rsidRPr="00C735D8">
        <w:rPr>
          <w:rtl/>
          <w:lang w:val="fr-FR"/>
        </w:rPr>
        <w:t xml:space="preserve">حظر التمييز على أساس نوع الجنس. </w:t>
      </w:r>
      <w:r>
        <w:rPr>
          <w:rFonts w:hint="cs"/>
          <w:rtl/>
          <w:lang w:val="fr-FR"/>
        </w:rPr>
        <w:t>بيد أن</w:t>
      </w:r>
      <w:r w:rsidRPr="00C735D8">
        <w:rPr>
          <w:rtl/>
          <w:lang w:val="fr-FR"/>
        </w:rPr>
        <w:t xml:space="preserve"> اللجنة تشعر بالقلق إزاء عدم وجود قانون شامل لمكافحة التمييز </w:t>
      </w:r>
      <w:r>
        <w:rPr>
          <w:rFonts w:hint="cs"/>
          <w:rtl/>
          <w:lang w:val="fr-FR"/>
        </w:rPr>
        <w:t>ي</w:t>
      </w:r>
      <w:r w:rsidRPr="00C735D8">
        <w:rPr>
          <w:rtl/>
          <w:lang w:val="fr-FR"/>
        </w:rPr>
        <w:t xml:space="preserve">عالج جميع جوانب التمييز المباشر وغير المباشر ضد المرأة، وجميع أشكال التمييز المتعدد الجوانب، على النحو الوارد </w:t>
      </w:r>
      <w:r>
        <w:rPr>
          <w:rFonts w:hint="cs"/>
          <w:rtl/>
          <w:lang w:val="fr-FR"/>
        </w:rPr>
        <w:t xml:space="preserve">بوضوح </w:t>
      </w:r>
      <w:r w:rsidR="00CD5610">
        <w:rPr>
          <w:rtl/>
          <w:lang w:val="fr-FR"/>
        </w:rPr>
        <w:t>في الفقرة 18</w:t>
      </w:r>
      <w:r w:rsidR="00CD5610">
        <w:rPr>
          <w:rFonts w:hint="cs"/>
          <w:rtl/>
          <w:lang w:val="fr-FR"/>
        </w:rPr>
        <w:t> </w:t>
      </w:r>
      <w:r w:rsidRPr="00C735D8">
        <w:rPr>
          <w:rtl/>
          <w:lang w:val="fr-FR"/>
        </w:rPr>
        <w:t>من التوصية العامة</w:t>
      </w:r>
      <w:r w:rsidR="00DE001D">
        <w:rPr>
          <w:rFonts w:hint="cs"/>
          <w:rtl/>
          <w:lang w:val="fr-FR"/>
        </w:rPr>
        <w:t xml:space="preserve"> رقم</w:t>
      </w:r>
      <w:r>
        <w:rPr>
          <w:rFonts w:hint="cs"/>
          <w:rtl/>
          <w:lang w:val="fr-FR"/>
        </w:rPr>
        <w:t xml:space="preserve"> </w:t>
      </w:r>
      <w:r w:rsidRPr="00C735D8">
        <w:rPr>
          <w:rtl/>
          <w:lang w:val="fr-FR"/>
        </w:rPr>
        <w:t>28 (2010) للجنة</w:t>
      </w:r>
      <w:r w:rsidR="00DE001D">
        <w:rPr>
          <w:rFonts w:hint="cs"/>
          <w:rtl/>
          <w:lang w:val="fr-FR"/>
        </w:rPr>
        <w:t>، المتعلقة بالالتزامات الأساسية بموجب المادة 2 من الاتفاقية.</w:t>
      </w:r>
    </w:p>
    <w:p w:rsidR="00DE001D" w:rsidRDefault="000A6A8F" w:rsidP="00DE001D">
      <w:pPr>
        <w:pStyle w:val="SingleTxt"/>
        <w:rPr>
          <w:rFonts w:hint="cs"/>
          <w:b/>
          <w:bCs/>
          <w:rtl/>
          <w:lang w:val="fr-FR"/>
        </w:rPr>
      </w:pPr>
      <w:r w:rsidRPr="00C735D8">
        <w:rPr>
          <w:rtl/>
          <w:lang w:val="fr-FR"/>
        </w:rPr>
        <w:t>9</w:t>
      </w:r>
      <w:r w:rsidR="00CD5610">
        <w:rPr>
          <w:rFonts w:hint="cs"/>
          <w:rtl/>
          <w:lang w:val="fr-FR"/>
        </w:rPr>
        <w:t xml:space="preserve"> </w:t>
      </w:r>
      <w:r w:rsidRPr="00C735D8">
        <w:rPr>
          <w:rtl/>
          <w:lang w:val="fr-FR"/>
        </w:rPr>
        <w:t>-</w:t>
      </w:r>
      <w:r>
        <w:rPr>
          <w:rFonts w:hint="cs"/>
          <w:rtl/>
          <w:lang w:val="fr-FR"/>
        </w:rPr>
        <w:tab/>
      </w:r>
      <w:r w:rsidRPr="00127A04">
        <w:rPr>
          <w:rFonts w:hint="cs"/>
          <w:b/>
          <w:bCs/>
          <w:rtl/>
          <w:lang w:val="fr-FR"/>
        </w:rPr>
        <w:t>و</w:t>
      </w:r>
      <w:r w:rsidRPr="00127A04">
        <w:rPr>
          <w:b/>
          <w:bCs/>
          <w:rtl/>
          <w:lang w:val="fr-FR"/>
        </w:rPr>
        <w:t xml:space="preserve">توصي اللجنة الدولة الطرف </w:t>
      </w:r>
      <w:r w:rsidRPr="00127A04">
        <w:rPr>
          <w:rFonts w:hint="cs"/>
          <w:b/>
          <w:bCs/>
          <w:rtl/>
          <w:lang w:val="fr-FR"/>
        </w:rPr>
        <w:t>ب</w:t>
      </w:r>
      <w:r w:rsidRPr="00127A04">
        <w:rPr>
          <w:b/>
          <w:bCs/>
          <w:rtl/>
          <w:lang w:val="fr-FR"/>
        </w:rPr>
        <w:t>القيام بما يلي:</w:t>
      </w:r>
      <w:r w:rsidRPr="00127A04">
        <w:rPr>
          <w:rFonts w:hint="cs"/>
          <w:b/>
          <w:bCs/>
          <w:rtl/>
          <w:lang w:val="fr-FR"/>
        </w:rPr>
        <w:t xml:space="preserve"> </w:t>
      </w:r>
      <w:r w:rsidRPr="00127A04">
        <w:rPr>
          <w:b/>
          <w:bCs/>
          <w:rtl/>
          <w:lang w:val="fr-FR"/>
        </w:rPr>
        <w:t xml:space="preserve">(أ) اعتماد تشريع شامل لمكافحة التمييز </w:t>
      </w:r>
      <w:r w:rsidRPr="00127A04">
        <w:rPr>
          <w:rFonts w:hint="cs"/>
          <w:b/>
          <w:bCs/>
          <w:rtl/>
          <w:lang w:val="fr-FR"/>
        </w:rPr>
        <w:t>ي</w:t>
      </w:r>
      <w:r w:rsidRPr="00127A04">
        <w:rPr>
          <w:b/>
          <w:bCs/>
          <w:rtl/>
          <w:lang w:val="fr-FR"/>
        </w:rPr>
        <w:t xml:space="preserve">حظر التمييز أيا كانت </w:t>
      </w:r>
      <w:r w:rsidRPr="00127A04">
        <w:rPr>
          <w:rFonts w:hint="cs"/>
          <w:b/>
          <w:bCs/>
          <w:rtl/>
          <w:lang w:val="fr-FR"/>
        </w:rPr>
        <w:t>دواعيه،</w:t>
      </w:r>
      <w:r w:rsidRPr="00127A04">
        <w:rPr>
          <w:b/>
          <w:bCs/>
          <w:rtl/>
          <w:lang w:val="fr-FR"/>
        </w:rPr>
        <w:t xml:space="preserve"> المشار إليه في التوصية العامة</w:t>
      </w:r>
      <w:r w:rsidR="00DE001D">
        <w:rPr>
          <w:rFonts w:hint="cs"/>
          <w:b/>
          <w:bCs/>
          <w:rtl/>
          <w:lang w:val="fr-FR"/>
        </w:rPr>
        <w:t xml:space="preserve"> رقم</w:t>
      </w:r>
      <w:r w:rsidRPr="00127A04">
        <w:rPr>
          <w:rFonts w:hint="cs"/>
          <w:b/>
          <w:bCs/>
          <w:rtl/>
          <w:lang w:val="fr-FR"/>
        </w:rPr>
        <w:t xml:space="preserve"> </w:t>
      </w:r>
      <w:r w:rsidRPr="00127A04">
        <w:rPr>
          <w:b/>
          <w:bCs/>
          <w:rtl/>
          <w:lang w:val="fr-FR"/>
        </w:rPr>
        <w:t>28 (2010) للجنة؛</w:t>
      </w:r>
    </w:p>
    <w:p w:rsidR="00DE001D" w:rsidRDefault="000A6A8F" w:rsidP="00DE001D">
      <w:pPr>
        <w:pStyle w:val="SingleTxt"/>
        <w:rPr>
          <w:rFonts w:hint="cs"/>
          <w:b/>
          <w:bCs/>
          <w:rtl/>
          <w:lang w:val="fr-FR"/>
        </w:rPr>
      </w:pPr>
      <w:r w:rsidRPr="00127A04">
        <w:rPr>
          <w:b/>
          <w:bCs/>
          <w:rtl/>
          <w:lang w:val="fr-FR"/>
        </w:rPr>
        <w:t xml:space="preserve">(ب) </w:t>
      </w:r>
      <w:r w:rsidRPr="00127A04">
        <w:rPr>
          <w:rFonts w:hint="cs"/>
          <w:b/>
          <w:bCs/>
          <w:rtl/>
          <w:lang w:val="fr-FR"/>
        </w:rPr>
        <w:t>حماية</w:t>
      </w:r>
      <w:r w:rsidRPr="00127A04">
        <w:rPr>
          <w:b/>
          <w:bCs/>
          <w:rtl/>
          <w:lang w:val="fr-FR"/>
        </w:rPr>
        <w:t xml:space="preserve"> المرأة من الأشكال المتعددة </w:t>
      </w:r>
      <w:r w:rsidRPr="00127A04">
        <w:rPr>
          <w:rFonts w:hint="cs"/>
          <w:b/>
          <w:bCs/>
          <w:rtl/>
          <w:lang w:val="fr-FR"/>
        </w:rPr>
        <w:t>أ</w:t>
      </w:r>
      <w:r w:rsidRPr="00127A04">
        <w:rPr>
          <w:b/>
          <w:bCs/>
          <w:rtl/>
          <w:lang w:val="fr-FR"/>
        </w:rPr>
        <w:t>و</w:t>
      </w:r>
      <w:r w:rsidRPr="00127A04">
        <w:rPr>
          <w:rFonts w:hint="cs"/>
          <w:b/>
          <w:bCs/>
          <w:rtl/>
          <w:lang w:val="fr-FR"/>
        </w:rPr>
        <w:t xml:space="preserve"> </w:t>
      </w:r>
      <w:r w:rsidRPr="00127A04">
        <w:rPr>
          <w:b/>
          <w:bCs/>
          <w:rtl/>
          <w:lang w:val="fr-FR"/>
        </w:rPr>
        <w:t xml:space="preserve">المتداخلة </w:t>
      </w:r>
      <w:r w:rsidRPr="00127A04">
        <w:rPr>
          <w:rFonts w:hint="cs"/>
          <w:b/>
          <w:bCs/>
          <w:rtl/>
          <w:lang w:val="fr-FR"/>
        </w:rPr>
        <w:t>ل</w:t>
      </w:r>
      <w:r w:rsidRPr="00127A04">
        <w:rPr>
          <w:b/>
          <w:bCs/>
          <w:rtl/>
          <w:lang w:val="fr-FR"/>
        </w:rPr>
        <w:t>لتمييز</w:t>
      </w:r>
      <w:r w:rsidRPr="00127A04">
        <w:rPr>
          <w:rFonts w:hint="cs"/>
          <w:b/>
          <w:bCs/>
          <w:rtl/>
          <w:lang w:val="fr-FR"/>
        </w:rPr>
        <w:t>،</w:t>
      </w:r>
      <w:r w:rsidRPr="00127A04">
        <w:rPr>
          <w:b/>
          <w:bCs/>
          <w:rtl/>
          <w:lang w:val="fr-FR"/>
        </w:rPr>
        <w:t xml:space="preserve"> أو </w:t>
      </w:r>
      <w:r w:rsidRPr="00127A04">
        <w:rPr>
          <w:rFonts w:hint="cs"/>
          <w:b/>
          <w:bCs/>
          <w:rtl/>
          <w:lang w:val="fr-FR"/>
        </w:rPr>
        <w:t xml:space="preserve">القائمة </w:t>
      </w:r>
      <w:r w:rsidRPr="00127A04">
        <w:rPr>
          <w:b/>
          <w:bCs/>
          <w:rtl/>
          <w:lang w:val="fr-FR"/>
        </w:rPr>
        <w:t>على أسس أخرى</w:t>
      </w:r>
      <w:r w:rsidRPr="00127A04">
        <w:rPr>
          <w:rFonts w:hint="cs"/>
          <w:b/>
          <w:bCs/>
          <w:rtl/>
          <w:lang w:val="fr-FR"/>
        </w:rPr>
        <w:t>،</w:t>
      </w:r>
      <w:r w:rsidRPr="00127A04">
        <w:rPr>
          <w:b/>
          <w:bCs/>
          <w:rtl/>
          <w:lang w:val="fr-FR"/>
        </w:rPr>
        <w:t xml:space="preserve"> على النحو المشار إليه في التوصية العامة</w:t>
      </w:r>
      <w:r w:rsidR="0051733F">
        <w:rPr>
          <w:rFonts w:hint="cs"/>
          <w:b/>
          <w:bCs/>
          <w:rtl/>
          <w:lang w:val="fr-FR"/>
        </w:rPr>
        <w:t xml:space="preserve"> رقم</w:t>
      </w:r>
      <w:r w:rsidRPr="00127A04">
        <w:rPr>
          <w:b/>
          <w:bCs/>
          <w:rtl/>
          <w:lang w:val="fr-FR"/>
        </w:rPr>
        <w:t xml:space="preserve"> 28</w:t>
      </w:r>
      <w:r w:rsidRPr="00127A04">
        <w:rPr>
          <w:rFonts w:hint="cs"/>
          <w:b/>
          <w:bCs/>
          <w:rtl/>
          <w:lang w:val="fr-FR"/>
        </w:rPr>
        <w:t xml:space="preserve"> </w:t>
      </w:r>
      <w:r w:rsidRPr="00127A04">
        <w:rPr>
          <w:b/>
          <w:bCs/>
          <w:rtl/>
          <w:lang w:val="fr-FR"/>
        </w:rPr>
        <w:t>للجنة؛</w:t>
      </w:r>
    </w:p>
    <w:p w:rsidR="000A6A8F" w:rsidRPr="002A151F" w:rsidRDefault="000A6A8F" w:rsidP="00DE001D">
      <w:pPr>
        <w:pStyle w:val="SingleTxt"/>
        <w:rPr>
          <w:rtl/>
          <w:lang w:val="fr-FR"/>
        </w:rPr>
      </w:pPr>
      <w:r w:rsidRPr="00127A04">
        <w:rPr>
          <w:rFonts w:hint="cs"/>
          <w:b/>
          <w:bCs/>
          <w:rtl/>
          <w:lang w:val="fr-FR"/>
        </w:rPr>
        <w:t xml:space="preserve">(ج) </w:t>
      </w:r>
      <w:r w:rsidRPr="00127A04">
        <w:rPr>
          <w:b/>
          <w:bCs/>
          <w:rtl/>
          <w:lang w:val="fr-FR"/>
        </w:rPr>
        <w:t>تضم</w:t>
      </w:r>
      <w:r w:rsidRPr="00127A04">
        <w:rPr>
          <w:rFonts w:hint="cs"/>
          <w:b/>
          <w:bCs/>
          <w:rtl/>
          <w:lang w:val="fr-FR"/>
        </w:rPr>
        <w:t>ي</w:t>
      </w:r>
      <w:r w:rsidRPr="00127A04">
        <w:rPr>
          <w:b/>
          <w:bCs/>
          <w:rtl/>
          <w:lang w:val="fr-FR"/>
        </w:rPr>
        <w:t>ن تعريف شامل للتمييز ضد المرأة</w:t>
      </w:r>
      <w:r w:rsidRPr="00127A04">
        <w:rPr>
          <w:rFonts w:hint="cs"/>
          <w:b/>
          <w:bCs/>
          <w:rtl/>
          <w:lang w:val="fr-FR"/>
        </w:rPr>
        <w:t>،</w:t>
      </w:r>
      <w:r w:rsidRPr="00127A04">
        <w:rPr>
          <w:b/>
          <w:bCs/>
          <w:rtl/>
          <w:lang w:val="fr-FR"/>
        </w:rPr>
        <w:t xml:space="preserve"> وفقا للمادتين 1 و 2 من الاتفاقية، وكذلك </w:t>
      </w:r>
      <w:r w:rsidRPr="00127A04">
        <w:rPr>
          <w:rFonts w:hint="cs"/>
          <w:b/>
          <w:bCs/>
          <w:rtl/>
          <w:lang w:val="fr-FR"/>
        </w:rPr>
        <w:t>ل</w:t>
      </w:r>
      <w:r w:rsidRPr="00127A04">
        <w:rPr>
          <w:b/>
          <w:bCs/>
          <w:rtl/>
          <w:lang w:val="fr-FR"/>
        </w:rPr>
        <w:t>مبدأ المساواة بين المرأة والرجل</w:t>
      </w:r>
      <w:r w:rsidRPr="00127A04">
        <w:rPr>
          <w:rFonts w:hint="cs"/>
          <w:b/>
          <w:bCs/>
          <w:rtl/>
          <w:lang w:val="fr-FR"/>
        </w:rPr>
        <w:t>.</w:t>
      </w:r>
    </w:p>
    <w:p w:rsidR="000A6A8F" w:rsidRPr="0017544C" w:rsidRDefault="00127A04" w:rsidP="00CD5610">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ind w:left="662" w:hanging="662"/>
        <w:jc w:val="lowKashida"/>
        <w:rPr>
          <w:rtl/>
          <w:lang w:val="fr-FR"/>
        </w:rPr>
      </w:pPr>
      <w:r>
        <w:rPr>
          <w:rFonts w:hint="cs"/>
          <w:rtl/>
          <w:lang w:val="fr-FR"/>
        </w:rPr>
        <w:tab/>
      </w:r>
      <w:r>
        <w:rPr>
          <w:rFonts w:hint="cs"/>
          <w:rtl/>
          <w:lang w:val="fr-FR"/>
        </w:rPr>
        <w:tab/>
      </w:r>
      <w:r w:rsidR="000A6A8F" w:rsidRPr="0017544C">
        <w:rPr>
          <w:rFonts w:hint="cs"/>
          <w:rtl/>
          <w:lang w:val="fr-FR"/>
        </w:rPr>
        <w:t xml:space="preserve">العنف </w:t>
      </w:r>
      <w:r w:rsidR="000A6A8F" w:rsidRPr="0017544C">
        <w:rPr>
          <w:rtl/>
          <w:lang w:val="fr-FR"/>
        </w:rPr>
        <w:t>الموجه ضد المرأة</w:t>
      </w:r>
    </w:p>
    <w:p w:rsidR="000A6A8F" w:rsidRDefault="000A6A8F" w:rsidP="0088114B">
      <w:pPr>
        <w:pStyle w:val="SingleTxt"/>
        <w:rPr>
          <w:rtl/>
          <w:lang w:val="fr-FR"/>
        </w:rPr>
      </w:pPr>
      <w:r w:rsidRPr="00C735D8">
        <w:rPr>
          <w:rtl/>
          <w:lang w:val="fr-FR"/>
        </w:rPr>
        <w:t>10</w:t>
      </w:r>
      <w:r w:rsidR="00CD5610">
        <w:rPr>
          <w:rFonts w:hint="cs"/>
          <w:rtl/>
          <w:lang w:val="fr-FR"/>
        </w:rPr>
        <w:t xml:space="preserve"> </w:t>
      </w:r>
      <w:r w:rsidRPr="00C735D8">
        <w:rPr>
          <w:rtl/>
          <w:lang w:val="fr-FR"/>
        </w:rPr>
        <w:t>-</w:t>
      </w:r>
      <w:r>
        <w:rPr>
          <w:rFonts w:hint="cs"/>
          <w:rtl/>
          <w:lang w:val="fr-FR"/>
        </w:rPr>
        <w:tab/>
      </w:r>
      <w:r w:rsidRPr="00C735D8">
        <w:rPr>
          <w:rtl/>
          <w:lang w:val="fr-FR"/>
        </w:rPr>
        <w:t xml:space="preserve">تحيط اللجنة علما بجهود الدولة الطرف </w:t>
      </w:r>
      <w:r>
        <w:rPr>
          <w:rFonts w:hint="cs"/>
          <w:rtl/>
          <w:lang w:val="fr-FR"/>
        </w:rPr>
        <w:t xml:space="preserve">الرامية إلى </w:t>
      </w:r>
      <w:r w:rsidRPr="00C735D8">
        <w:rPr>
          <w:rtl/>
          <w:lang w:val="fr-FR"/>
        </w:rPr>
        <w:t xml:space="preserve">سن إطار قانوني </w:t>
      </w:r>
      <w:r>
        <w:rPr>
          <w:rFonts w:hint="cs"/>
          <w:rtl/>
          <w:lang w:val="fr-FR"/>
        </w:rPr>
        <w:t>ل</w:t>
      </w:r>
      <w:r w:rsidRPr="00C735D8">
        <w:rPr>
          <w:rtl/>
          <w:lang w:val="fr-FR"/>
        </w:rPr>
        <w:t>منع العنف ضد المرأة</w:t>
      </w:r>
      <w:r w:rsidRPr="00F01AAD">
        <w:rPr>
          <w:rtl/>
          <w:lang w:val="fr-FR"/>
        </w:rPr>
        <w:t xml:space="preserve"> </w:t>
      </w:r>
      <w:r>
        <w:rPr>
          <w:rFonts w:hint="cs"/>
          <w:rtl/>
          <w:lang w:val="fr-FR"/>
        </w:rPr>
        <w:t>والتصدي له</w:t>
      </w:r>
      <w:r w:rsidRPr="00C735D8">
        <w:rPr>
          <w:rtl/>
          <w:lang w:val="fr-FR"/>
        </w:rPr>
        <w:t xml:space="preserve">، بما في ذلك النساء </w:t>
      </w:r>
      <w:r>
        <w:rPr>
          <w:rFonts w:hint="cs"/>
          <w:rtl/>
          <w:lang w:val="fr-FR"/>
        </w:rPr>
        <w:t>المنتميات إلى الطوائف</w:t>
      </w:r>
      <w:r w:rsidRPr="00F01AAD">
        <w:rPr>
          <w:rtl/>
          <w:lang w:val="fr-FR"/>
        </w:rPr>
        <w:t xml:space="preserve"> </w:t>
      </w:r>
      <w:r w:rsidRPr="00C735D8">
        <w:rPr>
          <w:rtl/>
          <w:lang w:val="fr-FR"/>
        </w:rPr>
        <w:t>والمجتمعات</w:t>
      </w:r>
      <w:r w:rsidRPr="00F01AAD">
        <w:rPr>
          <w:rtl/>
          <w:lang w:val="fr-FR"/>
        </w:rPr>
        <w:t xml:space="preserve"> </w:t>
      </w:r>
      <w:r w:rsidRPr="00C735D8">
        <w:rPr>
          <w:rtl/>
          <w:lang w:val="fr-FR"/>
        </w:rPr>
        <w:t>المحلية المهمشة</w:t>
      </w:r>
      <w:r>
        <w:rPr>
          <w:rFonts w:hint="cs"/>
          <w:rtl/>
          <w:lang w:val="fr-FR"/>
        </w:rPr>
        <w:t>،</w:t>
      </w:r>
      <w:r w:rsidRPr="00C735D8">
        <w:rPr>
          <w:rtl/>
          <w:lang w:val="fr-FR"/>
        </w:rPr>
        <w:t xml:space="preserve"> </w:t>
      </w:r>
      <w:r>
        <w:rPr>
          <w:rFonts w:hint="cs"/>
          <w:rtl/>
          <w:lang w:val="fr-FR"/>
        </w:rPr>
        <w:t>من قبيل نساء</w:t>
      </w:r>
      <w:r w:rsidRPr="00C735D8">
        <w:rPr>
          <w:rtl/>
          <w:lang w:val="fr-FR"/>
        </w:rPr>
        <w:t xml:space="preserve"> الداليت والأديفاسي، </w:t>
      </w:r>
      <w:r>
        <w:rPr>
          <w:rFonts w:hint="cs"/>
          <w:rtl/>
          <w:lang w:val="fr-FR"/>
        </w:rPr>
        <w:t>وبقيامها</w:t>
      </w:r>
      <w:r w:rsidRPr="00C735D8">
        <w:rPr>
          <w:rtl/>
          <w:lang w:val="fr-FR"/>
        </w:rPr>
        <w:t xml:space="preserve">، في عام 2013، </w:t>
      </w:r>
      <w:r>
        <w:rPr>
          <w:rFonts w:hint="cs"/>
          <w:rtl/>
          <w:lang w:val="fr-FR"/>
        </w:rPr>
        <w:t xml:space="preserve">بإنشاء لجنة القاضي </w:t>
      </w:r>
      <w:r w:rsidRPr="00C735D8">
        <w:rPr>
          <w:rtl/>
          <w:lang w:val="fr-FR"/>
        </w:rPr>
        <w:t xml:space="preserve">فيرما </w:t>
      </w:r>
      <w:r w:rsidR="0088114B">
        <w:rPr>
          <w:rFonts w:hint="cs"/>
          <w:rtl/>
          <w:lang w:val="fr-FR"/>
        </w:rPr>
        <w:t xml:space="preserve">المعنية بإجراء تعديلا على القانون الجنائي، </w:t>
      </w:r>
      <w:r>
        <w:rPr>
          <w:rFonts w:hint="cs"/>
          <w:rtl/>
          <w:lang w:val="fr-FR"/>
        </w:rPr>
        <w:t xml:space="preserve">لتتولى استعراض </w:t>
      </w:r>
      <w:r w:rsidRPr="00C735D8">
        <w:rPr>
          <w:rtl/>
          <w:lang w:val="fr-FR"/>
        </w:rPr>
        <w:t xml:space="preserve">الثغرات </w:t>
      </w:r>
      <w:r>
        <w:rPr>
          <w:rFonts w:hint="cs"/>
          <w:rtl/>
          <w:lang w:val="fr-FR"/>
        </w:rPr>
        <w:t>التنظيمية القائمة</w:t>
      </w:r>
      <w:r w:rsidRPr="00C735D8">
        <w:rPr>
          <w:rtl/>
          <w:lang w:val="fr-FR"/>
        </w:rPr>
        <w:t xml:space="preserve">. </w:t>
      </w:r>
      <w:r>
        <w:rPr>
          <w:rFonts w:hint="cs"/>
          <w:rtl/>
          <w:lang w:val="fr-FR"/>
        </w:rPr>
        <w:t>غير أن</w:t>
      </w:r>
      <w:r w:rsidRPr="00C735D8">
        <w:rPr>
          <w:rtl/>
          <w:lang w:val="fr-FR"/>
        </w:rPr>
        <w:t xml:space="preserve"> اللجنة</w:t>
      </w:r>
      <w:r>
        <w:rPr>
          <w:rFonts w:hint="cs"/>
          <w:rtl/>
          <w:lang w:val="fr-FR"/>
        </w:rPr>
        <w:t xml:space="preserve"> تشعر </w:t>
      </w:r>
      <w:r w:rsidRPr="00C735D8">
        <w:rPr>
          <w:rtl/>
          <w:lang w:val="fr-FR"/>
        </w:rPr>
        <w:t>بالقلق إزاء</w:t>
      </w:r>
      <w:r>
        <w:rPr>
          <w:rFonts w:hint="cs"/>
          <w:rtl/>
          <w:lang w:val="fr-FR"/>
        </w:rPr>
        <w:t xml:space="preserve"> ما يلي:</w:t>
      </w:r>
    </w:p>
    <w:p w:rsidR="000A6A8F" w:rsidRDefault="000A6A8F" w:rsidP="00127A04">
      <w:pPr>
        <w:pStyle w:val="SingleTxt"/>
        <w:rPr>
          <w:rtl/>
          <w:lang w:val="fr-FR"/>
        </w:rPr>
      </w:pPr>
      <w:r>
        <w:rPr>
          <w:rFonts w:hint="cs"/>
          <w:rtl/>
          <w:lang w:val="fr-FR"/>
        </w:rPr>
        <w:tab/>
      </w:r>
      <w:r w:rsidRPr="00C735D8">
        <w:rPr>
          <w:rtl/>
          <w:lang w:val="fr-FR"/>
        </w:rPr>
        <w:t>(أ)</w:t>
      </w:r>
      <w:r>
        <w:rPr>
          <w:rFonts w:hint="cs"/>
          <w:rtl/>
          <w:lang w:val="fr-FR"/>
        </w:rPr>
        <w:tab/>
        <w:t>ال</w:t>
      </w:r>
      <w:r w:rsidRPr="00C735D8">
        <w:rPr>
          <w:rtl/>
          <w:lang w:val="fr-FR"/>
        </w:rPr>
        <w:t xml:space="preserve">زيادة </w:t>
      </w:r>
      <w:r>
        <w:rPr>
          <w:rFonts w:hint="cs"/>
          <w:rtl/>
          <w:lang w:val="fr-FR"/>
        </w:rPr>
        <w:t>ال</w:t>
      </w:r>
      <w:r w:rsidRPr="00C735D8">
        <w:rPr>
          <w:rtl/>
          <w:lang w:val="fr-FR"/>
        </w:rPr>
        <w:t xml:space="preserve">حادة من جرائم العنف </w:t>
      </w:r>
      <w:r>
        <w:rPr>
          <w:rFonts w:hint="cs"/>
          <w:rtl/>
          <w:lang w:val="fr-FR"/>
        </w:rPr>
        <w:t xml:space="preserve">المرتكبة </w:t>
      </w:r>
      <w:r w:rsidRPr="00C735D8">
        <w:rPr>
          <w:rtl/>
          <w:lang w:val="fr-FR"/>
        </w:rPr>
        <w:t xml:space="preserve">ضد المرأة، ولا سيما الاغتصاب والخطف والاختطاف، </w:t>
      </w:r>
      <w:r w:rsidRPr="00E52682">
        <w:rPr>
          <w:rtl/>
          <w:lang w:val="fr-CH"/>
        </w:rPr>
        <w:t xml:space="preserve">وارتفاع عدد حالات </w:t>
      </w:r>
      <w:r w:rsidRPr="00E52682">
        <w:rPr>
          <w:rtl/>
          <w:lang w:val="fr-FR"/>
        </w:rPr>
        <w:t xml:space="preserve">الاغتصاب </w:t>
      </w:r>
      <w:r w:rsidRPr="00E52682">
        <w:rPr>
          <w:rtl/>
          <w:lang w:val="fr-CH"/>
        </w:rPr>
        <w:t>المبلغ عنها لدى</w:t>
      </w:r>
      <w:r w:rsidRPr="00C735D8">
        <w:rPr>
          <w:rtl/>
          <w:lang w:val="fr-FR"/>
        </w:rPr>
        <w:t xml:space="preserve"> المكتب الوطني لسجلات الجريمة في عام 2012، </w:t>
      </w:r>
      <w:r>
        <w:rPr>
          <w:rFonts w:hint="cs"/>
          <w:rtl/>
          <w:lang w:val="fr-FR"/>
        </w:rPr>
        <w:t xml:space="preserve">وهو </w:t>
      </w:r>
      <w:r w:rsidRPr="00E52682">
        <w:rPr>
          <w:rtl/>
          <w:lang w:val="fr-CH"/>
        </w:rPr>
        <w:t>ما يشير</w:t>
      </w:r>
      <w:r w:rsidRPr="001D0D60">
        <w:rPr>
          <w:rFonts w:hint="cs"/>
          <w:rtl/>
          <w:lang w:val="fr-CH"/>
        </w:rPr>
        <w:t xml:space="preserve"> </w:t>
      </w:r>
      <w:r w:rsidRPr="00C735D8">
        <w:rPr>
          <w:rtl/>
          <w:lang w:val="fr-FR"/>
        </w:rPr>
        <w:t xml:space="preserve">إلى </w:t>
      </w:r>
      <w:r>
        <w:rPr>
          <w:rFonts w:hint="cs"/>
          <w:rtl/>
          <w:lang w:val="fr-FR"/>
        </w:rPr>
        <w:t xml:space="preserve">حدوث </w:t>
      </w:r>
      <w:r w:rsidRPr="00C735D8">
        <w:rPr>
          <w:rtl/>
          <w:lang w:val="fr-FR"/>
        </w:rPr>
        <w:t>زيادة</w:t>
      </w:r>
      <w:r>
        <w:rPr>
          <w:rFonts w:hint="cs"/>
          <w:rtl/>
          <w:lang w:val="fr-FR"/>
        </w:rPr>
        <w:t xml:space="preserve"> بنسبة</w:t>
      </w:r>
      <w:r w:rsidRPr="00C735D8">
        <w:rPr>
          <w:rtl/>
          <w:lang w:val="fr-FR"/>
        </w:rPr>
        <w:t xml:space="preserve"> 902</w:t>
      </w:r>
      <w:r>
        <w:rPr>
          <w:rFonts w:hint="cs"/>
          <w:rtl/>
          <w:lang w:val="fr-FR"/>
        </w:rPr>
        <w:t>,</w:t>
      </w:r>
      <w:r w:rsidRPr="00C735D8">
        <w:rPr>
          <w:rtl/>
          <w:lang w:val="fr-FR"/>
        </w:rPr>
        <w:t xml:space="preserve">1 في المائة منذ عام 1971، </w:t>
      </w:r>
      <w:r>
        <w:rPr>
          <w:rFonts w:hint="cs"/>
          <w:rtl/>
          <w:lang w:val="fr-FR"/>
        </w:rPr>
        <w:t>واستمرار حالة</w:t>
      </w:r>
      <w:r w:rsidRPr="00C735D8">
        <w:rPr>
          <w:rtl/>
          <w:lang w:val="fr-FR"/>
        </w:rPr>
        <w:t xml:space="preserve"> الإفلات من العقاب </w:t>
      </w:r>
      <w:r>
        <w:rPr>
          <w:rFonts w:hint="cs"/>
          <w:rtl/>
          <w:lang w:val="fr-FR"/>
        </w:rPr>
        <w:t>لمرتكبي</w:t>
      </w:r>
      <w:r w:rsidRPr="00C735D8">
        <w:rPr>
          <w:rtl/>
          <w:lang w:val="fr-FR"/>
        </w:rPr>
        <w:t xml:space="preserve"> هذه الأفعال</w:t>
      </w:r>
      <w:r>
        <w:rPr>
          <w:rFonts w:hint="cs"/>
          <w:rtl/>
          <w:lang w:val="fr-FR"/>
        </w:rPr>
        <w:t>؛</w:t>
      </w:r>
    </w:p>
    <w:p w:rsidR="000A6A8F" w:rsidRDefault="000A6A8F" w:rsidP="00127A04">
      <w:pPr>
        <w:pStyle w:val="SingleTxt"/>
        <w:rPr>
          <w:rtl/>
          <w:lang w:val="fr-FR"/>
        </w:rPr>
      </w:pPr>
      <w:r>
        <w:rPr>
          <w:rFonts w:hint="cs"/>
          <w:rtl/>
          <w:lang w:val="fr-FR"/>
        </w:rPr>
        <w:tab/>
      </w:r>
      <w:r w:rsidRPr="00C735D8">
        <w:rPr>
          <w:rtl/>
          <w:lang w:val="fr-FR"/>
        </w:rPr>
        <w:t>(ب)</w:t>
      </w:r>
      <w:r>
        <w:rPr>
          <w:rFonts w:hint="cs"/>
          <w:rtl/>
          <w:lang w:val="fr-FR"/>
        </w:rPr>
        <w:tab/>
      </w:r>
      <w:r>
        <w:rPr>
          <w:rFonts w:hint="cs"/>
          <w:rtl/>
          <w:lang w:val="fr-CH"/>
        </w:rPr>
        <w:t>الإبقاء،</w:t>
      </w:r>
      <w:r w:rsidRPr="00E52682">
        <w:rPr>
          <w:rtl/>
          <w:lang w:val="fr-CH"/>
        </w:rPr>
        <w:t xml:space="preserve"> في قانون العقوبات</w:t>
      </w:r>
      <w:r>
        <w:rPr>
          <w:rFonts w:hint="cs"/>
          <w:rtl/>
          <w:lang w:val="fr-CH"/>
        </w:rPr>
        <w:t>، على</w:t>
      </w:r>
      <w:r w:rsidRPr="00E52682">
        <w:rPr>
          <w:rtl/>
          <w:lang w:val="fr-CH"/>
        </w:rPr>
        <w:t xml:space="preserve"> الاستثناء من المعاقبة على الاغتصاب</w:t>
      </w:r>
      <w:r>
        <w:rPr>
          <w:rFonts w:hint="cs"/>
          <w:rtl/>
          <w:lang w:val="fr-FR"/>
        </w:rPr>
        <w:t>،</w:t>
      </w:r>
      <w:r w:rsidRPr="00C735D8">
        <w:rPr>
          <w:rtl/>
          <w:lang w:val="fr-FR"/>
        </w:rPr>
        <w:t xml:space="preserve"> </w:t>
      </w:r>
      <w:r>
        <w:rPr>
          <w:rFonts w:hint="cs"/>
          <w:rtl/>
          <w:lang w:val="fr-FR"/>
        </w:rPr>
        <w:t xml:space="preserve">إذا كان </w:t>
      </w:r>
      <w:r w:rsidRPr="00C735D8">
        <w:rPr>
          <w:rtl/>
          <w:lang w:val="fr-FR"/>
        </w:rPr>
        <w:t xml:space="preserve">الجاني </w:t>
      </w:r>
      <w:r>
        <w:rPr>
          <w:rFonts w:hint="cs"/>
          <w:rtl/>
          <w:lang w:val="fr-FR"/>
        </w:rPr>
        <w:t xml:space="preserve">هو زوج </w:t>
      </w:r>
      <w:r w:rsidRPr="00C735D8">
        <w:rPr>
          <w:rtl/>
          <w:lang w:val="fr-FR"/>
        </w:rPr>
        <w:t xml:space="preserve">الضحية </w:t>
      </w:r>
      <w:r>
        <w:rPr>
          <w:rFonts w:hint="cs"/>
          <w:rtl/>
          <w:lang w:val="fr-FR"/>
        </w:rPr>
        <w:t>وكان عمر الزوجة</w:t>
      </w:r>
      <w:r w:rsidRPr="00C735D8">
        <w:rPr>
          <w:rtl/>
          <w:lang w:val="fr-FR"/>
        </w:rPr>
        <w:t xml:space="preserve"> </w:t>
      </w:r>
      <w:r>
        <w:rPr>
          <w:rFonts w:hint="cs"/>
          <w:rtl/>
          <w:lang w:val="fr-FR"/>
        </w:rPr>
        <w:t>يزيد</w:t>
      </w:r>
      <w:r w:rsidRPr="00C735D8">
        <w:rPr>
          <w:rtl/>
          <w:lang w:val="fr-FR"/>
        </w:rPr>
        <w:t xml:space="preserve"> عن 15 سنة</w:t>
      </w:r>
      <w:r>
        <w:rPr>
          <w:rFonts w:hint="cs"/>
          <w:rtl/>
          <w:lang w:val="fr-FR"/>
        </w:rPr>
        <w:t>؛</w:t>
      </w:r>
    </w:p>
    <w:p w:rsidR="000A6A8F" w:rsidRDefault="000A6A8F" w:rsidP="00127A04">
      <w:pPr>
        <w:pStyle w:val="SingleTxt"/>
        <w:rPr>
          <w:rtl/>
          <w:lang w:val="fr-FR"/>
        </w:rPr>
      </w:pPr>
      <w:r>
        <w:rPr>
          <w:rFonts w:hint="cs"/>
          <w:rtl/>
          <w:lang w:val="fr-FR"/>
        </w:rPr>
        <w:tab/>
      </w:r>
      <w:r w:rsidRPr="00C735D8">
        <w:rPr>
          <w:rtl/>
          <w:lang w:val="fr-FR"/>
        </w:rPr>
        <w:t>(ج)</w:t>
      </w:r>
      <w:r>
        <w:rPr>
          <w:rFonts w:hint="cs"/>
          <w:rtl/>
          <w:lang w:val="fr-FR"/>
        </w:rPr>
        <w:tab/>
      </w:r>
      <w:r w:rsidRPr="00C735D8">
        <w:rPr>
          <w:rtl/>
          <w:lang w:val="fr-FR"/>
        </w:rPr>
        <w:t xml:space="preserve">تصاعد </w:t>
      </w:r>
      <w:r>
        <w:rPr>
          <w:rFonts w:hint="cs"/>
          <w:rtl/>
          <w:lang w:val="fr-FR"/>
        </w:rPr>
        <w:t xml:space="preserve">أعمال </w:t>
      </w:r>
      <w:r w:rsidRPr="00C735D8">
        <w:rPr>
          <w:rtl/>
          <w:lang w:val="fr-FR"/>
        </w:rPr>
        <w:t xml:space="preserve">العنف القائم </w:t>
      </w:r>
      <w:r w:rsidRPr="00E52682">
        <w:rPr>
          <w:rtl/>
          <w:lang w:val="fr-CH"/>
        </w:rPr>
        <w:t xml:space="preserve">على أساس </w:t>
      </w:r>
      <w:r>
        <w:rPr>
          <w:rFonts w:hint="cs"/>
          <w:rtl/>
          <w:lang w:val="fr-CH"/>
        </w:rPr>
        <w:t>طائفي</w:t>
      </w:r>
      <w:r w:rsidRPr="00E52682">
        <w:rPr>
          <w:rtl/>
          <w:lang w:val="fr-FR"/>
        </w:rPr>
        <w:t xml:space="preserve">، بما في ذلك </w:t>
      </w:r>
      <w:r w:rsidRPr="00E52682">
        <w:rPr>
          <w:rtl/>
          <w:lang w:val="fr-CH"/>
        </w:rPr>
        <w:t xml:space="preserve">اغتصاب النساء والفتيات وتقليل المسؤولين الحكوميين الرئيسيين </w:t>
      </w:r>
      <w:r>
        <w:rPr>
          <w:rFonts w:hint="cs"/>
          <w:rtl/>
          <w:lang w:val="fr-CH"/>
        </w:rPr>
        <w:t>ل</w:t>
      </w:r>
      <w:r w:rsidRPr="00E52682">
        <w:rPr>
          <w:rtl/>
          <w:lang w:val="fr-CH"/>
        </w:rPr>
        <w:t>أهمية الطابع الجنائي الجسيم للعنف الجنسي ضد النساء والفتيات</w:t>
      </w:r>
      <w:r>
        <w:rPr>
          <w:rFonts w:hint="cs"/>
          <w:rtl/>
          <w:lang w:val="fr-FR"/>
        </w:rPr>
        <w:t>؛</w:t>
      </w:r>
    </w:p>
    <w:p w:rsidR="000A6A8F" w:rsidRDefault="000A6A8F" w:rsidP="00127A04">
      <w:pPr>
        <w:pStyle w:val="SingleTxt"/>
        <w:rPr>
          <w:rtl/>
          <w:lang w:val="fr-FR"/>
        </w:rPr>
      </w:pPr>
      <w:r>
        <w:rPr>
          <w:rFonts w:hint="cs"/>
          <w:rtl/>
          <w:lang w:val="fr-FR"/>
        </w:rPr>
        <w:tab/>
      </w:r>
      <w:r w:rsidRPr="00C735D8">
        <w:rPr>
          <w:rtl/>
          <w:lang w:val="fr-FR"/>
        </w:rPr>
        <w:t>(د)</w:t>
      </w:r>
      <w:r>
        <w:rPr>
          <w:rFonts w:hint="cs"/>
          <w:rtl/>
          <w:lang w:val="fr-FR"/>
        </w:rPr>
        <w:tab/>
      </w:r>
      <w:r w:rsidRPr="00C735D8">
        <w:rPr>
          <w:rtl/>
          <w:lang w:val="fr-FR"/>
        </w:rPr>
        <w:t>ضعف تنفيذ</w:t>
      </w:r>
      <w:r>
        <w:rPr>
          <w:rFonts w:hint="cs"/>
          <w:rtl/>
          <w:lang w:val="fr-FR"/>
        </w:rPr>
        <w:t xml:space="preserve"> قانون</w:t>
      </w:r>
      <w:r w:rsidRPr="00C735D8">
        <w:rPr>
          <w:rtl/>
          <w:lang w:val="fr-FR"/>
        </w:rPr>
        <w:t xml:space="preserve"> الطوائف المصنفة والقبائل المصنفة (منع الأعمال الوحشية)، و</w:t>
      </w:r>
      <w:r>
        <w:rPr>
          <w:rFonts w:hint="cs"/>
          <w:rtl/>
          <w:lang w:val="fr-FR"/>
        </w:rPr>
        <w:t xml:space="preserve">حالة </w:t>
      </w:r>
      <w:r w:rsidRPr="00C735D8">
        <w:rPr>
          <w:rtl/>
          <w:lang w:val="fr-FR"/>
        </w:rPr>
        <w:t xml:space="preserve">إفلات الجناة من العقاب في الجرائم الجسيمة </w:t>
      </w:r>
      <w:r>
        <w:rPr>
          <w:rFonts w:hint="cs"/>
          <w:rtl/>
          <w:lang w:val="fr-FR"/>
        </w:rPr>
        <w:t xml:space="preserve">المرتكبة </w:t>
      </w:r>
      <w:r w:rsidRPr="00C735D8">
        <w:rPr>
          <w:rtl/>
          <w:lang w:val="fr-FR"/>
        </w:rPr>
        <w:t>ضد المرأة</w:t>
      </w:r>
      <w:r>
        <w:rPr>
          <w:rFonts w:hint="cs"/>
          <w:rtl/>
          <w:lang w:val="fr-FR"/>
        </w:rPr>
        <w:t>؛</w:t>
      </w:r>
    </w:p>
    <w:p w:rsidR="000A6A8F" w:rsidRDefault="000A6A8F" w:rsidP="00127A04">
      <w:pPr>
        <w:pStyle w:val="SingleTxt"/>
        <w:rPr>
          <w:rtl/>
          <w:lang w:val="fr-FR"/>
        </w:rPr>
      </w:pPr>
      <w:r>
        <w:rPr>
          <w:rFonts w:hint="cs"/>
          <w:rtl/>
          <w:lang w:val="fr-FR"/>
        </w:rPr>
        <w:tab/>
      </w:r>
      <w:r w:rsidRPr="00C735D8">
        <w:rPr>
          <w:rtl/>
          <w:lang w:val="fr-FR"/>
        </w:rPr>
        <w:t>(ه</w:t>
      </w:r>
      <w:r w:rsidR="00127A04">
        <w:rPr>
          <w:rFonts w:hint="cs"/>
          <w:rtl/>
          <w:lang w:val="fr-FR"/>
        </w:rPr>
        <w:t>ـ</w:t>
      </w:r>
      <w:r w:rsidRPr="00C735D8">
        <w:rPr>
          <w:rtl/>
          <w:lang w:val="fr-FR"/>
        </w:rPr>
        <w:t>)</w:t>
      </w:r>
      <w:r>
        <w:rPr>
          <w:rFonts w:hint="cs"/>
          <w:rtl/>
          <w:lang w:val="fr-FR"/>
        </w:rPr>
        <w:tab/>
      </w:r>
      <w:r w:rsidRPr="00C735D8">
        <w:rPr>
          <w:rtl/>
          <w:lang w:val="fr-FR"/>
        </w:rPr>
        <w:t>ارتفاع عدد الوفيات المرتبطة بالمهر، منذ عام 2008</w:t>
      </w:r>
      <w:r>
        <w:rPr>
          <w:rFonts w:hint="cs"/>
          <w:rtl/>
          <w:lang w:val="fr-FR"/>
        </w:rPr>
        <w:t>؛</w:t>
      </w:r>
    </w:p>
    <w:p w:rsidR="000A6A8F" w:rsidRDefault="000A6A8F" w:rsidP="00CD5610">
      <w:pPr>
        <w:pStyle w:val="SingleTxt"/>
        <w:rPr>
          <w:rtl/>
          <w:lang w:val="fr-FR"/>
        </w:rPr>
      </w:pPr>
      <w:r>
        <w:rPr>
          <w:rFonts w:hint="cs"/>
          <w:rtl/>
          <w:lang w:val="fr-FR"/>
        </w:rPr>
        <w:tab/>
      </w:r>
      <w:r w:rsidRPr="00C735D8">
        <w:rPr>
          <w:rtl/>
          <w:lang w:val="fr-FR"/>
        </w:rPr>
        <w:t>(و)</w:t>
      </w:r>
      <w:r>
        <w:rPr>
          <w:rFonts w:hint="cs"/>
          <w:rtl/>
          <w:lang w:val="fr-FR"/>
        </w:rPr>
        <w:tab/>
      </w:r>
      <w:r w:rsidRPr="00C735D8">
        <w:rPr>
          <w:rtl/>
          <w:lang w:val="fr-FR"/>
        </w:rPr>
        <w:t xml:space="preserve">استمرار ما يسمى </w:t>
      </w:r>
      <w:r>
        <w:rPr>
          <w:rFonts w:hint="cs"/>
          <w:rtl/>
          <w:lang w:val="fr-FR"/>
        </w:rPr>
        <w:t>ب</w:t>
      </w:r>
      <w:r w:rsidRPr="00C735D8">
        <w:rPr>
          <w:rtl/>
          <w:lang w:val="fr-FR"/>
        </w:rPr>
        <w:t xml:space="preserve">جرائم </w:t>
      </w:r>
      <w:r w:rsidR="00CD5610">
        <w:rPr>
          <w:rFonts w:hint="eastAsia"/>
          <w:rtl/>
          <w:lang w:val="fr-FR"/>
        </w:rPr>
        <w:t>”</w:t>
      </w:r>
      <w:r w:rsidRPr="00C735D8">
        <w:rPr>
          <w:rtl/>
          <w:lang w:val="fr-FR"/>
        </w:rPr>
        <w:t>الشرف</w:t>
      </w:r>
      <w:r w:rsidR="00CD5610">
        <w:rPr>
          <w:rFonts w:hint="eastAsia"/>
          <w:rtl/>
          <w:lang w:val="fr-FR"/>
        </w:rPr>
        <w:t>“</w:t>
      </w:r>
      <w:r w:rsidRPr="00C735D8">
        <w:rPr>
          <w:rtl/>
          <w:lang w:val="fr-FR"/>
        </w:rPr>
        <w:t xml:space="preserve"> </w:t>
      </w:r>
      <w:r>
        <w:rPr>
          <w:rFonts w:hint="cs"/>
          <w:rtl/>
          <w:lang w:val="fr-FR"/>
        </w:rPr>
        <w:t>التي يرتكبها</w:t>
      </w:r>
      <w:r w:rsidRPr="00C735D8">
        <w:rPr>
          <w:rtl/>
          <w:lang w:val="fr-FR"/>
        </w:rPr>
        <w:t xml:space="preserve"> </w:t>
      </w:r>
      <w:r w:rsidR="00CD5610">
        <w:rPr>
          <w:rtl/>
          <w:lang w:val="fr-FR"/>
        </w:rPr>
        <w:t>أفراد الأسرة ضد النساء</w:t>
      </w:r>
      <w:r w:rsidR="00CD5610">
        <w:rPr>
          <w:rFonts w:hint="cs"/>
          <w:rtl/>
          <w:lang w:val="fr-FR"/>
        </w:rPr>
        <w:t> </w:t>
      </w:r>
      <w:r>
        <w:rPr>
          <w:rtl/>
          <w:lang w:val="fr-FR"/>
        </w:rPr>
        <w:t>والفتيات</w:t>
      </w:r>
      <w:r>
        <w:rPr>
          <w:rFonts w:hint="cs"/>
          <w:rtl/>
          <w:lang w:val="fr-FR"/>
        </w:rPr>
        <w:t>؛</w:t>
      </w:r>
    </w:p>
    <w:p w:rsidR="000A6A8F" w:rsidRDefault="000A6A8F" w:rsidP="00127A04">
      <w:pPr>
        <w:pStyle w:val="SingleTxt"/>
        <w:rPr>
          <w:rtl/>
          <w:lang w:val="fr-FR"/>
        </w:rPr>
      </w:pPr>
      <w:r>
        <w:rPr>
          <w:rFonts w:hint="cs"/>
          <w:rtl/>
          <w:lang w:val="fr-FR"/>
        </w:rPr>
        <w:tab/>
      </w:r>
      <w:r w:rsidRPr="00C735D8">
        <w:rPr>
          <w:rtl/>
          <w:lang w:val="fr-FR"/>
        </w:rPr>
        <w:t>(ز)</w:t>
      </w:r>
      <w:r>
        <w:rPr>
          <w:rFonts w:hint="cs"/>
          <w:rtl/>
          <w:lang w:val="fr-FR"/>
        </w:rPr>
        <w:tab/>
      </w:r>
      <w:r w:rsidRPr="00C735D8">
        <w:rPr>
          <w:rtl/>
          <w:lang w:val="fr-FR"/>
        </w:rPr>
        <w:t xml:space="preserve">انخفاض </w:t>
      </w:r>
      <w:r w:rsidRPr="00E52682">
        <w:rPr>
          <w:rtl/>
          <w:lang w:val="fr-CH"/>
        </w:rPr>
        <w:t>نسبة الإناث إلى الذكور بين الأطفال من 962 طفلة لكل ألف طفل ذكر في عام 1981 إلى 914 في عام 2011</w:t>
      </w:r>
      <w:r w:rsidRPr="00C735D8">
        <w:rPr>
          <w:rtl/>
          <w:lang w:val="fr-FR"/>
        </w:rPr>
        <w:t>؛</w:t>
      </w:r>
    </w:p>
    <w:p w:rsidR="000A6A8F" w:rsidRPr="00127A04" w:rsidRDefault="000A6A8F" w:rsidP="0051733F">
      <w:pPr>
        <w:pStyle w:val="SingleTxt"/>
        <w:rPr>
          <w:rtl/>
          <w:lang w:val="fr-FR"/>
        </w:rPr>
      </w:pPr>
      <w:r w:rsidRPr="00127A04">
        <w:rPr>
          <w:rFonts w:hint="cs"/>
          <w:rtl/>
          <w:lang w:val="fr-FR"/>
        </w:rPr>
        <w:tab/>
      </w:r>
      <w:r w:rsidRPr="00127A04">
        <w:rPr>
          <w:rtl/>
          <w:lang w:val="fr-FR"/>
        </w:rPr>
        <w:t>(ح)</w:t>
      </w:r>
      <w:r w:rsidRPr="00127A04">
        <w:rPr>
          <w:rFonts w:hint="cs"/>
          <w:rtl/>
          <w:lang w:val="fr-FR"/>
        </w:rPr>
        <w:tab/>
      </w:r>
      <w:r w:rsidRPr="00127A04">
        <w:rPr>
          <w:rtl/>
          <w:lang w:val="fr-CH"/>
        </w:rPr>
        <w:t>تجريم العلاقات الجنسية بين شخصين من نفس الجنس</w:t>
      </w:r>
      <w:r w:rsidRPr="00127A04">
        <w:rPr>
          <w:rtl/>
          <w:lang w:val="fr-FR"/>
        </w:rPr>
        <w:t xml:space="preserve">، على النحو المشار إليه في </w:t>
      </w:r>
      <w:r w:rsidR="0088114B">
        <w:rPr>
          <w:rFonts w:hint="cs"/>
          <w:rtl/>
          <w:lang w:val="fr-FR"/>
        </w:rPr>
        <w:t>حكم</w:t>
      </w:r>
      <w:r w:rsidRPr="00127A04">
        <w:rPr>
          <w:rtl/>
          <w:lang w:val="fr-FR"/>
        </w:rPr>
        <w:t xml:space="preserve"> المحكمة العليا </w:t>
      </w:r>
      <w:r w:rsidRPr="0051733F">
        <w:rPr>
          <w:rFonts w:cs="Times New Roman"/>
          <w:i/>
          <w:iCs/>
          <w:szCs w:val="32"/>
          <w:lang w:val="fr-FR"/>
        </w:rPr>
        <w:t>Suresh K</w:t>
      </w:r>
      <w:r w:rsidRPr="0051733F">
        <w:rPr>
          <w:rFonts w:cs="Times New Roman"/>
          <w:i/>
          <w:iCs/>
          <w:szCs w:val="32"/>
        </w:rPr>
        <w:t>u</w:t>
      </w:r>
      <w:r w:rsidRPr="0051733F">
        <w:rPr>
          <w:rFonts w:cs="Times New Roman"/>
          <w:i/>
          <w:iCs/>
          <w:szCs w:val="32"/>
          <w:lang w:val="fr-FR"/>
        </w:rPr>
        <w:t>mar Koushal</w:t>
      </w:r>
      <w:r w:rsidR="0051733F" w:rsidRPr="0051733F">
        <w:rPr>
          <w:i/>
          <w:iCs/>
          <w:sz w:val="24"/>
          <w:szCs w:val="24"/>
        </w:rPr>
        <w:t xml:space="preserve"> </w:t>
      </w:r>
      <w:r w:rsidR="0051733F" w:rsidRPr="0051733F">
        <w:rPr>
          <w:i/>
          <w:iCs/>
          <w:szCs w:val="20"/>
        </w:rPr>
        <w:t>and another v.</w:t>
      </w:r>
      <w:r w:rsidRPr="0051733F">
        <w:rPr>
          <w:rFonts w:cs="Times New Roman"/>
          <w:i/>
          <w:iCs/>
          <w:szCs w:val="32"/>
          <w:lang w:val="fr-FR"/>
        </w:rPr>
        <w:t xml:space="preserve"> Naz Foundation</w:t>
      </w:r>
      <w:r w:rsidRPr="00127A04">
        <w:rPr>
          <w:rFonts w:cs="Times New Roman"/>
          <w:szCs w:val="32"/>
        </w:rPr>
        <w:t>, 2013</w:t>
      </w:r>
      <w:r w:rsidRPr="00127A04">
        <w:rPr>
          <w:szCs w:val="32"/>
          <w:lang w:val="fr-FR"/>
        </w:rPr>
        <w:t>)</w:t>
      </w:r>
      <w:r w:rsidRPr="00127A04">
        <w:rPr>
          <w:szCs w:val="32"/>
          <w:rtl/>
          <w:lang w:val="fr-FR"/>
        </w:rPr>
        <w:t>)؛</w:t>
      </w:r>
    </w:p>
    <w:p w:rsidR="000A6A8F" w:rsidRPr="009158F8" w:rsidRDefault="000A6A8F" w:rsidP="00127A04">
      <w:pPr>
        <w:pStyle w:val="SingleTxt"/>
        <w:rPr>
          <w:rtl/>
          <w:lang w:val="fr-FR"/>
        </w:rPr>
      </w:pPr>
      <w:r>
        <w:rPr>
          <w:rFonts w:hint="cs"/>
          <w:rtl/>
          <w:lang w:val="fr-FR"/>
        </w:rPr>
        <w:tab/>
      </w:r>
      <w:r w:rsidRPr="00C735D8">
        <w:rPr>
          <w:rtl/>
          <w:lang w:val="fr-FR"/>
        </w:rPr>
        <w:t>(</w:t>
      </w:r>
      <w:r>
        <w:rPr>
          <w:rFonts w:hint="cs"/>
          <w:rtl/>
          <w:lang w:val="fr-FR"/>
        </w:rPr>
        <w:t>ط</w:t>
      </w:r>
      <w:r w:rsidRPr="00C735D8">
        <w:rPr>
          <w:rtl/>
          <w:lang w:val="fr-FR"/>
        </w:rPr>
        <w:t>)</w:t>
      </w:r>
      <w:r>
        <w:rPr>
          <w:rFonts w:hint="cs"/>
          <w:rtl/>
          <w:lang w:val="fr-FR"/>
        </w:rPr>
        <w:tab/>
      </w:r>
      <w:r w:rsidRPr="00C735D8">
        <w:rPr>
          <w:rtl/>
          <w:lang w:val="fr-FR"/>
        </w:rPr>
        <w:t xml:space="preserve">تزايد عدد الاعتداءات بالأحماض ضد </w:t>
      </w:r>
      <w:r>
        <w:rPr>
          <w:rFonts w:hint="cs"/>
          <w:rtl/>
          <w:lang w:val="fr-FR"/>
        </w:rPr>
        <w:t>النساء</w:t>
      </w:r>
      <w:r w:rsidRPr="00C735D8">
        <w:rPr>
          <w:rtl/>
          <w:lang w:val="fr-FR"/>
        </w:rPr>
        <w:t xml:space="preserve"> منذ عام 2002، على الرغم من قلة</w:t>
      </w:r>
      <w:r>
        <w:rPr>
          <w:rFonts w:hint="cs"/>
          <w:rtl/>
          <w:lang w:val="fr-FR"/>
        </w:rPr>
        <w:t xml:space="preserve"> </w:t>
      </w:r>
      <w:r w:rsidRPr="009158F8">
        <w:rPr>
          <w:rFonts w:hint="cs"/>
          <w:rtl/>
          <w:lang w:val="fr-FR"/>
        </w:rPr>
        <w:t>حالات</w:t>
      </w:r>
      <w:r w:rsidRPr="009158F8">
        <w:rPr>
          <w:rtl/>
          <w:lang w:val="fr-FR"/>
        </w:rPr>
        <w:t xml:space="preserve"> الإبلاغ عن هذه الجرائم.</w:t>
      </w:r>
    </w:p>
    <w:p w:rsidR="000A6A8F" w:rsidRPr="009158F8" w:rsidRDefault="000A6A8F" w:rsidP="00127A04">
      <w:pPr>
        <w:pStyle w:val="SingleTxt"/>
        <w:rPr>
          <w:rtl/>
          <w:lang w:val="fr-FR"/>
        </w:rPr>
      </w:pPr>
      <w:r w:rsidRPr="002A151F">
        <w:rPr>
          <w:rtl/>
          <w:lang w:val="fr-FR"/>
        </w:rPr>
        <w:t>11</w:t>
      </w:r>
      <w:r w:rsidR="00CD5610">
        <w:rPr>
          <w:rFonts w:hint="cs"/>
          <w:rtl/>
          <w:lang w:val="fr-FR"/>
        </w:rPr>
        <w:t xml:space="preserve"> </w:t>
      </w:r>
      <w:r w:rsidRPr="002A151F">
        <w:rPr>
          <w:rtl/>
          <w:lang w:val="fr-FR"/>
        </w:rPr>
        <w:t>-</w:t>
      </w:r>
      <w:r w:rsidRPr="009158F8">
        <w:rPr>
          <w:rFonts w:hint="cs"/>
          <w:rtl/>
          <w:lang w:val="fr-FR"/>
        </w:rPr>
        <w:tab/>
      </w:r>
      <w:r w:rsidRPr="00127A04">
        <w:rPr>
          <w:rFonts w:hint="cs"/>
          <w:b/>
          <w:bCs/>
          <w:rtl/>
          <w:lang w:val="fr-FR"/>
        </w:rPr>
        <w:t>و</w:t>
      </w:r>
      <w:r w:rsidRPr="00127A04">
        <w:rPr>
          <w:b/>
          <w:bCs/>
          <w:rtl/>
          <w:lang w:val="fr-FR"/>
        </w:rPr>
        <w:t>تحث اللجنة الدولة الطرف على القيام بما يلي:</w:t>
      </w:r>
    </w:p>
    <w:p w:rsidR="000A6A8F" w:rsidRPr="00127A04" w:rsidRDefault="000A6A8F" w:rsidP="00EA7473">
      <w:pPr>
        <w:pStyle w:val="SingleTxt"/>
        <w:rPr>
          <w:b/>
          <w:bCs/>
          <w:rtl/>
          <w:lang w:val="fr-FR"/>
        </w:rPr>
      </w:pPr>
      <w:r>
        <w:rPr>
          <w:rFonts w:hint="cs"/>
          <w:rtl/>
          <w:lang w:val="fr-FR"/>
        </w:rPr>
        <w:tab/>
      </w:r>
      <w:r w:rsidRPr="009158F8">
        <w:rPr>
          <w:rtl/>
          <w:lang w:val="fr-FR"/>
        </w:rPr>
        <w:t>(أ)</w:t>
      </w:r>
      <w:r w:rsidR="00EA7473">
        <w:rPr>
          <w:rFonts w:hint="cs"/>
          <w:rtl/>
          <w:lang w:val="fr-FR"/>
        </w:rPr>
        <w:tab/>
      </w:r>
      <w:r w:rsidRPr="00127A04">
        <w:rPr>
          <w:b/>
          <w:bCs/>
          <w:rtl/>
          <w:lang w:val="fr-FR"/>
        </w:rPr>
        <w:t>تنف</w:t>
      </w:r>
      <w:r w:rsidRPr="00127A04">
        <w:rPr>
          <w:rFonts w:hint="cs"/>
          <w:b/>
          <w:bCs/>
          <w:rtl/>
          <w:lang w:val="fr-FR"/>
        </w:rPr>
        <w:t>ي</w:t>
      </w:r>
      <w:r w:rsidRPr="00127A04">
        <w:rPr>
          <w:b/>
          <w:bCs/>
          <w:rtl/>
          <w:lang w:val="fr-FR"/>
        </w:rPr>
        <w:t xml:space="preserve">ذ التوصيات الصادرة عن </w:t>
      </w:r>
      <w:r w:rsidRPr="00127A04">
        <w:rPr>
          <w:rFonts w:hint="cs"/>
          <w:b/>
          <w:bCs/>
          <w:rtl/>
          <w:lang w:val="fr-FR"/>
        </w:rPr>
        <w:t>لجنة القاضي</w:t>
      </w:r>
      <w:r w:rsidRPr="00127A04">
        <w:rPr>
          <w:b/>
          <w:bCs/>
          <w:rtl/>
          <w:lang w:val="fr-FR"/>
        </w:rPr>
        <w:t xml:space="preserve"> فيرما </w:t>
      </w:r>
      <w:r w:rsidRPr="00127A04">
        <w:rPr>
          <w:rFonts w:hint="cs"/>
          <w:b/>
          <w:bCs/>
          <w:rtl/>
          <w:lang w:val="fr-FR"/>
        </w:rPr>
        <w:t>في ما يتعلق ب</w:t>
      </w:r>
      <w:r w:rsidRPr="00127A04">
        <w:rPr>
          <w:b/>
          <w:bCs/>
          <w:rtl/>
          <w:lang w:val="fr-FR"/>
        </w:rPr>
        <w:t>العنف الموجه ضد المرأة</w:t>
      </w:r>
      <w:r w:rsidRPr="00127A04">
        <w:rPr>
          <w:rFonts w:hint="cs"/>
          <w:b/>
          <w:bCs/>
          <w:rtl/>
          <w:lang w:val="fr-FR"/>
        </w:rPr>
        <w:t>؛</w:t>
      </w:r>
    </w:p>
    <w:p w:rsidR="000A6A8F" w:rsidRPr="00127A04" w:rsidRDefault="000A6A8F" w:rsidP="00EA7473">
      <w:pPr>
        <w:pStyle w:val="SingleTxt"/>
        <w:rPr>
          <w:b/>
          <w:bCs/>
          <w:rtl/>
          <w:lang w:val="fr-CH"/>
        </w:rPr>
      </w:pPr>
      <w:r>
        <w:rPr>
          <w:rFonts w:hint="cs"/>
          <w:rtl/>
          <w:lang w:val="fr-FR"/>
        </w:rPr>
        <w:tab/>
      </w:r>
      <w:r w:rsidRPr="009158F8">
        <w:rPr>
          <w:rtl/>
          <w:lang w:val="fr-FR"/>
        </w:rPr>
        <w:t>(ب)</w:t>
      </w:r>
      <w:r w:rsidR="00EA7473">
        <w:rPr>
          <w:rFonts w:hint="cs"/>
          <w:rtl/>
          <w:lang w:val="fr-FR"/>
        </w:rPr>
        <w:tab/>
      </w:r>
      <w:r w:rsidRPr="00127A04">
        <w:rPr>
          <w:b/>
          <w:bCs/>
          <w:rtl/>
          <w:lang w:val="fr-CH"/>
        </w:rPr>
        <w:t>الإسراع بسن مشروع قانون العنف الطائفي (</w:t>
      </w:r>
      <w:r w:rsidRPr="00127A04">
        <w:rPr>
          <w:rFonts w:hint="cs"/>
          <w:b/>
          <w:bCs/>
          <w:rtl/>
          <w:lang w:val="fr-CH"/>
        </w:rPr>
        <w:t>المنع</w:t>
      </w:r>
      <w:r w:rsidRPr="00127A04">
        <w:rPr>
          <w:b/>
          <w:bCs/>
          <w:rtl/>
          <w:lang w:val="fr-CH"/>
        </w:rPr>
        <w:t xml:space="preserve"> و</w:t>
      </w:r>
      <w:r w:rsidRPr="00127A04">
        <w:rPr>
          <w:rFonts w:hint="cs"/>
          <w:b/>
          <w:bCs/>
          <w:rtl/>
          <w:lang w:val="fr-CH"/>
        </w:rPr>
        <w:t>الرقابة</w:t>
      </w:r>
      <w:r w:rsidRPr="00127A04">
        <w:rPr>
          <w:b/>
          <w:bCs/>
          <w:rtl/>
          <w:lang w:val="fr-CH"/>
        </w:rPr>
        <w:t xml:space="preserve"> وإعادة تأهيل الضحايا)</w:t>
      </w:r>
      <w:r w:rsidRPr="00127A04">
        <w:rPr>
          <w:rFonts w:hint="cs"/>
          <w:b/>
          <w:bCs/>
          <w:rtl/>
          <w:lang w:val="fr-CH"/>
        </w:rPr>
        <w:t>،</w:t>
      </w:r>
      <w:r w:rsidRPr="00127A04">
        <w:rPr>
          <w:b/>
          <w:bCs/>
          <w:rtl/>
          <w:lang w:val="fr-CH"/>
        </w:rPr>
        <w:t xml:space="preserve"> </w:t>
      </w:r>
      <w:r w:rsidRPr="00127A04">
        <w:rPr>
          <w:rFonts w:hint="cs"/>
          <w:b/>
          <w:bCs/>
          <w:rtl/>
          <w:lang w:val="fr-CH"/>
        </w:rPr>
        <w:t>وكفالة</w:t>
      </w:r>
      <w:r w:rsidRPr="00127A04">
        <w:rPr>
          <w:b/>
          <w:bCs/>
          <w:rtl/>
          <w:lang w:val="fr-CH"/>
        </w:rPr>
        <w:t xml:space="preserve"> أن ينص هذا القانون </w:t>
      </w:r>
      <w:r w:rsidRPr="00127A04">
        <w:rPr>
          <w:rFonts w:hint="cs"/>
          <w:b/>
          <w:bCs/>
          <w:rtl/>
          <w:lang w:val="fr-CH"/>
        </w:rPr>
        <w:t xml:space="preserve">على </w:t>
      </w:r>
      <w:r w:rsidRPr="00127A04">
        <w:rPr>
          <w:b/>
          <w:bCs/>
          <w:rtl/>
          <w:lang w:val="fr-CH"/>
        </w:rPr>
        <w:t>إقامة نظام شامل لتعويض ضحايا هذه الجرائم، و</w:t>
      </w:r>
      <w:r w:rsidRPr="00127A04">
        <w:rPr>
          <w:rFonts w:hint="cs"/>
          <w:b/>
          <w:bCs/>
          <w:rtl/>
          <w:lang w:val="fr-CH"/>
        </w:rPr>
        <w:t xml:space="preserve">على وضع </w:t>
      </w:r>
      <w:r w:rsidRPr="00127A04">
        <w:rPr>
          <w:b/>
          <w:bCs/>
          <w:rtl/>
          <w:lang w:val="fr-CH"/>
        </w:rPr>
        <w:t xml:space="preserve">قواعد إجرائية </w:t>
      </w:r>
      <w:r w:rsidRPr="00127A04">
        <w:rPr>
          <w:rFonts w:hint="cs"/>
          <w:b/>
          <w:bCs/>
          <w:rtl/>
          <w:lang w:val="fr-CH"/>
        </w:rPr>
        <w:t>و</w:t>
      </w:r>
      <w:r w:rsidRPr="00127A04">
        <w:rPr>
          <w:b/>
          <w:bCs/>
          <w:rtl/>
          <w:lang w:val="fr-CH"/>
        </w:rPr>
        <w:t>قواعد إثبات تركز على الضحايا وتراعي الاعتبارات الجنسانية؛</w:t>
      </w:r>
    </w:p>
    <w:p w:rsidR="000A6A8F" w:rsidRPr="009158F8" w:rsidRDefault="000A6A8F" w:rsidP="00C2632E">
      <w:pPr>
        <w:pStyle w:val="SingleTxt"/>
        <w:rPr>
          <w:lang w:val="fr-FR"/>
        </w:rPr>
      </w:pPr>
      <w:r w:rsidRPr="009158F8">
        <w:rPr>
          <w:rtl/>
          <w:lang w:val="fr-CH"/>
        </w:rPr>
        <w:tab/>
        <w:t>(ج)</w:t>
      </w:r>
      <w:r w:rsidR="00127A04">
        <w:rPr>
          <w:rFonts w:hint="cs"/>
          <w:rtl/>
          <w:lang w:val="fr-CH"/>
        </w:rPr>
        <w:tab/>
      </w:r>
      <w:r w:rsidRPr="007F68F0">
        <w:rPr>
          <w:b/>
          <w:bCs/>
          <w:rtl/>
          <w:lang w:val="fr-CH"/>
        </w:rPr>
        <w:t>تعديل قانون</w:t>
      </w:r>
      <w:r w:rsidRPr="007F68F0">
        <w:rPr>
          <w:rFonts w:hint="cs"/>
          <w:b/>
          <w:bCs/>
          <w:rtl/>
          <w:lang w:val="fr-CH"/>
        </w:rPr>
        <w:t xml:space="preserve"> (تعديل) القانون</w:t>
      </w:r>
      <w:r w:rsidRPr="007F68F0">
        <w:rPr>
          <w:b/>
          <w:bCs/>
          <w:rtl/>
          <w:lang w:val="fr-CH"/>
        </w:rPr>
        <w:t xml:space="preserve"> الجنائي لعام 2013، بما يضمن تعريف الاغتصاب في إطار الزواج بأنه جريمة، كما طلبت ذلك اللجنة في ملاحظاتها الختامية السابقة (</w:t>
      </w:r>
      <w:r w:rsidRPr="007F68F0">
        <w:rPr>
          <w:b/>
          <w:bCs/>
        </w:rPr>
        <w:t>CEDAW/C/IND/CO/3</w:t>
      </w:r>
      <w:r w:rsidRPr="007F68F0">
        <w:rPr>
          <w:b/>
          <w:bCs/>
          <w:rtl/>
        </w:rPr>
        <w:t>،</w:t>
      </w:r>
      <w:r w:rsidRPr="007F68F0">
        <w:rPr>
          <w:rFonts w:hint="cs"/>
          <w:b/>
          <w:bCs/>
          <w:rtl/>
        </w:rPr>
        <w:t xml:space="preserve"> </w:t>
      </w:r>
      <w:r w:rsidR="0088114B">
        <w:rPr>
          <w:rFonts w:hint="cs"/>
          <w:b/>
          <w:bCs/>
          <w:rtl/>
        </w:rPr>
        <w:t>الفقرة 23</w:t>
      </w:r>
      <w:r w:rsidRPr="007F68F0">
        <w:rPr>
          <w:b/>
          <w:bCs/>
          <w:rtl/>
        </w:rPr>
        <w:t xml:space="preserve">)، </w:t>
      </w:r>
      <w:r w:rsidRPr="007F68F0">
        <w:rPr>
          <w:b/>
          <w:bCs/>
          <w:rtl/>
          <w:lang w:val="fr-CH"/>
        </w:rPr>
        <w:t>وتوسيع</w:t>
      </w:r>
      <w:r w:rsidRPr="007F68F0">
        <w:rPr>
          <w:b/>
          <w:bCs/>
          <w:rtl/>
        </w:rPr>
        <w:t xml:space="preserve"> نطاق </w:t>
      </w:r>
      <w:r w:rsidR="00C2632E">
        <w:rPr>
          <w:rFonts w:hint="cs"/>
          <w:b/>
          <w:bCs/>
          <w:rtl/>
        </w:rPr>
        <w:t>ال</w:t>
      </w:r>
      <w:r w:rsidRPr="007F68F0">
        <w:rPr>
          <w:b/>
          <w:bCs/>
          <w:rtl/>
        </w:rPr>
        <w:t xml:space="preserve">حماية </w:t>
      </w:r>
      <w:r w:rsidR="00C2632E">
        <w:rPr>
          <w:rFonts w:hint="cs"/>
          <w:b/>
          <w:bCs/>
          <w:rtl/>
        </w:rPr>
        <w:t xml:space="preserve">التي يوفرها </w:t>
      </w:r>
      <w:r w:rsidRPr="007F68F0">
        <w:rPr>
          <w:b/>
          <w:bCs/>
          <w:rtl/>
        </w:rPr>
        <w:t>القانون ل</w:t>
      </w:r>
      <w:r w:rsidR="00C2632E">
        <w:rPr>
          <w:rFonts w:hint="cs"/>
          <w:b/>
          <w:bCs/>
          <w:rtl/>
        </w:rPr>
        <w:t>يش</w:t>
      </w:r>
      <w:r w:rsidRPr="007F68F0">
        <w:rPr>
          <w:b/>
          <w:bCs/>
          <w:rtl/>
        </w:rPr>
        <w:t>مل جميع</w:t>
      </w:r>
      <w:r w:rsidRPr="007F68F0">
        <w:rPr>
          <w:rFonts w:hint="cs"/>
          <w:b/>
          <w:bCs/>
          <w:rtl/>
        </w:rPr>
        <w:t xml:space="preserve"> </w:t>
      </w:r>
      <w:r w:rsidRPr="007F68F0">
        <w:rPr>
          <w:b/>
          <w:bCs/>
          <w:rtl/>
          <w:lang w:val="fr-FR"/>
        </w:rPr>
        <w:t>أسس التمييز المحظورة، و</w:t>
      </w:r>
      <w:r w:rsidRPr="007F68F0">
        <w:rPr>
          <w:rFonts w:hint="cs"/>
          <w:b/>
          <w:bCs/>
          <w:rtl/>
          <w:lang w:val="fr-FR"/>
        </w:rPr>
        <w:t>تعريف</w:t>
      </w:r>
      <w:r w:rsidRPr="007F68F0">
        <w:rPr>
          <w:b/>
          <w:bCs/>
          <w:rtl/>
          <w:lang w:val="fr-FR"/>
        </w:rPr>
        <w:t xml:space="preserve"> الاغتصاب الجماعي </w:t>
      </w:r>
      <w:r w:rsidRPr="007F68F0">
        <w:rPr>
          <w:rFonts w:hint="cs"/>
          <w:b/>
          <w:bCs/>
          <w:rtl/>
          <w:lang w:val="fr-FR"/>
        </w:rPr>
        <w:t>بأنه ي</w:t>
      </w:r>
      <w:r w:rsidRPr="007F68F0">
        <w:rPr>
          <w:b/>
          <w:bCs/>
          <w:rtl/>
          <w:lang w:val="fr-FR"/>
        </w:rPr>
        <w:t xml:space="preserve">شكل </w:t>
      </w:r>
      <w:r w:rsidRPr="007F68F0">
        <w:rPr>
          <w:rFonts w:hint="cs"/>
          <w:b/>
          <w:bCs/>
          <w:rtl/>
          <w:lang w:val="fr-FR"/>
        </w:rPr>
        <w:t>أحد</w:t>
      </w:r>
      <w:r w:rsidRPr="007F68F0">
        <w:rPr>
          <w:b/>
          <w:bCs/>
          <w:rtl/>
          <w:lang w:val="fr-FR"/>
        </w:rPr>
        <w:t xml:space="preserve"> </w:t>
      </w:r>
      <w:r w:rsidRPr="007F68F0">
        <w:rPr>
          <w:rFonts w:hint="cs"/>
          <w:b/>
          <w:bCs/>
          <w:rtl/>
          <w:lang w:val="fr-FR"/>
        </w:rPr>
        <w:t>العوامل المشددة</w:t>
      </w:r>
      <w:r w:rsidRPr="007F68F0">
        <w:rPr>
          <w:b/>
          <w:bCs/>
          <w:rtl/>
          <w:lang w:val="fr-FR"/>
        </w:rPr>
        <w:t xml:space="preserve"> </w:t>
      </w:r>
      <w:r w:rsidRPr="007F68F0">
        <w:rPr>
          <w:rFonts w:hint="cs"/>
          <w:b/>
          <w:bCs/>
          <w:rtl/>
          <w:lang w:val="fr-FR"/>
        </w:rPr>
        <w:t>التي</w:t>
      </w:r>
      <w:r w:rsidRPr="007F68F0">
        <w:rPr>
          <w:b/>
          <w:bCs/>
          <w:rtl/>
          <w:lang w:val="fr-FR"/>
        </w:rPr>
        <w:t xml:space="preserve"> </w:t>
      </w:r>
      <w:r w:rsidRPr="007F68F0">
        <w:rPr>
          <w:rFonts w:hint="cs"/>
          <w:b/>
          <w:bCs/>
          <w:rtl/>
          <w:lang w:val="fr-FR"/>
        </w:rPr>
        <w:t>ت</w:t>
      </w:r>
      <w:r w:rsidRPr="007F68F0">
        <w:rPr>
          <w:b/>
          <w:bCs/>
          <w:rtl/>
          <w:lang w:val="fr-FR"/>
        </w:rPr>
        <w:t>دعو إلى تشديد العقوبة</w:t>
      </w:r>
      <w:r w:rsidRPr="007F68F0">
        <w:rPr>
          <w:rFonts w:hint="cs"/>
          <w:b/>
          <w:bCs/>
          <w:rtl/>
          <w:lang w:val="fr-FR"/>
        </w:rPr>
        <w:t>؛</w:t>
      </w:r>
    </w:p>
    <w:p w:rsidR="000A6A8F" w:rsidRPr="009158F8" w:rsidRDefault="000A6A8F" w:rsidP="007F68F0">
      <w:pPr>
        <w:pStyle w:val="SingleTxt"/>
        <w:rPr>
          <w:rtl/>
        </w:rPr>
      </w:pPr>
      <w:r w:rsidRPr="009158F8">
        <w:rPr>
          <w:rFonts w:hint="cs"/>
          <w:rtl/>
        </w:rPr>
        <w:tab/>
      </w:r>
      <w:r w:rsidR="007F68F0">
        <w:rPr>
          <w:rFonts w:hint="cs"/>
          <w:rtl/>
        </w:rPr>
        <w:t>(د)</w:t>
      </w:r>
      <w:r w:rsidRPr="009158F8">
        <w:rPr>
          <w:rFonts w:hint="cs"/>
          <w:rtl/>
        </w:rPr>
        <w:tab/>
      </w:r>
      <w:r w:rsidRPr="007F68F0">
        <w:rPr>
          <w:rFonts w:hint="cs"/>
          <w:b/>
          <w:bCs/>
          <w:rtl/>
        </w:rPr>
        <w:t xml:space="preserve">سن </w:t>
      </w:r>
      <w:r w:rsidRPr="007F68F0">
        <w:rPr>
          <w:rFonts w:hint="cs"/>
          <w:b/>
          <w:bCs/>
          <w:rtl/>
          <w:lang w:val="fr-CH"/>
        </w:rPr>
        <w:t>تشريع</w:t>
      </w:r>
      <w:r w:rsidRPr="007F68F0">
        <w:rPr>
          <w:rFonts w:hint="cs"/>
          <w:b/>
          <w:bCs/>
          <w:rtl/>
        </w:rPr>
        <w:t xml:space="preserve"> محدد </w:t>
      </w:r>
      <w:r w:rsidRPr="007F68F0">
        <w:rPr>
          <w:rFonts w:hint="cs"/>
          <w:b/>
          <w:bCs/>
          <w:rtl/>
          <w:lang w:val="fr-CH"/>
        </w:rPr>
        <w:t>لفرض</w:t>
      </w:r>
      <w:r w:rsidRPr="007F68F0">
        <w:rPr>
          <w:rFonts w:hint="cs"/>
          <w:b/>
          <w:bCs/>
          <w:rtl/>
        </w:rPr>
        <w:t xml:space="preserve"> عقوبات أشد على مرتكبي الهجمات بالحامض، وتنظيم بيع مواد الحامض وتوزيعها، وتنظيم حملات واسعة النطاق لإذكاء وعي عامة الجمهور بالطبيعية الإجرامية لمثل هذه الهجمات؛</w:t>
      </w:r>
    </w:p>
    <w:p w:rsidR="000A6A8F" w:rsidRPr="007F68F0" w:rsidRDefault="007F68F0" w:rsidP="0078780A">
      <w:pPr>
        <w:pStyle w:val="SingleTxt"/>
        <w:rPr>
          <w:b/>
          <w:bCs/>
          <w:rtl/>
        </w:rPr>
      </w:pPr>
      <w:r>
        <w:rPr>
          <w:rFonts w:hint="cs"/>
          <w:rtl/>
        </w:rPr>
        <w:tab/>
      </w:r>
      <w:r w:rsidR="000A6A8F" w:rsidRPr="009158F8">
        <w:rPr>
          <w:rFonts w:hint="cs"/>
          <w:rtl/>
        </w:rPr>
        <w:t>(ﻫ)</w:t>
      </w:r>
      <w:r>
        <w:rPr>
          <w:rFonts w:hint="cs"/>
          <w:rtl/>
        </w:rPr>
        <w:tab/>
      </w:r>
      <w:r w:rsidR="000A6A8F" w:rsidRPr="007F68F0">
        <w:rPr>
          <w:rFonts w:hint="cs"/>
          <w:b/>
          <w:bCs/>
          <w:rtl/>
        </w:rPr>
        <w:t xml:space="preserve">تعزيز استقلالية الشرطة وكفاءتها، وكفالة قيام ضباط الشرطة </w:t>
      </w:r>
      <w:r w:rsidR="000A6A8F" w:rsidRPr="007F68F0">
        <w:rPr>
          <w:rFonts w:hint="cs"/>
          <w:b/>
          <w:bCs/>
          <w:rtl/>
          <w:lang w:val="fr-CH"/>
        </w:rPr>
        <w:t>بواجبهم</w:t>
      </w:r>
      <w:r w:rsidR="000A6A8F" w:rsidRPr="007F68F0">
        <w:rPr>
          <w:rFonts w:hint="cs"/>
          <w:b/>
          <w:bCs/>
          <w:rtl/>
        </w:rPr>
        <w:t xml:space="preserve"> في حماية النساء والفتيات من العنف ومساءلتهم، واعتماد إجراءات عمل معيارية للشرطة في كل ولاية من الولايات بشأن التحقيقات الحساسة من الناحية الجنسانية، ومعاملة الضحايا والشهود، وكفالة حفظ </w:t>
      </w:r>
      <w:r w:rsidR="0078780A">
        <w:rPr>
          <w:rFonts w:hint="cs"/>
          <w:b/>
          <w:bCs/>
          <w:rtl/>
        </w:rPr>
        <w:t>البلاغات الأولى</w:t>
      </w:r>
      <w:r w:rsidR="000A6A8F" w:rsidRPr="007F68F0">
        <w:rPr>
          <w:rFonts w:hint="cs"/>
          <w:b/>
          <w:bCs/>
          <w:rtl/>
        </w:rPr>
        <w:t xml:space="preserve"> على النحو الواجب؛</w:t>
      </w:r>
    </w:p>
    <w:p w:rsidR="000A6A8F" w:rsidRPr="007F68F0" w:rsidRDefault="000A6A8F" w:rsidP="007F68F0">
      <w:pPr>
        <w:pStyle w:val="SingleTxt"/>
        <w:rPr>
          <w:b/>
          <w:bCs/>
          <w:rtl/>
        </w:rPr>
      </w:pPr>
      <w:r>
        <w:rPr>
          <w:rFonts w:hint="cs"/>
          <w:rtl/>
        </w:rPr>
        <w:tab/>
      </w:r>
      <w:r w:rsidRPr="009158F8">
        <w:rPr>
          <w:rFonts w:hint="cs"/>
          <w:rtl/>
        </w:rPr>
        <w:t>(و)</w:t>
      </w:r>
      <w:r w:rsidR="007F68F0">
        <w:rPr>
          <w:rFonts w:hint="cs"/>
          <w:rtl/>
        </w:rPr>
        <w:tab/>
      </w:r>
      <w:r w:rsidRPr="007F68F0">
        <w:rPr>
          <w:rFonts w:hint="cs"/>
          <w:b/>
          <w:bCs/>
          <w:rtl/>
        </w:rPr>
        <w:t xml:space="preserve">القيام، دون إبطاء، بإنشاء مراكز أزمات موحدة توفر للنساء والفتيات </w:t>
      </w:r>
      <w:r w:rsidR="0078780A">
        <w:rPr>
          <w:rFonts w:hint="cs"/>
          <w:b/>
          <w:bCs/>
          <w:rtl/>
        </w:rPr>
        <w:t xml:space="preserve">من </w:t>
      </w:r>
      <w:r w:rsidRPr="007F68F0">
        <w:rPr>
          <w:rFonts w:hint="cs"/>
          <w:b/>
          <w:bCs/>
          <w:rtl/>
        </w:rPr>
        <w:t xml:space="preserve">ضحايا العنف والاغتصاب </w:t>
      </w:r>
      <w:r w:rsidRPr="007F68F0">
        <w:rPr>
          <w:rFonts w:hint="cs"/>
          <w:b/>
          <w:bCs/>
          <w:rtl/>
          <w:lang w:val="fr-CH"/>
        </w:rPr>
        <w:t>إمكانية</w:t>
      </w:r>
      <w:r w:rsidRPr="007F68F0">
        <w:rPr>
          <w:rFonts w:hint="cs"/>
          <w:b/>
          <w:bCs/>
          <w:rtl/>
        </w:rPr>
        <w:t xml:space="preserve"> الحصول مجاناً وبشكل فوري على رعاية طبية ومشورة نفسانية ومساعدة قانونية ومأوى، وغير ذلك من خدمات الدعم؛</w:t>
      </w:r>
    </w:p>
    <w:p w:rsidR="000A6A8F" w:rsidRPr="009158F8" w:rsidRDefault="000A6A8F" w:rsidP="007F68F0">
      <w:pPr>
        <w:pStyle w:val="SingleTxt"/>
        <w:rPr>
          <w:rtl/>
        </w:rPr>
      </w:pPr>
      <w:r>
        <w:rPr>
          <w:rFonts w:hint="cs"/>
          <w:rtl/>
        </w:rPr>
        <w:tab/>
      </w:r>
      <w:r w:rsidRPr="009158F8">
        <w:rPr>
          <w:rFonts w:hint="cs"/>
          <w:rtl/>
        </w:rPr>
        <w:t>(ز)</w:t>
      </w:r>
      <w:r w:rsidR="007F68F0">
        <w:rPr>
          <w:rFonts w:hint="cs"/>
          <w:rtl/>
        </w:rPr>
        <w:tab/>
      </w:r>
      <w:r w:rsidRPr="007F68F0">
        <w:rPr>
          <w:rFonts w:hint="cs"/>
          <w:b/>
          <w:bCs/>
          <w:rtl/>
        </w:rPr>
        <w:t xml:space="preserve">توفير تدريب منتظم في مجال حقوق المرأة لجميع الموظفين المسؤولين عن إنفاذ القوانين وللموظفين </w:t>
      </w:r>
      <w:r w:rsidRPr="007F68F0">
        <w:rPr>
          <w:rFonts w:hint="cs"/>
          <w:b/>
          <w:bCs/>
          <w:rtl/>
          <w:lang w:val="fr-CH"/>
        </w:rPr>
        <w:t>الطبيين</w:t>
      </w:r>
      <w:r w:rsidRPr="007F68F0">
        <w:rPr>
          <w:rFonts w:hint="cs"/>
          <w:b/>
          <w:bCs/>
          <w:rtl/>
        </w:rPr>
        <w:t xml:space="preserve"> والمسؤولين القضائيين؛</w:t>
      </w:r>
    </w:p>
    <w:p w:rsidR="000A6A8F" w:rsidRPr="007F68F0" w:rsidRDefault="000A6A8F" w:rsidP="007F68F0">
      <w:pPr>
        <w:pStyle w:val="SingleTxt"/>
        <w:rPr>
          <w:b/>
          <w:bCs/>
          <w:rtl/>
        </w:rPr>
      </w:pPr>
      <w:r>
        <w:rPr>
          <w:rFonts w:hint="cs"/>
          <w:rtl/>
        </w:rPr>
        <w:tab/>
      </w:r>
      <w:r w:rsidRPr="009158F8">
        <w:rPr>
          <w:rFonts w:hint="cs"/>
          <w:rtl/>
        </w:rPr>
        <w:t>(ح)</w:t>
      </w:r>
      <w:r w:rsidR="007F68F0">
        <w:rPr>
          <w:rFonts w:hint="cs"/>
          <w:rtl/>
        </w:rPr>
        <w:tab/>
      </w:r>
      <w:r w:rsidRPr="007F68F0">
        <w:rPr>
          <w:rFonts w:hint="cs"/>
          <w:b/>
          <w:bCs/>
          <w:rtl/>
        </w:rPr>
        <w:t xml:space="preserve">وضع </w:t>
      </w:r>
      <w:r w:rsidRPr="007F68F0">
        <w:rPr>
          <w:rFonts w:hint="cs"/>
          <w:b/>
          <w:bCs/>
          <w:rtl/>
          <w:lang w:val="fr-CH"/>
        </w:rPr>
        <w:t>نظام</w:t>
      </w:r>
      <w:r w:rsidRPr="007F68F0">
        <w:rPr>
          <w:rFonts w:hint="cs"/>
          <w:b/>
          <w:bCs/>
          <w:rtl/>
        </w:rPr>
        <w:t xml:space="preserve"> فعال لرصد وتقييم تنفيذ تشريع مكافحة العنف الجنسي وفعاليته وتأثيره؛</w:t>
      </w:r>
    </w:p>
    <w:p w:rsidR="000A6A8F" w:rsidRPr="007F68F0" w:rsidRDefault="000A6A8F" w:rsidP="00C2632E">
      <w:pPr>
        <w:pStyle w:val="SingleTxt"/>
        <w:rPr>
          <w:rtl/>
          <w:lang w:val="fr-FR"/>
        </w:rPr>
      </w:pPr>
      <w:r w:rsidRPr="007F68F0">
        <w:rPr>
          <w:rFonts w:hint="cs"/>
          <w:rtl/>
          <w:lang w:val="fr-FR"/>
        </w:rPr>
        <w:tab/>
      </w:r>
      <w:r w:rsidRPr="007F68F0">
        <w:rPr>
          <w:rtl/>
          <w:lang w:val="fr-FR"/>
        </w:rPr>
        <w:t>(ط</w:t>
      </w:r>
      <w:r w:rsidR="00EA7473">
        <w:rPr>
          <w:rFonts w:hint="cs"/>
          <w:rtl/>
          <w:lang w:val="fr-FR"/>
        </w:rPr>
        <w:t>)</w:t>
      </w:r>
      <w:r w:rsidR="007F68F0" w:rsidRPr="007F68F0">
        <w:rPr>
          <w:rFonts w:hint="cs"/>
          <w:rtl/>
          <w:lang w:val="fr-FR"/>
        </w:rPr>
        <w:tab/>
      </w:r>
      <w:r w:rsidRPr="007F68F0">
        <w:rPr>
          <w:rFonts w:hint="cs"/>
          <w:b/>
          <w:bCs/>
          <w:rtl/>
          <w:lang w:val="fr-FR"/>
        </w:rPr>
        <w:t>بذل</w:t>
      </w:r>
      <w:r w:rsidRPr="007F68F0">
        <w:rPr>
          <w:b/>
          <w:bCs/>
          <w:rtl/>
          <w:lang w:val="fr-FR"/>
        </w:rPr>
        <w:t xml:space="preserve"> جهود </w:t>
      </w:r>
      <w:r w:rsidRPr="007F68F0">
        <w:rPr>
          <w:rFonts w:hint="cs"/>
          <w:b/>
          <w:bCs/>
          <w:rtl/>
          <w:lang w:val="fr-FR"/>
        </w:rPr>
        <w:t>من أجل</w:t>
      </w:r>
      <w:r w:rsidRPr="007F68F0">
        <w:rPr>
          <w:b/>
          <w:bCs/>
          <w:rtl/>
          <w:lang w:val="fr-FR"/>
        </w:rPr>
        <w:t xml:space="preserve"> </w:t>
      </w:r>
      <w:r w:rsidRPr="007F68F0">
        <w:rPr>
          <w:rFonts w:hint="cs"/>
          <w:b/>
          <w:bCs/>
          <w:rtl/>
          <w:lang w:val="fr-FR"/>
        </w:rPr>
        <w:t>إلغاء</w:t>
      </w:r>
      <w:r w:rsidRPr="007F68F0">
        <w:rPr>
          <w:b/>
          <w:bCs/>
          <w:rtl/>
          <w:lang w:val="fr-FR"/>
        </w:rPr>
        <w:t xml:space="preserve"> أي تجريم </w:t>
      </w:r>
      <w:r w:rsidRPr="007F68F0">
        <w:rPr>
          <w:rFonts w:hint="cs"/>
          <w:b/>
          <w:bCs/>
          <w:rtl/>
          <w:lang w:val="fr-FR"/>
        </w:rPr>
        <w:t>ل</w:t>
      </w:r>
      <w:r w:rsidRPr="007F68F0">
        <w:rPr>
          <w:b/>
          <w:bCs/>
          <w:rtl/>
          <w:lang w:val="fr-FR"/>
        </w:rPr>
        <w:t>لعلاقات بين أفراد من نفس الجنس، وذلك بدراسة إمكانية</w:t>
      </w:r>
      <w:r w:rsidRPr="007F68F0">
        <w:rPr>
          <w:rFonts w:hint="cs"/>
          <w:b/>
          <w:bCs/>
          <w:rtl/>
          <w:lang w:val="fr-FR"/>
        </w:rPr>
        <w:t xml:space="preserve"> القيام بذلك</w:t>
      </w:r>
      <w:r w:rsidRPr="007F68F0">
        <w:rPr>
          <w:b/>
          <w:bCs/>
          <w:rtl/>
          <w:lang w:val="fr-FR"/>
        </w:rPr>
        <w:t xml:space="preserve">، </w:t>
      </w:r>
      <w:r w:rsidRPr="007F68F0">
        <w:rPr>
          <w:rFonts w:hint="cs"/>
          <w:b/>
          <w:bCs/>
          <w:rtl/>
          <w:lang w:val="fr-FR"/>
        </w:rPr>
        <w:t>على نحو ما</w:t>
      </w:r>
      <w:r w:rsidRPr="007F68F0">
        <w:rPr>
          <w:b/>
          <w:bCs/>
          <w:rtl/>
          <w:lang w:val="fr-FR"/>
        </w:rPr>
        <w:t xml:space="preserve"> وافقت عليه الدولة الطرف </w:t>
      </w:r>
      <w:r w:rsidR="0078780A">
        <w:rPr>
          <w:rFonts w:hint="cs"/>
          <w:b/>
          <w:bCs/>
          <w:rtl/>
          <w:lang w:val="fr-FR"/>
        </w:rPr>
        <w:t>أثناء</w:t>
      </w:r>
      <w:r w:rsidRPr="007F68F0">
        <w:rPr>
          <w:b/>
          <w:bCs/>
          <w:rtl/>
          <w:lang w:val="fr-FR"/>
        </w:rPr>
        <w:t xml:space="preserve"> </w:t>
      </w:r>
      <w:r w:rsidRPr="007F68F0">
        <w:rPr>
          <w:rFonts w:hint="cs"/>
          <w:b/>
          <w:bCs/>
          <w:rtl/>
          <w:lang w:val="fr-FR"/>
        </w:rPr>
        <w:t>ال</w:t>
      </w:r>
      <w:r w:rsidRPr="007F68F0">
        <w:rPr>
          <w:b/>
          <w:bCs/>
          <w:rtl/>
          <w:lang w:val="fr-FR"/>
        </w:rPr>
        <w:t>استعراض الدوري الشامل</w:t>
      </w:r>
      <w:r w:rsidRPr="007F68F0">
        <w:rPr>
          <w:b/>
          <w:bCs/>
          <w:lang w:val="fr-FR"/>
        </w:rPr>
        <w:t xml:space="preserve"> </w:t>
      </w:r>
      <w:r w:rsidRPr="007F68F0">
        <w:rPr>
          <w:rFonts w:hint="cs"/>
          <w:b/>
          <w:bCs/>
          <w:szCs w:val="32"/>
          <w:rtl/>
          <w:lang w:val="fr-FR"/>
        </w:rPr>
        <w:t>(</w:t>
      </w:r>
      <w:r w:rsidR="0078780A">
        <w:rPr>
          <w:rFonts w:hint="cs"/>
          <w:b/>
          <w:bCs/>
          <w:szCs w:val="32"/>
          <w:rtl/>
          <w:lang w:val="fr-FR"/>
        </w:rPr>
        <w:t xml:space="preserve">انظر </w:t>
      </w:r>
      <w:r w:rsidRPr="007F68F0">
        <w:rPr>
          <w:b/>
          <w:bCs/>
          <w:szCs w:val="28"/>
          <w:lang w:val="fr-FR"/>
        </w:rPr>
        <w:t>A/HRC/21/10/Add.1</w:t>
      </w:r>
      <w:r w:rsidRPr="007F68F0">
        <w:rPr>
          <w:rFonts w:hint="cs"/>
          <w:b/>
          <w:bCs/>
          <w:szCs w:val="32"/>
          <w:rtl/>
          <w:lang w:val="fr-FR"/>
        </w:rPr>
        <w:t>)</w:t>
      </w:r>
      <w:r w:rsidRPr="007F68F0">
        <w:rPr>
          <w:b/>
          <w:bCs/>
          <w:rtl/>
          <w:lang w:val="fr-FR"/>
        </w:rPr>
        <w:t xml:space="preserve">، </w:t>
      </w:r>
      <w:r w:rsidRPr="007F68F0">
        <w:rPr>
          <w:rFonts w:hint="cs"/>
          <w:b/>
          <w:bCs/>
          <w:rtl/>
          <w:lang w:val="fr-FR"/>
        </w:rPr>
        <w:t>والإحاطة علما</w:t>
      </w:r>
      <w:r w:rsidRPr="007F68F0">
        <w:rPr>
          <w:b/>
          <w:bCs/>
          <w:rtl/>
          <w:lang w:val="fr-FR"/>
        </w:rPr>
        <w:t xml:space="preserve"> </w:t>
      </w:r>
      <w:r w:rsidRPr="007F68F0">
        <w:rPr>
          <w:rFonts w:hint="cs"/>
          <w:b/>
          <w:bCs/>
          <w:rtl/>
          <w:lang w:val="fr-FR"/>
        </w:rPr>
        <w:t>بحكم المحكمة العليا للهند (</w:t>
      </w:r>
      <w:r w:rsidRPr="00C2632E">
        <w:rPr>
          <w:rFonts w:cs="Times New Roman"/>
          <w:b/>
          <w:bCs/>
          <w:i/>
          <w:iCs/>
          <w:szCs w:val="28"/>
          <w:lang w:val="fr-FR"/>
        </w:rPr>
        <w:t>Suresh K</w:t>
      </w:r>
      <w:r w:rsidRPr="00C2632E">
        <w:rPr>
          <w:rFonts w:cs="Times New Roman"/>
          <w:b/>
          <w:bCs/>
          <w:i/>
          <w:iCs/>
          <w:szCs w:val="28"/>
        </w:rPr>
        <w:t>u</w:t>
      </w:r>
      <w:r w:rsidRPr="00C2632E">
        <w:rPr>
          <w:rFonts w:cs="Times New Roman"/>
          <w:b/>
          <w:bCs/>
          <w:i/>
          <w:iCs/>
          <w:szCs w:val="28"/>
          <w:lang w:val="fr-FR"/>
        </w:rPr>
        <w:t>mar Koushal</w:t>
      </w:r>
      <w:r w:rsidR="0078780A" w:rsidRPr="00C2632E">
        <w:rPr>
          <w:rFonts w:cs="Times New Roman"/>
          <w:b/>
          <w:bCs/>
          <w:i/>
          <w:iCs/>
          <w:szCs w:val="28"/>
        </w:rPr>
        <w:t xml:space="preserve"> and another</w:t>
      </w:r>
      <w:r w:rsidRPr="00C2632E">
        <w:rPr>
          <w:rFonts w:cs="Times New Roman"/>
          <w:b/>
          <w:bCs/>
          <w:i/>
          <w:iCs/>
          <w:szCs w:val="28"/>
          <w:lang w:val="fr-FR"/>
        </w:rPr>
        <w:t xml:space="preserve"> v. Naz Foundation</w:t>
      </w:r>
      <w:r w:rsidRPr="00C2632E">
        <w:rPr>
          <w:rFonts w:cs="Times New Roman"/>
          <w:b/>
          <w:bCs/>
          <w:i/>
          <w:iCs/>
          <w:szCs w:val="28"/>
        </w:rPr>
        <w:t>, 2013</w:t>
      </w:r>
      <w:r w:rsidRPr="007F68F0">
        <w:rPr>
          <w:b/>
          <w:bCs/>
          <w:rtl/>
        </w:rPr>
        <w:t>)</w:t>
      </w:r>
      <w:r w:rsidRPr="007F68F0">
        <w:rPr>
          <w:rFonts w:hint="cs"/>
          <w:b/>
          <w:bCs/>
          <w:rtl/>
        </w:rPr>
        <w:t xml:space="preserve"> </w:t>
      </w:r>
      <w:r w:rsidRPr="007F68F0">
        <w:rPr>
          <w:b/>
          <w:bCs/>
          <w:rtl/>
          <w:lang w:val="fr-FR"/>
        </w:rPr>
        <w:t>في هذا الصدد.</w:t>
      </w:r>
    </w:p>
    <w:p w:rsidR="000A6A8F" w:rsidRPr="007F68F0" w:rsidRDefault="000A6A8F" w:rsidP="007F68F0">
      <w:pPr>
        <w:pStyle w:val="SingleTxt"/>
        <w:rPr>
          <w:b/>
          <w:bCs/>
          <w:rtl/>
          <w:lang w:val="fr-FR"/>
        </w:rPr>
      </w:pPr>
      <w:r>
        <w:rPr>
          <w:rFonts w:hint="cs"/>
          <w:rtl/>
          <w:lang w:val="fr-FR"/>
        </w:rPr>
        <w:tab/>
      </w:r>
      <w:r w:rsidRPr="009158F8">
        <w:rPr>
          <w:rtl/>
          <w:lang w:val="fr-FR"/>
        </w:rPr>
        <w:t>(ي)</w:t>
      </w:r>
      <w:r w:rsidR="007F68F0">
        <w:rPr>
          <w:rFonts w:hint="cs"/>
          <w:rtl/>
          <w:lang w:val="fr-FR"/>
        </w:rPr>
        <w:tab/>
      </w:r>
      <w:r w:rsidRPr="007F68F0">
        <w:rPr>
          <w:b/>
          <w:bCs/>
          <w:rtl/>
          <w:lang w:val="fr-FR"/>
        </w:rPr>
        <w:t xml:space="preserve">اتخاذ تدابير </w:t>
      </w:r>
      <w:r w:rsidRPr="007F68F0">
        <w:rPr>
          <w:rFonts w:hint="cs"/>
          <w:b/>
          <w:bCs/>
          <w:rtl/>
          <w:lang w:val="fr-FR"/>
        </w:rPr>
        <w:t>عاجلة ل</w:t>
      </w:r>
      <w:r w:rsidRPr="007F68F0">
        <w:rPr>
          <w:b/>
          <w:bCs/>
          <w:rtl/>
          <w:lang w:val="fr-FR"/>
        </w:rPr>
        <w:t xml:space="preserve">اعتماد خطة عملها الوطنية من أجل تحسين نسبة </w:t>
      </w:r>
      <w:r w:rsidRPr="007F68F0">
        <w:rPr>
          <w:rFonts w:hint="cs"/>
          <w:b/>
          <w:bCs/>
          <w:rtl/>
          <w:lang w:val="fr-FR"/>
        </w:rPr>
        <w:t>الإناث إلى الذكور بين الأطفال؛</w:t>
      </w:r>
    </w:p>
    <w:p w:rsidR="000A6A8F" w:rsidRDefault="000A6A8F" w:rsidP="007F68F0">
      <w:pPr>
        <w:pStyle w:val="SingleTxt"/>
        <w:rPr>
          <w:rFonts w:hint="cs"/>
          <w:b/>
          <w:bCs/>
          <w:rtl/>
          <w:lang w:val="fr-FR"/>
        </w:rPr>
      </w:pPr>
      <w:r>
        <w:rPr>
          <w:rFonts w:hint="cs"/>
          <w:rtl/>
          <w:lang w:val="fr-FR"/>
        </w:rPr>
        <w:tab/>
      </w:r>
      <w:r w:rsidRPr="009158F8">
        <w:rPr>
          <w:rtl/>
          <w:lang w:val="fr-FR"/>
        </w:rPr>
        <w:t>(ك)</w:t>
      </w:r>
      <w:r w:rsidR="007F68F0">
        <w:rPr>
          <w:rFonts w:hint="cs"/>
          <w:rtl/>
          <w:lang w:val="fr-FR"/>
        </w:rPr>
        <w:tab/>
      </w:r>
      <w:r w:rsidRPr="007F68F0">
        <w:rPr>
          <w:b/>
          <w:bCs/>
          <w:rtl/>
          <w:lang w:val="fr-FR"/>
        </w:rPr>
        <w:t xml:space="preserve">تخصيص ما يكفي من الموارد على الفور </w:t>
      </w:r>
      <w:r w:rsidRPr="007F68F0">
        <w:rPr>
          <w:rFonts w:hint="cs"/>
          <w:b/>
          <w:bCs/>
          <w:rtl/>
          <w:lang w:val="fr-FR"/>
        </w:rPr>
        <w:t>ل</w:t>
      </w:r>
      <w:r w:rsidRPr="007F68F0">
        <w:rPr>
          <w:b/>
          <w:bCs/>
          <w:rtl/>
          <w:lang w:val="fr-FR"/>
        </w:rPr>
        <w:t xml:space="preserve">إنفاذ </w:t>
      </w:r>
      <w:r w:rsidRPr="007F68F0">
        <w:rPr>
          <w:rFonts w:hint="cs"/>
          <w:b/>
          <w:bCs/>
          <w:rtl/>
          <w:lang w:val="fr-FR"/>
        </w:rPr>
        <w:t>التشريعات</w:t>
      </w:r>
      <w:r w:rsidRPr="007F68F0">
        <w:rPr>
          <w:b/>
          <w:bCs/>
          <w:rtl/>
          <w:lang w:val="fr-FR"/>
        </w:rPr>
        <w:t xml:space="preserve"> </w:t>
      </w:r>
      <w:r w:rsidRPr="007F68F0">
        <w:rPr>
          <w:rFonts w:hint="cs"/>
          <w:b/>
          <w:bCs/>
          <w:rtl/>
          <w:lang w:val="fr-FR"/>
        </w:rPr>
        <w:t>المتعلقة</w:t>
      </w:r>
      <w:r w:rsidRPr="007F68F0">
        <w:rPr>
          <w:b/>
          <w:bCs/>
          <w:rtl/>
          <w:lang w:val="fr-FR"/>
        </w:rPr>
        <w:t xml:space="preserve"> </w:t>
      </w:r>
      <w:r w:rsidRPr="007F68F0">
        <w:rPr>
          <w:rFonts w:hint="cs"/>
          <w:b/>
          <w:bCs/>
          <w:rtl/>
          <w:lang w:val="fr-FR"/>
        </w:rPr>
        <w:t>ب</w:t>
      </w:r>
      <w:r w:rsidRPr="007F68F0">
        <w:rPr>
          <w:b/>
          <w:bCs/>
          <w:rtl/>
          <w:lang w:val="fr-FR"/>
        </w:rPr>
        <w:t xml:space="preserve">العنف ضد المرأة، </w:t>
      </w:r>
      <w:r w:rsidRPr="007F68F0">
        <w:rPr>
          <w:rFonts w:hint="cs"/>
          <w:b/>
          <w:bCs/>
          <w:rtl/>
          <w:lang w:val="fr-FR"/>
        </w:rPr>
        <w:t>ول</w:t>
      </w:r>
      <w:r w:rsidRPr="007F68F0">
        <w:rPr>
          <w:b/>
          <w:bCs/>
          <w:rtl/>
          <w:lang w:val="fr-FR"/>
        </w:rPr>
        <w:t xml:space="preserve">إنشاء </w:t>
      </w:r>
      <w:r w:rsidRPr="007F68F0">
        <w:rPr>
          <w:rFonts w:hint="cs"/>
          <w:b/>
          <w:bCs/>
          <w:rtl/>
          <w:lang w:val="fr-FR"/>
        </w:rPr>
        <w:t>ال</w:t>
      </w:r>
      <w:r w:rsidRPr="007F68F0">
        <w:rPr>
          <w:b/>
          <w:bCs/>
          <w:rtl/>
          <w:lang w:val="fr-FR"/>
        </w:rPr>
        <w:t xml:space="preserve">محاكم </w:t>
      </w:r>
      <w:r w:rsidRPr="007F68F0">
        <w:rPr>
          <w:rFonts w:hint="cs"/>
          <w:b/>
          <w:bCs/>
          <w:rtl/>
          <w:lang w:val="fr-FR"/>
        </w:rPr>
        <w:t>ال</w:t>
      </w:r>
      <w:r w:rsidRPr="007F68F0">
        <w:rPr>
          <w:b/>
          <w:bCs/>
          <w:rtl/>
          <w:lang w:val="fr-FR"/>
        </w:rPr>
        <w:t xml:space="preserve">خاصة، وإجراءات تقديم الشكاوى </w:t>
      </w:r>
      <w:r w:rsidRPr="007F68F0">
        <w:rPr>
          <w:rFonts w:hint="cs"/>
          <w:b/>
          <w:bCs/>
          <w:rtl/>
          <w:lang w:val="fr-FR"/>
        </w:rPr>
        <w:t>و</w:t>
      </w:r>
      <w:r w:rsidRPr="007F68F0">
        <w:rPr>
          <w:b/>
          <w:bCs/>
          <w:rtl/>
          <w:lang w:val="fr-FR"/>
        </w:rPr>
        <w:t>خدمات</w:t>
      </w:r>
      <w:r w:rsidRPr="007F68F0">
        <w:rPr>
          <w:rFonts w:hint="cs"/>
          <w:b/>
          <w:bCs/>
          <w:rtl/>
          <w:lang w:val="fr-FR"/>
        </w:rPr>
        <w:t xml:space="preserve"> الدعم،</w:t>
      </w:r>
      <w:r w:rsidRPr="007F68F0">
        <w:rPr>
          <w:b/>
          <w:bCs/>
          <w:rtl/>
          <w:lang w:val="fr-FR"/>
        </w:rPr>
        <w:t xml:space="preserve"> المقررة بموجب هذا التشريع في الوقت المحدد.</w:t>
      </w:r>
    </w:p>
    <w:p w:rsidR="007F68F0" w:rsidRPr="009158F8" w:rsidRDefault="007F68F0" w:rsidP="007F68F0">
      <w:pPr>
        <w:pStyle w:val="SingleTxt"/>
        <w:rPr>
          <w:rFonts w:hint="cs"/>
          <w:rtl/>
          <w:lang w:val="fr-FR"/>
        </w:rPr>
      </w:pPr>
    </w:p>
    <w:p w:rsidR="000A6A8F" w:rsidRDefault="007F68F0" w:rsidP="00CD5610">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ind w:left="662" w:hanging="662"/>
        <w:jc w:val="lowKashida"/>
        <w:rPr>
          <w:rtl/>
          <w:lang w:val="fr-FR"/>
        </w:rPr>
      </w:pPr>
      <w:r>
        <w:rPr>
          <w:rFonts w:hint="cs"/>
          <w:rtl/>
          <w:lang w:val="fr-FR"/>
        </w:rPr>
        <w:tab/>
      </w:r>
      <w:r>
        <w:rPr>
          <w:rFonts w:hint="cs"/>
          <w:rtl/>
          <w:lang w:val="fr-FR"/>
        </w:rPr>
        <w:tab/>
      </w:r>
      <w:r w:rsidR="000A6A8F" w:rsidRPr="00DB07B6">
        <w:rPr>
          <w:rtl/>
          <w:lang w:val="fr-FR"/>
        </w:rPr>
        <w:t xml:space="preserve">العنف ضد المرأة في المناطق الحدودية ومناطق </w:t>
      </w:r>
      <w:r w:rsidR="000A6A8F">
        <w:rPr>
          <w:rFonts w:hint="cs"/>
          <w:rtl/>
          <w:lang w:val="fr-FR"/>
        </w:rPr>
        <w:t>النزاع</w:t>
      </w:r>
    </w:p>
    <w:p w:rsidR="000A6A8F" w:rsidRDefault="000A6A8F" w:rsidP="0078780A">
      <w:pPr>
        <w:pStyle w:val="SingleTxt"/>
        <w:rPr>
          <w:rtl/>
          <w:lang w:val="fr-FR"/>
        </w:rPr>
      </w:pPr>
      <w:r w:rsidRPr="00457ABD">
        <w:rPr>
          <w:rtl/>
          <w:lang w:val="fr-FR"/>
        </w:rPr>
        <w:t>12</w:t>
      </w:r>
      <w:r w:rsidR="00CD5610">
        <w:rPr>
          <w:rFonts w:hint="cs"/>
          <w:rtl/>
          <w:lang w:val="fr-FR"/>
        </w:rPr>
        <w:t xml:space="preserve"> </w:t>
      </w:r>
      <w:r w:rsidRPr="00457ABD">
        <w:rPr>
          <w:rtl/>
          <w:lang w:val="fr-FR"/>
        </w:rPr>
        <w:t>-</w:t>
      </w:r>
      <w:r>
        <w:rPr>
          <w:rFonts w:hint="cs"/>
          <w:rtl/>
          <w:lang w:val="fr-FR"/>
        </w:rPr>
        <w:tab/>
        <w:t>يساور اللجنة بالغ القلق بشأن ما تفيد به التقارير من ارتفاع مستوى العنف</w:t>
      </w:r>
      <w:r w:rsidR="0078780A">
        <w:rPr>
          <w:rFonts w:hint="cs"/>
          <w:rtl/>
          <w:lang w:val="fr-FR"/>
        </w:rPr>
        <w:t xml:space="preserve">، بما في ذلك الاغتصاب والأشكال الأخرى للعنف الجنسي، والإختفاء القسري، وأعمال القتل والتعذيب وسوء المعاملة، </w:t>
      </w:r>
      <w:r>
        <w:rPr>
          <w:rFonts w:hint="cs"/>
          <w:rtl/>
          <w:lang w:val="fr-FR"/>
        </w:rPr>
        <w:t>المرتكب</w:t>
      </w:r>
      <w:r w:rsidR="0078780A">
        <w:rPr>
          <w:rFonts w:hint="cs"/>
          <w:rtl/>
          <w:lang w:val="fr-FR"/>
        </w:rPr>
        <w:t>ة</w:t>
      </w:r>
      <w:r>
        <w:rPr>
          <w:rFonts w:hint="cs"/>
          <w:rtl/>
          <w:lang w:val="fr-FR"/>
        </w:rPr>
        <w:t xml:space="preserve"> ضد المرأة في المناطق المتأثرة بالنزاعات (</w:t>
      </w:r>
      <w:r w:rsidRPr="00C735D8">
        <w:rPr>
          <w:rtl/>
          <w:lang w:val="fr-FR"/>
        </w:rPr>
        <w:t xml:space="preserve">كشمير، والشمال الشرقي </w:t>
      </w:r>
      <w:r>
        <w:rPr>
          <w:rFonts w:hint="cs"/>
          <w:rtl/>
          <w:lang w:val="fr-FR"/>
        </w:rPr>
        <w:t>و</w:t>
      </w:r>
      <w:r w:rsidRPr="00C735D8">
        <w:rPr>
          <w:rtl/>
          <w:lang w:val="fr-FR"/>
        </w:rPr>
        <w:t xml:space="preserve">تشاتيسغره، وأندرا براديش، أوديشا؛ </w:t>
      </w:r>
      <w:r>
        <w:rPr>
          <w:rFonts w:hint="cs"/>
          <w:rtl/>
          <w:lang w:val="fr-FR"/>
        </w:rPr>
        <w:t>تقرير القاضي فيرما، الصفحة 149)</w:t>
      </w:r>
      <w:r w:rsidRPr="00C735D8">
        <w:rPr>
          <w:rtl/>
          <w:lang w:val="fr-FR"/>
        </w:rPr>
        <w:t>، بما في ذلك الاغتصاب وغيره من أشكال العنف الجنسي، والاختفاء القسري. و</w:t>
      </w:r>
      <w:r>
        <w:rPr>
          <w:rFonts w:hint="cs"/>
          <w:rtl/>
          <w:lang w:val="fr-FR"/>
        </w:rPr>
        <w:t>أعمال</w:t>
      </w:r>
      <w:r w:rsidRPr="00C735D8">
        <w:rPr>
          <w:rtl/>
          <w:lang w:val="fr-FR"/>
        </w:rPr>
        <w:t xml:space="preserve"> القتل وأعمال التعذيب وسوء المعاملة. ويساور اللجنة قلق </w:t>
      </w:r>
      <w:r>
        <w:rPr>
          <w:rFonts w:hint="cs"/>
          <w:rtl/>
          <w:lang w:val="fr-FR"/>
        </w:rPr>
        <w:t xml:space="preserve">بوجه </w:t>
      </w:r>
      <w:r w:rsidRPr="00C735D8">
        <w:rPr>
          <w:rtl/>
          <w:lang w:val="fr-FR"/>
        </w:rPr>
        <w:t>خاص</w:t>
      </w:r>
      <w:r>
        <w:rPr>
          <w:rFonts w:hint="cs"/>
          <w:rtl/>
          <w:lang w:val="fr-FR"/>
        </w:rPr>
        <w:t xml:space="preserve"> مما يلي:</w:t>
      </w:r>
    </w:p>
    <w:p w:rsidR="000A6A8F" w:rsidRPr="00613CDC" w:rsidRDefault="007F68F0" w:rsidP="007F68F0">
      <w:pPr>
        <w:pStyle w:val="SingleTxt"/>
        <w:rPr>
          <w:rtl/>
        </w:rPr>
      </w:pPr>
      <w:r>
        <w:rPr>
          <w:rFonts w:ascii="Traditional Arabic" w:hAnsi="Traditional Arabic" w:hint="cs"/>
          <w:sz w:val="36"/>
          <w:szCs w:val="36"/>
          <w:rtl/>
          <w:lang w:val="fr-FR"/>
        </w:rPr>
        <w:tab/>
      </w:r>
      <w:r w:rsidR="000A6A8F" w:rsidRPr="00C735D8">
        <w:rPr>
          <w:rFonts w:ascii="Traditional Arabic" w:hAnsi="Traditional Arabic"/>
          <w:sz w:val="36"/>
          <w:szCs w:val="36"/>
          <w:rtl/>
          <w:lang w:val="fr-FR"/>
        </w:rPr>
        <w:t>(</w:t>
      </w:r>
      <w:r w:rsidR="000A6A8F" w:rsidRPr="00613CDC">
        <w:rPr>
          <w:rFonts w:ascii="Traditional Arabic" w:hAnsi="Traditional Arabic"/>
          <w:rtl/>
          <w:lang w:val="fr-FR"/>
        </w:rPr>
        <w:t>أ)</w:t>
      </w:r>
      <w:r>
        <w:rPr>
          <w:rFonts w:ascii="Traditional Arabic" w:hAnsi="Traditional Arabic" w:hint="cs"/>
          <w:rtl/>
          <w:lang w:val="fr-FR"/>
        </w:rPr>
        <w:tab/>
      </w:r>
      <w:r w:rsidR="000A6A8F" w:rsidRPr="00613CDC">
        <w:rPr>
          <w:rFonts w:hint="cs"/>
          <w:rtl/>
        </w:rPr>
        <w:t>أحكام قانون القوات المسلحة والقوات الخاصة التي تقضي بالحصول على إذن مسبق من الحكومة لمقاضاة فرد من أفراد قوات الأمن، وهي قلقة أيضاً إزاء ما تفيد به التقارير من ارتفاع خطر الانتقام من النساء اللاتي يشتكين من سلوك قوات الأمن؛</w:t>
      </w:r>
    </w:p>
    <w:p w:rsidR="000A6A8F" w:rsidRDefault="007F68F0" w:rsidP="00A36BBE">
      <w:pPr>
        <w:pStyle w:val="SingleTxt"/>
        <w:rPr>
          <w:rtl/>
          <w:lang w:val="fr-FR"/>
        </w:rPr>
      </w:pPr>
      <w:r>
        <w:rPr>
          <w:rFonts w:hint="cs"/>
          <w:rtl/>
          <w:lang w:val="fr-FR"/>
        </w:rPr>
        <w:tab/>
      </w:r>
      <w:r w:rsidR="000A6A8F" w:rsidRPr="00C735D8">
        <w:rPr>
          <w:rtl/>
          <w:lang w:val="fr-FR"/>
        </w:rPr>
        <w:t>(ب)</w:t>
      </w:r>
      <w:r>
        <w:rPr>
          <w:rFonts w:hint="cs"/>
          <w:rtl/>
          <w:lang w:val="fr-FR"/>
        </w:rPr>
        <w:tab/>
      </w:r>
      <w:r w:rsidR="000A6A8F" w:rsidRPr="00C735D8">
        <w:rPr>
          <w:rtl/>
          <w:lang w:val="fr-FR"/>
        </w:rPr>
        <w:t>العدد الكبير من المشرد</w:t>
      </w:r>
      <w:r w:rsidR="000A6A8F">
        <w:rPr>
          <w:rFonts w:hint="cs"/>
          <w:rtl/>
          <w:lang w:val="fr-FR"/>
        </w:rPr>
        <w:t xml:space="preserve">ات </w:t>
      </w:r>
      <w:r w:rsidR="000A6A8F" w:rsidRPr="00C735D8">
        <w:rPr>
          <w:rtl/>
          <w:lang w:val="fr-FR"/>
        </w:rPr>
        <w:t xml:space="preserve">من النساء والفتيات، ولا سيما في </w:t>
      </w:r>
      <w:r w:rsidR="000A6A8F">
        <w:rPr>
          <w:rtl/>
          <w:lang w:val="fr-FR"/>
        </w:rPr>
        <w:t>منطقة الشمال الشرقي</w:t>
      </w:r>
      <w:r w:rsidR="000A6A8F" w:rsidRPr="00C735D8">
        <w:rPr>
          <w:rtl/>
          <w:lang w:val="fr-FR"/>
        </w:rPr>
        <w:t xml:space="preserve">، </w:t>
      </w:r>
      <w:r w:rsidR="00A36BBE">
        <w:rPr>
          <w:rFonts w:hint="cs"/>
          <w:rtl/>
          <w:lang w:val="fr-FR"/>
        </w:rPr>
        <w:t>الناجمة عن أسباب عدة منها</w:t>
      </w:r>
      <w:r w:rsidR="000A6A8F">
        <w:rPr>
          <w:rFonts w:hint="cs"/>
          <w:rtl/>
          <w:lang w:val="fr-FR"/>
        </w:rPr>
        <w:t xml:space="preserve"> أحداث </w:t>
      </w:r>
      <w:r w:rsidR="000A6A8F" w:rsidRPr="00C735D8">
        <w:rPr>
          <w:rtl/>
          <w:lang w:val="fr-FR"/>
        </w:rPr>
        <w:t xml:space="preserve">العنف الطائفي </w:t>
      </w:r>
      <w:r w:rsidR="000A6A8F">
        <w:rPr>
          <w:rFonts w:hint="cs"/>
          <w:rtl/>
          <w:lang w:val="fr-FR"/>
        </w:rPr>
        <w:t>ال</w:t>
      </w:r>
      <w:r w:rsidR="000A6A8F" w:rsidRPr="00C735D8">
        <w:rPr>
          <w:rtl/>
          <w:lang w:val="fr-FR"/>
        </w:rPr>
        <w:t>متفرقة</w:t>
      </w:r>
      <w:r w:rsidR="000A6A8F">
        <w:rPr>
          <w:rFonts w:hint="cs"/>
          <w:rtl/>
          <w:lang w:val="fr-FR"/>
        </w:rPr>
        <w:t>،</w:t>
      </w:r>
      <w:r w:rsidR="000A6A8F" w:rsidRPr="00C735D8">
        <w:rPr>
          <w:rtl/>
          <w:lang w:val="fr-FR"/>
        </w:rPr>
        <w:t xml:space="preserve"> </w:t>
      </w:r>
      <w:r w:rsidR="000A6A8F">
        <w:rPr>
          <w:rFonts w:hint="cs"/>
          <w:rtl/>
          <w:lang w:val="fr-FR"/>
        </w:rPr>
        <w:t xml:space="preserve">وظروفهن </w:t>
      </w:r>
      <w:r w:rsidR="000A6A8F" w:rsidRPr="00C735D8">
        <w:rPr>
          <w:rtl/>
          <w:lang w:val="fr-FR"/>
        </w:rPr>
        <w:t>المعيشية الهشة</w:t>
      </w:r>
      <w:r w:rsidR="000A6A8F">
        <w:rPr>
          <w:rFonts w:hint="cs"/>
          <w:rtl/>
          <w:lang w:val="fr-FR"/>
        </w:rPr>
        <w:t>،</w:t>
      </w:r>
      <w:r w:rsidR="000A6A8F" w:rsidRPr="00C735D8">
        <w:rPr>
          <w:rtl/>
          <w:lang w:val="fr-FR"/>
        </w:rPr>
        <w:t xml:space="preserve"> وتعرض</w:t>
      </w:r>
      <w:r w:rsidR="000A6A8F">
        <w:rPr>
          <w:rFonts w:hint="cs"/>
          <w:rtl/>
          <w:lang w:val="fr-FR"/>
        </w:rPr>
        <w:t>هن</w:t>
      </w:r>
      <w:r w:rsidR="000A6A8F" w:rsidRPr="00C735D8">
        <w:rPr>
          <w:rtl/>
          <w:lang w:val="fr-FR"/>
        </w:rPr>
        <w:t xml:space="preserve"> لانتهاكات جسيمة لحقوق الإنسان، والافتقار إلى تدخلات تراعي الفوارق بين الجنسين في جميع مراحل تشر</w:t>
      </w:r>
      <w:r w:rsidR="000A6A8F">
        <w:rPr>
          <w:rFonts w:hint="cs"/>
          <w:rtl/>
          <w:lang w:val="fr-FR"/>
        </w:rPr>
        <w:t>دهن.</w:t>
      </w:r>
    </w:p>
    <w:p w:rsidR="000A6A8F" w:rsidRDefault="007F68F0" w:rsidP="00C2632E">
      <w:pPr>
        <w:pStyle w:val="SingleTxt"/>
        <w:rPr>
          <w:rtl/>
          <w:lang w:val="fr-FR"/>
        </w:rPr>
      </w:pPr>
      <w:r>
        <w:rPr>
          <w:rFonts w:hint="cs"/>
          <w:rtl/>
          <w:lang w:val="fr-FR"/>
        </w:rPr>
        <w:tab/>
      </w:r>
      <w:r w:rsidR="000A6A8F" w:rsidRPr="00C735D8">
        <w:rPr>
          <w:rtl/>
          <w:lang w:val="fr-FR"/>
        </w:rPr>
        <w:t>(ج)</w:t>
      </w:r>
      <w:r>
        <w:rPr>
          <w:rFonts w:hint="cs"/>
          <w:rtl/>
          <w:lang w:val="fr-FR"/>
        </w:rPr>
        <w:tab/>
      </w:r>
      <w:r w:rsidR="000A6A8F" w:rsidRPr="00C735D8">
        <w:rPr>
          <w:rtl/>
          <w:lang w:val="fr-FR"/>
        </w:rPr>
        <w:t xml:space="preserve">استمرار تهميش </w:t>
      </w:r>
      <w:r w:rsidR="000A6A8F">
        <w:rPr>
          <w:rFonts w:hint="cs"/>
          <w:rtl/>
          <w:lang w:val="fr-FR"/>
        </w:rPr>
        <w:t xml:space="preserve">وفقر </w:t>
      </w:r>
      <w:r w:rsidR="000A6A8F" w:rsidRPr="00C735D8">
        <w:rPr>
          <w:rtl/>
          <w:lang w:val="fr-FR"/>
        </w:rPr>
        <w:t>النساء والفتيات الناجيات من أ</w:t>
      </w:r>
      <w:r w:rsidR="000A6A8F">
        <w:rPr>
          <w:rtl/>
          <w:lang w:val="fr-FR"/>
        </w:rPr>
        <w:t>عمال الشغب التي وقعت في غوجارات</w:t>
      </w:r>
      <w:r w:rsidR="000A6A8F">
        <w:rPr>
          <w:rFonts w:hint="cs"/>
          <w:rtl/>
          <w:lang w:val="fr-FR"/>
        </w:rPr>
        <w:t>، واللاتي يعشن في مخيمات</w:t>
      </w:r>
      <w:r w:rsidR="000A6A8F" w:rsidRPr="00C735D8">
        <w:rPr>
          <w:rtl/>
          <w:lang w:val="fr-FR"/>
        </w:rPr>
        <w:t xml:space="preserve"> الإغاثة</w:t>
      </w:r>
      <w:r w:rsidR="000A6A8F">
        <w:rPr>
          <w:rFonts w:hint="cs"/>
          <w:rtl/>
          <w:lang w:val="fr-FR"/>
        </w:rPr>
        <w:t>،</w:t>
      </w:r>
      <w:r w:rsidR="000A6A8F" w:rsidRPr="00C735D8">
        <w:rPr>
          <w:rtl/>
          <w:lang w:val="fr-FR"/>
        </w:rPr>
        <w:t xml:space="preserve"> </w:t>
      </w:r>
      <w:r w:rsidR="000A6A8F">
        <w:rPr>
          <w:rFonts w:hint="cs"/>
          <w:rtl/>
          <w:lang w:val="fr-FR"/>
        </w:rPr>
        <w:t>وظروف معيشتهن الخطرة</w:t>
      </w:r>
      <w:r w:rsidR="000A6A8F" w:rsidRPr="00C735D8">
        <w:rPr>
          <w:rtl/>
          <w:lang w:val="fr-FR"/>
        </w:rPr>
        <w:t xml:space="preserve"> </w:t>
      </w:r>
      <w:r w:rsidR="000A6A8F">
        <w:rPr>
          <w:rFonts w:hint="cs"/>
          <w:rtl/>
          <w:lang w:val="fr-FR"/>
        </w:rPr>
        <w:t xml:space="preserve">حيث إمكانية الوصول إلى خدمات </w:t>
      </w:r>
      <w:r w:rsidR="000A6A8F" w:rsidRPr="00C735D8">
        <w:rPr>
          <w:rtl/>
          <w:lang w:val="fr-FR"/>
        </w:rPr>
        <w:t>التعليم</w:t>
      </w:r>
      <w:r w:rsidR="000A6A8F">
        <w:rPr>
          <w:rFonts w:hint="cs"/>
          <w:rtl/>
          <w:lang w:val="fr-FR"/>
        </w:rPr>
        <w:t xml:space="preserve"> و</w:t>
      </w:r>
      <w:r w:rsidR="000A6A8F" w:rsidRPr="00C735D8">
        <w:rPr>
          <w:rtl/>
          <w:lang w:val="fr-FR"/>
        </w:rPr>
        <w:t>الرعاية الصحية</w:t>
      </w:r>
      <w:r w:rsidR="000A6A8F" w:rsidRPr="00E93B76">
        <w:rPr>
          <w:rFonts w:hint="cs"/>
          <w:rtl/>
          <w:lang w:val="fr-FR"/>
        </w:rPr>
        <w:t xml:space="preserve"> </w:t>
      </w:r>
      <w:r w:rsidR="000A6A8F" w:rsidRPr="00C735D8">
        <w:rPr>
          <w:rtl/>
          <w:lang w:val="fr-FR"/>
        </w:rPr>
        <w:t xml:space="preserve">والعمالة والأمن </w:t>
      </w:r>
      <w:r w:rsidR="000A6A8F">
        <w:rPr>
          <w:rFonts w:hint="cs"/>
          <w:rtl/>
          <w:lang w:val="fr-FR"/>
        </w:rPr>
        <w:t xml:space="preserve">محدودة، </w:t>
      </w:r>
      <w:r w:rsidR="000A6A8F" w:rsidRPr="00C735D8">
        <w:rPr>
          <w:rtl/>
          <w:lang w:val="fr-FR"/>
        </w:rPr>
        <w:t xml:space="preserve">وضعف </w:t>
      </w:r>
      <w:r w:rsidR="000A6A8F">
        <w:rPr>
          <w:rFonts w:hint="cs"/>
          <w:rtl/>
          <w:lang w:val="fr-FR"/>
        </w:rPr>
        <w:t>الهياكل الأساسية</w:t>
      </w:r>
      <w:r w:rsidR="000A6A8F" w:rsidRPr="00C735D8">
        <w:rPr>
          <w:rtl/>
          <w:lang w:val="fr-FR"/>
        </w:rPr>
        <w:t xml:space="preserve"> من حيث مرافق الصرف الصحي، والمياه، والنقل</w:t>
      </w:r>
      <w:r w:rsidR="000A6A8F">
        <w:rPr>
          <w:rFonts w:hint="cs"/>
          <w:rtl/>
          <w:lang w:val="fr-FR"/>
        </w:rPr>
        <w:t>،</w:t>
      </w:r>
      <w:r w:rsidR="000A6A8F" w:rsidRPr="00E93B76">
        <w:rPr>
          <w:rtl/>
          <w:lang w:val="fr-FR"/>
        </w:rPr>
        <w:t xml:space="preserve"> </w:t>
      </w:r>
      <w:r w:rsidR="000A6A8F" w:rsidRPr="00C735D8">
        <w:rPr>
          <w:rtl/>
          <w:lang w:val="fr-FR"/>
        </w:rPr>
        <w:t>والإسكان</w:t>
      </w:r>
      <w:r w:rsidR="000A6A8F">
        <w:rPr>
          <w:rFonts w:hint="cs"/>
          <w:rtl/>
          <w:lang w:val="fr-FR"/>
        </w:rPr>
        <w:t>؛</w:t>
      </w:r>
    </w:p>
    <w:p w:rsidR="000A6A8F" w:rsidRPr="00E93B76" w:rsidRDefault="007F68F0" w:rsidP="007F68F0">
      <w:pPr>
        <w:pStyle w:val="SingleTxt"/>
        <w:rPr>
          <w:rtl/>
          <w:lang w:val="fr-FR"/>
        </w:rPr>
      </w:pPr>
      <w:r>
        <w:rPr>
          <w:rFonts w:hint="cs"/>
          <w:rtl/>
          <w:lang w:val="fr-FR"/>
        </w:rPr>
        <w:tab/>
      </w:r>
      <w:r w:rsidR="000A6A8F" w:rsidRPr="00C735D8">
        <w:rPr>
          <w:rtl/>
          <w:lang w:val="fr-FR"/>
        </w:rPr>
        <w:t>(د)</w:t>
      </w:r>
      <w:r>
        <w:rPr>
          <w:rFonts w:hint="cs"/>
          <w:rtl/>
          <w:lang w:val="fr-FR"/>
        </w:rPr>
        <w:tab/>
      </w:r>
      <w:r w:rsidR="000A6A8F" w:rsidRPr="00E93B76">
        <w:rPr>
          <w:rtl/>
        </w:rPr>
        <w:t>قلة المراكز التي توفر الدعم الطبي والنفساني والقانوني والاجتماعي - الاقتصادي للنساء والفتيات ضحايا العنف الجنسي في المناطق المتأثرة بالنزاع؛</w:t>
      </w:r>
    </w:p>
    <w:p w:rsidR="000A6A8F" w:rsidRPr="00E93B76" w:rsidRDefault="007F68F0" w:rsidP="007F68F0">
      <w:pPr>
        <w:pStyle w:val="SingleTxt"/>
        <w:rPr>
          <w:rtl/>
        </w:rPr>
      </w:pPr>
      <w:r>
        <w:rPr>
          <w:rFonts w:ascii="Traditional Arabic" w:hAnsi="Traditional Arabic" w:hint="cs"/>
          <w:rtl/>
          <w:lang w:val="fr-FR"/>
        </w:rPr>
        <w:tab/>
        <w:t>(هـ)</w:t>
      </w:r>
      <w:r>
        <w:rPr>
          <w:rFonts w:ascii="Traditional Arabic" w:hAnsi="Traditional Arabic" w:hint="cs"/>
          <w:rtl/>
          <w:lang w:val="fr-FR"/>
        </w:rPr>
        <w:tab/>
      </w:r>
      <w:r w:rsidR="000A6A8F" w:rsidRPr="00E93B76">
        <w:rPr>
          <w:rFonts w:hint="cs"/>
          <w:rtl/>
        </w:rPr>
        <w:t>محدودية تنظيم تجارة الأسلحة وانتشار الأسلحة الصغيرة والخفيفة وتأثيرها على أمن المرأة؛</w:t>
      </w:r>
    </w:p>
    <w:p w:rsidR="000A6A8F" w:rsidRDefault="000A6A8F" w:rsidP="007F68F0">
      <w:pPr>
        <w:pStyle w:val="SingleTxt"/>
        <w:rPr>
          <w:rtl/>
          <w:lang w:val="fr-FR"/>
        </w:rPr>
      </w:pPr>
      <w:r>
        <w:rPr>
          <w:rFonts w:hint="cs"/>
          <w:rtl/>
          <w:lang w:val="fr-FR"/>
        </w:rPr>
        <w:tab/>
      </w:r>
      <w:r w:rsidRPr="00C735D8">
        <w:rPr>
          <w:rtl/>
          <w:lang w:val="fr-FR"/>
        </w:rPr>
        <w:t>(و)</w:t>
      </w:r>
      <w:r w:rsidR="007F68F0">
        <w:rPr>
          <w:rFonts w:hint="cs"/>
          <w:rtl/>
          <w:lang w:val="fr-FR"/>
        </w:rPr>
        <w:tab/>
      </w:r>
      <w:r w:rsidRPr="00E93B76">
        <w:rPr>
          <w:rtl/>
        </w:rPr>
        <w:t xml:space="preserve">القيود المفروضة على المدافعين عن حقوق الإنسان للمرأة، </w:t>
      </w:r>
      <w:r>
        <w:rPr>
          <w:rFonts w:hint="cs"/>
          <w:rtl/>
        </w:rPr>
        <w:t>لاسيما</w:t>
      </w:r>
      <w:r w:rsidRPr="00E93B76">
        <w:rPr>
          <w:rtl/>
        </w:rPr>
        <w:t xml:space="preserve"> </w:t>
      </w:r>
      <w:r>
        <w:rPr>
          <w:rFonts w:hint="cs"/>
          <w:rtl/>
        </w:rPr>
        <w:t>على أولئك الذين يعملون في مناطق النزاع، بما في ذلك القيود المفروضة على التمويل</w:t>
      </w:r>
      <w:r w:rsidRPr="00E93B76">
        <w:rPr>
          <w:rtl/>
        </w:rPr>
        <w:t xml:space="preserve"> الدولي</w:t>
      </w:r>
      <w:r>
        <w:rPr>
          <w:rFonts w:hint="cs"/>
          <w:rtl/>
        </w:rPr>
        <w:t>، و</w:t>
      </w:r>
      <w:r w:rsidRPr="00E93B76">
        <w:rPr>
          <w:rtl/>
        </w:rPr>
        <w:t>وضع</w:t>
      </w:r>
      <w:r>
        <w:rPr>
          <w:rFonts w:hint="cs"/>
          <w:rtl/>
        </w:rPr>
        <w:t>هم</w:t>
      </w:r>
      <w:r w:rsidRPr="00E93B76">
        <w:rPr>
          <w:rtl/>
        </w:rPr>
        <w:t xml:space="preserve"> تحت المراقبة</w:t>
      </w:r>
      <w:r w:rsidRPr="00C735D8">
        <w:rPr>
          <w:rtl/>
          <w:lang w:val="fr-FR"/>
        </w:rPr>
        <w:t xml:space="preserve">؛ </w:t>
      </w:r>
    </w:p>
    <w:p w:rsidR="000A6A8F" w:rsidRDefault="000A6A8F" w:rsidP="007F68F0">
      <w:pPr>
        <w:pStyle w:val="SingleTxt"/>
        <w:rPr>
          <w:rtl/>
          <w:lang w:val="fr-FR"/>
        </w:rPr>
      </w:pPr>
      <w:r>
        <w:rPr>
          <w:rFonts w:hint="cs"/>
          <w:rtl/>
          <w:lang w:val="fr-FR"/>
        </w:rPr>
        <w:tab/>
      </w:r>
      <w:r w:rsidRPr="00C735D8">
        <w:rPr>
          <w:rtl/>
          <w:lang w:val="fr-FR"/>
        </w:rPr>
        <w:t>(ز)</w:t>
      </w:r>
      <w:r w:rsidR="007F68F0">
        <w:rPr>
          <w:rFonts w:hint="cs"/>
          <w:rtl/>
          <w:lang w:val="fr-FR"/>
        </w:rPr>
        <w:tab/>
      </w:r>
      <w:r w:rsidRPr="00C735D8">
        <w:rPr>
          <w:rtl/>
          <w:lang w:val="fr-FR"/>
        </w:rPr>
        <w:t xml:space="preserve">عدم وجود </w:t>
      </w:r>
      <w:r>
        <w:rPr>
          <w:rFonts w:hint="cs"/>
          <w:rtl/>
          <w:lang w:val="fr-FR"/>
        </w:rPr>
        <w:t>نساء</w:t>
      </w:r>
      <w:r w:rsidRPr="00C735D8">
        <w:rPr>
          <w:rtl/>
          <w:lang w:val="fr-FR"/>
        </w:rPr>
        <w:t xml:space="preserve"> في مفاوضات السلام في الولايات الشمالية الشرقية من الدولة الطرف</w:t>
      </w:r>
      <w:r>
        <w:rPr>
          <w:rFonts w:hint="cs"/>
          <w:rtl/>
          <w:lang w:val="fr-FR"/>
        </w:rPr>
        <w:t>.</w:t>
      </w:r>
    </w:p>
    <w:p w:rsidR="000A6A8F" w:rsidRPr="002A151F" w:rsidRDefault="000A6A8F" w:rsidP="007F68F0">
      <w:pPr>
        <w:pStyle w:val="SingleTxt"/>
        <w:rPr>
          <w:rtl/>
        </w:rPr>
      </w:pPr>
      <w:r w:rsidRPr="00D57EBA">
        <w:rPr>
          <w:rFonts w:hint="cs"/>
          <w:rtl/>
        </w:rPr>
        <w:t>13</w:t>
      </w:r>
      <w:r w:rsidR="00CD5610">
        <w:rPr>
          <w:rFonts w:hint="cs"/>
          <w:rtl/>
        </w:rPr>
        <w:t xml:space="preserve"> </w:t>
      </w:r>
      <w:r w:rsidRPr="00D57EBA">
        <w:rPr>
          <w:rFonts w:hint="cs"/>
          <w:rtl/>
        </w:rPr>
        <w:t>-</w:t>
      </w:r>
      <w:r w:rsidRPr="00D57EBA">
        <w:rPr>
          <w:rFonts w:hint="cs"/>
          <w:b/>
          <w:bCs/>
          <w:rtl/>
        </w:rPr>
        <w:tab/>
      </w:r>
      <w:r w:rsidRPr="002A151F">
        <w:rPr>
          <w:rFonts w:hint="cs"/>
          <w:rtl/>
        </w:rPr>
        <w:t xml:space="preserve">وتدعو </w:t>
      </w:r>
      <w:r w:rsidRPr="002A151F">
        <w:rPr>
          <w:rFonts w:hint="cs"/>
          <w:rtl/>
          <w:lang w:val="fr-CH"/>
        </w:rPr>
        <w:t>اللجنة</w:t>
      </w:r>
      <w:r w:rsidRPr="002A151F">
        <w:rPr>
          <w:rFonts w:hint="cs"/>
          <w:rtl/>
        </w:rPr>
        <w:t xml:space="preserve"> الدولة الطرف إلى ما يلي:</w:t>
      </w:r>
    </w:p>
    <w:p w:rsidR="000A6A8F" w:rsidRPr="002A151F" w:rsidRDefault="007F68F0" w:rsidP="00423574">
      <w:pPr>
        <w:pStyle w:val="SingleTxt"/>
        <w:rPr>
          <w:rtl/>
        </w:rPr>
      </w:pPr>
      <w:r>
        <w:rPr>
          <w:rFonts w:hint="cs"/>
          <w:rtl/>
        </w:rPr>
        <w:tab/>
      </w:r>
      <w:r w:rsidR="000A6A8F" w:rsidRPr="002A151F">
        <w:rPr>
          <w:rFonts w:hint="cs"/>
          <w:rtl/>
        </w:rPr>
        <w:t>(أ)</w:t>
      </w:r>
      <w:r w:rsidR="000A6A8F" w:rsidRPr="002A151F">
        <w:rPr>
          <w:rFonts w:hint="cs"/>
          <w:rtl/>
        </w:rPr>
        <w:tab/>
        <w:t xml:space="preserve">القيام بسرعة، وفقاً لتوصيات تقرير لجنة القاضي فيرما، باستعراض استمرار </w:t>
      </w:r>
      <w:r w:rsidR="00A36BBE">
        <w:rPr>
          <w:rFonts w:hint="cs"/>
          <w:rtl/>
        </w:rPr>
        <w:t xml:space="preserve">تطبيق </w:t>
      </w:r>
      <w:r w:rsidR="000A6A8F" w:rsidRPr="002A151F">
        <w:rPr>
          <w:rFonts w:hint="cs"/>
          <w:rtl/>
        </w:rPr>
        <w:t xml:space="preserve">قانون القوات المسلحة </w:t>
      </w:r>
      <w:r w:rsidR="00A36BBE">
        <w:rPr>
          <w:rFonts w:hint="cs"/>
          <w:rtl/>
        </w:rPr>
        <w:t>(السلطات</w:t>
      </w:r>
      <w:r w:rsidR="000A6A8F" w:rsidRPr="002A151F">
        <w:rPr>
          <w:rFonts w:hint="cs"/>
          <w:rtl/>
        </w:rPr>
        <w:t xml:space="preserve"> الخاصة</w:t>
      </w:r>
      <w:r w:rsidR="00A36BBE">
        <w:rPr>
          <w:rFonts w:hint="cs"/>
          <w:rtl/>
        </w:rPr>
        <w:t>) والبروتوكولات القانونية المتصلة بذلك</w:t>
      </w:r>
      <w:r w:rsidR="000A6A8F" w:rsidRPr="002A151F">
        <w:rPr>
          <w:rFonts w:hint="cs"/>
          <w:rtl/>
        </w:rPr>
        <w:t>، و</w:t>
      </w:r>
      <w:r w:rsidR="00A36BBE">
        <w:rPr>
          <w:rFonts w:hint="cs"/>
          <w:rtl/>
        </w:rPr>
        <w:t xml:space="preserve">إنفاذ </w:t>
      </w:r>
      <w:r w:rsidR="000A6A8F" w:rsidRPr="002A151F">
        <w:rPr>
          <w:rFonts w:hint="cs"/>
          <w:rtl/>
        </w:rPr>
        <w:t xml:space="preserve">بروتوكولات </w:t>
      </w:r>
      <w:r w:rsidR="00A36BBE">
        <w:rPr>
          <w:rFonts w:hint="cs"/>
          <w:rtl/>
        </w:rPr>
        <w:t>السلطات</w:t>
      </w:r>
      <w:r w:rsidR="00423574">
        <w:rPr>
          <w:rFonts w:hint="cs"/>
          <w:rtl/>
        </w:rPr>
        <w:t xml:space="preserve"> الخاصة في مناطق النزاع</w:t>
      </w:r>
      <w:r w:rsidR="000A6A8F" w:rsidRPr="002A151F">
        <w:rPr>
          <w:rFonts w:hint="cs"/>
          <w:rtl/>
        </w:rPr>
        <w:t xml:space="preserve">، وتقييم ملاءمة تطبيقها في </w:t>
      </w:r>
      <w:r w:rsidR="00423574">
        <w:rPr>
          <w:rFonts w:hint="cs"/>
          <w:rtl/>
        </w:rPr>
        <w:t>تلك المناطق</w:t>
      </w:r>
      <w:r w:rsidR="000A6A8F" w:rsidRPr="002A151F">
        <w:rPr>
          <w:rFonts w:hint="cs"/>
          <w:rtl/>
        </w:rPr>
        <w:t>؛</w:t>
      </w:r>
    </w:p>
    <w:p w:rsidR="000A6A8F" w:rsidRPr="002A151F" w:rsidRDefault="007F68F0" w:rsidP="00423574">
      <w:pPr>
        <w:pStyle w:val="SingleTxt"/>
        <w:rPr>
          <w:rtl/>
        </w:rPr>
      </w:pPr>
      <w:r>
        <w:rPr>
          <w:rFonts w:hint="cs"/>
          <w:rtl/>
        </w:rPr>
        <w:tab/>
      </w:r>
      <w:r w:rsidR="000A6A8F" w:rsidRPr="002A151F">
        <w:rPr>
          <w:rFonts w:hint="cs"/>
          <w:rtl/>
        </w:rPr>
        <w:t>(ب)</w:t>
      </w:r>
      <w:r w:rsidR="000A6A8F" w:rsidRPr="002A151F">
        <w:rPr>
          <w:rFonts w:hint="cs"/>
          <w:rtl/>
        </w:rPr>
        <w:tab/>
        <w:t xml:space="preserve">تعديل و/أو إلغاء قانون القوات المسلحة والقوات الخاصة لكفالة إدراج العنف الجنسي ضد المرأة على يد أفراد القوات المسلحة أو المسؤولين الذين يرتدون زياً رسمياً في صلب القانون الجنائي العادي، والقيام، في انتظار تعديله أو إلغائه، بإزالة شرط الحصول على إذن من الحكومة لمقاضاة أفراد القوات المسلحة أو الموظفين الذي يرتدون زياً رسمياً المتهمين بارتكاب جرائم عنف ضد النساء أو غير ذلك من انتهاكات حقوق الإنسان للمرأة، ومنح الإذن </w:t>
      </w:r>
      <w:r w:rsidR="00423574">
        <w:rPr>
          <w:rFonts w:hint="cs"/>
          <w:rtl/>
        </w:rPr>
        <w:t>من أجل ال</w:t>
      </w:r>
      <w:r w:rsidR="000A6A8F" w:rsidRPr="002A151F">
        <w:rPr>
          <w:rFonts w:hint="cs"/>
          <w:rtl/>
        </w:rPr>
        <w:t xml:space="preserve">تمكين من مقاضاة </w:t>
      </w:r>
      <w:r w:rsidR="00423574">
        <w:rPr>
          <w:rFonts w:hint="cs"/>
          <w:rtl/>
        </w:rPr>
        <w:t xml:space="preserve">مرتكبي تلك الانتهاكات </w:t>
      </w:r>
      <w:r w:rsidR="000A6A8F" w:rsidRPr="002A151F">
        <w:rPr>
          <w:rFonts w:hint="cs"/>
          <w:rtl/>
        </w:rPr>
        <w:t>في جميع القضايا العالقة؛</w:t>
      </w:r>
    </w:p>
    <w:p w:rsidR="000A6A8F" w:rsidRPr="002A151F" w:rsidRDefault="007F68F0" w:rsidP="007F68F0">
      <w:pPr>
        <w:pStyle w:val="SingleTxt"/>
        <w:rPr>
          <w:rtl/>
        </w:rPr>
      </w:pPr>
      <w:r>
        <w:rPr>
          <w:rFonts w:hint="cs"/>
          <w:rtl/>
        </w:rPr>
        <w:tab/>
      </w:r>
      <w:r w:rsidR="000A6A8F" w:rsidRPr="002A151F">
        <w:rPr>
          <w:rFonts w:hint="cs"/>
          <w:rtl/>
        </w:rPr>
        <w:t>(ج)</w:t>
      </w:r>
      <w:r w:rsidR="000A6A8F" w:rsidRPr="002A151F">
        <w:rPr>
          <w:rFonts w:hint="cs"/>
          <w:rtl/>
        </w:rPr>
        <w:tab/>
        <w:t>تعديل المادة 19 من قانون حماية حقوق الإنسان وإناطة سلطات التحقيق في القضايا المرفوعة ضد موظفي القوات المسلحة باللجنة الوطنية لحقوق الإنسان، ولا</w:t>
      </w:r>
      <w:r w:rsidR="000A6A8F" w:rsidRPr="002A151F">
        <w:rPr>
          <w:rFonts w:hint="eastAsia"/>
          <w:rtl/>
        </w:rPr>
        <w:t> </w:t>
      </w:r>
      <w:r w:rsidR="000A6A8F" w:rsidRPr="002A151F">
        <w:rPr>
          <w:rFonts w:hint="cs"/>
          <w:rtl/>
        </w:rPr>
        <w:t>سيما القضايا المتعلقة بالعنف ضد المرأة؛</w:t>
      </w:r>
    </w:p>
    <w:p w:rsidR="000A6A8F" w:rsidRPr="002A151F" w:rsidRDefault="007F68F0" w:rsidP="007F68F0">
      <w:pPr>
        <w:pStyle w:val="SingleTxt"/>
        <w:rPr>
          <w:rtl/>
        </w:rPr>
      </w:pPr>
      <w:r>
        <w:rPr>
          <w:rFonts w:hint="cs"/>
          <w:rtl/>
        </w:rPr>
        <w:tab/>
      </w:r>
      <w:r w:rsidR="000A6A8F" w:rsidRPr="002A151F">
        <w:rPr>
          <w:rFonts w:hint="cs"/>
          <w:rtl/>
        </w:rPr>
        <w:t>(د)</w:t>
      </w:r>
      <w:r w:rsidR="000A6A8F" w:rsidRPr="002A151F">
        <w:rPr>
          <w:rFonts w:hint="cs"/>
          <w:rtl/>
        </w:rPr>
        <w:tab/>
      </w:r>
      <w:r w:rsidR="000A6A8F" w:rsidRPr="002A151F">
        <w:rPr>
          <w:rFonts w:hint="cs"/>
          <w:rtl/>
          <w:lang w:val="fr-CH"/>
        </w:rPr>
        <w:t>كفالة</w:t>
      </w:r>
      <w:r w:rsidR="000A6A8F" w:rsidRPr="002A151F">
        <w:rPr>
          <w:rFonts w:hint="cs"/>
          <w:rtl/>
        </w:rPr>
        <w:t xml:space="preserve"> إخضاع قطاع الأمن لإشراف فعلي، ووضع آليات للمساءلة تناط بسلطة فرض الجزاءات الملائمة، وتوفير تدريب منهجي في مجال حقوق المرأة لأفراد الجيش وسائر القوات المسلحة المعنية بعمليات الأمن، واعتماد وإنفاذ مدونة قواعد سلوك لأفراد القوات المسلحة من أجل كفالة احترام حقوق المرأة على نحو فعال؛</w:t>
      </w:r>
    </w:p>
    <w:p w:rsidR="000A6A8F" w:rsidRPr="002A151F" w:rsidRDefault="007F68F0" w:rsidP="009F512E">
      <w:pPr>
        <w:pStyle w:val="SingleTxt"/>
        <w:rPr>
          <w:rtl/>
          <w:lang w:val="fr-FR"/>
        </w:rPr>
      </w:pPr>
      <w:r>
        <w:rPr>
          <w:rFonts w:hint="cs"/>
          <w:rtl/>
          <w:lang w:val="fr-FR"/>
        </w:rPr>
        <w:tab/>
      </w:r>
      <w:r w:rsidR="000A6A8F" w:rsidRPr="002A151F">
        <w:rPr>
          <w:rtl/>
          <w:lang w:val="fr-FR"/>
        </w:rPr>
        <w:t>(ه</w:t>
      </w:r>
      <w:r>
        <w:rPr>
          <w:rFonts w:hint="cs"/>
          <w:rtl/>
          <w:lang w:val="fr-FR"/>
        </w:rPr>
        <w:t>ـ</w:t>
      </w:r>
      <w:r w:rsidR="000A6A8F" w:rsidRPr="002A151F">
        <w:rPr>
          <w:rtl/>
          <w:lang w:val="fr-FR"/>
        </w:rPr>
        <w:t>)</w:t>
      </w:r>
      <w:r w:rsidR="000A6A8F" w:rsidRPr="002A151F">
        <w:rPr>
          <w:rFonts w:hint="cs"/>
          <w:rtl/>
          <w:lang w:val="fr-FR"/>
        </w:rPr>
        <w:tab/>
      </w:r>
      <w:r w:rsidR="000A6A8F" w:rsidRPr="002A151F">
        <w:rPr>
          <w:rtl/>
          <w:lang w:val="fr-FR"/>
        </w:rPr>
        <w:t xml:space="preserve">كفالة التنفيذ الكامل والفعال </w:t>
      </w:r>
      <w:r w:rsidR="000A6A8F" w:rsidRPr="002A151F">
        <w:rPr>
          <w:rFonts w:hint="cs"/>
          <w:rtl/>
          <w:lang w:val="fr-FR"/>
        </w:rPr>
        <w:t>ل</w:t>
      </w:r>
      <w:r w:rsidR="009F512E">
        <w:rPr>
          <w:rFonts w:hint="cs"/>
          <w:rtl/>
          <w:lang w:val="fr-FR"/>
        </w:rPr>
        <w:t>مشروع ا</w:t>
      </w:r>
      <w:r w:rsidR="000A6A8F" w:rsidRPr="002A151F">
        <w:rPr>
          <w:rFonts w:hint="cs"/>
          <w:rtl/>
          <w:lang w:val="fr-FR"/>
        </w:rPr>
        <w:t>لقانون المتعلق با</w:t>
      </w:r>
      <w:r w:rsidR="000A6A8F" w:rsidRPr="002A151F">
        <w:rPr>
          <w:rtl/>
          <w:lang w:val="fr-FR"/>
        </w:rPr>
        <w:t>لعنف الطائفي (</w:t>
      </w:r>
      <w:r w:rsidR="009F512E">
        <w:rPr>
          <w:rFonts w:hint="cs"/>
          <w:rtl/>
          <w:lang w:val="fr-FR"/>
        </w:rPr>
        <w:t>المنع وال</w:t>
      </w:r>
      <w:r w:rsidR="000A6A8F" w:rsidRPr="002A151F">
        <w:rPr>
          <w:rFonts w:hint="cs"/>
          <w:rtl/>
          <w:lang w:val="fr-FR"/>
        </w:rPr>
        <w:t>مكافح</w:t>
      </w:r>
      <w:r w:rsidR="009F512E">
        <w:rPr>
          <w:rFonts w:hint="cs"/>
          <w:rtl/>
          <w:lang w:val="fr-FR"/>
        </w:rPr>
        <w:t>ة</w:t>
      </w:r>
      <w:r w:rsidR="000A6A8F" w:rsidRPr="002A151F">
        <w:rPr>
          <w:rFonts w:hint="cs"/>
          <w:rtl/>
          <w:lang w:val="fr-FR"/>
        </w:rPr>
        <w:t xml:space="preserve"> </w:t>
      </w:r>
      <w:r w:rsidR="000A6A8F" w:rsidRPr="002A151F">
        <w:rPr>
          <w:rtl/>
          <w:lang w:val="fr-FR"/>
        </w:rPr>
        <w:t>وإعادة تأهيل الضحايا)، حالما ي</w:t>
      </w:r>
      <w:r w:rsidR="000A6A8F" w:rsidRPr="002A151F">
        <w:rPr>
          <w:rFonts w:hint="cs"/>
          <w:rtl/>
          <w:lang w:val="fr-FR"/>
        </w:rPr>
        <w:t>ُ</w:t>
      </w:r>
      <w:r w:rsidR="000A6A8F" w:rsidRPr="002A151F">
        <w:rPr>
          <w:rtl/>
          <w:lang w:val="fr-FR"/>
        </w:rPr>
        <w:t xml:space="preserve">سن </w:t>
      </w:r>
      <w:r w:rsidR="009F512E">
        <w:rPr>
          <w:rFonts w:hint="cs"/>
          <w:rtl/>
          <w:lang w:val="fr-FR"/>
        </w:rPr>
        <w:t xml:space="preserve">مشروع </w:t>
      </w:r>
      <w:r w:rsidR="000A6A8F" w:rsidRPr="002A151F">
        <w:rPr>
          <w:rtl/>
          <w:lang w:val="fr-FR"/>
        </w:rPr>
        <w:t>القانون</w:t>
      </w:r>
      <w:r w:rsidR="000A6A8F" w:rsidRPr="002A151F">
        <w:rPr>
          <w:rFonts w:hint="cs"/>
          <w:rtl/>
          <w:lang w:val="fr-FR"/>
        </w:rPr>
        <w:t>.</w:t>
      </w:r>
    </w:p>
    <w:p w:rsidR="000A6A8F" w:rsidRPr="002A151F" w:rsidRDefault="007F68F0" w:rsidP="009F512E">
      <w:pPr>
        <w:pStyle w:val="SingleTxt"/>
        <w:rPr>
          <w:rtl/>
          <w:lang w:val="fr-FR"/>
        </w:rPr>
      </w:pPr>
      <w:r>
        <w:rPr>
          <w:rFonts w:hint="cs"/>
          <w:rtl/>
          <w:lang w:val="fr-FR"/>
        </w:rPr>
        <w:tab/>
      </w:r>
      <w:r w:rsidR="000A6A8F" w:rsidRPr="002A151F">
        <w:rPr>
          <w:rtl/>
          <w:lang w:val="fr-FR"/>
        </w:rPr>
        <w:t>(و)</w:t>
      </w:r>
      <w:r w:rsidR="000A6A8F" w:rsidRPr="002A151F">
        <w:rPr>
          <w:rFonts w:hint="cs"/>
          <w:rtl/>
          <w:lang w:val="fr-FR"/>
        </w:rPr>
        <w:tab/>
      </w:r>
      <w:r w:rsidR="000A6A8F" w:rsidRPr="002A151F">
        <w:rPr>
          <w:rtl/>
          <w:lang w:val="fr-FR"/>
        </w:rPr>
        <w:t xml:space="preserve">اعتماد سياسة </w:t>
      </w:r>
      <w:r w:rsidR="000A6A8F" w:rsidRPr="002A151F">
        <w:rPr>
          <w:rFonts w:hint="cs"/>
          <w:rtl/>
          <w:lang w:val="fr-FR"/>
        </w:rPr>
        <w:t xml:space="preserve">متكاملة </w:t>
      </w:r>
      <w:r w:rsidR="000A6A8F" w:rsidRPr="002A151F">
        <w:rPr>
          <w:rtl/>
          <w:lang w:val="fr-FR"/>
        </w:rPr>
        <w:t xml:space="preserve">ترمي إلى تعزيز الأوضاع المعيشية للنساء والفتيات الناجيات من أعمال الشغب التي وقعت في غوجارات، </w:t>
      </w:r>
      <w:r w:rsidR="000A6A8F" w:rsidRPr="002A151F">
        <w:rPr>
          <w:rFonts w:hint="cs"/>
          <w:rtl/>
          <w:lang w:val="fr-FR"/>
        </w:rPr>
        <w:t>بطرق منها</w:t>
      </w:r>
      <w:r w:rsidR="000A6A8F" w:rsidRPr="002A151F">
        <w:rPr>
          <w:rtl/>
          <w:lang w:val="fr-FR"/>
        </w:rPr>
        <w:t xml:space="preserve"> </w:t>
      </w:r>
      <w:r w:rsidR="000A6A8F" w:rsidRPr="002A151F">
        <w:rPr>
          <w:rFonts w:hint="cs"/>
          <w:rtl/>
          <w:lang w:val="fr-FR"/>
        </w:rPr>
        <w:t>اتخاذ</w:t>
      </w:r>
      <w:r w:rsidR="000A6A8F" w:rsidRPr="002A151F">
        <w:rPr>
          <w:rtl/>
          <w:lang w:val="fr-FR"/>
        </w:rPr>
        <w:t xml:space="preserve"> تدابير </w:t>
      </w:r>
      <w:r w:rsidR="000A6A8F" w:rsidRPr="002A151F">
        <w:rPr>
          <w:rFonts w:hint="cs"/>
          <w:rtl/>
          <w:lang w:val="fr-FR"/>
        </w:rPr>
        <w:t xml:space="preserve">ملائمة لتحقيق </w:t>
      </w:r>
      <w:r w:rsidR="000A6A8F" w:rsidRPr="002A151F">
        <w:rPr>
          <w:rtl/>
          <w:lang w:val="fr-FR"/>
        </w:rPr>
        <w:t xml:space="preserve">التعافي الاقتصادي، وتخصيص </w:t>
      </w:r>
      <w:r w:rsidR="000A6A8F" w:rsidRPr="002A151F">
        <w:rPr>
          <w:rFonts w:hint="cs"/>
          <w:rtl/>
          <w:lang w:val="fr-FR"/>
        </w:rPr>
        <w:t xml:space="preserve">بطاقات لأولئك الذين يعيشون </w:t>
      </w:r>
      <w:r w:rsidR="000A6A8F" w:rsidRPr="002A151F">
        <w:rPr>
          <w:rtl/>
          <w:lang w:val="fr-FR"/>
        </w:rPr>
        <w:t>تحت خط الفقر</w:t>
      </w:r>
      <w:r w:rsidR="000A6A8F" w:rsidRPr="002A151F">
        <w:rPr>
          <w:rFonts w:hint="cs"/>
          <w:rtl/>
          <w:lang w:val="fr-FR"/>
        </w:rPr>
        <w:t xml:space="preserve">، وتوفير الاستحقاقات </w:t>
      </w:r>
      <w:r w:rsidR="000A6A8F" w:rsidRPr="002A151F">
        <w:rPr>
          <w:rtl/>
          <w:lang w:val="fr-FR"/>
        </w:rPr>
        <w:t>الأخرى التي توفرها</w:t>
      </w:r>
      <w:r w:rsidR="000A6A8F" w:rsidRPr="002A151F">
        <w:rPr>
          <w:rFonts w:hint="cs"/>
          <w:rtl/>
          <w:lang w:val="fr-FR"/>
        </w:rPr>
        <w:t xml:space="preserve"> خطط</w:t>
      </w:r>
      <w:r w:rsidR="000A6A8F" w:rsidRPr="002A151F">
        <w:rPr>
          <w:rtl/>
          <w:lang w:val="fr-FR"/>
        </w:rPr>
        <w:t xml:space="preserve"> الحكومة</w:t>
      </w:r>
      <w:r w:rsidR="000A6A8F" w:rsidRPr="002A151F">
        <w:rPr>
          <w:rFonts w:hint="cs"/>
          <w:rtl/>
          <w:lang w:val="fr-FR"/>
        </w:rPr>
        <w:t>، وت</w:t>
      </w:r>
      <w:r w:rsidR="009F512E">
        <w:rPr>
          <w:rFonts w:hint="cs"/>
          <w:rtl/>
          <w:lang w:val="fr-FR"/>
        </w:rPr>
        <w:t>عزيز</w:t>
      </w:r>
      <w:r w:rsidR="000A6A8F" w:rsidRPr="002A151F">
        <w:rPr>
          <w:rFonts w:hint="cs"/>
          <w:rtl/>
          <w:lang w:val="fr-FR"/>
        </w:rPr>
        <w:t xml:space="preserve"> التدابير المتخذة </w:t>
      </w:r>
      <w:r w:rsidR="000A6A8F" w:rsidRPr="002A151F">
        <w:rPr>
          <w:rtl/>
          <w:lang w:val="fr-FR"/>
        </w:rPr>
        <w:t>لحماية الشهود وأمنهم</w:t>
      </w:r>
      <w:r w:rsidR="000A6A8F" w:rsidRPr="002A151F">
        <w:rPr>
          <w:rFonts w:hint="cs"/>
          <w:rtl/>
          <w:lang w:val="fr-FR"/>
        </w:rPr>
        <w:t>، و</w:t>
      </w:r>
      <w:r w:rsidR="000A6A8F" w:rsidRPr="002A151F">
        <w:rPr>
          <w:rtl/>
          <w:lang w:val="fr-FR"/>
        </w:rPr>
        <w:t>خاصة بالنسبة للنساء والفتيات اللاتي يعشن في مخيمات الإغاثة</w:t>
      </w:r>
      <w:r w:rsidR="000A6A8F" w:rsidRPr="002A151F">
        <w:rPr>
          <w:rFonts w:hint="cs"/>
          <w:rtl/>
          <w:lang w:val="fr-FR"/>
        </w:rPr>
        <w:t>.</w:t>
      </w:r>
    </w:p>
    <w:p w:rsidR="000A6A8F" w:rsidRPr="002A151F" w:rsidRDefault="000A6A8F" w:rsidP="00C2632E">
      <w:pPr>
        <w:pStyle w:val="SingleTxt"/>
        <w:rPr>
          <w:rtl/>
        </w:rPr>
      </w:pPr>
      <w:r w:rsidRPr="002A151F">
        <w:rPr>
          <w:rFonts w:ascii="Traditional Arabic" w:hAnsi="Traditional Arabic" w:hint="cs"/>
          <w:rtl/>
          <w:lang w:val="fr-FR"/>
        </w:rPr>
        <w:tab/>
      </w:r>
      <w:r w:rsidRPr="002A151F">
        <w:rPr>
          <w:rFonts w:ascii="Traditional Arabic" w:hAnsi="Traditional Arabic"/>
          <w:rtl/>
          <w:lang w:val="fr-FR"/>
        </w:rPr>
        <w:t>(ز)</w:t>
      </w:r>
      <w:r w:rsidR="007F68F0">
        <w:rPr>
          <w:rFonts w:ascii="Traditional Arabic" w:hAnsi="Traditional Arabic" w:hint="cs"/>
          <w:rtl/>
          <w:lang w:val="fr-FR"/>
        </w:rPr>
        <w:tab/>
      </w:r>
      <w:r w:rsidRPr="002A151F">
        <w:rPr>
          <w:rFonts w:hint="cs"/>
          <w:rtl/>
        </w:rPr>
        <w:t>ضمان مشاركة المرأة في ولايات الشمال الشرقي</w:t>
      </w:r>
      <w:r w:rsidR="009F512E" w:rsidRPr="009F512E">
        <w:rPr>
          <w:rFonts w:hint="cs"/>
          <w:rtl/>
        </w:rPr>
        <w:t xml:space="preserve"> </w:t>
      </w:r>
      <w:r w:rsidR="009F512E" w:rsidRPr="002A151F">
        <w:rPr>
          <w:rFonts w:hint="cs"/>
          <w:rtl/>
        </w:rPr>
        <w:t>في مفاوضات السلا</w:t>
      </w:r>
      <w:r w:rsidR="009F512E">
        <w:rPr>
          <w:rFonts w:hint="cs"/>
          <w:rtl/>
        </w:rPr>
        <w:t>م</w:t>
      </w:r>
      <w:r w:rsidRPr="002A151F">
        <w:rPr>
          <w:rFonts w:hint="cs"/>
          <w:rtl/>
        </w:rPr>
        <w:t xml:space="preserve">، </w:t>
      </w:r>
      <w:r w:rsidR="009F512E">
        <w:rPr>
          <w:rFonts w:hint="cs"/>
          <w:rtl/>
        </w:rPr>
        <w:t>و</w:t>
      </w:r>
      <w:r w:rsidRPr="002A151F">
        <w:rPr>
          <w:rFonts w:hint="cs"/>
          <w:rtl/>
        </w:rPr>
        <w:t>في منع النزاعات وإدارتها وتسويتها، عملا بقرار مجلس الأمن 1325</w:t>
      </w:r>
      <w:r w:rsidR="009F512E">
        <w:rPr>
          <w:rFonts w:hint="cs"/>
          <w:rtl/>
        </w:rPr>
        <w:t xml:space="preserve"> (2000)</w:t>
      </w:r>
      <w:r w:rsidRPr="002A151F">
        <w:rPr>
          <w:rFonts w:hint="cs"/>
          <w:rtl/>
        </w:rPr>
        <w:t xml:space="preserve">، والتوصية </w:t>
      </w:r>
      <w:r w:rsidRPr="002A151F">
        <w:rPr>
          <w:rFonts w:hint="cs"/>
          <w:rtl/>
          <w:lang w:val="fr-CH"/>
        </w:rPr>
        <w:t>العامة</w:t>
      </w:r>
      <w:r w:rsidR="009F512E">
        <w:rPr>
          <w:rFonts w:hint="cs"/>
          <w:rtl/>
        </w:rPr>
        <w:t xml:space="preserve"> رقم 30 للجنة، المتعلقة </w:t>
      </w:r>
      <w:r w:rsidR="009F572C">
        <w:rPr>
          <w:rFonts w:hint="cs"/>
          <w:rtl/>
        </w:rPr>
        <w:t>بوضع</w:t>
      </w:r>
      <w:r w:rsidR="009F512E">
        <w:rPr>
          <w:rFonts w:hint="cs"/>
          <w:rtl/>
        </w:rPr>
        <w:t xml:space="preserve"> المرأة في </w:t>
      </w:r>
      <w:r w:rsidR="00C2632E">
        <w:rPr>
          <w:rFonts w:hint="cs"/>
          <w:rtl/>
        </w:rPr>
        <w:t xml:space="preserve">حالات </w:t>
      </w:r>
      <w:r w:rsidR="009F512E">
        <w:rPr>
          <w:rFonts w:hint="cs"/>
          <w:rtl/>
        </w:rPr>
        <w:t xml:space="preserve">منع نشوب النزاعات وفي حالات النزاع وحالات ما بعد </w:t>
      </w:r>
      <w:r w:rsidR="00C2632E">
        <w:rPr>
          <w:rFonts w:hint="cs"/>
          <w:rtl/>
        </w:rPr>
        <w:t>ا</w:t>
      </w:r>
      <w:r w:rsidR="009F512E">
        <w:rPr>
          <w:rFonts w:hint="cs"/>
          <w:rtl/>
        </w:rPr>
        <w:t>نتهاء النزاع</w:t>
      </w:r>
      <w:r w:rsidRPr="002A151F">
        <w:rPr>
          <w:rFonts w:hint="cs"/>
          <w:rtl/>
        </w:rPr>
        <w:t>؛</w:t>
      </w:r>
    </w:p>
    <w:p w:rsidR="000A6A8F" w:rsidRDefault="000A6A8F" w:rsidP="007F68F0">
      <w:pPr>
        <w:pStyle w:val="SingleTxt"/>
        <w:rPr>
          <w:rFonts w:ascii="Traditional Arabic" w:hAnsi="Traditional Arabic"/>
          <w:sz w:val="36"/>
          <w:szCs w:val="36"/>
          <w:rtl/>
          <w:lang w:val="fr-FR"/>
        </w:rPr>
      </w:pPr>
      <w:r w:rsidRPr="002A151F">
        <w:rPr>
          <w:rFonts w:hint="cs"/>
          <w:rtl/>
        </w:rPr>
        <w:tab/>
        <w:t>(</w:t>
      </w:r>
      <w:r w:rsidR="007F68F0">
        <w:rPr>
          <w:rFonts w:hint="cs"/>
          <w:rtl/>
        </w:rPr>
        <w:t>ح</w:t>
      </w:r>
      <w:r w:rsidRPr="002A151F">
        <w:rPr>
          <w:rFonts w:hint="cs"/>
          <w:rtl/>
        </w:rPr>
        <w:t>)</w:t>
      </w:r>
      <w:r w:rsidR="007F68F0">
        <w:rPr>
          <w:rFonts w:hint="cs"/>
          <w:rtl/>
        </w:rPr>
        <w:tab/>
      </w:r>
      <w:r w:rsidRPr="002A151F">
        <w:rPr>
          <w:rFonts w:hint="cs"/>
          <w:rtl/>
        </w:rPr>
        <w:t>رفع القيود المفروضة على عمل المدافعين عن حقوق الإنسان، كالقيود المفروضة على تمويلهم، وعدم إخضاعهم للمراقبة.</w:t>
      </w:r>
      <w:r w:rsidRPr="00C735D8">
        <w:rPr>
          <w:rFonts w:ascii="Traditional Arabic" w:hAnsi="Traditional Arabic"/>
          <w:sz w:val="36"/>
          <w:szCs w:val="36"/>
          <w:rtl/>
          <w:lang w:val="fr-FR"/>
        </w:rPr>
        <w:t>.</w:t>
      </w:r>
    </w:p>
    <w:p w:rsidR="000A6A8F" w:rsidRPr="00D47C60" w:rsidRDefault="007F68F0" w:rsidP="00775C4C">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ind w:left="662" w:hanging="662"/>
        <w:jc w:val="lowKashida"/>
        <w:rPr>
          <w:rtl/>
          <w:lang w:val="fr-FR"/>
        </w:rPr>
      </w:pPr>
      <w:r>
        <w:rPr>
          <w:rFonts w:hint="cs"/>
          <w:rtl/>
          <w:lang w:val="fr-FR"/>
        </w:rPr>
        <w:tab/>
      </w:r>
      <w:r>
        <w:rPr>
          <w:rFonts w:hint="cs"/>
          <w:rtl/>
          <w:lang w:val="fr-FR"/>
        </w:rPr>
        <w:tab/>
      </w:r>
      <w:r w:rsidR="000A6A8F" w:rsidRPr="00D47C60">
        <w:rPr>
          <w:rtl/>
          <w:lang w:val="fr-FR"/>
        </w:rPr>
        <w:t>التزامات الدول خارج الحدود الإقليمية</w:t>
      </w:r>
    </w:p>
    <w:p w:rsidR="000A6A8F" w:rsidRDefault="000A6A8F" w:rsidP="007F68F0">
      <w:pPr>
        <w:pStyle w:val="SingleTxt"/>
        <w:rPr>
          <w:rtl/>
          <w:lang w:val="fr-FR"/>
        </w:rPr>
      </w:pPr>
      <w:r w:rsidRPr="00C735D8">
        <w:rPr>
          <w:rtl/>
          <w:lang w:val="fr-FR"/>
        </w:rPr>
        <w:t>14</w:t>
      </w:r>
      <w:r w:rsidR="00CD5610">
        <w:rPr>
          <w:rFonts w:hint="cs"/>
          <w:rtl/>
          <w:lang w:val="fr-FR"/>
        </w:rPr>
        <w:t xml:space="preserve"> </w:t>
      </w:r>
      <w:r w:rsidRPr="00C735D8">
        <w:rPr>
          <w:rtl/>
          <w:lang w:val="fr-FR"/>
        </w:rPr>
        <w:t>-</w:t>
      </w:r>
      <w:r>
        <w:rPr>
          <w:rFonts w:hint="cs"/>
          <w:rtl/>
          <w:lang w:val="fr-FR"/>
        </w:rPr>
        <w:tab/>
        <w:t>في حين</w:t>
      </w:r>
      <w:r w:rsidRPr="00C735D8">
        <w:rPr>
          <w:rtl/>
          <w:lang w:val="fr-FR"/>
        </w:rPr>
        <w:t xml:space="preserve"> </w:t>
      </w:r>
      <w:r>
        <w:rPr>
          <w:rFonts w:hint="cs"/>
          <w:rtl/>
          <w:lang w:val="fr-FR"/>
        </w:rPr>
        <w:t>تشيد</w:t>
      </w:r>
      <w:r w:rsidRPr="00C735D8">
        <w:rPr>
          <w:rtl/>
          <w:lang w:val="fr-FR"/>
        </w:rPr>
        <w:t xml:space="preserve"> اللجنة </w:t>
      </w:r>
      <w:r>
        <w:rPr>
          <w:rFonts w:hint="cs"/>
          <w:rtl/>
          <w:lang w:val="fr-FR"/>
        </w:rPr>
        <w:t>ببرنامج التعاون ل</w:t>
      </w:r>
      <w:r w:rsidRPr="00C735D8">
        <w:rPr>
          <w:rtl/>
          <w:lang w:val="fr-FR"/>
        </w:rPr>
        <w:t>لدولة الطرف في مناطق ما بعد</w:t>
      </w:r>
      <w:r>
        <w:rPr>
          <w:rFonts w:hint="cs"/>
          <w:rtl/>
          <w:lang w:val="fr-FR"/>
        </w:rPr>
        <w:t xml:space="preserve"> انتهاء النزاع، من قبيل مشروع الإسكان للهند </w:t>
      </w:r>
      <w:r w:rsidRPr="00C735D8">
        <w:rPr>
          <w:rtl/>
          <w:lang w:val="fr-FR"/>
        </w:rPr>
        <w:t>في شمال شرق سري لانكا</w:t>
      </w:r>
      <w:r>
        <w:rPr>
          <w:rFonts w:hint="cs"/>
          <w:rtl/>
          <w:lang w:val="fr-FR"/>
        </w:rPr>
        <w:t>،</w:t>
      </w:r>
      <w:r>
        <w:rPr>
          <w:rtl/>
          <w:lang w:val="fr-FR"/>
        </w:rPr>
        <w:t xml:space="preserve"> فإنها تعرب عن قلقها إزاء </w:t>
      </w:r>
      <w:r>
        <w:rPr>
          <w:rFonts w:hint="cs"/>
          <w:rtl/>
          <w:lang w:val="fr-FR"/>
        </w:rPr>
        <w:t>عدم وجود</w:t>
      </w:r>
      <w:r w:rsidRPr="00C735D8">
        <w:rPr>
          <w:rtl/>
          <w:lang w:val="fr-FR"/>
        </w:rPr>
        <w:t xml:space="preserve"> منظور جنساني</w:t>
      </w:r>
      <w:r>
        <w:rPr>
          <w:rFonts w:hint="cs"/>
          <w:rtl/>
          <w:lang w:val="fr-FR"/>
        </w:rPr>
        <w:t xml:space="preserve"> في المشروع</w:t>
      </w:r>
      <w:r w:rsidRPr="00C735D8">
        <w:rPr>
          <w:rtl/>
          <w:lang w:val="fr-FR"/>
        </w:rPr>
        <w:t xml:space="preserve">، </w:t>
      </w:r>
      <w:r>
        <w:rPr>
          <w:rFonts w:hint="cs"/>
          <w:rtl/>
          <w:lang w:val="fr-FR"/>
        </w:rPr>
        <w:t xml:space="preserve">وعدم </w:t>
      </w:r>
      <w:r w:rsidRPr="00C735D8">
        <w:rPr>
          <w:rtl/>
          <w:lang w:val="fr-FR"/>
        </w:rPr>
        <w:t xml:space="preserve">إجراء مشاورات مع النساء </w:t>
      </w:r>
      <w:r>
        <w:rPr>
          <w:rFonts w:hint="cs"/>
          <w:rtl/>
          <w:lang w:val="fr-FR"/>
        </w:rPr>
        <w:t>بشأن</w:t>
      </w:r>
      <w:r w:rsidRPr="00C735D8">
        <w:rPr>
          <w:rtl/>
          <w:lang w:val="fr-FR"/>
        </w:rPr>
        <w:t xml:space="preserve"> هذا المشروع. وتشعر اللجنة بالقلق إزاء التأثير الذي تخلفه مشاريع الهياكل الأساسية على المرأة، بما في ذلك في </w:t>
      </w:r>
      <w:r>
        <w:rPr>
          <w:rtl/>
          <w:lang w:val="fr-FR"/>
        </w:rPr>
        <w:t>نيبال</w:t>
      </w:r>
      <w:r w:rsidRPr="00C735D8">
        <w:rPr>
          <w:rtl/>
          <w:lang w:val="fr-FR"/>
        </w:rPr>
        <w:t>، مثل مشروع سد</w:t>
      </w:r>
      <w:r w:rsidRPr="00C735D8">
        <w:rPr>
          <w:lang w:val="fr-FR"/>
        </w:rPr>
        <w:t xml:space="preserve"> </w:t>
      </w:r>
      <w:r>
        <w:rPr>
          <w:rFonts w:hint="cs"/>
          <w:rtl/>
          <w:lang w:val="fr-FR"/>
        </w:rPr>
        <w:t xml:space="preserve">لاكشمانبور، </w:t>
      </w:r>
      <w:r w:rsidRPr="00C735D8">
        <w:rPr>
          <w:rtl/>
          <w:lang w:val="fr-FR"/>
        </w:rPr>
        <w:t xml:space="preserve">بما في ذلك </w:t>
      </w:r>
      <w:r>
        <w:rPr>
          <w:rFonts w:hint="cs"/>
          <w:rtl/>
          <w:lang w:val="fr-FR"/>
        </w:rPr>
        <w:t>تعرضهن لل</w:t>
      </w:r>
      <w:r w:rsidRPr="00C735D8">
        <w:rPr>
          <w:rtl/>
          <w:lang w:val="fr-FR"/>
        </w:rPr>
        <w:t>تشرد، وفقدان سبل كسب الرزق، والمأوى، والأمن الغذائي</w:t>
      </w:r>
      <w:r>
        <w:rPr>
          <w:rFonts w:hint="cs"/>
          <w:rtl/>
          <w:lang w:val="fr-FR"/>
        </w:rPr>
        <w:t>،</w:t>
      </w:r>
      <w:r w:rsidRPr="00C735D8">
        <w:rPr>
          <w:rtl/>
          <w:lang w:val="fr-FR"/>
        </w:rPr>
        <w:t xml:space="preserve"> نتيجة </w:t>
      </w:r>
      <w:r>
        <w:rPr>
          <w:rFonts w:hint="cs"/>
          <w:rtl/>
          <w:lang w:val="fr-FR"/>
        </w:rPr>
        <w:t xml:space="preserve">ما سيحدث من </w:t>
      </w:r>
      <w:r w:rsidRPr="00C735D8">
        <w:rPr>
          <w:rtl/>
          <w:lang w:val="fr-FR"/>
        </w:rPr>
        <w:t xml:space="preserve">فيضانات </w:t>
      </w:r>
      <w:r>
        <w:rPr>
          <w:rFonts w:hint="cs"/>
          <w:rtl/>
          <w:lang w:val="fr-FR"/>
        </w:rPr>
        <w:t>فيما بعد</w:t>
      </w:r>
      <w:r w:rsidRPr="00C735D8">
        <w:rPr>
          <w:rtl/>
          <w:lang w:val="fr-FR"/>
        </w:rPr>
        <w:t>.</w:t>
      </w:r>
    </w:p>
    <w:p w:rsidR="000A6A8F" w:rsidRPr="007F68F0" w:rsidRDefault="000A6A8F" w:rsidP="009E687F">
      <w:pPr>
        <w:pStyle w:val="SingleTxt"/>
        <w:rPr>
          <w:b/>
          <w:bCs/>
          <w:rtl/>
          <w:lang w:val="fr-FR"/>
        </w:rPr>
      </w:pPr>
      <w:r w:rsidRPr="002A151F">
        <w:rPr>
          <w:rtl/>
          <w:lang w:val="fr-FR"/>
        </w:rPr>
        <w:t>15</w:t>
      </w:r>
      <w:r w:rsidR="00CD5610">
        <w:rPr>
          <w:rFonts w:hint="cs"/>
          <w:rtl/>
          <w:lang w:val="fr-FR"/>
        </w:rPr>
        <w:t xml:space="preserve"> </w:t>
      </w:r>
      <w:r w:rsidRPr="002A151F">
        <w:rPr>
          <w:rtl/>
          <w:lang w:val="fr-FR"/>
        </w:rPr>
        <w:t>-</w:t>
      </w:r>
      <w:r w:rsidRPr="0049563C">
        <w:rPr>
          <w:rFonts w:hint="cs"/>
          <w:rtl/>
          <w:lang w:val="fr-FR"/>
        </w:rPr>
        <w:tab/>
      </w:r>
      <w:r w:rsidRPr="007F68F0">
        <w:rPr>
          <w:b/>
          <w:bCs/>
          <w:rtl/>
          <w:lang w:val="fr-FR"/>
        </w:rPr>
        <w:t xml:space="preserve">وتؤكد اللجنة من جديد أن على الدولة الطرف أن تضمن </w:t>
      </w:r>
      <w:r w:rsidRPr="007F68F0">
        <w:rPr>
          <w:rFonts w:hint="cs"/>
          <w:b/>
          <w:bCs/>
          <w:rtl/>
          <w:lang w:val="fr-FR"/>
        </w:rPr>
        <w:t>ألا تؤدي</w:t>
      </w:r>
      <w:r w:rsidRPr="007F68F0">
        <w:rPr>
          <w:b/>
          <w:bCs/>
          <w:rtl/>
          <w:lang w:val="fr-FR"/>
        </w:rPr>
        <w:t xml:space="preserve"> الأفعال</w:t>
      </w:r>
      <w:r w:rsidRPr="007F68F0">
        <w:rPr>
          <w:rFonts w:hint="cs"/>
          <w:b/>
          <w:bCs/>
          <w:rtl/>
          <w:lang w:val="fr-FR"/>
        </w:rPr>
        <w:t xml:space="preserve"> التي يقوم بها</w:t>
      </w:r>
      <w:r w:rsidRPr="007F68F0">
        <w:rPr>
          <w:b/>
          <w:bCs/>
          <w:rtl/>
          <w:lang w:val="fr-FR"/>
        </w:rPr>
        <w:t xml:space="preserve"> أشخاص </w:t>
      </w:r>
      <w:r w:rsidRPr="007F68F0">
        <w:rPr>
          <w:rFonts w:hint="cs"/>
          <w:b/>
          <w:bCs/>
          <w:rtl/>
          <w:lang w:val="fr-FR"/>
        </w:rPr>
        <w:t>يخضعون لس</w:t>
      </w:r>
      <w:r w:rsidRPr="007F68F0">
        <w:rPr>
          <w:b/>
          <w:bCs/>
          <w:rtl/>
          <w:lang w:val="fr-FR"/>
        </w:rPr>
        <w:t xml:space="preserve">يطرتها الفعلية </w:t>
      </w:r>
      <w:r w:rsidRPr="007F68F0">
        <w:rPr>
          <w:rFonts w:hint="cs"/>
          <w:b/>
          <w:bCs/>
          <w:rtl/>
          <w:lang w:val="fr-FR"/>
        </w:rPr>
        <w:t>إلى</w:t>
      </w:r>
      <w:r w:rsidRPr="007F68F0">
        <w:rPr>
          <w:b/>
          <w:bCs/>
          <w:rtl/>
          <w:lang w:val="fr-FR"/>
        </w:rPr>
        <w:t xml:space="preserve"> حدوث انتهاكات لأحكام الاتفاقية، بما في ذلك </w:t>
      </w:r>
      <w:r w:rsidRPr="007F68F0">
        <w:rPr>
          <w:rFonts w:hint="cs"/>
          <w:b/>
          <w:bCs/>
          <w:rtl/>
          <w:lang w:val="fr-FR"/>
        </w:rPr>
        <w:t xml:space="preserve">الأعمال التي تقوم بها </w:t>
      </w:r>
      <w:r w:rsidRPr="007F68F0">
        <w:rPr>
          <w:b/>
          <w:bCs/>
          <w:rtl/>
          <w:lang w:val="fr-FR"/>
        </w:rPr>
        <w:t>الشركات العاملة خارج نطاق الإقليم الوطني</w:t>
      </w:r>
      <w:r w:rsidRPr="007F68F0">
        <w:rPr>
          <w:rFonts w:hint="cs"/>
          <w:b/>
          <w:bCs/>
          <w:rtl/>
          <w:lang w:val="fr-FR"/>
        </w:rPr>
        <w:t xml:space="preserve">، وأن </w:t>
      </w:r>
      <w:r w:rsidRPr="007F68F0">
        <w:rPr>
          <w:b/>
          <w:bCs/>
          <w:rtl/>
          <w:lang w:val="fr-FR"/>
        </w:rPr>
        <w:t>تمتد التزامات</w:t>
      </w:r>
      <w:r w:rsidRPr="007F68F0">
        <w:rPr>
          <w:rFonts w:hint="cs"/>
          <w:b/>
          <w:bCs/>
          <w:rtl/>
          <w:lang w:val="fr-FR"/>
        </w:rPr>
        <w:t>ها</w:t>
      </w:r>
      <w:r w:rsidRPr="007F68F0">
        <w:rPr>
          <w:b/>
          <w:bCs/>
          <w:rtl/>
          <w:lang w:val="fr-FR"/>
        </w:rPr>
        <w:t xml:space="preserve"> </w:t>
      </w:r>
      <w:r w:rsidRPr="007F68F0">
        <w:rPr>
          <w:rFonts w:hint="cs"/>
          <w:b/>
          <w:bCs/>
          <w:rtl/>
          <w:lang w:val="fr-FR"/>
        </w:rPr>
        <w:t>خارج</w:t>
      </w:r>
      <w:r w:rsidRPr="007F68F0">
        <w:rPr>
          <w:b/>
          <w:bCs/>
          <w:rtl/>
          <w:lang w:val="fr-FR"/>
        </w:rPr>
        <w:t xml:space="preserve"> الحدود الإقليمية </w:t>
      </w:r>
      <w:r w:rsidRPr="007F68F0">
        <w:rPr>
          <w:rFonts w:hint="cs"/>
          <w:b/>
          <w:bCs/>
          <w:rtl/>
          <w:lang w:val="fr-FR"/>
        </w:rPr>
        <w:t xml:space="preserve">لتشمل الأعمال التي تقوم بها </w:t>
      </w:r>
      <w:r w:rsidRPr="007F68F0">
        <w:rPr>
          <w:b/>
          <w:bCs/>
          <w:rtl/>
          <w:lang w:val="fr-FR"/>
        </w:rPr>
        <w:t>والتي تؤثر على حقوق الإنسان في أعمالها، ب</w:t>
      </w:r>
      <w:r w:rsidRPr="007F68F0">
        <w:rPr>
          <w:rFonts w:hint="cs"/>
          <w:b/>
          <w:bCs/>
          <w:rtl/>
          <w:lang w:val="fr-FR"/>
        </w:rPr>
        <w:t>صرف</w:t>
      </w:r>
      <w:r w:rsidRPr="007F68F0">
        <w:rPr>
          <w:b/>
          <w:bCs/>
          <w:rtl/>
          <w:lang w:val="fr-FR"/>
        </w:rPr>
        <w:t xml:space="preserve"> النظر عما إذا كان الأشخاص </w:t>
      </w:r>
      <w:r w:rsidRPr="007F68F0">
        <w:rPr>
          <w:rFonts w:hint="cs"/>
          <w:b/>
          <w:bCs/>
          <w:rtl/>
          <w:lang w:val="fr-FR"/>
        </w:rPr>
        <w:t xml:space="preserve">المتأثرين </w:t>
      </w:r>
      <w:r w:rsidRPr="007F68F0">
        <w:rPr>
          <w:b/>
          <w:bCs/>
          <w:rtl/>
          <w:lang w:val="fr-FR"/>
        </w:rPr>
        <w:t>موجودين على أراضيها. على نحو</w:t>
      </w:r>
      <w:r w:rsidRPr="007F68F0">
        <w:rPr>
          <w:rFonts w:hint="cs"/>
          <w:b/>
          <w:bCs/>
          <w:rtl/>
          <w:lang w:val="fr-FR"/>
        </w:rPr>
        <w:t xml:space="preserve"> ما هو</w:t>
      </w:r>
      <w:r w:rsidRPr="007F68F0">
        <w:rPr>
          <w:b/>
          <w:bCs/>
          <w:rtl/>
          <w:lang w:val="fr-FR"/>
        </w:rPr>
        <w:t xml:space="preserve"> مبين في </w:t>
      </w:r>
      <w:r w:rsidRPr="007F68F0">
        <w:rPr>
          <w:rFonts w:hint="cs"/>
          <w:b/>
          <w:bCs/>
          <w:rtl/>
          <w:lang w:val="fr-FR"/>
        </w:rPr>
        <w:t>ال</w:t>
      </w:r>
      <w:r w:rsidRPr="007F68F0">
        <w:rPr>
          <w:b/>
          <w:bCs/>
          <w:rtl/>
          <w:lang w:val="fr-FR"/>
        </w:rPr>
        <w:t>توصي</w:t>
      </w:r>
      <w:r w:rsidRPr="007F68F0">
        <w:rPr>
          <w:rFonts w:hint="cs"/>
          <w:b/>
          <w:bCs/>
          <w:rtl/>
          <w:lang w:val="fr-FR"/>
        </w:rPr>
        <w:t xml:space="preserve">تين </w:t>
      </w:r>
      <w:r w:rsidRPr="007F68F0">
        <w:rPr>
          <w:b/>
          <w:bCs/>
          <w:rtl/>
          <w:lang w:val="fr-FR"/>
        </w:rPr>
        <w:t>العام</w:t>
      </w:r>
      <w:r w:rsidRPr="007F68F0">
        <w:rPr>
          <w:rFonts w:hint="cs"/>
          <w:b/>
          <w:bCs/>
          <w:rtl/>
          <w:lang w:val="fr-FR"/>
        </w:rPr>
        <w:t>تين</w:t>
      </w:r>
      <w:r w:rsidRPr="007F68F0">
        <w:rPr>
          <w:b/>
          <w:bCs/>
          <w:rtl/>
          <w:lang w:val="fr-FR"/>
        </w:rPr>
        <w:t xml:space="preserve"> للجنة رقم 28 </w:t>
      </w:r>
      <w:r w:rsidR="00775C4C">
        <w:rPr>
          <w:rFonts w:hint="cs"/>
          <w:b/>
          <w:bCs/>
          <w:rtl/>
          <w:lang w:val="fr-FR"/>
        </w:rPr>
        <w:t>و</w:t>
      </w:r>
      <w:r w:rsidRPr="007F68F0">
        <w:rPr>
          <w:rFonts w:hint="cs"/>
          <w:b/>
          <w:bCs/>
          <w:rtl/>
          <w:lang w:val="fr-FR"/>
        </w:rPr>
        <w:t>30</w:t>
      </w:r>
      <w:r w:rsidR="009E687F">
        <w:rPr>
          <w:rFonts w:hint="cs"/>
          <w:b/>
          <w:bCs/>
          <w:rtl/>
          <w:lang w:val="fr-FR"/>
        </w:rPr>
        <w:t xml:space="preserve">. </w:t>
      </w:r>
      <w:r w:rsidRPr="007F68F0">
        <w:rPr>
          <w:b/>
          <w:bCs/>
          <w:rtl/>
          <w:lang w:val="fr-FR"/>
        </w:rPr>
        <w:t>وبناء على ذلك توصي اللجنة الدولة الطرف</w:t>
      </w:r>
      <w:r w:rsidRPr="007F68F0">
        <w:rPr>
          <w:rFonts w:hint="cs"/>
          <w:b/>
          <w:bCs/>
          <w:rtl/>
          <w:lang w:val="fr-FR"/>
        </w:rPr>
        <w:t xml:space="preserve"> بما يلي:</w:t>
      </w:r>
    </w:p>
    <w:p w:rsidR="000A6A8F" w:rsidRPr="007F68F0" w:rsidRDefault="007F68F0" w:rsidP="009E687F">
      <w:pPr>
        <w:pStyle w:val="SingleTxt"/>
        <w:rPr>
          <w:b/>
          <w:bCs/>
          <w:rtl/>
          <w:lang w:val="fr-FR"/>
        </w:rPr>
      </w:pPr>
      <w:r>
        <w:rPr>
          <w:rFonts w:hint="cs"/>
          <w:rtl/>
          <w:lang w:val="fr-FR"/>
        </w:rPr>
        <w:tab/>
      </w:r>
      <w:r w:rsidR="000A6A8F" w:rsidRPr="002A151F">
        <w:rPr>
          <w:rtl/>
          <w:lang w:val="fr-FR"/>
        </w:rPr>
        <w:t>(أ)</w:t>
      </w:r>
      <w:r>
        <w:rPr>
          <w:rFonts w:hint="cs"/>
          <w:rtl/>
          <w:lang w:val="fr-FR"/>
        </w:rPr>
        <w:tab/>
      </w:r>
      <w:r w:rsidR="000A6A8F" w:rsidRPr="007F68F0">
        <w:rPr>
          <w:b/>
          <w:bCs/>
          <w:rtl/>
          <w:lang w:val="fr-FR"/>
        </w:rPr>
        <w:t xml:space="preserve">إجراء استعراض فوري للأثر المترتب على </w:t>
      </w:r>
      <w:r w:rsidR="000A6A8F" w:rsidRPr="007F68F0">
        <w:rPr>
          <w:b/>
          <w:bCs/>
          <w:rtl/>
        </w:rPr>
        <w:t>مشروع السكن الاجتماعي الهندي</w:t>
      </w:r>
      <w:r w:rsidR="000A6A8F" w:rsidRPr="007F68F0">
        <w:rPr>
          <w:rFonts w:hint="cs"/>
          <w:b/>
          <w:bCs/>
          <w:rtl/>
        </w:rPr>
        <w:t xml:space="preserve"> </w:t>
      </w:r>
      <w:r w:rsidR="000A6A8F" w:rsidRPr="007F68F0">
        <w:rPr>
          <w:b/>
          <w:bCs/>
          <w:rtl/>
          <w:lang w:val="fr-FR"/>
        </w:rPr>
        <w:t>في سري لانكا</w:t>
      </w:r>
      <w:r w:rsidR="000A6A8F" w:rsidRPr="007F68F0">
        <w:rPr>
          <w:rFonts w:hint="cs"/>
          <w:b/>
          <w:bCs/>
          <w:rtl/>
          <w:lang w:val="fr-FR"/>
        </w:rPr>
        <w:t>،</w:t>
      </w:r>
      <w:r w:rsidR="000A6A8F" w:rsidRPr="007F68F0">
        <w:rPr>
          <w:b/>
          <w:bCs/>
          <w:rtl/>
          <w:lang w:val="fr-FR"/>
        </w:rPr>
        <w:t xml:space="preserve"> </w:t>
      </w:r>
      <w:r w:rsidR="000A6A8F" w:rsidRPr="007F68F0">
        <w:rPr>
          <w:b/>
          <w:bCs/>
          <w:rtl/>
        </w:rPr>
        <w:t xml:space="preserve">واعتماد نهج </w:t>
      </w:r>
      <w:r w:rsidR="000A6A8F" w:rsidRPr="007F68F0">
        <w:rPr>
          <w:b/>
          <w:bCs/>
          <w:rtl/>
          <w:lang w:val="fr-CH"/>
        </w:rPr>
        <w:t>استشاري</w:t>
      </w:r>
      <w:r w:rsidR="000A6A8F" w:rsidRPr="007F68F0">
        <w:rPr>
          <w:b/>
          <w:bCs/>
          <w:rtl/>
        </w:rPr>
        <w:t xml:space="preserve"> تجاه النزاع يراعي الاعتبارات الجنسانية في تنفيذ</w:t>
      </w:r>
      <w:r w:rsidR="000A6A8F" w:rsidRPr="007F68F0">
        <w:rPr>
          <w:rFonts w:hint="cs"/>
          <w:b/>
          <w:bCs/>
          <w:rtl/>
        </w:rPr>
        <w:t xml:space="preserve"> </w:t>
      </w:r>
      <w:r w:rsidR="000A6A8F" w:rsidRPr="007F68F0">
        <w:rPr>
          <w:b/>
          <w:bCs/>
          <w:rtl/>
          <w:lang w:val="fr-FR"/>
        </w:rPr>
        <w:t xml:space="preserve">المراحل </w:t>
      </w:r>
      <w:r w:rsidR="009E687F">
        <w:rPr>
          <w:rFonts w:hint="cs"/>
          <w:b/>
          <w:bCs/>
          <w:rtl/>
          <w:lang w:val="fr-FR"/>
        </w:rPr>
        <w:t>الراهنة</w:t>
      </w:r>
      <w:r w:rsidR="000A6A8F" w:rsidRPr="007F68F0">
        <w:rPr>
          <w:b/>
          <w:bCs/>
          <w:rtl/>
          <w:lang w:val="fr-FR"/>
        </w:rPr>
        <w:t xml:space="preserve"> والمستقبلية للمشروع</w:t>
      </w:r>
      <w:r w:rsidR="000A6A8F" w:rsidRPr="007F68F0">
        <w:rPr>
          <w:rFonts w:hint="cs"/>
          <w:b/>
          <w:bCs/>
          <w:rtl/>
          <w:lang w:val="fr-FR"/>
        </w:rPr>
        <w:t>،</w:t>
      </w:r>
      <w:r w:rsidR="000A6A8F" w:rsidRPr="007F68F0">
        <w:rPr>
          <w:b/>
          <w:bCs/>
          <w:rtl/>
          <w:lang w:val="fr-FR"/>
        </w:rPr>
        <w:t xml:space="preserve"> ومعالجة احتياجات وشواغل الفئات المحرومة والمهمشة من النساء.</w:t>
      </w:r>
    </w:p>
    <w:p w:rsidR="000A6A8F" w:rsidRPr="002A151F" w:rsidRDefault="007F68F0" w:rsidP="009E687F">
      <w:pPr>
        <w:pStyle w:val="SingleTxt"/>
        <w:rPr>
          <w:rtl/>
          <w:lang w:val="fr-FR"/>
        </w:rPr>
      </w:pPr>
      <w:r>
        <w:rPr>
          <w:rFonts w:hint="cs"/>
          <w:rtl/>
          <w:lang w:val="fr-FR"/>
        </w:rPr>
        <w:tab/>
      </w:r>
      <w:r w:rsidR="000A6A8F" w:rsidRPr="002A151F">
        <w:rPr>
          <w:rtl/>
          <w:lang w:val="fr-FR"/>
        </w:rPr>
        <w:t>(ب)</w:t>
      </w:r>
      <w:r>
        <w:rPr>
          <w:rFonts w:hint="cs"/>
          <w:rtl/>
          <w:lang w:val="fr-FR"/>
        </w:rPr>
        <w:tab/>
      </w:r>
      <w:r w:rsidR="000A6A8F" w:rsidRPr="007F68F0">
        <w:rPr>
          <w:rFonts w:hint="cs"/>
          <w:b/>
          <w:bCs/>
          <w:rtl/>
          <w:lang w:val="fr-FR"/>
        </w:rPr>
        <w:t>اتخاذ</w:t>
      </w:r>
      <w:r w:rsidR="000A6A8F" w:rsidRPr="007F68F0">
        <w:rPr>
          <w:b/>
          <w:bCs/>
          <w:rtl/>
          <w:lang w:val="fr-FR"/>
        </w:rPr>
        <w:t xml:space="preserve"> جميع التدابير اللازمة</w:t>
      </w:r>
      <w:r w:rsidR="000A6A8F" w:rsidRPr="007F68F0">
        <w:rPr>
          <w:rFonts w:hint="cs"/>
          <w:b/>
          <w:bCs/>
          <w:rtl/>
          <w:lang w:val="fr-FR"/>
        </w:rPr>
        <w:t>،</w:t>
      </w:r>
      <w:r w:rsidR="000A6A8F" w:rsidRPr="007F68F0">
        <w:rPr>
          <w:b/>
          <w:bCs/>
          <w:rtl/>
          <w:lang w:val="fr-FR"/>
        </w:rPr>
        <w:t xml:space="preserve"> بما في ذلك تقييم </w:t>
      </w:r>
      <w:r w:rsidR="009E687F">
        <w:rPr>
          <w:rFonts w:hint="cs"/>
          <w:b/>
          <w:bCs/>
          <w:rtl/>
          <w:lang w:val="fr-FR"/>
        </w:rPr>
        <w:t>ل</w:t>
      </w:r>
      <w:r w:rsidR="000A6A8F" w:rsidRPr="007F68F0">
        <w:rPr>
          <w:b/>
          <w:bCs/>
          <w:rtl/>
          <w:lang w:val="fr-FR"/>
        </w:rPr>
        <w:t>لآثار المترتبة على مشروع سد</w:t>
      </w:r>
      <w:r w:rsidR="000A6A8F" w:rsidRPr="007F68F0">
        <w:rPr>
          <w:b/>
          <w:bCs/>
          <w:lang w:val="fr-FR"/>
        </w:rPr>
        <w:t xml:space="preserve"> </w:t>
      </w:r>
      <w:r w:rsidR="000A6A8F" w:rsidRPr="007F68F0">
        <w:rPr>
          <w:rFonts w:hint="cs"/>
          <w:b/>
          <w:bCs/>
          <w:rtl/>
          <w:lang w:val="fr-FR"/>
        </w:rPr>
        <w:t>لاكشمانبور على النساء في</w:t>
      </w:r>
      <w:r w:rsidR="000A6A8F" w:rsidRPr="007F68F0">
        <w:rPr>
          <w:b/>
          <w:bCs/>
          <w:rtl/>
          <w:lang w:val="fr-FR"/>
        </w:rPr>
        <w:t xml:space="preserve"> نيبال، </w:t>
      </w:r>
      <w:r w:rsidR="009E687F">
        <w:rPr>
          <w:rFonts w:hint="cs"/>
          <w:b/>
          <w:bCs/>
          <w:rtl/>
          <w:lang w:val="fr-FR"/>
        </w:rPr>
        <w:t xml:space="preserve">من أجل </w:t>
      </w:r>
      <w:r w:rsidR="000A6A8F" w:rsidRPr="007F68F0">
        <w:rPr>
          <w:rFonts w:hint="cs"/>
          <w:b/>
          <w:bCs/>
          <w:rtl/>
          <w:lang w:val="fr-FR"/>
        </w:rPr>
        <w:t xml:space="preserve">تحقيق جملة أمور منها </w:t>
      </w:r>
      <w:r w:rsidR="000A6A8F" w:rsidRPr="007F68F0">
        <w:rPr>
          <w:b/>
          <w:bCs/>
          <w:rtl/>
          <w:lang w:val="fr-FR"/>
        </w:rPr>
        <w:t xml:space="preserve">منع أو معالجة </w:t>
      </w:r>
      <w:r w:rsidR="000A6A8F" w:rsidRPr="007F68F0">
        <w:rPr>
          <w:rFonts w:hint="cs"/>
          <w:b/>
          <w:bCs/>
          <w:rtl/>
          <w:lang w:val="fr-FR"/>
        </w:rPr>
        <w:t>فقدانهن مصادر</w:t>
      </w:r>
      <w:r w:rsidR="000A6A8F" w:rsidRPr="007F68F0">
        <w:rPr>
          <w:b/>
          <w:bCs/>
          <w:rtl/>
          <w:lang w:val="fr-FR"/>
        </w:rPr>
        <w:t xml:space="preserve"> كسب </w:t>
      </w:r>
      <w:r w:rsidR="000A6A8F" w:rsidRPr="007F68F0">
        <w:rPr>
          <w:rFonts w:hint="cs"/>
          <w:b/>
          <w:bCs/>
          <w:rtl/>
          <w:lang w:val="fr-FR"/>
        </w:rPr>
        <w:t>قوتهن</w:t>
      </w:r>
      <w:r w:rsidR="000A6A8F" w:rsidRPr="007F68F0">
        <w:rPr>
          <w:b/>
          <w:bCs/>
          <w:rtl/>
          <w:lang w:val="fr-FR"/>
        </w:rPr>
        <w:t xml:space="preserve"> و</w:t>
      </w:r>
      <w:r w:rsidR="000A6A8F" w:rsidRPr="007F68F0">
        <w:rPr>
          <w:rFonts w:hint="cs"/>
          <w:b/>
          <w:bCs/>
          <w:rtl/>
          <w:lang w:val="fr-FR"/>
        </w:rPr>
        <w:t>مسكنهن و</w:t>
      </w:r>
      <w:r w:rsidR="000A6A8F" w:rsidRPr="007F68F0">
        <w:rPr>
          <w:b/>
          <w:bCs/>
          <w:rtl/>
          <w:lang w:val="fr-FR"/>
        </w:rPr>
        <w:t>أمن</w:t>
      </w:r>
      <w:r w:rsidR="000A6A8F" w:rsidRPr="007F68F0">
        <w:rPr>
          <w:rFonts w:hint="cs"/>
          <w:b/>
          <w:bCs/>
          <w:rtl/>
          <w:lang w:val="fr-FR"/>
        </w:rPr>
        <w:t>هن</w:t>
      </w:r>
      <w:r w:rsidR="000A6A8F" w:rsidRPr="007F68F0">
        <w:rPr>
          <w:b/>
          <w:bCs/>
          <w:rtl/>
          <w:lang w:val="fr-FR"/>
        </w:rPr>
        <w:t xml:space="preserve"> الغذائي، وتقديم التعويضات المناسبة </w:t>
      </w:r>
      <w:r w:rsidR="000A6A8F" w:rsidRPr="007F68F0">
        <w:rPr>
          <w:rFonts w:hint="cs"/>
          <w:b/>
          <w:bCs/>
          <w:rtl/>
          <w:lang w:val="fr-FR"/>
        </w:rPr>
        <w:t xml:space="preserve">لهن متى تعرضت </w:t>
      </w:r>
      <w:r w:rsidR="000A6A8F" w:rsidRPr="007F68F0">
        <w:rPr>
          <w:b/>
          <w:bCs/>
          <w:rtl/>
          <w:lang w:val="fr-FR"/>
        </w:rPr>
        <w:t>حقوقه</w:t>
      </w:r>
      <w:r w:rsidR="000A6A8F" w:rsidRPr="007F68F0">
        <w:rPr>
          <w:rFonts w:hint="cs"/>
          <w:b/>
          <w:bCs/>
          <w:rtl/>
          <w:lang w:val="fr-FR"/>
        </w:rPr>
        <w:t>ن للانتهاك.</w:t>
      </w:r>
    </w:p>
    <w:p w:rsidR="000A6A8F" w:rsidRDefault="007F68F0" w:rsidP="009F572C">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tl/>
          <w:lang w:val="fr-FR"/>
        </w:rPr>
      </w:pPr>
      <w:r>
        <w:rPr>
          <w:rFonts w:hint="cs"/>
          <w:rtl/>
          <w:lang w:val="fr-FR"/>
        </w:rPr>
        <w:tab/>
      </w:r>
      <w:r>
        <w:rPr>
          <w:rFonts w:hint="cs"/>
          <w:rtl/>
          <w:lang w:val="fr-FR"/>
        </w:rPr>
        <w:tab/>
      </w:r>
      <w:r w:rsidR="000A6A8F" w:rsidRPr="00E45CF6">
        <w:rPr>
          <w:rtl/>
          <w:lang w:val="fr-FR"/>
        </w:rPr>
        <w:t xml:space="preserve">الآليات الوطنية </w:t>
      </w:r>
      <w:r w:rsidR="009F572C">
        <w:rPr>
          <w:rFonts w:hint="cs"/>
          <w:rtl/>
          <w:lang w:val="fr-FR"/>
        </w:rPr>
        <w:t>للنهوض بالمرأة</w:t>
      </w:r>
    </w:p>
    <w:p w:rsidR="000A6A8F" w:rsidRPr="00F12BF0" w:rsidRDefault="000A6A8F" w:rsidP="009E687F">
      <w:pPr>
        <w:pStyle w:val="SingleTxt"/>
        <w:rPr>
          <w:rtl/>
        </w:rPr>
      </w:pPr>
      <w:r w:rsidRPr="00F12BF0">
        <w:rPr>
          <w:rtl/>
        </w:rPr>
        <w:t>16</w:t>
      </w:r>
      <w:r w:rsidR="00CD5610">
        <w:rPr>
          <w:rFonts w:hint="cs"/>
          <w:rtl/>
        </w:rPr>
        <w:t xml:space="preserve"> </w:t>
      </w:r>
      <w:r w:rsidRPr="00F12BF0">
        <w:rPr>
          <w:rtl/>
        </w:rPr>
        <w:t>-</w:t>
      </w:r>
      <w:r w:rsidRPr="00F12BF0">
        <w:rPr>
          <w:rtl/>
        </w:rPr>
        <w:tab/>
        <w:t>في حين ترحب اللجنة بالتدابير المتخذة لتعزيز استراتيجية الحكومة وآلي</w:t>
      </w:r>
      <w:r>
        <w:rPr>
          <w:rFonts w:hint="cs"/>
          <w:rtl/>
        </w:rPr>
        <w:t>ا</w:t>
      </w:r>
      <w:r w:rsidRPr="00F12BF0">
        <w:rPr>
          <w:rtl/>
        </w:rPr>
        <w:t xml:space="preserve">تها </w:t>
      </w:r>
      <w:r w:rsidR="009E687F">
        <w:rPr>
          <w:rFonts w:hint="cs"/>
          <w:rtl/>
        </w:rPr>
        <w:t xml:space="preserve">الوطنية </w:t>
      </w:r>
      <w:r w:rsidRPr="00F12BF0">
        <w:rPr>
          <w:rtl/>
        </w:rPr>
        <w:t>للنهوض بالمرأة، بما في ذلك وزارة النهوض بالمرأة والطفل، واعتماد البعثة الوطنية لتمكين المرأة (2010-2015)</w:t>
      </w:r>
      <w:r>
        <w:rPr>
          <w:rFonts w:hint="cs"/>
          <w:rtl/>
        </w:rPr>
        <w:t>،</w:t>
      </w:r>
      <w:r w:rsidRPr="00F12BF0">
        <w:rPr>
          <w:rtl/>
        </w:rPr>
        <w:t xml:space="preserve"> والتعديل المقترح لقانون اللجنة الوطنية المعنية بالمرأة لعام 1990، ما</w:t>
      </w:r>
      <w:r w:rsidR="007F68F0">
        <w:rPr>
          <w:rFonts w:hint="eastAsia"/>
          <w:rtl/>
        </w:rPr>
        <w:t> </w:t>
      </w:r>
      <w:r w:rsidRPr="00F12BF0">
        <w:rPr>
          <w:rtl/>
        </w:rPr>
        <w:t xml:space="preserve">زالت اللجنة تشعر بالقلق إزاء محدودية الاستقلالية التشغيلية والمالية للجنة الوطنية </w:t>
      </w:r>
      <w:r w:rsidR="009E687F">
        <w:rPr>
          <w:rFonts w:hint="cs"/>
          <w:rtl/>
        </w:rPr>
        <w:t>ل</w:t>
      </w:r>
      <w:r w:rsidRPr="00F12BF0">
        <w:rPr>
          <w:rtl/>
        </w:rPr>
        <w:t xml:space="preserve">لمرأة واللجان الحكومية؛ </w:t>
      </w:r>
      <w:r>
        <w:rPr>
          <w:rFonts w:hint="cs"/>
          <w:rtl/>
        </w:rPr>
        <w:t>و</w:t>
      </w:r>
      <w:r w:rsidRPr="00F12BF0">
        <w:rPr>
          <w:rtl/>
        </w:rPr>
        <w:t xml:space="preserve">تشعر بالقلق </w:t>
      </w:r>
      <w:r>
        <w:rPr>
          <w:rFonts w:hint="cs"/>
          <w:rtl/>
        </w:rPr>
        <w:t xml:space="preserve">أيضا </w:t>
      </w:r>
      <w:r w:rsidRPr="00F12BF0">
        <w:rPr>
          <w:rtl/>
        </w:rPr>
        <w:t>إزاء غياب نظام شفاف لتعيين أعضاء اللجنة الوطنية المعنية بالمرأة ورئيسها، الأمر الذي يقوض استقلالية اللجنة وقدرتها على الاضطلاع بولايتها الواسعة</w:t>
      </w:r>
      <w:r w:rsidRPr="00E45CF6">
        <w:rPr>
          <w:rFonts w:hint="cs"/>
          <w:rtl/>
        </w:rPr>
        <w:t xml:space="preserve"> </w:t>
      </w:r>
      <w:r>
        <w:rPr>
          <w:rFonts w:hint="cs"/>
          <w:rtl/>
        </w:rPr>
        <w:t>ب</w:t>
      </w:r>
      <w:r w:rsidRPr="00F12BF0">
        <w:rPr>
          <w:rtl/>
        </w:rPr>
        <w:t>فعال</w:t>
      </w:r>
      <w:r>
        <w:rPr>
          <w:rFonts w:hint="cs"/>
          <w:rtl/>
        </w:rPr>
        <w:t>ية</w:t>
      </w:r>
      <w:r w:rsidRPr="00F12BF0">
        <w:rPr>
          <w:rtl/>
        </w:rPr>
        <w:t>، واللجنة قلقة أيضاً لأن الميزانيات المرصودة لتمكين المرأة في وزارة النهوض بالمرأة والطفل</w:t>
      </w:r>
      <w:r>
        <w:rPr>
          <w:rFonts w:hint="cs"/>
          <w:rtl/>
        </w:rPr>
        <w:t>،</w:t>
      </w:r>
      <w:r w:rsidRPr="00F12BF0">
        <w:rPr>
          <w:rtl/>
        </w:rPr>
        <w:t xml:space="preserve"> والميزانية المرصودة في إطار ميزانيات الوزارات المهتمة بالمسائل الجنسانية غير كافية.</w:t>
      </w:r>
    </w:p>
    <w:p w:rsidR="000A6A8F" w:rsidRPr="00F12BF0" w:rsidRDefault="000A6A8F" w:rsidP="007E1F96">
      <w:pPr>
        <w:pStyle w:val="SingleTxt"/>
        <w:rPr>
          <w:rtl/>
          <w:lang w:val="fr-CH"/>
        </w:rPr>
      </w:pPr>
      <w:r w:rsidRPr="00F12BF0">
        <w:rPr>
          <w:rtl/>
          <w:lang w:val="fr-CH"/>
        </w:rPr>
        <w:t>17</w:t>
      </w:r>
      <w:r w:rsidR="00CD5610">
        <w:rPr>
          <w:rFonts w:hint="cs"/>
          <w:rtl/>
          <w:lang w:val="fr-CH"/>
        </w:rPr>
        <w:t xml:space="preserve"> </w:t>
      </w:r>
      <w:r w:rsidRPr="00F12BF0">
        <w:rPr>
          <w:rtl/>
          <w:lang w:val="fr-CH"/>
        </w:rPr>
        <w:t>-</w:t>
      </w:r>
      <w:r w:rsidRPr="00F12BF0">
        <w:rPr>
          <w:rtl/>
          <w:lang w:val="fr-CH"/>
        </w:rPr>
        <w:tab/>
      </w:r>
      <w:r w:rsidRPr="007F68F0">
        <w:rPr>
          <w:rFonts w:hint="cs"/>
          <w:b/>
          <w:bCs/>
          <w:rtl/>
          <w:lang w:val="fr-CH"/>
        </w:rPr>
        <w:t>و</w:t>
      </w:r>
      <w:r w:rsidRPr="007F68F0">
        <w:rPr>
          <w:b/>
          <w:bCs/>
          <w:rtl/>
          <w:lang w:val="fr-CH"/>
        </w:rPr>
        <w:t xml:space="preserve">تشجع اللجنة الدولة الطرف على تعزيز استقلالية مركز اللجنة الوطنية </w:t>
      </w:r>
      <w:r w:rsidR="009E687F">
        <w:rPr>
          <w:rFonts w:hint="cs"/>
          <w:b/>
          <w:bCs/>
          <w:rtl/>
          <w:lang w:val="fr-CH"/>
        </w:rPr>
        <w:t>ل</w:t>
      </w:r>
      <w:r w:rsidRPr="007F68F0">
        <w:rPr>
          <w:b/>
          <w:bCs/>
          <w:rtl/>
          <w:lang w:val="fr-CH"/>
        </w:rPr>
        <w:t>لمرأة وقدرات</w:t>
      </w:r>
      <w:r w:rsidRPr="007F68F0">
        <w:rPr>
          <w:rFonts w:hint="cs"/>
          <w:b/>
          <w:bCs/>
          <w:rtl/>
          <w:lang w:val="fr-CH"/>
        </w:rPr>
        <w:t>ها</w:t>
      </w:r>
      <w:r w:rsidRPr="007F68F0">
        <w:rPr>
          <w:b/>
          <w:bCs/>
          <w:rtl/>
          <w:lang w:val="fr-CH"/>
        </w:rPr>
        <w:t xml:space="preserve"> وموارد</w:t>
      </w:r>
      <w:r w:rsidRPr="007F68F0">
        <w:rPr>
          <w:rFonts w:hint="cs"/>
          <w:b/>
          <w:bCs/>
          <w:rtl/>
          <w:lang w:val="fr-CH"/>
        </w:rPr>
        <w:t>ها</w:t>
      </w:r>
      <w:r w:rsidRPr="007F68F0">
        <w:rPr>
          <w:b/>
          <w:bCs/>
          <w:rtl/>
          <w:lang w:val="fr-CH"/>
        </w:rPr>
        <w:t xml:space="preserve">، </w:t>
      </w:r>
      <w:r w:rsidRPr="007F68F0">
        <w:rPr>
          <w:rFonts w:hint="cs"/>
          <w:b/>
          <w:bCs/>
          <w:rtl/>
          <w:lang w:val="fr-CH"/>
        </w:rPr>
        <w:t>وفقا لل</w:t>
      </w:r>
      <w:r w:rsidRPr="007F68F0">
        <w:rPr>
          <w:b/>
          <w:bCs/>
          <w:rtl/>
          <w:lang w:val="fr-CH"/>
        </w:rPr>
        <w:t xml:space="preserve">مبادئ </w:t>
      </w:r>
      <w:r w:rsidRPr="007F68F0">
        <w:rPr>
          <w:rFonts w:hint="cs"/>
          <w:b/>
          <w:bCs/>
          <w:rtl/>
          <w:lang w:val="fr-CH"/>
        </w:rPr>
        <w:t>المتعلقة</w:t>
      </w:r>
      <w:r w:rsidRPr="007F68F0">
        <w:rPr>
          <w:b/>
          <w:bCs/>
          <w:rtl/>
          <w:lang w:val="fr-CH"/>
        </w:rPr>
        <w:t xml:space="preserve"> بمركز المؤسسات الوطنية لتعزيز وحماية حقوق الإنسان (مبادئ باريس)؛ والسهر على أن تراعي تركيبة اللجنة وأنشطتها الاعتبارات الجنسانية، وزيادة الميزانية </w:t>
      </w:r>
      <w:r w:rsidR="007E1F96">
        <w:rPr>
          <w:rFonts w:hint="cs"/>
          <w:b/>
          <w:bCs/>
          <w:rtl/>
          <w:lang w:val="fr-CH"/>
        </w:rPr>
        <w:t xml:space="preserve">من أجل </w:t>
      </w:r>
      <w:r w:rsidRPr="007F68F0">
        <w:rPr>
          <w:b/>
          <w:bCs/>
          <w:rtl/>
          <w:lang w:val="fr-CH"/>
        </w:rPr>
        <w:t xml:space="preserve">تمكين المرأة في وزارة </w:t>
      </w:r>
      <w:r w:rsidR="007E1F96">
        <w:rPr>
          <w:rFonts w:hint="cs"/>
          <w:b/>
          <w:bCs/>
          <w:rtl/>
          <w:lang w:val="fr-CH"/>
        </w:rPr>
        <w:t>شؤون</w:t>
      </w:r>
      <w:r w:rsidRPr="007F68F0">
        <w:rPr>
          <w:b/>
          <w:bCs/>
          <w:rtl/>
          <w:lang w:val="fr-CH"/>
        </w:rPr>
        <w:t xml:space="preserve"> المرأة و</w:t>
      </w:r>
      <w:r w:rsidR="007E1F96">
        <w:rPr>
          <w:rFonts w:hint="cs"/>
          <w:b/>
          <w:bCs/>
          <w:rtl/>
          <w:lang w:val="fr-CH"/>
        </w:rPr>
        <w:t xml:space="preserve">نماء </w:t>
      </w:r>
      <w:r w:rsidRPr="007F68F0">
        <w:rPr>
          <w:b/>
          <w:bCs/>
          <w:rtl/>
          <w:lang w:val="fr-CH"/>
        </w:rPr>
        <w:t xml:space="preserve">الطفل، وكذلك في إطار </w:t>
      </w:r>
      <w:r w:rsidRPr="007F68F0">
        <w:rPr>
          <w:rFonts w:hint="cs"/>
          <w:b/>
          <w:bCs/>
          <w:rtl/>
          <w:lang w:val="fr-CH"/>
        </w:rPr>
        <w:t xml:space="preserve">بيانات </w:t>
      </w:r>
      <w:r w:rsidRPr="007F68F0">
        <w:rPr>
          <w:b/>
          <w:bCs/>
          <w:rtl/>
          <w:lang w:val="fr-CH"/>
        </w:rPr>
        <w:t xml:space="preserve">الميزانية الخاصة </w:t>
      </w:r>
      <w:r w:rsidR="009E687F">
        <w:rPr>
          <w:rFonts w:hint="cs"/>
          <w:b/>
          <w:bCs/>
          <w:rtl/>
          <w:lang w:val="fr-CH"/>
        </w:rPr>
        <w:t>بالمرأة</w:t>
      </w:r>
      <w:r w:rsidRPr="007F68F0">
        <w:rPr>
          <w:b/>
          <w:bCs/>
          <w:rtl/>
          <w:lang w:val="fr-CH"/>
        </w:rPr>
        <w:t>.</w:t>
      </w:r>
    </w:p>
    <w:p w:rsidR="000A6A8F" w:rsidRPr="00F12BF0" w:rsidRDefault="007F68F0" w:rsidP="00775C4C">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ind w:left="662" w:hanging="662"/>
        <w:jc w:val="lowKashida"/>
        <w:rPr>
          <w:rtl/>
          <w:lang w:val="fr-CH"/>
        </w:rPr>
      </w:pPr>
      <w:r>
        <w:rPr>
          <w:rFonts w:hint="cs"/>
          <w:rtl/>
          <w:lang w:val="fr-CH"/>
        </w:rPr>
        <w:tab/>
      </w:r>
      <w:r w:rsidR="000A6A8F" w:rsidRPr="00F12BF0">
        <w:rPr>
          <w:rtl/>
          <w:lang w:val="fr-CH"/>
        </w:rPr>
        <w:tab/>
        <w:t>التدابير الخاصة المؤقتة</w:t>
      </w:r>
    </w:p>
    <w:p w:rsidR="000A6A8F" w:rsidRPr="00F12BF0" w:rsidRDefault="000A6A8F" w:rsidP="007E1F96">
      <w:pPr>
        <w:pStyle w:val="SingleTxt"/>
        <w:rPr>
          <w:rtl/>
          <w:lang w:val="fr-CH"/>
        </w:rPr>
      </w:pPr>
      <w:r w:rsidRPr="00F12BF0">
        <w:rPr>
          <w:rtl/>
          <w:lang w:val="fr-CH"/>
        </w:rPr>
        <w:t>18-</w:t>
      </w:r>
      <w:r w:rsidRPr="00F12BF0">
        <w:rPr>
          <w:rtl/>
          <w:lang w:val="fr-CH"/>
        </w:rPr>
        <w:tab/>
      </w:r>
      <w:r>
        <w:rPr>
          <w:rFonts w:hint="cs"/>
          <w:rtl/>
          <w:lang w:val="fr-CH"/>
        </w:rPr>
        <w:t>يساور</w:t>
      </w:r>
      <w:r w:rsidRPr="00F12BF0">
        <w:rPr>
          <w:rtl/>
          <w:lang w:val="fr-CH"/>
        </w:rPr>
        <w:t xml:space="preserve"> اللجنة قلق لأن الدولة الطرف قد لا تكون مدركة تماماً للغرض من التدابير الخاصة المؤقتة </w:t>
      </w:r>
      <w:r>
        <w:rPr>
          <w:rFonts w:hint="cs"/>
          <w:rtl/>
          <w:lang w:val="fr-CH"/>
        </w:rPr>
        <w:t>وفقاً</w:t>
      </w:r>
      <w:r w:rsidRPr="00F12BF0">
        <w:rPr>
          <w:rtl/>
          <w:lang w:val="fr-CH"/>
        </w:rPr>
        <w:t xml:space="preserve"> للمادة 4(1) من الاتفاقية، والتوصية العامة للجنة رقم 25 </w:t>
      </w:r>
      <w:r>
        <w:rPr>
          <w:rFonts w:hint="cs"/>
          <w:rtl/>
          <w:lang w:val="fr-CH"/>
        </w:rPr>
        <w:t xml:space="preserve">المتعلقة </w:t>
      </w:r>
      <w:r w:rsidR="007E1F96">
        <w:rPr>
          <w:rFonts w:hint="cs"/>
          <w:rtl/>
          <w:lang w:val="fr-CH"/>
        </w:rPr>
        <w:t>بهذا الموضوع</w:t>
      </w:r>
      <w:r>
        <w:rPr>
          <w:rtl/>
          <w:lang w:val="fr-CH"/>
        </w:rPr>
        <w:t>. وهي قلقة أيضاً لعدم تطبيق أي</w:t>
      </w:r>
      <w:r w:rsidRPr="00F12BF0">
        <w:rPr>
          <w:rtl/>
          <w:lang w:val="fr-CH"/>
        </w:rPr>
        <w:t xml:space="preserve"> تدابير خاصة مؤقتة </w:t>
      </w:r>
      <w:r>
        <w:rPr>
          <w:rFonts w:hint="cs"/>
          <w:rtl/>
          <w:lang w:val="fr-CH"/>
        </w:rPr>
        <w:t>في ال</w:t>
      </w:r>
      <w:r w:rsidRPr="00F12BF0">
        <w:rPr>
          <w:rtl/>
          <w:lang w:val="fr-CH"/>
        </w:rPr>
        <w:t>ماضي</w:t>
      </w:r>
      <w:r>
        <w:rPr>
          <w:rtl/>
          <w:lang w:val="fr-CH"/>
        </w:rPr>
        <w:t xml:space="preserve"> أو</w:t>
      </w:r>
      <w:r>
        <w:rPr>
          <w:rFonts w:hint="cs"/>
          <w:rtl/>
          <w:lang w:val="fr-CH"/>
        </w:rPr>
        <w:t xml:space="preserve"> الح</w:t>
      </w:r>
      <w:r w:rsidR="007E1F96">
        <w:rPr>
          <w:rtl/>
          <w:lang w:val="fr-CH"/>
        </w:rPr>
        <w:t>اض</w:t>
      </w:r>
      <w:r w:rsidR="007E1F96">
        <w:rPr>
          <w:rFonts w:hint="cs"/>
          <w:rtl/>
          <w:lang w:val="fr-CH"/>
        </w:rPr>
        <w:t>ر</w:t>
      </w:r>
      <w:r w:rsidRPr="00F12BF0">
        <w:rPr>
          <w:rtl/>
          <w:lang w:val="fr-CH"/>
        </w:rPr>
        <w:t xml:space="preserve"> </w:t>
      </w:r>
      <w:r>
        <w:rPr>
          <w:rFonts w:hint="cs"/>
          <w:rtl/>
          <w:lang w:val="fr-CH"/>
        </w:rPr>
        <w:t>في إطار</w:t>
      </w:r>
      <w:r w:rsidRPr="00F12BF0">
        <w:rPr>
          <w:rtl/>
          <w:lang w:val="fr-CH"/>
        </w:rPr>
        <w:t xml:space="preserve"> استراتيجية </w:t>
      </w:r>
      <w:r>
        <w:rPr>
          <w:rFonts w:hint="cs"/>
          <w:rtl/>
          <w:lang w:val="fr-CH"/>
        </w:rPr>
        <w:t xml:space="preserve">ضرورية </w:t>
      </w:r>
      <w:r w:rsidRPr="00F12BF0">
        <w:rPr>
          <w:rtl/>
          <w:lang w:val="fr-CH"/>
        </w:rPr>
        <w:t>لتعجيل تحقيق المساواة الفعلية بين المرأة والرجل في المجالات التي تكون فيها المرأة في مركز ضع</w:t>
      </w:r>
      <w:r>
        <w:rPr>
          <w:rFonts w:hint="cs"/>
          <w:rtl/>
          <w:lang w:val="fr-CH"/>
        </w:rPr>
        <w:t>ي</w:t>
      </w:r>
      <w:r w:rsidRPr="00F12BF0">
        <w:rPr>
          <w:rtl/>
          <w:lang w:val="fr-CH"/>
        </w:rPr>
        <w:t xml:space="preserve">ف، من قبيل التعليم أو في المجال القضائي، </w:t>
      </w:r>
      <w:r w:rsidR="007E1F96">
        <w:rPr>
          <w:rFonts w:hint="cs"/>
          <w:rtl/>
          <w:lang w:val="fr-CH"/>
        </w:rPr>
        <w:t>ول</w:t>
      </w:r>
      <w:r w:rsidRPr="00F12BF0">
        <w:rPr>
          <w:rtl/>
          <w:lang w:val="fr-CH"/>
        </w:rPr>
        <w:t>تعزيز مشاركة النساء من الأقليات الدينية والطوائف المصنفة والقبائل المصنفة في مختلف المجالات</w:t>
      </w:r>
      <w:r>
        <w:rPr>
          <w:rFonts w:hint="cs"/>
          <w:rtl/>
          <w:lang w:val="fr-CH"/>
        </w:rPr>
        <w:t>،</w:t>
      </w:r>
      <w:r w:rsidRPr="00F12BF0">
        <w:rPr>
          <w:rtl/>
          <w:lang w:val="fr-CH"/>
        </w:rPr>
        <w:t xml:space="preserve"> بموجب الاتفاقية.</w:t>
      </w:r>
    </w:p>
    <w:p w:rsidR="000A6A8F" w:rsidRPr="00F12BF0" w:rsidRDefault="000A6A8F" w:rsidP="007F68F0">
      <w:pPr>
        <w:pStyle w:val="SingleTxt"/>
        <w:rPr>
          <w:rtl/>
          <w:lang w:val="fr-CH"/>
        </w:rPr>
      </w:pPr>
      <w:r w:rsidRPr="00F12BF0">
        <w:rPr>
          <w:rtl/>
          <w:lang w:val="fr-CH"/>
        </w:rPr>
        <w:t>19-</w:t>
      </w:r>
      <w:r w:rsidRPr="00F12BF0">
        <w:rPr>
          <w:rtl/>
          <w:lang w:val="fr-CH"/>
        </w:rPr>
        <w:tab/>
      </w:r>
      <w:r w:rsidRPr="007F68F0">
        <w:rPr>
          <w:rFonts w:hint="cs"/>
          <w:b/>
          <w:bCs/>
          <w:rtl/>
          <w:lang w:val="fr-CH"/>
        </w:rPr>
        <w:t>و</w:t>
      </w:r>
      <w:r w:rsidRPr="007F68F0">
        <w:rPr>
          <w:b/>
          <w:bCs/>
          <w:rtl/>
          <w:lang w:val="fr-CH"/>
        </w:rPr>
        <w:t xml:space="preserve">تدعو اللجنة الدولة الطرف إلى </w:t>
      </w:r>
      <w:r w:rsidRPr="007F68F0">
        <w:rPr>
          <w:rFonts w:hint="cs"/>
          <w:b/>
          <w:bCs/>
          <w:rtl/>
          <w:lang w:val="fr-CH"/>
        </w:rPr>
        <w:t>كفالة</w:t>
      </w:r>
      <w:r w:rsidRPr="007F68F0">
        <w:rPr>
          <w:b/>
          <w:bCs/>
          <w:rtl/>
          <w:lang w:val="fr-CH"/>
        </w:rPr>
        <w:t xml:space="preserve"> </w:t>
      </w:r>
      <w:r w:rsidRPr="007F68F0">
        <w:rPr>
          <w:rFonts w:hint="cs"/>
          <w:b/>
          <w:bCs/>
          <w:rtl/>
          <w:lang w:val="fr-CH"/>
        </w:rPr>
        <w:t>إطلاع</w:t>
      </w:r>
      <w:r w:rsidRPr="007F68F0">
        <w:rPr>
          <w:b/>
          <w:bCs/>
          <w:rtl/>
          <w:lang w:val="fr-CH"/>
        </w:rPr>
        <w:t xml:space="preserve"> جميع المسؤولين المعنيين</w:t>
      </w:r>
      <w:r w:rsidRPr="007F68F0">
        <w:rPr>
          <w:rFonts w:hint="cs"/>
          <w:b/>
          <w:bCs/>
          <w:rtl/>
          <w:lang w:val="fr-CH"/>
        </w:rPr>
        <w:t xml:space="preserve"> على</w:t>
      </w:r>
      <w:r w:rsidRPr="007F68F0">
        <w:rPr>
          <w:b/>
          <w:bCs/>
          <w:rtl/>
          <w:lang w:val="fr-CH"/>
        </w:rPr>
        <w:t xml:space="preserve"> مفهوم التدابير الخاصة المؤقتة وتشجيعهم على تطبيقها عملاً بالمادة 4(1) من الاتفاقية</w:t>
      </w:r>
      <w:r w:rsidRPr="007F68F0">
        <w:rPr>
          <w:rFonts w:hint="cs"/>
          <w:b/>
          <w:bCs/>
          <w:rtl/>
          <w:lang w:val="fr-CH"/>
        </w:rPr>
        <w:t>،</w:t>
      </w:r>
      <w:r w:rsidRPr="007F68F0">
        <w:rPr>
          <w:b/>
          <w:bCs/>
          <w:rtl/>
          <w:lang w:val="fr-CH"/>
        </w:rPr>
        <w:t xml:space="preserve"> والتوصية العامة للجنة رقم 25(2004)، ولا سيما التدابير الرامية إلى زيادة ما يلي:</w:t>
      </w:r>
    </w:p>
    <w:p w:rsidR="000A6A8F" w:rsidRPr="007F68F0" w:rsidRDefault="000A6A8F" w:rsidP="007F68F0">
      <w:pPr>
        <w:pStyle w:val="SingleTxt"/>
        <w:rPr>
          <w:b/>
          <w:bCs/>
          <w:rtl/>
          <w:lang w:val="fr-CH"/>
        </w:rPr>
      </w:pPr>
      <w:r w:rsidRPr="00F12BF0">
        <w:rPr>
          <w:rtl/>
          <w:lang w:val="fr-CH"/>
        </w:rPr>
        <w:tab/>
        <w:t>(أ)</w:t>
      </w:r>
      <w:r w:rsidRPr="00F12BF0">
        <w:rPr>
          <w:rtl/>
          <w:lang w:val="fr-CH"/>
        </w:rPr>
        <w:tab/>
      </w:r>
      <w:r w:rsidRPr="007F68F0">
        <w:rPr>
          <w:b/>
          <w:bCs/>
          <w:rtl/>
          <w:lang w:val="fr-CH"/>
        </w:rPr>
        <w:t>عدد الفتيات، بمن فيهن الفتيات من المجموعات الضعيفة، المسجلات على مستويي التعليم الابتدائي والعالي في جميع الولايات؛</w:t>
      </w:r>
    </w:p>
    <w:p w:rsidR="000A6A8F" w:rsidRPr="007F68F0" w:rsidRDefault="000A6A8F" w:rsidP="007F68F0">
      <w:pPr>
        <w:pStyle w:val="SingleTxt"/>
        <w:rPr>
          <w:b/>
          <w:bCs/>
          <w:rtl/>
          <w:lang w:val="fr-CH"/>
        </w:rPr>
      </w:pPr>
      <w:r w:rsidRPr="00F12BF0">
        <w:rPr>
          <w:rtl/>
          <w:lang w:val="fr-CH"/>
        </w:rPr>
        <w:tab/>
        <w:t>(ب)</w:t>
      </w:r>
      <w:r w:rsidRPr="00F12BF0">
        <w:rPr>
          <w:rtl/>
          <w:lang w:val="fr-CH"/>
        </w:rPr>
        <w:tab/>
      </w:r>
      <w:r w:rsidRPr="007F68F0">
        <w:rPr>
          <w:b/>
          <w:bCs/>
          <w:rtl/>
          <w:lang w:val="fr-CH"/>
        </w:rPr>
        <w:t xml:space="preserve">عدد النساء في السلك القضائي </w:t>
      </w:r>
      <w:r w:rsidRPr="007F68F0">
        <w:rPr>
          <w:rFonts w:hint="cs"/>
          <w:b/>
          <w:bCs/>
          <w:rtl/>
          <w:lang w:val="fr-CH"/>
        </w:rPr>
        <w:t>باعتماد</w:t>
      </w:r>
      <w:r w:rsidRPr="007F68F0">
        <w:rPr>
          <w:b/>
          <w:bCs/>
          <w:rtl/>
          <w:lang w:val="fr-CH"/>
        </w:rPr>
        <w:t xml:space="preserve"> نظام حصص لتوظيف نساء </w:t>
      </w:r>
      <w:r w:rsidRPr="007F68F0">
        <w:rPr>
          <w:rFonts w:hint="cs"/>
          <w:b/>
          <w:bCs/>
          <w:rtl/>
          <w:lang w:val="fr-CH"/>
        </w:rPr>
        <w:t xml:space="preserve">في مناصب </w:t>
      </w:r>
      <w:r w:rsidRPr="007F68F0">
        <w:rPr>
          <w:b/>
          <w:bCs/>
          <w:rtl/>
          <w:lang w:val="fr-CH"/>
        </w:rPr>
        <w:t>قضاة وتقديم منح دراسية خاصة ومخططات دعم أخرى للطالبات في الحقوق.</w:t>
      </w:r>
    </w:p>
    <w:p w:rsidR="000A6A8F" w:rsidRPr="00F12BF0" w:rsidRDefault="000A6A8F" w:rsidP="007F68F0">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tl/>
          <w:lang w:val="fr-CH"/>
        </w:rPr>
      </w:pPr>
      <w:r w:rsidRPr="00F12BF0">
        <w:rPr>
          <w:rtl/>
          <w:lang w:val="fr-CH"/>
        </w:rPr>
        <w:tab/>
        <w:t>القوالب النمطية والممارسات الضارة</w:t>
      </w:r>
    </w:p>
    <w:p w:rsidR="000A6A8F" w:rsidRPr="00F12BF0" w:rsidRDefault="000A6A8F" w:rsidP="009F572C">
      <w:pPr>
        <w:pStyle w:val="SingleTxt"/>
        <w:rPr>
          <w:rtl/>
          <w:lang w:val="fr-CH"/>
        </w:rPr>
      </w:pPr>
      <w:r w:rsidRPr="00F12BF0">
        <w:rPr>
          <w:rtl/>
          <w:lang w:val="fr-CH"/>
        </w:rPr>
        <w:t>20-</w:t>
      </w:r>
      <w:r w:rsidRPr="00F12BF0">
        <w:rPr>
          <w:rtl/>
          <w:lang w:val="fr-CH"/>
        </w:rPr>
        <w:tab/>
        <w:t>تلاحظ اللجنة بقلق أن الدولة الطرف قد أبقت على تحفظاتها على المادتين 5(أ) و16(1) و</w:t>
      </w:r>
      <w:r w:rsidR="007F68F0">
        <w:rPr>
          <w:rFonts w:hint="cs"/>
          <w:rtl/>
          <w:lang w:val="fr-CH"/>
        </w:rPr>
        <w:t> </w:t>
      </w:r>
      <w:r w:rsidRPr="00F12BF0">
        <w:rPr>
          <w:rtl/>
          <w:lang w:val="fr-CH"/>
        </w:rPr>
        <w:t>(2) من الاتفاقية، و</w:t>
      </w:r>
      <w:r>
        <w:rPr>
          <w:rFonts w:hint="cs"/>
          <w:rtl/>
          <w:lang w:val="fr-CH"/>
        </w:rPr>
        <w:t xml:space="preserve">هي </w:t>
      </w:r>
      <w:r w:rsidRPr="00F12BF0">
        <w:rPr>
          <w:rtl/>
          <w:lang w:val="fr-CH"/>
        </w:rPr>
        <w:t xml:space="preserve">تعيد تأكيد وجهة نظرها </w:t>
      </w:r>
      <w:r>
        <w:rPr>
          <w:rFonts w:hint="cs"/>
          <w:rtl/>
          <w:lang w:val="fr-CH"/>
        </w:rPr>
        <w:t>ب</w:t>
      </w:r>
      <w:r w:rsidRPr="00F12BF0">
        <w:rPr>
          <w:rtl/>
          <w:lang w:val="fr-CH"/>
        </w:rPr>
        <w:t xml:space="preserve">أن ذلك لا </w:t>
      </w:r>
      <w:r>
        <w:rPr>
          <w:rFonts w:hint="cs"/>
          <w:rtl/>
          <w:lang w:val="fr-CH"/>
        </w:rPr>
        <w:t>يتفق</w:t>
      </w:r>
      <w:r w:rsidRPr="00F12BF0">
        <w:rPr>
          <w:rtl/>
          <w:lang w:val="fr-CH"/>
        </w:rPr>
        <w:t xml:space="preserve"> </w:t>
      </w:r>
      <w:r>
        <w:rPr>
          <w:rFonts w:hint="cs"/>
          <w:rtl/>
          <w:lang w:val="fr-CH"/>
        </w:rPr>
        <w:t>و</w:t>
      </w:r>
      <w:r w:rsidRPr="00F12BF0">
        <w:rPr>
          <w:rtl/>
          <w:lang w:val="fr-CH"/>
        </w:rPr>
        <w:t>الضمانات الدستورية للدولة الطرف في</w:t>
      </w:r>
      <w:r>
        <w:rPr>
          <w:rFonts w:hint="cs"/>
          <w:rtl/>
          <w:lang w:val="fr-CH"/>
        </w:rPr>
        <w:t xml:space="preserve"> </w:t>
      </w:r>
      <w:r w:rsidRPr="00F12BF0">
        <w:rPr>
          <w:rtl/>
          <w:lang w:val="fr-CH"/>
        </w:rPr>
        <w:t>ما يتعلق بالمساواة</w:t>
      </w:r>
      <w:r>
        <w:rPr>
          <w:rFonts w:hint="cs"/>
          <w:rtl/>
          <w:lang w:val="fr-CH"/>
        </w:rPr>
        <w:t xml:space="preserve"> وعدم التمييز. وهي</w:t>
      </w:r>
      <w:r w:rsidRPr="00F12BF0">
        <w:rPr>
          <w:rtl/>
          <w:lang w:val="fr-CH"/>
        </w:rPr>
        <w:t xml:space="preserve"> تشعر بالقلق</w:t>
      </w:r>
      <w:r>
        <w:rPr>
          <w:rFonts w:hint="cs"/>
          <w:rtl/>
          <w:lang w:val="fr-CH"/>
        </w:rPr>
        <w:t xml:space="preserve"> كذلك</w:t>
      </w:r>
      <w:r w:rsidRPr="00F12BF0">
        <w:rPr>
          <w:rtl/>
          <w:lang w:val="fr-CH"/>
        </w:rPr>
        <w:t xml:space="preserve"> إزاء </w:t>
      </w:r>
      <w:r>
        <w:rPr>
          <w:rFonts w:hint="cs"/>
          <w:rtl/>
          <w:lang w:val="fr-CH"/>
        </w:rPr>
        <w:t>استمرار</w:t>
      </w:r>
      <w:r w:rsidRPr="00F12BF0">
        <w:rPr>
          <w:rtl/>
          <w:lang w:val="fr-CH"/>
        </w:rPr>
        <w:t xml:space="preserve"> المواقف القائمة على سلطة الأب</w:t>
      </w:r>
      <w:r>
        <w:rPr>
          <w:rFonts w:hint="cs"/>
          <w:rtl/>
          <w:lang w:val="fr-CH"/>
        </w:rPr>
        <w:t>،</w:t>
      </w:r>
      <w:r w:rsidRPr="00F12BF0">
        <w:rPr>
          <w:rtl/>
          <w:lang w:val="fr-CH"/>
        </w:rPr>
        <w:t xml:space="preserve"> والقوالب النمطية المتأصلة الجذور التي تميز ضد المرأة</w:t>
      </w:r>
      <w:r>
        <w:rPr>
          <w:rFonts w:hint="cs"/>
          <w:rtl/>
          <w:lang w:val="fr-CH"/>
        </w:rPr>
        <w:t>،</w:t>
      </w:r>
      <w:r w:rsidRPr="00F12BF0">
        <w:rPr>
          <w:rtl/>
          <w:lang w:val="fr-CH"/>
        </w:rPr>
        <w:t xml:space="preserve"> والمترسخة في مؤسسات وهياكل المجتمع الهندي الاجتماعية والثقافية والسياسية وفي وسائط الإعلام. وهي قلقة أيضاً إزاء استمرار الممارسات التقليدية الضارة في الدولة الطرف، مثل زواج الأطفال، ونظام المه</w:t>
      </w:r>
      <w:r>
        <w:rPr>
          <w:rFonts w:hint="cs"/>
          <w:rtl/>
          <w:lang w:val="fr-CH"/>
        </w:rPr>
        <w:t>و</w:t>
      </w:r>
      <w:r w:rsidRPr="00F12BF0">
        <w:rPr>
          <w:rtl/>
          <w:lang w:val="fr-CH"/>
        </w:rPr>
        <w:t xml:space="preserve">ر، والهجمات بالحامض، وما يسمى بعمليات القتل </w:t>
      </w:r>
      <w:r w:rsidR="00CD5610">
        <w:rPr>
          <w:rFonts w:hint="cs"/>
          <w:rtl/>
          <w:lang w:val="fr-CH"/>
        </w:rPr>
        <w:t>”</w:t>
      </w:r>
      <w:r w:rsidRPr="00F12BF0">
        <w:rPr>
          <w:rtl/>
          <w:lang w:val="fr-CH"/>
        </w:rPr>
        <w:t>دفاعاً عن الشرف</w:t>
      </w:r>
      <w:r w:rsidR="00CD5610">
        <w:rPr>
          <w:rFonts w:hint="cs"/>
          <w:rtl/>
          <w:lang w:val="fr-CH"/>
        </w:rPr>
        <w:t>“</w:t>
      </w:r>
      <w:r w:rsidRPr="00F12BF0">
        <w:rPr>
          <w:rtl/>
          <w:lang w:val="fr-CH"/>
        </w:rPr>
        <w:t xml:space="preserve">، والإجهاض لغرض اختيار نوع جنس المولود، </w:t>
      </w:r>
      <w:r w:rsidR="009F572C">
        <w:rPr>
          <w:rFonts w:hint="cs"/>
          <w:rtl/>
          <w:lang w:val="fr-CH"/>
        </w:rPr>
        <w:t xml:space="preserve">وحرق الأرملة مع رفات زوجها، </w:t>
      </w:r>
      <w:r w:rsidR="009F572C" w:rsidRPr="009F572C">
        <w:rPr>
          <w:rFonts w:hint="cs"/>
          <w:sz w:val="30"/>
          <w:rtl/>
          <w:lang w:val="fr-CH"/>
        </w:rPr>
        <w:t>وت</w:t>
      </w:r>
      <w:r w:rsidR="009F572C" w:rsidRPr="009F572C">
        <w:rPr>
          <w:color w:val="000000"/>
          <w:sz w:val="30"/>
          <w:rtl/>
        </w:rPr>
        <w:t>كريس فتيات للخدمة في المعابد مدى الحياة</w:t>
      </w:r>
      <w:r w:rsidRPr="00F12BF0">
        <w:rPr>
          <w:rtl/>
          <w:lang w:val="fr-CH"/>
        </w:rPr>
        <w:t>، و</w:t>
      </w:r>
      <w:r w:rsidR="009F572C">
        <w:rPr>
          <w:rFonts w:hint="cs"/>
          <w:rtl/>
          <w:lang w:val="fr-CH"/>
        </w:rPr>
        <w:t xml:space="preserve">اتهام </w:t>
      </w:r>
      <w:r w:rsidRPr="00F12BF0">
        <w:rPr>
          <w:rtl/>
          <w:lang w:val="fr-CH"/>
        </w:rPr>
        <w:t>النساء ب</w:t>
      </w:r>
      <w:r>
        <w:rPr>
          <w:rFonts w:hint="cs"/>
          <w:rtl/>
          <w:lang w:val="fr-CH"/>
        </w:rPr>
        <w:t xml:space="preserve">ممارسة </w:t>
      </w:r>
      <w:r w:rsidRPr="00F12BF0">
        <w:rPr>
          <w:rtl/>
          <w:lang w:val="fr-CH"/>
        </w:rPr>
        <w:t>السحر والشعوذة. واللجنة قلقة ب</w:t>
      </w:r>
      <w:r>
        <w:rPr>
          <w:rFonts w:hint="cs"/>
          <w:rtl/>
          <w:lang w:val="fr-CH"/>
        </w:rPr>
        <w:t xml:space="preserve">وجه </w:t>
      </w:r>
      <w:r w:rsidRPr="00F12BF0">
        <w:rPr>
          <w:rtl/>
          <w:lang w:val="fr-CH"/>
        </w:rPr>
        <w:t xml:space="preserve">خاص لأن الدولة الطرف لم تتخذ </w:t>
      </w:r>
      <w:r>
        <w:rPr>
          <w:rFonts w:hint="cs"/>
          <w:rtl/>
          <w:lang w:val="fr-CH"/>
        </w:rPr>
        <w:t>إجراءات كافية ومستمرة</w:t>
      </w:r>
      <w:r w:rsidRPr="00F12BF0">
        <w:rPr>
          <w:rtl/>
          <w:lang w:val="fr-CH"/>
        </w:rPr>
        <w:t xml:space="preserve"> ومنهجية لتغيير القوالب النمطية والممارسات الضارة</w:t>
      </w:r>
      <w:r w:rsidRPr="00626319">
        <w:rPr>
          <w:rtl/>
          <w:lang w:val="fr-CH"/>
        </w:rPr>
        <w:t xml:space="preserve"> </w:t>
      </w:r>
      <w:r w:rsidRPr="00F12BF0">
        <w:rPr>
          <w:rtl/>
          <w:lang w:val="fr-CH"/>
        </w:rPr>
        <w:t xml:space="preserve">أو </w:t>
      </w:r>
      <w:r>
        <w:rPr>
          <w:rFonts w:hint="cs"/>
          <w:rtl/>
          <w:lang w:val="fr-CH"/>
        </w:rPr>
        <w:t>إنهائها.</w:t>
      </w:r>
    </w:p>
    <w:p w:rsidR="000A6A8F" w:rsidRPr="007F68F0" w:rsidRDefault="000A6A8F" w:rsidP="007E1F96">
      <w:pPr>
        <w:pStyle w:val="SingleTxt"/>
        <w:rPr>
          <w:b/>
          <w:bCs/>
          <w:rtl/>
        </w:rPr>
      </w:pPr>
      <w:r w:rsidRPr="00F12BF0">
        <w:rPr>
          <w:w w:val="90"/>
          <w:rtl/>
          <w:lang w:val="fr-CH"/>
        </w:rPr>
        <w:t>21</w:t>
      </w:r>
      <w:r w:rsidR="00CD5610">
        <w:rPr>
          <w:rFonts w:hint="cs"/>
          <w:w w:val="90"/>
          <w:rtl/>
          <w:lang w:val="fr-CH"/>
        </w:rPr>
        <w:t xml:space="preserve"> </w:t>
      </w:r>
      <w:r w:rsidRPr="00F12BF0">
        <w:rPr>
          <w:w w:val="90"/>
          <w:rtl/>
          <w:lang w:val="fr-CH"/>
        </w:rPr>
        <w:t>-</w:t>
      </w:r>
      <w:r w:rsidRPr="00F12BF0">
        <w:rPr>
          <w:w w:val="90"/>
          <w:rtl/>
          <w:lang w:val="fr-CH"/>
        </w:rPr>
        <w:tab/>
      </w:r>
      <w:r w:rsidRPr="007F68F0">
        <w:rPr>
          <w:b/>
          <w:bCs/>
          <w:w w:val="90"/>
          <w:rtl/>
          <w:lang w:val="fr-CH"/>
        </w:rPr>
        <w:t>تؤكد اللجنة من جديد ملاحظاتها الختامية السابقة (</w:t>
      </w:r>
      <w:r w:rsidRPr="007F68F0">
        <w:rPr>
          <w:b/>
          <w:bCs/>
          <w:w w:val="90"/>
        </w:rPr>
        <w:t>CEDAW/C/IND/CO/3</w:t>
      </w:r>
      <w:r w:rsidRPr="007F68F0">
        <w:rPr>
          <w:b/>
          <w:bCs/>
          <w:w w:val="90"/>
          <w:rtl/>
        </w:rPr>
        <w:t xml:space="preserve">، </w:t>
      </w:r>
      <w:r w:rsidR="007E1F96">
        <w:rPr>
          <w:rFonts w:hint="cs"/>
          <w:b/>
          <w:bCs/>
          <w:w w:val="90"/>
          <w:rtl/>
        </w:rPr>
        <w:t>الفقرة 11</w:t>
      </w:r>
      <w:r w:rsidRPr="007F68F0">
        <w:rPr>
          <w:b/>
          <w:bCs/>
          <w:w w:val="90"/>
          <w:rtl/>
        </w:rPr>
        <w:t>)،</w:t>
      </w:r>
      <w:r w:rsidRPr="007F68F0">
        <w:rPr>
          <w:b/>
          <w:bCs/>
          <w:rtl/>
        </w:rPr>
        <w:t xml:space="preserve"> وتحث الدولة الطرف على ما يلي:</w:t>
      </w:r>
    </w:p>
    <w:p w:rsidR="000A6A8F" w:rsidRPr="00F12BF0" w:rsidRDefault="007F68F0" w:rsidP="007E1F96">
      <w:pPr>
        <w:pStyle w:val="SingleTxt"/>
        <w:rPr>
          <w:rtl/>
        </w:rPr>
      </w:pPr>
      <w:r>
        <w:rPr>
          <w:rFonts w:hint="cs"/>
          <w:rtl/>
        </w:rPr>
        <w:tab/>
      </w:r>
      <w:r w:rsidR="000A6A8F" w:rsidRPr="00F12BF0">
        <w:rPr>
          <w:rtl/>
        </w:rPr>
        <w:t>(أ)</w:t>
      </w:r>
      <w:r w:rsidR="000A6A8F" w:rsidRPr="00F12BF0">
        <w:rPr>
          <w:rtl/>
        </w:rPr>
        <w:tab/>
      </w:r>
      <w:r w:rsidR="000A6A8F" w:rsidRPr="007F68F0">
        <w:rPr>
          <w:b/>
          <w:bCs/>
          <w:rtl/>
          <w:lang w:val="fr-CH"/>
        </w:rPr>
        <w:t>إعادة</w:t>
      </w:r>
      <w:r w:rsidR="000A6A8F" w:rsidRPr="007F68F0">
        <w:rPr>
          <w:b/>
          <w:bCs/>
          <w:rtl/>
        </w:rPr>
        <w:t xml:space="preserve"> النظر في إعلاناتها بشأن الماد</w:t>
      </w:r>
      <w:r w:rsidR="007E1F96">
        <w:rPr>
          <w:rFonts w:hint="cs"/>
          <w:b/>
          <w:bCs/>
          <w:rtl/>
        </w:rPr>
        <w:t>تين</w:t>
      </w:r>
      <w:r w:rsidR="000A6A8F" w:rsidRPr="007F68F0">
        <w:rPr>
          <w:b/>
          <w:bCs/>
          <w:rtl/>
        </w:rPr>
        <w:t xml:space="preserve"> 5(أ) </w:t>
      </w:r>
      <w:r w:rsidR="007E1F96">
        <w:rPr>
          <w:rFonts w:hint="cs"/>
          <w:b/>
          <w:bCs/>
          <w:rtl/>
        </w:rPr>
        <w:t xml:space="preserve">و 16 (1) و (2) </w:t>
      </w:r>
      <w:r w:rsidR="000A6A8F" w:rsidRPr="007F68F0">
        <w:rPr>
          <w:b/>
          <w:bCs/>
          <w:rtl/>
        </w:rPr>
        <w:t>بغية سحبه</w:t>
      </w:r>
      <w:r w:rsidR="007E1F96">
        <w:rPr>
          <w:rFonts w:hint="cs"/>
          <w:b/>
          <w:bCs/>
          <w:rtl/>
        </w:rPr>
        <w:t>م</w:t>
      </w:r>
      <w:r w:rsidR="000A6A8F" w:rsidRPr="007F68F0">
        <w:rPr>
          <w:b/>
          <w:bCs/>
          <w:rtl/>
        </w:rPr>
        <w:t>ا؛</w:t>
      </w:r>
    </w:p>
    <w:p w:rsidR="000A6A8F" w:rsidRPr="00F12BF0" w:rsidRDefault="007F68F0" w:rsidP="007E1F96">
      <w:pPr>
        <w:pStyle w:val="SingleTxt"/>
        <w:rPr>
          <w:rtl/>
        </w:rPr>
      </w:pPr>
      <w:r>
        <w:rPr>
          <w:rFonts w:hint="cs"/>
          <w:rtl/>
        </w:rPr>
        <w:tab/>
      </w:r>
      <w:r w:rsidR="000A6A8F" w:rsidRPr="00F12BF0">
        <w:rPr>
          <w:rtl/>
        </w:rPr>
        <w:t>(ب)</w:t>
      </w:r>
      <w:r w:rsidR="000A6A8F" w:rsidRPr="00F12BF0">
        <w:rPr>
          <w:rtl/>
        </w:rPr>
        <w:tab/>
      </w:r>
      <w:r w:rsidR="000A6A8F" w:rsidRPr="007F68F0">
        <w:rPr>
          <w:b/>
          <w:bCs/>
          <w:rtl/>
          <w:lang w:val="fr-CH"/>
        </w:rPr>
        <w:t>القيام</w:t>
      </w:r>
      <w:r w:rsidR="000A6A8F" w:rsidRPr="007F68F0">
        <w:rPr>
          <w:b/>
          <w:bCs/>
          <w:rtl/>
        </w:rPr>
        <w:t xml:space="preserve">، دون إبطاء، بتنظيم حملة واستراتيجية وطنيتين شاملتين لهما أهداف وخطوط زمنية </w:t>
      </w:r>
      <w:r w:rsidR="007E1F96">
        <w:rPr>
          <w:rFonts w:hint="cs"/>
          <w:b/>
          <w:bCs/>
          <w:rtl/>
        </w:rPr>
        <w:t>محددة</w:t>
      </w:r>
      <w:r w:rsidR="000A6A8F" w:rsidRPr="007F68F0">
        <w:rPr>
          <w:b/>
          <w:bCs/>
          <w:rtl/>
        </w:rPr>
        <w:t>، للقضاء على المواقف القائمة على سلطة الأب والقوالب النمطية التي تميز ضد المرأة، طبقاً للمادة 2(و) من الاتفاقية؛</w:t>
      </w:r>
    </w:p>
    <w:p w:rsidR="000A6A8F" w:rsidRPr="007F68F0" w:rsidRDefault="007F68F0" w:rsidP="007F68F0">
      <w:pPr>
        <w:pStyle w:val="SingleTxt"/>
        <w:rPr>
          <w:b/>
          <w:bCs/>
          <w:rtl/>
        </w:rPr>
      </w:pPr>
      <w:r>
        <w:rPr>
          <w:rFonts w:hint="cs"/>
          <w:rtl/>
        </w:rPr>
        <w:tab/>
      </w:r>
      <w:r w:rsidR="000A6A8F" w:rsidRPr="00F12BF0">
        <w:rPr>
          <w:rtl/>
        </w:rPr>
        <w:t>(ج)</w:t>
      </w:r>
      <w:r w:rsidR="000A6A8F" w:rsidRPr="00F12BF0">
        <w:rPr>
          <w:rtl/>
        </w:rPr>
        <w:tab/>
      </w:r>
      <w:r w:rsidR="000A6A8F" w:rsidRPr="007F68F0">
        <w:rPr>
          <w:b/>
          <w:bCs/>
          <w:rtl/>
        </w:rPr>
        <w:t>تعزيز إذكاء الوعي والجهود التعليمية الموجهة نحو كل من النساء والرجال، بمشاركة المجتمع المدني وقادة المجتمعات المحلية، للقضاء على جميع الممارسات التقليدية الضارة، والتعاون مع وسائط الإعلام لتعزيز إيجاد وصف للمرأة يكون إيجابياً وغير قائم على القوالب النمطية وغير تمييزي.</w:t>
      </w:r>
    </w:p>
    <w:p w:rsidR="000A6A8F" w:rsidRPr="00A61156" w:rsidRDefault="007F68F0" w:rsidP="007E1F96">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pPr>
      <w:r>
        <w:rPr>
          <w:rFonts w:hint="cs"/>
          <w:rtl/>
        </w:rPr>
        <w:tab/>
      </w:r>
      <w:r>
        <w:rPr>
          <w:rFonts w:hint="cs"/>
          <w:rtl/>
        </w:rPr>
        <w:tab/>
      </w:r>
      <w:r w:rsidR="000A6A8F" w:rsidRPr="00A61156">
        <w:rPr>
          <w:rtl/>
        </w:rPr>
        <w:t xml:space="preserve">الاتجار </w:t>
      </w:r>
      <w:r w:rsidR="007E1F96" w:rsidRPr="00A61156">
        <w:rPr>
          <w:rFonts w:hint="cs"/>
          <w:rtl/>
        </w:rPr>
        <w:t>بالمرأة</w:t>
      </w:r>
      <w:r w:rsidR="000A6A8F" w:rsidRPr="00A61156">
        <w:rPr>
          <w:rtl/>
        </w:rPr>
        <w:t xml:space="preserve"> واستغلال الدعارة</w:t>
      </w:r>
    </w:p>
    <w:p w:rsidR="000A6A8F" w:rsidRDefault="000A6A8F" w:rsidP="00A61156">
      <w:pPr>
        <w:pStyle w:val="SingleTxt"/>
        <w:spacing w:line="380" w:lineRule="exact"/>
        <w:rPr>
          <w:rtl/>
        </w:rPr>
      </w:pPr>
      <w:r w:rsidRPr="00F12BF0">
        <w:rPr>
          <w:rtl/>
        </w:rPr>
        <w:t>22</w:t>
      </w:r>
      <w:r w:rsidR="00CD5610">
        <w:rPr>
          <w:rFonts w:hint="cs"/>
          <w:rtl/>
        </w:rPr>
        <w:t xml:space="preserve"> </w:t>
      </w:r>
      <w:r w:rsidRPr="00F12BF0">
        <w:rPr>
          <w:rtl/>
        </w:rPr>
        <w:t>-</w:t>
      </w:r>
      <w:r w:rsidRPr="00F12BF0">
        <w:rPr>
          <w:rtl/>
        </w:rPr>
        <w:tab/>
        <w:t xml:space="preserve">تحيط اللجنة علماً بإنشاء وحدات </w:t>
      </w:r>
      <w:r w:rsidR="00A61156">
        <w:rPr>
          <w:rFonts w:hint="cs"/>
          <w:rtl/>
        </w:rPr>
        <w:t>ل</w:t>
      </w:r>
      <w:r w:rsidRPr="00F12BF0">
        <w:rPr>
          <w:rtl/>
        </w:rPr>
        <w:t xml:space="preserve">مكافحة الاتجار بالأشخاص، وبرامج </w:t>
      </w:r>
      <w:r w:rsidR="00A61156">
        <w:rPr>
          <w:rFonts w:hint="cs"/>
          <w:rtl/>
        </w:rPr>
        <w:t>لزيادة الوعي</w:t>
      </w:r>
      <w:r w:rsidRPr="00F12BF0">
        <w:rPr>
          <w:rtl/>
        </w:rPr>
        <w:t>، فضلاً عن فرقة عمل لمعنية بمسألة الاتجار بالبشر. غير أنها تظل قلقة إزاء الاستمرار المخيف لظاهرة الاتجار في البلد، في الداخل وعبر الحدود، وإزاء قلة الحماية والخدمات المتاحة لضحايا الاتجار والاستغلال الجنسي من النساء والفتيات، وقلة الجهود الرامية إلى معالجة الأسباب الجذرية لذلك. واللجنة قلقة أيضاً إزاء اضطهاد النساء في الدعارة نتيجة للتدابير المتخذة لمعالجة مسألة الاتجار بالأشخاص من قبيل الغارات وعمليات الإنقاذ.</w:t>
      </w:r>
    </w:p>
    <w:p w:rsidR="000A6A8F" w:rsidRPr="007F68F0" w:rsidRDefault="000A6A8F" w:rsidP="007F68F0">
      <w:pPr>
        <w:pStyle w:val="SingleTxt"/>
        <w:rPr>
          <w:b/>
          <w:bCs/>
          <w:rtl/>
        </w:rPr>
      </w:pPr>
      <w:r w:rsidRPr="002A151F">
        <w:rPr>
          <w:rtl/>
        </w:rPr>
        <w:t>23</w:t>
      </w:r>
      <w:r w:rsidR="00CD5610">
        <w:rPr>
          <w:rFonts w:hint="cs"/>
          <w:rtl/>
        </w:rPr>
        <w:t xml:space="preserve"> </w:t>
      </w:r>
      <w:r w:rsidRPr="002A151F">
        <w:rPr>
          <w:rtl/>
        </w:rPr>
        <w:t>-</w:t>
      </w:r>
      <w:r w:rsidRPr="00F12BF0">
        <w:rPr>
          <w:rtl/>
        </w:rPr>
        <w:tab/>
      </w:r>
      <w:r w:rsidRPr="007F68F0">
        <w:rPr>
          <w:b/>
          <w:bCs/>
          <w:rtl/>
        </w:rPr>
        <w:t>توصي اللجنة الدولة الطرف بما يلي:</w:t>
      </w:r>
    </w:p>
    <w:p w:rsidR="000A6A8F" w:rsidRPr="00775C4C" w:rsidRDefault="007F68F0" w:rsidP="007F68F0">
      <w:pPr>
        <w:pStyle w:val="SingleTxt"/>
        <w:rPr>
          <w:w w:val="100"/>
          <w:rtl/>
        </w:rPr>
      </w:pPr>
      <w:r w:rsidRPr="00775C4C">
        <w:rPr>
          <w:rFonts w:hint="cs"/>
          <w:w w:val="100"/>
          <w:rtl/>
        </w:rPr>
        <w:tab/>
      </w:r>
      <w:r w:rsidR="000A6A8F" w:rsidRPr="00775C4C">
        <w:rPr>
          <w:w w:val="100"/>
          <w:rtl/>
        </w:rPr>
        <w:t>(أ)</w:t>
      </w:r>
      <w:r w:rsidR="000A6A8F" w:rsidRPr="00775C4C">
        <w:rPr>
          <w:w w:val="100"/>
          <w:rtl/>
        </w:rPr>
        <w:tab/>
      </w:r>
      <w:r w:rsidR="000A6A8F" w:rsidRPr="00775C4C">
        <w:rPr>
          <w:b/>
          <w:bCs/>
          <w:w w:val="100"/>
          <w:rtl/>
        </w:rPr>
        <w:t>مراجعة قانون منع الاتجار غير الأخلاقي بالبشر (1986) وتضمينه أحكاماً تعالج مسألة منع الاتجار بالنساء والفتيات وإعادة تأهيل الضحايا اقتصادياً وعاطفياً؛</w:t>
      </w:r>
    </w:p>
    <w:p w:rsidR="000A6A8F" w:rsidRPr="00F12BF0" w:rsidRDefault="007F68F0" w:rsidP="007F68F0">
      <w:pPr>
        <w:pStyle w:val="SingleTxt"/>
        <w:rPr>
          <w:rtl/>
        </w:rPr>
      </w:pPr>
      <w:r>
        <w:rPr>
          <w:rFonts w:hint="cs"/>
          <w:rtl/>
        </w:rPr>
        <w:tab/>
      </w:r>
      <w:r w:rsidR="000A6A8F" w:rsidRPr="00F12BF0">
        <w:rPr>
          <w:rtl/>
        </w:rPr>
        <w:t>(ب)</w:t>
      </w:r>
      <w:r w:rsidR="000A6A8F" w:rsidRPr="00F12BF0">
        <w:rPr>
          <w:rtl/>
        </w:rPr>
        <w:tab/>
      </w:r>
      <w:r w:rsidR="000A6A8F" w:rsidRPr="007F68F0">
        <w:rPr>
          <w:b/>
          <w:bCs/>
          <w:rtl/>
          <w:lang w:val="fr-CH"/>
        </w:rPr>
        <w:t>معالجة</w:t>
      </w:r>
      <w:r w:rsidR="000A6A8F" w:rsidRPr="007F68F0">
        <w:rPr>
          <w:b/>
          <w:bCs/>
          <w:rtl/>
        </w:rPr>
        <w:t xml:space="preserve"> الأسباب الجذرية </w:t>
      </w:r>
      <w:r w:rsidR="000A6A8F" w:rsidRPr="007F68F0">
        <w:rPr>
          <w:rFonts w:hint="cs"/>
          <w:b/>
          <w:bCs/>
          <w:rtl/>
        </w:rPr>
        <w:t>للاتجار ب</w:t>
      </w:r>
      <w:r w:rsidR="000A6A8F" w:rsidRPr="007F68F0">
        <w:rPr>
          <w:b/>
          <w:bCs/>
          <w:rtl/>
        </w:rPr>
        <w:t>تشجيع الأنشطة البديلة المدرة للدخل التي تطور قدرات المرأة الاقتصادية وتذكي الوعي في صفوف السكان في المناطق الريفية بمخاطر الاتجار</w:t>
      </w:r>
      <w:r w:rsidR="000A6A8F" w:rsidRPr="007F68F0">
        <w:rPr>
          <w:rFonts w:hint="cs"/>
          <w:b/>
          <w:bCs/>
          <w:rtl/>
        </w:rPr>
        <w:t>،</w:t>
      </w:r>
      <w:r w:rsidR="000A6A8F" w:rsidRPr="007F68F0">
        <w:rPr>
          <w:b/>
          <w:bCs/>
          <w:rtl/>
        </w:rPr>
        <w:t xml:space="preserve"> وبالطريقة التي يعمل بها المتاجرون بالأشخاص؛</w:t>
      </w:r>
    </w:p>
    <w:p w:rsidR="000A6A8F" w:rsidRPr="007F68F0" w:rsidRDefault="007F68F0" w:rsidP="00A61156">
      <w:pPr>
        <w:pStyle w:val="SingleTxt"/>
        <w:rPr>
          <w:b/>
          <w:bCs/>
          <w:rtl/>
        </w:rPr>
      </w:pPr>
      <w:r>
        <w:rPr>
          <w:rFonts w:hint="cs"/>
          <w:rtl/>
        </w:rPr>
        <w:tab/>
      </w:r>
      <w:r w:rsidR="000A6A8F" w:rsidRPr="00F12BF0">
        <w:rPr>
          <w:rtl/>
        </w:rPr>
        <w:t>(ج)</w:t>
      </w:r>
      <w:r w:rsidR="000A6A8F" w:rsidRPr="00F12BF0">
        <w:rPr>
          <w:rtl/>
        </w:rPr>
        <w:tab/>
      </w:r>
      <w:r w:rsidR="000A6A8F" w:rsidRPr="007F68F0">
        <w:rPr>
          <w:b/>
          <w:bCs/>
          <w:rtl/>
        </w:rPr>
        <w:t xml:space="preserve">ضمان التحقيق مع المتاجرين بالأشخاص ومقاضاتهم ومعاقبتهم </w:t>
      </w:r>
      <w:r w:rsidR="000A6A8F" w:rsidRPr="007F68F0">
        <w:rPr>
          <w:rFonts w:hint="cs"/>
          <w:b/>
          <w:bCs/>
          <w:rtl/>
        </w:rPr>
        <w:t>بفعالية</w:t>
      </w:r>
      <w:r w:rsidR="000A6A8F" w:rsidRPr="007F68F0">
        <w:rPr>
          <w:b/>
          <w:bCs/>
          <w:rtl/>
        </w:rPr>
        <w:t xml:space="preserve">؛ وجمع البيانات </w:t>
      </w:r>
      <w:r w:rsidR="000A6A8F" w:rsidRPr="007F68F0">
        <w:rPr>
          <w:b/>
          <w:bCs/>
          <w:rtl/>
          <w:lang w:val="fr-CH"/>
        </w:rPr>
        <w:t>وإنشاء</w:t>
      </w:r>
      <w:r w:rsidR="000A6A8F" w:rsidRPr="007F68F0">
        <w:rPr>
          <w:b/>
          <w:bCs/>
          <w:rtl/>
        </w:rPr>
        <w:t xml:space="preserve"> الآليات الملائمة الرامية إلى التحديد المبكر للضحايا وإحالة ضحايا الاتجار ومساعدته</w:t>
      </w:r>
      <w:r w:rsidR="00A61156">
        <w:rPr>
          <w:rFonts w:hint="cs"/>
          <w:b/>
          <w:bCs/>
          <w:rtl/>
        </w:rPr>
        <w:t>ن</w:t>
      </w:r>
      <w:r w:rsidR="000A6A8F" w:rsidRPr="007F68F0">
        <w:rPr>
          <w:b/>
          <w:bCs/>
          <w:rtl/>
        </w:rPr>
        <w:t xml:space="preserve"> ودعمه</w:t>
      </w:r>
      <w:r w:rsidR="00A61156">
        <w:rPr>
          <w:rFonts w:hint="cs"/>
          <w:b/>
          <w:bCs/>
          <w:rtl/>
        </w:rPr>
        <w:t>ن</w:t>
      </w:r>
      <w:r w:rsidR="000A6A8F" w:rsidRPr="007F68F0">
        <w:rPr>
          <w:b/>
          <w:bCs/>
          <w:rtl/>
        </w:rPr>
        <w:t xml:space="preserve">، بمن فيهن النساء الأجنبيات، </w:t>
      </w:r>
      <w:r w:rsidR="000A6A8F" w:rsidRPr="007F68F0">
        <w:rPr>
          <w:rFonts w:hint="cs"/>
          <w:b/>
          <w:bCs/>
          <w:rtl/>
        </w:rPr>
        <w:t>وتوفير سبل الانتصاف لهن</w:t>
      </w:r>
      <w:r w:rsidR="000A6A8F" w:rsidRPr="007F68F0">
        <w:rPr>
          <w:b/>
          <w:bCs/>
          <w:rtl/>
        </w:rPr>
        <w:t>؛</w:t>
      </w:r>
    </w:p>
    <w:p w:rsidR="000A6A8F" w:rsidRPr="007F68F0" w:rsidRDefault="007F68F0" w:rsidP="000449DD">
      <w:pPr>
        <w:pStyle w:val="SingleTxt"/>
        <w:rPr>
          <w:b/>
          <w:bCs/>
          <w:rtl/>
        </w:rPr>
      </w:pPr>
      <w:r>
        <w:rPr>
          <w:rFonts w:hint="cs"/>
          <w:rtl/>
        </w:rPr>
        <w:tab/>
      </w:r>
      <w:r w:rsidR="000A6A8F" w:rsidRPr="00F12BF0">
        <w:rPr>
          <w:rtl/>
        </w:rPr>
        <w:t>(د)</w:t>
      </w:r>
      <w:r w:rsidR="000A6A8F" w:rsidRPr="00F12BF0">
        <w:rPr>
          <w:rtl/>
        </w:rPr>
        <w:tab/>
      </w:r>
      <w:r w:rsidR="000A6A8F" w:rsidRPr="007F68F0">
        <w:rPr>
          <w:rFonts w:hint="cs"/>
          <w:b/>
          <w:bCs/>
          <w:rtl/>
        </w:rPr>
        <w:t>كفالة</w:t>
      </w:r>
      <w:r w:rsidR="000A6A8F" w:rsidRPr="007F68F0">
        <w:rPr>
          <w:b/>
          <w:bCs/>
          <w:rtl/>
        </w:rPr>
        <w:t xml:space="preserve"> </w:t>
      </w:r>
      <w:r w:rsidR="000449DD">
        <w:rPr>
          <w:rFonts w:hint="cs"/>
          <w:b/>
          <w:bCs/>
          <w:rtl/>
        </w:rPr>
        <w:t>أن توفر</w:t>
      </w:r>
      <w:r w:rsidR="000A6A8F" w:rsidRPr="007F68F0">
        <w:rPr>
          <w:b/>
          <w:bCs/>
          <w:rtl/>
        </w:rPr>
        <w:t xml:space="preserve"> </w:t>
      </w:r>
      <w:r w:rsidR="000449DD">
        <w:rPr>
          <w:rFonts w:hint="cs"/>
          <w:b/>
          <w:bCs/>
          <w:rtl/>
        </w:rPr>
        <w:t>ل</w:t>
      </w:r>
      <w:r w:rsidR="000A6A8F" w:rsidRPr="007F68F0">
        <w:rPr>
          <w:b/>
          <w:bCs/>
          <w:rtl/>
        </w:rPr>
        <w:t>لنساء والفتيات المتاجر بهن مآو</w:t>
      </w:r>
      <w:r w:rsidR="000449DD">
        <w:rPr>
          <w:rFonts w:hint="cs"/>
          <w:b/>
          <w:bCs/>
          <w:rtl/>
        </w:rPr>
        <w:t>ٍ</w:t>
      </w:r>
      <w:r w:rsidR="000A6A8F" w:rsidRPr="007F68F0">
        <w:rPr>
          <w:b/>
          <w:bCs/>
          <w:rtl/>
        </w:rPr>
        <w:t xml:space="preserve"> </w:t>
      </w:r>
      <w:r w:rsidR="000449DD">
        <w:rPr>
          <w:rFonts w:hint="cs"/>
          <w:b/>
          <w:bCs/>
          <w:rtl/>
        </w:rPr>
        <w:t>ل</w:t>
      </w:r>
      <w:r w:rsidR="000A6A8F" w:rsidRPr="007F68F0">
        <w:rPr>
          <w:b/>
          <w:bCs/>
          <w:rtl/>
        </w:rPr>
        <w:t xml:space="preserve">حماية الضحايا والشهود، </w:t>
      </w:r>
      <w:r w:rsidR="000449DD">
        <w:rPr>
          <w:rFonts w:hint="cs"/>
          <w:b/>
          <w:bCs/>
          <w:rtl/>
        </w:rPr>
        <w:t>و</w:t>
      </w:r>
      <w:r w:rsidR="000A6A8F" w:rsidRPr="007F68F0">
        <w:rPr>
          <w:b/>
          <w:bCs/>
          <w:rtl/>
        </w:rPr>
        <w:t>رعاية طبية جيدة النوعية، و</w:t>
      </w:r>
      <w:r w:rsidR="000449DD">
        <w:rPr>
          <w:rFonts w:hint="cs"/>
          <w:b/>
          <w:bCs/>
          <w:rtl/>
        </w:rPr>
        <w:t>برامج لتقديم ا</w:t>
      </w:r>
      <w:r w:rsidR="000A6A8F" w:rsidRPr="007F68F0">
        <w:rPr>
          <w:b/>
          <w:bCs/>
          <w:rtl/>
        </w:rPr>
        <w:t>لمشورة و</w:t>
      </w:r>
      <w:r w:rsidR="000449DD">
        <w:rPr>
          <w:rFonts w:hint="cs"/>
          <w:b/>
          <w:bCs/>
          <w:rtl/>
        </w:rPr>
        <w:t>ال</w:t>
      </w:r>
      <w:r w:rsidR="000A6A8F" w:rsidRPr="007F68F0">
        <w:rPr>
          <w:b/>
          <w:bCs/>
          <w:rtl/>
        </w:rPr>
        <w:t xml:space="preserve">دعم </w:t>
      </w:r>
      <w:r w:rsidR="000449DD">
        <w:rPr>
          <w:rFonts w:hint="cs"/>
          <w:b/>
          <w:bCs/>
          <w:rtl/>
        </w:rPr>
        <w:t xml:space="preserve">لبنفيذ أنشطة </w:t>
      </w:r>
      <w:r w:rsidR="000A6A8F" w:rsidRPr="007F68F0">
        <w:rPr>
          <w:b/>
          <w:bCs/>
          <w:rtl/>
        </w:rPr>
        <w:t xml:space="preserve">بديلة مدرة </w:t>
      </w:r>
      <w:r w:rsidR="000A6A8F" w:rsidRPr="007F68F0">
        <w:rPr>
          <w:b/>
          <w:bCs/>
          <w:rtl/>
          <w:lang w:val="fr-CH"/>
        </w:rPr>
        <w:t>للدخل</w:t>
      </w:r>
      <w:r w:rsidR="000A6A8F" w:rsidRPr="007F68F0">
        <w:rPr>
          <w:b/>
          <w:bCs/>
          <w:rtl/>
        </w:rPr>
        <w:t xml:space="preserve"> من أجل إعادة إدماجهن في النظام التعليمي وسوق العمل، </w:t>
      </w:r>
      <w:r w:rsidR="000449DD">
        <w:rPr>
          <w:rFonts w:hint="cs"/>
          <w:b/>
          <w:bCs/>
          <w:rtl/>
        </w:rPr>
        <w:t xml:space="preserve">إضافة إلى </w:t>
      </w:r>
      <w:r w:rsidR="000A6A8F" w:rsidRPr="007F68F0">
        <w:rPr>
          <w:b/>
          <w:bCs/>
          <w:rtl/>
        </w:rPr>
        <w:t xml:space="preserve">إمكانية </w:t>
      </w:r>
      <w:r w:rsidR="000449DD">
        <w:rPr>
          <w:rFonts w:hint="cs"/>
          <w:b/>
          <w:bCs/>
          <w:rtl/>
        </w:rPr>
        <w:t xml:space="preserve">الحصول </w:t>
      </w:r>
      <w:r w:rsidR="000A6A8F" w:rsidRPr="007F68F0">
        <w:rPr>
          <w:b/>
          <w:bCs/>
          <w:rtl/>
        </w:rPr>
        <w:t>على سكن لائق وعلى مساعدة قانونية مجانية، بصرف النظر عن استعدادهن أو عدم استعدادهن للإدلاء بشهاداتهن على المتاجرين</w:t>
      </w:r>
      <w:r w:rsidR="00974785">
        <w:rPr>
          <w:rFonts w:hint="cs"/>
          <w:b/>
          <w:bCs/>
          <w:rtl/>
        </w:rPr>
        <w:t xml:space="preserve"> بهن</w:t>
      </w:r>
      <w:r w:rsidR="000A6A8F" w:rsidRPr="007F68F0">
        <w:rPr>
          <w:b/>
          <w:bCs/>
          <w:rtl/>
        </w:rPr>
        <w:t>.</w:t>
      </w:r>
    </w:p>
    <w:p w:rsidR="000A6A8F" w:rsidRPr="00F12BF0" w:rsidRDefault="007F68F0" w:rsidP="00775C4C">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ind w:left="662" w:hanging="662"/>
        <w:jc w:val="lowKashida"/>
        <w:rPr>
          <w:rtl/>
        </w:rPr>
      </w:pPr>
      <w:r>
        <w:rPr>
          <w:rFonts w:hint="cs"/>
          <w:rtl/>
        </w:rPr>
        <w:tab/>
      </w:r>
      <w:r w:rsidR="000A6A8F" w:rsidRPr="00F12BF0">
        <w:rPr>
          <w:rtl/>
        </w:rPr>
        <w:tab/>
        <w:t xml:space="preserve">المشاركة في الحياة السياسية والعامة </w:t>
      </w:r>
    </w:p>
    <w:p w:rsidR="000A6A8F" w:rsidRPr="00F12BF0" w:rsidRDefault="000A6A8F" w:rsidP="004D57D9">
      <w:pPr>
        <w:pStyle w:val="SingleTxt"/>
        <w:rPr>
          <w:rtl/>
        </w:rPr>
      </w:pPr>
      <w:r w:rsidRPr="00F12BF0">
        <w:rPr>
          <w:rtl/>
        </w:rPr>
        <w:t>24-</w:t>
      </w:r>
      <w:r w:rsidRPr="00F12BF0">
        <w:rPr>
          <w:rtl/>
        </w:rPr>
        <w:tab/>
        <w:t xml:space="preserve">في حين تلاحظ اللجنة أن هناك ست وزيرات في مجلس الوزراء الذي يضم 23 عضواً في الحكومة الجديدة، </w:t>
      </w:r>
      <w:r>
        <w:rPr>
          <w:rFonts w:hint="cs"/>
          <w:rtl/>
        </w:rPr>
        <w:t>فإ</w:t>
      </w:r>
      <w:r w:rsidRPr="00F12BF0">
        <w:rPr>
          <w:rtl/>
        </w:rPr>
        <w:t>نها تظل قلقة إزاء قلة تمثيل المرأة في الحياة السياسية والعامة، مثلاً في مجلس النواب (</w:t>
      </w:r>
      <w:r w:rsidRPr="00F12BF0">
        <w:rPr>
          <w:i/>
        </w:rPr>
        <w:t>Lok Sabha</w:t>
      </w:r>
      <w:r w:rsidRPr="00F12BF0">
        <w:rPr>
          <w:rtl/>
        </w:rPr>
        <w:t xml:space="preserve">) حيث إن 62 </w:t>
      </w:r>
      <w:r>
        <w:rPr>
          <w:rFonts w:hint="cs"/>
          <w:rtl/>
        </w:rPr>
        <w:t xml:space="preserve">عضوا </w:t>
      </w:r>
      <w:r w:rsidRPr="00F12BF0">
        <w:rPr>
          <w:rtl/>
        </w:rPr>
        <w:t xml:space="preserve">فقط من أعضاء البرلمان الذي يضم 543 عضواً هم من النساء، أو في محكمة الهند العليا حيث لا توجد إلا امرأة واحدة من بين القضاة </w:t>
      </w:r>
      <w:r>
        <w:rPr>
          <w:rFonts w:hint="cs"/>
          <w:rtl/>
        </w:rPr>
        <w:t xml:space="preserve">البالغ </w:t>
      </w:r>
      <w:r w:rsidRPr="00F12BF0">
        <w:rPr>
          <w:rtl/>
        </w:rPr>
        <w:t xml:space="preserve">عددهم 26 قاضياً. واللجنة قلقة كذلك إزاء التأخير في اعتماد مشروع </w:t>
      </w:r>
      <w:r w:rsidR="00974785" w:rsidRPr="004D57D9">
        <w:rPr>
          <w:rtl/>
        </w:rPr>
        <w:t xml:space="preserve">قانون </w:t>
      </w:r>
      <w:r w:rsidR="00974785" w:rsidRPr="004D57D9">
        <w:rPr>
          <w:rFonts w:hint="cs"/>
          <w:rtl/>
        </w:rPr>
        <w:t xml:space="preserve">الدستور (التعديل الثامن بعد المائة) الذي يهدف إلى كفالة </w:t>
      </w:r>
      <w:r w:rsidR="00974785" w:rsidRPr="004D57D9">
        <w:rPr>
          <w:rtl/>
        </w:rPr>
        <w:t xml:space="preserve">تخصيص </w:t>
      </w:r>
      <w:r w:rsidR="00974785" w:rsidRPr="004D57D9">
        <w:rPr>
          <w:rFonts w:hint="cs"/>
          <w:rtl/>
        </w:rPr>
        <w:t xml:space="preserve">33 في المائة من </w:t>
      </w:r>
      <w:r w:rsidR="00974785" w:rsidRPr="004D57D9">
        <w:rPr>
          <w:rtl/>
        </w:rPr>
        <w:t>مقاعد</w:t>
      </w:r>
      <w:r w:rsidR="00974785" w:rsidRPr="004D57D9">
        <w:rPr>
          <w:rFonts w:hint="cs"/>
          <w:rtl/>
        </w:rPr>
        <w:t xml:space="preserve"> البرلمان</w:t>
      </w:r>
      <w:r w:rsidR="00974785" w:rsidRPr="004D57D9">
        <w:rPr>
          <w:rtl/>
        </w:rPr>
        <w:t xml:space="preserve"> </w:t>
      </w:r>
      <w:r w:rsidR="00974785" w:rsidRPr="004D57D9">
        <w:rPr>
          <w:rFonts w:hint="cs"/>
          <w:rtl/>
        </w:rPr>
        <w:t xml:space="preserve">والهيئات التشريعية في الولايات </w:t>
      </w:r>
      <w:r w:rsidR="00974785" w:rsidRPr="004D57D9">
        <w:rPr>
          <w:rtl/>
        </w:rPr>
        <w:t>للمرأة،</w:t>
      </w:r>
      <w:r w:rsidRPr="004D57D9">
        <w:rPr>
          <w:rFonts w:hint="cs"/>
          <w:rtl/>
        </w:rPr>
        <w:t>،</w:t>
      </w:r>
      <w:r w:rsidRPr="004D57D9">
        <w:rPr>
          <w:rtl/>
        </w:rPr>
        <w:t xml:space="preserve"> </w:t>
      </w:r>
      <w:r w:rsidRPr="00F12BF0">
        <w:rPr>
          <w:rtl/>
        </w:rPr>
        <w:t xml:space="preserve">الذي </w:t>
      </w:r>
      <w:r w:rsidR="004D57D9">
        <w:rPr>
          <w:rFonts w:hint="cs"/>
          <w:rtl/>
        </w:rPr>
        <w:t>لا يزال مؤجلاً</w:t>
      </w:r>
      <w:r w:rsidRPr="00F12BF0">
        <w:rPr>
          <w:rtl/>
        </w:rPr>
        <w:t xml:space="preserve"> أمام</w:t>
      </w:r>
      <w:r w:rsidR="004D57D9">
        <w:rPr>
          <w:rtl/>
        </w:rPr>
        <w:t xml:space="preserve"> البرلمان منذ عام</w:t>
      </w:r>
      <w:r w:rsidR="004D57D9">
        <w:rPr>
          <w:rFonts w:hint="cs"/>
          <w:rtl/>
        </w:rPr>
        <w:t xml:space="preserve"> 2010.</w:t>
      </w:r>
    </w:p>
    <w:p w:rsidR="000A6A8F" w:rsidRPr="0097259F" w:rsidRDefault="000A6A8F" w:rsidP="0097259F">
      <w:pPr>
        <w:pStyle w:val="SingleTxt"/>
        <w:rPr>
          <w:b/>
          <w:bCs/>
          <w:rtl/>
        </w:rPr>
      </w:pPr>
      <w:r w:rsidRPr="00F12BF0">
        <w:rPr>
          <w:rtl/>
        </w:rPr>
        <w:t>25</w:t>
      </w:r>
      <w:r w:rsidR="00CD5610">
        <w:rPr>
          <w:rFonts w:hint="cs"/>
          <w:rtl/>
        </w:rPr>
        <w:t xml:space="preserve"> </w:t>
      </w:r>
      <w:r w:rsidRPr="00F12BF0">
        <w:rPr>
          <w:rtl/>
        </w:rPr>
        <w:t>-</w:t>
      </w:r>
      <w:r w:rsidRPr="00F12BF0">
        <w:rPr>
          <w:rtl/>
        </w:rPr>
        <w:tab/>
      </w:r>
      <w:r w:rsidRPr="0097259F">
        <w:rPr>
          <w:b/>
          <w:bCs/>
          <w:rtl/>
        </w:rPr>
        <w:t xml:space="preserve">توصي </w:t>
      </w:r>
      <w:r w:rsidRPr="0097259F">
        <w:rPr>
          <w:b/>
          <w:bCs/>
          <w:rtl/>
          <w:lang w:val="fr-CH"/>
        </w:rPr>
        <w:t>اللجنة</w:t>
      </w:r>
      <w:r w:rsidRPr="0097259F">
        <w:rPr>
          <w:b/>
          <w:bCs/>
          <w:rtl/>
        </w:rPr>
        <w:t xml:space="preserve"> الدولة الطرف بما يلي:</w:t>
      </w:r>
    </w:p>
    <w:p w:rsidR="000A6A8F" w:rsidRPr="0097259F" w:rsidRDefault="000A6A8F" w:rsidP="00C13000">
      <w:pPr>
        <w:pStyle w:val="SingleTxt"/>
        <w:ind w:firstLine="663"/>
        <w:rPr>
          <w:b/>
          <w:bCs/>
          <w:rtl/>
        </w:rPr>
      </w:pPr>
      <w:r w:rsidRPr="0097259F">
        <w:rPr>
          <w:b/>
          <w:bCs/>
          <w:rtl/>
        </w:rPr>
        <w:t>(أ)</w:t>
      </w:r>
      <w:r w:rsidRPr="0097259F">
        <w:rPr>
          <w:b/>
          <w:bCs/>
          <w:rtl/>
        </w:rPr>
        <w:tab/>
        <w:t xml:space="preserve">سنّ مشروع قانون </w:t>
      </w:r>
      <w:r w:rsidR="004D57D9" w:rsidRPr="004D57D9">
        <w:rPr>
          <w:rFonts w:hint="cs"/>
          <w:b/>
          <w:bCs/>
          <w:rtl/>
        </w:rPr>
        <w:t xml:space="preserve">الدستور (التعديل الثامن بعد المائة) </w:t>
      </w:r>
      <w:r w:rsidR="0097259F">
        <w:rPr>
          <w:b/>
          <w:bCs/>
          <w:rtl/>
        </w:rPr>
        <w:t>لتخصيص ما</w:t>
      </w:r>
      <w:r w:rsidR="004D57D9">
        <w:rPr>
          <w:rFonts w:hint="cs"/>
          <w:b/>
          <w:bCs/>
          <w:rtl/>
        </w:rPr>
        <w:t xml:space="preserve"> </w:t>
      </w:r>
      <w:r w:rsidR="0097259F">
        <w:rPr>
          <w:b/>
          <w:bCs/>
          <w:rtl/>
        </w:rPr>
        <w:t>لا</w:t>
      </w:r>
      <w:r w:rsidR="004D57D9">
        <w:rPr>
          <w:rFonts w:hint="cs"/>
          <w:b/>
          <w:bCs/>
          <w:rtl/>
        </w:rPr>
        <w:t xml:space="preserve"> </w:t>
      </w:r>
      <w:r w:rsidRPr="0097259F">
        <w:rPr>
          <w:b/>
          <w:bCs/>
          <w:rtl/>
        </w:rPr>
        <w:t>يقل عن 33 في</w:t>
      </w:r>
      <w:r w:rsidR="004D57D9">
        <w:rPr>
          <w:rFonts w:hint="cs"/>
          <w:b/>
          <w:bCs/>
          <w:rtl/>
        </w:rPr>
        <w:t xml:space="preserve"> </w:t>
      </w:r>
      <w:r w:rsidRPr="0097259F">
        <w:rPr>
          <w:b/>
          <w:bCs/>
          <w:rtl/>
        </w:rPr>
        <w:t>المائة من المقاعد في</w:t>
      </w:r>
      <w:r w:rsidR="00C13000">
        <w:rPr>
          <w:rFonts w:hint="cs"/>
          <w:b/>
          <w:bCs/>
          <w:rtl/>
        </w:rPr>
        <w:t xml:space="preserve"> الدولة وفي</w:t>
      </w:r>
      <w:r w:rsidRPr="0097259F">
        <w:rPr>
          <w:b/>
          <w:bCs/>
          <w:rtl/>
        </w:rPr>
        <w:t xml:space="preserve"> الهيئات التشريعية المركزي</w:t>
      </w:r>
      <w:r w:rsidR="00C13000">
        <w:rPr>
          <w:rFonts w:hint="cs"/>
          <w:b/>
          <w:bCs/>
          <w:rtl/>
        </w:rPr>
        <w:t>ة</w:t>
      </w:r>
      <w:r w:rsidRPr="0097259F">
        <w:rPr>
          <w:b/>
          <w:bCs/>
          <w:rtl/>
        </w:rPr>
        <w:t xml:space="preserve"> </w:t>
      </w:r>
      <w:r w:rsidR="00C13000" w:rsidRPr="0097259F">
        <w:rPr>
          <w:b/>
          <w:bCs/>
          <w:rtl/>
        </w:rPr>
        <w:t>للنساء المرشحات</w:t>
      </w:r>
      <w:r w:rsidR="00C13000">
        <w:rPr>
          <w:rFonts w:hint="cs"/>
          <w:b/>
          <w:bCs/>
          <w:rtl/>
        </w:rPr>
        <w:t>،</w:t>
      </w:r>
      <w:r w:rsidR="00C13000" w:rsidRPr="0097259F">
        <w:rPr>
          <w:b/>
          <w:bCs/>
          <w:rtl/>
        </w:rPr>
        <w:t xml:space="preserve"> </w:t>
      </w:r>
      <w:r w:rsidRPr="0097259F">
        <w:rPr>
          <w:rFonts w:hint="cs"/>
          <w:b/>
          <w:bCs/>
          <w:rtl/>
        </w:rPr>
        <w:t>على نحو ما</w:t>
      </w:r>
      <w:r w:rsidRPr="0097259F">
        <w:rPr>
          <w:b/>
          <w:bCs/>
          <w:rtl/>
        </w:rPr>
        <w:t xml:space="preserve"> </w:t>
      </w:r>
      <w:r w:rsidR="004D57D9">
        <w:rPr>
          <w:rFonts w:hint="cs"/>
          <w:b/>
          <w:bCs/>
          <w:rtl/>
        </w:rPr>
        <w:t xml:space="preserve">أوصي به </w:t>
      </w:r>
      <w:r w:rsidRPr="0097259F">
        <w:rPr>
          <w:b/>
          <w:bCs/>
          <w:rtl/>
        </w:rPr>
        <w:t>في الملاحظات الختامية السابقة (</w:t>
      </w:r>
      <w:r w:rsidRPr="0097259F">
        <w:rPr>
          <w:b/>
          <w:bCs/>
          <w:szCs w:val="28"/>
        </w:rPr>
        <w:t>CEDAW/C/IND/CO/3</w:t>
      </w:r>
      <w:r w:rsidRPr="0097259F">
        <w:rPr>
          <w:b/>
          <w:bCs/>
          <w:rtl/>
        </w:rPr>
        <w:t>،</w:t>
      </w:r>
      <w:r w:rsidRPr="0097259F">
        <w:rPr>
          <w:rFonts w:hint="cs"/>
          <w:b/>
          <w:bCs/>
          <w:rtl/>
        </w:rPr>
        <w:t xml:space="preserve"> </w:t>
      </w:r>
      <w:r w:rsidR="004D57D9">
        <w:rPr>
          <w:rFonts w:hint="cs"/>
          <w:b/>
          <w:bCs/>
          <w:rtl/>
        </w:rPr>
        <w:t>الفقرة 43</w:t>
      </w:r>
      <w:r w:rsidRPr="0097259F">
        <w:rPr>
          <w:b/>
          <w:bCs/>
          <w:rtl/>
        </w:rPr>
        <w:t xml:space="preserve">)، </w:t>
      </w:r>
      <w:r w:rsidRPr="0097259F">
        <w:rPr>
          <w:rFonts w:hint="cs"/>
          <w:b/>
          <w:bCs/>
          <w:rtl/>
        </w:rPr>
        <w:t>وكفالة</w:t>
      </w:r>
      <w:r w:rsidRPr="0097259F">
        <w:rPr>
          <w:b/>
          <w:bCs/>
          <w:rtl/>
        </w:rPr>
        <w:t xml:space="preserve"> </w:t>
      </w:r>
      <w:r w:rsidRPr="0097259F">
        <w:rPr>
          <w:rFonts w:hint="cs"/>
          <w:b/>
          <w:bCs/>
          <w:rtl/>
        </w:rPr>
        <w:t>أن تزيد</w:t>
      </w:r>
      <w:r w:rsidRPr="0097259F">
        <w:rPr>
          <w:b/>
          <w:bCs/>
          <w:rtl/>
        </w:rPr>
        <w:t xml:space="preserve"> الأحزاب السياسية تمثيل المرأة في هيئا</w:t>
      </w:r>
      <w:r w:rsidRPr="0097259F">
        <w:rPr>
          <w:rFonts w:hint="cs"/>
          <w:b/>
          <w:bCs/>
          <w:rtl/>
        </w:rPr>
        <w:t>ت</w:t>
      </w:r>
      <w:r w:rsidRPr="0097259F">
        <w:rPr>
          <w:b/>
          <w:bCs/>
          <w:rtl/>
        </w:rPr>
        <w:t xml:space="preserve"> صنع القرار </w:t>
      </w:r>
      <w:r w:rsidRPr="0097259F">
        <w:rPr>
          <w:rFonts w:hint="cs"/>
          <w:b/>
          <w:bCs/>
          <w:rtl/>
        </w:rPr>
        <w:t xml:space="preserve">لديها </w:t>
      </w:r>
      <w:r w:rsidRPr="0097259F">
        <w:rPr>
          <w:b/>
          <w:bCs/>
          <w:rtl/>
        </w:rPr>
        <w:t>على جميع المستويات؛</w:t>
      </w:r>
    </w:p>
    <w:p w:rsidR="000A6A8F" w:rsidRPr="00F12BF0" w:rsidRDefault="000A6A8F" w:rsidP="00CF48B7">
      <w:pPr>
        <w:pStyle w:val="SingleTxt"/>
        <w:ind w:firstLine="663"/>
        <w:rPr>
          <w:rtl/>
        </w:rPr>
      </w:pPr>
      <w:r w:rsidRPr="00F12BF0">
        <w:rPr>
          <w:rtl/>
        </w:rPr>
        <w:t>(ب)</w:t>
      </w:r>
      <w:r w:rsidRPr="00F12BF0">
        <w:rPr>
          <w:rtl/>
        </w:rPr>
        <w:tab/>
      </w:r>
      <w:r w:rsidRPr="0097259F">
        <w:rPr>
          <w:b/>
          <w:bCs/>
          <w:rtl/>
        </w:rPr>
        <w:t xml:space="preserve">تهيئة بيئة تمكينية للمرأة للمشاركة في جميع العمليات الديمقراطية المفضية إلى الانتخابات، ولا سيما تعزيز مشاركة المرأة في </w:t>
      </w:r>
      <w:r w:rsidR="00035D4C">
        <w:rPr>
          <w:rFonts w:hint="cs"/>
          <w:b/>
          <w:bCs/>
          <w:rtl/>
        </w:rPr>
        <w:t>مجالس القرى (</w:t>
      </w:r>
      <w:r w:rsidRPr="0097259F">
        <w:rPr>
          <w:b/>
          <w:bCs/>
          <w:i/>
          <w:iCs/>
        </w:rPr>
        <w:t>Gram Sabhas</w:t>
      </w:r>
      <w:r w:rsidR="00035D4C">
        <w:rPr>
          <w:rFonts w:hint="cs"/>
          <w:b/>
          <w:bCs/>
          <w:i/>
          <w:iCs/>
          <w:rtl/>
        </w:rPr>
        <w:t>)</w:t>
      </w:r>
      <w:r w:rsidRPr="0097259F">
        <w:rPr>
          <w:b/>
          <w:bCs/>
          <w:i/>
          <w:iCs/>
          <w:rtl/>
        </w:rPr>
        <w:t xml:space="preserve"> و</w:t>
      </w:r>
      <w:r w:rsidR="00035D4C">
        <w:rPr>
          <w:rFonts w:hint="cs"/>
          <w:b/>
          <w:bCs/>
          <w:i/>
          <w:iCs/>
          <w:rtl/>
        </w:rPr>
        <w:t>المجالس النسائية (</w:t>
      </w:r>
      <w:r w:rsidRPr="0097259F">
        <w:rPr>
          <w:b/>
          <w:bCs/>
          <w:i/>
          <w:iCs/>
        </w:rPr>
        <w:t>Mahila Sabhas</w:t>
      </w:r>
      <w:r w:rsidR="00035D4C">
        <w:rPr>
          <w:rFonts w:hint="cs"/>
          <w:b/>
          <w:bCs/>
          <w:i/>
          <w:iCs/>
          <w:rtl/>
        </w:rPr>
        <w:t>)</w:t>
      </w:r>
      <w:r w:rsidRPr="0097259F">
        <w:rPr>
          <w:rFonts w:hint="cs"/>
          <w:b/>
          <w:bCs/>
          <w:i/>
          <w:iCs/>
          <w:rtl/>
        </w:rPr>
        <w:t>،</w:t>
      </w:r>
      <w:r w:rsidR="00CF48B7">
        <w:rPr>
          <w:b/>
          <w:bCs/>
          <w:rtl/>
        </w:rPr>
        <w:t xml:space="preserve"> وغير</w:t>
      </w:r>
      <w:r w:rsidR="00CF48B7">
        <w:rPr>
          <w:rFonts w:hint="cs"/>
          <w:b/>
          <w:bCs/>
          <w:rtl/>
        </w:rPr>
        <w:t xml:space="preserve">ها </w:t>
      </w:r>
      <w:r w:rsidRPr="0097259F">
        <w:rPr>
          <w:b/>
          <w:bCs/>
          <w:rtl/>
        </w:rPr>
        <w:t>من منتديات الحكم الرسمية وغير الرسمية على المستوى المحلي.</w:t>
      </w:r>
    </w:p>
    <w:p w:rsidR="000A6A8F" w:rsidRPr="00F12BF0" w:rsidRDefault="0097259F" w:rsidP="00CD5610">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ind w:left="662" w:hanging="662"/>
        <w:jc w:val="lowKashida"/>
        <w:rPr>
          <w:rtl/>
        </w:rPr>
      </w:pPr>
      <w:r>
        <w:rPr>
          <w:rFonts w:hint="cs"/>
          <w:rtl/>
        </w:rPr>
        <w:tab/>
      </w:r>
      <w:r>
        <w:rPr>
          <w:rFonts w:hint="cs"/>
          <w:rtl/>
        </w:rPr>
        <w:tab/>
      </w:r>
      <w:r w:rsidR="000A6A8F" w:rsidRPr="00F12BF0">
        <w:rPr>
          <w:rtl/>
        </w:rPr>
        <w:t>التعليم</w:t>
      </w:r>
    </w:p>
    <w:p w:rsidR="000A6A8F" w:rsidRPr="00F12BF0" w:rsidRDefault="000A6A8F" w:rsidP="00CF48B7">
      <w:pPr>
        <w:pStyle w:val="SingleTxt"/>
        <w:rPr>
          <w:rtl/>
        </w:rPr>
      </w:pPr>
      <w:r w:rsidRPr="00F12BF0">
        <w:rPr>
          <w:rtl/>
        </w:rPr>
        <w:t>26</w:t>
      </w:r>
      <w:r w:rsidR="00CD5610">
        <w:rPr>
          <w:rFonts w:hint="cs"/>
          <w:rtl/>
        </w:rPr>
        <w:t xml:space="preserve"> </w:t>
      </w:r>
      <w:r w:rsidRPr="00F12BF0">
        <w:rPr>
          <w:rtl/>
        </w:rPr>
        <w:t>-</w:t>
      </w:r>
      <w:r w:rsidRPr="00F12BF0">
        <w:rPr>
          <w:rtl/>
        </w:rPr>
        <w:tab/>
      </w:r>
      <w:r w:rsidRPr="0097259F">
        <w:rPr>
          <w:b/>
          <w:bCs/>
          <w:rtl/>
        </w:rPr>
        <w:t xml:space="preserve">تحيط اللجنة علماً بقانون حق الطفل في التعليم المجاني والإجباري لعام 2009، الذي يكفل التعليم المجاني والإجباري لجميع الأطفال </w:t>
      </w:r>
      <w:r w:rsidR="00CF48B7">
        <w:rPr>
          <w:rFonts w:hint="cs"/>
          <w:b/>
          <w:bCs/>
          <w:rtl/>
        </w:rPr>
        <w:t>الذين هم</w:t>
      </w:r>
      <w:r w:rsidRPr="0097259F">
        <w:rPr>
          <w:b/>
          <w:bCs/>
          <w:rtl/>
        </w:rPr>
        <w:t xml:space="preserve"> بين السادسة والرابعة عشرة</w:t>
      </w:r>
      <w:r w:rsidR="00CF48B7">
        <w:rPr>
          <w:rFonts w:hint="cs"/>
          <w:b/>
          <w:bCs/>
          <w:rtl/>
        </w:rPr>
        <w:t xml:space="preserve"> من العمر</w:t>
      </w:r>
      <w:r w:rsidRPr="0097259F">
        <w:rPr>
          <w:b/>
          <w:bCs/>
          <w:rtl/>
        </w:rPr>
        <w:t>. غير أنها تظل قلقة لأن نسبة 4 في المائة فقط من الناتج المحلي الإجمالي تنفق على التعليم، ولأن الفتيات المع</w:t>
      </w:r>
      <w:r w:rsidRPr="0097259F">
        <w:rPr>
          <w:rFonts w:hint="cs"/>
          <w:b/>
          <w:bCs/>
          <w:rtl/>
        </w:rPr>
        <w:t>و</w:t>
      </w:r>
      <w:r w:rsidRPr="0097259F">
        <w:rPr>
          <w:b/>
          <w:bCs/>
          <w:rtl/>
        </w:rPr>
        <w:t>قات وبنات الأقليات ما ز</w:t>
      </w:r>
      <w:r w:rsidRPr="0097259F">
        <w:rPr>
          <w:rFonts w:hint="cs"/>
          <w:b/>
          <w:bCs/>
          <w:rtl/>
        </w:rPr>
        <w:t xml:space="preserve">الت </w:t>
      </w:r>
      <w:r w:rsidRPr="0097259F">
        <w:rPr>
          <w:b/>
          <w:bCs/>
          <w:rtl/>
        </w:rPr>
        <w:t>معدلات تسجيل</w:t>
      </w:r>
      <w:r w:rsidRPr="0097259F">
        <w:rPr>
          <w:rFonts w:hint="cs"/>
          <w:b/>
          <w:bCs/>
          <w:rtl/>
        </w:rPr>
        <w:t>هن</w:t>
      </w:r>
      <w:r w:rsidRPr="0097259F">
        <w:rPr>
          <w:b/>
          <w:bCs/>
          <w:rtl/>
        </w:rPr>
        <w:t xml:space="preserve"> منخفضة، ولأن نسبة </w:t>
      </w:r>
      <w:r w:rsidRPr="0097259F">
        <w:rPr>
          <w:rFonts w:hint="cs"/>
          <w:b/>
          <w:bCs/>
          <w:rtl/>
        </w:rPr>
        <w:t>الانقطاع عن الدراسة</w:t>
      </w:r>
      <w:r w:rsidRPr="0097259F">
        <w:rPr>
          <w:b/>
          <w:bCs/>
          <w:rtl/>
        </w:rPr>
        <w:t xml:space="preserve"> </w:t>
      </w:r>
      <w:r w:rsidRPr="0097259F">
        <w:rPr>
          <w:rFonts w:hint="cs"/>
          <w:b/>
          <w:bCs/>
          <w:rtl/>
        </w:rPr>
        <w:t>بين</w:t>
      </w:r>
      <w:r w:rsidRPr="0097259F">
        <w:rPr>
          <w:b/>
          <w:bCs/>
          <w:rtl/>
        </w:rPr>
        <w:t xml:space="preserve"> المراهقات مرتفعة</w:t>
      </w:r>
      <w:r w:rsidRPr="0097259F">
        <w:rPr>
          <w:rFonts w:hint="cs"/>
          <w:b/>
          <w:bCs/>
          <w:rtl/>
        </w:rPr>
        <w:t>،</w:t>
      </w:r>
      <w:r w:rsidRPr="0097259F">
        <w:rPr>
          <w:b/>
          <w:bCs/>
          <w:rtl/>
        </w:rPr>
        <w:t xml:space="preserve"> وتصل إلى 64 في المائة، </w:t>
      </w:r>
      <w:r w:rsidRPr="0097259F">
        <w:rPr>
          <w:rFonts w:hint="cs"/>
          <w:b/>
          <w:bCs/>
          <w:rtl/>
        </w:rPr>
        <w:t xml:space="preserve">وهو </w:t>
      </w:r>
      <w:r w:rsidRPr="0097259F">
        <w:rPr>
          <w:b/>
          <w:bCs/>
          <w:rtl/>
        </w:rPr>
        <w:t xml:space="preserve">مما يجعلهن معرضات </w:t>
      </w:r>
      <w:r w:rsidRPr="0097259F">
        <w:rPr>
          <w:rFonts w:hint="cs"/>
          <w:b/>
          <w:bCs/>
          <w:rtl/>
        </w:rPr>
        <w:t>بوجه</w:t>
      </w:r>
      <w:r w:rsidRPr="0097259F">
        <w:rPr>
          <w:b/>
          <w:bCs/>
          <w:rtl/>
        </w:rPr>
        <w:t xml:space="preserve"> خاص للزواج المبكّر. واللجنة قلقة أيضاً إزاء انخفاض نسبة بقاء الفتيات في نظام التعليم</w:t>
      </w:r>
      <w:r w:rsidRPr="0097259F">
        <w:rPr>
          <w:rFonts w:hint="cs"/>
          <w:b/>
          <w:bCs/>
          <w:rtl/>
        </w:rPr>
        <w:t>،</w:t>
      </w:r>
      <w:r w:rsidRPr="0097259F">
        <w:rPr>
          <w:b/>
          <w:bCs/>
          <w:rtl/>
        </w:rPr>
        <w:t xml:space="preserve"> وعدم إتمامهن درا</w:t>
      </w:r>
      <w:r w:rsidRPr="0097259F">
        <w:rPr>
          <w:rFonts w:hint="cs"/>
          <w:b/>
          <w:bCs/>
          <w:rtl/>
        </w:rPr>
        <w:t>سة المرحلة</w:t>
      </w:r>
      <w:r w:rsidRPr="0097259F">
        <w:rPr>
          <w:b/>
          <w:bCs/>
          <w:rtl/>
        </w:rPr>
        <w:t xml:space="preserve"> الثانوي</w:t>
      </w:r>
      <w:r w:rsidRPr="0097259F">
        <w:rPr>
          <w:rFonts w:hint="cs"/>
          <w:b/>
          <w:bCs/>
          <w:rtl/>
        </w:rPr>
        <w:t>ة</w:t>
      </w:r>
      <w:r w:rsidRPr="0097259F">
        <w:rPr>
          <w:b/>
          <w:bCs/>
          <w:rtl/>
        </w:rPr>
        <w:t xml:space="preserve"> بسبب الزواج المبكر، والممارسات الضارة، والفقر ولا سيما في المناطق الريفية. </w:t>
      </w:r>
      <w:r w:rsidRPr="0097259F">
        <w:rPr>
          <w:rFonts w:hint="cs"/>
          <w:b/>
          <w:bCs/>
          <w:rtl/>
        </w:rPr>
        <w:t>و</w:t>
      </w:r>
      <w:r w:rsidRPr="0097259F">
        <w:rPr>
          <w:b/>
          <w:bCs/>
          <w:rtl/>
        </w:rPr>
        <w:t xml:space="preserve">اللجنة قلقة </w:t>
      </w:r>
      <w:r w:rsidRPr="0097259F">
        <w:rPr>
          <w:rFonts w:hint="cs"/>
          <w:b/>
          <w:bCs/>
          <w:rtl/>
        </w:rPr>
        <w:t xml:space="preserve">أيضا </w:t>
      </w:r>
      <w:r w:rsidRPr="0097259F">
        <w:rPr>
          <w:b/>
          <w:bCs/>
          <w:rtl/>
        </w:rPr>
        <w:t>لأن الفتيات معرضات للتحرش الجنسي والعنف، بما في ذلك في المناطق المتأثرة بالنزاع</w:t>
      </w:r>
      <w:r w:rsidRPr="0097259F">
        <w:rPr>
          <w:rFonts w:hint="cs"/>
          <w:b/>
          <w:bCs/>
          <w:rtl/>
        </w:rPr>
        <w:t>،</w:t>
      </w:r>
      <w:r w:rsidRPr="0097259F">
        <w:rPr>
          <w:b/>
          <w:bCs/>
          <w:rtl/>
        </w:rPr>
        <w:t xml:space="preserve"> حيث تفيد به التقارير </w:t>
      </w:r>
      <w:r w:rsidRPr="0097259F">
        <w:rPr>
          <w:rFonts w:hint="cs"/>
          <w:b/>
          <w:bCs/>
          <w:rtl/>
        </w:rPr>
        <w:t xml:space="preserve">بأن احتلال المدارس من جانب قوات الأمن </w:t>
      </w:r>
      <w:r w:rsidRPr="0097259F">
        <w:rPr>
          <w:b/>
          <w:bCs/>
          <w:rtl/>
        </w:rPr>
        <w:t xml:space="preserve">يسهم في </w:t>
      </w:r>
      <w:r w:rsidRPr="0097259F">
        <w:rPr>
          <w:rFonts w:hint="cs"/>
          <w:b/>
          <w:bCs/>
          <w:rtl/>
        </w:rPr>
        <w:t xml:space="preserve">ارتفاع </w:t>
      </w:r>
      <w:r w:rsidRPr="0097259F">
        <w:rPr>
          <w:b/>
          <w:bCs/>
          <w:rtl/>
        </w:rPr>
        <w:t>معدل انقطاع</w:t>
      </w:r>
      <w:r w:rsidR="00CF48B7">
        <w:rPr>
          <w:rFonts w:hint="cs"/>
          <w:b/>
          <w:bCs/>
          <w:rtl/>
        </w:rPr>
        <w:t xml:space="preserve"> الفتيات</w:t>
      </w:r>
      <w:r w:rsidRPr="0097259F">
        <w:rPr>
          <w:b/>
          <w:bCs/>
          <w:rtl/>
        </w:rPr>
        <w:t xml:space="preserve"> عن الدراسة.</w:t>
      </w:r>
      <w:r w:rsidRPr="00F12BF0">
        <w:rPr>
          <w:rtl/>
        </w:rPr>
        <w:t xml:space="preserve"> </w:t>
      </w:r>
    </w:p>
    <w:p w:rsidR="000A6A8F" w:rsidRPr="0097259F" w:rsidRDefault="00CD5610" w:rsidP="00CF48B7">
      <w:pPr>
        <w:pStyle w:val="SingleTxt"/>
        <w:rPr>
          <w:b/>
          <w:bCs/>
          <w:rtl/>
        </w:rPr>
      </w:pPr>
      <w:r>
        <w:rPr>
          <w:w w:val="90"/>
          <w:rtl/>
        </w:rPr>
        <w:t>27</w:t>
      </w:r>
      <w:r>
        <w:rPr>
          <w:rFonts w:hint="cs"/>
          <w:w w:val="90"/>
          <w:rtl/>
        </w:rPr>
        <w:t xml:space="preserve"> -</w:t>
      </w:r>
      <w:r w:rsidR="000A6A8F" w:rsidRPr="00F12BF0">
        <w:rPr>
          <w:w w:val="90"/>
          <w:rtl/>
        </w:rPr>
        <w:tab/>
      </w:r>
      <w:r w:rsidR="000A6A8F" w:rsidRPr="0097259F">
        <w:rPr>
          <w:b/>
          <w:bCs/>
          <w:w w:val="90"/>
          <w:rtl/>
        </w:rPr>
        <w:t>تؤكد اللجنة من جديد ملاحظاتها الختامية السابقة (</w:t>
      </w:r>
      <w:r w:rsidR="000A6A8F" w:rsidRPr="0097259F">
        <w:rPr>
          <w:b/>
          <w:bCs/>
          <w:w w:val="90"/>
        </w:rPr>
        <w:t>CEDAW/C/IND/CO/3</w:t>
      </w:r>
      <w:r w:rsidR="000A6A8F" w:rsidRPr="0097259F">
        <w:rPr>
          <w:b/>
          <w:bCs/>
          <w:w w:val="90"/>
          <w:rtl/>
        </w:rPr>
        <w:t xml:space="preserve">، </w:t>
      </w:r>
      <w:r w:rsidR="00CF48B7">
        <w:rPr>
          <w:rFonts w:hint="cs"/>
          <w:b/>
          <w:bCs/>
          <w:w w:val="90"/>
          <w:rtl/>
        </w:rPr>
        <w:t>الفقرة 31</w:t>
      </w:r>
      <w:r w:rsidR="000A6A8F" w:rsidRPr="0097259F">
        <w:rPr>
          <w:b/>
          <w:bCs/>
          <w:w w:val="90"/>
          <w:rtl/>
        </w:rPr>
        <w:t>)،</w:t>
      </w:r>
      <w:r w:rsidR="000A6A8F" w:rsidRPr="0097259F">
        <w:rPr>
          <w:b/>
          <w:bCs/>
          <w:rtl/>
        </w:rPr>
        <w:t xml:space="preserve"> وتدعو الدولة الطرف إلى تخصيص المزيد من الموارد لتنفيذ قانون</w:t>
      </w:r>
      <w:r w:rsidR="00CF48B7">
        <w:rPr>
          <w:rFonts w:hint="cs"/>
          <w:b/>
          <w:bCs/>
          <w:rtl/>
        </w:rPr>
        <w:t xml:space="preserve"> حق الطفل في</w:t>
      </w:r>
      <w:r w:rsidR="000A6A8F" w:rsidRPr="0097259F">
        <w:rPr>
          <w:b/>
          <w:bCs/>
          <w:rtl/>
        </w:rPr>
        <w:t xml:space="preserve"> التعليم المجاني والإجباري واتخاذ التدابير من أجل ما يلي:</w:t>
      </w:r>
    </w:p>
    <w:p w:rsidR="000A6A8F" w:rsidRPr="0097259F" w:rsidRDefault="0097259F" w:rsidP="0097259F">
      <w:pPr>
        <w:pStyle w:val="SingleTxt"/>
        <w:rPr>
          <w:b/>
          <w:bCs/>
          <w:rtl/>
        </w:rPr>
      </w:pPr>
      <w:r>
        <w:rPr>
          <w:rFonts w:hint="cs"/>
          <w:rtl/>
        </w:rPr>
        <w:tab/>
      </w:r>
      <w:r w:rsidR="000A6A8F" w:rsidRPr="00F12BF0">
        <w:rPr>
          <w:rtl/>
        </w:rPr>
        <w:t>(أ)</w:t>
      </w:r>
      <w:r w:rsidR="000A6A8F" w:rsidRPr="00F12BF0">
        <w:rPr>
          <w:rtl/>
        </w:rPr>
        <w:tab/>
      </w:r>
      <w:r w:rsidR="000A6A8F" w:rsidRPr="0097259F">
        <w:rPr>
          <w:b/>
          <w:bCs/>
          <w:rtl/>
        </w:rPr>
        <w:t>ضمان أن تكون المدارس مناسبة للفتيات وعلى بعد مسافات معقولة عن المجتمعات المحلية، وأن تكون لها إمدادات بمياه الشرب ومراحيض مستقلة للفتيات؛</w:t>
      </w:r>
    </w:p>
    <w:p w:rsidR="000A6A8F" w:rsidRPr="0097259F" w:rsidRDefault="0097259F" w:rsidP="0097259F">
      <w:pPr>
        <w:pStyle w:val="SingleTxt"/>
        <w:rPr>
          <w:b/>
          <w:bCs/>
          <w:rtl/>
        </w:rPr>
      </w:pPr>
      <w:r>
        <w:rPr>
          <w:rFonts w:hint="cs"/>
          <w:rtl/>
        </w:rPr>
        <w:tab/>
      </w:r>
      <w:r w:rsidR="000A6A8F" w:rsidRPr="00F12BF0">
        <w:rPr>
          <w:rtl/>
        </w:rPr>
        <w:t>(ب)</w:t>
      </w:r>
      <w:r w:rsidR="000A6A8F" w:rsidRPr="00F12BF0">
        <w:rPr>
          <w:rtl/>
        </w:rPr>
        <w:tab/>
      </w:r>
      <w:r w:rsidR="000A6A8F" w:rsidRPr="0097259F">
        <w:rPr>
          <w:b/>
          <w:bCs/>
          <w:rtl/>
        </w:rPr>
        <w:t>معالجة مسائل السلامة للفتيات داخل المدارس وخارجها، بما في ذلك مرافقة الفتيات إلى المدارس في المناطق غير الآمنة والتح</w:t>
      </w:r>
      <w:r w:rsidR="00775C4C">
        <w:rPr>
          <w:b/>
          <w:bCs/>
          <w:rtl/>
        </w:rPr>
        <w:t>قيق في أفعال العقوبة الجسدية أو</w:t>
      </w:r>
      <w:r w:rsidR="00775C4C">
        <w:rPr>
          <w:rFonts w:hint="cs"/>
          <w:b/>
          <w:bCs/>
          <w:rtl/>
        </w:rPr>
        <w:t> </w:t>
      </w:r>
      <w:r w:rsidR="000A6A8F" w:rsidRPr="0097259F">
        <w:rPr>
          <w:b/>
          <w:bCs/>
          <w:rtl/>
        </w:rPr>
        <w:t>التحرش أو العنف القائم على نوع الجنس ضد الفتيات في المدارس، وملاحقة هذه الأفعال؛</w:t>
      </w:r>
    </w:p>
    <w:p w:rsidR="000A6A8F" w:rsidRPr="00F12BF0" w:rsidRDefault="0097259F" w:rsidP="0097259F">
      <w:pPr>
        <w:pStyle w:val="SingleTxt"/>
        <w:rPr>
          <w:rtl/>
        </w:rPr>
      </w:pPr>
      <w:r>
        <w:rPr>
          <w:rFonts w:hint="cs"/>
          <w:rtl/>
        </w:rPr>
        <w:tab/>
      </w:r>
      <w:r w:rsidR="000A6A8F" w:rsidRPr="00F12BF0">
        <w:rPr>
          <w:rtl/>
        </w:rPr>
        <w:t>(ج)</w:t>
      </w:r>
      <w:r w:rsidR="000A6A8F" w:rsidRPr="00F12BF0">
        <w:rPr>
          <w:rtl/>
        </w:rPr>
        <w:tab/>
      </w:r>
      <w:r w:rsidR="000A6A8F" w:rsidRPr="0097259F">
        <w:rPr>
          <w:b/>
          <w:bCs/>
          <w:rtl/>
        </w:rPr>
        <w:t>اعتماد نهج لتعليم الفتيات يقوم على دورة الحياة، وضمان إدماج الاحتياجات الخاصة للفتيات المحرومات والمهمشات في صنع السياسات؛</w:t>
      </w:r>
    </w:p>
    <w:p w:rsidR="000A6A8F" w:rsidRPr="0097259F" w:rsidRDefault="0097259F" w:rsidP="0097259F">
      <w:pPr>
        <w:pStyle w:val="SingleTxt"/>
        <w:rPr>
          <w:b/>
          <w:bCs/>
          <w:rtl/>
        </w:rPr>
      </w:pPr>
      <w:r>
        <w:rPr>
          <w:rFonts w:hint="cs"/>
          <w:rtl/>
        </w:rPr>
        <w:tab/>
      </w:r>
      <w:r w:rsidR="000A6A8F" w:rsidRPr="00F12BF0">
        <w:rPr>
          <w:rtl/>
        </w:rPr>
        <w:t>(د)</w:t>
      </w:r>
      <w:r w:rsidR="000A6A8F" w:rsidRPr="00F12BF0">
        <w:rPr>
          <w:rtl/>
        </w:rPr>
        <w:tab/>
      </w:r>
      <w:r w:rsidR="000A6A8F" w:rsidRPr="0097259F">
        <w:rPr>
          <w:b/>
          <w:bCs/>
          <w:rtl/>
        </w:rPr>
        <w:t xml:space="preserve">تحسين معدل محو الأمية </w:t>
      </w:r>
      <w:r w:rsidR="000A6A8F" w:rsidRPr="0097259F">
        <w:rPr>
          <w:rFonts w:hint="cs"/>
          <w:b/>
          <w:bCs/>
          <w:rtl/>
        </w:rPr>
        <w:t>لدى</w:t>
      </w:r>
      <w:r w:rsidR="000A6A8F" w:rsidRPr="0097259F">
        <w:rPr>
          <w:b/>
          <w:bCs/>
          <w:rtl/>
        </w:rPr>
        <w:t xml:space="preserve"> النساء والفتيات، وتنظيم برامج للفتيات المتأثرات بالنزاع</w:t>
      </w:r>
      <w:r w:rsidR="000A6A8F" w:rsidRPr="0097259F">
        <w:rPr>
          <w:rFonts w:hint="cs"/>
          <w:b/>
          <w:bCs/>
          <w:rtl/>
        </w:rPr>
        <w:t>،</w:t>
      </w:r>
      <w:r w:rsidR="000A6A8F" w:rsidRPr="0097259F">
        <w:rPr>
          <w:b/>
          <w:bCs/>
          <w:rtl/>
        </w:rPr>
        <w:t xml:space="preserve"> اللاتي يتركن المدرسة/الجامعة في وقت مبكر؛</w:t>
      </w:r>
    </w:p>
    <w:p w:rsidR="000A6A8F" w:rsidRPr="0097259F" w:rsidRDefault="0097259F" w:rsidP="0097259F">
      <w:pPr>
        <w:pStyle w:val="SingleTxt"/>
        <w:rPr>
          <w:b/>
          <w:bCs/>
          <w:rtl/>
        </w:rPr>
      </w:pPr>
      <w:r>
        <w:rPr>
          <w:rFonts w:hint="cs"/>
          <w:rtl/>
        </w:rPr>
        <w:tab/>
      </w:r>
      <w:r w:rsidR="000A6A8F" w:rsidRPr="00F12BF0">
        <w:rPr>
          <w:rtl/>
        </w:rPr>
        <w:t>(ﻫ)</w:t>
      </w:r>
      <w:r w:rsidR="000A6A8F" w:rsidRPr="00F12BF0">
        <w:rPr>
          <w:rtl/>
        </w:rPr>
        <w:tab/>
      </w:r>
      <w:r w:rsidR="000A6A8F" w:rsidRPr="0097259F">
        <w:rPr>
          <w:b/>
          <w:bCs/>
          <w:rtl/>
        </w:rPr>
        <w:t xml:space="preserve">معالجة أسباب انخفاض تسجيل الفتيات من الأقليات والفتيات المصابات بإعاقة، وارتفاع معدلات التوقف عن الدراسة </w:t>
      </w:r>
      <w:r w:rsidR="000A6A8F" w:rsidRPr="0097259F">
        <w:rPr>
          <w:rFonts w:hint="cs"/>
          <w:b/>
          <w:bCs/>
          <w:rtl/>
        </w:rPr>
        <w:t>لدى</w:t>
      </w:r>
      <w:r w:rsidR="000A6A8F" w:rsidRPr="0097259F">
        <w:rPr>
          <w:b/>
          <w:bCs/>
          <w:rtl/>
        </w:rPr>
        <w:t xml:space="preserve"> المراهقات، بمن فيهن الفتيات اللاتي يعشن في مناطق النزاع، واستمرار القوالب النمطية القائمة على نوع الجنس، والتحرش الجنسي في المدرسة، والزواج المبكر، ووضع سياسات للعودة إلى المدرسة تمكن الشابات من العودة إلى المدرسة بعد الحمل؛</w:t>
      </w:r>
    </w:p>
    <w:p w:rsidR="000A6A8F" w:rsidRPr="0097259F" w:rsidRDefault="0097259F" w:rsidP="0097259F">
      <w:pPr>
        <w:pStyle w:val="SingleTxt"/>
        <w:rPr>
          <w:b/>
          <w:bCs/>
          <w:rtl/>
        </w:rPr>
      </w:pPr>
      <w:r>
        <w:rPr>
          <w:rFonts w:hint="cs"/>
          <w:rtl/>
        </w:rPr>
        <w:tab/>
      </w:r>
      <w:r w:rsidR="000A6A8F" w:rsidRPr="00F12BF0">
        <w:rPr>
          <w:rtl/>
        </w:rPr>
        <w:t>(و)</w:t>
      </w:r>
      <w:r w:rsidR="000A6A8F" w:rsidRPr="00F12BF0">
        <w:rPr>
          <w:rtl/>
        </w:rPr>
        <w:tab/>
      </w:r>
      <w:r w:rsidR="000A6A8F" w:rsidRPr="0097259F">
        <w:rPr>
          <w:b/>
          <w:bCs/>
          <w:rtl/>
        </w:rPr>
        <w:t>منع احتلال قوات الأمن للمدارس في المناطق المتأثرة بالنزاع طبقاً لمعايير القانون الإنساني الدولي وقانون حقوق الإنسان الدولي؛</w:t>
      </w:r>
    </w:p>
    <w:p w:rsidR="000A6A8F" w:rsidRPr="0097259F" w:rsidRDefault="0097259F" w:rsidP="0097259F">
      <w:pPr>
        <w:pStyle w:val="SingleTxt"/>
        <w:rPr>
          <w:b/>
          <w:bCs/>
          <w:rtl/>
        </w:rPr>
      </w:pPr>
      <w:r>
        <w:rPr>
          <w:rFonts w:hint="cs"/>
          <w:rtl/>
        </w:rPr>
        <w:tab/>
      </w:r>
      <w:r w:rsidR="000A6A8F" w:rsidRPr="00F12BF0">
        <w:rPr>
          <w:rtl/>
        </w:rPr>
        <w:t>(ز)</w:t>
      </w:r>
      <w:r w:rsidR="000A6A8F" w:rsidRPr="00F12BF0">
        <w:rPr>
          <w:rtl/>
        </w:rPr>
        <w:tab/>
      </w:r>
      <w:r w:rsidR="000A6A8F" w:rsidRPr="0097259F">
        <w:rPr>
          <w:b/>
          <w:bCs/>
          <w:rtl/>
        </w:rPr>
        <w:t xml:space="preserve">تحسين جودة التعليم </w:t>
      </w:r>
      <w:r w:rsidR="000A6A8F" w:rsidRPr="0097259F">
        <w:rPr>
          <w:rFonts w:hint="cs"/>
          <w:b/>
          <w:bCs/>
          <w:rtl/>
        </w:rPr>
        <w:t>ب</w:t>
      </w:r>
      <w:r w:rsidR="000A6A8F" w:rsidRPr="0097259F">
        <w:rPr>
          <w:b/>
          <w:bCs/>
          <w:rtl/>
        </w:rPr>
        <w:t xml:space="preserve">تزويد المدرسين بتدريب منهجي ومراعٍ للاعتبارات الجنسانية، </w:t>
      </w:r>
      <w:r w:rsidR="000A6A8F" w:rsidRPr="0097259F">
        <w:rPr>
          <w:rFonts w:hint="cs"/>
          <w:b/>
          <w:bCs/>
          <w:rtl/>
        </w:rPr>
        <w:t>وب</w:t>
      </w:r>
      <w:r w:rsidR="000A6A8F" w:rsidRPr="0097259F">
        <w:rPr>
          <w:b/>
          <w:bCs/>
          <w:rtl/>
        </w:rPr>
        <w:t>القيام بمراجعة للمن</w:t>
      </w:r>
      <w:r w:rsidR="000A6A8F" w:rsidRPr="0097259F">
        <w:rPr>
          <w:rFonts w:hint="cs"/>
          <w:b/>
          <w:bCs/>
          <w:rtl/>
        </w:rPr>
        <w:t>اه</w:t>
      </w:r>
      <w:r w:rsidR="000A6A8F" w:rsidRPr="0097259F">
        <w:rPr>
          <w:b/>
          <w:bCs/>
          <w:rtl/>
        </w:rPr>
        <w:t>ج الدراسي</w:t>
      </w:r>
      <w:r w:rsidR="000A6A8F" w:rsidRPr="0097259F">
        <w:rPr>
          <w:rFonts w:hint="cs"/>
          <w:b/>
          <w:bCs/>
          <w:rtl/>
        </w:rPr>
        <w:t>ة</w:t>
      </w:r>
      <w:r w:rsidR="000A6A8F" w:rsidRPr="0097259F">
        <w:rPr>
          <w:b/>
          <w:bCs/>
          <w:rtl/>
        </w:rPr>
        <w:t xml:space="preserve"> والكتب المدرسية لإزالة القوالب النمطية الجنسانية.</w:t>
      </w:r>
    </w:p>
    <w:p w:rsidR="000A6A8F" w:rsidRPr="003E494C" w:rsidRDefault="0097259F" w:rsidP="00775C4C">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ind w:left="662" w:hanging="662"/>
        <w:jc w:val="lowKashida"/>
        <w:rPr>
          <w:rtl/>
          <w:lang w:val="fr-FR"/>
        </w:rPr>
      </w:pPr>
      <w:r>
        <w:rPr>
          <w:rFonts w:hint="cs"/>
          <w:rtl/>
          <w:lang w:val="fr-FR"/>
        </w:rPr>
        <w:tab/>
      </w:r>
      <w:r>
        <w:rPr>
          <w:rFonts w:hint="cs"/>
          <w:rtl/>
          <w:lang w:val="fr-FR"/>
        </w:rPr>
        <w:tab/>
      </w:r>
      <w:r w:rsidR="000A6A8F">
        <w:rPr>
          <w:rtl/>
          <w:lang w:val="fr-FR"/>
        </w:rPr>
        <w:t>العمالة</w:t>
      </w:r>
    </w:p>
    <w:p w:rsidR="000A6A8F" w:rsidRDefault="000A6A8F" w:rsidP="00B94F4C">
      <w:pPr>
        <w:pStyle w:val="SingleTxt"/>
        <w:rPr>
          <w:rtl/>
          <w:lang w:val="fr-FR"/>
        </w:rPr>
      </w:pPr>
      <w:r w:rsidRPr="00BA503C">
        <w:rPr>
          <w:rtl/>
          <w:lang w:val="fr-FR"/>
        </w:rPr>
        <w:t>28</w:t>
      </w:r>
      <w:r w:rsidR="00CD5610">
        <w:rPr>
          <w:rFonts w:hint="cs"/>
          <w:rtl/>
          <w:lang w:val="fr-FR"/>
        </w:rPr>
        <w:t xml:space="preserve"> </w:t>
      </w:r>
      <w:r w:rsidRPr="00BA503C">
        <w:rPr>
          <w:rtl/>
          <w:lang w:val="fr-FR"/>
        </w:rPr>
        <w:t>-</w:t>
      </w:r>
      <w:r>
        <w:rPr>
          <w:rFonts w:hint="cs"/>
          <w:rtl/>
          <w:lang w:val="fr-FR"/>
        </w:rPr>
        <w:tab/>
      </w:r>
      <w:r w:rsidRPr="00BA503C">
        <w:rPr>
          <w:rtl/>
          <w:lang w:val="fr-FR"/>
        </w:rPr>
        <w:t xml:space="preserve">تلاحظ اللجنة مع القلق انخفاض </w:t>
      </w:r>
      <w:r w:rsidR="00CF48B7">
        <w:rPr>
          <w:rFonts w:hint="cs"/>
          <w:rtl/>
          <w:lang w:val="fr-FR"/>
        </w:rPr>
        <w:t xml:space="preserve">مشاركة النساء في </w:t>
      </w:r>
      <w:r w:rsidRPr="00BA503C">
        <w:rPr>
          <w:rtl/>
          <w:lang w:val="fr-FR"/>
        </w:rPr>
        <w:t>القوة العاملة في المناطق الريفية والحضرية على السواء</w:t>
      </w:r>
      <w:r>
        <w:rPr>
          <w:rFonts w:hint="cs"/>
          <w:rtl/>
        </w:rPr>
        <w:t>،</w:t>
      </w:r>
      <w:r w:rsidRPr="00BA503C">
        <w:rPr>
          <w:rtl/>
          <w:lang w:val="fr-FR"/>
        </w:rPr>
        <w:t xml:space="preserve"> وحالة النساء العاملات في الاقتصاد غير الرسمي (الزراعة والأعمال</w:t>
      </w:r>
      <w:r w:rsidRPr="006768F4">
        <w:rPr>
          <w:rtl/>
          <w:lang w:val="fr-FR"/>
        </w:rPr>
        <w:t xml:space="preserve"> </w:t>
      </w:r>
      <w:r w:rsidRPr="00BA503C">
        <w:rPr>
          <w:rtl/>
          <w:lang w:val="fr-FR"/>
        </w:rPr>
        <w:t xml:space="preserve">المحلية </w:t>
      </w:r>
      <w:r>
        <w:rPr>
          <w:rFonts w:hint="cs"/>
          <w:rtl/>
          <w:lang w:val="fr-FR"/>
        </w:rPr>
        <w:t>و</w:t>
      </w:r>
      <w:r w:rsidRPr="00BA503C">
        <w:rPr>
          <w:rtl/>
          <w:lang w:val="fr-FR"/>
        </w:rPr>
        <w:t xml:space="preserve">المنزلية) </w:t>
      </w:r>
      <w:r>
        <w:rPr>
          <w:rFonts w:hint="cs"/>
          <w:rtl/>
          <w:lang w:val="fr-FR"/>
        </w:rPr>
        <w:t>اللاتي لسن</w:t>
      </w:r>
      <w:r w:rsidRPr="00BA503C">
        <w:rPr>
          <w:rtl/>
          <w:lang w:val="fr-FR"/>
        </w:rPr>
        <w:t xml:space="preserve"> مشمول</w:t>
      </w:r>
      <w:r>
        <w:rPr>
          <w:rFonts w:hint="cs"/>
          <w:rtl/>
          <w:lang w:val="fr-FR"/>
        </w:rPr>
        <w:t>ات</w:t>
      </w:r>
      <w:r w:rsidRPr="00BA503C">
        <w:rPr>
          <w:rtl/>
          <w:lang w:val="fr-FR"/>
        </w:rPr>
        <w:t xml:space="preserve"> بقوانين العمل، وغير ذلك من تدابير الحماية الاجتماعية. وتشعر بالقلق إزاء الفجوة في الأجور بين الجنسين</w:t>
      </w:r>
      <w:r>
        <w:rPr>
          <w:rFonts w:hint="cs"/>
          <w:rtl/>
          <w:lang w:val="fr-FR"/>
        </w:rPr>
        <w:t>،</w:t>
      </w:r>
      <w:r w:rsidRPr="00BA503C">
        <w:rPr>
          <w:rtl/>
          <w:lang w:val="fr-FR"/>
        </w:rPr>
        <w:t xml:space="preserve"> التي تشير إلى أن النساء لا يحصلن إلا على 50 إلى 75 في المائة من </w:t>
      </w:r>
      <w:r>
        <w:rPr>
          <w:rFonts w:hint="cs"/>
          <w:rtl/>
          <w:lang w:val="fr-FR"/>
        </w:rPr>
        <w:t>ال</w:t>
      </w:r>
      <w:r w:rsidRPr="00BA503C">
        <w:rPr>
          <w:rtl/>
          <w:lang w:val="fr-FR"/>
        </w:rPr>
        <w:t xml:space="preserve">أجر الذي يحصل عليه الرجل؛ و </w:t>
      </w:r>
      <w:r>
        <w:rPr>
          <w:rFonts w:hint="cs"/>
          <w:rtl/>
          <w:lang w:val="fr-FR"/>
        </w:rPr>
        <w:t>ال</w:t>
      </w:r>
      <w:r w:rsidRPr="00BA503C">
        <w:rPr>
          <w:rtl/>
          <w:lang w:val="fr-FR"/>
        </w:rPr>
        <w:t xml:space="preserve">بيانات </w:t>
      </w:r>
      <w:r>
        <w:rPr>
          <w:rFonts w:hint="cs"/>
          <w:rtl/>
          <w:lang w:val="fr-FR"/>
        </w:rPr>
        <w:t>ال</w:t>
      </w:r>
      <w:r w:rsidRPr="00BA503C">
        <w:rPr>
          <w:rtl/>
          <w:lang w:val="fr-FR"/>
        </w:rPr>
        <w:t xml:space="preserve">إحصائية </w:t>
      </w:r>
      <w:r>
        <w:rPr>
          <w:rFonts w:hint="cs"/>
          <w:rtl/>
          <w:lang w:val="fr-FR"/>
        </w:rPr>
        <w:t xml:space="preserve">التي </w:t>
      </w:r>
      <w:r w:rsidRPr="00BA503C">
        <w:rPr>
          <w:rtl/>
          <w:lang w:val="fr-FR"/>
        </w:rPr>
        <w:t>تظهر أن النساء</w:t>
      </w:r>
      <w:r>
        <w:rPr>
          <w:rFonts w:hint="cs"/>
          <w:rtl/>
          <w:lang w:val="fr-FR"/>
        </w:rPr>
        <w:t xml:space="preserve"> لا يملكن سوى</w:t>
      </w:r>
      <w:r>
        <w:rPr>
          <w:rtl/>
          <w:lang w:val="fr-FR"/>
        </w:rPr>
        <w:t xml:space="preserve"> 9 في المائة من الأراضي</w:t>
      </w:r>
      <w:r w:rsidRPr="00BA503C">
        <w:rPr>
          <w:rtl/>
          <w:lang w:val="fr-FR"/>
        </w:rPr>
        <w:t xml:space="preserve">. وتشعر اللجنة بالقلق أيضا </w:t>
      </w:r>
      <w:r>
        <w:rPr>
          <w:rFonts w:hint="cs"/>
          <w:rtl/>
          <w:lang w:val="fr-FR"/>
        </w:rPr>
        <w:t>ل</w:t>
      </w:r>
      <w:r w:rsidRPr="00BA503C">
        <w:rPr>
          <w:rtl/>
          <w:lang w:val="fr-FR"/>
        </w:rPr>
        <w:t xml:space="preserve">أن </w:t>
      </w:r>
      <w:r>
        <w:rPr>
          <w:rFonts w:hint="cs"/>
          <w:rtl/>
          <w:lang w:val="fr-FR"/>
        </w:rPr>
        <w:t>القانون المتعلق ب</w:t>
      </w:r>
      <w:r w:rsidRPr="00BA503C">
        <w:rPr>
          <w:rtl/>
          <w:lang w:val="fr-FR"/>
        </w:rPr>
        <w:t>التحرش الجنسي في مكان العمل</w:t>
      </w:r>
      <w:r w:rsidR="00CF48B7">
        <w:rPr>
          <w:rFonts w:hint="cs"/>
          <w:rtl/>
          <w:lang w:val="fr-FR"/>
        </w:rPr>
        <w:t xml:space="preserve"> (المنع والحظر والإنصاف)</w:t>
      </w:r>
      <w:r>
        <w:rPr>
          <w:rtl/>
          <w:lang w:val="fr-FR"/>
        </w:rPr>
        <w:t>، الذي سن حديثا</w:t>
      </w:r>
      <w:r>
        <w:rPr>
          <w:rFonts w:hint="cs"/>
          <w:rtl/>
          <w:lang w:val="fr-FR"/>
        </w:rPr>
        <w:t xml:space="preserve">، يتضمن أحكاما </w:t>
      </w:r>
      <w:r w:rsidRPr="00BA503C">
        <w:rPr>
          <w:rtl/>
          <w:lang w:val="fr-FR"/>
        </w:rPr>
        <w:t xml:space="preserve">يمكن أن </w:t>
      </w:r>
      <w:r>
        <w:rPr>
          <w:rFonts w:hint="cs"/>
          <w:rtl/>
          <w:lang w:val="fr-FR"/>
        </w:rPr>
        <w:t>ت</w:t>
      </w:r>
      <w:r w:rsidRPr="00BA503C">
        <w:rPr>
          <w:rtl/>
          <w:lang w:val="fr-FR"/>
        </w:rPr>
        <w:t xml:space="preserve">قوض </w:t>
      </w:r>
      <w:r>
        <w:rPr>
          <w:rFonts w:hint="cs"/>
          <w:rtl/>
          <w:lang w:val="fr-FR"/>
        </w:rPr>
        <w:t>فعاليته</w:t>
      </w:r>
      <w:r w:rsidRPr="00BA503C">
        <w:rPr>
          <w:rtl/>
          <w:lang w:val="fr-FR"/>
        </w:rPr>
        <w:t xml:space="preserve">، </w:t>
      </w:r>
      <w:r>
        <w:rPr>
          <w:rFonts w:hint="cs"/>
          <w:rtl/>
          <w:lang w:val="fr-FR"/>
        </w:rPr>
        <w:t>حيث ي</w:t>
      </w:r>
      <w:r w:rsidRPr="00BA503C">
        <w:rPr>
          <w:rtl/>
          <w:lang w:val="fr-FR"/>
        </w:rPr>
        <w:t>نص على أن</w:t>
      </w:r>
      <w:r>
        <w:rPr>
          <w:rFonts w:hint="cs"/>
          <w:rtl/>
          <w:lang w:val="fr-FR"/>
        </w:rPr>
        <w:t xml:space="preserve"> تكون المصالحة</w:t>
      </w:r>
      <w:r w:rsidRPr="00BA503C">
        <w:rPr>
          <w:rtl/>
          <w:lang w:val="fr-FR"/>
        </w:rPr>
        <w:t xml:space="preserve"> خطوة </w:t>
      </w:r>
      <w:r>
        <w:rPr>
          <w:rFonts w:hint="cs"/>
          <w:rtl/>
          <w:lang w:val="fr-FR"/>
        </w:rPr>
        <w:t>أولية</w:t>
      </w:r>
      <w:r w:rsidRPr="00BA503C">
        <w:rPr>
          <w:rtl/>
          <w:lang w:val="fr-FR"/>
        </w:rPr>
        <w:t xml:space="preserve">. </w:t>
      </w:r>
      <w:r>
        <w:rPr>
          <w:rFonts w:hint="cs"/>
          <w:rtl/>
          <w:lang w:val="fr-FR"/>
        </w:rPr>
        <w:t>ول</w:t>
      </w:r>
      <w:r w:rsidRPr="00BA503C">
        <w:rPr>
          <w:rtl/>
          <w:lang w:val="fr-FR"/>
        </w:rPr>
        <w:t>أنه</w:t>
      </w:r>
      <w:r>
        <w:rPr>
          <w:rFonts w:hint="cs"/>
          <w:rtl/>
          <w:lang w:val="fr-FR"/>
        </w:rPr>
        <w:t xml:space="preserve"> أيض</w:t>
      </w:r>
      <w:r w:rsidRPr="00BA503C">
        <w:rPr>
          <w:rtl/>
          <w:lang w:val="fr-FR"/>
        </w:rPr>
        <w:t xml:space="preserve">ا لا </w:t>
      </w:r>
      <w:r>
        <w:rPr>
          <w:rFonts w:hint="cs"/>
          <w:rtl/>
          <w:lang w:val="fr-FR"/>
        </w:rPr>
        <w:t>ي</w:t>
      </w:r>
      <w:r w:rsidRPr="00BA503C">
        <w:rPr>
          <w:rtl/>
          <w:lang w:val="fr-FR"/>
        </w:rPr>
        <w:t xml:space="preserve">تضمن آلية فعالة لتقديم الشكاوى </w:t>
      </w:r>
      <w:r>
        <w:rPr>
          <w:rFonts w:hint="cs"/>
          <w:rtl/>
          <w:lang w:val="fr-FR"/>
        </w:rPr>
        <w:t>ل</w:t>
      </w:r>
      <w:r w:rsidRPr="00BA503C">
        <w:rPr>
          <w:rtl/>
          <w:lang w:val="fr-FR"/>
        </w:rPr>
        <w:t>لعاملات بالخدمة المنزلية، ولأن الدولة الطرف لم تصدق على اتفاقية</w:t>
      </w:r>
      <w:r w:rsidR="00C13000">
        <w:rPr>
          <w:rFonts w:hint="cs"/>
          <w:rtl/>
          <w:lang w:val="fr-FR"/>
        </w:rPr>
        <w:t xml:space="preserve"> توفير</w:t>
      </w:r>
      <w:r w:rsidR="00B94F4C" w:rsidRPr="00B94F4C">
        <w:rPr>
          <w:rtl/>
          <w:lang w:val="fr-FR"/>
        </w:rPr>
        <w:t xml:space="preserve"> </w:t>
      </w:r>
      <w:r w:rsidR="00B94F4C" w:rsidRPr="00BA503C">
        <w:rPr>
          <w:rtl/>
          <w:lang w:val="fr-FR"/>
        </w:rPr>
        <w:t xml:space="preserve">العمل اللائق </w:t>
      </w:r>
      <w:r w:rsidR="00B94F4C">
        <w:rPr>
          <w:rFonts w:hint="cs"/>
          <w:rtl/>
          <w:lang w:val="fr-FR"/>
        </w:rPr>
        <w:t xml:space="preserve">لخدم المنازل لعام </w:t>
      </w:r>
      <w:r w:rsidR="00B94F4C" w:rsidRPr="00BA503C">
        <w:rPr>
          <w:rtl/>
          <w:lang w:val="fr-FR"/>
        </w:rPr>
        <w:t>2011</w:t>
      </w:r>
      <w:r w:rsidR="00B94F4C" w:rsidRPr="00B94F4C">
        <w:rPr>
          <w:rtl/>
          <w:lang w:val="fr-FR"/>
        </w:rPr>
        <w:t xml:space="preserve"> </w:t>
      </w:r>
      <w:r w:rsidR="00B94F4C" w:rsidRPr="00BA503C">
        <w:rPr>
          <w:rtl/>
          <w:lang w:val="fr-FR"/>
        </w:rPr>
        <w:t>(رقم 189)</w:t>
      </w:r>
      <w:r w:rsidRPr="00BA503C">
        <w:rPr>
          <w:rtl/>
          <w:lang w:val="fr-FR"/>
        </w:rPr>
        <w:t xml:space="preserve"> </w:t>
      </w:r>
      <w:r w:rsidR="00B94F4C">
        <w:rPr>
          <w:rFonts w:hint="cs"/>
          <w:rtl/>
          <w:lang w:val="fr-FR"/>
        </w:rPr>
        <w:t>ل</w:t>
      </w:r>
      <w:r w:rsidRPr="00BA503C">
        <w:rPr>
          <w:rtl/>
          <w:lang w:val="fr-FR"/>
        </w:rPr>
        <w:t>منظمة العمل الدولية.</w:t>
      </w:r>
    </w:p>
    <w:p w:rsidR="000A6A8F" w:rsidRPr="0097259F" w:rsidRDefault="000A6A8F" w:rsidP="0097259F">
      <w:pPr>
        <w:pStyle w:val="SingleTxt"/>
        <w:rPr>
          <w:b/>
          <w:bCs/>
          <w:rtl/>
          <w:lang w:val="fr-FR"/>
        </w:rPr>
      </w:pPr>
      <w:r w:rsidRPr="002A151F">
        <w:rPr>
          <w:rtl/>
          <w:lang w:val="fr-FR"/>
        </w:rPr>
        <w:t>29</w:t>
      </w:r>
      <w:r w:rsidR="00CD5610">
        <w:rPr>
          <w:rFonts w:hint="cs"/>
          <w:rtl/>
          <w:lang w:val="fr-FR"/>
        </w:rPr>
        <w:t xml:space="preserve"> </w:t>
      </w:r>
      <w:r w:rsidRPr="002A151F">
        <w:rPr>
          <w:rtl/>
          <w:lang w:val="fr-FR"/>
        </w:rPr>
        <w:t>-</w:t>
      </w:r>
      <w:r w:rsidRPr="00E02742">
        <w:rPr>
          <w:rFonts w:hint="cs"/>
          <w:rtl/>
          <w:lang w:val="fr-FR"/>
        </w:rPr>
        <w:tab/>
      </w:r>
      <w:r w:rsidRPr="0097259F">
        <w:rPr>
          <w:b/>
          <w:bCs/>
          <w:rtl/>
          <w:lang w:val="fr-FR"/>
        </w:rPr>
        <w:t>وتوصي اللجنة الدولة الطرف</w:t>
      </w:r>
      <w:r w:rsidRPr="0097259F">
        <w:rPr>
          <w:rFonts w:hint="cs"/>
          <w:b/>
          <w:bCs/>
          <w:rtl/>
          <w:lang w:val="fr-FR"/>
        </w:rPr>
        <w:t xml:space="preserve"> بما يلي:</w:t>
      </w:r>
    </w:p>
    <w:p w:rsidR="000A6A8F" w:rsidRPr="0097259F" w:rsidRDefault="0097259F" w:rsidP="00B94F4C">
      <w:pPr>
        <w:pStyle w:val="SingleTxt"/>
        <w:rPr>
          <w:b/>
          <w:bCs/>
          <w:rtl/>
          <w:lang w:val="fr-FR"/>
        </w:rPr>
      </w:pPr>
      <w:r>
        <w:rPr>
          <w:rFonts w:hint="cs"/>
          <w:rtl/>
          <w:lang w:val="fr-FR"/>
        </w:rPr>
        <w:tab/>
      </w:r>
      <w:r w:rsidR="000A6A8F" w:rsidRPr="00E02742">
        <w:rPr>
          <w:rtl/>
          <w:lang w:val="fr-FR"/>
        </w:rPr>
        <w:t>(أ)</w:t>
      </w:r>
      <w:r>
        <w:rPr>
          <w:rFonts w:hint="cs"/>
          <w:rtl/>
          <w:lang w:val="fr-FR"/>
        </w:rPr>
        <w:tab/>
      </w:r>
      <w:r w:rsidR="000A6A8F" w:rsidRPr="0097259F">
        <w:rPr>
          <w:b/>
          <w:bCs/>
          <w:rtl/>
        </w:rPr>
        <w:t xml:space="preserve">اعتماد تدابير فعالة في سوق العمالة الرسمية بما في ذلك اتخاذ تدابير خاصة مؤقتة، لزيادة مساهمة الإناث، بتضييِّق وسد فجوة الأجور بين النساء والرجال، </w:t>
      </w:r>
      <w:r w:rsidR="000A6A8F" w:rsidRPr="0097259F">
        <w:rPr>
          <w:rFonts w:hint="cs"/>
          <w:b/>
          <w:bCs/>
          <w:rtl/>
        </w:rPr>
        <w:t>وكفالة</w:t>
      </w:r>
      <w:r w:rsidR="000A6A8F" w:rsidRPr="0097259F">
        <w:rPr>
          <w:b/>
          <w:bCs/>
          <w:rtl/>
        </w:rPr>
        <w:t xml:space="preserve"> تطبيق مبدأ المساواة في الأجر عن العمل المتساوي في القيمة، </w:t>
      </w:r>
      <w:r w:rsidR="00B94F4C">
        <w:rPr>
          <w:rFonts w:hint="cs"/>
          <w:b/>
          <w:bCs/>
          <w:rtl/>
        </w:rPr>
        <w:t xml:space="preserve">إضافة </w:t>
      </w:r>
      <w:r w:rsidR="000A6A8F" w:rsidRPr="0097259F">
        <w:rPr>
          <w:b/>
          <w:bCs/>
          <w:rtl/>
        </w:rPr>
        <w:t>إلى تكافؤ الفرص في العمل؛</w:t>
      </w:r>
    </w:p>
    <w:p w:rsidR="000A6A8F" w:rsidRPr="0097259F" w:rsidRDefault="0097259F" w:rsidP="0097259F">
      <w:pPr>
        <w:pStyle w:val="SingleTxt"/>
        <w:rPr>
          <w:b/>
          <w:bCs/>
          <w:rtl/>
          <w:lang w:val="fr-FR"/>
        </w:rPr>
      </w:pPr>
      <w:r>
        <w:rPr>
          <w:rFonts w:hint="cs"/>
          <w:rtl/>
          <w:lang w:val="fr-FR"/>
        </w:rPr>
        <w:tab/>
      </w:r>
      <w:r w:rsidR="000A6A8F" w:rsidRPr="00E02742">
        <w:rPr>
          <w:rtl/>
          <w:lang w:val="fr-FR"/>
        </w:rPr>
        <w:t>(ب)</w:t>
      </w:r>
      <w:r>
        <w:rPr>
          <w:rFonts w:hint="cs"/>
          <w:rtl/>
          <w:lang w:val="fr-FR"/>
        </w:rPr>
        <w:tab/>
      </w:r>
      <w:r w:rsidR="000A6A8F" w:rsidRPr="0097259F">
        <w:rPr>
          <w:b/>
          <w:bCs/>
          <w:rtl/>
          <w:lang w:val="fr-FR"/>
        </w:rPr>
        <w:t xml:space="preserve">اعتماد مشروع السياسة الوطنية </w:t>
      </w:r>
      <w:r w:rsidR="000A6A8F" w:rsidRPr="0097259F">
        <w:rPr>
          <w:rFonts w:hint="cs"/>
          <w:b/>
          <w:bCs/>
          <w:rtl/>
          <w:lang w:val="fr-FR"/>
        </w:rPr>
        <w:t>المتعلق</w:t>
      </w:r>
      <w:r w:rsidR="000A6A8F" w:rsidRPr="0097259F">
        <w:rPr>
          <w:b/>
          <w:bCs/>
          <w:rtl/>
          <w:lang w:val="fr-FR"/>
        </w:rPr>
        <w:t xml:space="preserve"> </w:t>
      </w:r>
      <w:r w:rsidR="000A6A8F" w:rsidRPr="0097259F">
        <w:rPr>
          <w:rFonts w:hint="cs"/>
          <w:b/>
          <w:bCs/>
          <w:rtl/>
          <w:lang w:val="fr-FR"/>
        </w:rPr>
        <w:t>بخدم المنازل</w:t>
      </w:r>
      <w:r w:rsidR="000A6A8F" w:rsidRPr="0097259F">
        <w:rPr>
          <w:b/>
          <w:bCs/>
          <w:rtl/>
          <w:lang w:val="fr-FR"/>
        </w:rPr>
        <w:t>، و</w:t>
      </w:r>
      <w:r w:rsidR="000A6A8F" w:rsidRPr="0097259F">
        <w:rPr>
          <w:rFonts w:hint="cs"/>
          <w:b/>
          <w:bCs/>
          <w:rtl/>
          <w:lang w:val="fr-FR"/>
        </w:rPr>
        <w:t>كفالة</w:t>
      </w:r>
      <w:r w:rsidR="000A6A8F" w:rsidRPr="0097259F">
        <w:rPr>
          <w:b/>
          <w:bCs/>
          <w:rtl/>
          <w:lang w:val="fr-FR"/>
        </w:rPr>
        <w:t xml:space="preserve"> </w:t>
      </w:r>
      <w:r w:rsidR="000A6A8F" w:rsidRPr="0097259F">
        <w:rPr>
          <w:rFonts w:hint="cs"/>
          <w:b/>
          <w:bCs/>
          <w:rtl/>
          <w:lang w:val="fr-FR"/>
        </w:rPr>
        <w:t>استعراض</w:t>
      </w:r>
      <w:r w:rsidR="000A6A8F" w:rsidRPr="0097259F">
        <w:rPr>
          <w:b/>
          <w:bCs/>
          <w:rtl/>
          <w:lang w:val="fr-FR"/>
        </w:rPr>
        <w:t xml:space="preserve"> الأحكام الواردة في</w:t>
      </w:r>
      <w:r w:rsidR="000A6A8F" w:rsidRPr="0097259F">
        <w:rPr>
          <w:rFonts w:hint="cs"/>
          <w:b/>
          <w:bCs/>
          <w:rtl/>
          <w:lang w:val="fr-FR"/>
        </w:rPr>
        <w:t xml:space="preserve"> قانون</w:t>
      </w:r>
      <w:r w:rsidR="000A6A8F" w:rsidRPr="0097259F">
        <w:rPr>
          <w:b/>
          <w:bCs/>
          <w:rtl/>
          <w:lang w:val="fr-FR"/>
        </w:rPr>
        <w:t xml:space="preserve"> التحرش الجنسي بالنساء في مكان العمل</w:t>
      </w:r>
      <w:r w:rsidR="00B94F4C">
        <w:rPr>
          <w:rFonts w:hint="cs"/>
          <w:b/>
          <w:bCs/>
          <w:rtl/>
          <w:lang w:val="fr-FR"/>
        </w:rPr>
        <w:t xml:space="preserve"> </w:t>
      </w:r>
      <w:r w:rsidR="00B94F4C">
        <w:rPr>
          <w:rFonts w:hint="cs"/>
          <w:rtl/>
          <w:lang w:val="fr-FR"/>
        </w:rPr>
        <w:t>(المنع والحظر والإنصاف)</w:t>
      </w:r>
      <w:r w:rsidR="000A6A8F" w:rsidRPr="0097259F">
        <w:rPr>
          <w:b/>
          <w:bCs/>
          <w:rtl/>
          <w:lang w:val="fr-FR"/>
        </w:rPr>
        <w:t xml:space="preserve"> </w:t>
      </w:r>
      <w:r w:rsidR="000A6A8F" w:rsidRPr="0097259F">
        <w:rPr>
          <w:rFonts w:hint="cs"/>
          <w:b/>
          <w:bCs/>
          <w:rtl/>
          <w:lang w:val="fr-FR"/>
        </w:rPr>
        <w:t>وتطبيقها</w:t>
      </w:r>
      <w:r w:rsidR="000A6A8F" w:rsidRPr="0097259F">
        <w:rPr>
          <w:b/>
          <w:bCs/>
          <w:rtl/>
          <w:lang w:val="fr-FR"/>
        </w:rPr>
        <w:t xml:space="preserve"> على </w:t>
      </w:r>
      <w:r w:rsidR="000A6A8F" w:rsidRPr="0097259F">
        <w:rPr>
          <w:rFonts w:hint="cs"/>
          <w:b/>
          <w:bCs/>
          <w:rtl/>
          <w:lang w:val="fr-FR"/>
        </w:rPr>
        <w:t>خدم المنازل</w:t>
      </w:r>
      <w:r w:rsidR="000A6A8F" w:rsidRPr="0097259F">
        <w:rPr>
          <w:b/>
          <w:bCs/>
          <w:rtl/>
          <w:lang w:val="fr-FR"/>
        </w:rPr>
        <w:t>؛</w:t>
      </w:r>
    </w:p>
    <w:p w:rsidR="000A6A8F" w:rsidRPr="0097259F" w:rsidRDefault="000A6A8F" w:rsidP="00B85906">
      <w:pPr>
        <w:pStyle w:val="SingleTxt"/>
        <w:ind w:firstLine="663"/>
        <w:rPr>
          <w:b/>
          <w:bCs/>
          <w:rtl/>
          <w:lang w:val="fr-FR"/>
        </w:rPr>
      </w:pPr>
      <w:r w:rsidRPr="00E02742">
        <w:rPr>
          <w:rtl/>
          <w:lang w:val="fr-FR"/>
        </w:rPr>
        <w:t>(ج)</w:t>
      </w:r>
      <w:r w:rsidR="0097259F">
        <w:rPr>
          <w:rFonts w:hint="cs"/>
          <w:rtl/>
          <w:lang w:val="fr-FR"/>
        </w:rPr>
        <w:tab/>
      </w:r>
      <w:r w:rsidRPr="0097259F">
        <w:rPr>
          <w:b/>
          <w:bCs/>
          <w:rtl/>
          <w:lang w:val="fr-FR"/>
        </w:rPr>
        <w:t>التصديق على اتفاقية</w:t>
      </w:r>
      <w:r w:rsidR="00B94F4C" w:rsidRPr="00B94F4C">
        <w:rPr>
          <w:b/>
          <w:bCs/>
          <w:rtl/>
          <w:lang w:val="fr-FR"/>
        </w:rPr>
        <w:t xml:space="preserve"> </w:t>
      </w:r>
      <w:r w:rsidR="00B94F4C">
        <w:rPr>
          <w:rFonts w:hint="cs"/>
          <w:b/>
          <w:bCs/>
          <w:rtl/>
          <w:lang w:val="fr-FR"/>
        </w:rPr>
        <w:t>العمل المنزلي لعام</w:t>
      </w:r>
      <w:r w:rsidRPr="0097259F">
        <w:rPr>
          <w:b/>
          <w:bCs/>
          <w:rtl/>
          <w:lang w:val="fr-FR"/>
        </w:rPr>
        <w:t xml:space="preserve"> </w:t>
      </w:r>
      <w:r w:rsidR="00B94F4C" w:rsidRPr="0097259F">
        <w:rPr>
          <w:b/>
          <w:bCs/>
          <w:rtl/>
          <w:lang w:val="fr-FR"/>
        </w:rPr>
        <w:t>1996</w:t>
      </w:r>
      <w:r w:rsidR="00B94F4C">
        <w:rPr>
          <w:rFonts w:hint="cs"/>
          <w:b/>
          <w:bCs/>
          <w:rtl/>
          <w:lang w:val="fr-FR"/>
        </w:rPr>
        <w:t xml:space="preserve"> </w:t>
      </w:r>
      <w:r w:rsidR="00B94F4C" w:rsidRPr="0097259F">
        <w:rPr>
          <w:b/>
          <w:bCs/>
          <w:rtl/>
          <w:lang w:val="fr-FR"/>
        </w:rPr>
        <w:t>(رقم 177</w:t>
      </w:r>
      <w:r w:rsidR="00B85906">
        <w:rPr>
          <w:b/>
          <w:bCs/>
          <w:rtl/>
          <w:lang w:val="fr-FR"/>
        </w:rPr>
        <w:t>)</w:t>
      </w:r>
      <w:r w:rsidRPr="0097259F">
        <w:rPr>
          <w:b/>
          <w:bCs/>
          <w:rtl/>
          <w:lang w:val="fr-FR"/>
        </w:rPr>
        <w:t xml:space="preserve">، واتفاقية </w:t>
      </w:r>
      <w:r w:rsidR="00B94F4C" w:rsidRPr="0097259F">
        <w:rPr>
          <w:rFonts w:hint="cs"/>
          <w:b/>
          <w:bCs/>
          <w:rtl/>
          <w:lang w:val="fr-FR"/>
        </w:rPr>
        <w:t xml:space="preserve">توفير </w:t>
      </w:r>
      <w:r w:rsidR="00B94F4C" w:rsidRPr="0097259F">
        <w:rPr>
          <w:b/>
          <w:bCs/>
          <w:rtl/>
          <w:lang w:val="fr-FR"/>
        </w:rPr>
        <w:t xml:space="preserve">العمل اللائق </w:t>
      </w:r>
      <w:r w:rsidR="00B94F4C" w:rsidRPr="0097259F">
        <w:rPr>
          <w:rFonts w:hint="cs"/>
          <w:b/>
          <w:bCs/>
          <w:rtl/>
          <w:lang w:val="fr-FR"/>
        </w:rPr>
        <w:t>لخدم المنازل</w:t>
      </w:r>
      <w:r w:rsidR="00B94F4C" w:rsidRPr="00B94F4C">
        <w:rPr>
          <w:b/>
          <w:bCs/>
          <w:rtl/>
          <w:lang w:val="fr-FR"/>
        </w:rPr>
        <w:t xml:space="preserve"> </w:t>
      </w:r>
      <w:r w:rsidR="00B94F4C">
        <w:rPr>
          <w:rFonts w:hint="cs"/>
          <w:b/>
          <w:bCs/>
          <w:rtl/>
          <w:lang w:val="fr-FR"/>
        </w:rPr>
        <w:t>(</w:t>
      </w:r>
      <w:r w:rsidR="00B94F4C" w:rsidRPr="0097259F">
        <w:rPr>
          <w:b/>
          <w:bCs/>
          <w:rtl/>
          <w:lang w:val="fr-FR"/>
        </w:rPr>
        <w:t>رقم 189</w:t>
      </w:r>
      <w:r w:rsidR="00B94F4C">
        <w:rPr>
          <w:rFonts w:hint="cs"/>
          <w:b/>
          <w:bCs/>
          <w:rtl/>
          <w:lang w:val="fr-FR"/>
        </w:rPr>
        <w:t>)</w:t>
      </w:r>
      <w:r w:rsidR="00B85906">
        <w:rPr>
          <w:rFonts w:hint="cs"/>
          <w:b/>
          <w:bCs/>
          <w:rtl/>
          <w:lang w:val="fr-FR"/>
        </w:rPr>
        <w:t>،</w:t>
      </w:r>
      <w:r w:rsidR="00B94F4C">
        <w:rPr>
          <w:rFonts w:hint="cs"/>
          <w:b/>
          <w:bCs/>
          <w:rtl/>
          <w:lang w:val="fr-FR"/>
        </w:rPr>
        <w:t xml:space="preserve"> ل</w:t>
      </w:r>
      <w:r w:rsidRPr="0097259F">
        <w:rPr>
          <w:b/>
          <w:bCs/>
          <w:rtl/>
          <w:lang w:val="fr-FR"/>
        </w:rPr>
        <w:t>منظمة العمل</w:t>
      </w:r>
      <w:r w:rsidR="00291C66">
        <w:rPr>
          <w:b/>
          <w:bCs/>
          <w:rtl/>
          <w:lang w:val="fr-FR"/>
        </w:rPr>
        <w:t xml:space="preserve"> الدولية</w:t>
      </w:r>
      <w:r w:rsidRPr="0097259F">
        <w:rPr>
          <w:b/>
          <w:bCs/>
          <w:rtl/>
          <w:lang w:val="fr-FR"/>
        </w:rPr>
        <w:t>، و</w:t>
      </w:r>
      <w:r w:rsidRPr="0097259F">
        <w:rPr>
          <w:rFonts w:hint="cs"/>
          <w:b/>
          <w:bCs/>
          <w:rtl/>
          <w:lang w:val="fr-FR"/>
        </w:rPr>
        <w:t xml:space="preserve">تعديل </w:t>
      </w:r>
      <w:r w:rsidRPr="0097259F">
        <w:rPr>
          <w:b/>
          <w:bCs/>
          <w:rtl/>
          <w:lang w:val="fr-FR"/>
        </w:rPr>
        <w:t xml:space="preserve">التشريعات </w:t>
      </w:r>
      <w:r w:rsidR="00291C66">
        <w:rPr>
          <w:rFonts w:hint="cs"/>
          <w:b/>
          <w:bCs/>
          <w:rtl/>
          <w:lang w:val="fr-FR"/>
        </w:rPr>
        <w:t>الوطنية</w:t>
      </w:r>
      <w:r w:rsidRPr="0097259F">
        <w:rPr>
          <w:b/>
          <w:bCs/>
          <w:rtl/>
          <w:lang w:val="fr-FR"/>
        </w:rPr>
        <w:t xml:space="preserve"> ذات الصلة وفقا لذلك.</w:t>
      </w:r>
    </w:p>
    <w:p w:rsidR="000A6A8F" w:rsidRPr="00195AE2" w:rsidRDefault="0097259F" w:rsidP="00775C4C">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ind w:left="662" w:hanging="662"/>
        <w:jc w:val="lowKashida"/>
        <w:rPr>
          <w:rtl/>
          <w:lang w:val="fr-FR"/>
        </w:rPr>
      </w:pPr>
      <w:r>
        <w:rPr>
          <w:rFonts w:hint="cs"/>
          <w:rtl/>
          <w:lang w:val="fr-FR"/>
        </w:rPr>
        <w:tab/>
      </w:r>
      <w:r>
        <w:rPr>
          <w:rFonts w:hint="cs"/>
          <w:rtl/>
          <w:lang w:val="fr-FR"/>
        </w:rPr>
        <w:tab/>
      </w:r>
      <w:r w:rsidR="000A6A8F" w:rsidRPr="00195AE2">
        <w:rPr>
          <w:rtl/>
          <w:lang w:val="fr-FR"/>
        </w:rPr>
        <w:t>الصحة</w:t>
      </w:r>
    </w:p>
    <w:p w:rsidR="000A6A8F" w:rsidRDefault="000A6A8F" w:rsidP="00291C66">
      <w:pPr>
        <w:pStyle w:val="SingleTxt"/>
        <w:rPr>
          <w:rtl/>
          <w:lang w:val="fr-FR"/>
        </w:rPr>
      </w:pPr>
      <w:r w:rsidRPr="00BA503C">
        <w:rPr>
          <w:rtl/>
          <w:lang w:val="fr-FR"/>
        </w:rPr>
        <w:t>30</w:t>
      </w:r>
      <w:r w:rsidR="00CD5610">
        <w:rPr>
          <w:rFonts w:hint="cs"/>
          <w:rtl/>
          <w:lang w:val="fr-FR"/>
        </w:rPr>
        <w:t xml:space="preserve"> </w:t>
      </w:r>
      <w:r w:rsidRPr="00BA503C">
        <w:rPr>
          <w:rtl/>
          <w:lang w:val="fr-FR"/>
        </w:rPr>
        <w:t>-</w:t>
      </w:r>
      <w:r>
        <w:rPr>
          <w:rFonts w:hint="cs"/>
          <w:rtl/>
          <w:lang w:val="fr-FR"/>
        </w:rPr>
        <w:tab/>
        <w:t>في حين</w:t>
      </w:r>
      <w:r w:rsidRPr="00BA503C">
        <w:rPr>
          <w:rtl/>
          <w:lang w:val="fr-FR"/>
        </w:rPr>
        <w:t xml:space="preserve"> تلاحظ </w:t>
      </w:r>
      <w:r>
        <w:rPr>
          <w:rFonts w:hint="cs"/>
          <w:rtl/>
          <w:lang w:val="fr-FR"/>
        </w:rPr>
        <w:t xml:space="preserve">اللجنة ما </w:t>
      </w:r>
      <w:r w:rsidRPr="00BA503C">
        <w:rPr>
          <w:rtl/>
          <w:lang w:val="fr-FR"/>
        </w:rPr>
        <w:t xml:space="preserve">تبذله الدولة الطرف </w:t>
      </w:r>
      <w:r>
        <w:rPr>
          <w:rFonts w:hint="cs"/>
          <w:rtl/>
          <w:lang w:val="fr-FR"/>
        </w:rPr>
        <w:t xml:space="preserve">من جهد </w:t>
      </w:r>
      <w:r w:rsidRPr="00BA503C">
        <w:rPr>
          <w:rtl/>
          <w:lang w:val="fr-FR"/>
        </w:rPr>
        <w:t xml:space="preserve">من أجل تحقيق </w:t>
      </w:r>
      <w:r>
        <w:rPr>
          <w:rFonts w:hint="cs"/>
          <w:rtl/>
          <w:lang w:val="fr-FR"/>
        </w:rPr>
        <w:t>مزيد</w:t>
      </w:r>
      <w:r w:rsidRPr="00BA503C">
        <w:rPr>
          <w:rtl/>
          <w:lang w:val="fr-FR"/>
        </w:rPr>
        <w:t xml:space="preserve"> من التغطية في </w:t>
      </w:r>
      <w:r>
        <w:rPr>
          <w:rFonts w:hint="cs"/>
          <w:rtl/>
          <w:lang w:val="fr-FR"/>
        </w:rPr>
        <w:t xml:space="preserve">تقديم </w:t>
      </w:r>
      <w:r w:rsidRPr="00BA503C">
        <w:rPr>
          <w:rtl/>
          <w:lang w:val="fr-FR"/>
        </w:rPr>
        <w:t>الخدمات الصحية للأمهات</w:t>
      </w:r>
      <w:r>
        <w:rPr>
          <w:rFonts w:hint="cs"/>
          <w:rtl/>
          <w:lang w:val="fr-FR"/>
        </w:rPr>
        <w:t xml:space="preserve">، فإنها </w:t>
      </w:r>
      <w:r w:rsidRPr="00BA503C">
        <w:rPr>
          <w:rtl/>
          <w:lang w:val="fr-FR"/>
        </w:rPr>
        <w:t xml:space="preserve">تشعر بالقلق إزاء استمرار ارتفاع معدل </w:t>
      </w:r>
      <w:r>
        <w:rPr>
          <w:rFonts w:hint="cs"/>
          <w:rtl/>
          <w:lang w:val="fr-FR"/>
        </w:rPr>
        <w:t>ال</w:t>
      </w:r>
      <w:r w:rsidRPr="00BA503C">
        <w:rPr>
          <w:rtl/>
          <w:lang w:val="fr-FR"/>
        </w:rPr>
        <w:t>وفيات النفاس</w:t>
      </w:r>
      <w:r>
        <w:rPr>
          <w:rFonts w:hint="cs"/>
          <w:rtl/>
          <w:lang w:val="fr-FR"/>
        </w:rPr>
        <w:t>ية</w:t>
      </w:r>
      <w:r w:rsidRPr="00BA503C">
        <w:rPr>
          <w:rtl/>
          <w:lang w:val="fr-FR"/>
        </w:rPr>
        <w:t xml:space="preserve"> في بعض الدول، وارتفاع معدل الوفيات نتيجة عمليات الإجهاض غير المأمون</w:t>
      </w:r>
      <w:r>
        <w:rPr>
          <w:rFonts w:hint="cs"/>
          <w:rtl/>
          <w:lang w:val="fr-FR"/>
        </w:rPr>
        <w:t>ة،</w:t>
      </w:r>
      <w:r w:rsidRPr="00BA503C">
        <w:rPr>
          <w:rtl/>
          <w:lang w:val="fr-FR"/>
        </w:rPr>
        <w:t xml:space="preserve"> </w:t>
      </w:r>
      <w:r>
        <w:rPr>
          <w:rFonts w:hint="cs"/>
          <w:rtl/>
          <w:lang w:val="fr-FR"/>
        </w:rPr>
        <w:t xml:space="preserve">وانعدام سبل </w:t>
      </w:r>
      <w:r w:rsidRPr="00BA503C">
        <w:rPr>
          <w:rtl/>
          <w:lang w:val="fr-FR"/>
        </w:rPr>
        <w:t xml:space="preserve">الوصول إلى عمليات الإجهاض المأمونة، </w:t>
      </w:r>
      <w:r>
        <w:rPr>
          <w:rFonts w:hint="cs"/>
          <w:rtl/>
          <w:lang w:val="fr-FR"/>
        </w:rPr>
        <w:t>وإل</w:t>
      </w:r>
      <w:r w:rsidRPr="00BA503C">
        <w:rPr>
          <w:rtl/>
          <w:lang w:val="fr-FR"/>
        </w:rPr>
        <w:t xml:space="preserve">ى </w:t>
      </w:r>
      <w:r>
        <w:rPr>
          <w:rFonts w:hint="cs"/>
          <w:rtl/>
          <w:lang w:val="fr-FR"/>
        </w:rPr>
        <w:t xml:space="preserve">خدمات </w:t>
      </w:r>
      <w:r>
        <w:rPr>
          <w:rtl/>
          <w:lang w:val="fr-FR"/>
        </w:rPr>
        <w:t>الرعاية بعد الإجهاض، و</w:t>
      </w:r>
      <w:r>
        <w:rPr>
          <w:rFonts w:hint="cs"/>
          <w:rtl/>
          <w:lang w:val="fr-FR"/>
        </w:rPr>
        <w:t>إلى ال</w:t>
      </w:r>
      <w:r w:rsidRPr="00BA503C">
        <w:rPr>
          <w:rtl/>
          <w:lang w:val="fr-FR"/>
        </w:rPr>
        <w:t xml:space="preserve">خدمات </w:t>
      </w:r>
      <w:r>
        <w:rPr>
          <w:rFonts w:hint="cs"/>
          <w:rtl/>
          <w:lang w:val="fr-FR"/>
        </w:rPr>
        <w:t>ذات النوعية ال</w:t>
      </w:r>
      <w:r w:rsidRPr="00BA503C">
        <w:rPr>
          <w:rtl/>
          <w:lang w:val="fr-FR"/>
        </w:rPr>
        <w:t xml:space="preserve">جيدة لمعالجة المضاعفات الناجمة عن الإجهاض غير المأمون. ويساور اللجنة القلق أيضا إزاء </w:t>
      </w:r>
      <w:r w:rsidR="00291C66">
        <w:rPr>
          <w:rFonts w:hint="cs"/>
          <w:rtl/>
          <w:lang w:val="fr-FR"/>
        </w:rPr>
        <w:t>قلة</w:t>
      </w:r>
      <w:r w:rsidRPr="00BA503C">
        <w:rPr>
          <w:rtl/>
          <w:lang w:val="fr-FR"/>
        </w:rPr>
        <w:t xml:space="preserve"> </w:t>
      </w:r>
      <w:r w:rsidR="00291C66">
        <w:rPr>
          <w:rFonts w:hint="cs"/>
          <w:rtl/>
          <w:lang w:val="fr-FR"/>
        </w:rPr>
        <w:t>الموارد المالية</w:t>
      </w:r>
      <w:r w:rsidRPr="00BA503C">
        <w:rPr>
          <w:rtl/>
          <w:lang w:val="fr-FR"/>
        </w:rPr>
        <w:t xml:space="preserve"> </w:t>
      </w:r>
      <w:r w:rsidR="00291C66">
        <w:rPr>
          <w:rFonts w:hint="cs"/>
          <w:rtl/>
          <w:lang w:val="fr-FR"/>
        </w:rPr>
        <w:t>المخصصة</w:t>
      </w:r>
      <w:r w:rsidRPr="00BA503C">
        <w:rPr>
          <w:rtl/>
          <w:lang w:val="fr-FR"/>
        </w:rPr>
        <w:t xml:space="preserve"> للخدمات الصحية، </w:t>
      </w:r>
      <w:r>
        <w:rPr>
          <w:rFonts w:hint="cs"/>
          <w:rtl/>
          <w:lang w:val="fr-FR"/>
        </w:rPr>
        <w:t>و</w:t>
      </w:r>
      <w:r w:rsidRPr="00BA503C">
        <w:rPr>
          <w:rtl/>
          <w:lang w:val="fr-FR"/>
        </w:rPr>
        <w:t xml:space="preserve">التفاوت في الرعاية الصحية </w:t>
      </w:r>
      <w:r>
        <w:rPr>
          <w:rFonts w:hint="cs"/>
          <w:rtl/>
          <w:lang w:val="fr-FR"/>
        </w:rPr>
        <w:t xml:space="preserve">المقدمة </w:t>
      </w:r>
      <w:r w:rsidRPr="00BA503C">
        <w:rPr>
          <w:rtl/>
          <w:lang w:val="fr-FR"/>
        </w:rPr>
        <w:t>للأمهات</w:t>
      </w:r>
      <w:r>
        <w:rPr>
          <w:rFonts w:hint="cs"/>
          <w:rtl/>
          <w:lang w:val="fr-FR"/>
        </w:rPr>
        <w:t>،</w:t>
      </w:r>
      <w:r w:rsidRPr="00BA503C">
        <w:rPr>
          <w:rtl/>
          <w:lang w:val="fr-FR"/>
        </w:rPr>
        <w:t xml:space="preserve"> بما في ذلك</w:t>
      </w:r>
      <w:r>
        <w:rPr>
          <w:rFonts w:hint="cs"/>
          <w:rtl/>
          <w:lang w:val="fr-FR"/>
        </w:rPr>
        <w:t xml:space="preserve"> التفاوت</w:t>
      </w:r>
      <w:r w:rsidRPr="00BA503C">
        <w:rPr>
          <w:rtl/>
          <w:lang w:val="fr-FR"/>
        </w:rPr>
        <w:t xml:space="preserve"> بين المناطق الحضرية والمناطق الريفية؛ </w:t>
      </w:r>
      <w:r>
        <w:rPr>
          <w:rFonts w:hint="cs"/>
          <w:rtl/>
          <w:lang w:val="fr-FR"/>
        </w:rPr>
        <w:t xml:space="preserve">وقلة </w:t>
      </w:r>
      <w:r w:rsidRPr="00BA503C">
        <w:rPr>
          <w:rtl/>
          <w:lang w:val="fr-FR"/>
        </w:rPr>
        <w:t>توافر الأشكال الحديثة من وسائل منع الحمل وإمكاني</w:t>
      </w:r>
      <w:r>
        <w:rPr>
          <w:rFonts w:hint="cs"/>
          <w:rtl/>
          <w:lang w:val="fr-FR"/>
        </w:rPr>
        <w:t>ات</w:t>
      </w:r>
      <w:r w:rsidRPr="00BA503C">
        <w:rPr>
          <w:rtl/>
          <w:lang w:val="fr-FR"/>
        </w:rPr>
        <w:t xml:space="preserve"> الوصول </w:t>
      </w:r>
      <w:r>
        <w:rPr>
          <w:rFonts w:hint="cs"/>
          <w:rtl/>
          <w:lang w:val="fr-FR"/>
        </w:rPr>
        <w:t>إليها</w:t>
      </w:r>
      <w:r w:rsidRPr="00BA503C">
        <w:rPr>
          <w:rtl/>
          <w:lang w:val="fr-FR"/>
        </w:rPr>
        <w:t>، بما في ذلك وسائل</w:t>
      </w:r>
      <w:r w:rsidRPr="004E3621">
        <w:rPr>
          <w:rtl/>
          <w:lang w:val="fr-FR"/>
        </w:rPr>
        <w:t xml:space="preserve"> </w:t>
      </w:r>
      <w:r w:rsidRPr="00BA503C">
        <w:rPr>
          <w:rtl/>
          <w:lang w:val="fr-FR"/>
        </w:rPr>
        <w:t>منع الحمل</w:t>
      </w:r>
      <w:r w:rsidRPr="004E3621">
        <w:rPr>
          <w:rtl/>
          <w:lang w:val="fr-FR"/>
        </w:rPr>
        <w:t xml:space="preserve"> </w:t>
      </w:r>
      <w:r w:rsidRPr="00BA503C">
        <w:rPr>
          <w:rtl/>
          <w:lang w:val="fr-FR"/>
        </w:rPr>
        <w:t>في حالات الطوارئ للحيلولة دون حدوث حالات حمل غير مرغوب فيه</w:t>
      </w:r>
      <w:r>
        <w:rPr>
          <w:rFonts w:hint="cs"/>
          <w:rtl/>
          <w:lang w:val="fr-FR"/>
        </w:rPr>
        <w:t>ا؛ و</w:t>
      </w:r>
      <w:r w:rsidRPr="00BA503C">
        <w:rPr>
          <w:rtl/>
          <w:lang w:val="fr-FR"/>
        </w:rPr>
        <w:t>الافتقار إلى المعلومات والتثقيف في</w:t>
      </w:r>
      <w:r>
        <w:rPr>
          <w:rFonts w:hint="cs"/>
          <w:rtl/>
          <w:lang w:val="fr-FR"/>
        </w:rPr>
        <w:t xml:space="preserve"> مجالات</w:t>
      </w:r>
      <w:r w:rsidRPr="00BA503C">
        <w:rPr>
          <w:rtl/>
          <w:lang w:val="fr-FR"/>
        </w:rPr>
        <w:t xml:space="preserve"> الصحة الجنسية والإنجابية، واستحقاقات الأمومة </w:t>
      </w:r>
      <w:r>
        <w:rPr>
          <w:rFonts w:hint="cs"/>
          <w:rtl/>
          <w:lang w:val="fr-FR"/>
        </w:rPr>
        <w:t xml:space="preserve">المشروطة </w:t>
      </w:r>
      <w:r w:rsidRPr="00BA503C">
        <w:rPr>
          <w:rtl/>
          <w:lang w:val="fr-FR"/>
        </w:rPr>
        <w:t xml:space="preserve">التي تستثني بعض النساء، وعدم وجود آلية </w:t>
      </w:r>
      <w:r>
        <w:rPr>
          <w:rFonts w:hint="cs"/>
          <w:rtl/>
          <w:lang w:val="fr-FR"/>
        </w:rPr>
        <w:t>ل</w:t>
      </w:r>
      <w:r w:rsidRPr="00BA503C">
        <w:rPr>
          <w:rtl/>
          <w:lang w:val="fr-FR"/>
        </w:rPr>
        <w:t xml:space="preserve">إعداد تقارير </w:t>
      </w:r>
      <w:r>
        <w:rPr>
          <w:rFonts w:hint="cs"/>
          <w:rtl/>
          <w:lang w:val="fr-FR"/>
        </w:rPr>
        <w:t>شاملة و</w:t>
      </w:r>
      <w:r w:rsidRPr="00BA503C">
        <w:rPr>
          <w:rtl/>
          <w:lang w:val="fr-FR"/>
        </w:rPr>
        <w:t>دقيقة عن وفيات الأمهات.</w:t>
      </w:r>
    </w:p>
    <w:p w:rsidR="000A6A8F" w:rsidRPr="0097259F" w:rsidRDefault="000A6A8F" w:rsidP="0097259F">
      <w:pPr>
        <w:pStyle w:val="SingleTxt"/>
        <w:rPr>
          <w:b/>
          <w:bCs/>
          <w:rtl/>
          <w:lang w:val="fr-FR"/>
        </w:rPr>
      </w:pPr>
      <w:r w:rsidRPr="002A151F">
        <w:rPr>
          <w:rtl/>
          <w:lang w:val="fr-FR"/>
        </w:rPr>
        <w:t>31</w:t>
      </w:r>
      <w:r w:rsidR="00CD5610">
        <w:rPr>
          <w:rFonts w:hint="cs"/>
          <w:rtl/>
          <w:lang w:val="fr-FR"/>
        </w:rPr>
        <w:t xml:space="preserve"> </w:t>
      </w:r>
      <w:r w:rsidRPr="002A151F">
        <w:rPr>
          <w:rtl/>
          <w:lang w:val="fr-FR"/>
        </w:rPr>
        <w:t>-</w:t>
      </w:r>
      <w:r w:rsidRPr="00195AE2">
        <w:rPr>
          <w:rFonts w:hint="cs"/>
          <w:rtl/>
          <w:lang w:val="fr-FR"/>
        </w:rPr>
        <w:tab/>
      </w:r>
      <w:r w:rsidRPr="0097259F">
        <w:rPr>
          <w:b/>
          <w:bCs/>
          <w:rtl/>
          <w:lang w:val="fr-FR"/>
        </w:rPr>
        <w:t>وتوصي اللجنة الدولة الطرف</w:t>
      </w:r>
      <w:r w:rsidRPr="0097259F">
        <w:rPr>
          <w:rFonts w:hint="cs"/>
          <w:b/>
          <w:bCs/>
          <w:rtl/>
          <w:lang w:val="fr-FR"/>
        </w:rPr>
        <w:t xml:space="preserve"> بما يلي:</w:t>
      </w:r>
    </w:p>
    <w:p w:rsidR="000A6A8F" w:rsidRPr="0097259F" w:rsidRDefault="000A6A8F" w:rsidP="00F013B9">
      <w:pPr>
        <w:pStyle w:val="SingleTxt"/>
        <w:ind w:firstLine="663"/>
        <w:rPr>
          <w:b/>
          <w:bCs/>
          <w:rtl/>
          <w:lang w:val="fr-FR"/>
        </w:rPr>
      </w:pPr>
      <w:r w:rsidRPr="00195AE2">
        <w:rPr>
          <w:rtl/>
          <w:lang w:val="fr-FR"/>
        </w:rPr>
        <w:t>(أ)</w:t>
      </w:r>
      <w:r w:rsidR="0097259F">
        <w:rPr>
          <w:rFonts w:hint="cs"/>
          <w:rtl/>
          <w:lang w:val="fr-FR"/>
        </w:rPr>
        <w:tab/>
      </w:r>
      <w:r w:rsidRPr="0097259F">
        <w:rPr>
          <w:b/>
          <w:bCs/>
          <w:rtl/>
          <w:lang w:val="fr-FR"/>
        </w:rPr>
        <w:t xml:space="preserve">إجراء استعراض لسياسات الصحة الإنجابية </w:t>
      </w:r>
      <w:r w:rsidRPr="0097259F">
        <w:rPr>
          <w:rFonts w:hint="cs"/>
          <w:b/>
          <w:bCs/>
          <w:rtl/>
          <w:lang w:val="fr-FR"/>
        </w:rPr>
        <w:t>لجعلها</w:t>
      </w:r>
      <w:r w:rsidRPr="0097259F">
        <w:rPr>
          <w:b/>
          <w:bCs/>
          <w:rtl/>
          <w:lang w:val="fr-FR"/>
        </w:rPr>
        <w:t xml:space="preserve"> أكثر شمولا، وذلك بهدف زيادة خدمات صحة </w:t>
      </w:r>
      <w:r w:rsidR="00291C66">
        <w:rPr>
          <w:rFonts w:hint="cs"/>
          <w:b/>
          <w:bCs/>
          <w:rtl/>
          <w:lang w:val="fr-FR"/>
        </w:rPr>
        <w:t>الجيدة ل</w:t>
      </w:r>
      <w:r w:rsidRPr="0097259F">
        <w:rPr>
          <w:b/>
          <w:bCs/>
          <w:rtl/>
          <w:lang w:val="fr-FR"/>
        </w:rPr>
        <w:t xml:space="preserve">لأمهات أثناء النفاس في </w:t>
      </w:r>
      <w:r w:rsidRPr="0097259F">
        <w:rPr>
          <w:rFonts w:hint="cs"/>
          <w:b/>
          <w:bCs/>
          <w:rtl/>
          <w:lang w:val="fr-FR"/>
        </w:rPr>
        <w:t>الولايات</w:t>
      </w:r>
      <w:r w:rsidRPr="0097259F">
        <w:rPr>
          <w:b/>
          <w:bCs/>
          <w:rtl/>
          <w:lang w:val="fr-FR"/>
        </w:rPr>
        <w:t xml:space="preserve"> التي </w:t>
      </w:r>
      <w:r w:rsidR="00291C66">
        <w:rPr>
          <w:rFonts w:hint="cs"/>
          <w:b/>
          <w:bCs/>
          <w:rtl/>
          <w:lang w:val="fr-FR"/>
        </w:rPr>
        <w:t>تفتقر إلى</w:t>
      </w:r>
      <w:r w:rsidRPr="0097259F">
        <w:rPr>
          <w:rFonts w:hint="cs"/>
          <w:b/>
          <w:bCs/>
          <w:rtl/>
          <w:lang w:val="fr-FR"/>
        </w:rPr>
        <w:t xml:space="preserve"> تلك الخدمات، وإزالة شروط </w:t>
      </w:r>
      <w:r w:rsidRPr="0097259F">
        <w:rPr>
          <w:b/>
          <w:bCs/>
          <w:rtl/>
          <w:lang w:val="fr-FR"/>
        </w:rPr>
        <w:t xml:space="preserve">استحقاقات </w:t>
      </w:r>
      <w:r w:rsidRPr="0097259F">
        <w:rPr>
          <w:rFonts w:hint="cs"/>
          <w:b/>
          <w:bCs/>
          <w:rtl/>
          <w:lang w:val="fr-FR"/>
        </w:rPr>
        <w:t>الأمومة</w:t>
      </w:r>
      <w:r w:rsidRPr="0097259F">
        <w:rPr>
          <w:b/>
          <w:bCs/>
          <w:rtl/>
          <w:lang w:val="fr-FR"/>
        </w:rPr>
        <w:t xml:space="preserve"> أثناء النفاس</w:t>
      </w:r>
      <w:r w:rsidRPr="0097259F">
        <w:rPr>
          <w:rFonts w:hint="cs"/>
          <w:b/>
          <w:bCs/>
          <w:rtl/>
          <w:lang w:val="fr-FR"/>
        </w:rPr>
        <w:t>؛ و</w:t>
      </w:r>
      <w:r w:rsidRPr="0097259F">
        <w:rPr>
          <w:b/>
          <w:bCs/>
          <w:rtl/>
          <w:lang w:val="fr-FR"/>
        </w:rPr>
        <w:t>كفالة توفير التمويل الكافي لخدمات الصحة الإنجابية</w:t>
      </w:r>
      <w:r w:rsidRPr="0097259F">
        <w:rPr>
          <w:rFonts w:hint="cs"/>
          <w:b/>
          <w:bCs/>
          <w:rtl/>
          <w:lang w:val="fr-FR"/>
        </w:rPr>
        <w:t>،</w:t>
      </w:r>
      <w:r w:rsidRPr="0097259F">
        <w:rPr>
          <w:b/>
          <w:bCs/>
          <w:rtl/>
          <w:lang w:val="fr-FR"/>
        </w:rPr>
        <w:t xml:space="preserve"> بما في ذلك توفير المعلومات </w:t>
      </w:r>
      <w:r w:rsidRPr="0097259F">
        <w:rPr>
          <w:rFonts w:hint="cs"/>
          <w:b/>
          <w:bCs/>
          <w:rtl/>
          <w:lang w:val="fr-FR"/>
        </w:rPr>
        <w:t xml:space="preserve">والتثقيف في ما يتعلق </w:t>
      </w:r>
      <w:r w:rsidRPr="0097259F">
        <w:rPr>
          <w:b/>
          <w:bCs/>
          <w:rtl/>
          <w:lang w:val="fr-FR"/>
        </w:rPr>
        <w:t>بالصحة الإنجابية و</w:t>
      </w:r>
      <w:r w:rsidR="00F013B9">
        <w:rPr>
          <w:rFonts w:hint="cs"/>
          <w:b/>
          <w:bCs/>
          <w:rtl/>
          <w:lang w:val="fr-FR"/>
        </w:rPr>
        <w:t xml:space="preserve">كفالة أن تشمل هذه الخدمات </w:t>
      </w:r>
      <w:r w:rsidRPr="0097259F">
        <w:rPr>
          <w:b/>
          <w:bCs/>
          <w:rtl/>
          <w:lang w:val="fr-FR"/>
        </w:rPr>
        <w:t>المناطق الحضرية والريفية</w:t>
      </w:r>
      <w:r w:rsidR="00F013B9">
        <w:rPr>
          <w:rFonts w:hint="cs"/>
          <w:b/>
          <w:bCs/>
          <w:rtl/>
          <w:lang w:val="fr-FR"/>
        </w:rPr>
        <w:t xml:space="preserve"> بفعالية</w:t>
      </w:r>
      <w:r w:rsidRPr="0097259F">
        <w:rPr>
          <w:b/>
          <w:bCs/>
          <w:rtl/>
          <w:lang w:val="fr-FR"/>
        </w:rPr>
        <w:t>؛</w:t>
      </w:r>
    </w:p>
    <w:p w:rsidR="000A6A8F" w:rsidRPr="0097259F" w:rsidRDefault="000A6A8F" w:rsidP="0097259F">
      <w:pPr>
        <w:pStyle w:val="SingleTxt"/>
        <w:rPr>
          <w:b/>
          <w:bCs/>
          <w:rtl/>
          <w:lang w:val="fr-FR"/>
        </w:rPr>
      </w:pPr>
      <w:r w:rsidRPr="00195AE2">
        <w:rPr>
          <w:rFonts w:hint="cs"/>
          <w:rtl/>
          <w:lang w:val="fr-FR"/>
        </w:rPr>
        <w:tab/>
      </w:r>
      <w:r w:rsidRPr="00195AE2">
        <w:rPr>
          <w:rtl/>
          <w:lang w:val="fr-FR"/>
        </w:rPr>
        <w:t>(ب)</w:t>
      </w:r>
      <w:r w:rsidR="0097259F">
        <w:rPr>
          <w:rFonts w:hint="cs"/>
          <w:rtl/>
          <w:lang w:val="fr-FR"/>
        </w:rPr>
        <w:tab/>
      </w:r>
      <w:r w:rsidRPr="0097259F">
        <w:rPr>
          <w:b/>
          <w:bCs/>
          <w:rtl/>
          <w:lang w:val="fr-FR"/>
        </w:rPr>
        <w:t xml:space="preserve">تمكين النساء من الحصول على خدمات إجهاض </w:t>
      </w:r>
      <w:r w:rsidRPr="0097259F">
        <w:rPr>
          <w:rFonts w:hint="cs"/>
          <w:b/>
          <w:bCs/>
          <w:rtl/>
          <w:lang w:val="fr-FR"/>
        </w:rPr>
        <w:t xml:space="preserve">ذات </w:t>
      </w:r>
      <w:r w:rsidRPr="0097259F">
        <w:rPr>
          <w:b/>
          <w:bCs/>
          <w:rtl/>
          <w:lang w:val="fr-FR"/>
        </w:rPr>
        <w:t>نوعية</w:t>
      </w:r>
      <w:r w:rsidRPr="0097259F">
        <w:rPr>
          <w:rFonts w:hint="cs"/>
          <w:b/>
          <w:bCs/>
          <w:rtl/>
          <w:lang w:val="fr-FR"/>
        </w:rPr>
        <w:t xml:space="preserve"> جيدة و</w:t>
      </w:r>
      <w:r w:rsidRPr="0097259F">
        <w:rPr>
          <w:b/>
          <w:bCs/>
          <w:rtl/>
          <w:lang w:val="fr-FR"/>
        </w:rPr>
        <w:t>مأمون</w:t>
      </w:r>
      <w:r w:rsidRPr="0097259F">
        <w:rPr>
          <w:rFonts w:hint="cs"/>
          <w:b/>
          <w:bCs/>
          <w:rtl/>
          <w:lang w:val="fr-FR"/>
        </w:rPr>
        <w:t>ة</w:t>
      </w:r>
      <w:r w:rsidRPr="0097259F">
        <w:rPr>
          <w:b/>
          <w:bCs/>
          <w:rtl/>
          <w:lang w:val="fr-FR"/>
        </w:rPr>
        <w:t xml:space="preserve">، بما في ذلك </w:t>
      </w:r>
      <w:r w:rsidRPr="0097259F">
        <w:rPr>
          <w:rFonts w:hint="cs"/>
          <w:b/>
          <w:bCs/>
          <w:rtl/>
          <w:lang w:val="fr-FR"/>
        </w:rPr>
        <w:t>معالجة</w:t>
      </w:r>
      <w:r w:rsidRPr="0097259F">
        <w:rPr>
          <w:b/>
          <w:bCs/>
          <w:rtl/>
          <w:lang w:val="fr-FR"/>
        </w:rPr>
        <w:t xml:space="preserve"> المضاعفات الناجمة عن الإجهاض غير المأمون، وزيادة فرص الوصول إلى وسائل منع الحمل الفعالة</w:t>
      </w:r>
      <w:r w:rsidRPr="0097259F">
        <w:rPr>
          <w:rFonts w:hint="cs"/>
          <w:b/>
          <w:bCs/>
          <w:rtl/>
          <w:lang w:val="fr-FR"/>
        </w:rPr>
        <w:t xml:space="preserve"> والاستفادة منها</w:t>
      </w:r>
      <w:r w:rsidRPr="0097259F">
        <w:rPr>
          <w:b/>
          <w:bCs/>
          <w:rtl/>
          <w:lang w:val="fr-FR"/>
        </w:rPr>
        <w:t>، بتكلفة يمكن تحملها</w:t>
      </w:r>
      <w:r w:rsidRPr="0097259F">
        <w:rPr>
          <w:rFonts w:hint="cs"/>
          <w:b/>
          <w:bCs/>
          <w:rtl/>
          <w:lang w:val="fr-FR"/>
        </w:rPr>
        <w:t>، بوسائل منها</w:t>
      </w:r>
      <w:r w:rsidRPr="0097259F">
        <w:rPr>
          <w:b/>
          <w:bCs/>
          <w:rtl/>
          <w:lang w:val="fr-FR"/>
        </w:rPr>
        <w:t xml:space="preserve"> دعمها، من أجل الحد من اللجوء إلى الإجهاض </w:t>
      </w:r>
      <w:r w:rsidRPr="0097259F">
        <w:rPr>
          <w:rFonts w:hint="cs"/>
          <w:b/>
          <w:bCs/>
          <w:rtl/>
          <w:lang w:val="fr-FR"/>
        </w:rPr>
        <w:t>ك</w:t>
      </w:r>
      <w:r w:rsidRPr="0097259F">
        <w:rPr>
          <w:b/>
          <w:bCs/>
          <w:rtl/>
          <w:lang w:val="fr-FR"/>
        </w:rPr>
        <w:t>وسيلة لتنظيم الأسرة</w:t>
      </w:r>
      <w:r w:rsidRPr="0097259F">
        <w:rPr>
          <w:rFonts w:hint="cs"/>
          <w:b/>
          <w:bCs/>
          <w:rtl/>
          <w:lang w:val="fr-FR"/>
        </w:rPr>
        <w:t>؛</w:t>
      </w:r>
    </w:p>
    <w:p w:rsidR="000A6A8F" w:rsidRPr="0097259F" w:rsidRDefault="000A6A8F" w:rsidP="00F013B9">
      <w:pPr>
        <w:pStyle w:val="SingleTxt"/>
        <w:spacing w:line="380" w:lineRule="exact"/>
        <w:rPr>
          <w:b/>
          <w:bCs/>
          <w:rtl/>
          <w:lang w:val="fr-FR"/>
        </w:rPr>
      </w:pPr>
      <w:r w:rsidRPr="00195AE2">
        <w:rPr>
          <w:rFonts w:hint="cs"/>
          <w:rtl/>
          <w:lang w:val="fr-FR"/>
        </w:rPr>
        <w:tab/>
      </w:r>
      <w:r w:rsidRPr="00195AE2">
        <w:rPr>
          <w:rtl/>
          <w:lang w:val="fr-FR"/>
        </w:rPr>
        <w:t>(ج)</w:t>
      </w:r>
      <w:r w:rsidR="0097259F">
        <w:rPr>
          <w:rFonts w:hint="cs"/>
          <w:rtl/>
          <w:lang w:val="fr-FR"/>
        </w:rPr>
        <w:tab/>
      </w:r>
      <w:r w:rsidRPr="0097259F">
        <w:rPr>
          <w:b/>
          <w:bCs/>
          <w:rtl/>
          <w:lang w:val="fr-FR"/>
        </w:rPr>
        <w:t xml:space="preserve">اعتماد سياسة </w:t>
      </w:r>
      <w:r w:rsidRPr="0097259F">
        <w:rPr>
          <w:rFonts w:hint="cs"/>
          <w:b/>
          <w:bCs/>
          <w:rtl/>
          <w:lang w:val="fr-FR"/>
        </w:rPr>
        <w:t>لجعل ا</w:t>
      </w:r>
      <w:r w:rsidRPr="0097259F">
        <w:rPr>
          <w:b/>
          <w:bCs/>
          <w:rtl/>
          <w:lang w:val="fr-FR"/>
        </w:rPr>
        <w:t xml:space="preserve">لإبلاغ </w:t>
      </w:r>
      <w:r w:rsidRPr="0097259F">
        <w:rPr>
          <w:rFonts w:hint="cs"/>
          <w:b/>
          <w:bCs/>
          <w:rtl/>
          <w:lang w:val="fr-FR"/>
        </w:rPr>
        <w:t>عن ا</w:t>
      </w:r>
      <w:r w:rsidRPr="0097259F">
        <w:rPr>
          <w:b/>
          <w:bCs/>
          <w:rtl/>
          <w:lang w:val="fr-FR"/>
        </w:rPr>
        <w:t>لوفيات النفاسي</w:t>
      </w:r>
      <w:r w:rsidRPr="0097259F">
        <w:rPr>
          <w:rFonts w:hint="cs"/>
          <w:b/>
          <w:bCs/>
          <w:rtl/>
          <w:lang w:val="fr-FR"/>
        </w:rPr>
        <w:t xml:space="preserve">ة </w:t>
      </w:r>
      <w:r w:rsidRPr="0097259F">
        <w:rPr>
          <w:b/>
          <w:bCs/>
          <w:rtl/>
          <w:lang w:val="fr-FR"/>
        </w:rPr>
        <w:t>إلزامي</w:t>
      </w:r>
      <w:r w:rsidRPr="0097259F">
        <w:rPr>
          <w:rFonts w:hint="cs"/>
          <w:b/>
          <w:bCs/>
          <w:rtl/>
          <w:lang w:val="fr-FR"/>
        </w:rPr>
        <w:t>ا</w:t>
      </w:r>
      <w:r w:rsidRPr="0097259F">
        <w:rPr>
          <w:b/>
          <w:bCs/>
          <w:rtl/>
          <w:lang w:val="fr-FR"/>
        </w:rPr>
        <w:t xml:space="preserve"> </w:t>
      </w:r>
      <w:r w:rsidRPr="0097259F">
        <w:rPr>
          <w:rFonts w:hint="cs"/>
          <w:b/>
          <w:bCs/>
          <w:rtl/>
          <w:lang w:val="fr-FR"/>
        </w:rPr>
        <w:t>و</w:t>
      </w:r>
      <w:r w:rsidRPr="0097259F">
        <w:rPr>
          <w:b/>
          <w:bCs/>
          <w:rtl/>
          <w:lang w:val="fr-FR"/>
        </w:rPr>
        <w:t>دقيق</w:t>
      </w:r>
      <w:r w:rsidRPr="0097259F">
        <w:rPr>
          <w:rFonts w:hint="cs"/>
          <w:b/>
          <w:bCs/>
          <w:rtl/>
          <w:lang w:val="fr-FR"/>
        </w:rPr>
        <w:t>ا،</w:t>
      </w:r>
      <w:r w:rsidRPr="0097259F">
        <w:rPr>
          <w:b/>
          <w:bCs/>
          <w:rtl/>
          <w:lang w:val="fr-FR"/>
        </w:rPr>
        <w:t xml:space="preserve"> بصرف النظر عما إذا كان</w:t>
      </w:r>
      <w:r w:rsidRPr="0097259F">
        <w:rPr>
          <w:rFonts w:hint="cs"/>
          <w:b/>
          <w:bCs/>
          <w:rtl/>
          <w:lang w:val="fr-FR"/>
        </w:rPr>
        <w:t>ت</w:t>
      </w:r>
      <w:r w:rsidRPr="0097259F">
        <w:rPr>
          <w:b/>
          <w:bCs/>
          <w:rtl/>
          <w:lang w:val="fr-FR"/>
        </w:rPr>
        <w:t xml:space="preserve"> الوفيات </w:t>
      </w:r>
      <w:r w:rsidRPr="0097259F">
        <w:rPr>
          <w:rFonts w:hint="cs"/>
          <w:b/>
          <w:bCs/>
          <w:rtl/>
          <w:lang w:val="fr-FR"/>
        </w:rPr>
        <w:t xml:space="preserve">تحدث في مرافق </w:t>
      </w:r>
      <w:r w:rsidRPr="0097259F">
        <w:rPr>
          <w:b/>
          <w:bCs/>
          <w:rtl/>
          <w:lang w:val="fr-FR"/>
        </w:rPr>
        <w:t>القطاع العام أو في المرافق الصحية الخاصة</w:t>
      </w:r>
      <w:r w:rsidRPr="0097259F">
        <w:rPr>
          <w:rFonts w:hint="cs"/>
          <w:b/>
          <w:bCs/>
          <w:rtl/>
          <w:lang w:val="fr-FR"/>
        </w:rPr>
        <w:t xml:space="preserve"> أو في</w:t>
      </w:r>
      <w:r w:rsidRPr="0097259F">
        <w:rPr>
          <w:b/>
          <w:bCs/>
          <w:rtl/>
          <w:lang w:val="fr-FR"/>
        </w:rPr>
        <w:t xml:space="preserve"> المنزل أو في الطريق إلى أحد المرافق الصحية</w:t>
      </w:r>
      <w:r w:rsidRPr="0097259F">
        <w:rPr>
          <w:rFonts w:hint="cs"/>
          <w:b/>
          <w:bCs/>
          <w:rtl/>
          <w:lang w:val="fr-FR"/>
        </w:rPr>
        <w:t>،</w:t>
      </w:r>
      <w:r w:rsidRPr="0097259F">
        <w:rPr>
          <w:b/>
          <w:bCs/>
          <w:rtl/>
          <w:lang w:val="fr-FR"/>
        </w:rPr>
        <w:t xml:space="preserve"> وإنشاء نظام </w:t>
      </w:r>
      <w:r w:rsidR="00F013B9">
        <w:rPr>
          <w:rFonts w:hint="cs"/>
          <w:b/>
          <w:bCs/>
          <w:rtl/>
          <w:lang w:val="fr-FR"/>
        </w:rPr>
        <w:t>ليرصد</w:t>
      </w:r>
      <w:r w:rsidR="00F013B9" w:rsidRPr="00F013B9">
        <w:rPr>
          <w:rFonts w:hint="cs"/>
          <w:b/>
          <w:bCs/>
          <w:rtl/>
          <w:lang w:val="fr-FR"/>
        </w:rPr>
        <w:t xml:space="preserve"> </w:t>
      </w:r>
      <w:r w:rsidR="00F013B9" w:rsidRPr="0097259F">
        <w:rPr>
          <w:rFonts w:hint="cs"/>
          <w:b/>
          <w:bCs/>
          <w:rtl/>
          <w:lang w:val="fr-FR"/>
        </w:rPr>
        <w:t xml:space="preserve">بفعالية </w:t>
      </w:r>
      <w:r w:rsidRPr="0097259F">
        <w:rPr>
          <w:rFonts w:hint="cs"/>
          <w:b/>
          <w:bCs/>
          <w:rtl/>
          <w:lang w:val="fr-FR"/>
        </w:rPr>
        <w:t>تقديم</w:t>
      </w:r>
      <w:r w:rsidRPr="0097259F">
        <w:rPr>
          <w:b/>
          <w:bCs/>
          <w:rtl/>
          <w:lang w:val="fr-FR"/>
        </w:rPr>
        <w:t xml:space="preserve"> خدمات </w:t>
      </w:r>
      <w:r w:rsidRPr="0097259F">
        <w:rPr>
          <w:rFonts w:hint="cs"/>
          <w:b/>
          <w:bCs/>
          <w:rtl/>
          <w:lang w:val="fr-FR"/>
        </w:rPr>
        <w:t>ل</w:t>
      </w:r>
      <w:r w:rsidRPr="0097259F">
        <w:rPr>
          <w:b/>
          <w:bCs/>
          <w:rtl/>
          <w:lang w:val="fr-FR"/>
        </w:rPr>
        <w:t>لرعاية الصحية تتسم بالشفافية</w:t>
      </w:r>
      <w:r w:rsidRPr="0097259F">
        <w:rPr>
          <w:rFonts w:hint="cs"/>
          <w:b/>
          <w:bCs/>
          <w:rtl/>
          <w:lang w:val="fr-FR"/>
        </w:rPr>
        <w:t>.</w:t>
      </w:r>
    </w:p>
    <w:p w:rsidR="000A6A8F" w:rsidRPr="00195AE2" w:rsidRDefault="0097259F" w:rsidP="00775C4C">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ind w:left="662" w:hanging="662"/>
        <w:jc w:val="lowKashida"/>
        <w:rPr>
          <w:rtl/>
          <w:lang w:val="fr-FR"/>
        </w:rPr>
      </w:pPr>
      <w:r>
        <w:rPr>
          <w:rFonts w:hint="cs"/>
          <w:rtl/>
          <w:lang w:val="fr-FR"/>
        </w:rPr>
        <w:tab/>
      </w:r>
      <w:r>
        <w:rPr>
          <w:rFonts w:hint="cs"/>
          <w:rtl/>
          <w:lang w:val="fr-FR"/>
        </w:rPr>
        <w:tab/>
      </w:r>
      <w:r w:rsidR="000A6A8F" w:rsidRPr="00195AE2">
        <w:rPr>
          <w:rtl/>
          <w:lang w:val="fr-FR"/>
        </w:rPr>
        <w:t>المرأة الريفية</w:t>
      </w:r>
    </w:p>
    <w:p w:rsidR="000A6A8F" w:rsidRPr="00195AE2" w:rsidRDefault="000A6A8F" w:rsidP="00F013B9">
      <w:pPr>
        <w:pStyle w:val="SingleTxt"/>
        <w:spacing w:line="380" w:lineRule="exact"/>
        <w:rPr>
          <w:rtl/>
          <w:lang w:val="fr-FR"/>
        </w:rPr>
      </w:pPr>
      <w:r w:rsidRPr="00195AE2">
        <w:rPr>
          <w:rtl/>
          <w:lang w:val="fr-FR"/>
        </w:rPr>
        <w:t>32</w:t>
      </w:r>
      <w:r w:rsidR="00CD5610">
        <w:rPr>
          <w:rFonts w:hint="cs"/>
          <w:rtl/>
          <w:lang w:val="fr-FR"/>
        </w:rPr>
        <w:t xml:space="preserve"> </w:t>
      </w:r>
      <w:r w:rsidRPr="00195AE2">
        <w:rPr>
          <w:rtl/>
          <w:lang w:val="fr-FR"/>
        </w:rPr>
        <w:t>-</w:t>
      </w:r>
      <w:r w:rsidRPr="00195AE2">
        <w:rPr>
          <w:rFonts w:hint="cs"/>
          <w:rtl/>
          <w:lang w:val="fr-FR"/>
        </w:rPr>
        <w:tab/>
        <w:t xml:space="preserve">يساور </w:t>
      </w:r>
      <w:r w:rsidRPr="00195AE2">
        <w:rPr>
          <w:rtl/>
          <w:lang w:val="fr-FR"/>
        </w:rPr>
        <w:t xml:space="preserve">اللجنة قلق إزاء انتشار العادات والتقاليد التي </w:t>
      </w:r>
      <w:r w:rsidR="00775C4C">
        <w:rPr>
          <w:rtl/>
          <w:lang w:val="fr-FR"/>
        </w:rPr>
        <w:t>تمنع المرأة الريفية</w:t>
      </w:r>
      <w:r w:rsidR="00F013B9">
        <w:rPr>
          <w:rFonts w:hint="cs"/>
          <w:rtl/>
          <w:lang w:val="fr-FR"/>
        </w:rPr>
        <w:t>،</w:t>
      </w:r>
      <w:r w:rsidR="00775C4C">
        <w:rPr>
          <w:rtl/>
          <w:lang w:val="fr-FR"/>
        </w:rPr>
        <w:t xml:space="preserve"> </w:t>
      </w:r>
      <w:r w:rsidR="00F013B9" w:rsidRPr="00195AE2">
        <w:rPr>
          <w:rtl/>
          <w:lang w:val="fr-FR"/>
        </w:rPr>
        <w:t xml:space="preserve">ولا سيما النساء من </w:t>
      </w:r>
      <w:r w:rsidR="00F013B9">
        <w:rPr>
          <w:rFonts w:hint="cs"/>
          <w:rtl/>
          <w:lang w:val="fr-FR"/>
        </w:rPr>
        <w:t>الطوائف والقبائل المصنفة،</w:t>
      </w:r>
      <w:r w:rsidR="00F013B9">
        <w:rPr>
          <w:rtl/>
          <w:lang w:val="fr-FR"/>
        </w:rPr>
        <w:t xml:space="preserve"> </w:t>
      </w:r>
      <w:r w:rsidR="00775C4C">
        <w:rPr>
          <w:rtl/>
          <w:lang w:val="fr-FR"/>
        </w:rPr>
        <w:t>من الإرث أو</w:t>
      </w:r>
      <w:r w:rsidR="00F013B9">
        <w:rPr>
          <w:rFonts w:hint="cs"/>
          <w:rtl/>
          <w:lang w:val="fr-FR"/>
        </w:rPr>
        <w:t xml:space="preserve"> </w:t>
      </w:r>
      <w:r w:rsidRPr="00195AE2">
        <w:rPr>
          <w:rtl/>
          <w:lang w:val="fr-FR"/>
        </w:rPr>
        <w:t xml:space="preserve">من </w:t>
      </w:r>
      <w:r w:rsidR="00F013B9">
        <w:rPr>
          <w:rFonts w:hint="cs"/>
          <w:rtl/>
          <w:lang w:val="fr-FR"/>
        </w:rPr>
        <w:t>حيازة</w:t>
      </w:r>
      <w:r w:rsidRPr="00195AE2">
        <w:rPr>
          <w:rtl/>
          <w:lang w:val="fr-FR"/>
        </w:rPr>
        <w:t xml:space="preserve"> الأرض والعقارات الأخرى،. و</w:t>
      </w:r>
      <w:r w:rsidRPr="00195AE2">
        <w:rPr>
          <w:rFonts w:hint="cs"/>
          <w:rtl/>
          <w:lang w:val="fr-FR"/>
        </w:rPr>
        <w:t xml:space="preserve">يساور </w:t>
      </w:r>
      <w:r w:rsidRPr="00195AE2">
        <w:rPr>
          <w:rtl/>
          <w:lang w:val="fr-FR"/>
        </w:rPr>
        <w:t xml:space="preserve">اللجنة قلق أيضا إزاء الصعوبات التي تواجهها المرأة الريفية والنساء </w:t>
      </w:r>
      <w:r w:rsidRPr="00195AE2">
        <w:rPr>
          <w:rFonts w:hint="cs"/>
          <w:rtl/>
          <w:lang w:val="fr-FR"/>
        </w:rPr>
        <w:t>اللاتي يعشن</w:t>
      </w:r>
      <w:r w:rsidRPr="00195AE2">
        <w:rPr>
          <w:rtl/>
          <w:lang w:val="fr-FR"/>
        </w:rPr>
        <w:t xml:space="preserve"> في المناطق النائية في الوصول إلى الخدمات الصحية والاجتماعية</w:t>
      </w:r>
      <w:r>
        <w:rPr>
          <w:rFonts w:hint="cs"/>
          <w:rtl/>
          <w:lang w:val="fr-FR"/>
        </w:rPr>
        <w:t>،</w:t>
      </w:r>
      <w:r w:rsidRPr="00195AE2">
        <w:rPr>
          <w:rtl/>
          <w:lang w:val="fr-FR"/>
        </w:rPr>
        <w:t xml:space="preserve"> وفي المشاركة في عمليات صنع القرار على مستوى المجتمع</w:t>
      </w:r>
      <w:r w:rsidRPr="00195AE2">
        <w:rPr>
          <w:rFonts w:hint="cs"/>
          <w:rtl/>
          <w:lang w:val="fr-FR"/>
        </w:rPr>
        <w:t>ات</w:t>
      </w:r>
      <w:r w:rsidRPr="00195AE2">
        <w:rPr>
          <w:rtl/>
          <w:lang w:val="fr-FR"/>
        </w:rPr>
        <w:t xml:space="preserve"> المحلي</w:t>
      </w:r>
      <w:r w:rsidRPr="00195AE2">
        <w:rPr>
          <w:rFonts w:hint="cs"/>
          <w:rtl/>
          <w:lang w:val="fr-FR"/>
        </w:rPr>
        <w:t>ة،</w:t>
      </w:r>
      <w:r w:rsidRPr="00195AE2">
        <w:rPr>
          <w:rtl/>
          <w:lang w:val="fr-FR"/>
        </w:rPr>
        <w:t xml:space="preserve"> </w:t>
      </w:r>
      <w:r w:rsidR="00F013B9">
        <w:rPr>
          <w:rFonts w:hint="cs"/>
          <w:rtl/>
          <w:lang w:val="fr-FR"/>
        </w:rPr>
        <w:t>إضافة إلى أن</w:t>
      </w:r>
      <w:r w:rsidRPr="00195AE2">
        <w:rPr>
          <w:rtl/>
          <w:lang w:val="fr-FR"/>
        </w:rPr>
        <w:t xml:space="preserve"> النساء الريفيات </w:t>
      </w:r>
      <w:r w:rsidRPr="00195AE2">
        <w:rPr>
          <w:rFonts w:hint="cs"/>
          <w:rtl/>
          <w:lang w:val="fr-FR"/>
        </w:rPr>
        <w:t>يعانين بوجه</w:t>
      </w:r>
      <w:r w:rsidRPr="00195AE2">
        <w:rPr>
          <w:rtl/>
          <w:lang w:val="fr-FR"/>
        </w:rPr>
        <w:t xml:space="preserve"> خاص </w:t>
      </w:r>
      <w:r w:rsidRPr="00195AE2">
        <w:rPr>
          <w:rFonts w:hint="cs"/>
          <w:rtl/>
          <w:lang w:val="fr-FR"/>
        </w:rPr>
        <w:t>من ال</w:t>
      </w:r>
      <w:r w:rsidRPr="00195AE2">
        <w:rPr>
          <w:rtl/>
          <w:lang w:val="fr-FR"/>
        </w:rPr>
        <w:t>فقر وانعدام الأمن الغذائي، و</w:t>
      </w:r>
      <w:r w:rsidRPr="00195AE2">
        <w:rPr>
          <w:rFonts w:hint="cs"/>
          <w:rtl/>
          <w:lang w:val="fr-FR"/>
        </w:rPr>
        <w:t xml:space="preserve">من </w:t>
      </w:r>
      <w:r w:rsidRPr="00195AE2">
        <w:rPr>
          <w:rtl/>
          <w:lang w:val="fr-FR"/>
        </w:rPr>
        <w:t>عدم الوصول إلى الموارد الطبيعية، والمياه المأمونة، ومرافق الائتمان.</w:t>
      </w:r>
    </w:p>
    <w:p w:rsidR="000A6A8F" w:rsidRPr="00A32D19" w:rsidRDefault="000A6A8F" w:rsidP="0097259F">
      <w:pPr>
        <w:pStyle w:val="SingleTxt"/>
        <w:rPr>
          <w:rtl/>
          <w:lang w:val="fr-FR"/>
        </w:rPr>
      </w:pPr>
      <w:r w:rsidRPr="00BA503C">
        <w:rPr>
          <w:rtl/>
          <w:lang w:val="fr-FR"/>
        </w:rPr>
        <w:t>33</w:t>
      </w:r>
      <w:r w:rsidR="00CD5610">
        <w:rPr>
          <w:rFonts w:hint="cs"/>
          <w:rtl/>
          <w:lang w:val="fr-FR"/>
        </w:rPr>
        <w:t xml:space="preserve"> </w:t>
      </w:r>
      <w:r w:rsidRPr="0097259F">
        <w:rPr>
          <w:b/>
          <w:bCs/>
          <w:rtl/>
          <w:lang w:val="fr-FR"/>
        </w:rPr>
        <w:t>-</w:t>
      </w:r>
      <w:r w:rsidRPr="0097259F">
        <w:rPr>
          <w:rFonts w:hint="cs"/>
          <w:b/>
          <w:bCs/>
          <w:rtl/>
          <w:lang w:val="fr-FR"/>
        </w:rPr>
        <w:t xml:space="preserve"> و</w:t>
      </w:r>
      <w:r w:rsidRPr="0097259F">
        <w:rPr>
          <w:b/>
          <w:bCs/>
          <w:rtl/>
          <w:lang w:val="fr-FR"/>
        </w:rPr>
        <w:t>توصي اللجنة الدولة الطرف</w:t>
      </w:r>
      <w:r w:rsidRPr="0097259F">
        <w:rPr>
          <w:rFonts w:hint="cs"/>
          <w:b/>
          <w:bCs/>
          <w:rtl/>
          <w:lang w:val="fr-FR"/>
        </w:rPr>
        <w:t xml:space="preserve"> بالقيام بما يلي</w:t>
      </w:r>
      <w:r w:rsidRPr="0097259F">
        <w:rPr>
          <w:b/>
          <w:bCs/>
          <w:rtl/>
          <w:lang w:val="fr-FR"/>
        </w:rPr>
        <w:t>:</w:t>
      </w:r>
    </w:p>
    <w:p w:rsidR="000A6A8F" w:rsidRPr="00822F43" w:rsidRDefault="000A6A8F" w:rsidP="00822F43">
      <w:pPr>
        <w:pStyle w:val="SingleTxt"/>
        <w:spacing w:line="380" w:lineRule="exact"/>
        <w:rPr>
          <w:b/>
          <w:bCs/>
          <w:w w:val="95"/>
          <w:rtl/>
          <w:lang w:val="fr-FR"/>
        </w:rPr>
      </w:pPr>
      <w:r w:rsidRPr="00822F43">
        <w:rPr>
          <w:rFonts w:hint="cs"/>
          <w:w w:val="95"/>
          <w:rtl/>
          <w:lang w:val="fr-FR"/>
        </w:rPr>
        <w:tab/>
      </w:r>
      <w:r w:rsidRPr="00822F43">
        <w:rPr>
          <w:w w:val="95"/>
          <w:rtl/>
          <w:lang w:val="fr-FR"/>
        </w:rPr>
        <w:t>(أ)</w:t>
      </w:r>
      <w:r w:rsidR="0097259F" w:rsidRPr="00822F43">
        <w:rPr>
          <w:rFonts w:hint="cs"/>
          <w:w w:val="95"/>
          <w:rtl/>
          <w:lang w:val="fr-FR"/>
        </w:rPr>
        <w:tab/>
      </w:r>
      <w:r w:rsidRPr="00822F43">
        <w:rPr>
          <w:b/>
          <w:bCs/>
          <w:w w:val="95"/>
          <w:rtl/>
          <w:lang w:val="fr-FR"/>
        </w:rPr>
        <w:t xml:space="preserve">إلغاء الممارسات والعادات التقليدية التي </w:t>
      </w:r>
      <w:r w:rsidRPr="00822F43">
        <w:rPr>
          <w:rFonts w:hint="cs"/>
          <w:b/>
          <w:bCs/>
          <w:w w:val="95"/>
          <w:rtl/>
          <w:lang w:val="fr-FR"/>
        </w:rPr>
        <w:t>تحرم</w:t>
      </w:r>
      <w:r w:rsidRPr="00822F43">
        <w:rPr>
          <w:b/>
          <w:bCs/>
          <w:w w:val="95"/>
          <w:rtl/>
          <w:lang w:val="fr-FR"/>
        </w:rPr>
        <w:t xml:space="preserve"> المرأة الريفية من الإرث وحيازة الأراضي، </w:t>
      </w:r>
      <w:r w:rsidRPr="00822F43">
        <w:rPr>
          <w:rFonts w:hint="cs"/>
          <w:b/>
          <w:bCs/>
          <w:w w:val="95"/>
          <w:rtl/>
          <w:lang w:val="fr-FR"/>
        </w:rPr>
        <w:t>و</w:t>
      </w:r>
      <w:r w:rsidRPr="00822F43">
        <w:rPr>
          <w:b/>
          <w:bCs/>
          <w:w w:val="95"/>
          <w:rtl/>
          <w:lang w:val="fr-FR"/>
        </w:rPr>
        <w:t>من التمتع الكامل</w:t>
      </w:r>
      <w:r w:rsidRPr="00822F43">
        <w:rPr>
          <w:b/>
          <w:bCs/>
          <w:w w:val="95"/>
          <w:lang w:val="fr-FR"/>
        </w:rPr>
        <w:t xml:space="preserve"> </w:t>
      </w:r>
      <w:r w:rsidRPr="00822F43">
        <w:rPr>
          <w:rFonts w:hint="cs"/>
          <w:b/>
          <w:bCs/>
          <w:w w:val="95"/>
          <w:rtl/>
          <w:lang w:val="fr-FR"/>
        </w:rPr>
        <w:t>بحقوقها، ومن</w:t>
      </w:r>
      <w:r w:rsidRPr="00822F43">
        <w:rPr>
          <w:b/>
          <w:bCs/>
          <w:w w:val="95"/>
          <w:rtl/>
          <w:lang w:val="fr-FR"/>
        </w:rPr>
        <w:t xml:space="preserve"> حقوق ملكية الأراضي</w:t>
      </w:r>
      <w:r w:rsidRPr="00822F43">
        <w:rPr>
          <w:rFonts w:hint="cs"/>
          <w:b/>
          <w:bCs/>
          <w:w w:val="95"/>
          <w:rtl/>
          <w:lang w:val="fr-FR"/>
        </w:rPr>
        <w:t xml:space="preserve"> المضمونة</w:t>
      </w:r>
      <w:r w:rsidRPr="00822F43">
        <w:rPr>
          <w:b/>
          <w:bCs/>
          <w:w w:val="95"/>
          <w:rtl/>
          <w:lang w:val="fr-FR"/>
        </w:rPr>
        <w:t xml:space="preserve"> للمرأة</w:t>
      </w:r>
      <w:r w:rsidRPr="00822F43">
        <w:rPr>
          <w:rFonts w:hint="cs"/>
          <w:b/>
          <w:bCs/>
          <w:w w:val="95"/>
          <w:rtl/>
          <w:lang w:val="fr-FR"/>
        </w:rPr>
        <w:t>؛</w:t>
      </w:r>
    </w:p>
    <w:p w:rsidR="000A6A8F" w:rsidRPr="00822F43" w:rsidRDefault="000A6A8F" w:rsidP="00822F43">
      <w:pPr>
        <w:pStyle w:val="SingleTxt"/>
        <w:spacing w:line="380" w:lineRule="exact"/>
        <w:rPr>
          <w:b/>
          <w:bCs/>
          <w:w w:val="100"/>
          <w:rtl/>
          <w:lang w:val="fr-FR"/>
        </w:rPr>
      </w:pPr>
      <w:r w:rsidRPr="00822F43">
        <w:rPr>
          <w:rFonts w:hint="cs"/>
          <w:w w:val="100"/>
          <w:rtl/>
          <w:lang w:val="fr-FR"/>
        </w:rPr>
        <w:tab/>
      </w:r>
      <w:r w:rsidRPr="00822F43">
        <w:rPr>
          <w:w w:val="100"/>
          <w:rtl/>
          <w:lang w:val="fr-FR"/>
        </w:rPr>
        <w:t>(ب)</w:t>
      </w:r>
      <w:r w:rsidR="0097259F" w:rsidRPr="00822F43">
        <w:rPr>
          <w:rFonts w:hint="cs"/>
          <w:w w:val="100"/>
          <w:rtl/>
          <w:lang w:val="fr-FR"/>
        </w:rPr>
        <w:tab/>
      </w:r>
      <w:r w:rsidRPr="00822F43">
        <w:rPr>
          <w:b/>
          <w:bCs/>
          <w:w w:val="100"/>
          <w:rtl/>
          <w:lang w:val="fr-FR"/>
        </w:rPr>
        <w:t xml:space="preserve">تعزيز جهودها الرامية إلى تلبية احتياجات المرأة الريفية </w:t>
      </w:r>
      <w:r w:rsidRPr="00822F43">
        <w:rPr>
          <w:rFonts w:hint="cs"/>
          <w:b/>
          <w:bCs/>
          <w:w w:val="100"/>
          <w:rtl/>
          <w:lang w:val="fr-FR"/>
        </w:rPr>
        <w:t>وتعزيز فرصها للحصول على</w:t>
      </w:r>
      <w:r w:rsidRPr="00822F43">
        <w:rPr>
          <w:b/>
          <w:bCs/>
          <w:w w:val="100"/>
          <w:rtl/>
          <w:lang w:val="fr-FR"/>
        </w:rPr>
        <w:t xml:space="preserve"> </w:t>
      </w:r>
      <w:r w:rsidRPr="00822F43">
        <w:rPr>
          <w:rFonts w:hint="cs"/>
          <w:b/>
          <w:bCs/>
          <w:w w:val="100"/>
          <w:rtl/>
          <w:lang w:val="fr-FR"/>
        </w:rPr>
        <w:t>ال</w:t>
      </w:r>
      <w:r w:rsidRPr="00822F43">
        <w:rPr>
          <w:b/>
          <w:bCs/>
          <w:w w:val="100"/>
          <w:rtl/>
          <w:lang w:val="fr-FR"/>
        </w:rPr>
        <w:t xml:space="preserve">خدمات </w:t>
      </w:r>
      <w:r w:rsidRPr="00822F43">
        <w:rPr>
          <w:rFonts w:hint="cs"/>
          <w:b/>
          <w:bCs/>
          <w:w w:val="100"/>
          <w:rtl/>
          <w:lang w:val="fr-FR"/>
        </w:rPr>
        <w:t>ال</w:t>
      </w:r>
      <w:r w:rsidRPr="00822F43">
        <w:rPr>
          <w:b/>
          <w:bCs/>
          <w:w w:val="100"/>
          <w:rtl/>
          <w:lang w:val="fr-FR"/>
        </w:rPr>
        <w:t>صحية</w:t>
      </w:r>
      <w:r w:rsidRPr="00822F43">
        <w:rPr>
          <w:rFonts w:hint="cs"/>
          <w:b/>
          <w:bCs/>
          <w:w w:val="100"/>
          <w:rtl/>
          <w:lang w:val="fr-FR"/>
        </w:rPr>
        <w:t>،</w:t>
      </w:r>
      <w:r w:rsidRPr="00822F43">
        <w:rPr>
          <w:b/>
          <w:bCs/>
          <w:w w:val="100"/>
          <w:rtl/>
          <w:lang w:val="fr-FR"/>
        </w:rPr>
        <w:t xml:space="preserve"> و</w:t>
      </w:r>
      <w:r w:rsidRPr="00822F43">
        <w:rPr>
          <w:rFonts w:hint="cs"/>
          <w:b/>
          <w:bCs/>
          <w:w w:val="100"/>
          <w:rtl/>
          <w:lang w:val="fr-FR"/>
        </w:rPr>
        <w:t xml:space="preserve">خدمات </w:t>
      </w:r>
      <w:r w:rsidRPr="00822F43">
        <w:rPr>
          <w:b/>
          <w:bCs/>
          <w:w w:val="100"/>
          <w:rtl/>
          <w:lang w:val="fr-FR"/>
        </w:rPr>
        <w:t>التعليم، والمياه المأمونة والصرف الصحي</w:t>
      </w:r>
      <w:r w:rsidRPr="00822F43">
        <w:rPr>
          <w:rFonts w:hint="cs"/>
          <w:b/>
          <w:bCs/>
          <w:w w:val="100"/>
          <w:rtl/>
          <w:lang w:val="fr-FR"/>
        </w:rPr>
        <w:t>،</w:t>
      </w:r>
      <w:r w:rsidRPr="00822F43">
        <w:rPr>
          <w:b/>
          <w:bCs/>
          <w:w w:val="100"/>
          <w:rtl/>
          <w:lang w:val="fr-FR"/>
        </w:rPr>
        <w:t xml:space="preserve"> و</w:t>
      </w:r>
      <w:r w:rsidRPr="00822F43">
        <w:rPr>
          <w:rFonts w:hint="cs"/>
          <w:b/>
          <w:bCs/>
          <w:w w:val="100"/>
          <w:rtl/>
          <w:lang w:val="fr-FR"/>
        </w:rPr>
        <w:t xml:space="preserve">الوصول إلى </w:t>
      </w:r>
      <w:r w:rsidRPr="00822F43">
        <w:rPr>
          <w:b/>
          <w:bCs/>
          <w:w w:val="100"/>
          <w:rtl/>
          <w:lang w:val="fr-FR"/>
        </w:rPr>
        <w:t>الأراضي الخصبة، والموارد الطبيعية، والتسهيلات الائتمانية والفرص المدرة للدخل.</w:t>
      </w:r>
    </w:p>
    <w:p w:rsidR="000A6A8F" w:rsidRPr="00A832BE" w:rsidRDefault="0097259F" w:rsidP="00775C4C">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tl/>
          <w:lang w:val="fr-FR"/>
        </w:rPr>
      </w:pPr>
      <w:r>
        <w:rPr>
          <w:rFonts w:hint="cs"/>
          <w:rtl/>
          <w:lang w:val="fr-FR"/>
        </w:rPr>
        <w:tab/>
      </w:r>
      <w:r>
        <w:rPr>
          <w:rFonts w:hint="cs"/>
          <w:rtl/>
          <w:lang w:val="fr-FR"/>
        </w:rPr>
        <w:tab/>
      </w:r>
      <w:r w:rsidR="000A6A8F" w:rsidRPr="00A832BE">
        <w:rPr>
          <w:rtl/>
          <w:lang w:val="fr-FR"/>
        </w:rPr>
        <w:t>النساء من الطوائف المصنفة والقبائل المصنفة</w:t>
      </w:r>
    </w:p>
    <w:p w:rsidR="00EA7473" w:rsidRDefault="000A6A8F" w:rsidP="00EA7473">
      <w:pPr>
        <w:pStyle w:val="SingleTxt"/>
        <w:spacing w:line="380" w:lineRule="exact"/>
        <w:rPr>
          <w:rFonts w:hint="cs"/>
          <w:rtl/>
          <w:lang w:val="fr-FR"/>
        </w:rPr>
      </w:pPr>
      <w:r w:rsidRPr="00BA503C">
        <w:rPr>
          <w:rtl/>
          <w:lang w:val="fr-FR"/>
        </w:rPr>
        <w:t>34</w:t>
      </w:r>
      <w:r w:rsidR="00CD5610">
        <w:rPr>
          <w:rFonts w:hint="cs"/>
          <w:rtl/>
          <w:lang w:val="fr-FR"/>
        </w:rPr>
        <w:t xml:space="preserve"> </w:t>
      </w:r>
      <w:r w:rsidRPr="00BA503C">
        <w:rPr>
          <w:rtl/>
          <w:lang w:val="fr-FR"/>
        </w:rPr>
        <w:t>-</w:t>
      </w:r>
      <w:r>
        <w:rPr>
          <w:rFonts w:hint="cs"/>
          <w:rtl/>
          <w:lang w:val="fr-FR"/>
        </w:rPr>
        <w:tab/>
      </w:r>
      <w:r w:rsidRPr="00BA503C">
        <w:rPr>
          <w:rtl/>
          <w:lang w:val="fr-FR"/>
        </w:rPr>
        <w:t xml:space="preserve">تشعر اللجنة بالقلق </w:t>
      </w:r>
      <w:r>
        <w:rPr>
          <w:rFonts w:hint="cs"/>
          <w:rtl/>
          <w:lang w:val="fr-FR"/>
        </w:rPr>
        <w:t>ل</w:t>
      </w:r>
      <w:r w:rsidRPr="00BA503C">
        <w:rPr>
          <w:rtl/>
          <w:lang w:val="fr-FR"/>
        </w:rPr>
        <w:t xml:space="preserve">أن نساء الداليت ونساء القبائل المصنفة </w:t>
      </w:r>
      <w:r>
        <w:rPr>
          <w:rFonts w:hint="cs"/>
          <w:rtl/>
          <w:lang w:val="fr-FR"/>
        </w:rPr>
        <w:t xml:space="preserve">يواجهن </w:t>
      </w:r>
      <w:r w:rsidRPr="00BA503C">
        <w:rPr>
          <w:rtl/>
          <w:lang w:val="fr-FR"/>
        </w:rPr>
        <w:t xml:space="preserve">عقبات </w:t>
      </w:r>
      <w:r>
        <w:rPr>
          <w:rFonts w:hint="cs"/>
          <w:rtl/>
          <w:lang w:val="fr-FR"/>
        </w:rPr>
        <w:t>متعددة</w:t>
      </w:r>
      <w:r w:rsidRPr="00BA503C">
        <w:rPr>
          <w:rtl/>
          <w:lang w:val="fr-FR"/>
        </w:rPr>
        <w:t xml:space="preserve"> في الوصول إلى العدالة، بسبب الأمية القانونية، والافتقار إلى الوعي بحقوقه</w:t>
      </w:r>
      <w:r>
        <w:rPr>
          <w:rFonts w:hint="cs"/>
          <w:rtl/>
          <w:lang w:val="fr-FR"/>
        </w:rPr>
        <w:t>ن</w:t>
      </w:r>
      <w:r w:rsidRPr="00BA503C">
        <w:rPr>
          <w:rtl/>
          <w:lang w:val="fr-FR"/>
        </w:rPr>
        <w:t>، و</w:t>
      </w:r>
      <w:r>
        <w:rPr>
          <w:rFonts w:hint="cs"/>
          <w:rtl/>
          <w:lang w:val="fr-FR"/>
        </w:rPr>
        <w:t xml:space="preserve">قلة إمكانية </w:t>
      </w:r>
      <w:r w:rsidRPr="00BA503C">
        <w:rPr>
          <w:rtl/>
          <w:lang w:val="fr-FR"/>
        </w:rPr>
        <w:t>الوصول إلى المساعدة القانونية. وتلاحظ اللجنة مع القلق الحواجز المادية والمالية والثقافية التي تواجهها</w:t>
      </w:r>
      <w:r>
        <w:rPr>
          <w:rFonts w:hint="cs"/>
          <w:rtl/>
          <w:lang w:val="fr-FR"/>
        </w:rPr>
        <w:t xml:space="preserve"> </w:t>
      </w:r>
      <w:r w:rsidRPr="00BA503C">
        <w:rPr>
          <w:rtl/>
          <w:lang w:val="fr-FR"/>
        </w:rPr>
        <w:t xml:space="preserve">نساء الداليت </w:t>
      </w:r>
      <w:r>
        <w:rPr>
          <w:rFonts w:hint="cs"/>
          <w:rtl/>
          <w:lang w:val="fr-FR"/>
        </w:rPr>
        <w:t>ونساء ال</w:t>
      </w:r>
      <w:r w:rsidRPr="00BA503C">
        <w:rPr>
          <w:rtl/>
          <w:lang w:val="fr-FR"/>
        </w:rPr>
        <w:t xml:space="preserve">قبائل المصنفة </w:t>
      </w:r>
      <w:r>
        <w:rPr>
          <w:rFonts w:hint="cs"/>
          <w:rtl/>
          <w:lang w:val="fr-FR"/>
        </w:rPr>
        <w:t>في الوصول إلى الخدمات الخاصة ب</w:t>
      </w:r>
      <w:r w:rsidRPr="00BA503C">
        <w:rPr>
          <w:rtl/>
          <w:lang w:val="fr-FR"/>
        </w:rPr>
        <w:t xml:space="preserve">أمراض النساء </w:t>
      </w:r>
      <w:r>
        <w:rPr>
          <w:rFonts w:hint="cs"/>
          <w:rtl/>
          <w:lang w:val="fr-FR"/>
        </w:rPr>
        <w:t>وال</w:t>
      </w:r>
      <w:r w:rsidRPr="00BA503C">
        <w:rPr>
          <w:rtl/>
          <w:lang w:val="fr-FR"/>
        </w:rPr>
        <w:t>خدمات</w:t>
      </w:r>
      <w:r>
        <w:rPr>
          <w:rFonts w:hint="cs"/>
          <w:rtl/>
          <w:lang w:val="fr-FR"/>
        </w:rPr>
        <w:t xml:space="preserve"> المتصلة</w:t>
      </w:r>
      <w:r w:rsidRPr="00BA503C">
        <w:rPr>
          <w:rtl/>
          <w:lang w:val="fr-FR"/>
        </w:rPr>
        <w:t xml:space="preserve"> </w:t>
      </w:r>
      <w:r>
        <w:rPr>
          <w:rFonts w:hint="cs"/>
          <w:rtl/>
          <w:lang w:val="fr-FR"/>
        </w:rPr>
        <w:t>ب</w:t>
      </w:r>
      <w:r w:rsidRPr="00BA503C">
        <w:rPr>
          <w:rtl/>
          <w:lang w:val="fr-FR"/>
        </w:rPr>
        <w:t>صحة الأم</w:t>
      </w:r>
      <w:r>
        <w:rPr>
          <w:rFonts w:hint="cs"/>
          <w:rtl/>
          <w:lang w:val="fr-FR"/>
        </w:rPr>
        <w:t>،</w:t>
      </w:r>
      <w:r w:rsidRPr="00BA503C">
        <w:rPr>
          <w:rtl/>
          <w:lang w:val="fr-FR"/>
        </w:rPr>
        <w:t xml:space="preserve"> </w:t>
      </w:r>
      <w:r>
        <w:rPr>
          <w:rFonts w:hint="cs"/>
          <w:rtl/>
          <w:lang w:val="fr-FR"/>
        </w:rPr>
        <w:t>ومعرفتهن</w:t>
      </w:r>
      <w:r w:rsidRPr="00BA503C">
        <w:rPr>
          <w:rtl/>
          <w:lang w:val="fr-FR"/>
        </w:rPr>
        <w:t xml:space="preserve"> المحدودة بإجراءات تسجيل الولادات، فضلا عن وجود </w:t>
      </w:r>
      <w:r>
        <w:rPr>
          <w:rFonts w:hint="cs"/>
          <w:rtl/>
          <w:lang w:val="fr-FR"/>
        </w:rPr>
        <w:t>عقبات</w:t>
      </w:r>
      <w:r w:rsidRPr="00BA503C">
        <w:rPr>
          <w:rtl/>
          <w:lang w:val="fr-FR"/>
        </w:rPr>
        <w:t xml:space="preserve"> </w:t>
      </w:r>
      <w:r>
        <w:rPr>
          <w:rFonts w:hint="cs"/>
          <w:rtl/>
          <w:lang w:val="fr-FR"/>
        </w:rPr>
        <w:t>بي</w:t>
      </w:r>
      <w:r w:rsidRPr="00BA503C">
        <w:rPr>
          <w:rtl/>
          <w:lang w:val="fr-FR"/>
        </w:rPr>
        <w:t>روقراطية و</w:t>
      </w:r>
      <w:r>
        <w:rPr>
          <w:rFonts w:hint="cs"/>
          <w:rtl/>
          <w:lang w:val="fr-FR"/>
        </w:rPr>
        <w:t>عقبات</w:t>
      </w:r>
      <w:r w:rsidRPr="00BA503C">
        <w:rPr>
          <w:rtl/>
          <w:lang w:val="fr-FR"/>
        </w:rPr>
        <w:t xml:space="preserve"> مالية </w:t>
      </w:r>
      <w:r>
        <w:rPr>
          <w:rFonts w:hint="cs"/>
          <w:rtl/>
          <w:lang w:val="fr-FR"/>
        </w:rPr>
        <w:t xml:space="preserve">تحول دون </w:t>
      </w:r>
      <w:r w:rsidRPr="00BA503C">
        <w:rPr>
          <w:rtl/>
          <w:lang w:val="fr-FR"/>
        </w:rPr>
        <w:t>تسجيل</w:t>
      </w:r>
      <w:r>
        <w:rPr>
          <w:rFonts w:hint="cs"/>
          <w:rtl/>
          <w:lang w:val="fr-FR"/>
        </w:rPr>
        <w:t>هن</w:t>
      </w:r>
      <w:r w:rsidRPr="00BA503C">
        <w:rPr>
          <w:rtl/>
          <w:lang w:val="fr-FR"/>
        </w:rPr>
        <w:t xml:space="preserve"> مواليد</w:t>
      </w:r>
      <w:r>
        <w:rPr>
          <w:rFonts w:hint="cs"/>
          <w:rtl/>
          <w:lang w:val="fr-FR"/>
        </w:rPr>
        <w:t>هن</w:t>
      </w:r>
      <w:r w:rsidRPr="00BA503C">
        <w:rPr>
          <w:rtl/>
          <w:lang w:val="fr-FR"/>
        </w:rPr>
        <w:t xml:space="preserve"> والحصول على شهادات ميلاد لأطفاله</w:t>
      </w:r>
      <w:r>
        <w:rPr>
          <w:rFonts w:hint="cs"/>
          <w:rtl/>
          <w:lang w:val="fr-FR"/>
        </w:rPr>
        <w:t>ن</w:t>
      </w:r>
      <w:r w:rsidRPr="00BA503C">
        <w:rPr>
          <w:rtl/>
          <w:lang w:val="fr-FR"/>
        </w:rPr>
        <w:t>.</w:t>
      </w:r>
    </w:p>
    <w:p w:rsidR="000A6A8F" w:rsidRPr="0097259F" w:rsidRDefault="000A6A8F" w:rsidP="0097259F">
      <w:pPr>
        <w:pStyle w:val="SingleTxt"/>
        <w:rPr>
          <w:b/>
          <w:bCs/>
          <w:rtl/>
          <w:lang w:val="fr-FR"/>
        </w:rPr>
      </w:pPr>
      <w:r w:rsidRPr="002A151F">
        <w:rPr>
          <w:rtl/>
          <w:lang w:val="fr-FR"/>
        </w:rPr>
        <w:t>35</w:t>
      </w:r>
      <w:r w:rsidR="00CD5610">
        <w:rPr>
          <w:rFonts w:hint="cs"/>
          <w:rtl/>
          <w:lang w:val="fr-FR"/>
        </w:rPr>
        <w:t xml:space="preserve"> </w:t>
      </w:r>
      <w:r w:rsidRPr="002A151F">
        <w:rPr>
          <w:rtl/>
          <w:lang w:val="fr-FR"/>
        </w:rPr>
        <w:t>-</w:t>
      </w:r>
      <w:r w:rsidRPr="00A32D19">
        <w:rPr>
          <w:rFonts w:hint="cs"/>
          <w:rtl/>
          <w:lang w:val="fr-FR"/>
        </w:rPr>
        <w:tab/>
      </w:r>
      <w:r w:rsidRPr="0097259F">
        <w:rPr>
          <w:rFonts w:hint="cs"/>
          <w:b/>
          <w:bCs/>
          <w:rtl/>
          <w:lang w:val="fr-FR"/>
        </w:rPr>
        <w:t>و</w:t>
      </w:r>
      <w:r w:rsidRPr="0097259F">
        <w:rPr>
          <w:b/>
          <w:bCs/>
          <w:rtl/>
          <w:lang w:val="fr-FR"/>
        </w:rPr>
        <w:t>توصي اللجنة الدولة الطرف</w:t>
      </w:r>
      <w:r w:rsidRPr="0097259F">
        <w:rPr>
          <w:rFonts w:hint="cs"/>
          <w:b/>
          <w:bCs/>
          <w:rtl/>
          <w:lang w:val="fr-FR"/>
        </w:rPr>
        <w:t xml:space="preserve"> بما يلي:</w:t>
      </w:r>
    </w:p>
    <w:p w:rsidR="000A6A8F" w:rsidRPr="0097259F" w:rsidRDefault="000A6A8F" w:rsidP="00F013B9">
      <w:pPr>
        <w:pStyle w:val="SingleTxt"/>
        <w:rPr>
          <w:b/>
          <w:bCs/>
          <w:rtl/>
          <w:lang w:val="fr-FR"/>
        </w:rPr>
      </w:pPr>
      <w:r w:rsidRPr="00A32D19">
        <w:rPr>
          <w:rFonts w:hint="cs"/>
          <w:rtl/>
          <w:lang w:val="fr-FR"/>
        </w:rPr>
        <w:tab/>
      </w:r>
      <w:r w:rsidRPr="00A32D19">
        <w:rPr>
          <w:rtl/>
          <w:lang w:val="fr-FR"/>
        </w:rPr>
        <w:t>(أ)</w:t>
      </w:r>
      <w:r w:rsidR="0097259F">
        <w:rPr>
          <w:rFonts w:hint="cs"/>
          <w:rtl/>
          <w:lang w:val="fr-FR"/>
        </w:rPr>
        <w:tab/>
      </w:r>
      <w:r w:rsidRPr="0097259F">
        <w:rPr>
          <w:b/>
          <w:bCs/>
          <w:rtl/>
          <w:lang w:val="fr-FR"/>
        </w:rPr>
        <w:t xml:space="preserve">رصد مدى توافر </w:t>
      </w:r>
      <w:r w:rsidR="00F013B9">
        <w:rPr>
          <w:rFonts w:hint="cs"/>
          <w:b/>
          <w:bCs/>
          <w:rtl/>
          <w:lang w:val="fr-FR"/>
        </w:rPr>
        <w:t>الهيئات المكلفة بتقديم</w:t>
      </w:r>
      <w:r w:rsidRPr="0097259F">
        <w:rPr>
          <w:rFonts w:hint="cs"/>
          <w:b/>
          <w:bCs/>
          <w:rtl/>
          <w:lang w:val="fr-FR"/>
        </w:rPr>
        <w:t xml:space="preserve"> </w:t>
      </w:r>
      <w:r w:rsidRPr="0097259F">
        <w:rPr>
          <w:b/>
          <w:bCs/>
          <w:rtl/>
          <w:lang w:val="fr-FR"/>
        </w:rPr>
        <w:t>الخدمات القانونية، و</w:t>
      </w:r>
      <w:r w:rsidR="0025487E">
        <w:rPr>
          <w:rFonts w:hint="cs"/>
          <w:b/>
          <w:bCs/>
          <w:rtl/>
          <w:lang w:val="fr-FR"/>
        </w:rPr>
        <w:t xml:space="preserve">مدى </w:t>
      </w:r>
      <w:r w:rsidRPr="0097259F">
        <w:rPr>
          <w:b/>
          <w:bCs/>
          <w:rtl/>
          <w:lang w:val="fr-FR"/>
        </w:rPr>
        <w:t>فعالي</w:t>
      </w:r>
      <w:r w:rsidRPr="0097259F">
        <w:rPr>
          <w:rFonts w:hint="cs"/>
          <w:b/>
          <w:bCs/>
          <w:rtl/>
          <w:lang w:val="fr-FR"/>
        </w:rPr>
        <w:t>تها،</w:t>
      </w:r>
      <w:r w:rsidRPr="0097259F">
        <w:rPr>
          <w:b/>
          <w:bCs/>
          <w:rtl/>
          <w:lang w:val="fr-FR"/>
        </w:rPr>
        <w:t xml:space="preserve"> </w:t>
      </w:r>
      <w:r w:rsidRPr="0097259F">
        <w:rPr>
          <w:rFonts w:hint="cs"/>
          <w:b/>
          <w:bCs/>
          <w:rtl/>
          <w:lang w:val="fr-FR"/>
        </w:rPr>
        <w:t>و</w:t>
      </w:r>
      <w:r w:rsidRPr="0097259F">
        <w:rPr>
          <w:b/>
          <w:bCs/>
          <w:rtl/>
          <w:lang w:val="fr-FR"/>
        </w:rPr>
        <w:t xml:space="preserve">تنفيذ برامج </w:t>
      </w:r>
      <w:r w:rsidRPr="0097259F">
        <w:rPr>
          <w:rFonts w:hint="cs"/>
          <w:b/>
          <w:bCs/>
          <w:rtl/>
          <w:lang w:val="fr-FR"/>
        </w:rPr>
        <w:t>للتعريف بال</w:t>
      </w:r>
      <w:r w:rsidRPr="0097259F">
        <w:rPr>
          <w:b/>
          <w:bCs/>
          <w:rtl/>
          <w:lang w:val="fr-FR"/>
        </w:rPr>
        <w:t>قانون</w:t>
      </w:r>
      <w:r w:rsidRPr="0097259F">
        <w:rPr>
          <w:rFonts w:hint="cs"/>
          <w:b/>
          <w:bCs/>
          <w:rtl/>
          <w:lang w:val="fr-FR"/>
        </w:rPr>
        <w:t>،</w:t>
      </w:r>
      <w:r w:rsidRPr="0097259F">
        <w:rPr>
          <w:b/>
          <w:bCs/>
          <w:rtl/>
          <w:lang w:val="fr-FR"/>
        </w:rPr>
        <w:t xml:space="preserve"> وزيادة الوعي لدى نساء الداليت ونساء وفتيات </w:t>
      </w:r>
      <w:r w:rsidRPr="0097259F">
        <w:rPr>
          <w:rFonts w:hint="cs"/>
          <w:b/>
          <w:bCs/>
          <w:rtl/>
          <w:lang w:val="fr-FR"/>
        </w:rPr>
        <w:t>ال</w:t>
      </w:r>
      <w:r w:rsidRPr="0097259F">
        <w:rPr>
          <w:b/>
          <w:bCs/>
          <w:rtl/>
          <w:lang w:val="fr-FR"/>
        </w:rPr>
        <w:t xml:space="preserve">قبائل المصنفة </w:t>
      </w:r>
      <w:r w:rsidRPr="0097259F">
        <w:rPr>
          <w:rFonts w:hint="cs"/>
          <w:b/>
          <w:bCs/>
          <w:rtl/>
          <w:lang w:val="fr-FR"/>
        </w:rPr>
        <w:t>ب</w:t>
      </w:r>
      <w:r w:rsidRPr="0097259F">
        <w:rPr>
          <w:b/>
          <w:bCs/>
          <w:rtl/>
          <w:lang w:val="fr-FR"/>
        </w:rPr>
        <w:t>جميع سبل الانتصاف القانونية المتاحة له</w:t>
      </w:r>
      <w:r w:rsidRPr="0097259F">
        <w:rPr>
          <w:rFonts w:hint="cs"/>
          <w:b/>
          <w:bCs/>
          <w:rtl/>
          <w:lang w:val="fr-FR"/>
        </w:rPr>
        <w:t>ن</w:t>
      </w:r>
      <w:r w:rsidRPr="0097259F">
        <w:rPr>
          <w:b/>
          <w:bCs/>
          <w:rtl/>
          <w:lang w:val="fr-FR"/>
        </w:rPr>
        <w:t xml:space="preserve">، </w:t>
      </w:r>
      <w:r w:rsidRPr="0097259F">
        <w:rPr>
          <w:rFonts w:hint="cs"/>
          <w:b/>
          <w:bCs/>
          <w:rtl/>
          <w:lang w:val="fr-FR"/>
        </w:rPr>
        <w:t>و</w:t>
      </w:r>
      <w:r w:rsidRPr="0097259F">
        <w:rPr>
          <w:b/>
          <w:bCs/>
          <w:rtl/>
          <w:lang w:val="fr-FR"/>
        </w:rPr>
        <w:t xml:space="preserve">رصد نتائج </w:t>
      </w:r>
      <w:r w:rsidRPr="0097259F">
        <w:rPr>
          <w:rFonts w:hint="cs"/>
          <w:b/>
          <w:bCs/>
          <w:rtl/>
          <w:lang w:val="fr-FR"/>
        </w:rPr>
        <w:t>تلك</w:t>
      </w:r>
      <w:r w:rsidRPr="0097259F">
        <w:rPr>
          <w:b/>
          <w:bCs/>
          <w:rtl/>
          <w:lang w:val="fr-FR"/>
        </w:rPr>
        <w:t xml:space="preserve"> الجهود</w:t>
      </w:r>
      <w:r w:rsidRPr="0097259F">
        <w:rPr>
          <w:rFonts w:hint="cs"/>
          <w:b/>
          <w:bCs/>
          <w:rtl/>
          <w:lang w:val="fr-FR"/>
        </w:rPr>
        <w:t>؛</w:t>
      </w:r>
    </w:p>
    <w:p w:rsidR="000A6A8F" w:rsidRPr="0097259F" w:rsidRDefault="000A6A8F" w:rsidP="0025487E">
      <w:pPr>
        <w:pStyle w:val="SingleTxt"/>
        <w:rPr>
          <w:b/>
          <w:bCs/>
          <w:rtl/>
          <w:lang w:val="fr-FR"/>
        </w:rPr>
      </w:pPr>
      <w:r w:rsidRPr="00A32D19">
        <w:rPr>
          <w:rFonts w:hint="cs"/>
          <w:rtl/>
          <w:lang w:val="fr-FR"/>
        </w:rPr>
        <w:tab/>
      </w:r>
      <w:r w:rsidRPr="00A32D19">
        <w:rPr>
          <w:rtl/>
          <w:lang w:val="fr-FR"/>
        </w:rPr>
        <w:t>(ب)</w:t>
      </w:r>
      <w:r w:rsidR="0097259F">
        <w:rPr>
          <w:rFonts w:hint="cs"/>
          <w:rtl/>
          <w:lang w:val="fr-FR"/>
        </w:rPr>
        <w:tab/>
      </w:r>
      <w:r w:rsidRPr="0097259F">
        <w:rPr>
          <w:b/>
          <w:bCs/>
          <w:rtl/>
          <w:lang w:val="fr-FR"/>
        </w:rPr>
        <w:t xml:space="preserve">تعزيز حملات توعية الجمهور، واتخاذ تدابير </w:t>
      </w:r>
      <w:r w:rsidR="0025487E">
        <w:rPr>
          <w:rFonts w:hint="cs"/>
          <w:b/>
          <w:bCs/>
          <w:rtl/>
          <w:lang w:val="fr-FR"/>
        </w:rPr>
        <w:t>محددة</w:t>
      </w:r>
      <w:r w:rsidRPr="0097259F">
        <w:rPr>
          <w:b/>
          <w:bCs/>
          <w:rtl/>
          <w:lang w:val="fr-FR"/>
        </w:rPr>
        <w:t xml:space="preserve"> لضمان أن </w:t>
      </w:r>
      <w:r w:rsidRPr="0097259F">
        <w:rPr>
          <w:rFonts w:hint="cs"/>
          <w:b/>
          <w:bCs/>
          <w:rtl/>
          <w:lang w:val="fr-FR"/>
        </w:rPr>
        <w:t xml:space="preserve">تكون </w:t>
      </w:r>
      <w:r w:rsidRPr="0097259F">
        <w:rPr>
          <w:b/>
          <w:bCs/>
          <w:rtl/>
          <w:lang w:val="fr-FR"/>
        </w:rPr>
        <w:t xml:space="preserve">نساء الداليت </w:t>
      </w:r>
      <w:r w:rsidRPr="0097259F">
        <w:rPr>
          <w:rFonts w:hint="cs"/>
          <w:b/>
          <w:bCs/>
          <w:rtl/>
          <w:lang w:val="fr-FR"/>
        </w:rPr>
        <w:t xml:space="preserve">ونساء القبائل المصنفة </w:t>
      </w:r>
      <w:r w:rsidRPr="0097259F">
        <w:rPr>
          <w:b/>
          <w:bCs/>
          <w:rtl/>
          <w:lang w:val="fr-FR"/>
        </w:rPr>
        <w:t xml:space="preserve">على دراية بإجراءات تسجيل المواليد والحصول على شهادات ميلاد، وضمان الوصول </w:t>
      </w:r>
      <w:r w:rsidRPr="0097259F">
        <w:rPr>
          <w:rFonts w:hint="cs"/>
          <w:b/>
          <w:bCs/>
          <w:rtl/>
          <w:lang w:val="fr-FR"/>
        </w:rPr>
        <w:t>إلى تلك التسهيلات؛</w:t>
      </w:r>
    </w:p>
    <w:p w:rsidR="000A6A8F" w:rsidRPr="0097259F" w:rsidRDefault="000A6A8F" w:rsidP="0097259F">
      <w:pPr>
        <w:pStyle w:val="SingleTxt"/>
        <w:rPr>
          <w:b/>
          <w:bCs/>
          <w:rtl/>
          <w:lang w:val="fr-FR"/>
        </w:rPr>
      </w:pPr>
      <w:r w:rsidRPr="00A32D19">
        <w:rPr>
          <w:rFonts w:hint="cs"/>
          <w:rtl/>
          <w:lang w:val="fr-FR"/>
        </w:rPr>
        <w:tab/>
      </w:r>
      <w:r w:rsidRPr="00A32D19">
        <w:rPr>
          <w:rtl/>
          <w:lang w:val="fr-FR"/>
        </w:rPr>
        <w:t>(ج)</w:t>
      </w:r>
      <w:r w:rsidR="0097259F">
        <w:rPr>
          <w:rFonts w:hint="cs"/>
          <w:rtl/>
          <w:lang w:val="fr-FR"/>
        </w:rPr>
        <w:tab/>
      </w:r>
      <w:r w:rsidRPr="0097259F">
        <w:rPr>
          <w:b/>
          <w:bCs/>
          <w:rtl/>
          <w:lang w:val="fr-FR"/>
        </w:rPr>
        <w:t xml:space="preserve">توفير التدريب </w:t>
      </w:r>
      <w:r w:rsidRPr="0097259F">
        <w:rPr>
          <w:rFonts w:hint="cs"/>
          <w:b/>
          <w:bCs/>
          <w:rtl/>
          <w:lang w:val="fr-FR"/>
        </w:rPr>
        <w:t>للمهنيين العاملين في المجالين</w:t>
      </w:r>
      <w:r w:rsidRPr="0097259F">
        <w:rPr>
          <w:b/>
          <w:bCs/>
          <w:rtl/>
          <w:lang w:val="fr-FR"/>
        </w:rPr>
        <w:t xml:space="preserve"> الطبي </w:t>
      </w:r>
      <w:r w:rsidRPr="0097259F">
        <w:rPr>
          <w:rFonts w:hint="cs"/>
          <w:b/>
          <w:bCs/>
          <w:rtl/>
          <w:lang w:val="fr-FR"/>
        </w:rPr>
        <w:t>و</w:t>
      </w:r>
      <w:r w:rsidRPr="0097259F">
        <w:rPr>
          <w:b/>
          <w:bCs/>
          <w:rtl/>
          <w:lang w:val="fr-FR"/>
        </w:rPr>
        <w:t xml:space="preserve">الصحي </w:t>
      </w:r>
      <w:r w:rsidRPr="0097259F">
        <w:rPr>
          <w:rFonts w:hint="cs"/>
          <w:b/>
          <w:bCs/>
          <w:rtl/>
          <w:lang w:val="fr-FR"/>
        </w:rPr>
        <w:t>لضمان أن تحصل نساء</w:t>
      </w:r>
      <w:r w:rsidRPr="0097259F">
        <w:rPr>
          <w:b/>
          <w:bCs/>
          <w:rtl/>
          <w:lang w:val="fr-FR"/>
        </w:rPr>
        <w:t xml:space="preserve"> </w:t>
      </w:r>
      <w:r w:rsidRPr="0097259F">
        <w:rPr>
          <w:rFonts w:hint="cs"/>
          <w:b/>
          <w:bCs/>
          <w:rtl/>
          <w:lang w:val="fr-FR"/>
        </w:rPr>
        <w:t>ا</w:t>
      </w:r>
      <w:r w:rsidRPr="0097259F">
        <w:rPr>
          <w:b/>
          <w:bCs/>
          <w:rtl/>
          <w:lang w:val="fr-FR"/>
        </w:rPr>
        <w:t xml:space="preserve">لداليت، فضلا عن النساء من القبائل المصنفة </w:t>
      </w:r>
      <w:r w:rsidRPr="0097259F">
        <w:rPr>
          <w:rFonts w:hint="cs"/>
          <w:b/>
          <w:bCs/>
          <w:rtl/>
          <w:lang w:val="fr-FR"/>
        </w:rPr>
        <w:t>على رعاية من أخصائيين مدربين</w:t>
      </w:r>
      <w:r w:rsidRPr="0097259F">
        <w:rPr>
          <w:b/>
          <w:bCs/>
          <w:rtl/>
          <w:lang w:val="fr-FR"/>
        </w:rPr>
        <w:t xml:space="preserve"> في مجال الرعاية الصحية.</w:t>
      </w:r>
    </w:p>
    <w:p w:rsidR="000A6A8F" w:rsidRPr="000F3D8E" w:rsidRDefault="0097259F" w:rsidP="0097259F">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tl/>
          <w:lang w:val="fr-FR"/>
        </w:rPr>
      </w:pPr>
      <w:r>
        <w:rPr>
          <w:rFonts w:hint="cs"/>
          <w:rtl/>
          <w:lang w:val="fr-FR"/>
        </w:rPr>
        <w:tab/>
      </w:r>
      <w:r>
        <w:rPr>
          <w:rFonts w:hint="cs"/>
          <w:rtl/>
          <w:lang w:val="fr-FR"/>
        </w:rPr>
        <w:tab/>
      </w:r>
      <w:r w:rsidR="000A6A8F" w:rsidRPr="000F3D8E">
        <w:rPr>
          <w:rtl/>
          <w:lang w:val="fr-FR"/>
        </w:rPr>
        <w:t>النساء ذوات الإعاقة</w:t>
      </w:r>
    </w:p>
    <w:p w:rsidR="000A6A8F" w:rsidRDefault="000A6A8F" w:rsidP="0097259F">
      <w:pPr>
        <w:pStyle w:val="SingleTxt"/>
        <w:rPr>
          <w:rtl/>
          <w:lang w:val="fr-FR"/>
        </w:rPr>
      </w:pPr>
      <w:r w:rsidRPr="00BA503C">
        <w:rPr>
          <w:rtl/>
          <w:lang w:val="fr-FR"/>
        </w:rPr>
        <w:t>36</w:t>
      </w:r>
      <w:r w:rsidR="00CD5610">
        <w:rPr>
          <w:rFonts w:hint="cs"/>
          <w:rtl/>
          <w:lang w:val="fr-FR"/>
        </w:rPr>
        <w:t xml:space="preserve"> </w:t>
      </w:r>
      <w:r w:rsidRPr="00BA503C">
        <w:rPr>
          <w:rtl/>
          <w:lang w:val="fr-FR"/>
        </w:rPr>
        <w:t>-</w:t>
      </w:r>
      <w:r>
        <w:rPr>
          <w:rFonts w:hint="cs"/>
          <w:rtl/>
          <w:lang w:val="fr-FR"/>
        </w:rPr>
        <w:tab/>
        <w:t xml:space="preserve">تلاحظ اللجنة </w:t>
      </w:r>
      <w:r w:rsidRPr="00BA503C">
        <w:rPr>
          <w:rtl/>
          <w:lang w:val="fr-FR"/>
        </w:rPr>
        <w:t>أن مشروع قانون حقوق الأشخاص ذوي الإعاقة</w:t>
      </w:r>
      <w:r>
        <w:rPr>
          <w:rFonts w:hint="cs"/>
          <w:rtl/>
          <w:lang w:val="fr-FR"/>
        </w:rPr>
        <w:t xml:space="preserve"> لا يزال ينتظر البت فيه أمام </w:t>
      </w:r>
      <w:r w:rsidRPr="00BA503C">
        <w:rPr>
          <w:rtl/>
          <w:lang w:val="fr-FR"/>
        </w:rPr>
        <w:t>البرلمان</w:t>
      </w:r>
      <w:r>
        <w:rPr>
          <w:rFonts w:hint="cs"/>
          <w:rtl/>
          <w:lang w:val="fr-FR"/>
        </w:rPr>
        <w:t>،</w:t>
      </w:r>
      <w:r w:rsidRPr="00BA503C">
        <w:rPr>
          <w:rtl/>
          <w:lang w:val="fr-FR"/>
        </w:rPr>
        <w:t xml:space="preserve"> و</w:t>
      </w:r>
      <w:r>
        <w:rPr>
          <w:rFonts w:hint="cs"/>
          <w:rtl/>
          <w:lang w:val="fr-FR"/>
        </w:rPr>
        <w:t xml:space="preserve">هي </w:t>
      </w:r>
      <w:r w:rsidRPr="00BA503C">
        <w:rPr>
          <w:rtl/>
          <w:lang w:val="fr-FR"/>
        </w:rPr>
        <w:t xml:space="preserve">تشعر بالقلق لأن النساء ذوات الإعاقة </w:t>
      </w:r>
      <w:r>
        <w:rPr>
          <w:rtl/>
          <w:lang w:val="fr-FR"/>
        </w:rPr>
        <w:t>العقلية</w:t>
      </w:r>
      <w:r w:rsidRPr="00BA503C">
        <w:rPr>
          <w:rtl/>
          <w:lang w:val="fr-FR"/>
        </w:rPr>
        <w:t xml:space="preserve"> أو النفسية يمكن أن </w:t>
      </w:r>
      <w:r>
        <w:rPr>
          <w:rFonts w:hint="cs"/>
          <w:rtl/>
          <w:lang w:val="fr-FR"/>
        </w:rPr>
        <w:t>يحرمن</w:t>
      </w:r>
      <w:r w:rsidRPr="00BA503C">
        <w:rPr>
          <w:rtl/>
          <w:lang w:val="fr-FR"/>
        </w:rPr>
        <w:t xml:space="preserve"> من الأهلية القانونية، </w:t>
      </w:r>
      <w:r>
        <w:rPr>
          <w:rFonts w:hint="cs"/>
          <w:rtl/>
          <w:lang w:val="fr-FR"/>
        </w:rPr>
        <w:t>وأن يودعن في</w:t>
      </w:r>
      <w:r w:rsidR="00CD5610">
        <w:rPr>
          <w:rFonts w:hint="cs"/>
          <w:rtl/>
          <w:lang w:val="fr-FR"/>
        </w:rPr>
        <w:t xml:space="preserve"> </w:t>
      </w:r>
      <w:r w:rsidRPr="00BA503C">
        <w:rPr>
          <w:rtl/>
          <w:lang w:val="fr-FR"/>
        </w:rPr>
        <w:t>مؤسسات</w:t>
      </w:r>
      <w:r>
        <w:rPr>
          <w:rFonts w:hint="cs"/>
          <w:rtl/>
          <w:lang w:val="fr-FR"/>
        </w:rPr>
        <w:t xml:space="preserve"> من دون موافقتهن</w:t>
      </w:r>
      <w:r w:rsidRPr="00BA503C">
        <w:rPr>
          <w:rtl/>
          <w:lang w:val="fr-FR"/>
        </w:rPr>
        <w:t>، و</w:t>
      </w:r>
      <w:r>
        <w:rPr>
          <w:rFonts w:hint="cs"/>
          <w:rtl/>
          <w:lang w:val="fr-FR"/>
        </w:rPr>
        <w:t xml:space="preserve">من </w:t>
      </w:r>
      <w:r w:rsidRPr="00BA503C">
        <w:rPr>
          <w:rtl/>
          <w:lang w:val="fr-FR"/>
        </w:rPr>
        <w:t>دون اللجوء إلى أي سبل انتصاف مجد</w:t>
      </w:r>
      <w:r>
        <w:rPr>
          <w:rFonts w:hint="cs"/>
          <w:rtl/>
          <w:lang w:val="fr-FR"/>
        </w:rPr>
        <w:t>ية</w:t>
      </w:r>
      <w:r w:rsidRPr="00BA503C">
        <w:rPr>
          <w:rtl/>
          <w:lang w:val="fr-FR"/>
        </w:rPr>
        <w:t xml:space="preserve"> أو </w:t>
      </w:r>
      <w:r>
        <w:rPr>
          <w:rFonts w:hint="cs"/>
          <w:rtl/>
          <w:lang w:val="fr-FR"/>
        </w:rPr>
        <w:t>إعادة نظر</w:t>
      </w:r>
      <w:r w:rsidRPr="00BA503C">
        <w:rPr>
          <w:rtl/>
          <w:lang w:val="fr-FR"/>
        </w:rPr>
        <w:t xml:space="preserve">. ويساورها القلق بوجه خاص لأن النساء ذوات الإعاقة </w:t>
      </w:r>
      <w:r>
        <w:rPr>
          <w:rFonts w:hint="cs"/>
          <w:rtl/>
          <w:lang w:val="fr-FR"/>
        </w:rPr>
        <w:t>العقلية</w:t>
      </w:r>
      <w:r w:rsidRPr="00BA503C">
        <w:rPr>
          <w:rtl/>
          <w:lang w:val="fr-FR"/>
        </w:rPr>
        <w:t xml:space="preserve"> </w:t>
      </w:r>
      <w:r>
        <w:rPr>
          <w:rFonts w:hint="cs"/>
          <w:rtl/>
          <w:lang w:val="fr-FR"/>
        </w:rPr>
        <w:t xml:space="preserve">يمكن </w:t>
      </w:r>
      <w:r w:rsidRPr="00BA503C">
        <w:rPr>
          <w:rtl/>
          <w:lang w:val="fr-FR"/>
        </w:rPr>
        <w:t xml:space="preserve">أن </w:t>
      </w:r>
      <w:r>
        <w:rPr>
          <w:rFonts w:hint="cs"/>
          <w:rtl/>
          <w:lang w:val="fr-FR"/>
        </w:rPr>
        <w:t>يعقّمن</w:t>
      </w:r>
      <w:r w:rsidRPr="00BA503C">
        <w:rPr>
          <w:rtl/>
          <w:lang w:val="fr-FR"/>
        </w:rPr>
        <w:t xml:space="preserve"> </w:t>
      </w:r>
      <w:r>
        <w:rPr>
          <w:rFonts w:hint="cs"/>
          <w:rtl/>
          <w:lang w:val="fr-FR"/>
        </w:rPr>
        <w:t xml:space="preserve">من </w:t>
      </w:r>
      <w:r w:rsidRPr="00BA503C">
        <w:rPr>
          <w:rtl/>
          <w:lang w:val="fr-FR"/>
        </w:rPr>
        <w:t>دون موافقته</w:t>
      </w:r>
      <w:r>
        <w:rPr>
          <w:rFonts w:hint="cs"/>
          <w:rtl/>
          <w:lang w:val="fr-FR"/>
        </w:rPr>
        <w:t>ن</w:t>
      </w:r>
      <w:r w:rsidRPr="00BA503C">
        <w:rPr>
          <w:rtl/>
          <w:lang w:val="fr-FR"/>
        </w:rPr>
        <w:t xml:space="preserve">. وتشعر اللجنة بالقلق أيضا </w:t>
      </w:r>
      <w:r>
        <w:rPr>
          <w:rFonts w:hint="cs"/>
          <w:rtl/>
          <w:lang w:val="fr-FR"/>
        </w:rPr>
        <w:t>ل</w:t>
      </w:r>
      <w:r w:rsidRPr="00BA503C">
        <w:rPr>
          <w:rtl/>
          <w:lang w:val="fr-FR"/>
        </w:rPr>
        <w:t xml:space="preserve">أن النساء ذوات الإعاقة </w:t>
      </w:r>
      <w:r>
        <w:rPr>
          <w:rFonts w:hint="cs"/>
          <w:rtl/>
          <w:lang w:val="fr-FR"/>
        </w:rPr>
        <w:t>يعانين من</w:t>
      </w:r>
      <w:r w:rsidRPr="00BA503C">
        <w:rPr>
          <w:rtl/>
          <w:lang w:val="fr-FR"/>
        </w:rPr>
        <w:t xml:space="preserve"> ارتفاع معدلات الفقر</w:t>
      </w:r>
      <w:r>
        <w:rPr>
          <w:rFonts w:hint="cs"/>
          <w:rtl/>
          <w:lang w:val="fr-FR"/>
        </w:rPr>
        <w:t xml:space="preserve"> لديهن</w:t>
      </w:r>
      <w:r w:rsidRPr="00BA503C">
        <w:rPr>
          <w:rtl/>
          <w:lang w:val="fr-FR"/>
        </w:rPr>
        <w:t>، و</w:t>
      </w:r>
      <w:r>
        <w:rPr>
          <w:rFonts w:hint="cs"/>
          <w:rtl/>
          <w:lang w:val="fr-FR"/>
        </w:rPr>
        <w:t xml:space="preserve">من </w:t>
      </w:r>
      <w:r w:rsidRPr="00BA503C">
        <w:rPr>
          <w:rtl/>
          <w:lang w:val="fr-FR"/>
        </w:rPr>
        <w:t>افتقار</w:t>
      </w:r>
      <w:r>
        <w:rPr>
          <w:rFonts w:hint="cs"/>
          <w:rtl/>
          <w:lang w:val="fr-FR"/>
        </w:rPr>
        <w:t>هن</w:t>
      </w:r>
      <w:r w:rsidRPr="00BA503C">
        <w:rPr>
          <w:rtl/>
          <w:lang w:val="fr-FR"/>
        </w:rPr>
        <w:t xml:space="preserve"> إلى </w:t>
      </w:r>
      <w:r>
        <w:rPr>
          <w:rFonts w:hint="cs"/>
          <w:rtl/>
          <w:lang w:val="fr-FR"/>
        </w:rPr>
        <w:t>وسائل</w:t>
      </w:r>
      <w:r w:rsidRPr="00BA503C">
        <w:rPr>
          <w:rtl/>
          <w:lang w:val="fr-FR"/>
        </w:rPr>
        <w:t xml:space="preserve"> الحصول على التعليم، والعم</w:t>
      </w:r>
      <w:r>
        <w:rPr>
          <w:rFonts w:hint="cs"/>
          <w:rtl/>
          <w:lang w:val="fr-FR"/>
        </w:rPr>
        <w:t>ل</w:t>
      </w:r>
      <w:r w:rsidRPr="00BA503C">
        <w:rPr>
          <w:rtl/>
          <w:lang w:val="fr-FR"/>
        </w:rPr>
        <w:t>، والخدمات الصحية، ولا سيما في المناطق الريفية</w:t>
      </w:r>
      <w:r>
        <w:rPr>
          <w:rFonts w:hint="cs"/>
          <w:rtl/>
          <w:lang w:val="fr-FR"/>
        </w:rPr>
        <w:t>؛ ويواجهن</w:t>
      </w:r>
      <w:r w:rsidRPr="00BA503C">
        <w:rPr>
          <w:rtl/>
          <w:lang w:val="fr-FR"/>
        </w:rPr>
        <w:t xml:space="preserve"> تحديات متعددة، بما في ذلك الافتقار إلى القدر الكافي من </w:t>
      </w:r>
      <w:r>
        <w:rPr>
          <w:rFonts w:hint="cs"/>
          <w:rtl/>
          <w:lang w:val="fr-FR"/>
        </w:rPr>
        <w:t xml:space="preserve">إمكانيات </w:t>
      </w:r>
      <w:r w:rsidRPr="00BA503C">
        <w:rPr>
          <w:rtl/>
          <w:lang w:val="fr-FR"/>
        </w:rPr>
        <w:t xml:space="preserve">الوصول إلى الأماكن والمرافق العامة، </w:t>
      </w:r>
      <w:r>
        <w:rPr>
          <w:rFonts w:hint="cs"/>
          <w:rtl/>
          <w:lang w:val="fr-FR"/>
        </w:rPr>
        <w:t>و</w:t>
      </w:r>
      <w:r w:rsidRPr="00BA503C">
        <w:rPr>
          <w:rtl/>
          <w:lang w:val="fr-FR"/>
        </w:rPr>
        <w:t xml:space="preserve">في كثير من الأحيان </w:t>
      </w:r>
      <w:r>
        <w:rPr>
          <w:rFonts w:hint="cs"/>
          <w:rtl/>
          <w:lang w:val="fr-FR"/>
        </w:rPr>
        <w:t xml:space="preserve">يتعرضن للتحرش في الأماكن </w:t>
      </w:r>
      <w:r w:rsidRPr="00BA503C">
        <w:rPr>
          <w:rtl/>
          <w:lang w:val="fr-FR"/>
        </w:rPr>
        <w:t>العام</w:t>
      </w:r>
      <w:r>
        <w:rPr>
          <w:rFonts w:hint="cs"/>
          <w:rtl/>
          <w:lang w:val="fr-FR"/>
        </w:rPr>
        <w:t>ة</w:t>
      </w:r>
      <w:r w:rsidRPr="00BA503C">
        <w:rPr>
          <w:rtl/>
          <w:lang w:val="fr-FR"/>
        </w:rPr>
        <w:t xml:space="preserve">؛ ويستبعدن من عمليات صنع القرار. </w:t>
      </w:r>
      <w:r>
        <w:rPr>
          <w:rFonts w:hint="cs"/>
          <w:rtl/>
          <w:lang w:val="fr-FR"/>
        </w:rPr>
        <w:t>و</w:t>
      </w:r>
      <w:r w:rsidRPr="00BA503C">
        <w:rPr>
          <w:rtl/>
          <w:lang w:val="fr-FR"/>
        </w:rPr>
        <w:t xml:space="preserve">يساورها القلق </w:t>
      </w:r>
      <w:r>
        <w:rPr>
          <w:rFonts w:hint="cs"/>
          <w:rtl/>
          <w:lang w:val="fr-FR"/>
        </w:rPr>
        <w:t>أيضا بسبب</w:t>
      </w:r>
      <w:r w:rsidRPr="00BA503C">
        <w:rPr>
          <w:rtl/>
          <w:lang w:val="fr-FR"/>
        </w:rPr>
        <w:t xml:space="preserve"> الافتقار إلى بيانات </w:t>
      </w:r>
      <w:r>
        <w:rPr>
          <w:rFonts w:hint="cs"/>
          <w:rtl/>
          <w:lang w:val="fr-FR"/>
        </w:rPr>
        <w:t xml:space="preserve">مفصلة عن </w:t>
      </w:r>
      <w:r w:rsidRPr="00BA503C">
        <w:rPr>
          <w:rtl/>
          <w:lang w:val="fr-FR"/>
        </w:rPr>
        <w:t>الأشخاص ذوي الإعاقة</w:t>
      </w:r>
      <w:r>
        <w:rPr>
          <w:rFonts w:hint="cs"/>
          <w:rtl/>
          <w:lang w:val="fr-FR"/>
        </w:rPr>
        <w:t>،</w:t>
      </w:r>
      <w:r w:rsidRPr="00BA503C">
        <w:rPr>
          <w:rtl/>
          <w:lang w:val="fr-FR"/>
        </w:rPr>
        <w:t xml:space="preserve"> </w:t>
      </w:r>
      <w:r>
        <w:rPr>
          <w:rFonts w:hint="cs"/>
          <w:rtl/>
          <w:lang w:val="fr-FR"/>
        </w:rPr>
        <w:t>ولأن التصدي ل</w:t>
      </w:r>
      <w:r w:rsidRPr="00BA503C">
        <w:rPr>
          <w:rtl/>
          <w:lang w:val="fr-FR"/>
        </w:rPr>
        <w:t xml:space="preserve">لعنف ضد النساء ذوات الإعاقة لا </w:t>
      </w:r>
      <w:r>
        <w:rPr>
          <w:rFonts w:hint="cs"/>
          <w:rtl/>
          <w:lang w:val="fr-FR"/>
        </w:rPr>
        <w:t>ي</w:t>
      </w:r>
      <w:r w:rsidRPr="00BA503C">
        <w:rPr>
          <w:rtl/>
          <w:lang w:val="fr-FR"/>
        </w:rPr>
        <w:t xml:space="preserve">أخذ في الاعتبار نوع </w:t>
      </w:r>
      <w:r>
        <w:rPr>
          <w:rFonts w:hint="cs"/>
          <w:rtl/>
          <w:lang w:val="fr-FR"/>
        </w:rPr>
        <w:t>الإعاقة، أي ما إذا كانت</w:t>
      </w:r>
      <w:r w:rsidRPr="00BA503C">
        <w:rPr>
          <w:rtl/>
          <w:lang w:val="fr-FR"/>
        </w:rPr>
        <w:t xml:space="preserve"> بدنية أو حسية أو </w:t>
      </w:r>
      <w:r>
        <w:rPr>
          <w:rFonts w:hint="cs"/>
          <w:rtl/>
          <w:lang w:val="fr-FR"/>
        </w:rPr>
        <w:t>عقلية</w:t>
      </w:r>
      <w:r w:rsidRPr="00BA503C">
        <w:rPr>
          <w:rtl/>
          <w:lang w:val="fr-FR"/>
        </w:rPr>
        <w:t>.</w:t>
      </w:r>
    </w:p>
    <w:p w:rsidR="000A6A8F" w:rsidRPr="0097259F" w:rsidRDefault="000A6A8F" w:rsidP="0097259F">
      <w:pPr>
        <w:pStyle w:val="SingleTxt"/>
        <w:rPr>
          <w:b/>
          <w:bCs/>
          <w:rtl/>
          <w:lang w:val="fr-FR"/>
        </w:rPr>
      </w:pPr>
      <w:r w:rsidRPr="002A151F">
        <w:rPr>
          <w:rtl/>
          <w:lang w:val="fr-FR"/>
        </w:rPr>
        <w:t>37</w:t>
      </w:r>
      <w:r w:rsidR="00CD5610">
        <w:rPr>
          <w:rFonts w:hint="cs"/>
          <w:rtl/>
          <w:lang w:val="fr-FR"/>
        </w:rPr>
        <w:t xml:space="preserve"> </w:t>
      </w:r>
      <w:r w:rsidRPr="002A151F">
        <w:rPr>
          <w:rtl/>
          <w:lang w:val="fr-FR"/>
        </w:rPr>
        <w:t>-</w:t>
      </w:r>
      <w:r w:rsidRPr="00A32D19">
        <w:rPr>
          <w:rFonts w:hint="cs"/>
          <w:rtl/>
          <w:lang w:val="fr-FR"/>
        </w:rPr>
        <w:tab/>
      </w:r>
      <w:r w:rsidRPr="0097259F">
        <w:rPr>
          <w:b/>
          <w:bCs/>
          <w:rtl/>
          <w:lang w:val="fr-FR"/>
        </w:rPr>
        <w:t>وتوصي اللجنة الدولة الطرف</w:t>
      </w:r>
      <w:r w:rsidRPr="0097259F">
        <w:rPr>
          <w:rFonts w:hint="cs"/>
          <w:b/>
          <w:bCs/>
          <w:rtl/>
          <w:lang w:val="fr-FR"/>
        </w:rPr>
        <w:t xml:space="preserve"> بالقيام بما يلي:</w:t>
      </w:r>
    </w:p>
    <w:p w:rsidR="000A6A8F" w:rsidRPr="0097259F" w:rsidRDefault="000A6A8F" w:rsidP="0097259F">
      <w:pPr>
        <w:pStyle w:val="SingleTxt"/>
        <w:rPr>
          <w:b/>
          <w:bCs/>
          <w:rtl/>
          <w:lang w:val="fr-FR"/>
        </w:rPr>
      </w:pPr>
      <w:r w:rsidRPr="00A32D19">
        <w:rPr>
          <w:rFonts w:hint="cs"/>
          <w:rtl/>
          <w:lang w:val="fr-FR"/>
        </w:rPr>
        <w:tab/>
      </w:r>
      <w:r w:rsidRPr="00A32D19">
        <w:rPr>
          <w:rtl/>
          <w:lang w:val="fr-FR"/>
        </w:rPr>
        <w:t>(أ)</w:t>
      </w:r>
      <w:r w:rsidR="0097259F">
        <w:rPr>
          <w:rFonts w:hint="cs"/>
          <w:rtl/>
          <w:lang w:val="fr-FR"/>
        </w:rPr>
        <w:tab/>
      </w:r>
      <w:r w:rsidRPr="0097259F">
        <w:rPr>
          <w:b/>
          <w:bCs/>
          <w:rtl/>
          <w:lang w:val="fr-FR"/>
        </w:rPr>
        <w:t xml:space="preserve">سن مشروع </w:t>
      </w:r>
      <w:r w:rsidR="00B85906">
        <w:rPr>
          <w:rFonts w:hint="cs"/>
          <w:b/>
          <w:bCs/>
          <w:rtl/>
          <w:lang w:val="fr-FR"/>
        </w:rPr>
        <w:t>ال</w:t>
      </w:r>
      <w:r w:rsidRPr="0097259F">
        <w:rPr>
          <w:b/>
          <w:bCs/>
          <w:rtl/>
          <w:lang w:val="fr-FR"/>
        </w:rPr>
        <w:t xml:space="preserve">قانون </w:t>
      </w:r>
      <w:r w:rsidR="00B85906">
        <w:rPr>
          <w:rFonts w:hint="cs"/>
          <w:b/>
          <w:bCs/>
          <w:rtl/>
          <w:lang w:val="fr-FR"/>
        </w:rPr>
        <w:t>المتعلق ب</w:t>
      </w:r>
      <w:r w:rsidRPr="0097259F">
        <w:rPr>
          <w:b/>
          <w:bCs/>
          <w:rtl/>
          <w:lang w:val="fr-FR"/>
        </w:rPr>
        <w:t xml:space="preserve">حقوق الأشخاص ذوي الإعاقة (2014) </w:t>
      </w:r>
      <w:r w:rsidRPr="0097259F">
        <w:rPr>
          <w:rFonts w:hint="cs"/>
          <w:b/>
          <w:bCs/>
          <w:rtl/>
          <w:lang w:val="fr-FR"/>
        </w:rPr>
        <w:t xml:space="preserve">من </w:t>
      </w:r>
      <w:r w:rsidRPr="0097259F">
        <w:rPr>
          <w:b/>
          <w:bCs/>
          <w:rtl/>
          <w:lang w:val="fr-FR"/>
        </w:rPr>
        <w:t xml:space="preserve">دون إبطاء، </w:t>
      </w:r>
      <w:r w:rsidRPr="0097259F">
        <w:rPr>
          <w:rFonts w:hint="cs"/>
          <w:b/>
          <w:bCs/>
          <w:rtl/>
          <w:lang w:val="fr-FR"/>
        </w:rPr>
        <w:t>وإدراج جزء</w:t>
      </w:r>
      <w:r w:rsidRPr="0097259F">
        <w:rPr>
          <w:b/>
          <w:bCs/>
          <w:rtl/>
          <w:lang w:val="fr-FR"/>
        </w:rPr>
        <w:t xml:space="preserve"> خاص لحماية النساء والفتيات ذوات الإعاقة العقلية من التعقيم القسري. </w:t>
      </w:r>
      <w:r w:rsidRPr="0097259F">
        <w:rPr>
          <w:rFonts w:hint="cs"/>
          <w:b/>
          <w:bCs/>
          <w:rtl/>
          <w:lang w:val="fr-FR"/>
        </w:rPr>
        <w:t>و</w:t>
      </w:r>
      <w:r w:rsidRPr="0097259F">
        <w:rPr>
          <w:b/>
          <w:bCs/>
          <w:rtl/>
          <w:lang w:val="fr-FR"/>
        </w:rPr>
        <w:t xml:space="preserve">إلغاء القوانين </w:t>
      </w:r>
      <w:r w:rsidRPr="0097259F">
        <w:rPr>
          <w:rFonts w:hint="cs"/>
          <w:b/>
          <w:bCs/>
          <w:rtl/>
          <w:lang w:val="fr-FR"/>
        </w:rPr>
        <w:t>التي تنص على</w:t>
      </w:r>
      <w:r w:rsidRPr="0097259F">
        <w:rPr>
          <w:b/>
          <w:bCs/>
          <w:rtl/>
          <w:lang w:val="fr-FR"/>
        </w:rPr>
        <w:t xml:space="preserve"> احتجاز </w:t>
      </w:r>
      <w:r w:rsidRPr="0097259F">
        <w:rPr>
          <w:rFonts w:hint="cs"/>
          <w:b/>
          <w:bCs/>
          <w:rtl/>
          <w:lang w:val="fr-FR"/>
        </w:rPr>
        <w:t xml:space="preserve">النساء </w:t>
      </w:r>
      <w:r w:rsidRPr="0097259F">
        <w:rPr>
          <w:b/>
          <w:bCs/>
          <w:rtl/>
          <w:lang w:val="fr-FR"/>
        </w:rPr>
        <w:t xml:space="preserve">على أساس الإعاقة </w:t>
      </w:r>
      <w:r w:rsidRPr="0097259F">
        <w:rPr>
          <w:rFonts w:hint="cs"/>
          <w:b/>
          <w:bCs/>
          <w:rtl/>
          <w:lang w:val="fr-FR"/>
        </w:rPr>
        <w:t>وحظر هذا النوع من الاحتجاز</w:t>
      </w:r>
      <w:r w:rsidRPr="0097259F">
        <w:rPr>
          <w:b/>
          <w:bCs/>
          <w:rtl/>
          <w:lang w:val="fr-FR"/>
        </w:rPr>
        <w:t xml:space="preserve">، بما في ذلك الإيداع القسري في المستشفيات </w:t>
      </w:r>
      <w:r w:rsidRPr="0097259F">
        <w:rPr>
          <w:rFonts w:hint="cs"/>
          <w:b/>
          <w:bCs/>
          <w:rtl/>
          <w:lang w:val="fr-FR"/>
        </w:rPr>
        <w:t>وفي</w:t>
      </w:r>
      <w:r w:rsidRPr="0097259F">
        <w:rPr>
          <w:b/>
          <w:bCs/>
          <w:rtl/>
          <w:lang w:val="fr-FR"/>
        </w:rPr>
        <w:t xml:space="preserve"> مؤسسات الرعاية</w:t>
      </w:r>
      <w:r w:rsidRPr="0097259F">
        <w:rPr>
          <w:rFonts w:hint="cs"/>
          <w:b/>
          <w:bCs/>
          <w:rtl/>
          <w:lang w:val="fr-FR"/>
        </w:rPr>
        <w:t>.</w:t>
      </w:r>
    </w:p>
    <w:p w:rsidR="000A6A8F" w:rsidRPr="0097259F" w:rsidRDefault="000A6A8F" w:rsidP="0097259F">
      <w:pPr>
        <w:pStyle w:val="SingleTxt"/>
        <w:rPr>
          <w:b/>
          <w:bCs/>
          <w:rtl/>
          <w:lang w:val="fr-FR"/>
        </w:rPr>
      </w:pPr>
      <w:r w:rsidRPr="00A32D19">
        <w:rPr>
          <w:rFonts w:hint="cs"/>
          <w:rtl/>
          <w:lang w:val="fr-FR"/>
        </w:rPr>
        <w:tab/>
      </w:r>
      <w:r w:rsidRPr="00A32D19">
        <w:rPr>
          <w:rtl/>
          <w:lang w:val="fr-FR"/>
        </w:rPr>
        <w:t>(ب)</w:t>
      </w:r>
      <w:r w:rsidR="0097259F">
        <w:rPr>
          <w:rFonts w:hint="cs"/>
          <w:rtl/>
          <w:lang w:val="fr-FR"/>
        </w:rPr>
        <w:tab/>
      </w:r>
      <w:r w:rsidRPr="0097259F">
        <w:rPr>
          <w:b/>
          <w:bCs/>
          <w:rtl/>
          <w:lang w:val="fr-FR"/>
        </w:rPr>
        <w:t>ضمان إدراج حقوق النساء ذوات الإعاقة في صلب الاستراتيجيات وخطط العمل الوطنية من أجل المرأة. وتطوير خدمات دعم في المجتمع</w:t>
      </w:r>
      <w:r w:rsidRPr="0097259F">
        <w:rPr>
          <w:rFonts w:hint="cs"/>
          <w:b/>
          <w:bCs/>
          <w:rtl/>
          <w:lang w:val="fr-FR"/>
        </w:rPr>
        <w:t>ات</w:t>
      </w:r>
      <w:r w:rsidRPr="0097259F">
        <w:rPr>
          <w:b/>
          <w:bCs/>
          <w:rtl/>
          <w:lang w:val="fr-FR"/>
        </w:rPr>
        <w:t xml:space="preserve"> المحلي</w:t>
      </w:r>
      <w:r w:rsidRPr="0097259F">
        <w:rPr>
          <w:rFonts w:hint="cs"/>
          <w:b/>
          <w:bCs/>
          <w:rtl/>
          <w:lang w:val="fr-FR"/>
        </w:rPr>
        <w:t>ة</w:t>
      </w:r>
      <w:r w:rsidRPr="0097259F">
        <w:rPr>
          <w:b/>
          <w:bCs/>
          <w:rtl/>
          <w:lang w:val="fr-FR"/>
        </w:rPr>
        <w:t xml:space="preserve"> بالتشاور مع منظمات الأشخاص ذوي الإعاقة، فضلا عن تكثيف جهودها لتقديم خدمات اجتماعية وصحية داعمة للأسر التي لديها فتيات ونساء ذوات إعاقة</w:t>
      </w:r>
      <w:r w:rsidRPr="0097259F">
        <w:rPr>
          <w:rFonts w:hint="cs"/>
          <w:b/>
          <w:bCs/>
          <w:rtl/>
          <w:lang w:val="fr-FR"/>
        </w:rPr>
        <w:t>؛</w:t>
      </w:r>
    </w:p>
    <w:p w:rsidR="000A6A8F" w:rsidRPr="0097259F" w:rsidRDefault="000A6A8F" w:rsidP="0097259F">
      <w:pPr>
        <w:pStyle w:val="SingleTxt"/>
        <w:rPr>
          <w:b/>
          <w:bCs/>
          <w:rtl/>
          <w:lang w:val="fr-FR"/>
        </w:rPr>
      </w:pPr>
      <w:r w:rsidRPr="00A32D19">
        <w:rPr>
          <w:rFonts w:hint="cs"/>
          <w:rtl/>
          <w:lang w:val="fr-FR"/>
        </w:rPr>
        <w:tab/>
      </w:r>
      <w:r w:rsidRPr="00A32D19">
        <w:rPr>
          <w:rtl/>
          <w:lang w:val="fr-FR"/>
        </w:rPr>
        <w:t>(ج)</w:t>
      </w:r>
      <w:r w:rsidR="0097259F">
        <w:rPr>
          <w:rFonts w:hint="cs"/>
          <w:rtl/>
          <w:lang w:val="fr-FR"/>
        </w:rPr>
        <w:tab/>
      </w:r>
      <w:r w:rsidRPr="0097259F">
        <w:rPr>
          <w:b/>
          <w:bCs/>
          <w:rtl/>
          <w:lang w:val="fr-FR"/>
        </w:rPr>
        <w:t xml:space="preserve">تيسير </w:t>
      </w:r>
      <w:r w:rsidRPr="0097259F">
        <w:rPr>
          <w:rFonts w:hint="cs"/>
          <w:b/>
          <w:bCs/>
          <w:rtl/>
          <w:lang w:val="fr-FR"/>
        </w:rPr>
        <w:t xml:space="preserve">أنشطة </w:t>
      </w:r>
      <w:r w:rsidRPr="0097259F">
        <w:rPr>
          <w:b/>
          <w:bCs/>
          <w:rtl/>
          <w:lang w:val="fr-FR"/>
        </w:rPr>
        <w:t>الدعوة التي تضطلع بها النساء والفتيات ذوات الإعاقة</w:t>
      </w:r>
      <w:r w:rsidRPr="0097259F">
        <w:rPr>
          <w:rFonts w:hint="cs"/>
          <w:b/>
          <w:bCs/>
          <w:rtl/>
          <w:lang w:val="fr-FR"/>
        </w:rPr>
        <w:t xml:space="preserve"> والتي يُضطلع بها باسمهن؛</w:t>
      </w:r>
    </w:p>
    <w:p w:rsidR="000A6A8F" w:rsidRPr="0097259F" w:rsidRDefault="000A6A8F" w:rsidP="0097259F">
      <w:pPr>
        <w:pStyle w:val="SingleTxt"/>
        <w:rPr>
          <w:b/>
          <w:bCs/>
          <w:rtl/>
          <w:lang w:val="fr-FR"/>
        </w:rPr>
      </w:pPr>
      <w:r w:rsidRPr="00A32D19">
        <w:rPr>
          <w:rFonts w:hint="cs"/>
          <w:rtl/>
          <w:lang w:val="fr-FR"/>
        </w:rPr>
        <w:tab/>
      </w:r>
      <w:r w:rsidRPr="00A32D19">
        <w:rPr>
          <w:rtl/>
          <w:lang w:val="fr-FR"/>
        </w:rPr>
        <w:t>(د)</w:t>
      </w:r>
      <w:r w:rsidR="0097259F">
        <w:rPr>
          <w:rFonts w:hint="cs"/>
          <w:rtl/>
          <w:lang w:val="fr-FR"/>
        </w:rPr>
        <w:tab/>
      </w:r>
      <w:r w:rsidRPr="0097259F">
        <w:rPr>
          <w:b/>
          <w:bCs/>
          <w:rtl/>
          <w:lang w:val="fr-FR"/>
        </w:rPr>
        <w:t xml:space="preserve">إنشاء قاعدة بيانات بشأن الأشخاص ذوي الإعاقة، </w:t>
      </w:r>
      <w:r w:rsidRPr="0097259F">
        <w:rPr>
          <w:rFonts w:hint="cs"/>
          <w:b/>
          <w:bCs/>
          <w:rtl/>
          <w:lang w:val="fr-FR"/>
        </w:rPr>
        <w:t xml:space="preserve">تكون </w:t>
      </w:r>
      <w:r w:rsidRPr="0097259F">
        <w:rPr>
          <w:b/>
          <w:bCs/>
          <w:rtl/>
          <w:lang w:val="fr-FR"/>
        </w:rPr>
        <w:t xml:space="preserve">مصنفة حسب نوع الجنس. </w:t>
      </w:r>
      <w:r w:rsidRPr="0097259F">
        <w:rPr>
          <w:rFonts w:hint="cs"/>
          <w:b/>
          <w:bCs/>
          <w:rtl/>
          <w:lang w:val="fr-FR"/>
        </w:rPr>
        <w:t>و</w:t>
      </w:r>
      <w:r w:rsidRPr="0097259F">
        <w:rPr>
          <w:b/>
          <w:bCs/>
          <w:rtl/>
          <w:lang w:val="fr-FR"/>
        </w:rPr>
        <w:t>الفئة العمرية ونوع الإعاقة</w:t>
      </w:r>
      <w:r w:rsidRPr="0097259F">
        <w:rPr>
          <w:rFonts w:hint="cs"/>
          <w:b/>
          <w:bCs/>
          <w:rtl/>
          <w:lang w:val="fr-FR"/>
        </w:rPr>
        <w:t xml:space="preserve">، </w:t>
      </w:r>
      <w:r w:rsidRPr="0097259F">
        <w:rPr>
          <w:b/>
          <w:bCs/>
          <w:rtl/>
          <w:lang w:val="fr-FR"/>
        </w:rPr>
        <w:t>فضلا عن المنطقة، و</w:t>
      </w:r>
      <w:r w:rsidRPr="0097259F">
        <w:rPr>
          <w:rFonts w:hint="cs"/>
          <w:b/>
          <w:bCs/>
          <w:rtl/>
          <w:lang w:val="fr-FR"/>
        </w:rPr>
        <w:t>كفالة</w:t>
      </w:r>
      <w:r w:rsidRPr="0097259F">
        <w:rPr>
          <w:b/>
          <w:bCs/>
          <w:rtl/>
          <w:lang w:val="fr-FR"/>
        </w:rPr>
        <w:t xml:space="preserve"> جمع </w:t>
      </w:r>
      <w:r w:rsidRPr="0097259F">
        <w:rPr>
          <w:rFonts w:hint="cs"/>
          <w:b/>
          <w:bCs/>
          <w:rtl/>
          <w:lang w:val="fr-FR"/>
        </w:rPr>
        <w:t>تلك</w:t>
      </w:r>
      <w:r w:rsidRPr="0097259F">
        <w:rPr>
          <w:b/>
          <w:bCs/>
          <w:rtl/>
          <w:lang w:val="fr-FR"/>
        </w:rPr>
        <w:t xml:space="preserve"> </w:t>
      </w:r>
      <w:r w:rsidRPr="0097259F">
        <w:rPr>
          <w:rFonts w:hint="cs"/>
          <w:b/>
          <w:bCs/>
          <w:rtl/>
          <w:lang w:val="fr-FR"/>
        </w:rPr>
        <w:t>ا</w:t>
      </w:r>
      <w:r w:rsidRPr="0097259F">
        <w:rPr>
          <w:b/>
          <w:bCs/>
          <w:rtl/>
          <w:lang w:val="fr-FR"/>
        </w:rPr>
        <w:t xml:space="preserve">لبيانات </w:t>
      </w:r>
      <w:r w:rsidRPr="0097259F">
        <w:rPr>
          <w:rFonts w:hint="cs"/>
          <w:b/>
          <w:bCs/>
          <w:rtl/>
          <w:lang w:val="fr-FR"/>
        </w:rPr>
        <w:t xml:space="preserve">بصورة منتظمة، </w:t>
      </w:r>
      <w:r w:rsidRPr="0097259F">
        <w:rPr>
          <w:b/>
          <w:bCs/>
          <w:rtl/>
          <w:lang w:val="fr-FR"/>
        </w:rPr>
        <w:t xml:space="preserve">وتعزيز التحليل المنتظم </w:t>
      </w:r>
      <w:r w:rsidRPr="0097259F">
        <w:rPr>
          <w:rFonts w:hint="cs"/>
          <w:b/>
          <w:bCs/>
          <w:rtl/>
          <w:lang w:val="fr-FR"/>
        </w:rPr>
        <w:t>ل</w:t>
      </w:r>
      <w:r w:rsidRPr="0097259F">
        <w:rPr>
          <w:b/>
          <w:bCs/>
          <w:rtl/>
          <w:lang w:val="fr-FR"/>
        </w:rPr>
        <w:t>تلك البيانات</w:t>
      </w:r>
      <w:r w:rsidRPr="0097259F">
        <w:rPr>
          <w:rFonts w:hint="cs"/>
          <w:b/>
          <w:bCs/>
          <w:rtl/>
          <w:lang w:val="fr-FR"/>
        </w:rPr>
        <w:t xml:space="preserve"> ونشرها</w:t>
      </w:r>
      <w:r w:rsidRPr="0097259F">
        <w:rPr>
          <w:b/>
          <w:bCs/>
          <w:rtl/>
          <w:lang w:val="fr-FR"/>
        </w:rPr>
        <w:t>، وتطوير القدرة على القيام بذلك.</w:t>
      </w:r>
    </w:p>
    <w:p w:rsidR="000A6A8F" w:rsidRPr="008E1D06" w:rsidRDefault="0097259F" w:rsidP="0097259F">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tl/>
          <w:lang w:val="fr-FR"/>
        </w:rPr>
      </w:pPr>
      <w:r>
        <w:rPr>
          <w:rFonts w:hint="cs"/>
          <w:rtl/>
          <w:lang w:val="fr-FR"/>
        </w:rPr>
        <w:tab/>
      </w:r>
      <w:r>
        <w:rPr>
          <w:rFonts w:hint="cs"/>
          <w:rtl/>
          <w:lang w:val="fr-FR"/>
        </w:rPr>
        <w:tab/>
      </w:r>
      <w:r w:rsidR="000A6A8F" w:rsidRPr="008E1D06">
        <w:rPr>
          <w:rtl/>
          <w:lang w:val="fr-FR"/>
        </w:rPr>
        <w:t>الزواج والعلاقات الأسرية</w:t>
      </w:r>
    </w:p>
    <w:p w:rsidR="000A6A8F" w:rsidRDefault="000A6A8F" w:rsidP="0025487E">
      <w:pPr>
        <w:pStyle w:val="SingleTxt"/>
        <w:rPr>
          <w:rtl/>
          <w:lang w:val="fr-FR"/>
        </w:rPr>
      </w:pPr>
      <w:r w:rsidRPr="00BA503C">
        <w:rPr>
          <w:rtl/>
          <w:lang w:val="fr-FR"/>
        </w:rPr>
        <w:t>38</w:t>
      </w:r>
      <w:r w:rsidR="00CD5610">
        <w:rPr>
          <w:rFonts w:hint="cs"/>
          <w:rtl/>
          <w:lang w:val="fr-FR"/>
        </w:rPr>
        <w:t xml:space="preserve"> </w:t>
      </w:r>
      <w:r w:rsidRPr="00BA503C">
        <w:rPr>
          <w:rtl/>
          <w:lang w:val="fr-FR"/>
        </w:rPr>
        <w:t>-</w:t>
      </w:r>
      <w:r>
        <w:rPr>
          <w:rFonts w:hint="cs"/>
          <w:rtl/>
          <w:lang w:val="fr-FR"/>
        </w:rPr>
        <w:tab/>
      </w:r>
      <w:r w:rsidRPr="00BA503C">
        <w:rPr>
          <w:rtl/>
          <w:lang w:val="fr-FR"/>
        </w:rPr>
        <w:t>في حين تلاحظ اللجنة أن تنفيذ قانون حظر زواج الأطفال (</w:t>
      </w:r>
      <w:r>
        <w:rPr>
          <w:rFonts w:hint="cs"/>
          <w:rtl/>
          <w:lang w:val="fr-FR"/>
        </w:rPr>
        <w:t xml:space="preserve">لعام </w:t>
      </w:r>
      <w:r w:rsidRPr="00BA503C">
        <w:rPr>
          <w:rtl/>
          <w:lang w:val="fr-FR"/>
        </w:rPr>
        <w:t>2006) أدى إلى حدوث بعض الانخفاض في عدد حالات زواج الفتيات المبكر والقسري</w:t>
      </w:r>
      <w:r>
        <w:rPr>
          <w:rFonts w:hint="cs"/>
          <w:rtl/>
          <w:lang w:val="fr-FR"/>
        </w:rPr>
        <w:t>،</w:t>
      </w:r>
      <w:r w:rsidRPr="00BA503C">
        <w:rPr>
          <w:rtl/>
          <w:lang w:val="fr-FR"/>
        </w:rPr>
        <w:t xml:space="preserve"> </w:t>
      </w:r>
      <w:r>
        <w:rPr>
          <w:rFonts w:hint="cs"/>
          <w:rtl/>
          <w:lang w:val="fr-FR"/>
        </w:rPr>
        <w:t xml:space="preserve">فإنها </w:t>
      </w:r>
      <w:r w:rsidRPr="00BA503C">
        <w:rPr>
          <w:rtl/>
          <w:lang w:val="fr-FR"/>
        </w:rPr>
        <w:t xml:space="preserve">تشعر بالقلق لأن إعلان الدولة الطرف </w:t>
      </w:r>
      <w:r w:rsidR="0025487E">
        <w:rPr>
          <w:rFonts w:hint="cs"/>
          <w:rtl/>
          <w:lang w:val="fr-FR"/>
        </w:rPr>
        <w:t>في ما يتعلق</w:t>
      </w:r>
      <w:r>
        <w:rPr>
          <w:rFonts w:hint="cs"/>
          <w:rtl/>
          <w:lang w:val="fr-FR"/>
        </w:rPr>
        <w:t xml:space="preserve"> ب</w:t>
      </w:r>
      <w:r>
        <w:rPr>
          <w:rtl/>
          <w:lang w:val="fr-FR"/>
        </w:rPr>
        <w:t>المادة 16</w:t>
      </w:r>
      <w:r>
        <w:rPr>
          <w:rFonts w:hint="cs"/>
          <w:rtl/>
          <w:lang w:val="fr-FR"/>
        </w:rPr>
        <w:t xml:space="preserve">(2) منه </w:t>
      </w:r>
      <w:r w:rsidRPr="00BA503C">
        <w:rPr>
          <w:rtl/>
          <w:lang w:val="fr-FR"/>
        </w:rPr>
        <w:t xml:space="preserve">لم يسحب. </w:t>
      </w:r>
      <w:r>
        <w:rPr>
          <w:rFonts w:hint="cs"/>
          <w:rtl/>
          <w:lang w:val="fr-FR"/>
        </w:rPr>
        <w:t>و</w:t>
      </w:r>
      <w:r w:rsidRPr="00BA503C">
        <w:rPr>
          <w:rtl/>
          <w:lang w:val="fr-FR"/>
        </w:rPr>
        <w:t xml:space="preserve">تلاحظ اللجنة </w:t>
      </w:r>
      <w:r>
        <w:rPr>
          <w:rFonts w:hint="cs"/>
          <w:rtl/>
          <w:lang w:val="fr-FR"/>
        </w:rPr>
        <w:t xml:space="preserve">أيضا </w:t>
      </w:r>
      <w:r w:rsidRPr="00BA503C">
        <w:rPr>
          <w:rtl/>
          <w:lang w:val="fr-FR"/>
        </w:rPr>
        <w:t>مع القلق ارتفاع معدل انتشار هذا النوع من الزواج، و</w:t>
      </w:r>
      <w:r>
        <w:rPr>
          <w:rFonts w:hint="cs"/>
          <w:rtl/>
          <w:lang w:val="fr-FR"/>
        </w:rPr>
        <w:t>إلزام</w:t>
      </w:r>
      <w:r w:rsidRPr="00BA503C">
        <w:rPr>
          <w:rtl/>
          <w:lang w:val="fr-FR"/>
        </w:rPr>
        <w:t xml:space="preserve"> ضحايا </w:t>
      </w:r>
      <w:r>
        <w:rPr>
          <w:rFonts w:hint="cs"/>
          <w:rtl/>
          <w:lang w:val="fr-FR"/>
        </w:rPr>
        <w:t>حالات زواج</w:t>
      </w:r>
      <w:r w:rsidRPr="00BA503C">
        <w:rPr>
          <w:rtl/>
          <w:lang w:val="fr-FR"/>
        </w:rPr>
        <w:t xml:space="preserve"> الأطفال </w:t>
      </w:r>
      <w:r>
        <w:rPr>
          <w:rFonts w:hint="cs"/>
          <w:rtl/>
          <w:lang w:val="fr-FR"/>
        </w:rPr>
        <w:t>ب</w:t>
      </w:r>
      <w:r w:rsidRPr="00BA503C">
        <w:rPr>
          <w:rtl/>
          <w:lang w:val="fr-FR"/>
        </w:rPr>
        <w:t xml:space="preserve">تقديم دعوى في المحكمة </w:t>
      </w:r>
      <w:r>
        <w:rPr>
          <w:rFonts w:hint="cs"/>
          <w:rtl/>
          <w:lang w:val="fr-FR"/>
        </w:rPr>
        <w:t xml:space="preserve">لتحقيق بطلان </w:t>
      </w:r>
      <w:r>
        <w:rPr>
          <w:rtl/>
          <w:lang w:val="fr-FR"/>
        </w:rPr>
        <w:t>الزواج في غضون سنتين من بلوغ</w:t>
      </w:r>
      <w:r>
        <w:rPr>
          <w:rFonts w:hint="cs"/>
          <w:rtl/>
          <w:lang w:val="fr-FR"/>
        </w:rPr>
        <w:t xml:space="preserve"> الطفل </w:t>
      </w:r>
      <w:r w:rsidRPr="00BA503C">
        <w:rPr>
          <w:rtl/>
          <w:lang w:val="fr-FR"/>
        </w:rPr>
        <w:t xml:space="preserve">سن الرشد. </w:t>
      </w:r>
      <w:r>
        <w:rPr>
          <w:rFonts w:hint="cs"/>
          <w:rtl/>
          <w:lang w:val="fr-FR"/>
        </w:rPr>
        <w:t>و</w:t>
      </w:r>
      <w:r w:rsidRPr="00BA503C">
        <w:rPr>
          <w:rtl/>
          <w:lang w:val="fr-FR"/>
        </w:rPr>
        <w:t xml:space="preserve">تشعر اللجنة </w:t>
      </w:r>
      <w:r>
        <w:rPr>
          <w:rFonts w:hint="cs"/>
          <w:rtl/>
          <w:lang w:val="fr-FR"/>
        </w:rPr>
        <w:t xml:space="preserve">أيضا </w:t>
      </w:r>
      <w:r w:rsidRPr="00BA503C">
        <w:rPr>
          <w:rtl/>
          <w:lang w:val="fr-FR"/>
        </w:rPr>
        <w:t xml:space="preserve">بالقلق إزاء التقارير التي تفيد بأن القضاة في كثير من الأحيان </w:t>
      </w:r>
      <w:r>
        <w:rPr>
          <w:rFonts w:hint="cs"/>
          <w:rtl/>
          <w:lang w:val="fr-FR"/>
        </w:rPr>
        <w:t>يأذنون</w:t>
      </w:r>
      <w:r w:rsidRPr="00BA503C">
        <w:rPr>
          <w:rtl/>
          <w:lang w:val="fr-FR"/>
        </w:rPr>
        <w:t xml:space="preserve"> بزواج الفتيات </w:t>
      </w:r>
      <w:r>
        <w:rPr>
          <w:rFonts w:hint="cs"/>
          <w:rtl/>
          <w:lang w:val="fr-FR"/>
        </w:rPr>
        <w:t xml:space="preserve">اللاتي </w:t>
      </w:r>
      <w:r w:rsidRPr="00BA503C">
        <w:rPr>
          <w:rtl/>
          <w:lang w:val="fr-FR"/>
        </w:rPr>
        <w:t>دون السن القانونية استنادا إلى قوانين الأحوال الشخصية الإسلامية</w:t>
      </w:r>
      <w:r>
        <w:rPr>
          <w:rFonts w:hint="cs"/>
          <w:rtl/>
          <w:lang w:val="fr-FR"/>
        </w:rPr>
        <w:t>،</w:t>
      </w:r>
      <w:r w:rsidRPr="00BA503C">
        <w:rPr>
          <w:rtl/>
          <w:lang w:val="fr-FR"/>
        </w:rPr>
        <w:t xml:space="preserve"> و</w:t>
      </w:r>
      <w:r>
        <w:rPr>
          <w:rFonts w:hint="cs"/>
          <w:rtl/>
          <w:lang w:val="fr-FR"/>
        </w:rPr>
        <w:t xml:space="preserve">إزاء </w:t>
      </w:r>
      <w:r w:rsidRPr="00BA503C">
        <w:rPr>
          <w:rtl/>
          <w:lang w:val="fr-FR"/>
        </w:rPr>
        <w:t xml:space="preserve">عدم </w:t>
      </w:r>
      <w:r>
        <w:rPr>
          <w:rFonts w:hint="cs"/>
          <w:rtl/>
          <w:lang w:val="fr-FR"/>
        </w:rPr>
        <w:t>اعتماد</w:t>
      </w:r>
      <w:r w:rsidRPr="00BA503C">
        <w:rPr>
          <w:rtl/>
          <w:lang w:val="fr-FR"/>
        </w:rPr>
        <w:t xml:space="preserve"> تشريعات </w:t>
      </w:r>
      <w:r>
        <w:rPr>
          <w:rFonts w:hint="cs"/>
          <w:rtl/>
          <w:lang w:val="fr-FR"/>
        </w:rPr>
        <w:t>تكفل</w:t>
      </w:r>
      <w:r w:rsidRPr="00BA503C">
        <w:rPr>
          <w:rtl/>
          <w:lang w:val="fr-FR"/>
        </w:rPr>
        <w:t xml:space="preserve"> تسجيل جميع حالات الزواج في الدولة الطرف.</w:t>
      </w:r>
    </w:p>
    <w:p w:rsidR="000A6A8F" w:rsidRPr="0097259F" w:rsidRDefault="000A6A8F" w:rsidP="0097259F">
      <w:pPr>
        <w:pStyle w:val="SingleTxt"/>
        <w:rPr>
          <w:b/>
          <w:bCs/>
          <w:rtl/>
          <w:lang w:val="fr-FR"/>
        </w:rPr>
      </w:pPr>
      <w:r w:rsidRPr="00BA503C">
        <w:rPr>
          <w:rtl/>
          <w:lang w:val="fr-FR"/>
        </w:rPr>
        <w:t>39</w:t>
      </w:r>
      <w:r w:rsidR="00CD5610">
        <w:rPr>
          <w:rFonts w:hint="cs"/>
          <w:rtl/>
          <w:lang w:val="fr-FR"/>
        </w:rPr>
        <w:t xml:space="preserve"> </w:t>
      </w:r>
      <w:r w:rsidRPr="00BA503C">
        <w:rPr>
          <w:rtl/>
          <w:lang w:val="fr-FR"/>
        </w:rPr>
        <w:t>-</w:t>
      </w:r>
      <w:r w:rsidRPr="00F3733C">
        <w:rPr>
          <w:rFonts w:hint="cs"/>
          <w:rtl/>
          <w:lang w:val="fr-FR"/>
        </w:rPr>
        <w:tab/>
      </w:r>
      <w:r w:rsidRPr="0097259F">
        <w:rPr>
          <w:b/>
          <w:bCs/>
          <w:rtl/>
          <w:lang w:val="fr-FR"/>
        </w:rPr>
        <w:t>وتوصي اللجنة الدولة الطرف</w:t>
      </w:r>
      <w:r w:rsidRPr="0097259F">
        <w:rPr>
          <w:rFonts w:hint="cs"/>
          <w:b/>
          <w:bCs/>
          <w:rtl/>
          <w:lang w:val="fr-FR"/>
        </w:rPr>
        <w:t xml:space="preserve"> بالقيام بما يلي:</w:t>
      </w:r>
    </w:p>
    <w:p w:rsidR="000A6A8F" w:rsidRPr="0097259F" w:rsidRDefault="000A6A8F" w:rsidP="0097259F">
      <w:pPr>
        <w:pStyle w:val="SingleTxt"/>
        <w:rPr>
          <w:b/>
          <w:bCs/>
          <w:rtl/>
          <w:lang w:val="fr-FR"/>
        </w:rPr>
      </w:pPr>
      <w:r>
        <w:rPr>
          <w:rFonts w:hint="cs"/>
          <w:rtl/>
          <w:lang w:val="fr-FR"/>
        </w:rPr>
        <w:tab/>
      </w:r>
      <w:r w:rsidRPr="00F3733C">
        <w:rPr>
          <w:rtl/>
          <w:lang w:val="fr-FR"/>
        </w:rPr>
        <w:t>(أ)</w:t>
      </w:r>
      <w:r w:rsidR="0097259F">
        <w:rPr>
          <w:rFonts w:hint="cs"/>
          <w:rtl/>
          <w:lang w:val="fr-FR"/>
        </w:rPr>
        <w:tab/>
      </w:r>
      <w:r w:rsidRPr="0097259F">
        <w:rPr>
          <w:b/>
          <w:bCs/>
          <w:rtl/>
          <w:lang w:val="fr-FR"/>
        </w:rPr>
        <w:t xml:space="preserve">الإسراع بسن تشريع يجعل تسجيل جميع </w:t>
      </w:r>
      <w:r w:rsidRPr="0097259F">
        <w:rPr>
          <w:rFonts w:hint="cs"/>
          <w:b/>
          <w:bCs/>
          <w:rtl/>
          <w:lang w:val="fr-FR"/>
        </w:rPr>
        <w:t>حالات الزواج</w:t>
      </w:r>
      <w:r w:rsidRPr="0097259F">
        <w:rPr>
          <w:b/>
          <w:bCs/>
          <w:rtl/>
          <w:lang w:val="fr-FR"/>
        </w:rPr>
        <w:t xml:space="preserve"> إلزاميا، </w:t>
      </w:r>
      <w:r w:rsidRPr="0097259F">
        <w:rPr>
          <w:rFonts w:hint="cs"/>
          <w:b/>
          <w:bCs/>
          <w:rtl/>
          <w:lang w:val="fr-FR"/>
        </w:rPr>
        <w:t>وال</w:t>
      </w:r>
      <w:r w:rsidRPr="0097259F">
        <w:rPr>
          <w:b/>
          <w:bCs/>
          <w:rtl/>
          <w:lang w:val="fr-FR"/>
        </w:rPr>
        <w:t xml:space="preserve">نظر في سحب إعلانها </w:t>
      </w:r>
      <w:r w:rsidRPr="0097259F">
        <w:rPr>
          <w:rFonts w:hint="cs"/>
          <w:b/>
          <w:bCs/>
          <w:rtl/>
          <w:lang w:val="fr-FR"/>
        </w:rPr>
        <w:t>المتعلق ب</w:t>
      </w:r>
      <w:r w:rsidRPr="0097259F">
        <w:rPr>
          <w:b/>
          <w:bCs/>
          <w:rtl/>
          <w:lang w:val="fr-FR"/>
        </w:rPr>
        <w:t>المادة 16</w:t>
      </w:r>
      <w:r w:rsidRPr="0097259F">
        <w:rPr>
          <w:rFonts w:hint="cs"/>
          <w:b/>
          <w:bCs/>
          <w:rtl/>
          <w:lang w:val="fr-FR"/>
        </w:rPr>
        <w:t>(2)</w:t>
      </w:r>
      <w:r w:rsidRPr="0097259F">
        <w:rPr>
          <w:b/>
          <w:bCs/>
          <w:rtl/>
          <w:lang w:val="fr-FR"/>
        </w:rPr>
        <w:t xml:space="preserve"> من الاتفاقية</w:t>
      </w:r>
      <w:r w:rsidRPr="0097259F">
        <w:rPr>
          <w:rFonts w:hint="cs"/>
          <w:b/>
          <w:bCs/>
          <w:rtl/>
          <w:lang w:val="fr-FR"/>
        </w:rPr>
        <w:t>؛</w:t>
      </w:r>
    </w:p>
    <w:p w:rsidR="000A6A8F" w:rsidRPr="0097259F" w:rsidRDefault="000A6A8F" w:rsidP="0097259F">
      <w:pPr>
        <w:pStyle w:val="SingleTxt"/>
        <w:rPr>
          <w:b/>
          <w:bCs/>
          <w:rtl/>
          <w:lang w:val="fr-FR"/>
        </w:rPr>
      </w:pPr>
      <w:r>
        <w:rPr>
          <w:rFonts w:hint="cs"/>
          <w:rtl/>
          <w:lang w:val="fr-FR"/>
        </w:rPr>
        <w:tab/>
      </w:r>
      <w:r w:rsidRPr="00F3733C">
        <w:rPr>
          <w:rtl/>
          <w:lang w:val="fr-FR"/>
        </w:rPr>
        <w:t>(ب)</w:t>
      </w:r>
      <w:r w:rsidR="0097259F">
        <w:rPr>
          <w:rFonts w:hint="cs"/>
          <w:rtl/>
          <w:lang w:val="fr-FR"/>
        </w:rPr>
        <w:tab/>
      </w:r>
      <w:r w:rsidRPr="0097259F">
        <w:rPr>
          <w:rFonts w:hint="cs"/>
          <w:b/>
          <w:bCs/>
          <w:rtl/>
          <w:lang w:val="fr-FR"/>
        </w:rPr>
        <w:t>كفالة تنفيذ</w:t>
      </w:r>
      <w:r w:rsidRPr="0097259F">
        <w:rPr>
          <w:b/>
          <w:bCs/>
          <w:rtl/>
          <w:lang w:val="fr-FR"/>
        </w:rPr>
        <w:t xml:space="preserve"> قانون حظر زواج الأطفال (2006) </w:t>
      </w:r>
      <w:r w:rsidRPr="0097259F">
        <w:rPr>
          <w:rFonts w:hint="cs"/>
          <w:b/>
          <w:bCs/>
          <w:rtl/>
          <w:lang w:val="fr-FR"/>
        </w:rPr>
        <w:t xml:space="preserve">من </w:t>
      </w:r>
      <w:r w:rsidRPr="0097259F">
        <w:rPr>
          <w:b/>
          <w:bCs/>
          <w:rtl/>
          <w:lang w:val="fr-FR"/>
        </w:rPr>
        <w:t>دون استثناء</w:t>
      </w:r>
      <w:r w:rsidRPr="0097259F">
        <w:rPr>
          <w:rFonts w:hint="cs"/>
          <w:b/>
          <w:bCs/>
          <w:rtl/>
          <w:lang w:val="fr-FR"/>
        </w:rPr>
        <w:t>؛</w:t>
      </w:r>
    </w:p>
    <w:p w:rsidR="000A6A8F" w:rsidRPr="0097259F" w:rsidRDefault="000A6A8F" w:rsidP="0097259F">
      <w:pPr>
        <w:pStyle w:val="SingleTxt"/>
        <w:rPr>
          <w:b/>
          <w:bCs/>
          <w:rtl/>
          <w:lang w:val="fr-FR"/>
        </w:rPr>
      </w:pPr>
      <w:r>
        <w:rPr>
          <w:rFonts w:hint="cs"/>
          <w:rtl/>
          <w:lang w:val="fr-FR"/>
        </w:rPr>
        <w:tab/>
      </w:r>
      <w:r w:rsidRPr="00F3733C">
        <w:rPr>
          <w:rtl/>
          <w:lang w:val="fr-FR"/>
        </w:rPr>
        <w:t>(ج)</w:t>
      </w:r>
      <w:r w:rsidR="0097259F">
        <w:rPr>
          <w:rFonts w:hint="cs"/>
          <w:rtl/>
          <w:lang w:val="fr-FR"/>
        </w:rPr>
        <w:tab/>
      </w:r>
      <w:r w:rsidRPr="0097259F">
        <w:rPr>
          <w:rFonts w:hint="cs"/>
          <w:b/>
          <w:bCs/>
          <w:rtl/>
          <w:lang w:val="fr-FR"/>
        </w:rPr>
        <w:t>إبطال</w:t>
      </w:r>
      <w:r w:rsidRPr="0097259F">
        <w:rPr>
          <w:b/>
          <w:bCs/>
          <w:rtl/>
          <w:lang w:val="fr-FR"/>
        </w:rPr>
        <w:t xml:space="preserve"> جميع حالات زواج الأطفال تلقائيا وضمان </w:t>
      </w:r>
      <w:r w:rsidRPr="0097259F">
        <w:rPr>
          <w:rFonts w:hint="cs"/>
          <w:b/>
          <w:bCs/>
          <w:rtl/>
          <w:lang w:val="fr-FR"/>
        </w:rPr>
        <w:t xml:space="preserve">أن ينطبق قانون </w:t>
      </w:r>
      <w:r w:rsidRPr="0097259F">
        <w:rPr>
          <w:b/>
          <w:bCs/>
          <w:rtl/>
          <w:lang w:val="fr-FR"/>
        </w:rPr>
        <w:t>توفير الحماية للأطفال من الجرائم الجنسية (2012) أيضا على الطفلات العرائس؛</w:t>
      </w:r>
    </w:p>
    <w:p w:rsidR="000A6A8F" w:rsidRPr="0097259F" w:rsidRDefault="000A6A8F" w:rsidP="0025487E">
      <w:pPr>
        <w:pStyle w:val="SingleTxt"/>
        <w:rPr>
          <w:b/>
          <w:bCs/>
          <w:rtl/>
          <w:lang w:val="fr-FR"/>
        </w:rPr>
      </w:pPr>
      <w:r>
        <w:rPr>
          <w:rFonts w:hint="cs"/>
          <w:rtl/>
          <w:lang w:val="fr-FR"/>
        </w:rPr>
        <w:tab/>
      </w:r>
      <w:r w:rsidRPr="00F3733C">
        <w:rPr>
          <w:rtl/>
          <w:lang w:val="fr-FR"/>
        </w:rPr>
        <w:t>(د)</w:t>
      </w:r>
      <w:r w:rsidR="0097259F">
        <w:rPr>
          <w:rFonts w:hint="cs"/>
          <w:rtl/>
          <w:lang w:val="fr-FR"/>
        </w:rPr>
        <w:tab/>
      </w:r>
      <w:r w:rsidRPr="0097259F">
        <w:rPr>
          <w:b/>
          <w:bCs/>
          <w:rtl/>
          <w:lang w:val="fr-FR"/>
        </w:rPr>
        <w:t>تعزيز الجهود الرامية إلى رفع مستوى الوعي بحظر زواج الأطفال</w:t>
      </w:r>
      <w:r w:rsidR="0025487E">
        <w:rPr>
          <w:rFonts w:hint="cs"/>
          <w:b/>
          <w:bCs/>
          <w:rtl/>
          <w:lang w:val="fr-FR"/>
        </w:rPr>
        <w:t xml:space="preserve"> وما يترتب على هذا الممارسة من </w:t>
      </w:r>
      <w:r w:rsidRPr="0097259F">
        <w:rPr>
          <w:b/>
          <w:bCs/>
          <w:rtl/>
          <w:lang w:val="fr-FR"/>
        </w:rPr>
        <w:t xml:space="preserve">آثار ضارة </w:t>
      </w:r>
      <w:r w:rsidRPr="0097259F">
        <w:rPr>
          <w:rFonts w:hint="cs"/>
          <w:b/>
          <w:bCs/>
          <w:rtl/>
          <w:lang w:val="fr-FR"/>
        </w:rPr>
        <w:t>ب</w:t>
      </w:r>
      <w:r w:rsidRPr="0097259F">
        <w:rPr>
          <w:b/>
          <w:bCs/>
          <w:rtl/>
          <w:lang w:val="fr-FR"/>
        </w:rPr>
        <w:t>صحة الفتيات وتعليمهن</w:t>
      </w:r>
      <w:r w:rsidRPr="0097259F">
        <w:rPr>
          <w:rFonts w:hint="cs"/>
          <w:b/>
          <w:bCs/>
          <w:rtl/>
          <w:lang w:val="fr-FR"/>
        </w:rPr>
        <w:t>،</w:t>
      </w:r>
      <w:r w:rsidRPr="0097259F">
        <w:rPr>
          <w:b/>
          <w:bCs/>
          <w:rtl/>
          <w:lang w:val="fr-FR"/>
        </w:rPr>
        <w:t xml:space="preserve"> </w:t>
      </w:r>
      <w:r w:rsidRPr="0097259F">
        <w:rPr>
          <w:rFonts w:hint="cs"/>
          <w:b/>
          <w:bCs/>
          <w:rtl/>
          <w:lang w:val="fr-FR"/>
        </w:rPr>
        <w:t>وإجراء تحقيقات</w:t>
      </w:r>
      <w:r w:rsidRPr="0097259F">
        <w:rPr>
          <w:b/>
          <w:bCs/>
          <w:rtl/>
          <w:lang w:val="fr-FR"/>
        </w:rPr>
        <w:t xml:space="preserve"> فعال</w:t>
      </w:r>
      <w:r w:rsidRPr="0097259F">
        <w:rPr>
          <w:rFonts w:hint="cs"/>
          <w:b/>
          <w:bCs/>
          <w:rtl/>
          <w:lang w:val="fr-FR"/>
        </w:rPr>
        <w:t>ة</w:t>
      </w:r>
      <w:r w:rsidRPr="0097259F">
        <w:rPr>
          <w:b/>
          <w:bCs/>
          <w:rtl/>
          <w:lang w:val="fr-FR"/>
        </w:rPr>
        <w:t xml:space="preserve"> </w:t>
      </w:r>
      <w:r w:rsidRPr="0097259F">
        <w:rPr>
          <w:rFonts w:hint="cs"/>
          <w:b/>
          <w:bCs/>
          <w:rtl/>
          <w:lang w:val="fr-FR"/>
        </w:rPr>
        <w:t xml:space="preserve">في </w:t>
      </w:r>
      <w:r w:rsidRPr="0097259F">
        <w:rPr>
          <w:b/>
          <w:bCs/>
          <w:rtl/>
          <w:lang w:val="fr-FR"/>
        </w:rPr>
        <w:t>حالات الزواج بالإكراه والزواج المبكر</w:t>
      </w:r>
      <w:r w:rsidRPr="0097259F">
        <w:rPr>
          <w:rFonts w:hint="cs"/>
          <w:b/>
          <w:bCs/>
          <w:rtl/>
          <w:lang w:val="fr-FR"/>
        </w:rPr>
        <w:t>، ومحاكمة المسؤولين عنها ومعاقبتهم</w:t>
      </w:r>
      <w:r w:rsidRPr="0097259F">
        <w:rPr>
          <w:b/>
          <w:bCs/>
          <w:rtl/>
          <w:lang w:val="fr-FR"/>
        </w:rPr>
        <w:t>.</w:t>
      </w:r>
    </w:p>
    <w:p w:rsidR="000A6A8F" w:rsidRDefault="000A6A8F" w:rsidP="00003C09">
      <w:pPr>
        <w:pStyle w:val="SingleTxt"/>
        <w:rPr>
          <w:rtl/>
          <w:lang w:val="fr-FR"/>
        </w:rPr>
      </w:pPr>
      <w:r w:rsidRPr="00BA503C">
        <w:rPr>
          <w:rtl/>
          <w:lang w:val="fr-FR"/>
        </w:rPr>
        <w:t>40</w:t>
      </w:r>
      <w:r w:rsidR="00CD5610">
        <w:rPr>
          <w:rFonts w:hint="cs"/>
          <w:rtl/>
          <w:lang w:val="fr-FR"/>
        </w:rPr>
        <w:t xml:space="preserve"> </w:t>
      </w:r>
      <w:r w:rsidRPr="00BA503C">
        <w:rPr>
          <w:rtl/>
          <w:lang w:val="fr-FR"/>
        </w:rPr>
        <w:t>-</w:t>
      </w:r>
      <w:r>
        <w:rPr>
          <w:rFonts w:hint="cs"/>
          <w:rtl/>
          <w:lang w:val="fr-FR"/>
        </w:rPr>
        <w:tab/>
      </w:r>
      <w:r w:rsidRPr="00BA503C">
        <w:rPr>
          <w:rtl/>
          <w:lang w:val="fr-FR"/>
        </w:rPr>
        <w:t>ويساور اللجنة القلق أيضا إزاء استمرار وجود أنظمة قانونية متعددة متوازية في</w:t>
      </w:r>
      <w:r>
        <w:rPr>
          <w:rFonts w:hint="cs"/>
          <w:rtl/>
          <w:lang w:val="fr-FR"/>
        </w:rPr>
        <w:t xml:space="preserve"> </w:t>
      </w:r>
      <w:r w:rsidR="00775C4C">
        <w:rPr>
          <w:rtl/>
          <w:lang w:val="fr-FR"/>
        </w:rPr>
        <w:t>ما</w:t>
      </w:r>
      <w:r w:rsidR="00775C4C">
        <w:rPr>
          <w:rFonts w:hint="cs"/>
          <w:rtl/>
          <w:lang w:val="fr-FR"/>
        </w:rPr>
        <w:t> </w:t>
      </w:r>
      <w:r w:rsidRPr="00BA503C">
        <w:rPr>
          <w:rtl/>
          <w:lang w:val="fr-FR"/>
        </w:rPr>
        <w:t>يتعلق بالزواج والعلاقات الأسرية في</w:t>
      </w:r>
      <w:r>
        <w:rPr>
          <w:rtl/>
          <w:lang w:val="fr-FR"/>
        </w:rPr>
        <w:t xml:space="preserve"> الدولة الطرف</w:t>
      </w:r>
      <w:r>
        <w:rPr>
          <w:rFonts w:hint="cs"/>
          <w:rtl/>
          <w:lang w:val="fr-FR"/>
        </w:rPr>
        <w:t xml:space="preserve">، </w:t>
      </w:r>
      <w:r w:rsidRPr="00BA503C">
        <w:rPr>
          <w:rtl/>
          <w:lang w:val="fr-FR"/>
        </w:rPr>
        <w:t xml:space="preserve">تنطبق على </w:t>
      </w:r>
      <w:r w:rsidR="0025487E">
        <w:rPr>
          <w:rFonts w:hint="cs"/>
          <w:rtl/>
          <w:lang w:val="fr-FR"/>
        </w:rPr>
        <w:t xml:space="preserve">مختلف </w:t>
      </w:r>
      <w:r w:rsidRPr="00BA503C">
        <w:rPr>
          <w:rtl/>
          <w:lang w:val="fr-FR"/>
        </w:rPr>
        <w:t xml:space="preserve">الجماعات الدينية، </w:t>
      </w:r>
      <w:r>
        <w:rPr>
          <w:rFonts w:hint="cs"/>
          <w:rtl/>
          <w:lang w:val="fr-FR"/>
        </w:rPr>
        <w:t xml:space="preserve">وهو أمر </w:t>
      </w:r>
      <w:r w:rsidRPr="00BA503C">
        <w:rPr>
          <w:rtl/>
          <w:lang w:val="fr-FR"/>
        </w:rPr>
        <w:t xml:space="preserve">يؤدي إلى استمرار التمييز </w:t>
      </w:r>
      <w:r>
        <w:rPr>
          <w:rFonts w:hint="cs"/>
          <w:rtl/>
          <w:lang w:val="fr-FR"/>
        </w:rPr>
        <w:t xml:space="preserve">الشديد والمتواصل </w:t>
      </w:r>
      <w:r w:rsidRPr="00BA503C">
        <w:rPr>
          <w:rtl/>
          <w:lang w:val="fr-FR"/>
        </w:rPr>
        <w:t>ضد المرأة</w:t>
      </w:r>
      <w:r>
        <w:rPr>
          <w:rFonts w:hint="cs"/>
          <w:rtl/>
          <w:lang w:val="fr-FR"/>
        </w:rPr>
        <w:t>،</w:t>
      </w:r>
      <w:r>
        <w:rPr>
          <w:rtl/>
          <w:lang w:val="fr-FR"/>
        </w:rPr>
        <w:t xml:space="preserve"> وتلاحظ مع القلق </w:t>
      </w:r>
      <w:r>
        <w:rPr>
          <w:rFonts w:hint="cs"/>
          <w:rtl/>
          <w:lang w:val="fr-FR"/>
        </w:rPr>
        <w:t xml:space="preserve">استمرار إحجام الدولة </w:t>
      </w:r>
      <w:r w:rsidRPr="00BA503C">
        <w:rPr>
          <w:rtl/>
          <w:lang w:val="fr-FR"/>
        </w:rPr>
        <w:t xml:space="preserve">الطرف </w:t>
      </w:r>
      <w:r>
        <w:rPr>
          <w:rFonts w:hint="cs"/>
          <w:rtl/>
          <w:lang w:val="fr-FR"/>
        </w:rPr>
        <w:t xml:space="preserve">عن إعادة </w:t>
      </w:r>
      <w:r w:rsidRPr="00BA503C">
        <w:rPr>
          <w:rtl/>
          <w:lang w:val="fr-FR"/>
        </w:rPr>
        <w:t xml:space="preserve">النظر في سياستها </w:t>
      </w:r>
      <w:r>
        <w:rPr>
          <w:rFonts w:hint="cs"/>
          <w:rtl/>
          <w:lang w:val="fr-FR"/>
        </w:rPr>
        <w:t>القائمة على</w:t>
      </w:r>
      <w:r w:rsidRPr="00BA503C">
        <w:rPr>
          <w:rtl/>
          <w:lang w:val="fr-FR"/>
        </w:rPr>
        <w:t xml:space="preserve"> عدم التدخل في </w:t>
      </w:r>
      <w:r w:rsidR="0025487E">
        <w:rPr>
          <w:rFonts w:hint="cs"/>
          <w:rtl/>
          <w:lang w:val="fr-FR"/>
        </w:rPr>
        <w:t>الأمور</w:t>
      </w:r>
      <w:r w:rsidRPr="00BA503C">
        <w:rPr>
          <w:rtl/>
          <w:lang w:val="fr-FR"/>
        </w:rPr>
        <w:t xml:space="preserve"> الشخصية للطوائف </w:t>
      </w:r>
      <w:r>
        <w:rPr>
          <w:rFonts w:hint="cs"/>
          <w:rtl/>
          <w:lang w:val="fr-FR"/>
        </w:rPr>
        <w:t xml:space="preserve">من </w:t>
      </w:r>
      <w:r w:rsidRPr="00BA503C">
        <w:rPr>
          <w:rtl/>
          <w:lang w:val="fr-FR"/>
        </w:rPr>
        <w:t xml:space="preserve">دون مبادرة </w:t>
      </w:r>
      <w:r>
        <w:rPr>
          <w:rFonts w:hint="cs"/>
          <w:rtl/>
          <w:lang w:val="fr-FR"/>
        </w:rPr>
        <w:t xml:space="preserve">من </w:t>
      </w:r>
      <w:r w:rsidRPr="00BA503C">
        <w:rPr>
          <w:rtl/>
          <w:lang w:val="fr-FR"/>
        </w:rPr>
        <w:t xml:space="preserve">هذه </w:t>
      </w:r>
      <w:r>
        <w:rPr>
          <w:rFonts w:hint="cs"/>
          <w:rtl/>
          <w:lang w:val="fr-FR"/>
        </w:rPr>
        <w:t>الطوائف</w:t>
      </w:r>
      <w:r w:rsidR="00003C09">
        <w:rPr>
          <w:rFonts w:hint="cs"/>
          <w:rtl/>
          <w:lang w:val="fr-FR"/>
        </w:rPr>
        <w:t xml:space="preserve"> وموافقتها،</w:t>
      </w:r>
      <w:r>
        <w:rPr>
          <w:rFonts w:hint="cs"/>
          <w:rtl/>
          <w:lang w:val="fr-FR"/>
        </w:rPr>
        <w:t xml:space="preserve"> </w:t>
      </w:r>
      <w:r w:rsidR="00003C09">
        <w:rPr>
          <w:rFonts w:hint="cs"/>
          <w:rtl/>
          <w:lang w:val="fr-FR"/>
        </w:rPr>
        <w:t xml:space="preserve">وعن </w:t>
      </w:r>
      <w:r w:rsidRPr="00BA503C">
        <w:rPr>
          <w:rtl/>
          <w:lang w:val="fr-FR"/>
        </w:rPr>
        <w:t>سحب إعلانات</w:t>
      </w:r>
      <w:r>
        <w:rPr>
          <w:rFonts w:hint="cs"/>
          <w:rtl/>
          <w:lang w:val="fr-FR"/>
        </w:rPr>
        <w:t>ها</w:t>
      </w:r>
      <w:r w:rsidRPr="00BA503C">
        <w:rPr>
          <w:rtl/>
          <w:lang w:val="fr-FR"/>
        </w:rPr>
        <w:t xml:space="preserve"> </w:t>
      </w:r>
      <w:r w:rsidR="00003C09">
        <w:rPr>
          <w:rFonts w:hint="cs"/>
          <w:rtl/>
          <w:lang w:val="fr-FR"/>
        </w:rPr>
        <w:t>المتعلقة</w:t>
      </w:r>
      <w:r w:rsidRPr="00BA503C">
        <w:rPr>
          <w:rtl/>
          <w:lang w:val="fr-FR"/>
        </w:rPr>
        <w:t xml:space="preserve"> </w:t>
      </w:r>
      <w:r w:rsidR="00003C09">
        <w:rPr>
          <w:rFonts w:hint="cs"/>
          <w:rtl/>
          <w:lang w:val="fr-FR"/>
        </w:rPr>
        <w:t>ب</w:t>
      </w:r>
      <w:r w:rsidRPr="00BA503C">
        <w:rPr>
          <w:rtl/>
          <w:lang w:val="fr-FR"/>
        </w:rPr>
        <w:t>الم</w:t>
      </w:r>
      <w:r>
        <w:rPr>
          <w:rFonts w:hint="cs"/>
          <w:rtl/>
          <w:lang w:val="fr-FR"/>
        </w:rPr>
        <w:t>ادتين</w:t>
      </w:r>
      <w:r>
        <w:rPr>
          <w:rtl/>
          <w:lang w:val="fr-FR"/>
        </w:rPr>
        <w:t xml:space="preserve"> 5</w:t>
      </w:r>
      <w:r w:rsidRPr="00BA503C">
        <w:rPr>
          <w:rtl/>
          <w:lang w:val="fr-FR"/>
        </w:rPr>
        <w:t xml:space="preserve">(أ) </w:t>
      </w:r>
      <w:r>
        <w:rPr>
          <w:rtl/>
          <w:lang w:val="fr-FR"/>
        </w:rPr>
        <w:t>و 16</w:t>
      </w:r>
      <w:r w:rsidRPr="00BA503C">
        <w:rPr>
          <w:rtl/>
          <w:lang w:val="fr-FR"/>
        </w:rPr>
        <w:t xml:space="preserve">(1) من الاتفاقية. وتشعر اللجنة بالقلق كذلك إزاء </w:t>
      </w:r>
      <w:r>
        <w:rPr>
          <w:rFonts w:hint="cs"/>
          <w:rtl/>
          <w:lang w:val="fr-FR"/>
        </w:rPr>
        <w:t>المطالب</w:t>
      </w:r>
      <w:r w:rsidRPr="00BA503C">
        <w:rPr>
          <w:rtl/>
          <w:lang w:val="fr-FR"/>
        </w:rPr>
        <w:t xml:space="preserve"> الإجرائية </w:t>
      </w:r>
      <w:r>
        <w:rPr>
          <w:rFonts w:hint="cs"/>
          <w:rtl/>
          <w:lang w:val="fr-FR"/>
        </w:rPr>
        <w:t>في</w:t>
      </w:r>
      <w:r>
        <w:rPr>
          <w:rtl/>
          <w:lang w:val="fr-FR"/>
        </w:rPr>
        <w:t xml:space="preserve"> قانون الزواج الخاص</w:t>
      </w:r>
      <w:r>
        <w:rPr>
          <w:rFonts w:hint="cs"/>
          <w:rtl/>
          <w:lang w:val="fr-FR"/>
        </w:rPr>
        <w:t xml:space="preserve">، التي تعوق </w:t>
      </w:r>
      <w:r w:rsidRPr="00BA503C">
        <w:rPr>
          <w:rtl/>
          <w:lang w:val="fr-FR"/>
        </w:rPr>
        <w:t>الأزواج</w:t>
      </w:r>
      <w:r>
        <w:rPr>
          <w:rFonts w:hint="cs"/>
          <w:rtl/>
          <w:lang w:val="fr-FR"/>
        </w:rPr>
        <w:t>،</w:t>
      </w:r>
      <w:r w:rsidRPr="00BA503C">
        <w:rPr>
          <w:rtl/>
          <w:lang w:val="fr-FR"/>
        </w:rPr>
        <w:t xml:space="preserve"> بحكم الأمر الواقع</w:t>
      </w:r>
      <w:r>
        <w:rPr>
          <w:rFonts w:hint="cs"/>
          <w:rtl/>
          <w:lang w:val="fr-FR"/>
        </w:rPr>
        <w:t>،</w:t>
      </w:r>
      <w:r w:rsidRPr="00BA503C">
        <w:rPr>
          <w:rtl/>
          <w:lang w:val="fr-FR"/>
        </w:rPr>
        <w:t xml:space="preserve"> لا سيما النساء، </w:t>
      </w:r>
      <w:r>
        <w:rPr>
          <w:rtl/>
          <w:lang w:val="fr-FR"/>
        </w:rPr>
        <w:t xml:space="preserve">عن السعي </w:t>
      </w:r>
      <w:r>
        <w:rPr>
          <w:rFonts w:hint="cs"/>
          <w:rtl/>
          <w:lang w:val="fr-FR"/>
        </w:rPr>
        <w:t>من أجل ا</w:t>
      </w:r>
      <w:r w:rsidRPr="00BA503C">
        <w:rPr>
          <w:rtl/>
          <w:lang w:val="fr-FR"/>
        </w:rPr>
        <w:t xml:space="preserve">لحصول على تراخيص الزواج وتسجيل عقود الزواج. ويساور اللجنة القلق بوجه خاص من أن الملكية الزوجية </w:t>
      </w:r>
      <w:r>
        <w:rPr>
          <w:rFonts w:hint="cs"/>
          <w:rtl/>
          <w:lang w:val="fr-FR"/>
        </w:rPr>
        <w:t xml:space="preserve">تخضع، بوجه عام، لنظام يفصل بين </w:t>
      </w:r>
      <w:r w:rsidRPr="00BA503C">
        <w:rPr>
          <w:rtl/>
          <w:lang w:val="fr-FR"/>
        </w:rPr>
        <w:t xml:space="preserve">ممتلكات </w:t>
      </w:r>
      <w:r>
        <w:rPr>
          <w:rFonts w:hint="cs"/>
          <w:rtl/>
          <w:lang w:val="fr-FR"/>
        </w:rPr>
        <w:t xml:space="preserve">الزوجين حيث تحرم </w:t>
      </w:r>
      <w:r w:rsidRPr="00BA503C">
        <w:rPr>
          <w:rtl/>
          <w:lang w:val="fr-FR"/>
        </w:rPr>
        <w:t xml:space="preserve">النساء </w:t>
      </w:r>
      <w:r>
        <w:rPr>
          <w:rFonts w:hint="cs"/>
          <w:rtl/>
          <w:lang w:val="fr-FR"/>
        </w:rPr>
        <w:t xml:space="preserve">من حصتهن </w:t>
      </w:r>
      <w:r w:rsidRPr="00BA503C">
        <w:rPr>
          <w:rtl/>
          <w:lang w:val="fr-FR"/>
        </w:rPr>
        <w:t xml:space="preserve">في الممتلكات التي </w:t>
      </w:r>
      <w:r>
        <w:rPr>
          <w:rFonts w:hint="cs"/>
          <w:rtl/>
          <w:lang w:val="fr-FR"/>
        </w:rPr>
        <w:t>ت</w:t>
      </w:r>
      <w:r w:rsidRPr="00BA503C">
        <w:rPr>
          <w:rtl/>
          <w:lang w:val="fr-FR"/>
        </w:rPr>
        <w:t>تراكم أثناء الزواج</w:t>
      </w:r>
      <w:r>
        <w:rPr>
          <w:rFonts w:hint="cs"/>
          <w:rtl/>
          <w:lang w:val="fr-FR"/>
        </w:rPr>
        <w:t xml:space="preserve">، </w:t>
      </w:r>
      <w:r w:rsidRPr="00BA503C">
        <w:rPr>
          <w:rtl/>
          <w:lang w:val="fr-FR"/>
        </w:rPr>
        <w:t xml:space="preserve">وأن التعديلات المقترح إدخالها على قانون الزواج الخاص، وقانون زواج الهندوس </w:t>
      </w:r>
      <w:r w:rsidR="00775C4C">
        <w:rPr>
          <w:rFonts w:hint="cs"/>
          <w:rtl/>
          <w:lang w:val="fr-FR"/>
        </w:rPr>
        <w:t>لا تنص إلا</w:t>
      </w:r>
      <w:r w:rsidR="00775C4C">
        <w:rPr>
          <w:rFonts w:hint="eastAsia"/>
          <w:rtl/>
          <w:lang w:val="fr-FR"/>
        </w:rPr>
        <w:t> </w:t>
      </w:r>
      <w:r>
        <w:rPr>
          <w:rFonts w:hint="cs"/>
          <w:rtl/>
          <w:lang w:val="fr-FR"/>
        </w:rPr>
        <w:t xml:space="preserve">على </w:t>
      </w:r>
      <w:r w:rsidRPr="00BA503C">
        <w:rPr>
          <w:rtl/>
          <w:lang w:val="fr-FR"/>
        </w:rPr>
        <w:t xml:space="preserve">توفير إمكانية محدودة وتقديرية </w:t>
      </w:r>
      <w:r>
        <w:rPr>
          <w:rFonts w:hint="cs"/>
          <w:rtl/>
          <w:lang w:val="fr-FR"/>
        </w:rPr>
        <w:t>ل</w:t>
      </w:r>
      <w:r w:rsidRPr="00BA503C">
        <w:rPr>
          <w:rtl/>
          <w:lang w:val="fr-FR"/>
        </w:rPr>
        <w:t>توزيع الممتلكات الزوجية.</w:t>
      </w:r>
    </w:p>
    <w:p w:rsidR="000A6A8F" w:rsidRPr="0097259F" w:rsidRDefault="000A6A8F" w:rsidP="00003C09">
      <w:pPr>
        <w:pStyle w:val="SingleTxt"/>
        <w:rPr>
          <w:b/>
          <w:bCs/>
          <w:rtl/>
          <w:lang w:val="fr-FR"/>
        </w:rPr>
      </w:pPr>
      <w:r w:rsidRPr="00BA503C">
        <w:rPr>
          <w:rtl/>
          <w:lang w:val="fr-FR"/>
        </w:rPr>
        <w:t>41</w:t>
      </w:r>
      <w:r w:rsidR="00CD5610">
        <w:rPr>
          <w:rFonts w:hint="cs"/>
          <w:rtl/>
          <w:lang w:val="fr-FR"/>
        </w:rPr>
        <w:t xml:space="preserve"> </w:t>
      </w:r>
      <w:r w:rsidRPr="00BA503C">
        <w:rPr>
          <w:rtl/>
          <w:lang w:val="fr-FR"/>
        </w:rPr>
        <w:t>-</w:t>
      </w:r>
      <w:r>
        <w:rPr>
          <w:rFonts w:hint="cs"/>
          <w:rtl/>
          <w:lang w:val="fr-FR"/>
        </w:rPr>
        <w:tab/>
      </w:r>
      <w:r w:rsidRPr="0097259F">
        <w:rPr>
          <w:b/>
          <w:bCs/>
          <w:rtl/>
          <w:lang w:val="fr-FR"/>
        </w:rPr>
        <w:t>وتكرر اللجنة تأكيد ملاحظاتها الختامية السابقة</w:t>
      </w:r>
      <w:r w:rsidR="0097259F">
        <w:rPr>
          <w:rFonts w:hint="cs"/>
          <w:b/>
          <w:bCs/>
          <w:rtl/>
          <w:lang w:val="fr-FR"/>
        </w:rPr>
        <w:t xml:space="preserve"> </w:t>
      </w:r>
      <w:r w:rsidRPr="0097259F">
        <w:rPr>
          <w:rFonts w:hint="cs"/>
          <w:b/>
          <w:bCs/>
          <w:rtl/>
          <w:lang w:val="fr-FR"/>
        </w:rPr>
        <w:t>(</w:t>
      </w:r>
      <w:r w:rsidRPr="0097259F">
        <w:rPr>
          <w:b/>
          <w:bCs/>
          <w:szCs w:val="28"/>
          <w:lang w:val="fr-FR"/>
        </w:rPr>
        <w:t>CEDAW/C/IND/CO/3</w:t>
      </w:r>
      <w:r w:rsidRPr="0097259F">
        <w:rPr>
          <w:rFonts w:hint="cs"/>
          <w:b/>
          <w:bCs/>
          <w:rtl/>
          <w:lang w:val="fr-FR"/>
        </w:rPr>
        <w:t>،</w:t>
      </w:r>
      <w:r w:rsidRPr="0097259F">
        <w:rPr>
          <w:rFonts w:hint="cs"/>
          <w:b/>
          <w:bCs/>
          <w:szCs w:val="28"/>
          <w:rtl/>
          <w:lang w:val="fr-FR"/>
        </w:rPr>
        <w:t xml:space="preserve"> </w:t>
      </w:r>
      <w:r w:rsidR="00003C09">
        <w:rPr>
          <w:rFonts w:hint="cs"/>
          <w:b/>
          <w:bCs/>
          <w:rtl/>
          <w:lang w:val="fr-FR"/>
        </w:rPr>
        <w:t>الفقرة 55</w:t>
      </w:r>
      <w:r w:rsidRPr="0097259F">
        <w:rPr>
          <w:rFonts w:hint="cs"/>
          <w:b/>
          <w:bCs/>
          <w:szCs w:val="28"/>
          <w:rtl/>
          <w:lang w:val="fr-FR"/>
        </w:rPr>
        <w:t xml:space="preserve">)، </w:t>
      </w:r>
      <w:r w:rsidRPr="0097259F">
        <w:rPr>
          <w:rFonts w:hint="cs"/>
          <w:b/>
          <w:bCs/>
          <w:rtl/>
          <w:lang w:val="fr-FR"/>
        </w:rPr>
        <w:t>و</w:t>
      </w:r>
      <w:r w:rsidRPr="0097259F">
        <w:rPr>
          <w:b/>
          <w:bCs/>
          <w:rtl/>
          <w:lang w:val="fr-FR"/>
        </w:rPr>
        <w:t>تشير إلى المادة 16 من الاتفاقية، وتدعو الدولة الطرف إلى ضمان المساواة بين المرأة والرجل في الزواج والعلاقات الأسرية</w:t>
      </w:r>
      <w:r w:rsidRPr="0097259F">
        <w:rPr>
          <w:rFonts w:hint="cs"/>
          <w:b/>
          <w:bCs/>
          <w:rtl/>
          <w:lang w:val="fr-FR"/>
        </w:rPr>
        <w:t>، بالقيام بما يلي:</w:t>
      </w:r>
    </w:p>
    <w:p w:rsidR="000A6A8F" w:rsidRPr="0097259F" w:rsidRDefault="000A6A8F" w:rsidP="00003C09">
      <w:pPr>
        <w:pStyle w:val="SingleTxt"/>
        <w:rPr>
          <w:b/>
          <w:bCs/>
          <w:rtl/>
          <w:lang w:val="fr-FR"/>
        </w:rPr>
      </w:pPr>
      <w:r w:rsidRPr="00C644D6">
        <w:rPr>
          <w:rFonts w:hint="cs"/>
          <w:rtl/>
          <w:lang w:val="fr-FR"/>
        </w:rPr>
        <w:tab/>
      </w:r>
      <w:r w:rsidRPr="00C644D6">
        <w:rPr>
          <w:rtl/>
          <w:lang w:val="fr-FR"/>
        </w:rPr>
        <w:t>(أ)</w:t>
      </w:r>
      <w:r w:rsidR="0097259F">
        <w:rPr>
          <w:rFonts w:hint="cs"/>
          <w:rtl/>
          <w:lang w:val="fr-FR"/>
        </w:rPr>
        <w:tab/>
      </w:r>
      <w:r w:rsidRPr="0097259F">
        <w:rPr>
          <w:b/>
          <w:bCs/>
          <w:rtl/>
          <w:lang w:val="fr-FR"/>
        </w:rPr>
        <w:t xml:space="preserve">كفالة أن تكون جميع القوانين المتعلقة بالزواج والعلاقات الأسرية التي تنظم </w:t>
      </w:r>
      <w:r w:rsidR="00003C09">
        <w:rPr>
          <w:rFonts w:hint="cs"/>
          <w:b/>
          <w:bCs/>
          <w:rtl/>
          <w:lang w:val="fr-FR"/>
        </w:rPr>
        <w:t xml:space="preserve">مختلف </w:t>
      </w:r>
      <w:r w:rsidRPr="0097259F">
        <w:rPr>
          <w:b/>
          <w:bCs/>
          <w:rtl/>
          <w:lang w:val="fr-FR"/>
        </w:rPr>
        <w:t xml:space="preserve">الجماعات الدينية، </w:t>
      </w:r>
      <w:r w:rsidR="00003C09">
        <w:rPr>
          <w:rFonts w:hint="cs"/>
          <w:b/>
          <w:bCs/>
          <w:rtl/>
          <w:lang w:val="fr-FR"/>
        </w:rPr>
        <w:t>إلى جانب ما</w:t>
      </w:r>
      <w:r w:rsidRPr="0097259F">
        <w:rPr>
          <w:rFonts w:hint="cs"/>
          <w:b/>
          <w:bCs/>
          <w:rtl/>
          <w:lang w:val="fr-FR"/>
        </w:rPr>
        <w:t xml:space="preserve"> يجرى عليها</w:t>
      </w:r>
      <w:r w:rsidRPr="0097259F">
        <w:rPr>
          <w:b/>
          <w:bCs/>
          <w:rtl/>
          <w:lang w:val="fr-FR"/>
        </w:rPr>
        <w:t xml:space="preserve"> من تعديلات</w:t>
      </w:r>
      <w:r w:rsidRPr="0097259F">
        <w:rPr>
          <w:rFonts w:hint="cs"/>
          <w:b/>
          <w:bCs/>
          <w:rtl/>
          <w:lang w:val="fr-FR"/>
        </w:rPr>
        <w:t xml:space="preserve"> إضافية، متوافقة</w:t>
      </w:r>
      <w:r w:rsidRPr="0097259F">
        <w:rPr>
          <w:b/>
          <w:bCs/>
          <w:rtl/>
          <w:lang w:val="fr-FR"/>
        </w:rPr>
        <w:t xml:space="preserve"> تماما مع المادتين 15 و 16 من الاتفاقية</w:t>
      </w:r>
      <w:r w:rsidRPr="0097259F">
        <w:rPr>
          <w:rFonts w:hint="cs"/>
          <w:b/>
          <w:bCs/>
          <w:rtl/>
          <w:lang w:val="fr-FR"/>
        </w:rPr>
        <w:t>،</w:t>
      </w:r>
      <w:r w:rsidRPr="0097259F">
        <w:rPr>
          <w:b/>
          <w:bCs/>
          <w:rtl/>
          <w:lang w:val="fr-FR"/>
        </w:rPr>
        <w:t xml:space="preserve"> وتوصية اللجنة العامة رقم 21 (1994) المتعلقة بالمساواة في الزواج والعلاقات الأسرية</w:t>
      </w:r>
      <w:r w:rsidR="00003C09">
        <w:rPr>
          <w:rFonts w:hint="cs"/>
          <w:b/>
          <w:bCs/>
          <w:rtl/>
          <w:lang w:val="fr-FR"/>
        </w:rPr>
        <w:t>، وتوصيتها العامة رقم 29 المتعلقة بالنتائج الاقتصادية المترتبة على الزواج والعلاقات الأسرية وحلها</w:t>
      </w:r>
      <w:r w:rsidRPr="0097259F">
        <w:rPr>
          <w:rFonts w:hint="cs"/>
          <w:b/>
          <w:bCs/>
          <w:rtl/>
          <w:lang w:val="fr-FR"/>
        </w:rPr>
        <w:t>؛</w:t>
      </w:r>
    </w:p>
    <w:p w:rsidR="000A6A8F" w:rsidRPr="0097259F" w:rsidRDefault="000A6A8F" w:rsidP="00003C09">
      <w:pPr>
        <w:pStyle w:val="SingleTxt"/>
        <w:rPr>
          <w:b/>
          <w:bCs/>
          <w:rtl/>
          <w:lang w:val="fr-FR"/>
        </w:rPr>
      </w:pPr>
      <w:r>
        <w:rPr>
          <w:rFonts w:hint="cs"/>
          <w:rtl/>
          <w:lang w:val="fr-FR"/>
        </w:rPr>
        <w:tab/>
      </w:r>
      <w:r w:rsidRPr="00C644D6">
        <w:rPr>
          <w:rtl/>
          <w:lang w:val="fr-FR"/>
        </w:rPr>
        <w:t>(</w:t>
      </w:r>
      <w:r w:rsidR="00003C09">
        <w:rPr>
          <w:rFonts w:hint="cs"/>
          <w:rtl/>
          <w:lang w:val="fr-FR"/>
        </w:rPr>
        <w:t>ب</w:t>
      </w:r>
      <w:r w:rsidRPr="00C644D6">
        <w:rPr>
          <w:rtl/>
          <w:lang w:val="fr-FR"/>
        </w:rPr>
        <w:t>)</w:t>
      </w:r>
      <w:r w:rsidR="0097259F">
        <w:rPr>
          <w:rFonts w:hint="cs"/>
          <w:rtl/>
          <w:lang w:val="fr-FR"/>
        </w:rPr>
        <w:tab/>
      </w:r>
      <w:r w:rsidRPr="0097259F">
        <w:rPr>
          <w:b/>
          <w:bCs/>
          <w:rtl/>
          <w:lang w:val="fr-FR"/>
        </w:rPr>
        <w:t xml:space="preserve">استعراض تطبيق قانون الزواج الخاص </w:t>
      </w:r>
      <w:r w:rsidRPr="0097259F">
        <w:rPr>
          <w:rFonts w:hint="cs"/>
          <w:b/>
          <w:bCs/>
          <w:rtl/>
          <w:lang w:val="fr-FR"/>
        </w:rPr>
        <w:t>ل</w:t>
      </w:r>
      <w:r w:rsidRPr="0097259F">
        <w:rPr>
          <w:b/>
          <w:bCs/>
          <w:rtl/>
          <w:lang w:val="fr-FR"/>
        </w:rPr>
        <w:t>إزالة الحواجز الإجرائية في</w:t>
      </w:r>
      <w:r w:rsidR="00775C4C">
        <w:rPr>
          <w:rFonts w:hint="eastAsia"/>
          <w:b/>
          <w:bCs/>
          <w:rtl/>
          <w:lang w:val="fr-FR"/>
        </w:rPr>
        <w:t> </w:t>
      </w:r>
      <w:r w:rsidR="00775C4C">
        <w:rPr>
          <w:b/>
          <w:bCs/>
          <w:rtl/>
          <w:lang w:val="fr-FR"/>
        </w:rPr>
        <w:t>ما</w:t>
      </w:r>
      <w:r w:rsidR="00775C4C">
        <w:rPr>
          <w:rFonts w:hint="cs"/>
          <w:b/>
          <w:bCs/>
          <w:rtl/>
          <w:lang w:val="fr-FR"/>
        </w:rPr>
        <w:t> </w:t>
      </w:r>
      <w:r w:rsidRPr="0097259F">
        <w:rPr>
          <w:b/>
          <w:bCs/>
          <w:rtl/>
          <w:lang w:val="fr-FR"/>
        </w:rPr>
        <w:t>يتعلق بطلب الإذن بالزواج، وتسجيل عقود الزواج</w:t>
      </w:r>
      <w:r w:rsidRPr="0097259F">
        <w:rPr>
          <w:rFonts w:hint="cs"/>
          <w:b/>
          <w:bCs/>
          <w:rtl/>
          <w:lang w:val="fr-FR"/>
        </w:rPr>
        <w:t>؛</w:t>
      </w:r>
    </w:p>
    <w:p w:rsidR="000A6A8F" w:rsidRPr="0097259F" w:rsidRDefault="000A6A8F" w:rsidP="008776CA">
      <w:pPr>
        <w:pStyle w:val="SingleTxt"/>
        <w:rPr>
          <w:b/>
          <w:bCs/>
          <w:rtl/>
          <w:lang w:val="fr-FR"/>
        </w:rPr>
      </w:pPr>
      <w:r w:rsidRPr="00C644D6">
        <w:rPr>
          <w:rFonts w:hint="cs"/>
          <w:rtl/>
          <w:lang w:val="fr-FR"/>
        </w:rPr>
        <w:tab/>
      </w:r>
      <w:r w:rsidRPr="00C644D6">
        <w:rPr>
          <w:rtl/>
          <w:lang w:val="fr-FR"/>
        </w:rPr>
        <w:t>(</w:t>
      </w:r>
      <w:r w:rsidR="00003C09">
        <w:rPr>
          <w:rFonts w:hint="cs"/>
          <w:rtl/>
          <w:lang w:val="fr-FR"/>
        </w:rPr>
        <w:t>ج</w:t>
      </w:r>
      <w:r w:rsidRPr="00C644D6">
        <w:rPr>
          <w:rtl/>
          <w:lang w:val="fr-FR"/>
        </w:rPr>
        <w:t>)</w:t>
      </w:r>
      <w:r w:rsidR="0097259F">
        <w:rPr>
          <w:rFonts w:hint="cs"/>
          <w:rtl/>
          <w:lang w:val="fr-FR"/>
        </w:rPr>
        <w:tab/>
      </w:r>
      <w:r w:rsidRPr="0097259F">
        <w:rPr>
          <w:b/>
          <w:bCs/>
          <w:rtl/>
          <w:lang w:val="fr-FR"/>
        </w:rPr>
        <w:t>استعراض الإطار القانوني القائم</w:t>
      </w:r>
      <w:r w:rsidRPr="0097259F">
        <w:rPr>
          <w:rFonts w:hint="cs"/>
          <w:b/>
          <w:bCs/>
          <w:rtl/>
          <w:lang w:val="fr-FR"/>
        </w:rPr>
        <w:t xml:space="preserve"> بشأن</w:t>
      </w:r>
      <w:r w:rsidRPr="0097259F">
        <w:rPr>
          <w:b/>
          <w:bCs/>
          <w:rtl/>
          <w:lang w:val="fr-FR"/>
        </w:rPr>
        <w:t xml:space="preserve"> </w:t>
      </w:r>
      <w:r w:rsidRPr="0097259F">
        <w:rPr>
          <w:rFonts w:hint="cs"/>
          <w:b/>
          <w:bCs/>
          <w:rtl/>
          <w:lang w:val="fr-FR"/>
        </w:rPr>
        <w:t>العلاقات المتصلة بالممتلكات الزوجية</w:t>
      </w:r>
      <w:r w:rsidRPr="0097259F">
        <w:rPr>
          <w:b/>
          <w:bCs/>
          <w:rtl/>
          <w:lang w:val="fr-FR"/>
        </w:rPr>
        <w:t xml:space="preserve"> على نحو يكفل </w:t>
      </w:r>
      <w:r w:rsidR="00003C09">
        <w:rPr>
          <w:rFonts w:hint="cs"/>
          <w:b/>
          <w:bCs/>
          <w:rtl/>
          <w:lang w:val="fr-FR"/>
        </w:rPr>
        <w:t>إعطاء ا</w:t>
      </w:r>
      <w:r w:rsidRPr="0097259F">
        <w:rPr>
          <w:b/>
          <w:bCs/>
          <w:rtl/>
          <w:lang w:val="fr-FR"/>
        </w:rPr>
        <w:t xml:space="preserve">لمرأة </w:t>
      </w:r>
      <w:r w:rsidRPr="0097259F">
        <w:rPr>
          <w:rFonts w:hint="cs"/>
          <w:b/>
          <w:bCs/>
          <w:rtl/>
          <w:lang w:val="fr-FR"/>
        </w:rPr>
        <w:t>حصتها</w:t>
      </w:r>
      <w:r w:rsidRPr="0097259F">
        <w:rPr>
          <w:b/>
          <w:bCs/>
          <w:rtl/>
          <w:lang w:val="fr-FR"/>
        </w:rPr>
        <w:t xml:space="preserve"> في </w:t>
      </w:r>
      <w:r w:rsidRPr="0097259F">
        <w:rPr>
          <w:rFonts w:hint="cs"/>
          <w:b/>
          <w:bCs/>
          <w:rtl/>
          <w:lang w:val="fr-FR"/>
        </w:rPr>
        <w:t>ال</w:t>
      </w:r>
      <w:r w:rsidRPr="0097259F">
        <w:rPr>
          <w:b/>
          <w:bCs/>
          <w:rtl/>
          <w:lang w:val="fr-FR"/>
        </w:rPr>
        <w:t>ممتلكات الزوجية</w:t>
      </w:r>
      <w:r w:rsidRPr="0097259F">
        <w:rPr>
          <w:rFonts w:hint="cs"/>
          <w:b/>
          <w:bCs/>
          <w:rtl/>
          <w:lang w:val="fr-FR"/>
        </w:rPr>
        <w:t>،</w:t>
      </w:r>
      <w:r w:rsidRPr="0097259F">
        <w:rPr>
          <w:b/>
          <w:bCs/>
          <w:rtl/>
          <w:lang w:val="fr-FR"/>
        </w:rPr>
        <w:t xml:space="preserve"> في ضوء توص</w:t>
      </w:r>
      <w:r w:rsidRPr="0097259F">
        <w:rPr>
          <w:rFonts w:hint="cs"/>
          <w:b/>
          <w:bCs/>
          <w:rtl/>
          <w:lang w:val="fr-FR"/>
        </w:rPr>
        <w:t>ي</w:t>
      </w:r>
      <w:r w:rsidR="008776CA">
        <w:rPr>
          <w:rFonts w:hint="cs"/>
          <w:b/>
          <w:bCs/>
          <w:rtl/>
          <w:lang w:val="fr-FR"/>
        </w:rPr>
        <w:t>تي</w:t>
      </w:r>
      <w:r w:rsidRPr="0097259F">
        <w:rPr>
          <w:rFonts w:hint="cs"/>
          <w:b/>
          <w:bCs/>
          <w:rtl/>
          <w:lang w:val="fr-FR"/>
        </w:rPr>
        <w:t xml:space="preserve"> اللجنة </w:t>
      </w:r>
      <w:r w:rsidRPr="0097259F">
        <w:rPr>
          <w:b/>
          <w:bCs/>
          <w:rtl/>
          <w:lang w:val="fr-FR"/>
        </w:rPr>
        <w:t>العام</w:t>
      </w:r>
      <w:r w:rsidR="008776CA">
        <w:rPr>
          <w:rFonts w:hint="cs"/>
          <w:b/>
          <w:bCs/>
          <w:rtl/>
          <w:lang w:val="fr-FR"/>
        </w:rPr>
        <w:t>تين رقم 21 و</w:t>
      </w:r>
      <w:r w:rsidRPr="0097259F">
        <w:rPr>
          <w:b/>
          <w:bCs/>
          <w:rtl/>
          <w:lang w:val="fr-FR"/>
        </w:rPr>
        <w:t>رقم 29.</w:t>
      </w:r>
    </w:p>
    <w:p w:rsidR="0097259F" w:rsidRPr="0097259F" w:rsidRDefault="0097259F" w:rsidP="0097259F">
      <w:pPr>
        <w:spacing w:line="120" w:lineRule="exact"/>
        <w:rPr>
          <w:rFonts w:ascii="Traditional Arabic" w:hAnsi="Traditional Arabic"/>
          <w:sz w:val="10"/>
          <w:szCs w:val="36"/>
          <w:rtl/>
          <w:lang w:val="fr-FR"/>
        </w:rPr>
      </w:pPr>
    </w:p>
    <w:p w:rsidR="000A6A8F" w:rsidRPr="00C90B7C" w:rsidRDefault="0097259F" w:rsidP="00EA7473">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ind w:left="662" w:hanging="662"/>
        <w:jc w:val="lowKashida"/>
        <w:rPr>
          <w:rtl/>
          <w:lang w:val="fr-FR"/>
        </w:rPr>
      </w:pPr>
      <w:r>
        <w:rPr>
          <w:rFonts w:hint="cs"/>
          <w:rtl/>
          <w:lang w:val="fr-FR"/>
        </w:rPr>
        <w:tab/>
      </w:r>
      <w:r>
        <w:rPr>
          <w:rFonts w:hint="cs"/>
          <w:rtl/>
          <w:lang w:val="fr-FR"/>
        </w:rPr>
        <w:tab/>
      </w:r>
      <w:r w:rsidR="000A6A8F" w:rsidRPr="00C90B7C">
        <w:rPr>
          <w:rtl/>
          <w:lang w:val="fr-FR"/>
        </w:rPr>
        <w:t>البروتوكول الاختياري والتعديل المدخل على الفقرة 1 من المادة 4 من الاتفاقية</w:t>
      </w:r>
    </w:p>
    <w:p w:rsidR="000A6A8F" w:rsidRDefault="000A6A8F" w:rsidP="00B85906">
      <w:pPr>
        <w:pStyle w:val="SingleTxt"/>
        <w:rPr>
          <w:rFonts w:hint="cs"/>
          <w:b/>
          <w:bCs/>
          <w:rtl/>
          <w:lang w:val="fr-FR"/>
        </w:rPr>
      </w:pPr>
      <w:r w:rsidRPr="00BA503C">
        <w:rPr>
          <w:rtl/>
          <w:lang w:val="fr-FR"/>
        </w:rPr>
        <w:t>42</w:t>
      </w:r>
      <w:r w:rsidR="00CD5610">
        <w:rPr>
          <w:rFonts w:hint="cs"/>
          <w:rtl/>
          <w:lang w:val="fr-FR"/>
        </w:rPr>
        <w:t xml:space="preserve"> </w:t>
      </w:r>
      <w:r w:rsidRPr="00BA503C">
        <w:rPr>
          <w:rtl/>
          <w:lang w:val="fr-FR"/>
        </w:rPr>
        <w:t>-</w:t>
      </w:r>
      <w:r>
        <w:rPr>
          <w:rFonts w:hint="cs"/>
          <w:rtl/>
          <w:lang w:val="fr-FR"/>
        </w:rPr>
        <w:tab/>
      </w:r>
      <w:r w:rsidRPr="00EA7473">
        <w:rPr>
          <w:b/>
          <w:bCs/>
          <w:rtl/>
          <w:lang w:val="fr-FR"/>
        </w:rPr>
        <w:t>تشجع اللجنة الدولة الطرف على التصديق على البروتوكول الاختياري للاتفاقية</w:t>
      </w:r>
      <w:r w:rsidRPr="00EA7473">
        <w:rPr>
          <w:rFonts w:hint="cs"/>
          <w:b/>
          <w:bCs/>
          <w:rtl/>
          <w:lang w:val="fr-FR"/>
        </w:rPr>
        <w:t>،</w:t>
      </w:r>
      <w:r w:rsidRPr="00EA7473">
        <w:rPr>
          <w:b/>
          <w:bCs/>
          <w:rtl/>
          <w:lang w:val="fr-FR"/>
        </w:rPr>
        <w:t xml:space="preserve"> و</w:t>
      </w:r>
      <w:r w:rsidRPr="00EA7473">
        <w:rPr>
          <w:rFonts w:hint="cs"/>
          <w:b/>
          <w:bCs/>
          <w:rtl/>
          <w:lang w:val="fr-FR"/>
        </w:rPr>
        <w:t xml:space="preserve">على </w:t>
      </w:r>
      <w:r w:rsidRPr="00EA7473">
        <w:rPr>
          <w:b/>
          <w:bCs/>
          <w:rtl/>
          <w:lang w:val="fr-FR"/>
        </w:rPr>
        <w:t>أن تقبل، في أقرب وقت ممكن</w:t>
      </w:r>
      <w:r w:rsidRPr="00EA7473">
        <w:rPr>
          <w:rFonts w:hint="cs"/>
          <w:b/>
          <w:bCs/>
          <w:rtl/>
          <w:lang w:val="fr-FR"/>
        </w:rPr>
        <w:t>،</w:t>
      </w:r>
      <w:r w:rsidRPr="00EA7473">
        <w:rPr>
          <w:b/>
          <w:bCs/>
          <w:rtl/>
          <w:lang w:val="fr-FR"/>
        </w:rPr>
        <w:t xml:space="preserve"> التعديل الذي أدخل على المادة 20</w:t>
      </w:r>
      <w:r w:rsidR="00B85906">
        <w:rPr>
          <w:rFonts w:hint="cs"/>
          <w:b/>
          <w:bCs/>
          <w:rtl/>
          <w:lang w:val="fr-FR"/>
        </w:rPr>
        <w:t>(1)</w:t>
      </w:r>
      <w:r w:rsidRPr="00EA7473">
        <w:rPr>
          <w:b/>
          <w:bCs/>
          <w:rtl/>
          <w:lang w:val="fr-FR"/>
        </w:rPr>
        <w:t xml:space="preserve"> من الاتفاقية </w:t>
      </w:r>
      <w:r w:rsidRPr="00EA7473">
        <w:rPr>
          <w:rFonts w:hint="cs"/>
          <w:b/>
          <w:bCs/>
          <w:rtl/>
          <w:lang w:val="fr-FR"/>
        </w:rPr>
        <w:t xml:space="preserve">في ما يتعلق </w:t>
      </w:r>
      <w:r w:rsidRPr="00EA7473">
        <w:rPr>
          <w:b/>
          <w:bCs/>
          <w:rtl/>
          <w:lang w:val="fr-FR"/>
        </w:rPr>
        <w:t>بموعد اجتماع اللجنة.</w:t>
      </w:r>
    </w:p>
    <w:p w:rsidR="008776CA" w:rsidRPr="00EA7473" w:rsidRDefault="008776CA" w:rsidP="0097259F">
      <w:pPr>
        <w:pStyle w:val="SingleTxt"/>
        <w:rPr>
          <w:b/>
          <w:bCs/>
          <w:rtl/>
          <w:lang w:val="fr-FR"/>
        </w:rPr>
      </w:pPr>
    </w:p>
    <w:p w:rsidR="000A6A8F" w:rsidRDefault="0097259F" w:rsidP="00EA7473">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ind w:left="662" w:hanging="662"/>
        <w:jc w:val="lowKashida"/>
        <w:rPr>
          <w:rFonts w:hint="cs"/>
          <w:rtl/>
          <w:lang w:val="fr-FR"/>
        </w:rPr>
      </w:pPr>
      <w:r>
        <w:rPr>
          <w:rFonts w:hint="cs"/>
          <w:rtl/>
          <w:lang w:val="fr-FR"/>
        </w:rPr>
        <w:tab/>
      </w:r>
      <w:r>
        <w:rPr>
          <w:rFonts w:hint="cs"/>
          <w:rtl/>
          <w:lang w:val="fr-FR"/>
        </w:rPr>
        <w:tab/>
      </w:r>
      <w:r w:rsidR="000A6A8F" w:rsidRPr="0011298A">
        <w:rPr>
          <w:rtl/>
          <w:lang w:val="fr-FR"/>
        </w:rPr>
        <w:t>إعلان ومنهاج عمل بيجين</w:t>
      </w:r>
    </w:p>
    <w:p w:rsidR="008776CA" w:rsidRPr="008776CA" w:rsidRDefault="008776CA" w:rsidP="008776CA">
      <w:pPr>
        <w:pStyle w:val="SingleTxt"/>
        <w:rPr>
          <w:rtl/>
          <w:lang w:val="fr-FR"/>
        </w:rPr>
      </w:pPr>
    </w:p>
    <w:p w:rsidR="000A6A8F" w:rsidRPr="0097259F" w:rsidRDefault="000A6A8F" w:rsidP="0097259F">
      <w:pPr>
        <w:pStyle w:val="SingleTxt"/>
        <w:rPr>
          <w:b/>
          <w:bCs/>
          <w:rtl/>
          <w:lang w:val="fr-FR"/>
        </w:rPr>
      </w:pPr>
      <w:r w:rsidRPr="00BA503C">
        <w:rPr>
          <w:rtl/>
          <w:lang w:val="fr-FR"/>
        </w:rPr>
        <w:t>43</w:t>
      </w:r>
      <w:r w:rsidR="00CD5610">
        <w:rPr>
          <w:rFonts w:hint="cs"/>
          <w:rtl/>
          <w:lang w:val="fr-FR"/>
        </w:rPr>
        <w:t xml:space="preserve"> </w:t>
      </w:r>
      <w:r w:rsidRPr="00BA503C">
        <w:rPr>
          <w:rtl/>
          <w:lang w:val="fr-FR"/>
        </w:rPr>
        <w:t>-</w:t>
      </w:r>
      <w:r>
        <w:rPr>
          <w:rFonts w:hint="cs"/>
          <w:rtl/>
          <w:lang w:val="fr-FR"/>
        </w:rPr>
        <w:tab/>
      </w:r>
      <w:r w:rsidRPr="0097259F">
        <w:rPr>
          <w:b/>
          <w:bCs/>
          <w:rtl/>
          <w:lang w:val="fr-FR"/>
        </w:rPr>
        <w:t xml:space="preserve">تدعو اللجنة الدولة الطرف إلى </w:t>
      </w:r>
      <w:r w:rsidRPr="0097259F">
        <w:rPr>
          <w:rFonts w:hint="cs"/>
          <w:b/>
          <w:bCs/>
          <w:rtl/>
          <w:lang w:val="fr-FR"/>
        </w:rPr>
        <w:t>الاستفادة من</w:t>
      </w:r>
      <w:r w:rsidRPr="0097259F">
        <w:rPr>
          <w:b/>
          <w:bCs/>
          <w:rtl/>
          <w:lang w:val="fr-FR"/>
        </w:rPr>
        <w:t xml:space="preserve"> إعلان ومنهاج عمل بيجين، في جهودها الرامية إلى تنفيذ أحكام الاتفاقية.</w:t>
      </w:r>
    </w:p>
    <w:p w:rsidR="000A6A8F" w:rsidRDefault="00EA7473" w:rsidP="00EA7473">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ind w:left="662" w:hanging="662"/>
        <w:jc w:val="lowKashida"/>
        <w:rPr>
          <w:rtl/>
          <w:lang w:val="fr-FR"/>
        </w:rPr>
      </w:pPr>
      <w:r>
        <w:rPr>
          <w:rFonts w:hint="cs"/>
          <w:rtl/>
          <w:lang w:val="fr-FR"/>
        </w:rPr>
        <w:tab/>
      </w:r>
      <w:r>
        <w:rPr>
          <w:rFonts w:hint="cs"/>
          <w:rtl/>
          <w:lang w:val="fr-FR"/>
        </w:rPr>
        <w:tab/>
      </w:r>
      <w:r w:rsidR="000A6A8F" w:rsidRPr="0011298A">
        <w:rPr>
          <w:rtl/>
          <w:lang w:val="fr-FR"/>
        </w:rPr>
        <w:t xml:space="preserve">الأهداف الإنمائية للألفية </w:t>
      </w:r>
      <w:r w:rsidR="000A6A8F" w:rsidRPr="0011298A">
        <w:rPr>
          <w:rFonts w:hint="cs"/>
          <w:rtl/>
          <w:lang w:val="fr-FR"/>
        </w:rPr>
        <w:t>وخطة التنمية</w:t>
      </w:r>
      <w:r w:rsidR="000A6A8F" w:rsidRPr="0011298A">
        <w:rPr>
          <w:rtl/>
          <w:lang w:val="fr-FR"/>
        </w:rPr>
        <w:t xml:space="preserve"> لما بعد عام 2015</w:t>
      </w:r>
    </w:p>
    <w:p w:rsidR="000A6A8F" w:rsidRPr="00EA7473" w:rsidRDefault="000A6A8F" w:rsidP="00EA7473">
      <w:pPr>
        <w:pStyle w:val="SingleTxt"/>
        <w:rPr>
          <w:b/>
          <w:bCs/>
          <w:rtl/>
          <w:lang w:val="fr-FR"/>
        </w:rPr>
      </w:pPr>
      <w:r w:rsidRPr="00BA503C">
        <w:rPr>
          <w:rtl/>
          <w:lang w:val="fr-FR"/>
        </w:rPr>
        <w:t>44</w:t>
      </w:r>
      <w:r w:rsidR="00CD5610">
        <w:rPr>
          <w:rFonts w:hint="cs"/>
          <w:rtl/>
          <w:lang w:val="fr-FR"/>
        </w:rPr>
        <w:t xml:space="preserve"> </w:t>
      </w:r>
      <w:r w:rsidRPr="00BA503C">
        <w:rPr>
          <w:rtl/>
          <w:lang w:val="fr-FR"/>
        </w:rPr>
        <w:t>-</w:t>
      </w:r>
      <w:r>
        <w:rPr>
          <w:rFonts w:hint="cs"/>
          <w:rtl/>
          <w:lang w:val="fr-FR"/>
        </w:rPr>
        <w:tab/>
      </w:r>
      <w:r w:rsidRPr="00EA7473">
        <w:rPr>
          <w:b/>
          <w:bCs/>
          <w:rtl/>
          <w:lang w:val="fr-FR"/>
        </w:rPr>
        <w:t xml:space="preserve">تدعو اللجنة إلى إدماج المنظور الجنساني، وفقا لأحكام الاتفاقية، في جميع الجهود الرامية إلى تحقيق الأهداف الإنمائية للألفية، وفي إطار </w:t>
      </w:r>
      <w:r w:rsidRPr="00EA7473">
        <w:rPr>
          <w:rFonts w:hint="cs"/>
          <w:b/>
          <w:bCs/>
          <w:rtl/>
          <w:lang w:val="fr-FR"/>
        </w:rPr>
        <w:t xml:space="preserve">خطة </w:t>
      </w:r>
      <w:r w:rsidRPr="00EA7473">
        <w:rPr>
          <w:b/>
          <w:bCs/>
          <w:rtl/>
          <w:lang w:val="fr-FR"/>
        </w:rPr>
        <w:t>التنمية لما بعد عام 2015</w:t>
      </w:r>
      <w:r w:rsidRPr="00EA7473">
        <w:rPr>
          <w:rFonts w:hint="cs"/>
          <w:b/>
          <w:bCs/>
          <w:rtl/>
          <w:lang w:val="fr-FR"/>
        </w:rPr>
        <w:t>.</w:t>
      </w:r>
    </w:p>
    <w:p w:rsidR="000A6A8F" w:rsidRPr="00BD43A9" w:rsidRDefault="00EA7473" w:rsidP="00EA7473">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ind w:left="662" w:hanging="662"/>
        <w:jc w:val="lowKashida"/>
        <w:rPr>
          <w:rtl/>
          <w:lang w:val="fr-FR"/>
        </w:rPr>
      </w:pPr>
      <w:r>
        <w:rPr>
          <w:rFonts w:hint="cs"/>
          <w:rtl/>
          <w:lang w:val="fr-FR"/>
        </w:rPr>
        <w:tab/>
      </w:r>
      <w:r>
        <w:rPr>
          <w:rFonts w:hint="cs"/>
          <w:rtl/>
          <w:lang w:val="fr-FR"/>
        </w:rPr>
        <w:tab/>
      </w:r>
      <w:r w:rsidR="000A6A8F" w:rsidRPr="00BD43A9">
        <w:rPr>
          <w:rtl/>
          <w:lang w:val="fr-FR"/>
        </w:rPr>
        <w:t>النشر</w:t>
      </w:r>
    </w:p>
    <w:p w:rsidR="000A6A8F" w:rsidRPr="00EA7473" w:rsidRDefault="000A6A8F" w:rsidP="008776CA">
      <w:pPr>
        <w:pStyle w:val="SingleTxt"/>
        <w:rPr>
          <w:b/>
          <w:bCs/>
          <w:rtl/>
          <w:lang w:val="fr-FR"/>
        </w:rPr>
      </w:pPr>
      <w:r w:rsidRPr="00BA503C">
        <w:rPr>
          <w:rtl/>
          <w:lang w:val="fr-FR"/>
        </w:rPr>
        <w:t>45</w:t>
      </w:r>
      <w:r w:rsidR="00CD5610">
        <w:rPr>
          <w:rFonts w:hint="cs"/>
          <w:rtl/>
          <w:lang w:val="fr-FR"/>
        </w:rPr>
        <w:t xml:space="preserve"> </w:t>
      </w:r>
      <w:r w:rsidRPr="00BA503C">
        <w:rPr>
          <w:rtl/>
          <w:lang w:val="fr-FR"/>
        </w:rPr>
        <w:t>-</w:t>
      </w:r>
      <w:r>
        <w:rPr>
          <w:rFonts w:hint="cs"/>
          <w:rtl/>
          <w:lang w:val="fr-FR"/>
        </w:rPr>
        <w:tab/>
      </w:r>
      <w:r w:rsidRPr="00EA7473">
        <w:rPr>
          <w:b/>
          <w:bCs/>
          <w:rtl/>
          <w:lang w:val="fr-FR"/>
        </w:rPr>
        <w:t>تشير اللجنة إلى التزام الدولة الطرف بالتنفيذ المنهجي والمستمر لأحكام الاتفاقية. وتحث اللجنة الدولة الطرف على</w:t>
      </w:r>
      <w:r w:rsidRPr="00EA7473">
        <w:rPr>
          <w:rFonts w:hint="cs"/>
          <w:b/>
          <w:bCs/>
          <w:rtl/>
          <w:lang w:val="fr-FR"/>
        </w:rPr>
        <w:t xml:space="preserve"> إيلاء الاهتمام،</w:t>
      </w:r>
      <w:r w:rsidRPr="00EA7473">
        <w:rPr>
          <w:b/>
          <w:bCs/>
          <w:rtl/>
          <w:lang w:val="fr-FR"/>
        </w:rPr>
        <w:t xml:space="preserve"> </w:t>
      </w:r>
      <w:r w:rsidRPr="00EA7473">
        <w:rPr>
          <w:rFonts w:hint="cs"/>
          <w:b/>
          <w:bCs/>
          <w:rtl/>
          <w:lang w:val="fr-FR"/>
        </w:rPr>
        <w:t xml:space="preserve">على </w:t>
      </w:r>
      <w:r w:rsidRPr="00EA7473">
        <w:rPr>
          <w:b/>
          <w:bCs/>
          <w:rtl/>
          <w:lang w:val="fr-FR"/>
        </w:rPr>
        <w:t>سبيل الأولوية</w:t>
      </w:r>
      <w:r w:rsidRPr="00EA7473">
        <w:rPr>
          <w:rFonts w:hint="cs"/>
          <w:b/>
          <w:bCs/>
          <w:rtl/>
          <w:lang w:val="fr-FR"/>
        </w:rPr>
        <w:t>، ل</w:t>
      </w:r>
      <w:r w:rsidRPr="00EA7473">
        <w:rPr>
          <w:b/>
          <w:bCs/>
          <w:rtl/>
          <w:lang w:val="fr-FR"/>
        </w:rPr>
        <w:t xml:space="preserve">تنفيذ هذه الملاحظات والتوصيات الختامية المقدمة </w:t>
      </w:r>
      <w:r w:rsidRPr="00EA7473">
        <w:rPr>
          <w:rFonts w:hint="cs"/>
          <w:b/>
          <w:bCs/>
          <w:rtl/>
          <w:lang w:val="fr-FR"/>
        </w:rPr>
        <w:t xml:space="preserve">بدءا </w:t>
      </w:r>
      <w:r w:rsidRPr="00EA7473">
        <w:rPr>
          <w:b/>
          <w:bCs/>
          <w:rtl/>
          <w:lang w:val="fr-FR"/>
        </w:rPr>
        <w:t>من الآن وحتى موعد تقديم التقرير الدوري المقبل. وعليه</w:t>
      </w:r>
      <w:r w:rsidRPr="00EA7473">
        <w:rPr>
          <w:rFonts w:hint="cs"/>
          <w:b/>
          <w:bCs/>
          <w:rtl/>
          <w:lang w:val="fr-FR"/>
        </w:rPr>
        <w:t>، فإن</w:t>
      </w:r>
      <w:r w:rsidRPr="00EA7473">
        <w:rPr>
          <w:b/>
          <w:bCs/>
          <w:rtl/>
          <w:lang w:val="fr-FR"/>
        </w:rPr>
        <w:t xml:space="preserve"> اللجنة تطلب نشر هذه الملاحظات الختامية</w:t>
      </w:r>
      <w:r w:rsidRPr="00EA7473">
        <w:rPr>
          <w:rFonts w:hint="cs"/>
          <w:b/>
          <w:bCs/>
          <w:rtl/>
          <w:lang w:val="fr-FR"/>
        </w:rPr>
        <w:t>،</w:t>
      </w:r>
      <w:r w:rsidRPr="00EA7473">
        <w:rPr>
          <w:b/>
          <w:bCs/>
          <w:rtl/>
          <w:lang w:val="fr-FR"/>
        </w:rPr>
        <w:t xml:space="preserve"> في الوقت المناسب، باللغة</w:t>
      </w:r>
      <w:r w:rsidRPr="00EA7473">
        <w:rPr>
          <w:rFonts w:hint="cs"/>
          <w:b/>
          <w:bCs/>
          <w:rtl/>
          <w:lang w:val="fr-FR"/>
        </w:rPr>
        <w:t xml:space="preserve"> (اللغات)</w:t>
      </w:r>
      <w:r w:rsidRPr="00EA7473">
        <w:rPr>
          <w:b/>
          <w:bCs/>
          <w:rtl/>
          <w:lang w:val="fr-FR"/>
        </w:rPr>
        <w:t xml:space="preserve"> الرسمية </w:t>
      </w:r>
      <w:r w:rsidRPr="00EA7473">
        <w:rPr>
          <w:rFonts w:hint="cs"/>
          <w:b/>
          <w:bCs/>
          <w:rtl/>
          <w:lang w:val="fr-FR"/>
        </w:rPr>
        <w:t>ل</w:t>
      </w:r>
      <w:r w:rsidRPr="00EA7473">
        <w:rPr>
          <w:b/>
          <w:bCs/>
          <w:rtl/>
          <w:lang w:val="fr-FR"/>
        </w:rPr>
        <w:t>لدولة الطرف، على مؤسسات الدولة ذات الصلة على جميع المستويات (الوطني</w:t>
      </w:r>
      <w:r w:rsidRPr="00EA7473">
        <w:rPr>
          <w:rFonts w:hint="cs"/>
          <w:b/>
          <w:bCs/>
          <w:rtl/>
          <w:lang w:val="fr-FR"/>
        </w:rPr>
        <w:t>ة</w:t>
      </w:r>
      <w:r w:rsidRPr="00EA7473">
        <w:rPr>
          <w:b/>
          <w:bCs/>
          <w:rtl/>
          <w:lang w:val="fr-FR"/>
        </w:rPr>
        <w:t xml:space="preserve"> والإقليمي</w:t>
      </w:r>
      <w:r w:rsidRPr="00EA7473">
        <w:rPr>
          <w:rFonts w:hint="cs"/>
          <w:b/>
          <w:bCs/>
          <w:rtl/>
          <w:lang w:val="fr-FR"/>
        </w:rPr>
        <w:t>ة</w:t>
      </w:r>
      <w:r w:rsidRPr="00EA7473">
        <w:rPr>
          <w:b/>
          <w:bCs/>
          <w:rtl/>
          <w:lang w:val="fr-FR"/>
        </w:rPr>
        <w:t xml:space="preserve"> والمحلي</w:t>
      </w:r>
      <w:r w:rsidRPr="00EA7473">
        <w:rPr>
          <w:rFonts w:hint="cs"/>
          <w:b/>
          <w:bCs/>
          <w:rtl/>
          <w:lang w:val="fr-FR"/>
        </w:rPr>
        <w:t>ة)</w:t>
      </w:r>
      <w:r w:rsidRPr="00EA7473">
        <w:rPr>
          <w:b/>
          <w:bCs/>
          <w:rtl/>
          <w:lang w:val="fr-FR"/>
        </w:rPr>
        <w:t xml:space="preserve">، ولا سيما </w:t>
      </w:r>
      <w:r w:rsidRPr="00EA7473">
        <w:rPr>
          <w:rFonts w:hint="cs"/>
          <w:b/>
          <w:bCs/>
          <w:rtl/>
          <w:lang w:val="fr-FR"/>
        </w:rPr>
        <w:t xml:space="preserve">توزيعها </w:t>
      </w:r>
      <w:r w:rsidRPr="00EA7473">
        <w:rPr>
          <w:b/>
          <w:bCs/>
          <w:rtl/>
          <w:lang w:val="fr-FR"/>
        </w:rPr>
        <w:t>على الحكومة والوزارات والبرلمان والقضاء، حتى يتسنى تنفيذها كاملة. وتشجع اللجنة الدولة الطرف على التعاون مع جميع الجهات المعنية، مثل رابطات أرباب العمل ونقابات العمال، و</w:t>
      </w:r>
      <w:r w:rsidRPr="00EA7473">
        <w:rPr>
          <w:rFonts w:hint="cs"/>
          <w:b/>
          <w:bCs/>
          <w:rtl/>
          <w:lang w:val="fr-FR"/>
        </w:rPr>
        <w:t xml:space="preserve">منظمات </w:t>
      </w:r>
      <w:r w:rsidRPr="00EA7473">
        <w:rPr>
          <w:b/>
          <w:bCs/>
          <w:rtl/>
          <w:lang w:val="fr-FR"/>
        </w:rPr>
        <w:t>حقوق الإنسان والمنظمات النسائية</w:t>
      </w:r>
      <w:r w:rsidRPr="00EA7473">
        <w:rPr>
          <w:rFonts w:hint="cs"/>
          <w:b/>
          <w:bCs/>
          <w:rtl/>
          <w:lang w:val="fr-FR"/>
        </w:rPr>
        <w:t>، و</w:t>
      </w:r>
      <w:r w:rsidRPr="00EA7473">
        <w:rPr>
          <w:b/>
          <w:bCs/>
          <w:rtl/>
          <w:lang w:val="fr-FR"/>
        </w:rPr>
        <w:t>الجامعات، ومؤسسات البحوث ووسائط الإعلام، وما إلى ذلك</w:t>
      </w:r>
      <w:r w:rsidRPr="00EA7473">
        <w:rPr>
          <w:rFonts w:hint="cs"/>
          <w:b/>
          <w:bCs/>
          <w:rtl/>
          <w:lang w:val="fr-FR"/>
        </w:rPr>
        <w:t>.</w:t>
      </w:r>
      <w:r w:rsidRPr="00EA7473">
        <w:rPr>
          <w:b/>
          <w:bCs/>
          <w:rtl/>
          <w:lang w:val="fr-FR"/>
        </w:rPr>
        <w:t xml:space="preserve"> وتوصي كذلك بنشر ملاحظاتها الختامية</w:t>
      </w:r>
      <w:r w:rsidR="008776CA">
        <w:rPr>
          <w:rFonts w:hint="cs"/>
          <w:b/>
          <w:bCs/>
          <w:rtl/>
          <w:lang w:val="fr-FR"/>
        </w:rPr>
        <w:t xml:space="preserve"> هذه</w:t>
      </w:r>
      <w:r w:rsidRPr="00EA7473">
        <w:rPr>
          <w:b/>
          <w:bCs/>
          <w:rtl/>
          <w:lang w:val="fr-FR"/>
        </w:rPr>
        <w:t xml:space="preserve"> بالشكل الملائم على مستوى المجتمعات المحلية ليتسنى تنفيذها. إضافة إلى ذلك، تطلب اللجنة إلى الدولة الطرف أن تواصل نشر الاتفاقية وبروتوكولها الاختياري </w:t>
      </w:r>
      <w:r w:rsidR="008776CA">
        <w:rPr>
          <w:rFonts w:hint="cs"/>
          <w:b/>
          <w:bCs/>
          <w:rtl/>
          <w:lang w:val="fr-FR"/>
        </w:rPr>
        <w:t>والاجتهادات القضائية ذات الصلة، إضافة إلى ال</w:t>
      </w:r>
      <w:r w:rsidRPr="00EA7473">
        <w:rPr>
          <w:b/>
          <w:bCs/>
          <w:rtl/>
          <w:lang w:val="fr-FR"/>
        </w:rPr>
        <w:t xml:space="preserve">توصيات العامة للجنة </w:t>
      </w:r>
      <w:r w:rsidR="008776CA">
        <w:rPr>
          <w:rFonts w:hint="cs"/>
          <w:b/>
          <w:bCs/>
          <w:rtl/>
          <w:lang w:val="fr-FR"/>
        </w:rPr>
        <w:t>لدى</w:t>
      </w:r>
      <w:r w:rsidRPr="00EA7473">
        <w:rPr>
          <w:b/>
          <w:bCs/>
          <w:rtl/>
          <w:lang w:val="fr-FR"/>
        </w:rPr>
        <w:t xml:space="preserve"> جميع الجهات </w:t>
      </w:r>
      <w:r w:rsidRPr="00EA7473">
        <w:rPr>
          <w:rFonts w:hint="cs"/>
          <w:b/>
          <w:bCs/>
          <w:rtl/>
          <w:lang w:val="fr-FR"/>
        </w:rPr>
        <w:t>المعنية</w:t>
      </w:r>
    </w:p>
    <w:p w:rsidR="000A6A8F" w:rsidRPr="00972914" w:rsidRDefault="00EA7473" w:rsidP="00EA7473">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ind w:left="662" w:hanging="662"/>
        <w:jc w:val="lowKashida"/>
        <w:rPr>
          <w:rtl/>
          <w:lang w:val="fr-FR"/>
        </w:rPr>
      </w:pPr>
      <w:r>
        <w:rPr>
          <w:rFonts w:hint="cs"/>
          <w:rtl/>
          <w:lang w:val="fr-FR"/>
        </w:rPr>
        <w:tab/>
      </w:r>
      <w:r>
        <w:rPr>
          <w:rFonts w:hint="cs"/>
          <w:rtl/>
          <w:lang w:val="fr-FR"/>
        </w:rPr>
        <w:tab/>
      </w:r>
      <w:r w:rsidR="000A6A8F" w:rsidRPr="00972914">
        <w:rPr>
          <w:rtl/>
          <w:lang w:val="fr-FR"/>
        </w:rPr>
        <w:t>المساعدة التقنية</w:t>
      </w:r>
    </w:p>
    <w:p w:rsidR="000A6A8F" w:rsidRPr="00EA7473" w:rsidRDefault="000A6A8F" w:rsidP="00EA7473">
      <w:pPr>
        <w:pStyle w:val="SingleTxt"/>
        <w:rPr>
          <w:b/>
          <w:bCs/>
          <w:rtl/>
          <w:lang w:val="fr-FR"/>
        </w:rPr>
      </w:pPr>
      <w:r w:rsidRPr="00BA503C">
        <w:rPr>
          <w:rtl/>
          <w:lang w:val="fr-FR"/>
        </w:rPr>
        <w:t>46</w:t>
      </w:r>
      <w:r w:rsidR="00CD5610">
        <w:rPr>
          <w:rFonts w:hint="cs"/>
          <w:rtl/>
          <w:lang w:val="fr-FR"/>
        </w:rPr>
        <w:t xml:space="preserve"> </w:t>
      </w:r>
      <w:r w:rsidRPr="00BA503C">
        <w:rPr>
          <w:rtl/>
          <w:lang w:val="fr-FR"/>
        </w:rPr>
        <w:t>-</w:t>
      </w:r>
      <w:r>
        <w:rPr>
          <w:rFonts w:hint="cs"/>
          <w:rtl/>
          <w:lang w:val="fr-FR"/>
        </w:rPr>
        <w:tab/>
      </w:r>
      <w:r w:rsidRPr="00EA7473">
        <w:rPr>
          <w:b/>
          <w:bCs/>
          <w:rtl/>
          <w:lang w:val="fr-FR"/>
        </w:rPr>
        <w:t>توصي اللجنة بأن تنظر الدولة الطرف في التماس المساعدة الدولية والاستفادة من المساعدة التقنية في وضع وتنفيذ برنامج شامل يهدف إلى تنفيذ التوصيات الواردة أعلاه</w:t>
      </w:r>
      <w:r w:rsidRPr="00EA7473">
        <w:rPr>
          <w:rFonts w:hint="cs"/>
          <w:b/>
          <w:bCs/>
          <w:rtl/>
          <w:lang w:val="fr-FR"/>
        </w:rPr>
        <w:t>،</w:t>
      </w:r>
      <w:r w:rsidRPr="00EA7473">
        <w:rPr>
          <w:b/>
          <w:bCs/>
          <w:rtl/>
          <w:lang w:val="fr-FR"/>
        </w:rPr>
        <w:t xml:space="preserve"> فضلا عن الاتفاقية ككل. وتدعو اللجنة أيضا الدولة الطرف </w:t>
      </w:r>
      <w:r w:rsidRPr="00EA7473">
        <w:rPr>
          <w:rFonts w:hint="cs"/>
          <w:b/>
          <w:bCs/>
          <w:rtl/>
          <w:lang w:val="fr-FR"/>
        </w:rPr>
        <w:t>إلى</w:t>
      </w:r>
      <w:r w:rsidRPr="00EA7473">
        <w:rPr>
          <w:b/>
          <w:bCs/>
          <w:rtl/>
          <w:lang w:val="fr-FR"/>
        </w:rPr>
        <w:t xml:space="preserve"> مواصلة تعاونها مع الوكالات المتخصصة والبرامج التابعة لمنظومة الأمم المتحدة</w:t>
      </w:r>
    </w:p>
    <w:p w:rsidR="000A6A8F" w:rsidRPr="00972914" w:rsidRDefault="00EA7473" w:rsidP="00EA7473">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ind w:left="662" w:hanging="662"/>
        <w:jc w:val="lowKashida"/>
        <w:rPr>
          <w:rtl/>
          <w:lang w:val="fr-FR"/>
        </w:rPr>
      </w:pPr>
      <w:r>
        <w:rPr>
          <w:rFonts w:hint="cs"/>
          <w:rtl/>
          <w:lang w:val="fr-FR"/>
        </w:rPr>
        <w:tab/>
      </w:r>
      <w:r>
        <w:rPr>
          <w:rFonts w:hint="cs"/>
          <w:rtl/>
          <w:lang w:val="fr-FR"/>
        </w:rPr>
        <w:tab/>
      </w:r>
      <w:r w:rsidR="000A6A8F">
        <w:rPr>
          <w:rtl/>
          <w:lang w:val="fr-FR"/>
        </w:rPr>
        <w:t>التصديق على المعاهدات الأخرى</w:t>
      </w:r>
    </w:p>
    <w:p w:rsidR="000A6A8F" w:rsidRDefault="000A6A8F" w:rsidP="00B90D5E">
      <w:pPr>
        <w:pStyle w:val="SingleTxt"/>
        <w:rPr>
          <w:rtl/>
          <w:lang w:val="fr-FR"/>
        </w:rPr>
      </w:pPr>
      <w:r w:rsidRPr="00BA503C">
        <w:rPr>
          <w:rtl/>
          <w:lang w:val="fr-FR"/>
        </w:rPr>
        <w:t>47</w:t>
      </w:r>
      <w:r w:rsidR="00CD5610">
        <w:rPr>
          <w:rFonts w:hint="cs"/>
          <w:rtl/>
          <w:lang w:val="fr-FR"/>
        </w:rPr>
        <w:t xml:space="preserve"> </w:t>
      </w:r>
      <w:r w:rsidRPr="00BA503C">
        <w:rPr>
          <w:rtl/>
          <w:lang w:val="fr-FR"/>
        </w:rPr>
        <w:t>-</w:t>
      </w:r>
      <w:r>
        <w:rPr>
          <w:rFonts w:hint="cs"/>
          <w:rtl/>
          <w:lang w:val="fr-FR"/>
        </w:rPr>
        <w:tab/>
      </w:r>
      <w:r w:rsidRPr="000A6A8F">
        <w:rPr>
          <w:b/>
          <w:bCs/>
          <w:rtl/>
          <w:lang w:val="fr-FR"/>
        </w:rPr>
        <w:t xml:space="preserve">تلاحظ اللجنة أن من شأن انضمام الدولة الطرف إلى </w:t>
      </w:r>
      <w:r w:rsidRPr="000A6A8F">
        <w:rPr>
          <w:rFonts w:hint="cs"/>
          <w:b/>
          <w:bCs/>
          <w:rtl/>
          <w:lang w:val="fr-FR"/>
        </w:rPr>
        <w:t>ال</w:t>
      </w:r>
      <w:r w:rsidRPr="000A6A8F">
        <w:rPr>
          <w:b/>
          <w:bCs/>
          <w:rtl/>
          <w:lang w:val="fr-FR"/>
        </w:rPr>
        <w:t>صكوك الدولية الرئيسية</w:t>
      </w:r>
      <w:r w:rsidRPr="000A6A8F">
        <w:rPr>
          <w:rFonts w:hint="cs"/>
          <w:b/>
          <w:bCs/>
          <w:rtl/>
          <w:lang w:val="fr-FR"/>
        </w:rPr>
        <w:t xml:space="preserve"> التسعة</w:t>
      </w:r>
      <w:r w:rsidRPr="000A6A8F">
        <w:rPr>
          <w:b/>
          <w:bCs/>
          <w:rtl/>
          <w:lang w:val="fr-FR"/>
        </w:rPr>
        <w:t xml:space="preserve"> لحقوق الإنسان</w:t>
      </w:r>
      <w:r w:rsidR="00EA7473" w:rsidRPr="00EA7473">
        <w:rPr>
          <w:b/>
          <w:bCs/>
          <w:vertAlign w:val="superscript"/>
          <w:rtl/>
          <w:lang w:val="fr-FR"/>
        </w:rPr>
        <w:t>(</w:t>
      </w:r>
      <w:r w:rsidR="00EA7473" w:rsidRPr="00EA7473">
        <w:rPr>
          <w:rStyle w:val="FootnoteReference"/>
          <w:b/>
          <w:bCs/>
          <w:szCs w:val="30"/>
          <w:rtl/>
        </w:rPr>
        <w:footnoteReference w:id="1"/>
      </w:r>
      <w:r w:rsidR="00EA7473" w:rsidRPr="00EA7473">
        <w:rPr>
          <w:b/>
          <w:bCs/>
          <w:vertAlign w:val="superscript"/>
          <w:rtl/>
          <w:lang w:val="fr-FR"/>
        </w:rPr>
        <w:t>)</w:t>
      </w:r>
      <w:r w:rsidR="00EA7473">
        <w:rPr>
          <w:rFonts w:hint="cs"/>
          <w:b/>
          <w:bCs/>
          <w:vertAlign w:val="superscript"/>
          <w:rtl/>
          <w:lang w:val="fr-FR"/>
        </w:rPr>
        <w:t xml:space="preserve"> </w:t>
      </w:r>
      <w:r w:rsidRPr="000A6A8F">
        <w:rPr>
          <w:b/>
          <w:bCs/>
          <w:rtl/>
          <w:lang w:val="fr-FR"/>
        </w:rPr>
        <w:t xml:space="preserve">أن يعزز تمتع المرأة بما لها من حقوق الإنسان والحريات الأساسية في جميع جوانب الحياة. ولذلك </w:t>
      </w:r>
      <w:r w:rsidRPr="000A6A8F">
        <w:rPr>
          <w:rFonts w:hint="cs"/>
          <w:b/>
          <w:bCs/>
          <w:rtl/>
          <w:lang w:val="fr-FR"/>
        </w:rPr>
        <w:t xml:space="preserve">فإن </w:t>
      </w:r>
      <w:r w:rsidRPr="000A6A8F">
        <w:rPr>
          <w:b/>
          <w:bCs/>
          <w:rtl/>
          <w:lang w:val="fr-FR"/>
        </w:rPr>
        <w:t xml:space="preserve">اللجنة تشجع الدولة الطرف على النظر في التصديق على </w:t>
      </w:r>
      <w:r w:rsidR="007C6369">
        <w:rPr>
          <w:rFonts w:hint="cs"/>
          <w:b/>
          <w:bCs/>
          <w:rtl/>
          <w:lang w:val="fr-FR"/>
        </w:rPr>
        <w:t xml:space="preserve">الصكوك التالية التي ليست طرفا فيها بعد، وهي: </w:t>
      </w:r>
      <w:r w:rsidRPr="000A6A8F">
        <w:rPr>
          <w:b/>
          <w:bCs/>
          <w:rtl/>
          <w:lang w:val="fr-FR"/>
        </w:rPr>
        <w:t>اتفاقية مناهضة التعذيب وغيره من ضروب</w:t>
      </w:r>
      <w:r w:rsidR="00775C4C">
        <w:rPr>
          <w:b/>
          <w:bCs/>
          <w:rtl/>
          <w:lang w:val="fr-FR"/>
        </w:rPr>
        <w:t xml:space="preserve"> المعاملة أو العقوبة القاسية أو</w:t>
      </w:r>
      <w:bookmarkStart w:id="5" w:name="TmpSave"/>
      <w:bookmarkEnd w:id="5"/>
      <w:r w:rsidR="007C6369">
        <w:rPr>
          <w:rFonts w:hint="cs"/>
          <w:b/>
          <w:bCs/>
          <w:rtl/>
          <w:lang w:val="fr-FR"/>
        </w:rPr>
        <w:t xml:space="preserve"> </w:t>
      </w:r>
      <w:r w:rsidRPr="000A6A8F">
        <w:rPr>
          <w:b/>
          <w:bCs/>
          <w:rtl/>
          <w:lang w:val="fr-FR"/>
        </w:rPr>
        <w:t>اللاإنسانية أو المهينة</w:t>
      </w:r>
      <w:r w:rsidRPr="000A6A8F">
        <w:rPr>
          <w:rFonts w:hint="cs"/>
          <w:b/>
          <w:bCs/>
          <w:rtl/>
          <w:lang w:val="fr-FR"/>
        </w:rPr>
        <w:t>؛</w:t>
      </w:r>
      <w:r w:rsidRPr="000A6A8F">
        <w:rPr>
          <w:b/>
          <w:bCs/>
          <w:rtl/>
          <w:lang w:val="fr-FR"/>
        </w:rPr>
        <w:t xml:space="preserve"> والاتفاقية الدولية لحماية حقوق جميع العمال المهاجرين وأفراد أسرهم؛ </w:t>
      </w:r>
      <w:r w:rsidRPr="000A6A8F">
        <w:rPr>
          <w:rFonts w:hint="cs"/>
          <w:b/>
          <w:bCs/>
          <w:rtl/>
          <w:lang w:val="fr-FR"/>
        </w:rPr>
        <w:t>و</w:t>
      </w:r>
      <w:r w:rsidRPr="000A6A8F">
        <w:rPr>
          <w:b/>
          <w:bCs/>
          <w:rtl/>
          <w:lang w:val="fr-FR"/>
        </w:rPr>
        <w:t xml:space="preserve">الاتفاقية الدولية لحماية جميع الأشخاص من الاختفاء القسري. </w:t>
      </w:r>
    </w:p>
    <w:p w:rsidR="000A6A8F" w:rsidRPr="00F13FD2" w:rsidRDefault="00EA7473" w:rsidP="00EA7473">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ind w:left="662" w:hanging="662"/>
        <w:jc w:val="lowKashida"/>
        <w:rPr>
          <w:rtl/>
          <w:lang w:val="fr-FR"/>
        </w:rPr>
      </w:pPr>
      <w:r>
        <w:rPr>
          <w:rFonts w:hint="cs"/>
          <w:rtl/>
          <w:lang w:val="fr-FR"/>
        </w:rPr>
        <w:tab/>
      </w:r>
      <w:r>
        <w:rPr>
          <w:rFonts w:hint="cs"/>
          <w:rtl/>
          <w:lang w:val="fr-FR"/>
        </w:rPr>
        <w:tab/>
      </w:r>
      <w:r w:rsidR="000A6A8F" w:rsidRPr="00F13FD2">
        <w:rPr>
          <w:rtl/>
          <w:lang w:val="fr-FR"/>
        </w:rPr>
        <w:t>متابعة الملاحظات الختامية</w:t>
      </w:r>
    </w:p>
    <w:p w:rsidR="000A6A8F" w:rsidRPr="00962768" w:rsidRDefault="000A6A8F" w:rsidP="00F71D9F">
      <w:pPr>
        <w:pStyle w:val="SingleTxt"/>
        <w:rPr>
          <w:rtl/>
          <w:lang w:val="fr-FR"/>
        </w:rPr>
      </w:pPr>
      <w:r w:rsidRPr="00BA503C">
        <w:rPr>
          <w:rtl/>
          <w:lang w:val="fr-FR"/>
        </w:rPr>
        <w:t>48</w:t>
      </w:r>
      <w:r w:rsidR="00CD5610">
        <w:rPr>
          <w:rFonts w:hint="cs"/>
          <w:rtl/>
          <w:lang w:val="fr-FR"/>
        </w:rPr>
        <w:t xml:space="preserve"> </w:t>
      </w:r>
      <w:r w:rsidRPr="00BA503C">
        <w:rPr>
          <w:rtl/>
          <w:lang w:val="fr-FR"/>
        </w:rPr>
        <w:t>-</w:t>
      </w:r>
      <w:r>
        <w:rPr>
          <w:rFonts w:hint="cs"/>
          <w:rtl/>
          <w:lang w:val="fr-FR"/>
        </w:rPr>
        <w:tab/>
      </w:r>
      <w:r w:rsidRPr="000A6A8F">
        <w:rPr>
          <w:b/>
          <w:bCs/>
          <w:rtl/>
          <w:lang w:val="fr-FR"/>
        </w:rPr>
        <w:t xml:space="preserve">تطلب اللجنة </w:t>
      </w:r>
      <w:r w:rsidRPr="000A6A8F">
        <w:rPr>
          <w:rFonts w:hint="cs"/>
          <w:b/>
          <w:bCs/>
          <w:rtl/>
          <w:lang w:val="fr-FR"/>
        </w:rPr>
        <w:t>من</w:t>
      </w:r>
      <w:r w:rsidRPr="000A6A8F">
        <w:rPr>
          <w:b/>
          <w:bCs/>
          <w:rtl/>
          <w:lang w:val="fr-FR"/>
        </w:rPr>
        <w:t xml:space="preserve"> الدولة الطرف أن تقدم، في غضون سنتين، معلومات خطية عن الخطوات المتخذة لتنفيذ التوصيات الواردة في الفقرات 11</w:t>
      </w:r>
      <w:r w:rsidR="00F71D9F">
        <w:rPr>
          <w:rFonts w:hint="cs"/>
          <w:b/>
          <w:bCs/>
          <w:rtl/>
          <w:lang w:val="fr-FR"/>
        </w:rPr>
        <w:t>(أ) و(ه)-(ح)</w:t>
      </w:r>
      <w:r w:rsidRPr="000A6A8F">
        <w:rPr>
          <w:b/>
          <w:bCs/>
          <w:rtl/>
          <w:lang w:val="fr-FR"/>
        </w:rPr>
        <w:t xml:space="preserve">، و 13 </w:t>
      </w:r>
      <w:r w:rsidR="00F71D9F">
        <w:rPr>
          <w:rFonts w:hint="cs"/>
          <w:b/>
          <w:bCs/>
          <w:rtl/>
          <w:lang w:val="fr-FR"/>
        </w:rPr>
        <w:t>(أ) و (ي) و (و)-(ح)</w:t>
      </w:r>
      <w:r w:rsidRPr="000A6A8F">
        <w:rPr>
          <w:b/>
          <w:bCs/>
          <w:rtl/>
          <w:lang w:val="fr-FR"/>
        </w:rPr>
        <w:t xml:space="preserve"> أعلاه.</w:t>
      </w:r>
    </w:p>
    <w:p w:rsidR="000A6A8F" w:rsidRDefault="000A6A8F" w:rsidP="000A6A8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val="fr-FR"/>
        </w:rPr>
      </w:pPr>
      <w:r>
        <w:rPr>
          <w:rFonts w:hint="cs"/>
          <w:rtl/>
          <w:lang w:val="fr-FR"/>
        </w:rPr>
        <w:tab/>
      </w:r>
      <w:r>
        <w:rPr>
          <w:rFonts w:hint="cs"/>
          <w:rtl/>
          <w:lang w:val="fr-FR"/>
        </w:rPr>
        <w:tab/>
      </w:r>
      <w:r w:rsidRPr="00233920">
        <w:rPr>
          <w:rtl/>
          <w:lang w:val="fr-FR"/>
        </w:rPr>
        <w:t>إعداد التقرير المقبل</w:t>
      </w:r>
    </w:p>
    <w:p w:rsidR="000A6A8F" w:rsidRDefault="000A6A8F" w:rsidP="000A6A8F">
      <w:pPr>
        <w:pStyle w:val="SingleTxt"/>
        <w:rPr>
          <w:rtl/>
          <w:lang w:val="fr-FR"/>
        </w:rPr>
      </w:pPr>
      <w:r w:rsidRPr="00BA503C">
        <w:rPr>
          <w:rtl/>
          <w:lang w:val="fr-FR"/>
        </w:rPr>
        <w:t>49</w:t>
      </w:r>
      <w:r w:rsidR="00CD5610">
        <w:rPr>
          <w:rFonts w:hint="cs"/>
          <w:rtl/>
          <w:lang w:val="fr-FR"/>
        </w:rPr>
        <w:t xml:space="preserve"> </w:t>
      </w:r>
      <w:r w:rsidRPr="00BA503C">
        <w:rPr>
          <w:rtl/>
          <w:lang w:val="fr-FR"/>
        </w:rPr>
        <w:t>-</w:t>
      </w:r>
      <w:r>
        <w:rPr>
          <w:rFonts w:hint="cs"/>
          <w:rtl/>
          <w:lang w:val="fr-FR"/>
        </w:rPr>
        <w:tab/>
      </w:r>
      <w:r w:rsidRPr="000A6A8F">
        <w:rPr>
          <w:b/>
          <w:bCs/>
          <w:rtl/>
          <w:lang w:val="fr-FR"/>
        </w:rPr>
        <w:t>تدعو اللجنة الدولة الطرف إلى تقديم تقريرها الدوري السادس في تموز/يوليه 2018</w:t>
      </w:r>
      <w:r w:rsidRPr="00962768">
        <w:rPr>
          <w:rtl/>
          <w:lang w:val="fr-FR"/>
        </w:rPr>
        <w:t>.</w:t>
      </w:r>
    </w:p>
    <w:p w:rsidR="000A6A8F" w:rsidRPr="00EA7473" w:rsidRDefault="000A6A8F" w:rsidP="00CD5610">
      <w:pPr>
        <w:pStyle w:val="SingleTxt"/>
        <w:rPr>
          <w:b/>
          <w:bCs/>
          <w:szCs w:val="28"/>
          <w:rtl/>
          <w:lang w:val="fr-FR"/>
        </w:rPr>
      </w:pPr>
      <w:r w:rsidRPr="00EA7473">
        <w:rPr>
          <w:b/>
          <w:rtl/>
          <w:lang w:val="fr-FR"/>
        </w:rPr>
        <w:t>50</w:t>
      </w:r>
      <w:r w:rsidR="00CD5610">
        <w:rPr>
          <w:rFonts w:hint="cs"/>
          <w:b/>
          <w:rtl/>
          <w:lang w:val="fr-FR"/>
        </w:rPr>
        <w:t xml:space="preserve"> </w:t>
      </w:r>
      <w:r w:rsidRPr="00EA7473">
        <w:rPr>
          <w:b/>
          <w:rtl/>
          <w:lang w:val="fr-FR"/>
        </w:rPr>
        <w:t>-</w:t>
      </w:r>
      <w:r w:rsidRPr="00EA7473">
        <w:rPr>
          <w:rFonts w:hint="cs"/>
          <w:b/>
          <w:rtl/>
          <w:lang w:val="fr-FR"/>
        </w:rPr>
        <w:tab/>
      </w:r>
      <w:r w:rsidRPr="00EA7473">
        <w:rPr>
          <w:b/>
          <w:bCs/>
          <w:rtl/>
          <w:lang w:val="fr-FR"/>
        </w:rPr>
        <w:t xml:space="preserve">تطلب اللجنة </w:t>
      </w:r>
      <w:r w:rsidRPr="00EA7473">
        <w:rPr>
          <w:rFonts w:hint="cs"/>
          <w:b/>
          <w:bCs/>
          <w:rtl/>
          <w:lang w:val="fr-FR"/>
        </w:rPr>
        <w:t>من</w:t>
      </w:r>
      <w:r w:rsidRPr="00EA7473">
        <w:rPr>
          <w:b/>
          <w:bCs/>
          <w:rtl/>
          <w:lang w:val="fr-FR"/>
        </w:rPr>
        <w:t xml:space="preserve"> الدولة الطرف اتباع </w:t>
      </w:r>
      <w:r w:rsidR="00CD5610">
        <w:rPr>
          <w:rFonts w:hint="cs"/>
          <w:b/>
          <w:bCs/>
          <w:rtl/>
          <w:lang w:val="fr-FR"/>
        </w:rPr>
        <w:t>الم</w:t>
      </w:r>
      <w:r w:rsidRPr="00EA7473">
        <w:rPr>
          <w:b/>
          <w:bCs/>
          <w:rtl/>
        </w:rPr>
        <w:t xml:space="preserve">بادئ التوجيهية المنسقة المتعلقة بتقديم التقارير بموجب المعاهدات الدولية لحقوق الإنسان، بما </w:t>
      </w:r>
      <w:r w:rsidRPr="00EA7473">
        <w:rPr>
          <w:b/>
          <w:bCs/>
          <w:w w:val="100"/>
          <w:rtl/>
        </w:rPr>
        <w:t xml:space="preserve">فيها المبادئ التوجيهية المتعلقة </w:t>
      </w:r>
      <w:r w:rsidR="00EA7473" w:rsidRPr="00EA7473">
        <w:rPr>
          <w:b/>
          <w:bCs/>
          <w:w w:val="100"/>
          <w:rtl/>
        </w:rPr>
        <w:t>بتقديم وثيقة أساسية موحدة ووثائق خاصة بمعا</w:t>
      </w:r>
      <w:r w:rsidR="00CD5610">
        <w:rPr>
          <w:rFonts w:hint="cs"/>
          <w:b/>
          <w:bCs/>
          <w:w w:val="100"/>
          <w:rtl/>
        </w:rPr>
        <w:t>هدات</w:t>
      </w:r>
      <w:r w:rsidRPr="00EA7473">
        <w:rPr>
          <w:b/>
          <w:bCs/>
          <w:w w:val="100"/>
          <w:rtl/>
        </w:rPr>
        <w:t xml:space="preserve"> بعينها</w:t>
      </w:r>
      <w:r w:rsidRPr="00EA7473">
        <w:rPr>
          <w:b/>
          <w:bCs/>
          <w:szCs w:val="27"/>
          <w:rtl/>
        </w:rPr>
        <w:t xml:space="preserve"> (</w:t>
      </w:r>
      <w:r w:rsidRPr="00EA7473">
        <w:rPr>
          <w:rFonts w:cs="Times New Roman"/>
          <w:b/>
          <w:bCs/>
          <w:szCs w:val="28"/>
          <w:lang w:val="fr-FR"/>
        </w:rPr>
        <w:t>HRI/MC/2006/3</w:t>
      </w:r>
      <w:r w:rsidRPr="00EA7473">
        <w:rPr>
          <w:rFonts w:cs="Times New Roman"/>
          <w:b/>
          <w:bCs/>
          <w:szCs w:val="28"/>
          <w:rtl/>
          <w:lang w:val="fr-FR"/>
        </w:rPr>
        <w:t xml:space="preserve"> </w:t>
      </w:r>
      <w:r w:rsidRPr="00EA7473">
        <w:rPr>
          <w:b/>
          <w:bCs/>
          <w:rtl/>
          <w:lang w:val="fr-FR"/>
        </w:rPr>
        <w:t>و</w:t>
      </w:r>
      <w:r w:rsidRPr="00EA7473">
        <w:rPr>
          <w:b/>
          <w:bCs/>
          <w:szCs w:val="28"/>
          <w:lang w:val="fr-FR"/>
        </w:rPr>
        <w:t xml:space="preserve">Corr.1 </w:t>
      </w:r>
      <w:r w:rsidRPr="00EA7473">
        <w:rPr>
          <w:rFonts w:hint="cs"/>
          <w:b/>
          <w:bCs/>
          <w:szCs w:val="28"/>
          <w:rtl/>
          <w:lang w:val="fr-FR"/>
        </w:rPr>
        <w:t>).</w:t>
      </w:r>
    </w:p>
    <w:p w:rsidR="002F0573" w:rsidRPr="00EA7473" w:rsidRDefault="00EA7473" w:rsidP="00EA7473">
      <w:pPr>
        <w:pStyle w:val="SingleTxt"/>
        <w:spacing w:after="0" w:line="240" w:lineRule="auto"/>
        <w:rPr>
          <w:rFonts w:hint="cs"/>
          <w:b/>
          <w:rtl/>
        </w:rPr>
      </w:pPr>
      <w:r>
        <w:rPr>
          <w:rFonts w:hint="cs"/>
          <w:b/>
          <w:noProof/>
          <w:w w:val="100"/>
          <w:rtl/>
        </w:rPr>
        <w:pict>
          <v:line id="_x0000_s1028" style="position:absolute;left:0;text-align:left;z-index:3" from="206.6pt,24pt" to="278.6pt,24pt" strokeweight=".25pt"/>
        </w:pict>
      </w:r>
    </w:p>
    <w:sectPr w:rsidR="002F0573" w:rsidRPr="00EA7473" w:rsidSect="00416BE0">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8-06T18:11:00Z" w:initials="Start">
    <w:p w:rsidR="00D22CCB" w:rsidRDefault="00D22CCB">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NO&gt;&gt;N1458193A&lt;&lt;ODS JOB NO</w:t>
      </w:r>
      <w:r>
        <w:rPr>
          <w:rtl/>
        </w:rPr>
        <w:t>&gt;&gt;</w:t>
      </w:r>
    </w:p>
    <w:p w:rsidR="00D22CCB" w:rsidRDefault="00D22CCB">
      <w:pPr>
        <w:pStyle w:val="CommentText"/>
        <w:rPr>
          <w:rtl/>
        </w:rPr>
      </w:pPr>
      <w:r>
        <w:rPr>
          <w:rtl/>
        </w:rPr>
        <w:t>&lt;&lt;</w:t>
      </w:r>
      <w:r>
        <w:t>ODS DOC SYMBOL1&gt;&gt;CEDAW/C/IND/CO/4-5&lt;&lt;ODS DOC SYMBOL1</w:t>
      </w:r>
      <w:r>
        <w:rPr>
          <w:rtl/>
        </w:rPr>
        <w:t>&gt;&gt;</w:t>
      </w:r>
    </w:p>
    <w:p w:rsidR="00D22CCB" w:rsidRDefault="00D22CCB">
      <w:pPr>
        <w:pStyle w:val="CommentText"/>
      </w:pPr>
      <w:r>
        <w:rPr>
          <w:rtl/>
        </w:rPr>
        <w:t>&lt;&lt;</w:t>
      </w:r>
      <w:r>
        <w:t>ODS DOC SYMBOL2&gt;&gt;&lt;&lt;ODS DOC SYMBOL2</w:t>
      </w:r>
      <w:r>
        <w:rPr>
          <w:rtl/>
        </w:rPr>
        <w:t>&gt;&gt;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CCB" w:rsidRDefault="000B2CCB">
      <w:r>
        <w:separator/>
      </w:r>
    </w:p>
  </w:endnote>
  <w:endnote w:type="continuationSeparator" w:id="0">
    <w:p w:rsidR="000B2CCB" w:rsidRDefault="000B2C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D22CCB">
      <w:tblPrEx>
        <w:tblCellMar>
          <w:top w:w="0" w:type="dxa"/>
          <w:bottom w:w="0" w:type="dxa"/>
        </w:tblCellMar>
      </w:tblPrEx>
      <w:tc>
        <w:tcPr>
          <w:tcW w:w="5033" w:type="dxa"/>
          <w:shd w:val="clear" w:color="auto" w:fill="auto"/>
        </w:tcPr>
        <w:p w:rsidR="00D22CCB" w:rsidRPr="00416BE0" w:rsidRDefault="00D22CCB" w:rsidP="00416BE0">
          <w:pPr>
            <w:pStyle w:val="Footer"/>
            <w:jc w:val="right"/>
            <w:rPr>
              <w:rFonts w:hint="cs"/>
              <w:w w:val="103"/>
            </w:rPr>
          </w:pPr>
          <w:r>
            <w:rPr>
              <w:w w:val="103"/>
            </w:rPr>
            <w:fldChar w:fldCharType="begin"/>
          </w:r>
          <w:r>
            <w:rPr>
              <w:w w:val="103"/>
            </w:rPr>
            <w:instrText xml:space="preserve"> PAGE  \* MERGEFORMAT </w:instrText>
          </w:r>
          <w:r>
            <w:rPr>
              <w:w w:val="103"/>
            </w:rPr>
            <w:fldChar w:fldCharType="separate"/>
          </w:r>
          <w:r w:rsidR="006F6100">
            <w:rPr>
              <w:w w:val="103"/>
            </w:rPr>
            <w:t>20</w:t>
          </w:r>
          <w:r>
            <w:rPr>
              <w:w w:val="103"/>
            </w:rPr>
            <w:fldChar w:fldCharType="end"/>
          </w:r>
          <w:r>
            <w:rPr>
              <w:rFonts w:hint="cs"/>
              <w:w w:val="103"/>
              <w:rtl/>
            </w:rPr>
            <w:t>/</w:t>
          </w:r>
          <w:r>
            <w:rPr>
              <w:rStyle w:val="PageNumber"/>
            </w:rPr>
            <w:fldChar w:fldCharType="begin"/>
          </w:r>
          <w:r>
            <w:rPr>
              <w:rStyle w:val="PageNumber"/>
            </w:rPr>
            <w:instrText xml:space="preserve"> NUMPAGES </w:instrText>
          </w:r>
          <w:r>
            <w:rPr>
              <w:rStyle w:val="PageNumber"/>
            </w:rPr>
            <w:fldChar w:fldCharType="separate"/>
          </w:r>
          <w:r w:rsidR="006F6100">
            <w:rPr>
              <w:rStyle w:val="PageNumber"/>
            </w:rPr>
            <w:t>20</w:t>
          </w:r>
          <w:r>
            <w:rPr>
              <w:rStyle w:val="PageNumber"/>
            </w:rPr>
            <w:fldChar w:fldCharType="end"/>
          </w:r>
        </w:p>
      </w:tc>
      <w:tc>
        <w:tcPr>
          <w:tcW w:w="5033" w:type="dxa"/>
          <w:shd w:val="clear" w:color="auto" w:fill="auto"/>
        </w:tcPr>
        <w:p w:rsidR="00D22CCB" w:rsidRPr="00416BE0" w:rsidRDefault="00D22CCB" w:rsidP="00416BE0">
          <w:pPr>
            <w:pStyle w:val="Footer"/>
            <w:rPr>
              <w:b w:val="0"/>
              <w:w w:val="103"/>
            </w:rPr>
          </w:pPr>
          <w:fldSimple w:instr=" DOCVARIABLE &quot;FooterJN&quot; \* MERGEFORMAT ">
            <w:r>
              <w:rPr>
                <w:b w:val="0"/>
                <w:w w:val="103"/>
              </w:rPr>
              <w:t>14-58193</w:t>
            </w:r>
          </w:fldSimple>
        </w:p>
      </w:tc>
    </w:tr>
  </w:tbl>
  <w:p w:rsidR="00D22CCB" w:rsidRPr="00416BE0" w:rsidRDefault="00D22CCB" w:rsidP="00416B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D22CCB">
      <w:tblPrEx>
        <w:tblCellMar>
          <w:top w:w="0" w:type="dxa"/>
          <w:bottom w:w="0" w:type="dxa"/>
        </w:tblCellMar>
      </w:tblPrEx>
      <w:tc>
        <w:tcPr>
          <w:tcW w:w="5033" w:type="dxa"/>
          <w:shd w:val="clear" w:color="auto" w:fill="auto"/>
        </w:tcPr>
        <w:p w:rsidR="00D22CCB" w:rsidRPr="00416BE0" w:rsidRDefault="00D22CCB" w:rsidP="00416BE0">
          <w:pPr>
            <w:pStyle w:val="Footer"/>
            <w:jc w:val="right"/>
            <w:rPr>
              <w:b w:val="0"/>
              <w:w w:val="103"/>
            </w:rPr>
          </w:pPr>
          <w:fldSimple w:instr=" DOCVARIABLE &quot;FooterJN&quot; \* MERGEFORMAT ">
            <w:r>
              <w:rPr>
                <w:b w:val="0"/>
                <w:w w:val="103"/>
              </w:rPr>
              <w:t>14-58193</w:t>
            </w:r>
          </w:fldSimple>
        </w:p>
      </w:tc>
      <w:tc>
        <w:tcPr>
          <w:tcW w:w="5033" w:type="dxa"/>
          <w:shd w:val="clear" w:color="auto" w:fill="auto"/>
        </w:tcPr>
        <w:p w:rsidR="00D22CCB" w:rsidRPr="00416BE0" w:rsidRDefault="00D22CCB" w:rsidP="00416BE0">
          <w:pPr>
            <w:pStyle w:val="Footer"/>
            <w:rPr>
              <w:rFonts w:hint="cs"/>
              <w:w w:val="103"/>
            </w:rPr>
          </w:pPr>
          <w:r>
            <w:rPr>
              <w:w w:val="103"/>
            </w:rPr>
            <w:fldChar w:fldCharType="begin"/>
          </w:r>
          <w:r>
            <w:rPr>
              <w:w w:val="103"/>
            </w:rPr>
            <w:instrText xml:space="preserve"> PAGE  \* MERGEFORMAT </w:instrText>
          </w:r>
          <w:r>
            <w:rPr>
              <w:w w:val="103"/>
            </w:rPr>
            <w:fldChar w:fldCharType="separate"/>
          </w:r>
          <w:r w:rsidR="006F6100">
            <w:rPr>
              <w:w w:val="103"/>
            </w:rPr>
            <w:t>21</w:t>
          </w:r>
          <w:r>
            <w:rPr>
              <w:w w:val="103"/>
            </w:rPr>
            <w:fldChar w:fldCharType="end"/>
          </w:r>
          <w:r>
            <w:rPr>
              <w:rFonts w:hint="cs"/>
              <w:w w:val="103"/>
              <w:rtl/>
            </w:rPr>
            <w:t>/</w:t>
          </w:r>
          <w:r>
            <w:rPr>
              <w:rStyle w:val="PageNumber"/>
            </w:rPr>
            <w:fldChar w:fldCharType="begin"/>
          </w:r>
          <w:r>
            <w:rPr>
              <w:rStyle w:val="PageNumber"/>
            </w:rPr>
            <w:instrText xml:space="preserve"> NUMPAGES </w:instrText>
          </w:r>
          <w:r>
            <w:rPr>
              <w:rStyle w:val="PageNumber"/>
            </w:rPr>
            <w:fldChar w:fldCharType="separate"/>
          </w:r>
          <w:r w:rsidR="006F6100">
            <w:rPr>
              <w:rStyle w:val="PageNumber"/>
            </w:rPr>
            <w:t>21</w:t>
          </w:r>
          <w:r>
            <w:rPr>
              <w:rStyle w:val="PageNumber"/>
            </w:rPr>
            <w:fldChar w:fldCharType="end"/>
          </w:r>
        </w:p>
      </w:tc>
    </w:tr>
  </w:tbl>
  <w:p w:rsidR="00D22CCB" w:rsidRPr="00416BE0" w:rsidRDefault="00D22CCB" w:rsidP="00416B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3744"/>
      <w:gridCol w:w="5033"/>
    </w:tblGrid>
    <w:tr w:rsidR="00D22CCB">
      <w:tblPrEx>
        <w:tblCellMar>
          <w:top w:w="0" w:type="dxa"/>
          <w:bottom w:w="0" w:type="dxa"/>
        </w:tblCellMar>
      </w:tblPrEx>
      <w:trPr>
        <w:jc w:val="right"/>
      </w:trPr>
      <w:tc>
        <w:tcPr>
          <w:tcW w:w="3744" w:type="dxa"/>
        </w:tcPr>
        <w:p w:rsidR="00D22CCB" w:rsidRDefault="00D22CCB" w:rsidP="00416BE0">
          <w:pPr>
            <w:pStyle w:val="Footer"/>
            <w:spacing w:line="240" w:lineRule="atLeast"/>
            <w:rPr>
              <w:rFonts w:cs="Times New Roman"/>
              <w:b w:val="0"/>
              <w:w w:val="103"/>
              <w:sz w:val="20"/>
            </w:rPr>
          </w:pPr>
          <w:r w:rsidRPr="00416BE0">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33" w:type="dxa"/>
        </w:tcPr>
        <w:p w:rsidR="00D22CCB" w:rsidRDefault="00D22CCB" w:rsidP="00416BE0">
          <w:pPr>
            <w:pStyle w:val="Footer"/>
            <w:jc w:val="right"/>
            <w:rPr>
              <w:rFonts w:cs="Times New Roman"/>
              <w:b w:val="0"/>
              <w:w w:val="103"/>
              <w:sz w:val="20"/>
            </w:rPr>
          </w:pPr>
          <w:r>
            <w:rPr>
              <w:rFonts w:cs="Times New Roman"/>
              <w:b w:val="0"/>
              <w:w w:val="103"/>
              <w:sz w:val="20"/>
            </w:rPr>
            <w:t xml:space="preserve">060814    060814    </w:t>
          </w:r>
          <w:fldSimple w:instr=" DOCVARIABLE &quot;jobn&quot; \* MERGEFORMAT ">
            <w:r>
              <w:rPr>
                <w:rFonts w:cs="Times New Roman"/>
                <w:b w:val="0"/>
                <w:w w:val="103"/>
                <w:sz w:val="20"/>
              </w:rPr>
              <w:t>14-58193 (A)</w:t>
            </w:r>
          </w:fldSimple>
        </w:p>
        <w:p w:rsidR="00D22CCB" w:rsidRPr="00416BE0" w:rsidRDefault="00D22CCB" w:rsidP="00416BE0">
          <w:pPr>
            <w:pStyle w:val="Footer"/>
            <w:spacing w:before="80"/>
            <w:jc w:val="right"/>
            <w:rPr>
              <w:rFonts w:ascii="Barcode 3 of 9 by request" w:hAnsi="Barcode 3 of 9 by request" w:cs="Times New Roman"/>
              <w:b w:val="0"/>
              <w:sz w:val="24"/>
            </w:rPr>
          </w:pPr>
          <w:fldSimple w:instr=" DOCVARIABLE &quot;Barcode&quot; \* MERGEFORMAT ">
            <w:r>
              <w:rPr>
                <w:rFonts w:ascii="Barcode 3 of 9 by request" w:hAnsi="Barcode 3 of 9 by request" w:cs="Times New Roman"/>
                <w:b w:val="0"/>
                <w:sz w:val="24"/>
              </w:rPr>
              <w:t>*1458193*</w:t>
            </w:r>
          </w:fldSimple>
        </w:p>
      </w:tc>
    </w:tr>
  </w:tbl>
  <w:p w:rsidR="00D22CCB" w:rsidRPr="00416BE0" w:rsidRDefault="00D22CCB" w:rsidP="00416BE0">
    <w:pPr>
      <w:pStyle w:val="Footer"/>
      <w:spacing w:line="14" w:lineRule="exact"/>
      <w:rPr>
        <w:rFonts w:cs="Times New Roman"/>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CCB" w:rsidRPr="00EA7473" w:rsidRDefault="000B2CCB" w:rsidP="00EA7473">
      <w:pPr>
        <w:pStyle w:val="Footer"/>
        <w:bidi/>
        <w:spacing w:after="80"/>
        <w:ind w:left="792"/>
        <w:rPr>
          <w:sz w:val="16"/>
        </w:rPr>
      </w:pPr>
      <w:r w:rsidRPr="00EA7473">
        <w:rPr>
          <w:sz w:val="16"/>
          <w:rtl/>
        </w:rPr>
        <w:t>__________</w:t>
      </w:r>
    </w:p>
  </w:footnote>
  <w:footnote w:type="continuationSeparator" w:id="0">
    <w:p w:rsidR="000B2CCB" w:rsidRPr="00EA7473" w:rsidRDefault="000B2CCB" w:rsidP="00EA7473">
      <w:pPr>
        <w:pStyle w:val="Footer"/>
        <w:bidi/>
        <w:spacing w:after="80"/>
        <w:ind w:left="792"/>
        <w:rPr>
          <w:sz w:val="16"/>
        </w:rPr>
      </w:pPr>
      <w:r w:rsidRPr="00EA7473">
        <w:rPr>
          <w:sz w:val="16"/>
          <w:rtl/>
        </w:rPr>
        <w:t>__________</w:t>
      </w:r>
    </w:p>
  </w:footnote>
  <w:footnote w:id="1">
    <w:p w:rsidR="00D22CCB" w:rsidRPr="00EA7473" w:rsidRDefault="00D22CCB" w:rsidP="00EA7473">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EA7473">
        <w:rPr>
          <w:b/>
          <w:bCs/>
          <w:w w:val="103"/>
          <w:rtl/>
          <w:lang w:val="fr-FR"/>
        </w:rPr>
        <w:t>(</w:t>
      </w:r>
      <w:r w:rsidRPr="00EA7473">
        <w:rPr>
          <w:rStyle w:val="FootnoteReference"/>
          <w:b/>
          <w:bCs/>
          <w:spacing w:val="0"/>
          <w:w w:val="103"/>
          <w:vertAlign w:val="baseline"/>
          <w:rtl/>
        </w:rPr>
        <w:footnoteRef/>
      </w:r>
      <w:r w:rsidRPr="00EA7473">
        <w:rPr>
          <w:b/>
          <w:bCs/>
          <w:w w:val="103"/>
          <w:rtl/>
          <w:lang w:val="fr-FR"/>
        </w:rPr>
        <w:t>)</w:t>
      </w:r>
      <w:r w:rsidRPr="00EA7473">
        <w:rPr>
          <w:w w:val="103"/>
          <w:rtl/>
        </w:rPr>
        <w:tab/>
      </w:r>
      <w:r w:rsidRPr="00F13FD2">
        <w:rPr>
          <w:rFonts w:ascii="Traditional Arabic" w:hAnsi="Traditional Arabic"/>
          <w:sz w:val="26"/>
          <w:rtl/>
          <w:lang w:val="fr-FR"/>
        </w:rPr>
        <w:t xml:space="preserve">العهد الدولي الخاص بالحقوق الاقتصادية والاجتماعية والثقافية؛ </w:t>
      </w:r>
      <w:r>
        <w:rPr>
          <w:rFonts w:ascii="Traditional Arabic" w:hAnsi="Traditional Arabic" w:hint="cs"/>
          <w:sz w:val="26"/>
          <w:rtl/>
          <w:lang w:val="fr-FR"/>
        </w:rPr>
        <w:t>و</w:t>
      </w:r>
      <w:r w:rsidRPr="00F13FD2">
        <w:rPr>
          <w:rFonts w:ascii="Traditional Arabic" w:hAnsi="Traditional Arabic"/>
          <w:sz w:val="26"/>
          <w:rtl/>
          <w:lang w:val="fr-FR"/>
        </w:rPr>
        <w:t>العهد الدولي الخاص بالحقوق المدنية والسياسية؛ والاتفاقية الدولية للقضاء على جميع أشكال التمييز العنصري</w:t>
      </w:r>
      <w:r>
        <w:rPr>
          <w:rFonts w:ascii="Traditional Arabic" w:hAnsi="Traditional Arabic" w:hint="cs"/>
          <w:sz w:val="26"/>
          <w:rtl/>
          <w:lang w:val="fr-FR"/>
        </w:rPr>
        <w:t>؛</w:t>
      </w:r>
      <w:r w:rsidRPr="00F13FD2">
        <w:rPr>
          <w:rFonts w:ascii="Traditional Arabic" w:hAnsi="Traditional Arabic"/>
          <w:sz w:val="26"/>
          <w:rtl/>
          <w:lang w:val="fr-FR"/>
        </w:rPr>
        <w:t xml:space="preserve"> واتفاقية القضاء على جميع أشكال التمييز ضد المرأة؛ واتفاقية مناهضة التعذيب وغيره من ضروب المعاملة أو ال</w:t>
      </w:r>
      <w:r>
        <w:rPr>
          <w:rFonts w:ascii="Traditional Arabic" w:hAnsi="Traditional Arabic"/>
          <w:sz w:val="26"/>
          <w:rtl/>
          <w:lang w:val="fr-FR"/>
        </w:rPr>
        <w:t>عقوبة القاسية أو اللاإنسانية أو</w:t>
      </w:r>
      <w:r>
        <w:rPr>
          <w:rFonts w:ascii="Traditional Arabic" w:hAnsi="Traditional Arabic" w:hint="cs"/>
          <w:sz w:val="26"/>
          <w:rtl/>
          <w:lang w:val="fr-FR"/>
        </w:rPr>
        <w:t> </w:t>
      </w:r>
      <w:r w:rsidRPr="00F13FD2">
        <w:rPr>
          <w:rFonts w:ascii="Traditional Arabic" w:hAnsi="Traditional Arabic"/>
          <w:sz w:val="26"/>
          <w:rtl/>
          <w:lang w:val="fr-FR"/>
        </w:rPr>
        <w:t>المهينة</w:t>
      </w:r>
      <w:r>
        <w:rPr>
          <w:rFonts w:ascii="Traditional Arabic" w:hAnsi="Traditional Arabic" w:hint="cs"/>
          <w:sz w:val="26"/>
          <w:rtl/>
          <w:lang w:val="fr-FR"/>
        </w:rPr>
        <w:t>؛</w:t>
      </w:r>
      <w:r w:rsidRPr="00F13FD2">
        <w:rPr>
          <w:rFonts w:ascii="Traditional Arabic" w:hAnsi="Traditional Arabic"/>
          <w:sz w:val="26"/>
          <w:rtl/>
          <w:lang w:val="fr-FR"/>
        </w:rPr>
        <w:t xml:space="preserve"> واتفاقية حقوق الطفل؛ والاتفاقية الدولية لحماية حقوق جميع العمال المهاجرين وأفراد أسرهم</w:t>
      </w:r>
      <w:r>
        <w:rPr>
          <w:rFonts w:ascii="Traditional Arabic" w:hAnsi="Traditional Arabic" w:hint="cs"/>
          <w:sz w:val="26"/>
          <w:rtl/>
          <w:lang w:val="fr-FR"/>
        </w:rPr>
        <w:t>؛</w:t>
      </w:r>
      <w:r w:rsidRPr="00F13FD2">
        <w:rPr>
          <w:rFonts w:ascii="Traditional Arabic" w:hAnsi="Traditional Arabic"/>
          <w:sz w:val="26"/>
          <w:rtl/>
          <w:lang w:val="fr-FR"/>
        </w:rPr>
        <w:t xml:space="preserve"> </w:t>
      </w:r>
      <w:r>
        <w:rPr>
          <w:rFonts w:ascii="Traditional Arabic" w:hAnsi="Traditional Arabic" w:hint="cs"/>
          <w:sz w:val="26"/>
          <w:rtl/>
          <w:lang w:val="fr-FR"/>
        </w:rPr>
        <w:t>و</w:t>
      </w:r>
      <w:r w:rsidRPr="00F13FD2">
        <w:rPr>
          <w:rFonts w:ascii="Traditional Arabic" w:hAnsi="Traditional Arabic"/>
          <w:sz w:val="26"/>
          <w:rtl/>
          <w:lang w:val="fr-FR"/>
        </w:rPr>
        <w:t>الاتفاقية الدولية لحماية جميع الأشخاص من الاختفاء القسري؛ واتفاقية حقوق الأشخاص ذوي الإعاقة</w:t>
      </w:r>
      <w:r>
        <w:rPr>
          <w:rFonts w:ascii="Traditional Arabic" w:hAnsi="Traditional Arabic" w:hint="cs"/>
          <w:sz w:val="26"/>
          <w:rtl/>
          <w:lang w:val="fr-F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D22CCB">
      <w:tblPrEx>
        <w:tblCellMar>
          <w:top w:w="0" w:type="dxa"/>
          <w:bottom w:w="0" w:type="dxa"/>
        </w:tblCellMar>
      </w:tblPrEx>
      <w:trPr>
        <w:trHeight w:hRule="exact" w:val="864"/>
        <w:jc w:val="center"/>
      </w:trPr>
      <w:tc>
        <w:tcPr>
          <w:tcW w:w="4925" w:type="dxa"/>
          <w:shd w:val="clear" w:color="auto" w:fill="auto"/>
          <w:vAlign w:val="bottom"/>
        </w:tcPr>
        <w:p w:rsidR="00D22CCB" w:rsidRDefault="00D22CCB" w:rsidP="00416BE0">
          <w:pPr>
            <w:pStyle w:val="Header"/>
            <w:bidi/>
            <w:jc w:val="right"/>
          </w:pPr>
        </w:p>
      </w:tc>
      <w:tc>
        <w:tcPr>
          <w:tcW w:w="4925" w:type="dxa"/>
          <w:shd w:val="clear" w:color="auto" w:fill="auto"/>
          <w:vAlign w:val="bottom"/>
        </w:tcPr>
        <w:p w:rsidR="00D22CCB" w:rsidRPr="00416BE0" w:rsidRDefault="00D22CCB" w:rsidP="00416BE0">
          <w:pPr>
            <w:pStyle w:val="Header"/>
            <w:spacing w:after="80"/>
            <w:jc w:val="right"/>
            <w:rPr>
              <w:w w:val="103"/>
            </w:rPr>
          </w:pPr>
          <w:fldSimple w:instr=" DOCVARIABLE sss1  \* MERGEFORMAT ">
            <w:r>
              <w:rPr>
                <w:w w:val="103"/>
              </w:rPr>
              <w:t>CEDAW/C/IND/CO/4-5</w:t>
            </w:r>
          </w:fldSimple>
        </w:p>
      </w:tc>
    </w:tr>
  </w:tbl>
  <w:p w:rsidR="00D22CCB" w:rsidRPr="00416BE0" w:rsidRDefault="00D22CCB" w:rsidP="00416B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D22CCB">
      <w:tblPrEx>
        <w:tblCellMar>
          <w:top w:w="0" w:type="dxa"/>
          <w:bottom w:w="0" w:type="dxa"/>
        </w:tblCellMar>
      </w:tblPrEx>
      <w:trPr>
        <w:trHeight w:hRule="exact" w:val="864"/>
        <w:jc w:val="center"/>
      </w:trPr>
      <w:tc>
        <w:tcPr>
          <w:tcW w:w="4925" w:type="dxa"/>
          <w:shd w:val="clear" w:color="auto" w:fill="auto"/>
          <w:vAlign w:val="bottom"/>
        </w:tcPr>
        <w:p w:rsidR="00D22CCB" w:rsidRPr="00416BE0" w:rsidRDefault="00D22CCB" w:rsidP="00416BE0">
          <w:pPr>
            <w:pStyle w:val="Header"/>
            <w:spacing w:after="80"/>
            <w:rPr>
              <w:w w:val="103"/>
            </w:rPr>
          </w:pPr>
          <w:fldSimple w:instr=" DOCVARIABLE sss1  \* MERGEFORMAT ">
            <w:r>
              <w:rPr>
                <w:w w:val="103"/>
              </w:rPr>
              <w:t>CEDAW/C/IND/CO/4-5</w:t>
            </w:r>
          </w:fldSimple>
        </w:p>
      </w:tc>
      <w:tc>
        <w:tcPr>
          <w:tcW w:w="4925" w:type="dxa"/>
          <w:shd w:val="clear" w:color="auto" w:fill="auto"/>
          <w:vAlign w:val="bottom"/>
        </w:tcPr>
        <w:p w:rsidR="00D22CCB" w:rsidRDefault="00D22CCB" w:rsidP="00416BE0">
          <w:pPr>
            <w:pStyle w:val="Header"/>
          </w:pPr>
        </w:p>
      </w:tc>
    </w:tr>
  </w:tbl>
  <w:p w:rsidR="00D22CCB" w:rsidRPr="00416BE0" w:rsidRDefault="00D22CCB" w:rsidP="00416B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D22CCB">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D22CCB" w:rsidRDefault="00D22CCB" w:rsidP="00416BE0">
          <w:pPr>
            <w:pStyle w:val="Header"/>
            <w:spacing w:after="120"/>
          </w:pPr>
        </w:p>
      </w:tc>
      <w:tc>
        <w:tcPr>
          <w:tcW w:w="1786" w:type="dxa"/>
          <w:tcBorders>
            <w:bottom w:val="single" w:sz="4" w:space="0" w:color="auto"/>
          </w:tcBorders>
          <w:shd w:val="clear" w:color="auto" w:fill="auto"/>
          <w:vAlign w:val="bottom"/>
        </w:tcPr>
        <w:p w:rsidR="00D22CCB" w:rsidRPr="00416BE0" w:rsidRDefault="00D22CCB" w:rsidP="00416BE0">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D22CCB" w:rsidRDefault="00D22CCB" w:rsidP="00416BE0">
          <w:pPr>
            <w:pStyle w:val="Header"/>
            <w:spacing w:after="120"/>
          </w:pPr>
        </w:p>
      </w:tc>
      <w:tc>
        <w:tcPr>
          <w:tcW w:w="6523" w:type="dxa"/>
          <w:gridSpan w:val="3"/>
          <w:tcBorders>
            <w:bottom w:val="single" w:sz="4" w:space="0" w:color="auto"/>
          </w:tcBorders>
          <w:shd w:val="clear" w:color="auto" w:fill="auto"/>
          <w:vAlign w:val="bottom"/>
        </w:tcPr>
        <w:p w:rsidR="00D22CCB" w:rsidRPr="00416BE0" w:rsidRDefault="00D22CCB" w:rsidP="00416BE0">
          <w:pPr>
            <w:spacing w:line="380" w:lineRule="exact"/>
            <w:jc w:val="right"/>
          </w:pPr>
          <w:r>
            <w:rPr>
              <w:sz w:val="40"/>
            </w:rPr>
            <w:t>CEDAW</w:t>
          </w:r>
          <w:r>
            <w:t>/C/IND/CO/4-5</w:t>
          </w:r>
        </w:p>
      </w:tc>
    </w:tr>
    <w:tr w:rsidR="00D22CCB" w:rsidRPr="00416BE0">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D22CCB" w:rsidRDefault="00D22CCB" w:rsidP="00416BE0">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D22CCB" w:rsidRPr="00416BE0" w:rsidRDefault="00D22CCB" w:rsidP="00416BE0">
          <w:pPr>
            <w:pStyle w:val="Header"/>
            <w:spacing w:before="109"/>
            <w:jc w:val="right"/>
          </w:pPr>
        </w:p>
      </w:tc>
      <w:tc>
        <w:tcPr>
          <w:tcW w:w="5227" w:type="dxa"/>
          <w:gridSpan w:val="3"/>
          <w:tcBorders>
            <w:top w:val="single" w:sz="4" w:space="0" w:color="auto"/>
            <w:bottom w:val="single" w:sz="12" w:space="0" w:color="auto"/>
          </w:tcBorders>
          <w:shd w:val="clear" w:color="auto" w:fill="auto"/>
        </w:tcPr>
        <w:p w:rsidR="00D22CCB" w:rsidRPr="00416BE0" w:rsidRDefault="00D22CCB" w:rsidP="00416BE0">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D22CCB" w:rsidRPr="00416BE0" w:rsidRDefault="00D22CCB" w:rsidP="00416BE0">
          <w:pPr>
            <w:pStyle w:val="Header"/>
            <w:spacing w:before="109"/>
          </w:pPr>
        </w:p>
      </w:tc>
      <w:tc>
        <w:tcPr>
          <w:tcW w:w="3100" w:type="dxa"/>
          <w:gridSpan w:val="2"/>
          <w:tcBorders>
            <w:top w:val="single" w:sz="4" w:space="0" w:color="auto"/>
            <w:bottom w:val="single" w:sz="12" w:space="0" w:color="auto"/>
          </w:tcBorders>
          <w:shd w:val="clear" w:color="auto" w:fill="auto"/>
        </w:tcPr>
        <w:p w:rsidR="00D22CCB" w:rsidRDefault="00D22CCB" w:rsidP="00416BE0">
          <w:pPr>
            <w:bidi w:val="0"/>
            <w:spacing w:before="240" w:line="240" w:lineRule="exact"/>
          </w:pPr>
          <w:r>
            <w:t>Distr.: General</w:t>
          </w:r>
        </w:p>
        <w:p w:rsidR="00D22CCB" w:rsidRDefault="00D22CCB" w:rsidP="00416BE0">
          <w:pPr>
            <w:bidi w:val="0"/>
            <w:spacing w:line="240" w:lineRule="exact"/>
            <w:jc w:val="left"/>
          </w:pPr>
          <w:r>
            <w:t>24 July 2014</w:t>
          </w:r>
        </w:p>
        <w:p w:rsidR="00D22CCB" w:rsidRDefault="00D22CCB" w:rsidP="00416BE0">
          <w:pPr>
            <w:bidi w:val="0"/>
            <w:spacing w:line="240" w:lineRule="exact"/>
            <w:jc w:val="left"/>
          </w:pPr>
          <w:r>
            <w:t>Arabic</w:t>
          </w:r>
        </w:p>
        <w:p w:rsidR="00D22CCB" w:rsidRPr="00416BE0" w:rsidRDefault="00D22CCB" w:rsidP="00416BE0">
          <w:pPr>
            <w:bidi w:val="0"/>
            <w:spacing w:line="240" w:lineRule="exact"/>
            <w:jc w:val="left"/>
          </w:pPr>
          <w:r>
            <w:t>Original: English</w:t>
          </w:r>
        </w:p>
      </w:tc>
    </w:tr>
  </w:tbl>
  <w:p w:rsidR="00D22CCB" w:rsidRPr="00416BE0" w:rsidRDefault="00D22CCB" w:rsidP="00416BE0">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58193*"/>
    <w:docVar w:name="CreationDt" w:val="06/08/14 06:111 م"/>
    <w:docVar w:name="DocCategory" w:val="Doc"/>
    <w:docVar w:name="DocType" w:val="Final"/>
    <w:docVar w:name="FooterJN" w:val="14-58193"/>
    <w:docVar w:name="jobn" w:val="14-58193 (A)"/>
    <w:docVar w:name="jobnDT" w:val="14-58193 (A)   060814"/>
    <w:docVar w:name="jobnDTDT" w:val="14-58193 (A)   060814   060814"/>
    <w:docVar w:name="JobNo" w:val="1458193A"/>
    <w:docVar w:name="OandT" w:val=" "/>
    <w:docVar w:name="sss1" w:val="CEDAW/C/IND/CO/4-5"/>
    <w:docVar w:name="sss2" w:val="-"/>
    <w:docVar w:name="Symbol1" w:val="CEDAW/C/IND/CO/4-5"/>
    <w:docVar w:name="Symbol2" w:val="-"/>
  </w:docVars>
  <w:rsids>
    <w:rsidRoot w:val="0065363D"/>
    <w:rsid w:val="00003C09"/>
    <w:rsid w:val="0001542D"/>
    <w:rsid w:val="000170D3"/>
    <w:rsid w:val="000311C9"/>
    <w:rsid w:val="00035D4C"/>
    <w:rsid w:val="00042425"/>
    <w:rsid w:val="000449DD"/>
    <w:rsid w:val="00047F6A"/>
    <w:rsid w:val="0006648F"/>
    <w:rsid w:val="0008195A"/>
    <w:rsid w:val="00087310"/>
    <w:rsid w:val="0009732C"/>
    <w:rsid w:val="000A6A8F"/>
    <w:rsid w:val="000B2CCB"/>
    <w:rsid w:val="000C4EED"/>
    <w:rsid w:val="000D2CEC"/>
    <w:rsid w:val="00101EE8"/>
    <w:rsid w:val="00113349"/>
    <w:rsid w:val="0012522B"/>
    <w:rsid w:val="00127A04"/>
    <w:rsid w:val="001519A9"/>
    <w:rsid w:val="001568A8"/>
    <w:rsid w:val="00165F18"/>
    <w:rsid w:val="001737F8"/>
    <w:rsid w:val="001775EA"/>
    <w:rsid w:val="0018030C"/>
    <w:rsid w:val="00187870"/>
    <w:rsid w:val="001E5A5A"/>
    <w:rsid w:val="001E5A7A"/>
    <w:rsid w:val="001F6786"/>
    <w:rsid w:val="00236A29"/>
    <w:rsid w:val="002416C5"/>
    <w:rsid w:val="0025002E"/>
    <w:rsid w:val="00252D19"/>
    <w:rsid w:val="0025487E"/>
    <w:rsid w:val="00266F59"/>
    <w:rsid w:val="00272B6C"/>
    <w:rsid w:val="0027623A"/>
    <w:rsid w:val="00290F2F"/>
    <w:rsid w:val="00291C66"/>
    <w:rsid w:val="002937DA"/>
    <w:rsid w:val="002A09C6"/>
    <w:rsid w:val="002C2AF2"/>
    <w:rsid w:val="002C4E1B"/>
    <w:rsid w:val="002D58BC"/>
    <w:rsid w:val="002E1490"/>
    <w:rsid w:val="002F0573"/>
    <w:rsid w:val="00312162"/>
    <w:rsid w:val="003501D5"/>
    <w:rsid w:val="003676A8"/>
    <w:rsid w:val="00371AC4"/>
    <w:rsid w:val="00376CFA"/>
    <w:rsid w:val="00383A67"/>
    <w:rsid w:val="00383CA8"/>
    <w:rsid w:val="003A65ED"/>
    <w:rsid w:val="003D4612"/>
    <w:rsid w:val="003E26D7"/>
    <w:rsid w:val="003F4B8C"/>
    <w:rsid w:val="00401BDF"/>
    <w:rsid w:val="00411BBD"/>
    <w:rsid w:val="00415922"/>
    <w:rsid w:val="00416BE0"/>
    <w:rsid w:val="00423574"/>
    <w:rsid w:val="00423BD7"/>
    <w:rsid w:val="0042757D"/>
    <w:rsid w:val="00437C14"/>
    <w:rsid w:val="004518B2"/>
    <w:rsid w:val="004527C9"/>
    <w:rsid w:val="00453069"/>
    <w:rsid w:val="0048330E"/>
    <w:rsid w:val="00483F5B"/>
    <w:rsid w:val="00490874"/>
    <w:rsid w:val="00494EE2"/>
    <w:rsid w:val="00496E83"/>
    <w:rsid w:val="004A2886"/>
    <w:rsid w:val="004B14A0"/>
    <w:rsid w:val="004B1CBB"/>
    <w:rsid w:val="004D1B0C"/>
    <w:rsid w:val="004D57D9"/>
    <w:rsid w:val="004F0D2B"/>
    <w:rsid w:val="004F1402"/>
    <w:rsid w:val="004F75CD"/>
    <w:rsid w:val="0050659B"/>
    <w:rsid w:val="0051733F"/>
    <w:rsid w:val="00521CAC"/>
    <w:rsid w:val="00524A2E"/>
    <w:rsid w:val="005279DE"/>
    <w:rsid w:val="00534772"/>
    <w:rsid w:val="00537FCD"/>
    <w:rsid w:val="00545F76"/>
    <w:rsid w:val="005545BB"/>
    <w:rsid w:val="00556882"/>
    <w:rsid w:val="00561E43"/>
    <w:rsid w:val="0057078E"/>
    <w:rsid w:val="005838F5"/>
    <w:rsid w:val="00591B45"/>
    <w:rsid w:val="00596606"/>
    <w:rsid w:val="005A0F73"/>
    <w:rsid w:val="005A2EA3"/>
    <w:rsid w:val="005B4C28"/>
    <w:rsid w:val="005C2ECE"/>
    <w:rsid w:val="005C5D70"/>
    <w:rsid w:val="005C7ED8"/>
    <w:rsid w:val="006007BD"/>
    <w:rsid w:val="00616E82"/>
    <w:rsid w:val="006218A3"/>
    <w:rsid w:val="0065363D"/>
    <w:rsid w:val="006564CE"/>
    <w:rsid w:val="00663F64"/>
    <w:rsid w:val="00692B46"/>
    <w:rsid w:val="00696B7A"/>
    <w:rsid w:val="006A1E4E"/>
    <w:rsid w:val="006B6035"/>
    <w:rsid w:val="006C38EE"/>
    <w:rsid w:val="006E7E51"/>
    <w:rsid w:val="006F6100"/>
    <w:rsid w:val="00700F06"/>
    <w:rsid w:val="0071531E"/>
    <w:rsid w:val="0071645B"/>
    <w:rsid w:val="00716E9D"/>
    <w:rsid w:val="00747B9E"/>
    <w:rsid w:val="007524BE"/>
    <w:rsid w:val="007525FA"/>
    <w:rsid w:val="00770CF8"/>
    <w:rsid w:val="00774FF0"/>
    <w:rsid w:val="00775C4C"/>
    <w:rsid w:val="0078780A"/>
    <w:rsid w:val="0079046D"/>
    <w:rsid w:val="0079753A"/>
    <w:rsid w:val="007A296C"/>
    <w:rsid w:val="007A6DD9"/>
    <w:rsid w:val="007C6369"/>
    <w:rsid w:val="007D1F15"/>
    <w:rsid w:val="007D60E0"/>
    <w:rsid w:val="007D6B8D"/>
    <w:rsid w:val="007E1F96"/>
    <w:rsid w:val="007E32B9"/>
    <w:rsid w:val="007F68F0"/>
    <w:rsid w:val="0081284F"/>
    <w:rsid w:val="00814843"/>
    <w:rsid w:val="008170DE"/>
    <w:rsid w:val="00822F43"/>
    <w:rsid w:val="00830E32"/>
    <w:rsid w:val="00845A14"/>
    <w:rsid w:val="0085331D"/>
    <w:rsid w:val="00853F0F"/>
    <w:rsid w:val="00873A11"/>
    <w:rsid w:val="00873AF9"/>
    <w:rsid w:val="008776CA"/>
    <w:rsid w:val="0088114B"/>
    <w:rsid w:val="0088317F"/>
    <w:rsid w:val="008A3FCA"/>
    <w:rsid w:val="008D1C04"/>
    <w:rsid w:val="008F04A0"/>
    <w:rsid w:val="008F419C"/>
    <w:rsid w:val="008F64A7"/>
    <w:rsid w:val="0090012B"/>
    <w:rsid w:val="0090351F"/>
    <w:rsid w:val="00964FA8"/>
    <w:rsid w:val="00970BAD"/>
    <w:rsid w:val="0097259F"/>
    <w:rsid w:val="00974785"/>
    <w:rsid w:val="009768D1"/>
    <w:rsid w:val="00981E99"/>
    <w:rsid w:val="009829B7"/>
    <w:rsid w:val="009927C0"/>
    <w:rsid w:val="009961E6"/>
    <w:rsid w:val="009B6C65"/>
    <w:rsid w:val="009B752D"/>
    <w:rsid w:val="009C0017"/>
    <w:rsid w:val="009C15F4"/>
    <w:rsid w:val="009D62A3"/>
    <w:rsid w:val="009E2A1F"/>
    <w:rsid w:val="009E5241"/>
    <w:rsid w:val="009E687F"/>
    <w:rsid w:val="009F231F"/>
    <w:rsid w:val="009F512E"/>
    <w:rsid w:val="009F5698"/>
    <w:rsid w:val="009F572C"/>
    <w:rsid w:val="00A36BBE"/>
    <w:rsid w:val="00A37C4B"/>
    <w:rsid w:val="00A47282"/>
    <w:rsid w:val="00A56F63"/>
    <w:rsid w:val="00A61156"/>
    <w:rsid w:val="00A66F66"/>
    <w:rsid w:val="00A71AE5"/>
    <w:rsid w:val="00A77F16"/>
    <w:rsid w:val="00A90909"/>
    <w:rsid w:val="00AA1E16"/>
    <w:rsid w:val="00AC002C"/>
    <w:rsid w:val="00AC2EE0"/>
    <w:rsid w:val="00AC6CDD"/>
    <w:rsid w:val="00AD0721"/>
    <w:rsid w:val="00AD38D0"/>
    <w:rsid w:val="00AE108C"/>
    <w:rsid w:val="00AE5AE2"/>
    <w:rsid w:val="00AF1A53"/>
    <w:rsid w:val="00AF7AC7"/>
    <w:rsid w:val="00B05ADC"/>
    <w:rsid w:val="00B272BE"/>
    <w:rsid w:val="00B5784C"/>
    <w:rsid w:val="00B85906"/>
    <w:rsid w:val="00B90D5E"/>
    <w:rsid w:val="00B94F4C"/>
    <w:rsid w:val="00B9542C"/>
    <w:rsid w:val="00B95560"/>
    <w:rsid w:val="00BA7FAB"/>
    <w:rsid w:val="00BC2F4C"/>
    <w:rsid w:val="00BC4A05"/>
    <w:rsid w:val="00BC567D"/>
    <w:rsid w:val="00BF0B15"/>
    <w:rsid w:val="00C12CBB"/>
    <w:rsid w:val="00C13000"/>
    <w:rsid w:val="00C25A2D"/>
    <w:rsid w:val="00C260F8"/>
    <w:rsid w:val="00C2632E"/>
    <w:rsid w:val="00C43FBE"/>
    <w:rsid w:val="00C449C6"/>
    <w:rsid w:val="00C564B0"/>
    <w:rsid w:val="00C6283F"/>
    <w:rsid w:val="00C71487"/>
    <w:rsid w:val="00C814A5"/>
    <w:rsid w:val="00C84B2B"/>
    <w:rsid w:val="00C855F6"/>
    <w:rsid w:val="00C96573"/>
    <w:rsid w:val="00CA4791"/>
    <w:rsid w:val="00CD0BB8"/>
    <w:rsid w:val="00CD3849"/>
    <w:rsid w:val="00CD5610"/>
    <w:rsid w:val="00CF48B7"/>
    <w:rsid w:val="00CF7384"/>
    <w:rsid w:val="00D22CCB"/>
    <w:rsid w:val="00D2343D"/>
    <w:rsid w:val="00D30EAE"/>
    <w:rsid w:val="00D318F1"/>
    <w:rsid w:val="00D40B0E"/>
    <w:rsid w:val="00D44FE0"/>
    <w:rsid w:val="00D540E2"/>
    <w:rsid w:val="00D66413"/>
    <w:rsid w:val="00DA66B7"/>
    <w:rsid w:val="00DB0865"/>
    <w:rsid w:val="00DB7206"/>
    <w:rsid w:val="00DC5C1E"/>
    <w:rsid w:val="00DE001D"/>
    <w:rsid w:val="00DE5433"/>
    <w:rsid w:val="00DE68A7"/>
    <w:rsid w:val="00DF5A43"/>
    <w:rsid w:val="00DF5F38"/>
    <w:rsid w:val="00E23336"/>
    <w:rsid w:val="00E31661"/>
    <w:rsid w:val="00E32B52"/>
    <w:rsid w:val="00E35D91"/>
    <w:rsid w:val="00E3652F"/>
    <w:rsid w:val="00E47EB8"/>
    <w:rsid w:val="00E704FD"/>
    <w:rsid w:val="00E750E1"/>
    <w:rsid w:val="00E7795A"/>
    <w:rsid w:val="00E9114A"/>
    <w:rsid w:val="00EA0D5B"/>
    <w:rsid w:val="00EA3948"/>
    <w:rsid w:val="00EA489C"/>
    <w:rsid w:val="00EA7473"/>
    <w:rsid w:val="00EA7B59"/>
    <w:rsid w:val="00EB0CA7"/>
    <w:rsid w:val="00EB4992"/>
    <w:rsid w:val="00EF2E52"/>
    <w:rsid w:val="00F013B9"/>
    <w:rsid w:val="00F031FB"/>
    <w:rsid w:val="00F32E4A"/>
    <w:rsid w:val="00F36D8C"/>
    <w:rsid w:val="00F56D24"/>
    <w:rsid w:val="00F71D9F"/>
    <w:rsid w:val="00F93545"/>
    <w:rsid w:val="00F96FBA"/>
    <w:rsid w:val="00FB4E06"/>
    <w:rsid w:val="00FB71F9"/>
    <w:rsid w:val="00FC3483"/>
    <w:rsid w:val="00FC4D68"/>
    <w:rsid w:val="00FD2A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character" w:styleId="CommentReference">
    <w:name w:val="annotation reference"/>
    <w:semiHidden/>
    <w:rsid w:val="00EB4992"/>
    <w:rPr>
      <w:sz w:val="6"/>
      <w:szCs w:val="9"/>
    </w:rPr>
  </w:style>
  <w:style w:type="paragraph" w:styleId="FootnoteText">
    <w:name w:val="footnote text"/>
    <w:basedOn w:val="Normal"/>
    <w:link w:val="FootnoteTextChar"/>
    <w:semiHidden/>
    <w:rsid w:val="00EB4992"/>
    <w:pPr>
      <w:tabs>
        <w:tab w:val="right" w:pos="418"/>
      </w:tabs>
      <w:spacing w:line="300" w:lineRule="exact"/>
      <w:ind w:left="662" w:right="662" w:hanging="662"/>
    </w:pPr>
    <w:rPr>
      <w:w w:val="100"/>
      <w:sz w:val="17"/>
      <w:szCs w:val="26"/>
    </w:rPr>
  </w:style>
  <w:style w:type="character" w:customStyle="1" w:styleId="FootnoteTextChar">
    <w:name w:val="Footnote Text Char"/>
    <w:link w:val="FootnoteText"/>
    <w:semiHidden/>
    <w:rsid w:val="000A6A8F"/>
    <w:rPr>
      <w:rFonts w:cs="Traditional Arabic"/>
      <w:kern w:val="14"/>
      <w:sz w:val="17"/>
      <w:szCs w:val="26"/>
      <w:lang w:val="en-US" w:eastAsia="en-US" w:bidi="ar-SA"/>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link w:val="FooterChar"/>
    <w:rsid w:val="00EB4992"/>
    <w:pPr>
      <w:tabs>
        <w:tab w:val="center" w:pos="4320"/>
        <w:tab w:val="right" w:pos="8640"/>
      </w:tabs>
      <w:spacing w:line="210" w:lineRule="exact"/>
    </w:pPr>
    <w:rPr>
      <w:b/>
      <w:bCs/>
      <w:noProof/>
      <w:sz w:val="17"/>
      <w:szCs w:val="25"/>
    </w:rPr>
  </w:style>
  <w:style w:type="character" w:customStyle="1" w:styleId="FooterChar">
    <w:name w:val="Footer Char"/>
    <w:link w:val="Footer"/>
    <w:rsid w:val="000A6A8F"/>
    <w:rPr>
      <w:b/>
      <w:bCs/>
      <w:noProof/>
      <w:sz w:val="17"/>
      <w:szCs w:val="25"/>
      <w:lang w:val="en-US" w:eastAsia="en-US" w:bidi="ar-SA"/>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link w:val="HeaderChar"/>
    <w:rsid w:val="00EB4992"/>
    <w:pPr>
      <w:tabs>
        <w:tab w:val="center" w:pos="4320"/>
        <w:tab w:val="right" w:pos="8640"/>
      </w:tabs>
    </w:pPr>
    <w:rPr>
      <w:b/>
      <w:bCs/>
      <w:noProof/>
      <w:w w:val="105"/>
      <w:sz w:val="17"/>
      <w:szCs w:val="25"/>
    </w:rPr>
  </w:style>
  <w:style w:type="character" w:customStyle="1" w:styleId="HeaderChar">
    <w:name w:val="Header Char"/>
    <w:link w:val="Header"/>
    <w:rsid w:val="000A6A8F"/>
    <w:rPr>
      <w:b/>
      <w:bCs/>
      <w:noProof/>
      <w:w w:val="105"/>
      <w:sz w:val="17"/>
      <w:szCs w:val="25"/>
      <w:lang w:val="en-US" w:eastAsia="en-US" w:bidi="ar-SA"/>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link w:val="BalloonTextChar"/>
    <w:semiHidden/>
    <w:rsid w:val="00EB4992"/>
    <w:rPr>
      <w:rFonts w:ascii="Tahoma" w:hAnsi="Tahoma" w:cs="Tahoma"/>
      <w:sz w:val="16"/>
      <w:szCs w:val="16"/>
    </w:rPr>
  </w:style>
  <w:style w:type="character" w:customStyle="1" w:styleId="BalloonTextChar">
    <w:name w:val="Balloon Text Char"/>
    <w:link w:val="BalloonText"/>
    <w:semiHidden/>
    <w:rsid w:val="000A6A8F"/>
    <w:rPr>
      <w:rFonts w:ascii="Tahoma" w:hAnsi="Tahoma" w:cs="Tahoma"/>
      <w:w w:val="103"/>
      <w:kern w:val="14"/>
      <w:sz w:val="16"/>
      <w:szCs w:val="16"/>
      <w:lang w:val="en-US" w:eastAsia="en-US" w:bidi="ar-SA"/>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416BE0"/>
    <w:rPr>
      <w:szCs w:val="20"/>
    </w:rPr>
  </w:style>
  <w:style w:type="paragraph" w:styleId="CommentSubject">
    <w:name w:val="annotation subject"/>
    <w:basedOn w:val="CommentText"/>
    <w:next w:val="CommentText"/>
    <w:semiHidden/>
    <w:rsid w:val="00416BE0"/>
    <w:rPr>
      <w:b/>
      <w:bCs/>
    </w:rPr>
  </w:style>
  <w:style w:type="paragraph" w:customStyle="1" w:styleId="SingleTxtG">
    <w:name w:val="_ Single Txt_G"/>
    <w:basedOn w:val="Normal"/>
    <w:link w:val="SingleTxtGChar"/>
    <w:rsid w:val="000A6A8F"/>
    <w:pPr>
      <w:suppressAutoHyphens/>
      <w:bidi w:val="0"/>
      <w:spacing w:after="120" w:line="240" w:lineRule="atLeast"/>
      <w:ind w:left="1134" w:right="1134"/>
      <w:jc w:val="both"/>
    </w:pPr>
    <w:rPr>
      <w:w w:val="100"/>
      <w:kern w:val="0"/>
      <w:szCs w:val="20"/>
      <w:lang w:val="en-GB"/>
    </w:rPr>
  </w:style>
  <w:style w:type="character" w:customStyle="1" w:styleId="SingleTxtGChar">
    <w:name w:val="_ Single Txt_G Char"/>
    <w:link w:val="SingleTxtG"/>
    <w:locked/>
    <w:rsid w:val="000A6A8F"/>
    <w:rPr>
      <w:lang w:val="en-GB" w:eastAsia="en-US" w:bidi="ar-SA"/>
    </w:rPr>
  </w:style>
  <w:style w:type="character" w:styleId="PageNumber">
    <w:name w:val="page number"/>
    <w:basedOn w:val="DefaultParagraphFont"/>
    <w:rsid w:val="00CD5610"/>
  </w:style>
</w:styles>
</file>

<file path=word/webSettings.xml><?xml version="1.0" encoding="utf-8"?>
<w:webSettings xmlns:r="http://schemas.openxmlformats.org/officeDocument/2006/relationships" xmlns:w="http://schemas.openxmlformats.org/wordprocessingml/2006/main">
  <w:encoding w:val="windows-125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21</Pages>
  <Words>5358</Words>
  <Characters>30544</Characters>
  <Application>Microsoft Office Outlook</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Normal.dot</vt:lpstr>
    </vt:vector>
  </TitlesOfParts>
  <Company>Toshiba</Company>
  <LinksUpToDate>false</LinksUpToDate>
  <CharactersWithSpaces>35831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Abdel-Rahman</dc:creator>
  <cp:keywords/>
  <cp:lastModifiedBy>Louise Monaghan</cp:lastModifiedBy>
  <cp:revision>2</cp:revision>
  <dcterms:created xsi:type="dcterms:W3CDTF">2014-08-13T11:47:00Z</dcterms:created>
  <dcterms:modified xsi:type="dcterms:W3CDTF">2014-08-13T11:47:00Z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1458193</vt:lpwstr>
  </property>
  <property fmtid="{D5CDD505-2E9C-101B-9397-08002B2CF9AE}" pid="3" name="Symbol1">
    <vt:lpwstr>CEDAW/C/IND/CO/4-5</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