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C456C" w:rsidP="00BC456C">
            <w:pPr>
              <w:jc w:val="right"/>
            </w:pPr>
            <w:r w:rsidRPr="00BC456C">
              <w:rPr>
                <w:sz w:val="40"/>
              </w:rPr>
              <w:t>CCPR</w:t>
            </w:r>
            <w:r>
              <w:t>/C/JPN/CO/5/Add.1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C456C" w:rsidRDefault="00BC456C" w:rsidP="00BC456C">
            <w:pPr>
              <w:spacing w:before="240" w:line="240" w:lineRule="exact"/>
            </w:pPr>
            <w:r>
              <w:t>Distr.: General</w:t>
            </w:r>
          </w:p>
          <w:p w:rsidR="00BC456C" w:rsidRDefault="00BC456C" w:rsidP="00BC456C">
            <w:pPr>
              <w:spacing w:line="240" w:lineRule="exact"/>
            </w:pPr>
            <w:del w:id="0" w:author="Marianne  Guénot-Hovnanian" w:date="2010-04-13T15:27:00Z">
              <w:r w:rsidDel="003B2A49">
                <w:delText xml:space="preserve">7 </w:delText>
              </w:r>
            </w:del>
            <w:ins w:id="1" w:author="Marianne  Guénot-Hovnanian" w:date="2010-04-13T15:27:00Z">
              <w:r w:rsidR="003B2A49">
                <w:t>13 </w:t>
              </w:r>
            </w:ins>
            <w:r>
              <w:t>April 2010</w:t>
            </w:r>
          </w:p>
          <w:p w:rsidR="00BC456C" w:rsidRDefault="00BC456C" w:rsidP="00BC456C">
            <w:pPr>
              <w:spacing w:line="240" w:lineRule="exact"/>
            </w:pPr>
          </w:p>
          <w:p w:rsidR="00B56E9C" w:rsidRDefault="00BC456C" w:rsidP="00BC456C">
            <w:pPr>
              <w:spacing w:line="240" w:lineRule="exact"/>
            </w:pPr>
            <w:r>
              <w:t>Original: English</w:t>
            </w:r>
          </w:p>
        </w:tc>
      </w:tr>
    </w:tbl>
    <w:p w:rsidR="00BC456C" w:rsidRDefault="00BC456C" w:rsidP="00BC456C">
      <w:pPr>
        <w:autoSpaceDE w:val="0"/>
        <w:autoSpaceDN w:val="0"/>
        <w:adjustRightInd w:val="0"/>
        <w:rPr>
          <w:b/>
          <w:bCs/>
          <w:sz w:val="24"/>
          <w:szCs w:val="24"/>
        </w:rPr>
      </w:pPr>
      <w:r w:rsidRPr="00AA2E62">
        <w:rPr>
          <w:b/>
          <w:bCs/>
          <w:sz w:val="24"/>
          <w:szCs w:val="24"/>
        </w:rPr>
        <w:t>Human Rights Committee</w:t>
      </w:r>
    </w:p>
    <w:p w:rsidR="00475CF3" w:rsidRPr="00AA2E62" w:rsidRDefault="00475CF3" w:rsidP="00BC456C">
      <w:pPr>
        <w:autoSpaceDE w:val="0"/>
        <w:autoSpaceDN w:val="0"/>
        <w:adjustRightInd w:val="0"/>
        <w:rPr>
          <w:b/>
          <w:bCs/>
          <w:sz w:val="24"/>
          <w:szCs w:val="24"/>
        </w:rPr>
      </w:pPr>
    </w:p>
    <w:p w:rsidR="00475CF3" w:rsidRDefault="00475CF3" w:rsidP="00475CF3">
      <w:pPr>
        <w:pStyle w:val="HMG"/>
        <w:rPr>
          <w:rFonts w:eastAsia="SimSun"/>
          <w:lang w:val="en-US" w:eastAsia="zh-CN"/>
        </w:rPr>
      </w:pPr>
      <w:r>
        <w:tab/>
      </w:r>
      <w:r>
        <w:tab/>
        <w:t>Consideration of reports submitted by States parties under article 40 of the Covenant</w:t>
      </w:r>
    </w:p>
    <w:p w:rsidR="00475CF3" w:rsidRDefault="00475CF3" w:rsidP="00475CF3">
      <w:pPr>
        <w:pStyle w:val="HMG"/>
        <w:rPr>
          <w:b w:val="0"/>
          <w:sz w:val="20"/>
        </w:rPr>
      </w:pPr>
      <w:r>
        <w:tab/>
      </w:r>
      <w:r>
        <w:tab/>
      </w:r>
      <w:smartTag w:uri="urn:schemas-microsoft-com:office:smarttags" w:element="place">
        <w:smartTag w:uri="urn:schemas-microsoft-com:office:smarttags" w:element="country-region">
          <w:r>
            <w:t>Japan</w:t>
          </w:r>
        </w:smartTag>
      </w:smartTag>
      <w:r w:rsidRPr="00D87932">
        <w:rPr>
          <w:rStyle w:val="FootnoteReference"/>
          <w:b w:val="0"/>
          <w:sz w:val="20"/>
          <w:vertAlign w:val="baseline"/>
        </w:rPr>
        <w:footnoteReference w:customMarkFollows="1" w:id="2"/>
        <w:t>*</w:t>
      </w:r>
    </w:p>
    <w:p w:rsidR="00475CF3" w:rsidRDefault="00475CF3" w:rsidP="00475CF3">
      <w:pPr>
        <w:pStyle w:val="H1G"/>
      </w:pPr>
      <w:r>
        <w:rPr>
          <w:rFonts w:eastAsia="SimSun"/>
          <w:lang w:val="en-US" w:eastAsia="zh-CN"/>
        </w:rPr>
        <w:tab/>
      </w:r>
      <w:r>
        <w:rPr>
          <w:rFonts w:eastAsia="SimSun"/>
          <w:lang w:val="en-US" w:eastAsia="zh-CN"/>
        </w:rPr>
        <w:tab/>
        <w:t xml:space="preserve">Information received from </w:t>
      </w:r>
      <w:smartTag w:uri="urn:schemas-microsoft-com:office:smarttags" w:element="place">
        <w:smartTag w:uri="urn:schemas-microsoft-com:office:smarttags" w:element="country-region">
          <w:r>
            <w:rPr>
              <w:rFonts w:eastAsia="SimSun"/>
              <w:lang w:val="en-US" w:eastAsia="zh-CN"/>
            </w:rPr>
            <w:t>Japan</w:t>
          </w:r>
        </w:smartTag>
      </w:smartTag>
      <w:r>
        <w:rPr>
          <w:rFonts w:eastAsia="SimSun"/>
          <w:lang w:val="en-US" w:eastAsia="zh-CN"/>
        </w:rPr>
        <w:t xml:space="preserve"> on the implementation of the concluding observations of the Human Rights Committee (CCPR/C/JPN/CO/5)</w:t>
      </w:r>
    </w:p>
    <w:p w:rsidR="00475CF3" w:rsidRDefault="00475CF3" w:rsidP="00475CF3">
      <w:pPr>
        <w:pStyle w:val="SingleTxtG"/>
        <w:jc w:val="right"/>
      </w:pPr>
      <w:r>
        <w:tab/>
        <w:t>[4 January 2010]</w:t>
      </w:r>
    </w:p>
    <w:p w:rsidR="00F511A8" w:rsidRDefault="00F511A8" w:rsidP="00475CF3">
      <w:pPr>
        <w:pStyle w:val="SingleTxtG"/>
        <w:jc w:val="right"/>
        <w:sectPr w:rsidR="00F511A8" w:rsidSect="00BC456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EB0E0E" w:rsidRPr="0093155B" w:rsidRDefault="0093155B" w:rsidP="009D1665">
      <w:pPr>
        <w:pStyle w:val="H1G"/>
        <w:rPr>
          <w:b w:val="0"/>
          <w:bCs/>
          <w:sz w:val="20"/>
        </w:rPr>
      </w:pPr>
      <w:r>
        <w:tab/>
      </w:r>
      <w:r w:rsidR="009D1665">
        <w:t>I</w:t>
      </w:r>
      <w:r w:rsidR="00315808" w:rsidRPr="0093155B">
        <w:rPr>
          <w:b w:val="0"/>
          <w:bCs/>
          <w:sz w:val="20"/>
        </w:rPr>
        <w:t>.</w:t>
      </w:r>
      <w:r w:rsidR="00315808" w:rsidRPr="0093155B">
        <w:rPr>
          <w:sz w:val="20"/>
        </w:rPr>
        <w:tab/>
      </w:r>
      <w:r w:rsidR="00EB0E0E" w:rsidRPr="0093155B">
        <w:rPr>
          <w:rFonts w:eastAsia="Batang"/>
          <w:b w:val="0"/>
          <w:bCs/>
          <w:sz w:val="20"/>
        </w:rPr>
        <w:t>In the concluding observation</w:t>
      </w:r>
      <w:r w:rsidR="00EB0E0E" w:rsidRPr="0093155B">
        <w:rPr>
          <w:b w:val="0"/>
          <w:bCs/>
          <w:sz w:val="20"/>
        </w:rPr>
        <w:t>s</w:t>
      </w:r>
      <w:r w:rsidR="00EB0E0E" w:rsidRPr="0093155B">
        <w:rPr>
          <w:rFonts w:eastAsia="Batang"/>
          <w:b w:val="0"/>
          <w:bCs/>
          <w:sz w:val="20"/>
        </w:rPr>
        <w:t xml:space="preserve"> of the Human Rights Committee </w:t>
      </w:r>
      <w:ins w:id="3" w:author="Marianne  Guénot-Hovnanian" w:date="2010-04-13T15:14:00Z">
        <w:r w:rsidR="00EE756B">
          <w:rPr>
            <w:rFonts w:eastAsia="Batang"/>
            <w:b w:val="0"/>
            <w:bCs/>
            <w:sz w:val="20"/>
          </w:rPr>
          <w:t>(</w:t>
        </w:r>
        <w:r w:rsidR="00EE756B" w:rsidRPr="00EE756B">
          <w:rPr>
            <w:rFonts w:eastAsia="Batang"/>
            <w:b w:val="0"/>
            <w:bCs/>
            <w:sz w:val="20"/>
          </w:rPr>
          <w:t>CCPR/C/JPN/CO/5</w:t>
        </w:r>
        <w:r w:rsidR="00EE756B">
          <w:rPr>
            <w:rFonts w:eastAsia="Batang"/>
            <w:b w:val="0"/>
            <w:bCs/>
            <w:sz w:val="20"/>
          </w:rPr>
          <w:t xml:space="preserve">) </w:t>
        </w:r>
      </w:ins>
      <w:r w:rsidR="00EB0E0E" w:rsidRPr="0093155B">
        <w:rPr>
          <w:rFonts w:eastAsia="Batang"/>
          <w:b w:val="0"/>
          <w:bCs/>
          <w:sz w:val="20"/>
        </w:rPr>
        <w:t xml:space="preserve">on the </w:t>
      </w:r>
      <w:r w:rsidR="00EB0E0E" w:rsidRPr="0093155B">
        <w:rPr>
          <w:b w:val="0"/>
          <w:bCs/>
          <w:sz w:val="20"/>
        </w:rPr>
        <w:t>F</w:t>
      </w:r>
      <w:r w:rsidR="00EB0E0E" w:rsidRPr="0093155B">
        <w:rPr>
          <w:rFonts w:eastAsia="Batang"/>
          <w:b w:val="0"/>
          <w:bCs/>
          <w:sz w:val="20"/>
        </w:rPr>
        <w:t xml:space="preserve">ifth </w:t>
      </w:r>
      <w:r w:rsidR="00EB0E0E" w:rsidRPr="0093155B">
        <w:rPr>
          <w:b w:val="0"/>
          <w:bCs/>
          <w:sz w:val="20"/>
        </w:rPr>
        <w:t>P</w:t>
      </w:r>
      <w:r w:rsidR="00EB0E0E" w:rsidRPr="0093155B">
        <w:rPr>
          <w:rFonts w:eastAsia="Batang"/>
          <w:b w:val="0"/>
          <w:bCs/>
          <w:sz w:val="20"/>
        </w:rPr>
        <w:t xml:space="preserve">eriodic </w:t>
      </w:r>
      <w:r w:rsidR="00EB0E0E" w:rsidRPr="0093155B">
        <w:rPr>
          <w:b w:val="0"/>
          <w:bCs/>
          <w:sz w:val="20"/>
        </w:rPr>
        <w:t>R</w:t>
      </w:r>
      <w:r w:rsidR="00EB0E0E" w:rsidRPr="0093155B">
        <w:rPr>
          <w:rFonts w:eastAsia="Batang"/>
          <w:b w:val="0"/>
          <w:bCs/>
          <w:sz w:val="20"/>
        </w:rPr>
        <w:t>eport submitted by Japan</w:t>
      </w:r>
      <w:ins w:id="4" w:author="Marianne  Guénot-Hovnanian" w:date="2010-04-13T15:14:00Z">
        <w:r w:rsidR="00EE756B">
          <w:rPr>
            <w:rFonts w:eastAsia="Batang"/>
            <w:b w:val="0"/>
            <w:bCs/>
            <w:sz w:val="20"/>
          </w:rPr>
          <w:t xml:space="preserve"> (CCPR/C/JPN/5)</w:t>
        </w:r>
      </w:ins>
      <w:r w:rsidR="00EB0E0E" w:rsidRPr="0093155B">
        <w:rPr>
          <w:rFonts w:eastAsia="Batang"/>
          <w:b w:val="0"/>
          <w:bCs/>
          <w:sz w:val="20"/>
        </w:rPr>
        <w:t>, the Committee requested the Government of Japan to submit</w:t>
      </w:r>
      <w:r w:rsidR="00EB0E0E" w:rsidRPr="0093155B">
        <w:rPr>
          <w:b w:val="0"/>
          <w:bCs/>
          <w:sz w:val="20"/>
        </w:rPr>
        <w:t>,</w:t>
      </w:r>
      <w:r w:rsidR="00EB0E0E" w:rsidRPr="0093155B">
        <w:rPr>
          <w:rFonts w:eastAsia="Batang"/>
          <w:b w:val="0"/>
          <w:bCs/>
          <w:sz w:val="20"/>
        </w:rPr>
        <w:t xml:space="preserve"> within </w:t>
      </w:r>
      <w:r w:rsidR="00EB0E0E" w:rsidRPr="0093155B">
        <w:rPr>
          <w:b w:val="0"/>
          <w:bCs/>
          <w:sz w:val="20"/>
        </w:rPr>
        <w:t>a</w:t>
      </w:r>
      <w:r w:rsidR="00EB0E0E" w:rsidRPr="0093155B">
        <w:rPr>
          <w:rFonts w:eastAsia="Batang"/>
          <w:b w:val="0"/>
          <w:bCs/>
          <w:sz w:val="20"/>
        </w:rPr>
        <w:t xml:space="preserve"> year</w:t>
      </w:r>
      <w:r w:rsidR="00EB0E0E" w:rsidRPr="0093155B">
        <w:rPr>
          <w:b w:val="0"/>
          <w:bCs/>
          <w:sz w:val="20"/>
        </w:rPr>
        <w:t>,</w:t>
      </w:r>
      <w:r w:rsidR="00EB0E0E" w:rsidRPr="0093155B">
        <w:rPr>
          <w:rFonts w:eastAsia="Batang"/>
          <w:b w:val="0"/>
          <w:bCs/>
          <w:sz w:val="20"/>
        </w:rPr>
        <w:t xml:space="preserve"> information on the follow-up given to the Committee's specific recommendations. The </w:t>
      </w:r>
      <w:r w:rsidR="00EB0E0E" w:rsidRPr="0093155B">
        <w:rPr>
          <w:rFonts w:hint="eastAsia"/>
          <w:b w:val="0"/>
          <w:bCs/>
          <w:sz w:val="20"/>
        </w:rPr>
        <w:t>present situation of the con</w:t>
      </w:r>
      <w:r w:rsidR="00EB0E0E" w:rsidRPr="0093155B">
        <w:rPr>
          <w:rFonts w:eastAsia="Batang"/>
          <w:b w:val="0"/>
          <w:bCs/>
          <w:sz w:val="20"/>
        </w:rPr>
        <w:t xml:space="preserve">cerned recommendations for </w:t>
      </w:r>
      <w:r w:rsidR="00EB0E0E" w:rsidRPr="0093155B">
        <w:rPr>
          <w:rFonts w:hint="eastAsia"/>
          <w:b w:val="0"/>
          <w:bCs/>
          <w:sz w:val="20"/>
        </w:rPr>
        <w:t xml:space="preserve">which </w:t>
      </w:r>
      <w:r w:rsidR="00EB0E0E" w:rsidRPr="0093155B">
        <w:rPr>
          <w:b w:val="0"/>
          <w:bCs/>
          <w:sz w:val="20"/>
        </w:rPr>
        <w:t xml:space="preserve">information on the follow-up was </w:t>
      </w:r>
      <w:r w:rsidR="00EB0E0E" w:rsidRPr="0093155B">
        <w:rPr>
          <w:rFonts w:hint="eastAsia"/>
          <w:b w:val="0"/>
          <w:bCs/>
          <w:sz w:val="20"/>
        </w:rPr>
        <w:t>requested is</w:t>
      </w:r>
      <w:r w:rsidR="00EB0E0E" w:rsidRPr="0093155B">
        <w:rPr>
          <w:rFonts w:eastAsia="Batang"/>
          <w:b w:val="0"/>
          <w:bCs/>
          <w:sz w:val="20"/>
        </w:rPr>
        <w:t xml:space="preserve"> as follows</w:t>
      </w:r>
      <w:r w:rsidR="00EB0E0E" w:rsidRPr="0093155B">
        <w:rPr>
          <w:rFonts w:hint="eastAsia"/>
          <w:b w:val="0"/>
          <w:bCs/>
          <w:sz w:val="20"/>
        </w:rPr>
        <w:t>. The Government of Japan intends to make efforts in addressing such significant issues as the e</w:t>
      </w:r>
      <w:r w:rsidR="00EB0E0E" w:rsidRPr="0093155B">
        <w:rPr>
          <w:b w:val="0"/>
          <w:bCs/>
          <w:sz w:val="20"/>
        </w:rPr>
        <w:t>stablishment</w:t>
      </w:r>
      <w:r w:rsidR="00EB0E0E" w:rsidRPr="0093155B">
        <w:rPr>
          <w:rFonts w:hint="eastAsia"/>
          <w:b w:val="0"/>
          <w:bCs/>
          <w:sz w:val="20"/>
        </w:rPr>
        <w:t xml:space="preserve"> of a </w:t>
      </w:r>
      <w:r w:rsidR="00EB0E0E" w:rsidRPr="0093155B">
        <w:rPr>
          <w:b w:val="0"/>
          <w:bCs/>
          <w:sz w:val="20"/>
        </w:rPr>
        <w:t>“</w:t>
      </w:r>
      <w:r w:rsidR="00EB0E0E" w:rsidRPr="0093155B">
        <w:rPr>
          <w:rFonts w:hint="eastAsia"/>
          <w:b w:val="0"/>
          <w:bCs/>
          <w:sz w:val="20"/>
        </w:rPr>
        <w:t>human rights violations relief organ</w:t>
      </w:r>
      <w:r w:rsidR="00EB0E0E" w:rsidRPr="0093155B">
        <w:rPr>
          <w:b w:val="0"/>
          <w:bCs/>
          <w:sz w:val="20"/>
        </w:rPr>
        <w:t>”</w:t>
      </w:r>
      <w:r w:rsidR="00EB0E0E" w:rsidRPr="0093155B">
        <w:rPr>
          <w:rFonts w:hint="eastAsia"/>
          <w:b w:val="0"/>
          <w:bCs/>
          <w:sz w:val="20"/>
        </w:rPr>
        <w:t xml:space="preserve"> and the ratification of optional p</w:t>
      </w:r>
      <w:r w:rsidR="00EB0E0E" w:rsidRPr="0093155B">
        <w:rPr>
          <w:b w:val="0"/>
          <w:bCs/>
          <w:sz w:val="20"/>
        </w:rPr>
        <w:t>rotocol</w:t>
      </w:r>
      <w:r w:rsidR="00EB0E0E" w:rsidRPr="0093155B">
        <w:rPr>
          <w:rFonts w:hint="eastAsia"/>
          <w:b w:val="0"/>
          <w:bCs/>
          <w:sz w:val="20"/>
        </w:rPr>
        <w:t>s to the relevant</w:t>
      </w:r>
      <w:r w:rsidR="00EB0E0E" w:rsidRPr="0093155B">
        <w:rPr>
          <w:rFonts w:hint="eastAsia"/>
          <w:sz w:val="20"/>
        </w:rPr>
        <w:t xml:space="preserve"> </w:t>
      </w:r>
      <w:r w:rsidR="00EB0E0E" w:rsidRPr="0093155B">
        <w:rPr>
          <w:rFonts w:hint="eastAsia"/>
          <w:b w:val="0"/>
          <w:bCs/>
          <w:sz w:val="20"/>
        </w:rPr>
        <w:t>UN human rights treaties which provide individual communication procedures.</w:t>
      </w:r>
      <w:r w:rsidR="00EB0E0E" w:rsidRPr="0093155B">
        <w:rPr>
          <w:b w:val="0"/>
          <w:bCs/>
          <w:sz w:val="20"/>
        </w:rPr>
        <w:t xml:space="preserve"> </w:t>
      </w:r>
    </w:p>
    <w:p w:rsidR="00696C77" w:rsidRDefault="00696C77" w:rsidP="00031E39">
      <w:pPr>
        <w:pStyle w:val="H1G"/>
      </w:pPr>
      <w:r>
        <w:rPr>
          <w:rFonts w:ascii="Tahoma" w:hAnsi="Tahoma" w:cs="Tahoma"/>
        </w:rPr>
        <w:tab/>
      </w:r>
      <w:r>
        <w:rPr>
          <w:rFonts w:ascii="Tahoma" w:hAnsi="Tahoma" w:cs="Tahoma"/>
        </w:rPr>
        <w:tab/>
      </w:r>
      <w:r>
        <w:t>Paragraph 17</w:t>
      </w:r>
    </w:p>
    <w:p w:rsidR="00EB0E0E" w:rsidRPr="00A11C66" w:rsidRDefault="00696C77" w:rsidP="00696C77">
      <w:pPr>
        <w:pStyle w:val="H1G"/>
      </w:pPr>
      <w:r>
        <w:tab/>
      </w:r>
      <w:r>
        <w:tab/>
      </w:r>
      <w:r w:rsidR="00EB0E0E" w:rsidRPr="00FC64E8">
        <w:t>The State party should introduce a mandatory system of review in capital cases and ensure the suspensive effect of requests for retrial or pardon in such cases. Limits may be placed on the number of requests for pardon in order to prevent abuse of the suspension. It should also ensure the strict confidentiality of all meetings between death</w:t>
      </w:r>
      <w:r w:rsidR="009B6D2A">
        <w:t>-</w:t>
      </w:r>
      <w:r w:rsidR="00EB0E0E" w:rsidRPr="00FC64E8">
        <w:t>row inmates and their lawyers concerning retrial.</w:t>
      </w:r>
    </w:p>
    <w:p w:rsidR="00EB0E0E" w:rsidRPr="00FC64E8" w:rsidRDefault="0093155B" w:rsidP="009D1665">
      <w:pPr>
        <w:pStyle w:val="H1G"/>
      </w:pPr>
      <w:r>
        <w:tab/>
      </w:r>
      <w:r w:rsidR="009D1665">
        <w:t>II</w:t>
      </w:r>
      <w:r w:rsidR="00EB0E0E" w:rsidRPr="00FC64E8">
        <w:t>.</w:t>
      </w:r>
      <w:r w:rsidR="00315808">
        <w:tab/>
      </w:r>
      <w:r w:rsidR="00EB0E0E" w:rsidRPr="00FC64E8">
        <w:t>Introduction of a mandatory system of review</w:t>
      </w:r>
    </w:p>
    <w:p w:rsidR="00EB0E0E" w:rsidRPr="00FC64E8" w:rsidRDefault="009D1665" w:rsidP="00445320">
      <w:pPr>
        <w:pStyle w:val="SingleTxtG"/>
      </w:pPr>
      <w:r>
        <w:t>1.</w:t>
      </w:r>
      <w:r>
        <w:tab/>
      </w:r>
      <w:r w:rsidR="00EB0E0E" w:rsidRPr="00FC64E8">
        <w:t xml:space="preserve">In </w:t>
      </w:r>
      <w:r w:rsidR="00EB0E0E">
        <w:rPr>
          <w:rFonts w:hint="eastAsia"/>
        </w:rPr>
        <w:t>Japanese</w:t>
      </w:r>
      <w:r w:rsidR="00EB0E0E" w:rsidRPr="00FC64E8">
        <w:t xml:space="preserve"> criminal proceedings, the right to appeal a conviction or a sentence is widely recognized under its three-tiered judicial system. Additionally, in capital cases, defen</w:t>
      </w:r>
      <w:r w:rsidR="00EB0E0E">
        <w:t>s</w:t>
      </w:r>
      <w:r w:rsidR="00EB0E0E" w:rsidRPr="00FC64E8">
        <w:t xml:space="preserve">e counsel must be appointed, and the counsel </w:t>
      </w:r>
      <w:r w:rsidR="00EB0E0E">
        <w:t>is</w:t>
      </w:r>
      <w:r w:rsidR="00EB0E0E" w:rsidRPr="00FC64E8">
        <w:t xml:space="preserve"> granted the right to appeal</w:t>
      </w:r>
      <w:r w:rsidR="00EB0E0E">
        <w:rPr>
          <w:rFonts w:hint="eastAsia"/>
        </w:rPr>
        <w:t xml:space="preserve">, </w:t>
      </w:r>
      <w:r w:rsidR="00EB0E0E">
        <w:t>with the result that</w:t>
      </w:r>
      <w:r w:rsidR="00EB0E0E" w:rsidRPr="00FC64E8">
        <w:t xml:space="preserve"> </w:t>
      </w:r>
      <w:r w:rsidR="00EB0E0E">
        <w:t xml:space="preserve">many </w:t>
      </w:r>
      <w:r w:rsidR="00EB0E0E" w:rsidRPr="00FC64E8">
        <w:t>capital cases have been appealed</w:t>
      </w:r>
      <w:r w:rsidR="00EB0E0E">
        <w:rPr>
          <w:rFonts w:hint="eastAsia"/>
        </w:rPr>
        <w:t>.</w:t>
      </w:r>
      <w:r w:rsidR="00EB0E0E" w:rsidRPr="00FC64E8">
        <w:t xml:space="preserve">  </w:t>
      </w:r>
    </w:p>
    <w:p w:rsidR="00EB0E0E" w:rsidRPr="00FC64E8" w:rsidRDefault="00EB0E0E" w:rsidP="00445320">
      <w:pPr>
        <w:pStyle w:val="SingleTxtG"/>
      </w:pPr>
    </w:p>
    <w:p w:rsidR="00EB0E0E" w:rsidRPr="00FC64E8" w:rsidRDefault="0093155B" w:rsidP="009D1665">
      <w:pPr>
        <w:pStyle w:val="H1G"/>
      </w:pPr>
      <w:r>
        <w:tab/>
      </w:r>
      <w:r w:rsidR="009D1665">
        <w:t>III</w:t>
      </w:r>
      <w:r w:rsidR="00315808">
        <w:t>.</w:t>
      </w:r>
      <w:r w:rsidR="00315808">
        <w:tab/>
      </w:r>
      <w:r w:rsidR="00EB0E0E" w:rsidRPr="00FC64E8">
        <w:t>Suspensive effect of requests for retrial or pardon in capital cases</w:t>
      </w:r>
    </w:p>
    <w:p w:rsidR="00EB0E0E" w:rsidRPr="00FC64E8" w:rsidRDefault="009D1665" w:rsidP="00445320">
      <w:pPr>
        <w:pStyle w:val="SingleTxtG"/>
      </w:pPr>
      <w:r>
        <w:t>2.</w:t>
      </w:r>
      <w:r>
        <w:tab/>
      </w:r>
      <w:r w:rsidR="00EB0E0E">
        <w:rPr>
          <w:rFonts w:hint="eastAsia"/>
        </w:rPr>
        <w:t>Requests</w:t>
      </w:r>
      <w:r w:rsidR="00EB0E0E" w:rsidRPr="00FC64E8">
        <w:t xml:space="preserve"> for retrial or pardon in capital cases</w:t>
      </w:r>
      <w:r w:rsidR="00EB0E0E">
        <w:rPr>
          <w:rFonts w:hint="eastAsia"/>
        </w:rPr>
        <w:t xml:space="preserve"> have no effect on the suspension of execution under Japanese criminal justice system.</w:t>
      </w:r>
    </w:p>
    <w:p w:rsidR="00EB0E0E" w:rsidRPr="00FC64E8" w:rsidRDefault="009D1665" w:rsidP="00445320">
      <w:pPr>
        <w:pStyle w:val="SingleTxtG"/>
      </w:pPr>
      <w:r>
        <w:t>3.</w:t>
      </w:r>
      <w:r>
        <w:tab/>
      </w:r>
      <w:r w:rsidR="00EB0E0E">
        <w:rPr>
          <w:rFonts w:hint="eastAsia"/>
        </w:rPr>
        <w:t>However, w</w:t>
      </w:r>
      <w:r w:rsidR="00EB0E0E" w:rsidRPr="00FC64E8">
        <w:t xml:space="preserve">hen issuing an order to execute capital punishment, given the magnitude of such punishment, the Government takes into full account circumstances </w:t>
      </w:r>
      <w:r w:rsidR="00EB0E0E">
        <w:t>concerning</w:t>
      </w:r>
      <w:r w:rsidR="00EB0E0E" w:rsidRPr="00FC64E8">
        <w:t xml:space="preserve"> </w:t>
      </w:r>
      <w:r w:rsidR="00EB0E0E">
        <w:rPr>
          <w:rFonts w:hint="eastAsia"/>
        </w:rPr>
        <w:t>requests</w:t>
      </w:r>
      <w:r w:rsidR="00EB0E0E" w:rsidRPr="00FC64E8">
        <w:t xml:space="preserve"> for retrial or pardon irrespective of the number of the </w:t>
      </w:r>
      <w:r w:rsidR="00EB0E0E">
        <w:rPr>
          <w:rFonts w:hint="eastAsia"/>
        </w:rPr>
        <w:t>requests</w:t>
      </w:r>
      <w:r w:rsidR="00EB0E0E" w:rsidRPr="00FC64E8">
        <w:t>.</w:t>
      </w:r>
    </w:p>
    <w:p w:rsidR="00EB0E0E" w:rsidRPr="00086F5B" w:rsidRDefault="0093155B" w:rsidP="009D1665">
      <w:pPr>
        <w:pStyle w:val="H1G"/>
      </w:pPr>
      <w:r>
        <w:tab/>
      </w:r>
      <w:r w:rsidR="009D1665">
        <w:t>IV</w:t>
      </w:r>
      <w:r w:rsidR="00315808">
        <w:t>.</w:t>
      </w:r>
      <w:r w:rsidR="00315808">
        <w:tab/>
      </w:r>
      <w:r w:rsidR="00EB0E0E" w:rsidRPr="00086F5B">
        <w:t>Meetings between death</w:t>
      </w:r>
      <w:ins w:id="5" w:author="Marianne  Guénot-Hovnanian" w:date="2010-04-13T15:32:00Z">
        <w:r w:rsidR="009B6D2A">
          <w:t>-</w:t>
        </w:r>
      </w:ins>
      <w:r w:rsidR="00EB0E0E" w:rsidRPr="00086F5B">
        <w:t>row inmates and their lawyers concerning cases in which the commencement of retrial has not been determined</w:t>
      </w:r>
    </w:p>
    <w:p w:rsidR="00EB0E0E" w:rsidRPr="00086F5B" w:rsidRDefault="009D1665" w:rsidP="00696C77">
      <w:pPr>
        <w:pStyle w:val="SingleTxtG"/>
      </w:pPr>
      <w:r>
        <w:t>4.</w:t>
      </w:r>
      <w:r>
        <w:tab/>
      </w:r>
      <w:r w:rsidR="00EB0E0E">
        <w:t>Consultation</w:t>
      </w:r>
      <w:r w:rsidR="00EB0E0E" w:rsidRPr="00086F5B">
        <w:t xml:space="preserve"> between </w:t>
      </w:r>
      <w:r w:rsidR="00EB0E0E">
        <w:t xml:space="preserve">inmates sentenced to death and their </w:t>
      </w:r>
      <w:r w:rsidR="00DB29D9">
        <w:t>defence</w:t>
      </w:r>
      <w:r w:rsidR="00EB0E0E">
        <w:t xml:space="preserve"> counsel</w:t>
      </w:r>
      <w:r w:rsidR="00EB0E0E" w:rsidRPr="00086F5B">
        <w:t xml:space="preserve"> </w:t>
      </w:r>
      <w:r w:rsidR="00EB0E0E">
        <w:t xml:space="preserve">in </w:t>
      </w:r>
      <w:r w:rsidR="00EB0E0E" w:rsidRPr="00086F5B">
        <w:t xml:space="preserve">cases </w:t>
      </w:r>
      <w:r w:rsidR="00EB0E0E">
        <w:t>where</w:t>
      </w:r>
      <w:r w:rsidR="00EB0E0E" w:rsidRPr="00086F5B">
        <w:t xml:space="preserve"> the commencement of retrial has been determined</w:t>
      </w:r>
      <w:r w:rsidR="00EB0E0E">
        <w:t xml:space="preserve"> is covered by the legal provisions concerning</w:t>
      </w:r>
      <w:r w:rsidR="00EB0E0E" w:rsidRPr="00086F5B">
        <w:t xml:space="preserve"> unsentenced inmates (the Code of Criminal Procedure, </w:t>
      </w:r>
      <w:r w:rsidR="00EB0E0E">
        <w:t>art</w:t>
      </w:r>
      <w:r w:rsidR="00EB0E0E" w:rsidRPr="00086F5B">
        <w:t xml:space="preserve">. 39), </w:t>
      </w:r>
      <w:r w:rsidR="00EB0E0E">
        <w:t>which do not require</w:t>
      </w:r>
      <w:r w:rsidR="00EB0E0E" w:rsidRPr="00086F5B">
        <w:t xml:space="preserve"> the presence of prison officers.</w:t>
      </w:r>
    </w:p>
    <w:p w:rsidR="00EB0E0E" w:rsidRPr="00086F5B" w:rsidRDefault="009D1665" w:rsidP="00445320">
      <w:pPr>
        <w:pStyle w:val="SingleTxtG"/>
      </w:pPr>
      <w:r>
        <w:rPr>
          <w:rFonts w:hAnsi="Batang"/>
        </w:rPr>
        <w:t>5.</w:t>
      </w:r>
      <w:r>
        <w:rPr>
          <w:rFonts w:hAnsi="Batang"/>
        </w:rPr>
        <w:tab/>
      </w:r>
      <w:r w:rsidR="00EB0E0E">
        <w:rPr>
          <w:rFonts w:hAnsi="Batang"/>
        </w:rPr>
        <w:t>Additionally</w:t>
      </w:r>
      <w:r w:rsidR="00EB0E0E">
        <w:rPr>
          <w:rFonts w:hAnsi="Batang" w:hint="eastAsia"/>
        </w:rPr>
        <w:t>,</w:t>
      </w:r>
      <w:r w:rsidR="00EB0E0E" w:rsidRPr="00086F5B">
        <w:t xml:space="preserve"> inmates </w:t>
      </w:r>
      <w:r w:rsidR="00EB0E0E">
        <w:t>sentenced to death</w:t>
      </w:r>
      <w:r w:rsidR="00EB0E0E" w:rsidRPr="00086F5B">
        <w:t xml:space="preserve"> whose appeal for retrial has not been granted </w:t>
      </w:r>
      <w:r w:rsidR="00EB0E0E">
        <w:t xml:space="preserve">may </w:t>
      </w:r>
      <w:r w:rsidR="00EB0E0E" w:rsidRPr="00086F5B">
        <w:t xml:space="preserve">meet with their lawyers without </w:t>
      </w:r>
      <w:r w:rsidR="00EB0E0E">
        <w:rPr>
          <w:rFonts w:hint="eastAsia"/>
        </w:rPr>
        <w:t>the presence of</w:t>
      </w:r>
      <w:r w:rsidR="00EB0E0E" w:rsidRPr="00086F5B">
        <w:t xml:space="preserve"> prison officers at the discretion of th</w:t>
      </w:r>
      <w:r w:rsidR="00EB0E0E">
        <w:t>e warden of the</w:t>
      </w:r>
      <w:r w:rsidR="00EB0E0E" w:rsidRPr="00086F5B">
        <w:t xml:space="preserve"> penal institution provided that certain conditions stipulated in the Act on Penal Detention Facilities and Treatment of Inmates and Detainees</w:t>
      </w:r>
      <w:r w:rsidR="00EB0E0E">
        <w:t xml:space="preserve"> are satisfied</w:t>
      </w:r>
      <w:r w:rsidR="00EB0E0E" w:rsidRPr="00086F5B">
        <w:t>.</w:t>
      </w:r>
    </w:p>
    <w:p w:rsidR="00EB0E0E" w:rsidRDefault="009D1665" w:rsidP="00445320">
      <w:pPr>
        <w:pStyle w:val="SingleTxtG"/>
      </w:pPr>
      <w:r>
        <w:t>6.</w:t>
      </w:r>
      <w:r>
        <w:tab/>
      </w:r>
      <w:r w:rsidR="00EB0E0E" w:rsidRPr="00086F5B">
        <w:t xml:space="preserve">In </w:t>
      </w:r>
      <w:r w:rsidR="00EB0E0E">
        <w:rPr>
          <w:rFonts w:hint="eastAsia"/>
        </w:rPr>
        <w:t xml:space="preserve">the case that the certain conditions mentioned </w:t>
      </w:r>
      <w:r w:rsidR="00EB0E0E">
        <w:t xml:space="preserve">above </w:t>
      </w:r>
      <w:r w:rsidR="00EB0E0E">
        <w:rPr>
          <w:rFonts w:hint="eastAsia"/>
        </w:rPr>
        <w:t xml:space="preserve">are not satisfied, </w:t>
      </w:r>
      <w:r w:rsidR="00EB0E0E" w:rsidRPr="00086F5B">
        <w:t xml:space="preserve">the presence of prison officers is required at meetings </w:t>
      </w:r>
      <w:r w:rsidR="00EB0E0E">
        <w:rPr>
          <w:rFonts w:hint="eastAsia"/>
        </w:rPr>
        <w:t>of</w:t>
      </w:r>
      <w:r w:rsidR="00EB0E0E" w:rsidRPr="00086F5B">
        <w:t xml:space="preserve"> inmates </w:t>
      </w:r>
      <w:r w:rsidR="00EB0E0E">
        <w:t>sentenced to death</w:t>
      </w:r>
      <w:r w:rsidR="00EB0E0E">
        <w:rPr>
          <w:rFonts w:hint="eastAsia"/>
        </w:rPr>
        <w:t xml:space="preserve">, </w:t>
      </w:r>
      <w:r w:rsidR="00EB0E0E" w:rsidRPr="00086F5B">
        <w:t xml:space="preserve">because </w:t>
      </w:r>
      <w:r w:rsidR="00EB0E0E">
        <w:rPr>
          <w:rFonts w:hint="eastAsia"/>
        </w:rPr>
        <w:t xml:space="preserve">the nature of their custody makes it highly necessary that </w:t>
      </w:r>
      <w:r w:rsidR="00EB0E0E" w:rsidRPr="00086F5B">
        <w:t xml:space="preserve">these inmates be kept in secure custody </w:t>
      </w:r>
      <w:r w:rsidR="00EB0E0E">
        <w:rPr>
          <w:rFonts w:hint="eastAsia"/>
        </w:rPr>
        <w:t xml:space="preserve">and </w:t>
      </w:r>
      <w:r w:rsidR="00EB0E0E" w:rsidRPr="00086F5B">
        <w:t>the</w:t>
      </w:r>
      <w:r w:rsidR="00EB0E0E">
        <w:t>ir</w:t>
      </w:r>
      <w:r w:rsidR="00EB0E0E" w:rsidRPr="00086F5B">
        <w:t xml:space="preserve"> emotional state</w:t>
      </w:r>
      <w:r w:rsidR="00EB0E0E">
        <w:rPr>
          <w:rFonts w:hint="eastAsia"/>
        </w:rPr>
        <w:t xml:space="preserve"> carefully grasped. The recognition of the certain conditions has been considered, case by case, not uniformly. With regard to meetings </w:t>
      </w:r>
      <w:r w:rsidR="00EB0E0E" w:rsidRPr="00F14282">
        <w:t xml:space="preserve">between inmates </w:t>
      </w:r>
      <w:r w:rsidR="00EB0E0E">
        <w:rPr>
          <w:rFonts w:hint="eastAsia"/>
        </w:rPr>
        <w:t xml:space="preserve">sentenced to death </w:t>
      </w:r>
      <w:r w:rsidR="00EB0E0E" w:rsidRPr="00F14282">
        <w:t>and their lawyers</w:t>
      </w:r>
      <w:r w:rsidR="00EB0E0E">
        <w:rPr>
          <w:rFonts w:hint="eastAsia"/>
        </w:rPr>
        <w:t>, the ne</w:t>
      </w:r>
      <w:r w:rsidR="00EB0E0E">
        <w:t>ed</w:t>
      </w:r>
      <w:r w:rsidR="00EB0E0E">
        <w:rPr>
          <w:rFonts w:hint="eastAsia"/>
        </w:rPr>
        <w:t xml:space="preserve"> for legislative measure</w:t>
      </w:r>
      <w:r w:rsidR="00EB0E0E">
        <w:t>s</w:t>
      </w:r>
      <w:r w:rsidR="00EB0E0E">
        <w:rPr>
          <w:rFonts w:hint="eastAsia"/>
        </w:rPr>
        <w:t xml:space="preserve"> or improvement of operation</w:t>
      </w:r>
      <w:r w:rsidR="00EB0E0E">
        <w:t>s</w:t>
      </w:r>
      <w:r w:rsidR="00EB0E0E">
        <w:rPr>
          <w:rFonts w:hint="eastAsia"/>
        </w:rPr>
        <w:t xml:space="preserve"> will be considered.</w:t>
      </w:r>
    </w:p>
    <w:p w:rsidR="00EB0E0E" w:rsidRDefault="00696C77" w:rsidP="00696C77">
      <w:pPr>
        <w:pStyle w:val="H1G"/>
      </w:pPr>
      <w:r>
        <w:tab/>
      </w:r>
      <w:r>
        <w:tab/>
        <w:t>Paragraph 18</w:t>
      </w:r>
    </w:p>
    <w:p w:rsidR="00EB0E0E" w:rsidRPr="00FC64E8" w:rsidRDefault="00031E39" w:rsidP="00031E39">
      <w:pPr>
        <w:pStyle w:val="H1G"/>
      </w:pPr>
      <w:r>
        <w:tab/>
      </w:r>
      <w:r>
        <w:tab/>
      </w:r>
      <w:r w:rsidR="00EB0E0E" w:rsidRPr="00FC64E8">
        <w:t>The State party should abolish the substitute detention system or ensure that it is fully compliant with all guarantees contained in article 14 of the Covenant. It should ensure that all suspects are guaranteed the right of confidential access to a lawyer, including during the interrogation process, and to legal aid from the moment of arrest and irrespective of the nature of their alleged crime, and to all police records related to their case, as well as to medical treatment. It should also introduce a pre-indictment bail system.</w:t>
      </w:r>
    </w:p>
    <w:p w:rsidR="00EB0E0E" w:rsidRPr="009B6D2A" w:rsidRDefault="0093155B" w:rsidP="009D1665">
      <w:pPr>
        <w:pStyle w:val="H1G"/>
        <w:rPr>
          <w:rFonts w:ascii="MS Gothic" w:eastAsia="MS Gothic"/>
          <w:rPrChange w:id="6" w:author="Marianne  Guénot-Hovnanian" w:date="2010-04-13T15:34:00Z">
            <w:rPr>
              <w:rFonts w:ascii="MS Gothic" w:eastAsia="MS Gothic"/>
              <w:color w:val="0000FF"/>
            </w:rPr>
          </w:rPrChange>
        </w:rPr>
      </w:pPr>
      <w:r>
        <w:tab/>
      </w:r>
      <w:r w:rsidR="009D1665">
        <w:t>V</w:t>
      </w:r>
      <w:r w:rsidR="00315808">
        <w:t>.</w:t>
      </w:r>
      <w:r w:rsidR="00315808">
        <w:tab/>
      </w:r>
      <w:r w:rsidR="00EB0E0E">
        <w:t>S</w:t>
      </w:r>
      <w:r w:rsidR="00EB0E0E" w:rsidRPr="00FC64E8">
        <w:t xml:space="preserve">ubstitute detention system </w:t>
      </w:r>
      <w:r w:rsidR="00EB0E0E">
        <w:t xml:space="preserve">and </w:t>
      </w:r>
      <w:r w:rsidR="00EB0E0E" w:rsidRPr="00FC64E8">
        <w:t>article 14 of the Covenant</w:t>
      </w:r>
    </w:p>
    <w:p w:rsidR="00EB0E0E" w:rsidRPr="00FC64E8" w:rsidRDefault="009D1665" w:rsidP="00445320">
      <w:pPr>
        <w:pStyle w:val="SingleTxtG"/>
      </w:pPr>
      <w:r>
        <w:t>7.</w:t>
      </w:r>
      <w:r>
        <w:tab/>
      </w:r>
      <w:r w:rsidR="00EB0E0E" w:rsidRPr="00FC64E8">
        <w:t xml:space="preserve">Under </w:t>
      </w:r>
      <w:r w:rsidR="00EB0E0E">
        <w:rPr>
          <w:rFonts w:hint="eastAsia"/>
        </w:rPr>
        <w:t xml:space="preserve">the </w:t>
      </w:r>
      <w:r w:rsidR="00EB0E0E" w:rsidRPr="00FC64E8">
        <w:t>Japa</w:t>
      </w:r>
      <w:r w:rsidR="00EB0E0E">
        <w:rPr>
          <w:rFonts w:hint="eastAsia"/>
        </w:rPr>
        <w:t>nese</w:t>
      </w:r>
      <w:r w:rsidR="00EB0E0E" w:rsidRPr="00FC64E8">
        <w:t xml:space="preserve"> criminal justice system,</w:t>
      </w:r>
      <w:r w:rsidR="00EB0E0E">
        <w:t xml:space="preserve"> a decision on whether or not to </w:t>
      </w:r>
      <w:r w:rsidR="00EB0E0E">
        <w:rPr>
          <w:rFonts w:hint="eastAsia"/>
        </w:rPr>
        <w:t xml:space="preserve">indict </w:t>
      </w:r>
      <w:r w:rsidR="00EB0E0E">
        <w:t>a suspect is required through comprehensive and careful investigations within a relatively limited detention period of 20 days maximum</w:t>
      </w:r>
      <w:r w:rsidR="00EB0E0E" w:rsidRPr="00FC64E8">
        <w:t xml:space="preserve">. </w:t>
      </w:r>
      <w:r w:rsidR="00EB0E0E">
        <w:t>Therefore, it is necessary to detain the suspect</w:t>
      </w:r>
      <w:r w:rsidR="00EB0E0E" w:rsidRPr="00FC64E8">
        <w:t xml:space="preserve"> 1)</w:t>
      </w:r>
      <w:r w:rsidR="00EB0E0E">
        <w:t xml:space="preserve"> in a location easily accessible to the investigating bodies</w:t>
      </w:r>
      <w:r w:rsidR="00EB0E0E" w:rsidRPr="00FC64E8">
        <w:t xml:space="preserve"> and 2) </w:t>
      </w:r>
      <w:r w:rsidR="00EB0E0E">
        <w:t>in a place with appropriate interrogation</w:t>
      </w:r>
      <w:r w:rsidR="00EB0E0E" w:rsidRPr="007613A8">
        <w:rPr>
          <w:rFonts w:eastAsia="MS Gothic"/>
        </w:rPr>
        <w:t xml:space="preserve"> </w:t>
      </w:r>
      <w:r w:rsidR="00EB0E0E">
        <w:t>rooms and related facilities</w:t>
      </w:r>
      <w:r w:rsidR="00EB0E0E" w:rsidRPr="00FC64E8">
        <w:t>. It is also necessary that the</w:t>
      </w:r>
      <w:r w:rsidR="00EB0E0E">
        <w:t xml:space="preserve"> location should be easily accessible for the detainee’s </w:t>
      </w:r>
      <w:r w:rsidR="00DB29D9">
        <w:t>defence</w:t>
      </w:r>
      <w:r w:rsidR="00EB0E0E">
        <w:t xml:space="preserve"> counsel and family members</w:t>
      </w:r>
      <w:r w:rsidR="00EB0E0E" w:rsidRPr="00FC64E8">
        <w:t xml:space="preserve">. However, </w:t>
      </w:r>
      <w:r w:rsidR="00EB0E0E">
        <w:t xml:space="preserve">under the current situation </w:t>
      </w:r>
      <w:r w:rsidR="00EB0E0E" w:rsidRPr="00FC64E8">
        <w:t xml:space="preserve">in </w:t>
      </w:r>
      <w:smartTag w:uri="urn:schemas-microsoft-com:office:smarttags" w:element="place">
        <w:smartTag w:uri="urn:schemas-microsoft-com:office:smarttags" w:element="country-region">
          <w:r w:rsidR="00EB0E0E" w:rsidRPr="00FC64E8">
            <w:t>Japan</w:t>
          </w:r>
        </w:smartTag>
      </w:smartTag>
      <w:r w:rsidR="00EB0E0E" w:rsidRPr="00FC64E8">
        <w:t xml:space="preserve">, the number of penal institutions is </w:t>
      </w:r>
      <w:r w:rsidR="00EB0E0E">
        <w:t xml:space="preserve">limited compared to </w:t>
      </w:r>
      <w:r w:rsidR="00EB0E0E" w:rsidRPr="00FC64E8">
        <w:t xml:space="preserve">that of </w:t>
      </w:r>
      <w:r w:rsidR="00EB0E0E">
        <w:t xml:space="preserve">police </w:t>
      </w:r>
      <w:r w:rsidR="00EB0E0E" w:rsidRPr="00FC64E8">
        <w:t xml:space="preserve">detention facilities, while it is not easy to increase the number </w:t>
      </w:r>
      <w:r w:rsidR="00EB0E0E">
        <w:t xml:space="preserve">of penal institutions </w:t>
      </w:r>
      <w:r w:rsidR="00EB0E0E" w:rsidRPr="00FC64E8">
        <w:t xml:space="preserve">as it requires a huge budget allocation. Thus, the substitute detention system is </w:t>
      </w:r>
      <w:r w:rsidR="00EB0E0E">
        <w:rPr>
          <w:rFonts w:hint="eastAsia"/>
        </w:rPr>
        <w:t>operated</w:t>
      </w:r>
      <w:r w:rsidR="00EB0E0E">
        <w:t xml:space="preserve"> for </w:t>
      </w:r>
      <w:r w:rsidR="00EB0E0E" w:rsidRPr="00FC64E8">
        <w:t xml:space="preserve">swift and appropriate investigation and </w:t>
      </w:r>
      <w:r w:rsidR="00EB0E0E">
        <w:rPr>
          <w:rFonts w:hint="eastAsia"/>
        </w:rPr>
        <w:t xml:space="preserve">also </w:t>
      </w:r>
      <w:r w:rsidR="00EB0E0E">
        <w:t xml:space="preserve">for the convenience of the detainee’s </w:t>
      </w:r>
      <w:r w:rsidR="00DB29D9" w:rsidRPr="00FC64E8">
        <w:t>defen</w:t>
      </w:r>
      <w:r w:rsidR="00DB29D9">
        <w:t>c</w:t>
      </w:r>
      <w:r w:rsidR="00DB29D9" w:rsidRPr="00FC64E8">
        <w:t>e</w:t>
      </w:r>
      <w:r w:rsidR="00EB0E0E" w:rsidRPr="00FC64E8">
        <w:t xml:space="preserve"> counsel and</w:t>
      </w:r>
      <w:r w:rsidR="00EB0E0E">
        <w:rPr>
          <w:rFonts w:hint="eastAsia"/>
        </w:rPr>
        <w:t xml:space="preserve"> </w:t>
      </w:r>
      <w:r w:rsidR="00EB0E0E">
        <w:t>family members</w:t>
      </w:r>
      <w:r w:rsidR="00EB0E0E" w:rsidRPr="00FC64E8">
        <w:t>.</w:t>
      </w:r>
    </w:p>
    <w:p w:rsidR="00EB0E0E" w:rsidRPr="00007A0F" w:rsidRDefault="009D1665" w:rsidP="00445320">
      <w:pPr>
        <w:pStyle w:val="SingleTxtG"/>
      </w:pPr>
      <w:r>
        <w:t>8.</w:t>
      </w:r>
      <w:r>
        <w:tab/>
      </w:r>
      <w:r w:rsidR="00EB0E0E" w:rsidRPr="00007A0F">
        <w:t xml:space="preserve">Moreover, the substitute detention system </w:t>
      </w:r>
      <w:r w:rsidR="00EB0E0E">
        <w:rPr>
          <w:rFonts w:hint="eastAsia"/>
        </w:rPr>
        <w:t>has been well controlled legally as described below</w:t>
      </w:r>
      <w:r w:rsidR="00EB0E0E" w:rsidRPr="00007A0F">
        <w:t>.</w:t>
      </w:r>
    </w:p>
    <w:p w:rsidR="00EB0E0E" w:rsidRPr="00A11C66" w:rsidRDefault="009D1665" w:rsidP="00445320">
      <w:pPr>
        <w:pStyle w:val="SingleTxtG"/>
      </w:pPr>
      <w:r>
        <w:t>9.</w:t>
      </w:r>
      <w:r>
        <w:tab/>
      </w:r>
      <w:r w:rsidR="00EB0E0E" w:rsidRPr="005D1876">
        <w:t xml:space="preserve">Firstly, </w:t>
      </w:r>
      <w:smartTag w:uri="urn:schemas-microsoft-com:office:smarttags" w:element="country-region">
        <w:smartTag w:uri="urn:schemas-microsoft-com:office:smarttags" w:element="place">
          <w:r w:rsidR="00EB0E0E" w:rsidRPr="005D1876">
            <w:t>Japan</w:t>
          </w:r>
        </w:smartTag>
      </w:smartTag>
      <w:r w:rsidR="00EB0E0E" w:rsidRPr="005D1876">
        <w:t>’s Code of Criminal Procedure fully guarantees the principle of so-called presumed innocence, the right to remain silent, and the right to appoint a lawyer, and</w:t>
      </w:r>
      <w:r w:rsidR="00EB0E0E">
        <w:t xml:space="preserve"> naturally, the same</w:t>
      </w:r>
      <w:r w:rsidR="00EB0E0E" w:rsidRPr="00007A0F">
        <w:t xml:space="preserve"> applies to suspects held at </w:t>
      </w:r>
      <w:r w:rsidR="00EB0E0E">
        <w:t xml:space="preserve">police </w:t>
      </w:r>
      <w:r w:rsidR="00EB0E0E" w:rsidRPr="00007A0F">
        <w:t xml:space="preserve">detention facilities. Furthermore, the detention of suspects </w:t>
      </w:r>
      <w:r w:rsidR="00EB0E0E">
        <w:t>is decided following</w:t>
      </w:r>
      <w:r w:rsidR="00EB0E0E" w:rsidRPr="00007A0F">
        <w:t xml:space="preserve"> adequate judicial review, and </w:t>
      </w:r>
      <w:r w:rsidR="00EB0E0E">
        <w:t xml:space="preserve">the place of detention is determined by a </w:t>
      </w:r>
      <w:r w:rsidR="00EB0E0E" w:rsidRPr="00007A0F">
        <w:t>judge.</w:t>
      </w:r>
    </w:p>
    <w:p w:rsidR="00EB0E0E" w:rsidRPr="00FC64E8" w:rsidRDefault="009D1665" w:rsidP="00445320">
      <w:pPr>
        <w:pStyle w:val="SingleTxtG"/>
      </w:pPr>
      <w:r>
        <w:t>10.</w:t>
      </w:r>
      <w:r>
        <w:tab/>
      </w:r>
      <w:r w:rsidR="00EB0E0E">
        <w:t>As a practice of</w:t>
      </w:r>
      <w:r w:rsidR="00EB0E0E" w:rsidRPr="00FC64E8">
        <w:t xml:space="preserve"> </w:t>
      </w:r>
      <w:r w:rsidR="00EB0E0E">
        <w:t xml:space="preserve">the </w:t>
      </w:r>
      <w:r w:rsidR="00EB0E0E" w:rsidRPr="00FC64E8">
        <w:t>Japanese police</w:t>
      </w:r>
      <w:r w:rsidR="00EB0E0E">
        <w:t>, under the substitute detention system, investigators have been prohibited from controlling the treatment of suspects held in police detention facilities, and detention services are assigned to a general/administration affairs department.  This thorough separation of the functions of investigation and detention allows police detention facilities to treat detainees with full respect of their human rights</w:t>
      </w:r>
      <w:r w:rsidR="00EB0E0E" w:rsidRPr="00FC64E8">
        <w:t>. In particular, the Act on Penal Detention Facilities and Treatment of Inmates and Detainees, which came into effect in 2007,</w:t>
      </w:r>
      <w:r w:rsidR="00EB0E0E">
        <w:t xml:space="preserve"> </w:t>
      </w:r>
      <w:r w:rsidR="00EB0E0E">
        <w:rPr>
          <w:rFonts w:hint="eastAsia"/>
        </w:rPr>
        <w:t>stipulates</w:t>
      </w:r>
      <w:r w:rsidR="00EB0E0E" w:rsidRPr="00FC64E8">
        <w:t>: 1) the principle of the “separation of investigation and detention</w:t>
      </w:r>
      <w:r w:rsidR="00EB0E0E">
        <w:t>;</w:t>
      </w:r>
      <w:r w:rsidR="00EB0E0E" w:rsidRPr="00FC64E8">
        <w:t xml:space="preserve">” 2) </w:t>
      </w:r>
      <w:r w:rsidR="00EB0E0E">
        <w:t xml:space="preserve">a </w:t>
      </w:r>
      <w:r w:rsidR="00EB0E0E" w:rsidRPr="00FC64E8">
        <w:t>newly establish</w:t>
      </w:r>
      <w:r w:rsidR="00EB0E0E">
        <w:rPr>
          <w:rFonts w:hint="eastAsia"/>
        </w:rPr>
        <w:t>ed</w:t>
      </w:r>
      <w:r w:rsidR="00EB0E0E" w:rsidRPr="00FC64E8">
        <w:t xml:space="preserve"> mechanism </w:t>
      </w:r>
      <w:r w:rsidR="00EB0E0E">
        <w:t>by which</w:t>
      </w:r>
      <w:r w:rsidR="00EB0E0E" w:rsidRPr="00FC64E8">
        <w:t xml:space="preserve"> the Detention Facilities Visiting Committee,</w:t>
      </w:r>
      <w:r w:rsidR="00EB0E0E">
        <w:t xml:space="preserve"> consisting of external third parties</w:t>
      </w:r>
      <w:r w:rsidR="00EB0E0E" w:rsidRPr="00FC64E8">
        <w:t>,</w:t>
      </w:r>
      <w:r w:rsidR="00EB0E0E">
        <w:t xml:space="preserve"> visits detention facilities, interviews detainees and thereby presents</w:t>
      </w:r>
      <w:r w:rsidR="00EB0E0E" w:rsidRPr="00FC64E8">
        <w:t xml:space="preserve"> its opinions to </w:t>
      </w:r>
      <w:r w:rsidR="00EB0E0E">
        <w:t xml:space="preserve">the </w:t>
      </w:r>
      <w:r w:rsidR="00EB0E0E" w:rsidRPr="00FC64E8">
        <w:t>detention services managers</w:t>
      </w:r>
      <w:r w:rsidR="00EB0E0E">
        <w:t>;</w:t>
      </w:r>
      <w:r w:rsidR="00EB0E0E" w:rsidRPr="00FC64E8">
        <w:t xml:space="preserve"> 3) </w:t>
      </w:r>
      <w:r w:rsidR="00EB0E0E">
        <w:t>a complaints mechanism with regard to the treatment of those detained in detention facilities;</w:t>
      </w:r>
      <w:r w:rsidR="00EB0E0E" w:rsidRPr="00FC64E8">
        <w:t xml:space="preserve"> 4) </w:t>
      </w:r>
      <w:r w:rsidR="00EB0E0E">
        <w:t>a similar level</w:t>
      </w:r>
      <w:r w:rsidR="00EB0E0E" w:rsidRPr="00FC64E8">
        <w:t xml:space="preserve"> of </w:t>
      </w:r>
      <w:r w:rsidR="00EB0E0E">
        <w:t xml:space="preserve">treatment, which includes the serving of </w:t>
      </w:r>
      <w:r w:rsidR="00EB0E0E" w:rsidRPr="00FC64E8">
        <w:t>meals,</w:t>
      </w:r>
      <w:r w:rsidR="00EB0E0E">
        <w:t xml:space="preserve"> provision of medical care and other treatment covering visitation, and sending/receiving of letters, as unsentenced inmates awaiting trial in penal institutions;</w:t>
      </w:r>
      <w:r w:rsidR="00EB0E0E" w:rsidRPr="00FC64E8">
        <w:t xml:space="preserve"> and 5) </w:t>
      </w:r>
      <w:r w:rsidR="00EB0E0E">
        <w:t xml:space="preserve">the </w:t>
      </w:r>
      <w:r w:rsidR="00EB0E0E" w:rsidRPr="00FC64E8">
        <w:t>provi</w:t>
      </w:r>
      <w:r w:rsidR="00EB0E0E">
        <w:t>sion of</w:t>
      </w:r>
      <w:r w:rsidR="00EB0E0E" w:rsidRPr="00FC64E8">
        <w:t xml:space="preserve"> human rights education for detention officers. </w:t>
      </w:r>
    </w:p>
    <w:p w:rsidR="00EB0E0E" w:rsidRDefault="009D1665" w:rsidP="00445320">
      <w:pPr>
        <w:pStyle w:val="SingleTxtG"/>
      </w:pPr>
      <w:r>
        <w:t>11.</w:t>
      </w:r>
      <w:r>
        <w:tab/>
      </w:r>
      <w:r w:rsidR="00EB0E0E" w:rsidRPr="00FC64E8">
        <w:t xml:space="preserve">Moreover, </w:t>
      </w:r>
      <w:r w:rsidR="00EB0E0E">
        <w:rPr>
          <w:rFonts w:hint="eastAsia"/>
        </w:rPr>
        <w:t>since last year</w:t>
      </w:r>
      <w:r w:rsidR="00EB0E0E" w:rsidRPr="00FC64E8">
        <w:t xml:space="preserve">, the police have conducted training once again for police officers </w:t>
      </w:r>
      <w:r w:rsidR="00EB0E0E">
        <w:t>on</w:t>
      </w:r>
      <w:r w:rsidR="00EB0E0E" w:rsidRPr="00FC64E8">
        <w:t xml:space="preserve"> the Covenant itself and </w:t>
      </w:r>
      <w:r w:rsidR="00EB0E0E">
        <w:rPr>
          <w:rFonts w:hint="eastAsia"/>
        </w:rPr>
        <w:t xml:space="preserve">on </w:t>
      </w:r>
      <w:r w:rsidR="00EB0E0E" w:rsidRPr="00FC64E8">
        <w:t xml:space="preserve">the </w:t>
      </w:r>
      <w:r w:rsidR="00EB0E0E">
        <w:t xml:space="preserve">content of the </w:t>
      </w:r>
      <w:r w:rsidR="00EB0E0E">
        <w:rPr>
          <w:rFonts w:hint="eastAsia"/>
        </w:rPr>
        <w:t>concluding</w:t>
      </w:r>
      <w:r w:rsidR="00EB0E0E">
        <w:t xml:space="preserve"> </w:t>
      </w:r>
      <w:r w:rsidR="00EB0E0E" w:rsidRPr="00FC64E8">
        <w:t>observations</w:t>
      </w:r>
      <w:r w:rsidR="00EB0E0E">
        <w:rPr>
          <w:rFonts w:hint="eastAsia"/>
        </w:rPr>
        <w:t xml:space="preserve"> of the Human Rights Committee</w:t>
      </w:r>
      <w:r w:rsidR="00EB0E0E" w:rsidRPr="00FC64E8">
        <w:t xml:space="preserve">. The police </w:t>
      </w:r>
      <w:r w:rsidR="00EB0E0E">
        <w:t>are</w:t>
      </w:r>
      <w:r w:rsidR="00EB0E0E">
        <w:rPr>
          <w:rFonts w:hint="eastAsia"/>
        </w:rPr>
        <w:t xml:space="preserve"> </w:t>
      </w:r>
      <w:r w:rsidR="00EB0E0E" w:rsidRPr="00FC64E8">
        <w:t>strictly implement</w:t>
      </w:r>
      <w:r w:rsidR="00EB0E0E">
        <w:rPr>
          <w:rFonts w:hint="eastAsia"/>
        </w:rPr>
        <w:t>ing</w:t>
      </w:r>
      <w:r w:rsidR="00EB0E0E" w:rsidRPr="00FC64E8">
        <w:t xml:space="preserve"> </w:t>
      </w:r>
      <w:r w:rsidR="00EB0E0E">
        <w:t>a</w:t>
      </w:r>
      <w:r w:rsidR="00EB0E0E" w:rsidRPr="00FC64E8">
        <w:t xml:space="preserve"> </w:t>
      </w:r>
      <w:r w:rsidR="00EB0E0E">
        <w:t xml:space="preserve">thorough </w:t>
      </w:r>
      <w:r w:rsidR="00EB0E0E" w:rsidRPr="00FC64E8">
        <w:t>separation</w:t>
      </w:r>
      <w:r w:rsidR="00EB0E0E">
        <w:t xml:space="preserve"> of</w:t>
      </w:r>
      <w:r w:rsidR="00EB0E0E" w:rsidRPr="00FC64E8">
        <w:t xml:space="preserve"> </w:t>
      </w:r>
      <w:r w:rsidR="00EB0E0E">
        <w:rPr>
          <w:rFonts w:hint="eastAsia"/>
        </w:rPr>
        <w:t xml:space="preserve">the </w:t>
      </w:r>
      <w:r w:rsidR="00EB0E0E">
        <w:t xml:space="preserve">functions </w:t>
      </w:r>
      <w:r w:rsidR="00EB0E0E" w:rsidRPr="00FC64E8">
        <w:t>of investigation and detention</w:t>
      </w:r>
      <w:r w:rsidR="00EB0E0E">
        <w:t>,</w:t>
      </w:r>
      <w:r w:rsidR="00EB0E0E" w:rsidRPr="00FC64E8">
        <w:t xml:space="preserve"> and </w:t>
      </w:r>
      <w:r w:rsidR="00EB0E0E">
        <w:t>are</w:t>
      </w:r>
      <w:r w:rsidR="00EB0E0E">
        <w:rPr>
          <w:rFonts w:hint="eastAsia"/>
        </w:rPr>
        <w:t xml:space="preserve"> </w:t>
      </w:r>
      <w:r w:rsidR="00EB0E0E" w:rsidRPr="00FC64E8">
        <w:t>conduct</w:t>
      </w:r>
      <w:r w:rsidR="00EB0E0E">
        <w:rPr>
          <w:rFonts w:hint="eastAsia"/>
        </w:rPr>
        <w:t>ing</w:t>
      </w:r>
      <w:r w:rsidR="00EB0E0E" w:rsidRPr="00FC64E8">
        <w:t xml:space="preserve"> detention </w:t>
      </w:r>
      <w:r w:rsidR="00EB0E0E">
        <w:t>services</w:t>
      </w:r>
      <w:r w:rsidR="00EB0E0E" w:rsidRPr="00FC64E8">
        <w:t xml:space="preserve"> in an appropriate manner</w:t>
      </w:r>
      <w:r w:rsidR="00EB0E0E">
        <w:t>, giving due consideration to</w:t>
      </w:r>
      <w:r w:rsidR="00EB0E0E" w:rsidRPr="00FC64E8">
        <w:t xml:space="preserve"> the human rights of detainees.</w:t>
      </w:r>
    </w:p>
    <w:p w:rsidR="00EB0E0E" w:rsidRPr="00516C18" w:rsidRDefault="0093155B" w:rsidP="009D1665">
      <w:pPr>
        <w:pStyle w:val="H1G"/>
      </w:pPr>
      <w:r>
        <w:tab/>
      </w:r>
      <w:r w:rsidR="009D1665">
        <w:t>VI</w:t>
      </w:r>
      <w:r w:rsidR="00315808">
        <w:t>.</w:t>
      </w:r>
      <w:r w:rsidR="00315808">
        <w:tab/>
      </w:r>
      <w:r w:rsidR="00EB0E0E" w:rsidRPr="00516C18">
        <w:t>Right of confidential access to a lawyer and of access to legal aid</w:t>
      </w:r>
    </w:p>
    <w:p w:rsidR="00EB0E0E" w:rsidRPr="00A11C66" w:rsidRDefault="009D1665" w:rsidP="00445320">
      <w:pPr>
        <w:pStyle w:val="SingleTxtG"/>
        <w:rPr>
          <w:highlight w:val="yellow"/>
        </w:rPr>
      </w:pPr>
      <w:r>
        <w:t>12.</w:t>
      </w:r>
      <w:r>
        <w:tab/>
      </w:r>
      <w:r w:rsidR="00EB0E0E" w:rsidRPr="00D36A8B">
        <w:t>Article 39, paragraph 1 of the Code of Criminal Procedure stipulates that suspects in custody have the right to interview with their counsel or prospective counsel</w:t>
      </w:r>
      <w:r w:rsidR="00EB0E0E" w:rsidRPr="00FC64E8">
        <w:t xml:space="preserve"> without </w:t>
      </w:r>
      <w:r w:rsidR="00EB0E0E">
        <w:t>any official being present,</w:t>
      </w:r>
      <w:r w:rsidR="00EB0E0E" w:rsidRPr="00FC64E8">
        <w:t xml:space="preserve"> whenever they wish, unless investigation requires otherwise. The Japanese police </w:t>
      </w:r>
      <w:r w:rsidR="00EB0E0E">
        <w:t>have</w:t>
      </w:r>
      <w:r w:rsidR="00EB0E0E" w:rsidRPr="00FC64E8">
        <w:t xml:space="preserve"> </w:t>
      </w:r>
      <w:r w:rsidR="00EB0E0E">
        <w:t xml:space="preserve">offered </w:t>
      </w:r>
      <w:r w:rsidR="00EB0E0E" w:rsidRPr="00FC64E8">
        <w:t>fu</w:t>
      </w:r>
      <w:r w:rsidR="00EB0E0E">
        <w:t>rther consideration for interviews</w:t>
      </w:r>
      <w:r w:rsidR="00EB0E0E" w:rsidRPr="00FC64E8">
        <w:t xml:space="preserve"> between suspects and their </w:t>
      </w:r>
      <w:r w:rsidR="00DB29D9" w:rsidRPr="00FC64E8">
        <w:t>defen</w:t>
      </w:r>
      <w:r w:rsidR="00DB29D9">
        <w:t>c</w:t>
      </w:r>
      <w:r w:rsidR="00DB29D9" w:rsidRPr="00FC64E8">
        <w:t>e</w:t>
      </w:r>
      <w:r w:rsidR="00EB0E0E" w:rsidRPr="00FC64E8">
        <w:t xml:space="preserve"> counsel</w:t>
      </w:r>
      <w:r w:rsidR="00EB0E0E">
        <w:rPr>
          <w:rFonts w:hint="eastAsia"/>
        </w:rPr>
        <w:t>s</w:t>
      </w:r>
      <w:r w:rsidR="00EB0E0E" w:rsidRPr="00FC64E8">
        <w:t xml:space="preserve"> </w:t>
      </w:r>
      <w:r w:rsidR="00EB0E0E" w:rsidRPr="00DD4974">
        <w:t>or prospective counsel</w:t>
      </w:r>
      <w:r w:rsidR="00EB0E0E">
        <w:rPr>
          <w:rFonts w:hint="eastAsia"/>
        </w:rPr>
        <w:t>s</w:t>
      </w:r>
      <w:r w:rsidR="00EB0E0E">
        <w:t xml:space="preserve"> since September 2008. For example, if a </w:t>
      </w:r>
      <w:r w:rsidR="00DB29D9">
        <w:t>defence</w:t>
      </w:r>
      <w:r w:rsidR="00EB0E0E">
        <w:t xml:space="preserve"> counsel </w:t>
      </w:r>
      <w:r w:rsidR="00EB0E0E" w:rsidRPr="00DD4974">
        <w:t>or prospective counsel</w:t>
      </w:r>
      <w:r w:rsidR="00EB0E0E" w:rsidRPr="00FC64E8">
        <w:t xml:space="preserve"> request</w:t>
      </w:r>
      <w:r w:rsidR="00EB0E0E">
        <w:t>s</w:t>
      </w:r>
      <w:r w:rsidR="00EB0E0E" w:rsidRPr="00FC64E8">
        <w:t xml:space="preserve"> </w:t>
      </w:r>
      <w:r w:rsidR="00EB0E0E">
        <w:t>a</w:t>
      </w:r>
      <w:r w:rsidR="00EB0E0E">
        <w:rPr>
          <w:rFonts w:hint="eastAsia"/>
        </w:rPr>
        <w:t xml:space="preserve"> interview</w:t>
      </w:r>
      <w:r w:rsidR="00EB0E0E" w:rsidRPr="00FC64E8">
        <w:t xml:space="preserve"> with </w:t>
      </w:r>
      <w:r w:rsidR="00EB0E0E">
        <w:t xml:space="preserve">a </w:t>
      </w:r>
      <w:r w:rsidR="00EB0E0E" w:rsidRPr="00FC64E8">
        <w:t xml:space="preserve">suspect under interrogation, </w:t>
      </w:r>
      <w:r w:rsidR="00EB0E0E">
        <w:t>an appointment</w:t>
      </w:r>
      <w:r w:rsidR="00EB0E0E">
        <w:rPr>
          <w:rFonts w:hint="eastAsia"/>
        </w:rPr>
        <w:t xml:space="preserve"> must be arranged </w:t>
      </w:r>
      <w:r w:rsidR="00EB0E0E" w:rsidRPr="00FC64E8">
        <w:t xml:space="preserve">as soon as possible. </w:t>
      </w:r>
    </w:p>
    <w:p w:rsidR="00EB0E0E" w:rsidRPr="005D1876" w:rsidRDefault="009D1665" w:rsidP="00445320">
      <w:pPr>
        <w:pStyle w:val="SingleTxtG"/>
      </w:pPr>
      <w:r>
        <w:t>13.</w:t>
      </w:r>
      <w:r>
        <w:tab/>
      </w:r>
      <w:r w:rsidR="00EB0E0E" w:rsidRPr="005D1876">
        <w:t>Additionally, in April 2008, the Public Prosecutor’s Office publicized measures to ensure appropriate interrogation to a further extent. Such measures include</w:t>
      </w:r>
      <w:r w:rsidR="00EB0E0E">
        <w:t xml:space="preserve"> that</w:t>
      </w:r>
      <w:r w:rsidR="00EB0E0E" w:rsidRPr="005D1876">
        <w:t xml:space="preserve">: 1) the Public Prosecutor’s Office immediately informs </w:t>
      </w:r>
      <w:r w:rsidR="00EB0E0E">
        <w:rPr>
          <w:rFonts w:hint="eastAsia"/>
        </w:rPr>
        <w:t xml:space="preserve">a </w:t>
      </w:r>
      <w:r w:rsidR="00DB29D9" w:rsidRPr="005D1876">
        <w:t>defen</w:t>
      </w:r>
      <w:r w:rsidR="00DB29D9">
        <w:t>c</w:t>
      </w:r>
      <w:r w:rsidR="00DB29D9" w:rsidRPr="005D1876">
        <w:t>e</w:t>
      </w:r>
      <w:r w:rsidR="00EB0E0E" w:rsidRPr="005D1876">
        <w:t xml:space="preserve"> counsel if a suspect under interrogation requests a consultation with the counsel and 2) the Office grants an opportunity as soon as possible if </w:t>
      </w:r>
      <w:r w:rsidR="00EB0E0E">
        <w:rPr>
          <w:rFonts w:hint="eastAsia"/>
        </w:rPr>
        <w:t xml:space="preserve">a </w:t>
      </w:r>
      <w:r w:rsidR="00DB29D9" w:rsidRPr="005D1876">
        <w:t>defen</w:t>
      </w:r>
      <w:r w:rsidR="00DB29D9">
        <w:t>c</w:t>
      </w:r>
      <w:r w:rsidR="00DB29D9" w:rsidRPr="005D1876">
        <w:t>e</w:t>
      </w:r>
      <w:r w:rsidR="00EB0E0E" w:rsidRPr="005D1876">
        <w:t xml:space="preserve"> counsel request</w:t>
      </w:r>
      <w:r w:rsidR="00EB0E0E">
        <w:rPr>
          <w:rFonts w:hint="eastAsia"/>
        </w:rPr>
        <w:t>s</w:t>
      </w:r>
      <w:r w:rsidR="00EB0E0E" w:rsidRPr="005D1876">
        <w:t xml:space="preserve"> a meeting with a suspect under interrogation. Interrogation </w:t>
      </w:r>
      <w:r w:rsidR="00EB0E0E">
        <w:t>is being</w:t>
      </w:r>
      <w:r w:rsidR="00EB0E0E" w:rsidRPr="005D1876">
        <w:t xml:space="preserve"> conducted in line with the above-mentioned measures.</w:t>
      </w:r>
    </w:p>
    <w:p w:rsidR="00EB0E0E" w:rsidRPr="005D1876" w:rsidRDefault="009D1665" w:rsidP="00445320">
      <w:pPr>
        <w:pStyle w:val="SingleTxtG"/>
      </w:pPr>
      <w:r>
        <w:t>14.</w:t>
      </w:r>
      <w:r>
        <w:tab/>
      </w:r>
      <w:r w:rsidR="00EB0E0E" w:rsidRPr="005D1876">
        <w:t xml:space="preserve">Moreover, regarding the right of a suspect to access legal aid, it has been stipulated that judges should appoint </w:t>
      </w:r>
      <w:r w:rsidR="00EB0E0E">
        <w:rPr>
          <w:rFonts w:hint="eastAsia"/>
        </w:rPr>
        <w:t xml:space="preserve">an official </w:t>
      </w:r>
      <w:r w:rsidR="00DB29D9" w:rsidRPr="005D1876">
        <w:t>defen</w:t>
      </w:r>
      <w:r w:rsidR="00DB29D9">
        <w:t>c</w:t>
      </w:r>
      <w:r w:rsidR="00DB29D9" w:rsidRPr="005D1876">
        <w:t>e</w:t>
      </w:r>
      <w:r w:rsidR="00EB0E0E" w:rsidRPr="005D1876">
        <w:t xml:space="preserve"> </w:t>
      </w:r>
      <w:r w:rsidR="00EB0E0E">
        <w:t>counsel</w:t>
      </w:r>
      <w:r w:rsidR="00EB0E0E">
        <w:rPr>
          <w:rFonts w:hint="eastAsia"/>
        </w:rPr>
        <w:t xml:space="preserve"> </w:t>
      </w:r>
      <w:r w:rsidR="00EB0E0E" w:rsidRPr="00BE4C9B">
        <w:t xml:space="preserve">in cases </w:t>
      </w:r>
      <w:r w:rsidR="00EB0E0E">
        <w:t>in which</w:t>
      </w:r>
      <w:r w:rsidR="00EB0E0E" w:rsidRPr="00BE4C9B">
        <w:t xml:space="preserve"> the suspect in custody has allegedly committed “</w:t>
      </w:r>
      <w:r w:rsidR="00EB0E0E" w:rsidRPr="00BE4C9B">
        <w:rPr>
          <w:rFonts w:hint="eastAsia"/>
        </w:rPr>
        <w:t>cases</w:t>
      </w:r>
      <w:r w:rsidR="00EB0E0E" w:rsidRPr="00BE4C9B">
        <w:t xml:space="preserve"> punishable </w:t>
      </w:r>
      <w:r w:rsidR="00EB0E0E" w:rsidRPr="00BE4C9B">
        <w:rPr>
          <w:rFonts w:hint="eastAsia"/>
        </w:rPr>
        <w:t>with the</w:t>
      </w:r>
      <w:r w:rsidR="00EB0E0E" w:rsidRPr="00BE4C9B">
        <w:t xml:space="preserve"> death penalty, life imprisonment with or without work or for </w:t>
      </w:r>
      <w:r w:rsidR="00EB0E0E" w:rsidRPr="00BE4C9B">
        <w:rPr>
          <w:rFonts w:hint="eastAsia"/>
        </w:rPr>
        <w:t>not less than one year</w:t>
      </w:r>
      <w:r w:rsidR="00EB0E0E" w:rsidRPr="00BE4C9B">
        <w:t>”</w:t>
      </w:r>
      <w:r w:rsidR="00EB0E0E" w:rsidRPr="00BE4C9B">
        <w:rPr>
          <w:rFonts w:hint="eastAsia"/>
        </w:rPr>
        <w:t>,</w:t>
      </w:r>
      <w:r w:rsidR="00EB0E0E" w:rsidRPr="00BE4C9B">
        <w:t xml:space="preserve"> </w:t>
      </w:r>
      <w:r w:rsidR="00EB0E0E">
        <w:t>if</w:t>
      </w:r>
      <w:r w:rsidR="00EB0E0E" w:rsidRPr="005D1876">
        <w:t xml:space="preserve"> the suspect is unable to appoint </w:t>
      </w:r>
      <w:r w:rsidR="00EB0E0E">
        <w:rPr>
          <w:rFonts w:hint="eastAsia"/>
        </w:rPr>
        <w:t xml:space="preserve">a </w:t>
      </w:r>
      <w:r w:rsidR="00EB0E0E" w:rsidRPr="005D1876">
        <w:t xml:space="preserve">counsel </w:t>
      </w:r>
      <w:r w:rsidR="00EB0E0E">
        <w:t>due to</w:t>
      </w:r>
      <w:r w:rsidR="00EB0E0E" w:rsidRPr="005D1876">
        <w:t xml:space="preserve"> indigence or other reasons</w:t>
      </w:r>
      <w:r w:rsidR="00EB0E0E">
        <w:rPr>
          <w:rFonts w:hint="eastAsia"/>
        </w:rPr>
        <w:t>.</w:t>
      </w:r>
      <w:r w:rsidR="00EB0E0E" w:rsidRPr="005D1876">
        <w:t xml:space="preserve"> Since May 2009, the scope of this stipulation has been widened to include cases </w:t>
      </w:r>
      <w:r w:rsidR="00EB0E0E">
        <w:t>in which</w:t>
      </w:r>
      <w:r w:rsidR="00EB0E0E" w:rsidRPr="005D1876">
        <w:t xml:space="preserve"> </w:t>
      </w:r>
      <w:r w:rsidR="00EB0E0E">
        <w:t>a</w:t>
      </w:r>
      <w:r w:rsidR="00EB0E0E" w:rsidRPr="005D1876">
        <w:t xml:space="preserve"> suspect has allegedly committed “</w:t>
      </w:r>
      <w:r w:rsidR="00EB0E0E">
        <w:rPr>
          <w:rFonts w:hint="eastAsia"/>
        </w:rPr>
        <w:t>c</w:t>
      </w:r>
      <w:r w:rsidR="00EB0E0E">
        <w:t>rimes</w:t>
      </w:r>
      <w:r w:rsidR="00EB0E0E" w:rsidRPr="005D1876">
        <w:t xml:space="preserve"> punishable </w:t>
      </w:r>
      <w:r w:rsidR="00EB0E0E">
        <w:rPr>
          <w:rFonts w:hint="eastAsia"/>
        </w:rPr>
        <w:t>with the</w:t>
      </w:r>
      <w:r w:rsidR="00EB0E0E" w:rsidRPr="005D1876">
        <w:t xml:space="preserve"> death penalty, life imprisonment with or without work or for a maximum period of three years or more.” This change in scope </w:t>
      </w:r>
      <w:r w:rsidR="00EB0E0E">
        <w:t>requires</w:t>
      </w:r>
      <w:r w:rsidR="00EB0E0E" w:rsidRPr="005D1876">
        <w:t xml:space="preserve"> that the court appoint </w:t>
      </w:r>
      <w:r w:rsidR="00DB29D9" w:rsidRPr="005D1876">
        <w:t>defen</w:t>
      </w:r>
      <w:r w:rsidR="00DB29D9">
        <w:t>c</w:t>
      </w:r>
      <w:r w:rsidR="00DB29D9" w:rsidRPr="005D1876">
        <w:t>e</w:t>
      </w:r>
      <w:r w:rsidR="00EB0E0E" w:rsidRPr="005D1876">
        <w:t xml:space="preserve"> counsel in necessary cases even before indictment.</w:t>
      </w:r>
    </w:p>
    <w:p w:rsidR="00EB0E0E" w:rsidRDefault="009D1665" w:rsidP="00445320">
      <w:pPr>
        <w:pStyle w:val="SingleTxtG"/>
      </w:pPr>
      <w:r>
        <w:t>15.</w:t>
      </w:r>
      <w:r>
        <w:tab/>
      </w:r>
      <w:r w:rsidR="00EB0E0E">
        <w:t>As described above, with due regard for the spirit of the Committee’</w:t>
      </w:r>
      <w:r w:rsidR="00EB0E0E">
        <w:rPr>
          <w:rFonts w:hint="eastAsia"/>
        </w:rPr>
        <w:t xml:space="preserve">s recommendation, the Government of Japan has been making efforts for the right of confidential access to </w:t>
      </w:r>
      <w:r w:rsidR="00DB29D9">
        <w:t>defence</w:t>
      </w:r>
      <w:r w:rsidR="00EB0E0E">
        <w:rPr>
          <w:rFonts w:hint="eastAsia"/>
        </w:rPr>
        <w:t xml:space="preserve"> counsels and of access to legal aid, including active implementation of the above-mentioned measures. The Government of Japan will continue to </w:t>
      </w:r>
      <w:r w:rsidR="00EB0E0E">
        <w:t>examine</w:t>
      </w:r>
      <w:r w:rsidR="00EB0E0E">
        <w:rPr>
          <w:rFonts w:hint="eastAsia"/>
        </w:rPr>
        <w:t xml:space="preserve"> necessary measures and take appropriate actions concerning this issue.</w:t>
      </w:r>
    </w:p>
    <w:p w:rsidR="00EB0E0E" w:rsidRPr="005D1876" w:rsidRDefault="0093155B" w:rsidP="009D1665">
      <w:pPr>
        <w:pStyle w:val="H1G"/>
      </w:pPr>
      <w:r>
        <w:tab/>
      </w:r>
      <w:r w:rsidR="009D1665">
        <w:t>VII</w:t>
      </w:r>
      <w:r w:rsidR="00EB0E0E" w:rsidRPr="005D1876">
        <w:t xml:space="preserve">. </w:t>
      </w:r>
      <w:r w:rsidR="00315808">
        <w:tab/>
      </w:r>
      <w:r w:rsidR="00EB0E0E" w:rsidRPr="005D1876">
        <w:t xml:space="preserve">Disclosure of </w:t>
      </w:r>
      <w:r w:rsidR="00F511A8" w:rsidRPr="005D1876">
        <w:t>evidence</w:t>
      </w:r>
    </w:p>
    <w:p w:rsidR="00EB0E0E" w:rsidRPr="00E57D2A" w:rsidRDefault="009D1665" w:rsidP="00696C77">
      <w:pPr>
        <w:pStyle w:val="SingleTxtG"/>
      </w:pPr>
      <w:r>
        <w:t>16.</w:t>
      </w:r>
      <w:r>
        <w:tab/>
      </w:r>
      <w:r w:rsidR="00EB0E0E" w:rsidRPr="005D1876">
        <w:t xml:space="preserve">The amendment of the Code of Criminal Procedure in May 2004 provides that the </w:t>
      </w:r>
      <w:r w:rsidR="00EB0E0E">
        <w:rPr>
          <w:rFonts w:hint="eastAsia"/>
        </w:rPr>
        <w:t>prosecutors</w:t>
      </w:r>
      <w:r w:rsidR="00EB0E0E" w:rsidRPr="005D1876">
        <w:t xml:space="preserve"> should disclose evidence for </w:t>
      </w:r>
      <w:r w:rsidR="00EB0E0E">
        <w:rPr>
          <w:rFonts w:hint="eastAsia"/>
        </w:rPr>
        <w:t>clarifying</w:t>
      </w:r>
      <w:r w:rsidR="00EB0E0E" w:rsidRPr="005D1876">
        <w:t xml:space="preserve"> issues in dispute and preparing for the </w:t>
      </w:r>
      <w:r w:rsidR="00DB29D9" w:rsidRPr="005D1876">
        <w:t>defen</w:t>
      </w:r>
      <w:r w:rsidR="00DB29D9">
        <w:t>c</w:t>
      </w:r>
      <w:r w:rsidR="00DB29D9" w:rsidRPr="005D1876">
        <w:t>e</w:t>
      </w:r>
      <w:r w:rsidR="00EB0E0E" w:rsidRPr="005D1876">
        <w:t xml:space="preserve"> of the accused, while </w:t>
      </w:r>
      <w:r w:rsidR="00EB0E0E">
        <w:t>balanci</w:t>
      </w:r>
      <w:r w:rsidR="00EB0E0E" w:rsidRPr="005D1876">
        <w:t>ng the ne</w:t>
      </w:r>
      <w:r w:rsidR="00EB0E0E">
        <w:t>ed</w:t>
      </w:r>
      <w:r w:rsidR="00EB0E0E" w:rsidRPr="005D1876">
        <w:t xml:space="preserve"> for disclosure against the possible adverse effects.</w:t>
      </w:r>
      <w:r w:rsidR="00EB0E0E">
        <w:rPr>
          <w:rFonts w:hint="eastAsia"/>
        </w:rPr>
        <w:t xml:space="preserve"> The Government of </w:t>
      </w:r>
      <w:r w:rsidR="00EB0E0E">
        <w:t>Japan</w:t>
      </w:r>
      <w:r w:rsidR="00EB0E0E">
        <w:rPr>
          <w:rFonts w:hint="eastAsia"/>
        </w:rPr>
        <w:t xml:space="preserve"> will continue to study what disclosure of evidence </w:t>
      </w:r>
      <w:r w:rsidR="00EB0E0E">
        <w:t>is</w:t>
      </w:r>
      <w:r w:rsidR="00EB0E0E">
        <w:rPr>
          <w:rFonts w:hint="eastAsia"/>
        </w:rPr>
        <w:t xml:space="preserve"> appropriate based on the implementation of the above-mentioned procedure.</w:t>
      </w:r>
    </w:p>
    <w:p w:rsidR="00EB0E0E" w:rsidRPr="005D1876" w:rsidRDefault="0093155B" w:rsidP="009D1665">
      <w:pPr>
        <w:pStyle w:val="H1G"/>
      </w:pPr>
      <w:r>
        <w:tab/>
      </w:r>
      <w:r w:rsidR="009D1665">
        <w:t>VIII</w:t>
      </w:r>
      <w:r w:rsidR="00EB0E0E" w:rsidRPr="005D1876">
        <w:t xml:space="preserve">. </w:t>
      </w:r>
      <w:r w:rsidR="00315808">
        <w:tab/>
      </w:r>
      <w:r w:rsidR="00EB0E0E" w:rsidRPr="005D1876">
        <w:t xml:space="preserve">Release of </w:t>
      </w:r>
      <w:r w:rsidR="00F511A8" w:rsidRPr="005D1876">
        <w:t>suspects before indictment</w:t>
      </w:r>
    </w:p>
    <w:p w:rsidR="00EB0E0E" w:rsidRPr="00891FEE" w:rsidRDefault="009D1665" w:rsidP="00696C77">
      <w:pPr>
        <w:pStyle w:val="SingleTxtG"/>
      </w:pPr>
      <w:r>
        <w:t>17.</w:t>
      </w:r>
      <w:r>
        <w:tab/>
      </w:r>
      <w:r w:rsidR="00EB0E0E" w:rsidRPr="00FC64E8">
        <w:t xml:space="preserve">Under </w:t>
      </w:r>
      <w:r w:rsidR="00EB0E0E">
        <w:t>the</w:t>
      </w:r>
      <w:r w:rsidR="00EB0E0E">
        <w:rPr>
          <w:rFonts w:hint="eastAsia"/>
        </w:rPr>
        <w:t xml:space="preserve"> </w:t>
      </w:r>
      <w:r w:rsidR="00EB0E0E" w:rsidRPr="00FC64E8">
        <w:t>Japan</w:t>
      </w:r>
      <w:r w:rsidR="00EB0E0E">
        <w:rPr>
          <w:rFonts w:hint="eastAsia"/>
        </w:rPr>
        <w:t>ese</w:t>
      </w:r>
      <w:r w:rsidR="00EB0E0E" w:rsidRPr="00FC64E8">
        <w:t xml:space="preserve"> criminal justice system</w:t>
      </w:r>
      <w:r w:rsidR="00EB0E0E">
        <w:rPr>
          <w:rFonts w:hint="eastAsia"/>
        </w:rPr>
        <w:t>,</w:t>
      </w:r>
      <w:r w:rsidR="00EB0E0E" w:rsidRPr="005D1876">
        <w:t xml:space="preserve"> </w:t>
      </w:r>
      <w:r w:rsidR="00EB0E0E">
        <w:rPr>
          <w:rFonts w:hint="eastAsia"/>
        </w:rPr>
        <w:t>the investigation is conducted on non-compulsory basis in principle. T</w:t>
      </w:r>
      <w:r w:rsidR="00EB0E0E" w:rsidRPr="005D1876">
        <w:t xml:space="preserve">he arrest or the detention of suspects </w:t>
      </w:r>
      <w:r w:rsidR="00EB0E0E">
        <w:rPr>
          <w:rFonts w:hint="eastAsia"/>
        </w:rPr>
        <w:t xml:space="preserve">is allowed </w:t>
      </w:r>
      <w:r w:rsidR="00EB0E0E" w:rsidRPr="005D1876">
        <w:t xml:space="preserve">only in extremely limited cases after </w:t>
      </w:r>
      <w:r w:rsidR="00EB0E0E">
        <w:rPr>
          <w:rFonts w:hint="eastAsia"/>
        </w:rPr>
        <w:t xml:space="preserve">the </w:t>
      </w:r>
      <w:r w:rsidR="00EB0E0E" w:rsidRPr="005D1876">
        <w:t xml:space="preserve">review by judge. </w:t>
      </w:r>
      <w:r w:rsidR="00EB0E0E">
        <w:rPr>
          <w:rFonts w:hint="eastAsia"/>
        </w:rPr>
        <w:t>T</w:t>
      </w:r>
      <w:r w:rsidR="00EB0E0E" w:rsidRPr="005D1876">
        <w:t>he</w:t>
      </w:r>
      <w:r w:rsidR="00EB0E0E">
        <w:rPr>
          <w:rFonts w:hint="eastAsia"/>
        </w:rPr>
        <w:t>re</w:t>
      </w:r>
      <w:r w:rsidR="00EB0E0E" w:rsidRPr="005D1876">
        <w:t xml:space="preserve"> </w:t>
      </w:r>
      <w:r w:rsidR="00EB0E0E">
        <w:t>exist</w:t>
      </w:r>
      <w:r w:rsidR="00EB0E0E" w:rsidRPr="005D1876">
        <w:t xml:space="preserve"> mechanisms that ensure a judicial review even during a short detention period before indictment and </w:t>
      </w:r>
      <w:r w:rsidR="00EB0E0E">
        <w:rPr>
          <w:rFonts w:hint="eastAsia"/>
        </w:rPr>
        <w:t>pre-indictment bail</w:t>
      </w:r>
      <w:r w:rsidR="00EB0E0E" w:rsidRPr="005D1876">
        <w:t xml:space="preserve"> of </w:t>
      </w:r>
      <w:r w:rsidR="00EB0E0E">
        <w:rPr>
          <w:rFonts w:hint="eastAsia"/>
        </w:rPr>
        <w:t xml:space="preserve">the </w:t>
      </w:r>
      <w:r w:rsidR="00EB0E0E" w:rsidRPr="005D1876">
        <w:t xml:space="preserve">suspect if necessary.  </w:t>
      </w:r>
      <w:r w:rsidR="00EB0E0E">
        <w:rPr>
          <w:rFonts w:hint="eastAsia"/>
        </w:rPr>
        <w:t>It is</w:t>
      </w:r>
      <w:r w:rsidR="00EB0E0E" w:rsidRPr="00891FEE">
        <w:rPr>
          <w:rFonts w:hint="eastAsia"/>
        </w:rPr>
        <w:t xml:space="preserve"> </w:t>
      </w:r>
      <w:r w:rsidR="00EB0E0E">
        <w:rPr>
          <w:rFonts w:hint="eastAsia"/>
        </w:rPr>
        <w:t xml:space="preserve">a matter for consideration whether </w:t>
      </w:r>
      <w:r w:rsidR="00EB0E0E" w:rsidRPr="005D1876">
        <w:t xml:space="preserve">it </w:t>
      </w:r>
      <w:r w:rsidR="00EB0E0E">
        <w:rPr>
          <w:rFonts w:hint="eastAsia"/>
        </w:rPr>
        <w:t xml:space="preserve">is </w:t>
      </w:r>
      <w:r w:rsidR="00EB0E0E" w:rsidRPr="005D1876">
        <w:t xml:space="preserve">necessary to introduce </w:t>
      </w:r>
      <w:r w:rsidR="00EB0E0E">
        <w:rPr>
          <w:rFonts w:hint="eastAsia"/>
        </w:rPr>
        <w:t>a</w:t>
      </w:r>
      <w:r w:rsidR="00EB0E0E" w:rsidRPr="005D1876">
        <w:t xml:space="preserve"> system of releasing suspects before indictment</w:t>
      </w:r>
      <w:r w:rsidR="00EB0E0E">
        <w:rPr>
          <w:rFonts w:hint="eastAsia"/>
        </w:rPr>
        <w:t xml:space="preserve"> as the </w:t>
      </w:r>
      <w:r w:rsidR="00EB0E0E">
        <w:t>Committee</w:t>
      </w:r>
      <w:r w:rsidR="00EB0E0E">
        <w:rPr>
          <w:rFonts w:hint="eastAsia"/>
        </w:rPr>
        <w:t xml:space="preserve"> recommends</w:t>
      </w:r>
      <w:r w:rsidR="00EB0E0E" w:rsidRPr="005D1876">
        <w:t>.</w:t>
      </w:r>
    </w:p>
    <w:p w:rsidR="00696C77" w:rsidRDefault="00696C77" w:rsidP="00696C77">
      <w:pPr>
        <w:pStyle w:val="H1G"/>
      </w:pPr>
      <w:r>
        <w:tab/>
      </w:r>
      <w:r>
        <w:tab/>
        <w:t>Paragraph 19</w:t>
      </w:r>
    </w:p>
    <w:p w:rsidR="00EB0E0E" w:rsidRDefault="00031E39" w:rsidP="00F511A8">
      <w:pPr>
        <w:pStyle w:val="H1G"/>
        <w:rPr>
          <w:rFonts w:hAnsi="Batang"/>
        </w:rPr>
      </w:pPr>
      <w:r>
        <w:tab/>
      </w:r>
      <w:r>
        <w:tab/>
      </w:r>
      <w:r w:rsidR="00EB0E0E" w:rsidRPr="00FC64E8">
        <w:t>The State party should adopt legislation prescribing strict time limits for the interrogation of suspects and sanctions for non-compliance, ensure the systematic use of video-recording devices during the entire duration of interrogations and guarantee the right of all suspects to have counsel present during interrogations, with a view to preventing false confessions and ensuring the rights of suspects under article 14 of the Covenant. It should also acknowledge that the role of the police during criminal investigations is to collect evidence for the trial rather than establishing the truth, ensure that silence by suspects is not considered inculpatory, and encourage courts to rely on modern scientific evidence rather than on confessions made during police interrogations.</w:t>
      </w:r>
    </w:p>
    <w:p w:rsidR="00EB0E0E" w:rsidRPr="002D0718" w:rsidRDefault="0093155B" w:rsidP="009D1665">
      <w:pPr>
        <w:pStyle w:val="H1G"/>
        <w:rPr>
          <w:rFonts w:hAnsi="Batang"/>
        </w:rPr>
      </w:pPr>
      <w:r>
        <w:rPr>
          <w:rFonts w:hAnsi="Batang"/>
        </w:rPr>
        <w:tab/>
      </w:r>
      <w:r w:rsidR="009D1665">
        <w:rPr>
          <w:rFonts w:hAnsi="Batang"/>
        </w:rPr>
        <w:t>IX</w:t>
      </w:r>
      <w:r w:rsidR="00EB0E0E" w:rsidRPr="00A3790F">
        <w:rPr>
          <w:rFonts w:hAnsi="Batang"/>
        </w:rPr>
        <w:t xml:space="preserve">. </w:t>
      </w:r>
      <w:r w:rsidR="00315808">
        <w:rPr>
          <w:rFonts w:hAnsi="Batang"/>
        </w:rPr>
        <w:tab/>
      </w:r>
      <w:r w:rsidR="00EB0E0E">
        <w:t>L</w:t>
      </w:r>
      <w:r w:rsidR="00EB0E0E" w:rsidRPr="00FC64E8">
        <w:t>egislation prescribing strict time limits for the interrogation of suspects and sanctions for non-compliance</w:t>
      </w:r>
    </w:p>
    <w:p w:rsidR="00EB0E0E" w:rsidRPr="00901974" w:rsidRDefault="009D1665" w:rsidP="00445320">
      <w:pPr>
        <w:pStyle w:val="SingleTxtG"/>
      </w:pPr>
      <w:r>
        <w:t>18.</w:t>
      </w:r>
      <w:r>
        <w:tab/>
      </w:r>
      <w:r w:rsidR="00EB0E0E">
        <w:rPr>
          <w:rFonts w:hint="eastAsia"/>
        </w:rPr>
        <w:t xml:space="preserve">There is no law that provides an </w:t>
      </w:r>
      <w:r w:rsidR="00EB0E0E">
        <w:t>interrogation</w:t>
      </w:r>
      <w:r w:rsidR="00EB0E0E">
        <w:rPr>
          <w:rFonts w:hint="eastAsia"/>
        </w:rPr>
        <w:t xml:space="preserve"> which exceeds certain duration or time limit is per se illegal, because of the unpredictable and diversified nature of investigation. </w:t>
      </w:r>
      <w:r w:rsidR="00EB0E0E" w:rsidRPr="00FC64E8">
        <w:t xml:space="preserve">In recent years, </w:t>
      </w:r>
      <w:r w:rsidR="00EB0E0E">
        <w:rPr>
          <w:rFonts w:hint="eastAsia"/>
        </w:rPr>
        <w:t xml:space="preserve">however, </w:t>
      </w:r>
      <w:r w:rsidR="00EB0E0E" w:rsidRPr="00FC64E8">
        <w:t xml:space="preserve">Japanese police officers and prosecutors have been paying more attention than ever to the </w:t>
      </w:r>
      <w:r w:rsidR="00EB0E0E">
        <w:rPr>
          <w:rFonts w:hint="eastAsia"/>
        </w:rPr>
        <w:t>duration</w:t>
      </w:r>
      <w:r w:rsidR="00EB0E0E" w:rsidRPr="00FC64E8">
        <w:t xml:space="preserve"> and the </w:t>
      </w:r>
      <w:r w:rsidR="00EB0E0E">
        <w:rPr>
          <w:rFonts w:hint="eastAsia"/>
        </w:rPr>
        <w:t>hours</w:t>
      </w:r>
      <w:r w:rsidR="00EB0E0E" w:rsidRPr="00FC64E8">
        <w:t xml:space="preserve"> of </w:t>
      </w:r>
      <w:r w:rsidR="00EB0E0E">
        <w:t>interrogations</w:t>
      </w:r>
      <w:r w:rsidR="00EB0E0E" w:rsidRPr="00FC64E8">
        <w:t xml:space="preserve"> in order not to place excessive burdens on suspects</w:t>
      </w:r>
      <w:r w:rsidR="00EB0E0E">
        <w:t>.</w:t>
      </w:r>
      <w:r w:rsidR="00EB0E0E" w:rsidRPr="00241DCA">
        <w:rPr>
          <w:rFonts w:hint="eastAsia"/>
        </w:rPr>
        <w:t xml:space="preserve"> </w:t>
      </w:r>
      <w:r w:rsidR="00EB0E0E" w:rsidRPr="00FC64E8">
        <w:t xml:space="preserve"> Unless they have compelling reasons, they refrain from </w:t>
      </w:r>
      <w:r w:rsidR="00EB0E0E" w:rsidRPr="00901974">
        <w:t xml:space="preserve">interrogating suspects </w:t>
      </w:r>
      <w:r w:rsidR="00EB0E0E">
        <w:t>during the middle of the night</w:t>
      </w:r>
      <w:r w:rsidR="00EB0E0E" w:rsidRPr="00901974">
        <w:t xml:space="preserve"> or for long </w:t>
      </w:r>
      <w:r w:rsidR="00EB0E0E">
        <w:rPr>
          <w:rFonts w:hint="eastAsia"/>
        </w:rPr>
        <w:t>hours</w:t>
      </w:r>
      <w:r w:rsidR="00EB0E0E" w:rsidRPr="00901974">
        <w:t xml:space="preserve">. </w:t>
      </w:r>
      <w:r w:rsidR="00EB0E0E">
        <w:rPr>
          <w:rFonts w:hint="eastAsia"/>
        </w:rPr>
        <w:t xml:space="preserve">The </w:t>
      </w:r>
      <w:r w:rsidR="00EB0E0E">
        <w:t>p</w:t>
      </w:r>
      <w:r w:rsidR="00EB0E0E">
        <w:rPr>
          <w:rFonts w:hint="eastAsia"/>
        </w:rPr>
        <w:t xml:space="preserve">olice </w:t>
      </w:r>
      <w:r w:rsidR="00EB0E0E">
        <w:t xml:space="preserve">have </w:t>
      </w:r>
      <w:r w:rsidR="00EB0E0E">
        <w:rPr>
          <w:rFonts w:hint="eastAsia"/>
        </w:rPr>
        <w:t xml:space="preserve">prescribed clearly </w:t>
      </w:r>
      <w:r w:rsidR="00EB0E0E">
        <w:t>i</w:t>
      </w:r>
      <w:r w:rsidR="00EB0E0E">
        <w:rPr>
          <w:rFonts w:hint="eastAsia"/>
        </w:rPr>
        <w:t xml:space="preserve">n </w:t>
      </w:r>
      <w:r w:rsidR="00EB0E0E">
        <w:t>their</w:t>
      </w:r>
      <w:r w:rsidR="00EB0E0E">
        <w:rPr>
          <w:rFonts w:hint="eastAsia"/>
        </w:rPr>
        <w:t xml:space="preserve"> own regulation that </w:t>
      </w:r>
      <w:r w:rsidR="00EB0E0E">
        <w:t>they</w:t>
      </w:r>
      <w:r w:rsidR="00EB0E0E">
        <w:rPr>
          <w:rFonts w:hint="eastAsia"/>
        </w:rPr>
        <w:t xml:space="preserve"> shall avoid conducting </w:t>
      </w:r>
      <w:r w:rsidR="00EB0E0E">
        <w:t xml:space="preserve">the </w:t>
      </w:r>
      <w:r w:rsidR="00EB0E0E">
        <w:rPr>
          <w:rFonts w:hint="eastAsia"/>
        </w:rPr>
        <w:t xml:space="preserve">interrogation of a suspect </w:t>
      </w:r>
      <w:r w:rsidR="00EB0E0E">
        <w:t>in the middle of the night</w:t>
      </w:r>
      <w:r w:rsidR="00EB0E0E">
        <w:rPr>
          <w:rFonts w:hint="eastAsia"/>
        </w:rPr>
        <w:t xml:space="preserve"> or for a long period of time, except when there are </w:t>
      </w:r>
      <w:r w:rsidR="00EB0E0E">
        <w:t>unavoidable</w:t>
      </w:r>
      <w:r w:rsidR="00EB0E0E">
        <w:rPr>
          <w:rFonts w:hint="eastAsia"/>
        </w:rPr>
        <w:t xml:space="preserve"> reasons. The </w:t>
      </w:r>
      <w:r w:rsidR="00EB0E0E">
        <w:t>p</w:t>
      </w:r>
      <w:r w:rsidR="00EB0E0E">
        <w:rPr>
          <w:rFonts w:hint="eastAsia"/>
        </w:rPr>
        <w:t>olice ha</w:t>
      </w:r>
      <w:r w:rsidR="00EB0E0E">
        <w:t>ve</w:t>
      </w:r>
      <w:r w:rsidR="00EB0E0E">
        <w:rPr>
          <w:rFonts w:hint="eastAsia"/>
        </w:rPr>
        <w:t xml:space="preserve"> </w:t>
      </w:r>
      <w:r w:rsidR="00EB0E0E">
        <w:t>their</w:t>
      </w:r>
      <w:r w:rsidR="00EB0E0E">
        <w:rPr>
          <w:rFonts w:hint="eastAsia"/>
        </w:rPr>
        <w:t xml:space="preserve"> own rule</w:t>
      </w:r>
      <w:r w:rsidR="00EB0E0E">
        <w:t xml:space="preserve"> for conduct</w:t>
      </w:r>
      <w:r w:rsidR="00EB0E0E">
        <w:rPr>
          <w:rFonts w:hint="eastAsia"/>
        </w:rPr>
        <w:t xml:space="preserve"> that </w:t>
      </w:r>
      <w:r w:rsidR="00EB0E0E">
        <w:t xml:space="preserve">require </w:t>
      </w:r>
      <w:r w:rsidR="00EB0E0E">
        <w:rPr>
          <w:rFonts w:hint="eastAsia"/>
        </w:rPr>
        <w:t xml:space="preserve">advanced approval by the Chief of </w:t>
      </w:r>
      <w:r w:rsidR="00EB0E0E">
        <w:t xml:space="preserve">the respective </w:t>
      </w:r>
      <w:r w:rsidR="00EB0E0E">
        <w:rPr>
          <w:rFonts w:hint="eastAsia"/>
        </w:rPr>
        <w:t>Prefectural Police or other appropriate officers when interrogation is to be carried out over eight hours in a single day</w:t>
      </w:r>
      <w:r w:rsidR="00EB0E0E">
        <w:t>, for example,</w:t>
      </w:r>
      <w:r w:rsidR="00EB0E0E">
        <w:rPr>
          <w:rFonts w:hint="eastAsia"/>
        </w:rPr>
        <w:t xml:space="preserve"> and that if police officers conduct interrogation without such advanced approval, the interrogation is to be stopped or appropriate measures</w:t>
      </w:r>
      <w:r w:rsidR="00EB0E0E">
        <w:t xml:space="preserve"> are </w:t>
      </w:r>
      <w:r w:rsidR="00EB0E0E">
        <w:rPr>
          <w:rFonts w:hint="eastAsia"/>
        </w:rPr>
        <w:t xml:space="preserve">to be taken. </w:t>
      </w:r>
      <w:r w:rsidR="00EB0E0E" w:rsidRPr="00901974">
        <w:t>Additionally,</w:t>
      </w:r>
      <w:r w:rsidR="00EB0E0E">
        <w:t xml:space="preserve"> </w:t>
      </w:r>
      <w:r w:rsidR="00EB0E0E">
        <w:rPr>
          <w:rFonts w:hint="eastAsia"/>
        </w:rPr>
        <w:t>Japanese police officers and prosecutors</w:t>
      </w:r>
      <w:r w:rsidR="00EB0E0E" w:rsidRPr="00B106B3">
        <w:rPr>
          <w:rFonts w:hint="eastAsia"/>
        </w:rPr>
        <w:t xml:space="preserve"> </w:t>
      </w:r>
      <w:r w:rsidR="00EB0E0E" w:rsidRPr="00901974">
        <w:t>document</w:t>
      </w:r>
      <w:r w:rsidR="00EB0E0E">
        <w:rPr>
          <w:rFonts w:hint="eastAsia"/>
        </w:rPr>
        <w:t xml:space="preserve"> </w:t>
      </w:r>
      <w:r w:rsidR="00EB0E0E">
        <w:t xml:space="preserve">the </w:t>
      </w:r>
      <w:r w:rsidR="00EB0E0E" w:rsidRPr="00901974">
        <w:t xml:space="preserve">interrogation process and conditions and </w:t>
      </w:r>
      <w:r w:rsidR="00EB0E0E">
        <w:rPr>
          <w:rFonts w:hint="eastAsia"/>
        </w:rPr>
        <w:t>have</w:t>
      </w:r>
      <w:r w:rsidR="00EB0E0E" w:rsidRPr="00901974">
        <w:t xml:space="preserve"> suspects confirm and sign </w:t>
      </w:r>
      <w:r w:rsidR="00EB0E0E">
        <w:t>a</w:t>
      </w:r>
      <w:r w:rsidR="00EB0E0E" w:rsidRPr="00901974">
        <w:t xml:space="preserve"> record with a </w:t>
      </w:r>
      <w:r w:rsidR="00EB0E0E">
        <w:rPr>
          <w:rFonts w:hint="eastAsia"/>
        </w:rPr>
        <w:t>finger</w:t>
      </w:r>
      <w:r w:rsidR="00EB0E0E" w:rsidRPr="00901974">
        <w:t>print</w:t>
      </w:r>
      <w:r w:rsidR="00EB0E0E">
        <w:t>;</w:t>
      </w:r>
      <w:r w:rsidR="00EB0E0E" w:rsidRPr="003D09B1">
        <w:rPr>
          <w:rFonts w:hint="eastAsia"/>
        </w:rPr>
        <w:t xml:space="preserve"> </w:t>
      </w:r>
      <w:r w:rsidR="00EB0E0E">
        <w:rPr>
          <w:rFonts w:hint="eastAsia"/>
        </w:rPr>
        <w:t xml:space="preserve">and </w:t>
      </w:r>
      <w:r w:rsidR="00EB0E0E">
        <w:t>t</w:t>
      </w:r>
      <w:r w:rsidR="00EB0E0E">
        <w:rPr>
          <w:rFonts w:hint="eastAsia"/>
        </w:rPr>
        <w:t xml:space="preserve">he </w:t>
      </w:r>
      <w:r w:rsidR="00EB0E0E">
        <w:t>p</w:t>
      </w:r>
      <w:r w:rsidR="00EB0E0E">
        <w:rPr>
          <w:rFonts w:hint="eastAsia"/>
        </w:rPr>
        <w:t xml:space="preserve">olice </w:t>
      </w:r>
      <w:r w:rsidR="00EB0E0E">
        <w:t>have</w:t>
      </w:r>
      <w:r w:rsidR="00EB0E0E">
        <w:rPr>
          <w:rFonts w:hint="eastAsia"/>
        </w:rPr>
        <w:t xml:space="preserve"> </w:t>
      </w:r>
      <w:r w:rsidR="00EB0E0E">
        <w:t>their</w:t>
      </w:r>
      <w:r w:rsidR="00EB0E0E">
        <w:rPr>
          <w:rFonts w:hint="eastAsia"/>
        </w:rPr>
        <w:t xml:space="preserve"> own regulation </w:t>
      </w:r>
      <w:r w:rsidR="00EB0E0E">
        <w:t>regarding</w:t>
      </w:r>
      <w:r w:rsidR="00EB0E0E">
        <w:rPr>
          <w:rFonts w:hint="eastAsia"/>
        </w:rPr>
        <w:t xml:space="preserve"> this point</w:t>
      </w:r>
      <w:r w:rsidR="00EB0E0E" w:rsidRPr="00901974">
        <w:t>.</w:t>
      </w:r>
    </w:p>
    <w:p w:rsidR="00EB0E0E" w:rsidRPr="00440718" w:rsidRDefault="00315808" w:rsidP="009D1665">
      <w:pPr>
        <w:pStyle w:val="H1G"/>
      </w:pPr>
      <w:r>
        <w:t xml:space="preserve"> </w:t>
      </w:r>
      <w:r w:rsidR="0093155B">
        <w:tab/>
      </w:r>
      <w:r w:rsidR="009D1665">
        <w:t>X</w:t>
      </w:r>
      <w:r w:rsidR="00EB0E0E" w:rsidRPr="00901974">
        <w:t xml:space="preserve">. </w:t>
      </w:r>
      <w:r w:rsidR="0093155B">
        <w:tab/>
      </w:r>
      <w:r w:rsidR="00EB0E0E" w:rsidRPr="00901974">
        <w:t xml:space="preserve">Audio or </w:t>
      </w:r>
      <w:r w:rsidR="00EB0E0E">
        <w:t>v</w:t>
      </w:r>
      <w:r w:rsidR="00EB0E0E" w:rsidRPr="00901974">
        <w:t>ideo recording of the entire process of interrogation</w:t>
      </w:r>
    </w:p>
    <w:p w:rsidR="00EB0E0E" w:rsidRDefault="009D1665" w:rsidP="00445320">
      <w:pPr>
        <w:pStyle w:val="SingleTxtG"/>
      </w:pPr>
      <w:r>
        <w:t>19.</w:t>
      </w:r>
      <w:r>
        <w:tab/>
      </w:r>
      <w:r w:rsidR="00EB0E0E">
        <w:t xml:space="preserve">In order to examine ways to demonstrate to </w:t>
      </w:r>
      <w:r w:rsidR="00EB0E0E">
        <w:rPr>
          <w:rFonts w:hint="eastAsia"/>
        </w:rPr>
        <w:t>lay</w:t>
      </w:r>
      <w:r w:rsidR="00EB0E0E">
        <w:t xml:space="preserve"> judges </w:t>
      </w:r>
      <w:r w:rsidR="00EB0E0E">
        <w:rPr>
          <w:rFonts w:hint="eastAsia"/>
        </w:rPr>
        <w:t xml:space="preserve">the voluntariness of confessions by suspects </w:t>
      </w:r>
      <w:r w:rsidR="00EB0E0E">
        <w:t xml:space="preserve">in an effective and efficient manner, the police have </w:t>
      </w:r>
      <w:r w:rsidR="00EB0E0E">
        <w:rPr>
          <w:rFonts w:hint="eastAsia"/>
        </w:rPr>
        <w:t xml:space="preserve">been trying the </w:t>
      </w:r>
      <w:r w:rsidR="00EB0E0E">
        <w:t xml:space="preserve">audio or video </w:t>
      </w:r>
      <w:r w:rsidR="00EB0E0E">
        <w:rPr>
          <w:rFonts w:hint="eastAsia"/>
        </w:rPr>
        <w:t>recording</w:t>
      </w:r>
      <w:r w:rsidR="00EB0E0E">
        <w:t xml:space="preserve"> as an appropriate part of an interrogation to the extent that it does not hamper the functioning of the interrogation.</w:t>
      </w:r>
    </w:p>
    <w:p w:rsidR="00EB0E0E" w:rsidRPr="00901974" w:rsidRDefault="009D1665" w:rsidP="00445320">
      <w:pPr>
        <w:pStyle w:val="SingleTxtG"/>
        <w:rPr>
          <w:rFonts w:hAnsi="Batang"/>
        </w:rPr>
      </w:pPr>
      <w:r>
        <w:rPr>
          <w:rFonts w:hAnsi="Batang"/>
        </w:rPr>
        <w:t>20.</w:t>
      </w:r>
      <w:r>
        <w:rPr>
          <w:rFonts w:hAnsi="Batang"/>
        </w:rPr>
        <w:tab/>
      </w:r>
      <w:r w:rsidR="00EB0E0E" w:rsidRPr="00901974">
        <w:rPr>
          <w:rFonts w:hAnsi="Batang"/>
        </w:rPr>
        <w:t>The Public Prosecutor</w:t>
      </w:r>
      <w:r w:rsidR="00EB0E0E" w:rsidRPr="00901974">
        <w:rPr>
          <w:rFonts w:hAnsi="Batang"/>
        </w:rPr>
        <w:t>’</w:t>
      </w:r>
      <w:r w:rsidR="00EB0E0E" w:rsidRPr="00901974">
        <w:rPr>
          <w:rFonts w:hAnsi="Batang"/>
        </w:rPr>
        <w:t xml:space="preserve">s Office has also </w:t>
      </w:r>
      <w:r w:rsidR="00EB0E0E">
        <w:rPr>
          <w:rFonts w:hAnsi="Batang" w:hint="eastAsia"/>
        </w:rPr>
        <w:t xml:space="preserve">been trying </w:t>
      </w:r>
      <w:r w:rsidR="00EB0E0E" w:rsidRPr="00901974">
        <w:rPr>
          <w:rFonts w:hAnsi="Batang"/>
        </w:rPr>
        <w:t xml:space="preserve">the audio or video recording of an appropriate part of </w:t>
      </w:r>
      <w:r w:rsidR="00EB0E0E">
        <w:rPr>
          <w:rFonts w:hAnsi="Batang"/>
        </w:rPr>
        <w:t>an</w:t>
      </w:r>
      <w:r w:rsidR="00EB0E0E" w:rsidRPr="00901974">
        <w:rPr>
          <w:rFonts w:hAnsi="Batang"/>
        </w:rPr>
        <w:t xml:space="preserve"> </w:t>
      </w:r>
      <w:r w:rsidR="00EB0E0E" w:rsidRPr="00901974">
        <w:t>interrogation</w:t>
      </w:r>
      <w:r w:rsidR="00EB0E0E" w:rsidRPr="00901974">
        <w:rPr>
          <w:rFonts w:hAnsi="Batang"/>
        </w:rPr>
        <w:t xml:space="preserve"> to </w:t>
      </w:r>
      <w:r w:rsidR="00EB0E0E">
        <w:rPr>
          <w:rFonts w:hAnsi="Batang"/>
        </w:rPr>
        <w:t xml:space="preserve">the </w:t>
      </w:r>
      <w:r w:rsidR="00EB0E0E" w:rsidRPr="00901974">
        <w:rPr>
          <w:rFonts w:hAnsi="Batang"/>
        </w:rPr>
        <w:t xml:space="preserve">extent that </w:t>
      </w:r>
      <w:r w:rsidR="00EB0E0E">
        <w:rPr>
          <w:rFonts w:hAnsi="Batang"/>
        </w:rPr>
        <w:t xml:space="preserve">it </w:t>
      </w:r>
      <w:r w:rsidR="00EB0E0E" w:rsidRPr="00901974">
        <w:rPr>
          <w:rFonts w:hAnsi="Batang"/>
        </w:rPr>
        <w:t>does not hamper the function</w:t>
      </w:r>
      <w:r w:rsidR="00EB0E0E">
        <w:rPr>
          <w:rFonts w:hAnsi="Batang"/>
        </w:rPr>
        <w:t>ing</w:t>
      </w:r>
      <w:r w:rsidR="00EB0E0E" w:rsidRPr="00901974">
        <w:rPr>
          <w:rFonts w:hAnsi="Batang"/>
        </w:rPr>
        <w:t xml:space="preserve"> of </w:t>
      </w:r>
      <w:r w:rsidR="00EB0E0E">
        <w:rPr>
          <w:rFonts w:hAnsi="Batang"/>
        </w:rPr>
        <w:t xml:space="preserve">the </w:t>
      </w:r>
      <w:r w:rsidR="00EB0E0E" w:rsidRPr="00901974">
        <w:t>interrogation</w:t>
      </w:r>
      <w:r w:rsidR="00EB0E0E" w:rsidRPr="00901974">
        <w:rPr>
          <w:rFonts w:hAnsi="Batang"/>
        </w:rPr>
        <w:t xml:space="preserve"> based on </w:t>
      </w:r>
      <w:r w:rsidR="00EB0E0E">
        <w:rPr>
          <w:rFonts w:hAnsi="Batang"/>
        </w:rPr>
        <w:t xml:space="preserve">the </w:t>
      </w:r>
      <w:r w:rsidR="00EB0E0E" w:rsidRPr="00901974">
        <w:rPr>
          <w:rFonts w:hAnsi="Batang"/>
        </w:rPr>
        <w:t>prosecutors</w:t>
      </w:r>
      <w:r w:rsidR="00EB0E0E" w:rsidRPr="00901974">
        <w:rPr>
          <w:rFonts w:hAnsi="Batang"/>
        </w:rPr>
        <w:t>’</w:t>
      </w:r>
      <w:r w:rsidR="00EB0E0E" w:rsidRPr="00901974">
        <w:rPr>
          <w:rFonts w:hAnsi="Batang"/>
        </w:rPr>
        <w:t xml:space="preserve"> judgment and responsibility as part of its consideration o</w:t>
      </w:r>
      <w:r w:rsidR="00EB0E0E">
        <w:rPr>
          <w:rFonts w:hAnsi="Batang"/>
        </w:rPr>
        <w:t>f</w:t>
      </w:r>
      <w:r w:rsidR="00EB0E0E" w:rsidRPr="00901974">
        <w:rPr>
          <w:rFonts w:hAnsi="Batang"/>
        </w:rPr>
        <w:t xml:space="preserve"> ways to prove </w:t>
      </w:r>
      <w:r w:rsidR="00EB0E0E">
        <w:rPr>
          <w:rFonts w:hAnsi="Batang" w:hint="eastAsia"/>
        </w:rPr>
        <w:t xml:space="preserve">the </w:t>
      </w:r>
      <w:r w:rsidR="00EB0E0E">
        <w:rPr>
          <w:rFonts w:hint="eastAsia"/>
        </w:rPr>
        <w:t>voluntariness of confessions by suspects</w:t>
      </w:r>
      <w:r w:rsidR="00EB0E0E" w:rsidRPr="00901974">
        <w:rPr>
          <w:rFonts w:hAnsi="Batang"/>
        </w:rPr>
        <w:t xml:space="preserve"> effectively and efficiently, in </w:t>
      </w:r>
      <w:r w:rsidR="00EB0E0E">
        <w:rPr>
          <w:rFonts w:hAnsi="Batang" w:hint="eastAsia"/>
        </w:rPr>
        <w:t>lay</w:t>
      </w:r>
      <w:r w:rsidR="00EB0E0E" w:rsidRPr="00901974">
        <w:rPr>
          <w:rFonts w:hAnsi="Batang"/>
        </w:rPr>
        <w:t>-judge cases</w:t>
      </w:r>
      <w:r w:rsidR="00EB0E0E">
        <w:rPr>
          <w:rFonts w:hAnsi="Batang" w:hint="eastAsia"/>
        </w:rPr>
        <w:t>.</w:t>
      </w:r>
      <w:r w:rsidR="00EB0E0E" w:rsidRPr="00901974">
        <w:rPr>
          <w:rFonts w:hAnsi="Batang"/>
        </w:rPr>
        <w:t xml:space="preserve"> The Supreme Public Prosecutor</w:t>
      </w:r>
      <w:r w:rsidR="00EB0E0E" w:rsidRPr="00901974">
        <w:rPr>
          <w:rFonts w:hAnsi="Batang"/>
        </w:rPr>
        <w:t>’</w:t>
      </w:r>
      <w:r w:rsidR="00EB0E0E" w:rsidRPr="00901974">
        <w:rPr>
          <w:rFonts w:hAnsi="Batang"/>
        </w:rPr>
        <w:t>s Office compiled and reviewed the result of the experi</w:t>
      </w:r>
      <w:r w:rsidR="00EB0E0E">
        <w:rPr>
          <w:rFonts w:hAnsi="Batang" w:hint="eastAsia"/>
        </w:rPr>
        <w:t>ence</w:t>
      </w:r>
      <w:r w:rsidR="00EB0E0E" w:rsidRPr="00901974">
        <w:rPr>
          <w:rFonts w:hAnsi="Batang"/>
        </w:rPr>
        <w:t xml:space="preserve"> in February 2009. Based on the review, since April 2009, the prosecutors have conducted the above-mentioned recording in all </w:t>
      </w:r>
      <w:r w:rsidR="00EB0E0E">
        <w:rPr>
          <w:rFonts w:hAnsi="Batang" w:hint="eastAsia"/>
        </w:rPr>
        <w:t>lay</w:t>
      </w:r>
      <w:r w:rsidR="00EB0E0E" w:rsidRPr="00901974">
        <w:rPr>
          <w:rFonts w:hAnsi="Batang"/>
        </w:rPr>
        <w:t xml:space="preserve">-judge cases </w:t>
      </w:r>
      <w:r w:rsidR="00EB0E0E">
        <w:rPr>
          <w:rFonts w:hAnsi="Batang"/>
        </w:rPr>
        <w:t>in which</w:t>
      </w:r>
      <w:r w:rsidR="00EB0E0E" w:rsidRPr="00901974">
        <w:rPr>
          <w:rFonts w:hAnsi="Batang"/>
        </w:rPr>
        <w:t xml:space="preserve"> the accused plead</w:t>
      </w:r>
      <w:r w:rsidR="00EB0E0E">
        <w:rPr>
          <w:rFonts w:hAnsi="Batang"/>
        </w:rPr>
        <w:t>ed</w:t>
      </w:r>
      <w:r w:rsidR="00EB0E0E" w:rsidRPr="00901974">
        <w:rPr>
          <w:rFonts w:hAnsi="Batang"/>
        </w:rPr>
        <w:t xml:space="preserve"> guilty.</w:t>
      </w:r>
    </w:p>
    <w:p w:rsidR="00EB0E0E" w:rsidRPr="008A1BF0" w:rsidRDefault="009D1665" w:rsidP="00445320">
      <w:pPr>
        <w:pStyle w:val="SingleTxtG"/>
      </w:pPr>
      <w:r>
        <w:t>21.</w:t>
      </w:r>
      <w:r>
        <w:tab/>
      </w:r>
      <w:r w:rsidR="00EB0E0E" w:rsidRPr="00901974">
        <w:t>Such audio or video recording by police officers and prosecutors reveals the condition of the interrogation room and the interrogator’s questioning and the suspect’s facial expression</w:t>
      </w:r>
      <w:r w:rsidR="00EB0E0E">
        <w:t>s</w:t>
      </w:r>
      <w:r w:rsidR="00EB0E0E" w:rsidRPr="00901974">
        <w:t>, tone</w:t>
      </w:r>
      <w:r w:rsidR="00EB0E0E">
        <w:t xml:space="preserve"> of voice</w:t>
      </w:r>
      <w:r w:rsidR="00EB0E0E" w:rsidRPr="00901974">
        <w:t xml:space="preserve">, and </w:t>
      </w:r>
      <w:r w:rsidR="00DB29D9" w:rsidRPr="00901974">
        <w:t>behaviour</w:t>
      </w:r>
      <w:r w:rsidR="00EB0E0E" w:rsidRPr="00901974">
        <w:t xml:space="preserve">. In </w:t>
      </w:r>
      <w:r w:rsidR="00EB0E0E">
        <w:t>a</w:t>
      </w:r>
      <w:r w:rsidR="00EB0E0E" w:rsidRPr="00901974">
        <w:t xml:space="preserve"> recorded interrogation, the suspect is allowed to make any statement regarding the condition</w:t>
      </w:r>
      <w:r w:rsidR="00EB0E0E">
        <w:t>s</w:t>
      </w:r>
      <w:r w:rsidR="00EB0E0E" w:rsidRPr="00901974">
        <w:t xml:space="preserve"> under which he/she was interrogated and made </w:t>
      </w:r>
      <w:r w:rsidR="00EB0E0E">
        <w:t xml:space="preserve">a </w:t>
      </w:r>
      <w:r w:rsidR="00EB0E0E" w:rsidRPr="00901974">
        <w:t xml:space="preserve">confession. Moreover, it is stipulated that the recording should not be suspended even when the suspect </w:t>
      </w:r>
      <w:r w:rsidR="00EB0E0E">
        <w:t xml:space="preserve">testifies counter to building the case </w:t>
      </w:r>
      <w:r w:rsidR="00EB0E0E" w:rsidRPr="00901974">
        <w:t xml:space="preserve">and that the recording should be disclosed to the </w:t>
      </w:r>
      <w:r w:rsidR="00DB29D9" w:rsidRPr="00901974">
        <w:t>defen</w:t>
      </w:r>
      <w:r w:rsidR="00DB29D9">
        <w:t>c</w:t>
      </w:r>
      <w:r w:rsidR="00DB29D9" w:rsidRPr="00901974">
        <w:t>e</w:t>
      </w:r>
      <w:r w:rsidR="00EB0E0E" w:rsidRPr="00901974">
        <w:t xml:space="preserve"> counsel without any modification or editing. </w:t>
      </w:r>
    </w:p>
    <w:p w:rsidR="00EB0E0E" w:rsidRPr="002D393E" w:rsidRDefault="009D1665" w:rsidP="00F511A8">
      <w:pPr>
        <w:pStyle w:val="SingleTxtG"/>
      </w:pPr>
      <w:r>
        <w:t>22.</w:t>
      </w:r>
      <w:r>
        <w:tab/>
      </w:r>
      <w:r w:rsidR="00EB0E0E">
        <w:t>A</w:t>
      </w:r>
      <w:r w:rsidR="00EB0E0E">
        <w:rPr>
          <w:rFonts w:hint="eastAsia"/>
        </w:rPr>
        <w:t xml:space="preserve">dditionally the </w:t>
      </w:r>
      <w:r w:rsidR="00EB0E0E">
        <w:t>Government</w:t>
      </w:r>
      <w:r w:rsidR="00EB0E0E">
        <w:rPr>
          <w:rFonts w:hint="eastAsia"/>
        </w:rPr>
        <w:t xml:space="preserve"> of Japan studies measures to address this issue including research o</w:t>
      </w:r>
      <w:r w:rsidR="00EB0E0E">
        <w:t>n</w:t>
      </w:r>
      <w:r w:rsidR="00EB0E0E">
        <w:rPr>
          <w:rFonts w:hint="eastAsia"/>
        </w:rPr>
        <w:t xml:space="preserve"> the situation of criminal investigation</w:t>
      </w:r>
      <w:r w:rsidR="00EB0E0E">
        <w:t>s</w:t>
      </w:r>
      <w:r w:rsidR="00EB0E0E">
        <w:rPr>
          <w:rFonts w:hint="eastAsia"/>
        </w:rPr>
        <w:t>, such as methods of criminal investigation and conditions of audio or video recording of interrogation</w:t>
      </w:r>
      <w:r w:rsidR="00EB0E0E">
        <w:t>s</w:t>
      </w:r>
      <w:r w:rsidR="00EB0E0E">
        <w:rPr>
          <w:rFonts w:hint="eastAsia"/>
        </w:rPr>
        <w:t xml:space="preserve"> in foreign countries.</w:t>
      </w:r>
    </w:p>
    <w:p w:rsidR="00EB0E0E" w:rsidRPr="00440718" w:rsidRDefault="0093155B" w:rsidP="009D1665">
      <w:pPr>
        <w:pStyle w:val="H1G"/>
        <w:rPr>
          <w:rFonts w:eastAsia="Batang"/>
        </w:rPr>
      </w:pPr>
      <w:r>
        <w:tab/>
      </w:r>
      <w:r w:rsidR="009D1665">
        <w:t>XI</w:t>
      </w:r>
      <w:r w:rsidR="00EB0E0E" w:rsidRPr="005B2E9B">
        <w:t>.</w:t>
      </w:r>
      <w:r w:rsidR="00EB0E0E">
        <w:t xml:space="preserve"> </w:t>
      </w:r>
      <w:r w:rsidR="00315808">
        <w:tab/>
      </w:r>
      <w:r w:rsidR="00EB0E0E" w:rsidRPr="005B2E9B">
        <w:t>Right of all suspects to have counsel present during interrogations</w:t>
      </w:r>
      <w:r w:rsidR="00EB0E0E">
        <w:t xml:space="preserve"> </w:t>
      </w:r>
    </w:p>
    <w:p w:rsidR="00EB0E0E" w:rsidRDefault="009D1665" w:rsidP="00445320">
      <w:pPr>
        <w:pStyle w:val="SingleTxtG"/>
      </w:pPr>
      <w:r>
        <w:t>23.</w:t>
      </w:r>
      <w:r>
        <w:tab/>
      </w:r>
      <w:r w:rsidR="00EB0E0E" w:rsidRPr="00FC64E8">
        <w:t xml:space="preserve">Since May 2009, </w:t>
      </w:r>
      <w:r w:rsidR="00EB0E0E">
        <w:t xml:space="preserve">the </w:t>
      </w:r>
      <w:r w:rsidR="00EB0E0E">
        <w:rPr>
          <w:rFonts w:hint="eastAsia"/>
        </w:rPr>
        <w:t xml:space="preserve">availability of government paid </w:t>
      </w:r>
      <w:r w:rsidR="00DB29D9">
        <w:t>defence</w:t>
      </w:r>
      <w:r w:rsidR="00EB0E0E">
        <w:t xml:space="preserve"> counsel </w:t>
      </w:r>
      <w:r w:rsidR="00EB0E0E" w:rsidRPr="00FC64E8">
        <w:t xml:space="preserve">has been widened to cases </w:t>
      </w:r>
      <w:r w:rsidR="00EB0E0E">
        <w:rPr>
          <w:rFonts w:hint="eastAsia"/>
        </w:rPr>
        <w:t xml:space="preserve">where a </w:t>
      </w:r>
      <w:r w:rsidR="00EB0E0E" w:rsidRPr="00FC64E8">
        <w:t>suspect has</w:t>
      </w:r>
      <w:r w:rsidR="00EB0E0E">
        <w:t xml:space="preserve"> allegedly committed </w:t>
      </w:r>
      <w:r w:rsidR="00EB0E0E">
        <w:rPr>
          <w:rFonts w:hint="eastAsia"/>
        </w:rPr>
        <w:t>cases</w:t>
      </w:r>
      <w:r w:rsidR="00EB0E0E" w:rsidRPr="00FC64E8">
        <w:t xml:space="preserve"> punishable </w:t>
      </w:r>
      <w:r w:rsidR="00EB0E0E">
        <w:rPr>
          <w:rFonts w:hint="eastAsia"/>
        </w:rPr>
        <w:t>with the</w:t>
      </w:r>
      <w:r w:rsidR="00EB0E0E" w:rsidRPr="00FC64E8">
        <w:t xml:space="preserve"> death penalty, life imprisonment or </w:t>
      </w:r>
      <w:r w:rsidR="00EB0E0E">
        <w:rPr>
          <w:rFonts w:hint="eastAsia"/>
        </w:rPr>
        <w:t xml:space="preserve">imprisonment </w:t>
      </w:r>
      <w:r w:rsidR="00EB0E0E" w:rsidRPr="00FC64E8">
        <w:t>for a maximum period of three years or more</w:t>
      </w:r>
      <w:r w:rsidR="00EB0E0E">
        <w:t xml:space="preserve">. This has opened up ways for suspects in custody to have </w:t>
      </w:r>
      <w:r w:rsidR="00DB29D9">
        <w:t>defence</w:t>
      </w:r>
      <w:r w:rsidR="00EB0E0E">
        <w:t xml:space="preserve"> counsel appointed immediately and to receive assistance such as advice through consultation. </w:t>
      </w:r>
      <w:r w:rsidR="00EB0E0E">
        <w:rPr>
          <w:rFonts w:hint="eastAsia"/>
        </w:rPr>
        <w:t>M</w:t>
      </w:r>
      <w:r w:rsidR="00EB0E0E">
        <w:t xml:space="preserve">easures mentioned above and in Sections </w:t>
      </w:r>
      <w:r w:rsidR="00EB0E0E">
        <w:rPr>
          <w:rFonts w:hint="eastAsia"/>
        </w:rPr>
        <w:t>9</w:t>
      </w:r>
      <w:r w:rsidR="00EB0E0E">
        <w:t xml:space="preserve"> and </w:t>
      </w:r>
      <w:r w:rsidR="00EB0E0E">
        <w:rPr>
          <w:rFonts w:hint="eastAsia"/>
        </w:rPr>
        <w:t>10 make interrogations appropriate</w:t>
      </w:r>
      <w:r w:rsidR="00EB0E0E">
        <w:t>.</w:t>
      </w:r>
    </w:p>
    <w:p w:rsidR="00EB0E0E" w:rsidRPr="00040149" w:rsidRDefault="0093155B" w:rsidP="009D1665">
      <w:pPr>
        <w:pStyle w:val="H1G"/>
      </w:pPr>
      <w:r>
        <w:tab/>
      </w:r>
      <w:r w:rsidR="009D1665">
        <w:t>XII</w:t>
      </w:r>
      <w:r w:rsidR="00EB0E0E" w:rsidRPr="00040149">
        <w:t xml:space="preserve">. </w:t>
      </w:r>
      <w:r w:rsidR="00315808">
        <w:tab/>
      </w:r>
      <w:r w:rsidR="00EB0E0E" w:rsidRPr="00040149">
        <w:t>Role of the police</w:t>
      </w:r>
    </w:p>
    <w:p w:rsidR="00EB0E0E" w:rsidRDefault="009D1665" w:rsidP="00696C77">
      <w:pPr>
        <w:pStyle w:val="SingleTxtG"/>
      </w:pPr>
      <w:r>
        <w:t>24.</w:t>
      </w:r>
      <w:r>
        <w:tab/>
      </w:r>
      <w:r w:rsidR="00EB0E0E">
        <w:t>Japan’s Code of Criminal Procedure, which covers all criminal procedures ranging from investigation to indictment, trial, and the execution of a sentence, stipulates that “t</w:t>
      </w:r>
      <w:r w:rsidR="00EB0E0E" w:rsidRPr="00A3194C">
        <w:t>he purpose of this Code, with regard to criminal cases, is to reveal the true facts of cases and to apply and realize criminal laws and regulat</w:t>
      </w:r>
      <w:r w:rsidR="00EB0E0E">
        <w:t>ions quickly and appropriately” (art. 1). Investigation by the police is aimed at solving cases by revealing the truth.</w:t>
      </w:r>
    </w:p>
    <w:p w:rsidR="00031E39" w:rsidRDefault="00315808" w:rsidP="00315808">
      <w:pPr>
        <w:pStyle w:val="H1G"/>
      </w:pPr>
      <w:r>
        <w:tab/>
      </w:r>
      <w:r>
        <w:tab/>
      </w:r>
      <w:r w:rsidR="00031E39">
        <w:t>Paragraph 21</w:t>
      </w:r>
    </w:p>
    <w:p w:rsidR="00EB0E0E" w:rsidRDefault="00031E39" w:rsidP="00031E39">
      <w:pPr>
        <w:pStyle w:val="H1G"/>
      </w:pPr>
      <w:r>
        <w:tab/>
      </w:r>
      <w:r>
        <w:tab/>
      </w:r>
      <w:r w:rsidR="00EB0E0E">
        <w:t>The State party should relax the rule under which inmates on death row are placed in solitary confinement, ensure that solitary confinement remains an exceptional measure of limited duration, introduce a maximum time limit and require the prior physical and mental examination of an inmate for confinement in protection cells and discontinue the practice of segregating certain inmates in “accommodating blocks” without clearly defined criteria or possibilities of appeal.</w:t>
      </w:r>
    </w:p>
    <w:p w:rsidR="00EB0E0E" w:rsidRDefault="0093155B" w:rsidP="009D1665">
      <w:pPr>
        <w:pStyle w:val="H1G"/>
        <w:rPr>
          <w:rFonts w:hAnsi="Batang"/>
        </w:rPr>
      </w:pPr>
      <w:r>
        <w:rPr>
          <w:rFonts w:hAnsi="Batang"/>
        </w:rPr>
        <w:tab/>
      </w:r>
      <w:r w:rsidR="009D1665">
        <w:rPr>
          <w:rFonts w:hAnsi="Batang"/>
        </w:rPr>
        <w:t>XIII</w:t>
      </w:r>
      <w:r w:rsidR="00EB0E0E">
        <w:rPr>
          <w:rFonts w:hAnsi="Batang"/>
        </w:rPr>
        <w:t>.</w:t>
      </w:r>
      <w:r w:rsidR="00315808">
        <w:rPr>
          <w:rFonts w:hAnsi="Batang"/>
        </w:rPr>
        <w:tab/>
      </w:r>
      <w:r w:rsidR="00EB0E0E">
        <w:rPr>
          <w:rFonts w:hAnsi="Batang"/>
        </w:rPr>
        <w:t xml:space="preserve">Recommendation to </w:t>
      </w:r>
      <w:r w:rsidR="00EB0E0E">
        <w:t>relax the rule under which inmates on death row are placed in solitary confinement and to ensure that solitary confinement remains an exceptional measure of limited duration</w:t>
      </w:r>
    </w:p>
    <w:p w:rsidR="00EB0E0E" w:rsidRDefault="009D1665" w:rsidP="00445320">
      <w:pPr>
        <w:pStyle w:val="SingleTxtG"/>
      </w:pPr>
      <w:r>
        <w:t>25.</w:t>
      </w:r>
      <w:r>
        <w:tab/>
      </w:r>
      <w:r w:rsidR="00EB0E0E">
        <w:rPr>
          <w:rFonts w:hint="eastAsia"/>
        </w:rPr>
        <w:t>I</w:t>
      </w:r>
      <w:r w:rsidR="00EB0E0E">
        <w:t>n penal institutions, attention should be paid to helping the inmates sentenced to death maintain their peace of mind, while securing their custody. The Act on Penal Detention Facilities and Treatment of Inmates and Detainees provides that the treatment of an inmate sentenced to death shall be conducted in a single room throughout day and night and that no inmates sentenced to death shall have mutual contact even outside the inmate's room</w:t>
      </w:r>
      <w:r w:rsidR="00EB0E0E" w:rsidRPr="00D93B9A">
        <w:t xml:space="preserve"> </w:t>
      </w:r>
      <w:r w:rsidR="00EB0E0E">
        <w:t>in principle.</w:t>
      </w:r>
    </w:p>
    <w:p w:rsidR="00EB0E0E" w:rsidRDefault="009D1665" w:rsidP="00445320">
      <w:pPr>
        <w:pStyle w:val="SingleTxtG"/>
      </w:pPr>
      <w:r>
        <w:t>26.</w:t>
      </w:r>
      <w:r>
        <w:tab/>
      </w:r>
      <w:r w:rsidR="00EB0E0E">
        <w:t xml:space="preserve">At the same time, the Act allows inmates sentenced to death to make contact when deemed advantageous to maintaining their peace of mind. Moreover, in order to save the inmates from the suffering of isolation and to contribute to their peace of mind, penal institutions have </w:t>
      </w:r>
      <w:r w:rsidR="00EB0E0E">
        <w:rPr>
          <w:rFonts w:hint="eastAsia"/>
        </w:rPr>
        <w:t>contrived</w:t>
      </w:r>
      <w:r w:rsidR="00EB0E0E">
        <w:t xml:space="preserve"> measures such as </w:t>
      </w:r>
      <w:r w:rsidR="00DB29D9">
        <w:t>counselling</w:t>
      </w:r>
      <w:r w:rsidR="00EB0E0E">
        <w:t xml:space="preserve"> provided by nongovernmental volunteers, religious services offered by chaplains, consultation by prison officers if necessary, and opportunities to watch television and videos.</w:t>
      </w:r>
      <w:r w:rsidR="00EB0E0E">
        <w:rPr>
          <w:rFonts w:hint="eastAsia"/>
        </w:rPr>
        <w:t xml:space="preserve"> Further </w:t>
      </w:r>
      <w:r w:rsidR="00EB0E0E">
        <w:t>improvement</w:t>
      </w:r>
      <w:r w:rsidR="00EB0E0E">
        <w:rPr>
          <w:rFonts w:hint="eastAsia"/>
        </w:rPr>
        <w:t xml:space="preserve"> of the treatment of inmates will continue to be sought.</w:t>
      </w:r>
    </w:p>
    <w:p w:rsidR="00EB0E0E" w:rsidRDefault="0093155B" w:rsidP="009D1665">
      <w:pPr>
        <w:pStyle w:val="H1G"/>
      </w:pPr>
      <w:r>
        <w:tab/>
      </w:r>
      <w:r w:rsidR="009D1665">
        <w:t>XIV</w:t>
      </w:r>
      <w:r w:rsidR="00EB0E0E">
        <w:t xml:space="preserve">. </w:t>
      </w:r>
      <w:r w:rsidR="00315808">
        <w:tab/>
      </w:r>
      <w:r w:rsidR="00EB0E0E">
        <w:t>Recommendation to introduce a maximum time limit and to require the prior physical and mental examination of an inmate for confinement in protection cells</w:t>
      </w:r>
    </w:p>
    <w:p w:rsidR="00EB0E0E" w:rsidRDefault="009D1665" w:rsidP="00445320">
      <w:pPr>
        <w:pStyle w:val="SingleTxtG"/>
      </w:pPr>
      <w:r>
        <w:t>27.</w:t>
      </w:r>
      <w:r>
        <w:tab/>
      </w:r>
      <w:r w:rsidR="00EB0E0E">
        <w:t>Protection rooms are intended to confine inmates, such as those who are likely to commit self-injurious acts and generate a loud voice or noise against a prison officer's order to cease doing so, for a limited period of time to calm and protect the inmates when deemed necessary.</w:t>
      </w:r>
    </w:p>
    <w:p w:rsidR="00EB0E0E" w:rsidRDefault="009D1665" w:rsidP="00315808">
      <w:pPr>
        <w:pStyle w:val="SingleTxtG"/>
      </w:pPr>
      <w:r>
        <w:t>28.</w:t>
      </w:r>
      <w:r>
        <w:tab/>
      </w:r>
      <w:r w:rsidR="00EB0E0E">
        <w:t>The Act on Penal Detention Facilities and Treatment of Inmates and Detainees stipulates that the period of confinement in a protection room shall be seventy-two hours or less, that if there is a special necessity to continue the confinement, the period may be renewed upon expiration thereof and every forty-eight hours thereafter, that when the necessity of confinement ceases to exist, the confinement shall be suspend</w:t>
      </w:r>
      <w:r w:rsidR="00EB0E0E">
        <w:rPr>
          <w:rFonts w:hint="eastAsia"/>
        </w:rPr>
        <w:t>ed</w:t>
      </w:r>
      <w:r w:rsidR="00EB0E0E">
        <w:t xml:space="preserve"> immediately, and that when the period of confinement in a protection room is renewed, due consideration shall be paid to the health condition of the inmate by obtaining the opinion of a medical doctor on the staff of the penal institution.</w:t>
      </w:r>
    </w:p>
    <w:p w:rsidR="00EB0E0E" w:rsidRDefault="009D1665" w:rsidP="00445320">
      <w:pPr>
        <w:pStyle w:val="SingleTxtG"/>
      </w:pPr>
      <w:r>
        <w:t>29.</w:t>
      </w:r>
      <w:r>
        <w:tab/>
      </w:r>
      <w:r w:rsidR="00EB0E0E">
        <w:t>Thus, the Act explicitly provides for legal conditions concerning the period of confinement in a protection room and the involvement of medical doctors, and the system is administered appropriately with due consideration to the circumstances of individual inmates and the opinions of medical doctors. These measures are aimed at the protection of inmates, imposing conditions such as a maximum time limit on confinement; and the mandatory involvement of medical doctors prior to confinement would in fact</w:t>
      </w:r>
      <w:r w:rsidR="00EB0E0E">
        <w:rPr>
          <w:rFonts w:hint="eastAsia"/>
        </w:rPr>
        <w:t xml:space="preserve"> </w:t>
      </w:r>
      <w:r w:rsidR="00EB0E0E">
        <w:t xml:space="preserve">cause problems </w:t>
      </w:r>
      <w:r w:rsidR="00EB0E0E">
        <w:rPr>
          <w:rFonts w:hint="eastAsia"/>
        </w:rPr>
        <w:t xml:space="preserve">in some cases, </w:t>
      </w:r>
      <w:r w:rsidR="00EB0E0E">
        <w:t xml:space="preserve">including hindering the taking of timely measures to protect inmates. </w:t>
      </w:r>
    </w:p>
    <w:p w:rsidR="00EB0E0E" w:rsidRDefault="009D1665" w:rsidP="00445320">
      <w:pPr>
        <w:pStyle w:val="SingleTxtG"/>
      </w:pPr>
      <w:r>
        <w:t>30.</w:t>
      </w:r>
      <w:r>
        <w:tab/>
      </w:r>
      <w:r w:rsidR="00EB0E0E">
        <w:rPr>
          <w:rFonts w:hint="eastAsia"/>
        </w:rPr>
        <w:t xml:space="preserve">Without </w:t>
      </w:r>
      <w:r w:rsidR="00EB0E0E">
        <w:t xml:space="preserve">a </w:t>
      </w:r>
      <w:r w:rsidR="00EB0E0E">
        <w:rPr>
          <w:rFonts w:hint="eastAsia"/>
        </w:rPr>
        <w:t>doubt</w:t>
      </w:r>
      <w:r w:rsidR="00EB0E0E">
        <w:t xml:space="preserve">, the Government of Japan </w:t>
      </w:r>
      <w:r w:rsidR="00EB0E0E">
        <w:rPr>
          <w:rFonts w:hint="eastAsia"/>
        </w:rPr>
        <w:t>recognizes that careful attention should be paid to the health condition of inmates confined in protection rooms</w:t>
      </w:r>
      <w:r w:rsidR="00EB0E0E">
        <w:t xml:space="preserve">, </w:t>
      </w:r>
      <w:r w:rsidR="00EB0E0E">
        <w:rPr>
          <w:rFonts w:hint="eastAsia"/>
        </w:rPr>
        <w:t xml:space="preserve">and </w:t>
      </w:r>
      <w:r w:rsidR="00EB0E0E">
        <w:t>it</w:t>
      </w:r>
      <w:r w:rsidR="00EB0E0E">
        <w:rPr>
          <w:rFonts w:hint="eastAsia"/>
        </w:rPr>
        <w:t xml:space="preserve"> will continue to make effort</w:t>
      </w:r>
      <w:r w:rsidR="00EB0E0E">
        <w:t>s</w:t>
      </w:r>
      <w:r w:rsidR="00EB0E0E">
        <w:rPr>
          <w:rFonts w:hint="eastAsia"/>
        </w:rPr>
        <w:t xml:space="preserve"> to appropriately administer the confinement in protection rooms.</w:t>
      </w:r>
    </w:p>
    <w:p w:rsidR="00EB0E0E" w:rsidRDefault="0093155B" w:rsidP="009D1665">
      <w:pPr>
        <w:pStyle w:val="H1G"/>
        <w:rPr>
          <w:rFonts w:hAnsi="Batang"/>
        </w:rPr>
      </w:pPr>
      <w:r>
        <w:rPr>
          <w:rFonts w:hAnsi="Batang"/>
        </w:rPr>
        <w:tab/>
      </w:r>
      <w:r w:rsidR="009D1665">
        <w:rPr>
          <w:rFonts w:hAnsi="Batang"/>
        </w:rPr>
        <w:t>XV</w:t>
      </w:r>
      <w:r w:rsidR="00EB0E0E">
        <w:rPr>
          <w:rFonts w:hAnsi="Batang"/>
        </w:rPr>
        <w:t xml:space="preserve">. </w:t>
      </w:r>
      <w:r w:rsidR="00315808">
        <w:rPr>
          <w:rFonts w:hAnsi="Batang"/>
        </w:rPr>
        <w:tab/>
      </w:r>
      <w:r w:rsidR="00EB0E0E">
        <w:rPr>
          <w:rFonts w:hAnsi="Batang"/>
        </w:rPr>
        <w:t xml:space="preserve">Recommendation to </w:t>
      </w:r>
      <w:r w:rsidR="00EB0E0E">
        <w:t>discontinue the practice of segregating certain inmates in “accommodating blocks” without clearly defined criteria or possibilities of appeal</w:t>
      </w:r>
    </w:p>
    <w:p w:rsidR="00EB0E0E" w:rsidRDefault="009D1665" w:rsidP="00445320">
      <w:pPr>
        <w:pStyle w:val="SingleTxtG"/>
        <w:rPr>
          <w:rFonts w:hint="eastAsia"/>
        </w:rPr>
      </w:pPr>
      <w:r>
        <w:t>31.</w:t>
      </w:r>
      <w:r>
        <w:tab/>
      </w:r>
      <w:r w:rsidR="00EB0E0E">
        <w:t xml:space="preserve">The recommendation by the </w:t>
      </w:r>
      <w:r w:rsidR="00EB0E0E">
        <w:rPr>
          <w:rFonts w:eastAsia="Batang"/>
        </w:rPr>
        <w:t>Human Rights Committee</w:t>
      </w:r>
      <w:r w:rsidR="00EB0E0E">
        <w:t xml:space="preserve"> seems to refer to the treatment of inmates in single rooms throughout day and night. In penal institutions, there are sentenced persons </w:t>
      </w:r>
      <w:r w:rsidR="00EB0E0E">
        <w:rPr>
          <w:rFonts w:hint="eastAsia"/>
        </w:rPr>
        <w:t xml:space="preserve">who do not wish to be </w:t>
      </w:r>
      <w:r w:rsidR="00EB0E0E">
        <w:t>housed</w:t>
      </w:r>
      <w:r w:rsidR="00EB0E0E">
        <w:rPr>
          <w:rFonts w:hint="eastAsia"/>
        </w:rPr>
        <w:t xml:space="preserve"> in groups and demand single rooms throughout day and night, and also </w:t>
      </w:r>
      <w:r w:rsidR="00EB0E0E">
        <w:t>those who cannot be treated in groups for reasons such as their physical and mental health conditions. Thus, there are cases in which sentenced persons who are not suitable for group treatment are treated in single rooms throughout day and night.</w:t>
      </w:r>
    </w:p>
    <w:p w:rsidR="00EB0E0E" w:rsidRDefault="009D1665" w:rsidP="00445320">
      <w:pPr>
        <w:pStyle w:val="SingleTxtG"/>
      </w:pPr>
      <w:r>
        <w:t>32.</w:t>
      </w:r>
      <w:r>
        <w:tab/>
      </w:r>
      <w:r w:rsidR="00EB0E0E">
        <w:t>The penal institutions have been making efforts to eliminate the reasons for which the inmates are treated in a single room through day and night by taking measures such as encouraging the inmates to switch to group treatment through consultation by prison officers and having medical examinations conducted by psychiatrists.</w:t>
      </w:r>
    </w:p>
    <w:p w:rsidR="00EB0E0E" w:rsidRPr="008C0ED7" w:rsidRDefault="009D1665" w:rsidP="00445320">
      <w:pPr>
        <w:pStyle w:val="SingleTxtG"/>
        <w:rPr>
          <w:rFonts w:hint="eastAsia"/>
        </w:rPr>
      </w:pPr>
      <w:r>
        <w:t>33.</w:t>
      </w:r>
      <w:r>
        <w:tab/>
      </w:r>
      <w:r w:rsidR="00EB0E0E">
        <w:t>Additionally, treatment in a single room throughout day and night is covered by a complaints mechanism. Moreover, in order to ensure the appropriate administration of the treatment of inmates, a variety of measures are being taken, including firsthand examination by the Ministry of Justice and by the Regional Correction Headquarters as well as visits by the Penal Institution Visiting Committee. The Government will try to improve the treatment of inmates so that as few as possible are treated in a single room throughout day and night.</w:t>
      </w:r>
    </w:p>
    <w:p w:rsidR="00EB0E0E" w:rsidRPr="00445320" w:rsidRDefault="00445320" w:rsidP="00445320">
      <w:pPr>
        <w:pStyle w:val="SingleTxtG"/>
        <w:spacing w:before="240" w:after="0"/>
        <w:jc w:val="center"/>
        <w:rPr>
          <w:u w:val="single"/>
          <w:lang w:val="en-US" w:eastAsia="zh-CN"/>
        </w:rPr>
      </w:pPr>
      <w:r>
        <w:rPr>
          <w:u w:val="single"/>
          <w:lang w:val="en-US" w:eastAsia="zh-CN"/>
        </w:rPr>
        <w:tab/>
      </w:r>
      <w:r>
        <w:rPr>
          <w:u w:val="single"/>
          <w:lang w:val="en-US" w:eastAsia="zh-CN"/>
        </w:rPr>
        <w:tab/>
      </w:r>
      <w:r>
        <w:rPr>
          <w:u w:val="single"/>
          <w:lang w:val="en-US" w:eastAsia="zh-CN"/>
        </w:rPr>
        <w:tab/>
      </w:r>
    </w:p>
    <w:sectPr w:rsidR="00EB0E0E" w:rsidRPr="00445320" w:rsidSect="00BC456C">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D7" w:rsidRDefault="005741D7"/>
  </w:endnote>
  <w:endnote w:type="continuationSeparator" w:id="0">
    <w:p w:rsidR="005741D7" w:rsidRDefault="005741D7"/>
  </w:endnote>
  <w:endnote w:type="continuationNotice" w:id="1">
    <w:p w:rsidR="005741D7" w:rsidRDefault="00574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D9" w:rsidRPr="00BC456C" w:rsidRDefault="00DB29D9" w:rsidP="00BC456C">
    <w:pPr>
      <w:pStyle w:val="Footer"/>
      <w:tabs>
        <w:tab w:val="right" w:pos="9638"/>
      </w:tabs>
    </w:pPr>
    <w:r w:rsidRPr="00BC456C">
      <w:rPr>
        <w:b/>
        <w:sz w:val="18"/>
      </w:rPr>
      <w:fldChar w:fldCharType="begin"/>
    </w:r>
    <w:r w:rsidRPr="00BC456C">
      <w:rPr>
        <w:b/>
        <w:sz w:val="18"/>
      </w:rPr>
      <w:instrText xml:space="preserve"> PAGE  \* MERGEFORMAT </w:instrText>
    </w:r>
    <w:r w:rsidRPr="00BC456C">
      <w:rPr>
        <w:b/>
        <w:sz w:val="18"/>
      </w:rPr>
      <w:fldChar w:fldCharType="separate"/>
    </w:r>
    <w:r w:rsidR="003E5C13">
      <w:rPr>
        <w:b/>
        <w:noProof/>
        <w:sz w:val="18"/>
      </w:rPr>
      <w:t>8</w:t>
    </w:r>
    <w:r w:rsidRPr="00BC45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D9" w:rsidRPr="00BC456C" w:rsidRDefault="00DB29D9" w:rsidP="00BC456C">
    <w:pPr>
      <w:pStyle w:val="Footer"/>
      <w:tabs>
        <w:tab w:val="right" w:pos="9638"/>
      </w:tabs>
      <w:rPr>
        <w:b/>
        <w:sz w:val="18"/>
      </w:rPr>
    </w:pPr>
    <w:r>
      <w:tab/>
    </w:r>
    <w:r w:rsidRPr="00BC456C">
      <w:rPr>
        <w:b/>
        <w:sz w:val="18"/>
      </w:rPr>
      <w:fldChar w:fldCharType="begin"/>
    </w:r>
    <w:r w:rsidRPr="00BC456C">
      <w:rPr>
        <w:b/>
        <w:sz w:val="18"/>
      </w:rPr>
      <w:instrText xml:space="preserve"> PAGE  \* MERGEFORMAT </w:instrText>
    </w:r>
    <w:r w:rsidRPr="00BC456C">
      <w:rPr>
        <w:b/>
        <w:sz w:val="18"/>
      </w:rPr>
      <w:fldChar w:fldCharType="separate"/>
    </w:r>
    <w:r w:rsidR="003E5C13">
      <w:rPr>
        <w:b/>
        <w:noProof/>
        <w:sz w:val="18"/>
      </w:rPr>
      <w:t>7</w:t>
    </w:r>
    <w:r w:rsidRPr="00BC45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D9" w:rsidRPr="00BC456C" w:rsidRDefault="00DB29D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D7" w:rsidRPr="000B175B" w:rsidRDefault="005741D7" w:rsidP="000B175B">
      <w:pPr>
        <w:tabs>
          <w:tab w:val="right" w:pos="2155"/>
        </w:tabs>
        <w:spacing w:after="80"/>
        <w:ind w:left="680"/>
        <w:rPr>
          <w:u w:val="single"/>
        </w:rPr>
      </w:pPr>
      <w:r>
        <w:rPr>
          <w:u w:val="single"/>
        </w:rPr>
        <w:tab/>
      </w:r>
    </w:p>
  </w:footnote>
  <w:footnote w:type="continuationSeparator" w:id="0">
    <w:p w:rsidR="005741D7" w:rsidRPr="00FC68B7" w:rsidRDefault="005741D7" w:rsidP="00FC68B7">
      <w:pPr>
        <w:tabs>
          <w:tab w:val="left" w:pos="2155"/>
        </w:tabs>
        <w:spacing w:after="80"/>
        <w:ind w:left="680"/>
        <w:rPr>
          <w:u w:val="single"/>
        </w:rPr>
      </w:pPr>
      <w:r>
        <w:rPr>
          <w:u w:val="single"/>
        </w:rPr>
        <w:tab/>
      </w:r>
    </w:p>
  </w:footnote>
  <w:footnote w:type="continuationNotice" w:id="1">
    <w:p w:rsidR="005741D7" w:rsidRDefault="005741D7"/>
  </w:footnote>
  <w:footnote w:id="2">
    <w:p w:rsidR="00DB29D9" w:rsidRPr="00525F39" w:rsidRDefault="00DB29D9" w:rsidP="00F511A8">
      <w:pPr>
        <w:pStyle w:val="FootnoteText"/>
      </w:pPr>
      <w:r w:rsidRPr="00525F39">
        <w:tab/>
      </w:r>
      <w:r w:rsidRPr="00525F39">
        <w:rPr>
          <w:rStyle w:val="FootnoteReference"/>
          <w:sz w:val="20"/>
          <w:vertAlign w:val="baseline"/>
        </w:rPr>
        <w:t>*</w:t>
      </w:r>
      <w:r w:rsidRPr="00525F39">
        <w:rPr>
          <w:sz w:val="20"/>
        </w:rPr>
        <w:tab/>
      </w:r>
      <w:r w:rsidRPr="00525F39">
        <w:t xml:space="preserve">In accordance with the information transmitted to States parties regarding the processing of their reports, the present document was not </w:t>
      </w:r>
      <w:del w:id="2" w:author="Marianne  Guénot-Hovnanian" w:date="2010-04-13T15:20:00Z">
        <w:r w:rsidRPr="00525F39" w:rsidDel="00F511A8">
          <w:delText xml:space="preserve">formally </w:delText>
        </w:r>
      </w:del>
      <w:r w:rsidRPr="00525F39">
        <w:t>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D9" w:rsidRPr="00BC456C" w:rsidRDefault="00DB29D9">
    <w:pPr>
      <w:pStyle w:val="Header"/>
    </w:pPr>
    <w:r>
      <w:t>CCPR/C/JPN/CO/5/Add.1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D9" w:rsidRPr="00BC456C" w:rsidRDefault="00DB29D9" w:rsidP="00BC456C">
    <w:pPr>
      <w:pStyle w:val="Header"/>
      <w:jc w:val="right"/>
    </w:pPr>
    <w:r>
      <w:t>CCPR/C/JPN/CO/5/Add.1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56C"/>
    <w:rsid w:val="000272B3"/>
    <w:rsid w:val="00031E39"/>
    <w:rsid w:val="00050F6B"/>
    <w:rsid w:val="00057E97"/>
    <w:rsid w:val="00060C3A"/>
    <w:rsid w:val="00072C8C"/>
    <w:rsid w:val="000733B5"/>
    <w:rsid w:val="00081815"/>
    <w:rsid w:val="000931C0"/>
    <w:rsid w:val="000B175B"/>
    <w:rsid w:val="000B3A0F"/>
    <w:rsid w:val="000B4EF7"/>
    <w:rsid w:val="000C2C03"/>
    <w:rsid w:val="000C2D2E"/>
    <w:rsid w:val="000D269B"/>
    <w:rsid w:val="000E0415"/>
    <w:rsid w:val="001103AA"/>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D7210"/>
    <w:rsid w:val="002F175C"/>
    <w:rsid w:val="00315808"/>
    <w:rsid w:val="003229D8"/>
    <w:rsid w:val="00352709"/>
    <w:rsid w:val="00367567"/>
    <w:rsid w:val="00371178"/>
    <w:rsid w:val="0038336C"/>
    <w:rsid w:val="003A6810"/>
    <w:rsid w:val="003B2A49"/>
    <w:rsid w:val="003C2CC4"/>
    <w:rsid w:val="003D4B23"/>
    <w:rsid w:val="003E5C13"/>
    <w:rsid w:val="00410C89"/>
    <w:rsid w:val="00426B9B"/>
    <w:rsid w:val="004325CB"/>
    <w:rsid w:val="00436B33"/>
    <w:rsid w:val="00442A83"/>
    <w:rsid w:val="00445320"/>
    <w:rsid w:val="0045495B"/>
    <w:rsid w:val="00475CF3"/>
    <w:rsid w:val="00487488"/>
    <w:rsid w:val="0052136D"/>
    <w:rsid w:val="0052775E"/>
    <w:rsid w:val="005420F2"/>
    <w:rsid w:val="005628B6"/>
    <w:rsid w:val="005741D7"/>
    <w:rsid w:val="005848B3"/>
    <w:rsid w:val="005B3DB3"/>
    <w:rsid w:val="005C31A0"/>
    <w:rsid w:val="005F7717"/>
    <w:rsid w:val="005F7B75"/>
    <w:rsid w:val="006001EE"/>
    <w:rsid w:val="00605042"/>
    <w:rsid w:val="00611FC4"/>
    <w:rsid w:val="006176FB"/>
    <w:rsid w:val="00640B26"/>
    <w:rsid w:val="00652D0A"/>
    <w:rsid w:val="00662BB6"/>
    <w:rsid w:val="00684C21"/>
    <w:rsid w:val="00696C77"/>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105B8"/>
    <w:rsid w:val="008242D7"/>
    <w:rsid w:val="008257B1"/>
    <w:rsid w:val="00843767"/>
    <w:rsid w:val="008679D9"/>
    <w:rsid w:val="0088406E"/>
    <w:rsid w:val="008979B1"/>
    <w:rsid w:val="008A1DB2"/>
    <w:rsid w:val="008A6B25"/>
    <w:rsid w:val="008A6C4F"/>
    <w:rsid w:val="008B2335"/>
    <w:rsid w:val="008E0678"/>
    <w:rsid w:val="00910F40"/>
    <w:rsid w:val="00912C08"/>
    <w:rsid w:val="009223CA"/>
    <w:rsid w:val="0093155B"/>
    <w:rsid w:val="00940F93"/>
    <w:rsid w:val="0095347F"/>
    <w:rsid w:val="009760F3"/>
    <w:rsid w:val="009909F5"/>
    <w:rsid w:val="009A0E8D"/>
    <w:rsid w:val="009B26E7"/>
    <w:rsid w:val="009B6D2A"/>
    <w:rsid w:val="009D1665"/>
    <w:rsid w:val="00A00A3F"/>
    <w:rsid w:val="00A01489"/>
    <w:rsid w:val="00A338F1"/>
    <w:rsid w:val="00A3700B"/>
    <w:rsid w:val="00A44615"/>
    <w:rsid w:val="00A72F22"/>
    <w:rsid w:val="00A7360F"/>
    <w:rsid w:val="00A748A6"/>
    <w:rsid w:val="00A769F4"/>
    <w:rsid w:val="00A776B4"/>
    <w:rsid w:val="00A94361"/>
    <w:rsid w:val="00AA293C"/>
    <w:rsid w:val="00B13E9B"/>
    <w:rsid w:val="00B30179"/>
    <w:rsid w:val="00B339A7"/>
    <w:rsid w:val="00B52CDF"/>
    <w:rsid w:val="00B56E4A"/>
    <w:rsid w:val="00B56E9C"/>
    <w:rsid w:val="00B64B1F"/>
    <w:rsid w:val="00B6553F"/>
    <w:rsid w:val="00B66E5E"/>
    <w:rsid w:val="00B77D05"/>
    <w:rsid w:val="00B81206"/>
    <w:rsid w:val="00B81E12"/>
    <w:rsid w:val="00B9067B"/>
    <w:rsid w:val="00BA1140"/>
    <w:rsid w:val="00BC2C23"/>
    <w:rsid w:val="00BC456C"/>
    <w:rsid w:val="00BC557A"/>
    <w:rsid w:val="00BC74E9"/>
    <w:rsid w:val="00BF68A8"/>
    <w:rsid w:val="00C01DDF"/>
    <w:rsid w:val="00C11A03"/>
    <w:rsid w:val="00C463DD"/>
    <w:rsid w:val="00C4724C"/>
    <w:rsid w:val="00C629A0"/>
    <w:rsid w:val="00C745C3"/>
    <w:rsid w:val="00CD666C"/>
    <w:rsid w:val="00CE4A8F"/>
    <w:rsid w:val="00D2031B"/>
    <w:rsid w:val="00D25FE2"/>
    <w:rsid w:val="00D43252"/>
    <w:rsid w:val="00D47EEA"/>
    <w:rsid w:val="00D95303"/>
    <w:rsid w:val="00D978C6"/>
    <w:rsid w:val="00DA3111"/>
    <w:rsid w:val="00DA3C1C"/>
    <w:rsid w:val="00DB0C79"/>
    <w:rsid w:val="00DB29D9"/>
    <w:rsid w:val="00E27346"/>
    <w:rsid w:val="00E71BC8"/>
    <w:rsid w:val="00E7260F"/>
    <w:rsid w:val="00E779FC"/>
    <w:rsid w:val="00E96630"/>
    <w:rsid w:val="00EB0E0E"/>
    <w:rsid w:val="00EB2581"/>
    <w:rsid w:val="00ED4BBD"/>
    <w:rsid w:val="00ED7A2A"/>
    <w:rsid w:val="00EE756B"/>
    <w:rsid w:val="00EF1D7F"/>
    <w:rsid w:val="00F20C3D"/>
    <w:rsid w:val="00F43E9E"/>
    <w:rsid w:val="00F511A8"/>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3207</Words>
  <Characters>18286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OHCHR</cp:lastModifiedBy>
  <cp:revision>2</cp:revision>
  <cp:lastPrinted>2008-01-29T11:04:00Z</cp:lastPrinted>
  <dcterms:created xsi:type="dcterms:W3CDTF">2010-04-14T09:42:00Z</dcterms:created>
  <dcterms:modified xsi:type="dcterms:W3CDTF">2010-04-14T09:42:00Z</dcterms:modified>
</cp:coreProperties>
</file>