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A235DD">
        <w:tblPrEx>
          <w:tblCellMar>
            <w:top w:w="0" w:type="dxa"/>
            <w:bottom w:w="0" w:type="dxa"/>
          </w:tblCellMar>
        </w:tblPrEx>
        <w:tc>
          <w:tcPr>
            <w:tcW w:w="1560" w:type="dxa"/>
            <w:tcBorders>
              <w:top w:val="nil"/>
              <w:left w:val="nil"/>
              <w:bottom w:val="single" w:sz="6" w:space="0" w:color="auto"/>
              <w:right w:val="nil"/>
            </w:tcBorders>
          </w:tcPr>
          <w:p w:rsidR="00A235DD" w:rsidRDefault="00A235DD" w:rsidP="00A235DD">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A235DD" w:rsidRDefault="00A235DD" w:rsidP="0065233E">
            <w:pPr>
              <w:jc w:val="center"/>
            </w:pPr>
          </w:p>
        </w:tc>
        <w:tc>
          <w:tcPr>
            <w:tcW w:w="3366" w:type="dxa"/>
            <w:tcBorders>
              <w:top w:val="nil"/>
              <w:left w:val="nil"/>
              <w:bottom w:val="single" w:sz="6" w:space="0" w:color="auto"/>
              <w:right w:val="nil"/>
            </w:tcBorders>
            <w:vAlign w:val="bottom"/>
          </w:tcPr>
          <w:p w:rsidR="00A235DD" w:rsidRDefault="00A235DD" w:rsidP="00A235DD">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A235DD">
        <w:tblPrEx>
          <w:tblCellMar>
            <w:top w:w="0" w:type="dxa"/>
            <w:bottom w:w="0" w:type="dxa"/>
          </w:tblCellMar>
        </w:tblPrEx>
        <w:tc>
          <w:tcPr>
            <w:tcW w:w="1560" w:type="dxa"/>
            <w:tcBorders>
              <w:top w:val="single" w:sz="6" w:space="0" w:color="auto"/>
              <w:left w:val="nil"/>
              <w:bottom w:val="single" w:sz="36" w:space="0" w:color="auto"/>
              <w:right w:val="nil"/>
            </w:tcBorders>
          </w:tcPr>
          <w:p w:rsidR="00A235DD" w:rsidRDefault="00A235DD" w:rsidP="00A235DD">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11030" r:id="rId9"/>
              </w:object>
            </w:r>
          </w:p>
        </w:tc>
        <w:tc>
          <w:tcPr>
            <w:tcW w:w="4536" w:type="dxa"/>
            <w:tcBorders>
              <w:top w:val="single" w:sz="6" w:space="0" w:color="auto"/>
              <w:left w:val="nil"/>
              <w:bottom w:val="single" w:sz="36" w:space="0" w:color="auto"/>
              <w:right w:val="nil"/>
            </w:tcBorders>
          </w:tcPr>
          <w:p w:rsidR="00A235DD" w:rsidRDefault="00A235DD" w:rsidP="00A235DD">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A235DD" w:rsidRDefault="00A235DD" w:rsidP="00A235DD">
            <w:pPr>
              <w:rPr>
                <w:rFonts w:ascii="Univers (W1)" w:hAnsi="Univers (W1)"/>
                <w:sz w:val="32"/>
              </w:rPr>
            </w:pPr>
          </w:p>
        </w:tc>
        <w:tc>
          <w:tcPr>
            <w:tcW w:w="3366" w:type="dxa"/>
            <w:tcBorders>
              <w:top w:val="single" w:sz="6" w:space="0" w:color="auto"/>
              <w:left w:val="nil"/>
              <w:bottom w:val="single" w:sz="36" w:space="0" w:color="auto"/>
              <w:right w:val="nil"/>
            </w:tcBorders>
          </w:tcPr>
          <w:p w:rsidR="00A235DD" w:rsidRDefault="00A235DD" w:rsidP="00A235DD">
            <w:pPr>
              <w:spacing w:before="480" w:after="0"/>
            </w:pPr>
            <w:r>
              <w:t>Distr.</w:t>
            </w:r>
          </w:p>
          <w:p w:rsidR="00A235DD" w:rsidRDefault="00A235DD" w:rsidP="00A235DD">
            <w:fldSimple w:instr=" FILLIN &quot;Distr.&quot; \* MERGEFORMAT ">
              <w:r>
                <w:t>GENERAL</w:t>
              </w:r>
            </w:fldSimple>
          </w:p>
          <w:p w:rsidR="00A235DD" w:rsidRDefault="00A235DD" w:rsidP="00D14DB2">
            <w:pPr>
              <w:spacing w:after="0"/>
            </w:pPr>
            <w:fldSimple w:instr=" FILLIN &quot;Symbol&quot; \* MERGEFORMAT ">
              <w:r w:rsidRPr="006C6BF8">
                <w:t>CRC/C/OPSC/</w:t>
              </w:r>
              <w:r w:rsidR="00D14DB2">
                <w:t>NLD</w:t>
              </w:r>
              <w:r w:rsidRPr="006C6BF8">
                <w:t>/CO/</w:t>
              </w:r>
            </w:fldSimple>
            <w:r w:rsidRPr="006C6BF8">
              <w:t>1</w:t>
            </w:r>
          </w:p>
          <w:p w:rsidR="00A235DD" w:rsidRDefault="000A6078" w:rsidP="000A6078">
            <w:r>
              <w:t xml:space="preserve">6  May </w:t>
            </w:r>
            <w:r w:rsidR="00A235DD">
              <w:t>200</w:t>
            </w:r>
            <w:r w:rsidR="002C0135">
              <w:t>9</w:t>
            </w:r>
          </w:p>
          <w:p w:rsidR="00A235DD" w:rsidRDefault="00A235DD" w:rsidP="00A235DD">
            <w:r>
              <w:t xml:space="preserve">Original:  </w:t>
            </w:r>
            <w:fldSimple w:instr=" FILLIN &quot;Orig. Lang.&quot; \* MERGEFORMAT ">
              <w:r>
                <w:t>ENGLISH</w:t>
              </w:r>
            </w:fldSimple>
          </w:p>
        </w:tc>
      </w:tr>
    </w:tbl>
    <w:p w:rsidR="00A235DD" w:rsidRDefault="00A235DD" w:rsidP="00A235DD">
      <w:pPr>
        <w:pStyle w:val="Heading1"/>
      </w:pPr>
    </w:p>
    <w:p w:rsidR="009E0A75" w:rsidRPr="009E0A75" w:rsidRDefault="00A235DD" w:rsidP="009E0A75">
      <w:pPr>
        <w:pStyle w:val="Heading1"/>
      </w:pPr>
      <w:r>
        <w:t>COMMITTEE ON THE RIGHTS OF THE CHILD</w:t>
      </w:r>
    </w:p>
    <w:p w:rsidR="009E0A75" w:rsidRPr="00984616" w:rsidRDefault="009E0A75" w:rsidP="002C0135">
      <w:pPr>
        <w:jc w:val="center"/>
        <w:rPr>
          <w:b/>
          <w:bCs/>
        </w:rPr>
      </w:pPr>
      <w:r>
        <w:rPr>
          <w:b/>
          <w:bCs/>
        </w:rPr>
        <w:t>F</w:t>
      </w:r>
      <w:r w:rsidR="002C0135">
        <w:rPr>
          <w:b/>
          <w:bCs/>
        </w:rPr>
        <w:t>iftie</w:t>
      </w:r>
      <w:r>
        <w:rPr>
          <w:b/>
          <w:bCs/>
        </w:rPr>
        <w:t>th session</w:t>
      </w:r>
    </w:p>
    <w:p w:rsidR="009E0A75" w:rsidRPr="000F0074" w:rsidRDefault="009E0A75" w:rsidP="009E0A75">
      <w:pPr>
        <w:pStyle w:val="BodyText"/>
        <w:jc w:val="center"/>
        <w:rPr>
          <w:b/>
          <w:lang w:val="en-US"/>
        </w:rPr>
      </w:pPr>
      <w:r w:rsidRPr="000F0074">
        <w:rPr>
          <w:b/>
          <w:lang w:val="en-US"/>
        </w:rPr>
        <w:t xml:space="preserve">CONSIDERATION OF REPORTS SUBMITTED BY STATES PARTIES UNDER ARTICLE 12(1) OF THE OPTIONAL PROTOCOL TO THE CONVENTION ON THE RIGHTS OF THE CHILD ON THE </w:t>
      </w:r>
      <w:smartTag w:uri="urn:schemas-microsoft-com:office:smarttags" w:element="place">
        <w:smartTag w:uri="urn:schemas-microsoft-com:office:smarttags" w:element="City">
          <w:r w:rsidRPr="000F0074">
            <w:rPr>
              <w:b/>
              <w:lang w:val="en-US"/>
            </w:rPr>
            <w:t>SALE</w:t>
          </w:r>
        </w:smartTag>
      </w:smartTag>
      <w:r w:rsidRPr="000F0074">
        <w:rPr>
          <w:b/>
          <w:lang w:val="en-US"/>
        </w:rPr>
        <w:t xml:space="preserve"> OF CHILDREN, CHILD PROSTITUTION AND CHILD PORNOGRAPHY</w:t>
      </w:r>
    </w:p>
    <w:p w:rsidR="002C0135" w:rsidRPr="006057A7" w:rsidRDefault="002C0135" w:rsidP="002C0135">
      <w:pPr>
        <w:jc w:val="center"/>
        <w:rPr>
          <w:b/>
          <w:bCs/>
        </w:rPr>
      </w:pPr>
    </w:p>
    <w:p w:rsidR="00D14DB2" w:rsidRPr="00D14DB2" w:rsidRDefault="00D14DB2" w:rsidP="006E1680">
      <w:pPr>
        <w:jc w:val="center"/>
        <w:rPr>
          <w:b/>
        </w:rPr>
      </w:pPr>
      <w:r w:rsidRPr="004356F0">
        <w:rPr>
          <w:b/>
        </w:rPr>
        <w:t xml:space="preserve">Concluding observations: </w:t>
      </w:r>
      <w:smartTag w:uri="urn:schemas-microsoft-com:office:smarttags" w:element="place">
        <w:smartTag w:uri="urn:schemas-microsoft-com:office:smarttags" w:element="country-region">
          <w:r w:rsidRPr="004356F0">
            <w:rPr>
              <w:b/>
            </w:rPr>
            <w:t>Netherlands</w:t>
          </w:r>
        </w:smartTag>
      </w:smartTag>
    </w:p>
    <w:p w:rsidR="00D14DB2" w:rsidRPr="004356F0" w:rsidRDefault="00D14DB2" w:rsidP="00D14DB2">
      <w:pPr>
        <w:tabs>
          <w:tab w:val="num" w:pos="720"/>
        </w:tabs>
        <w:ind w:hanging="360"/>
        <w:jc w:val="both"/>
        <w:rPr>
          <w:b/>
          <w:bCs/>
        </w:rPr>
      </w:pPr>
    </w:p>
    <w:p w:rsidR="00D14DB2" w:rsidRPr="00D14DB2" w:rsidRDefault="00D14DB2" w:rsidP="006E1680">
      <w:pPr>
        <w:pStyle w:val="Header"/>
        <w:numPr>
          <w:ilvl w:val="0"/>
          <w:numId w:val="9"/>
          <w:numberingChange w:id="2" w:author="OHCHR" w:date="2009-05-06T17:28:00Z" w:original="%1:1:0:."/>
        </w:numPr>
        <w:tabs>
          <w:tab w:val="clear" w:pos="720"/>
          <w:tab w:val="clear" w:pos="4320"/>
          <w:tab w:val="clear" w:pos="8640"/>
        </w:tabs>
        <w:spacing w:after="0"/>
        <w:ind w:left="0" w:firstLine="0"/>
        <w:jc w:val="both"/>
        <w:rPr>
          <w:bCs/>
        </w:rPr>
      </w:pPr>
      <w:r w:rsidRPr="004356F0">
        <w:t>The Committee considered the initial report of the</w:t>
      </w:r>
      <w:r>
        <w:t xml:space="preserve"> </w:t>
      </w:r>
      <w:smartTag w:uri="urn:schemas-microsoft-com:office:smarttags" w:element="country-region">
        <w:smartTag w:uri="urn:schemas-microsoft-com:office:smarttags" w:element="place">
          <w:r w:rsidRPr="004356F0">
            <w:t>Netherlands</w:t>
          </w:r>
        </w:smartTag>
      </w:smartTag>
      <w:r w:rsidRPr="004356F0">
        <w:t xml:space="preserve"> (CRC/C/OPSC/NLD/1) at its </w:t>
      </w:r>
      <w:r>
        <w:t>1378</w:t>
      </w:r>
      <w:r w:rsidRPr="00D14DB2">
        <w:t>th</w:t>
      </w:r>
      <w:r w:rsidRPr="004356F0">
        <w:t xml:space="preserve"> meeting held on </w:t>
      </w:r>
      <w:r>
        <w:t>16</w:t>
      </w:r>
      <w:r w:rsidRPr="004356F0">
        <w:t xml:space="preserve"> January 2009, and adopted at </w:t>
      </w:r>
      <w:r w:rsidRPr="00AE5207">
        <w:t>its 139</w:t>
      </w:r>
      <w:r>
        <w:t>8</w:t>
      </w:r>
      <w:r w:rsidRPr="00D14DB2">
        <w:t>th</w:t>
      </w:r>
      <w:r w:rsidRPr="00AE5207">
        <w:t xml:space="preserve"> meeting</w:t>
      </w:r>
      <w:r w:rsidRPr="004356F0">
        <w:t xml:space="preserve">, held on </w:t>
      </w:r>
      <w:r>
        <w:t>30</w:t>
      </w:r>
      <w:r w:rsidRPr="004356F0">
        <w:t xml:space="preserve"> January 2009 the following concluding observations.</w:t>
      </w:r>
    </w:p>
    <w:p w:rsidR="00D14DB2" w:rsidRPr="004356F0" w:rsidRDefault="00D14DB2" w:rsidP="00D14DB2">
      <w:pPr>
        <w:pStyle w:val="Header"/>
        <w:tabs>
          <w:tab w:val="clear" w:pos="4320"/>
          <w:tab w:val="clear" w:pos="8640"/>
        </w:tabs>
        <w:spacing w:after="0"/>
        <w:jc w:val="both"/>
        <w:rPr>
          <w:bCs/>
        </w:rPr>
      </w:pPr>
    </w:p>
    <w:p w:rsidR="00D14DB2" w:rsidRPr="004356F0" w:rsidRDefault="00D14DB2" w:rsidP="00D14DB2">
      <w:pPr>
        <w:ind w:left="720" w:hanging="720"/>
        <w:jc w:val="center"/>
        <w:rPr>
          <w:b/>
          <w:bCs/>
        </w:rPr>
      </w:pPr>
      <w:r w:rsidRPr="004356F0">
        <w:rPr>
          <w:b/>
          <w:bCs/>
        </w:rPr>
        <w:t>Introduction</w:t>
      </w:r>
    </w:p>
    <w:p w:rsidR="00D14DB2" w:rsidRDefault="00D14DB2" w:rsidP="00D14DB2">
      <w:pPr>
        <w:pStyle w:val="Header"/>
        <w:numPr>
          <w:ilvl w:val="0"/>
          <w:numId w:val="9"/>
          <w:numberingChange w:id="3" w:author="OHCHR" w:date="2009-05-06T17:28:00Z" w:original="%1:2:0:."/>
        </w:numPr>
        <w:tabs>
          <w:tab w:val="clear" w:pos="720"/>
          <w:tab w:val="clear" w:pos="4320"/>
          <w:tab w:val="clear" w:pos="8640"/>
        </w:tabs>
        <w:spacing w:after="0"/>
        <w:ind w:left="0" w:firstLine="0"/>
        <w:jc w:val="both"/>
      </w:pPr>
      <w:r w:rsidRPr="004356F0">
        <w:t>The Committee welcomes the submission of the State party's initial report, as well as</w:t>
      </w:r>
      <w:r w:rsidRPr="004356F0">
        <w:rPr>
          <w:i/>
          <w:iCs/>
        </w:rPr>
        <w:t xml:space="preserve"> </w:t>
      </w:r>
      <w:r w:rsidRPr="004356F0">
        <w:t xml:space="preserve">the replies to its list of issues submitted in a timely fashion. </w:t>
      </w:r>
      <w:r w:rsidRPr="00B671F8">
        <w:rPr>
          <w:rFonts w:eastAsia="SimSun"/>
          <w:lang w:eastAsia="zh-CN"/>
        </w:rPr>
        <w:t>It also appreciates the presence of a</w:t>
      </w:r>
      <w:r>
        <w:rPr>
          <w:rFonts w:eastAsia="SimSun"/>
          <w:lang w:eastAsia="zh-CN"/>
        </w:rPr>
        <w:t xml:space="preserve"> large</w:t>
      </w:r>
      <w:r w:rsidRPr="00B671F8">
        <w:rPr>
          <w:rFonts w:eastAsia="SimSun"/>
          <w:lang w:eastAsia="zh-CN"/>
        </w:rPr>
        <w:t xml:space="preserve"> high-level and cross-sectoral delegation and the frank and open dialogue with the delegation.</w:t>
      </w:r>
    </w:p>
    <w:p w:rsidR="00D14DB2" w:rsidRPr="00D14DB2" w:rsidRDefault="00D14DB2" w:rsidP="00D14DB2">
      <w:pPr>
        <w:pStyle w:val="Header"/>
        <w:tabs>
          <w:tab w:val="clear" w:pos="4320"/>
          <w:tab w:val="clear" w:pos="8640"/>
        </w:tabs>
        <w:spacing w:after="0"/>
        <w:jc w:val="both"/>
      </w:pPr>
    </w:p>
    <w:p w:rsidR="00D14DB2" w:rsidRDefault="00D14DB2" w:rsidP="00D14DB2">
      <w:pPr>
        <w:pStyle w:val="Header"/>
        <w:numPr>
          <w:ilvl w:val="0"/>
          <w:numId w:val="9"/>
          <w:numberingChange w:id="4" w:author="OHCHR" w:date="2009-05-06T17:28:00Z" w:original="%1:3:0:."/>
        </w:numPr>
        <w:tabs>
          <w:tab w:val="clear" w:pos="720"/>
          <w:tab w:val="clear" w:pos="4320"/>
          <w:tab w:val="clear" w:pos="8640"/>
        </w:tabs>
        <w:spacing w:after="0"/>
        <w:ind w:left="0" w:firstLine="0"/>
        <w:jc w:val="both"/>
        <w:rPr>
          <w:bCs/>
        </w:rPr>
      </w:pPr>
      <w:r w:rsidRPr="004356F0">
        <w:rPr>
          <w:rFonts w:eastAsia="SimSun"/>
          <w:lang w:eastAsia="zh-CN"/>
        </w:rPr>
        <w:t xml:space="preserve">The Committee reminds the State party that these concluding observations should be read in conjunction with its concluding observations adopted on the State party’s third periodic report </w:t>
      </w:r>
      <w:r w:rsidRPr="004356F0">
        <w:t xml:space="preserve">on </w:t>
      </w:r>
      <w:r>
        <w:t>30</w:t>
      </w:r>
      <w:r w:rsidRPr="004356F0">
        <w:t xml:space="preserve"> January 2009 </w:t>
      </w:r>
      <w:r w:rsidRPr="004356F0">
        <w:rPr>
          <w:rFonts w:eastAsia="SimSun"/>
          <w:lang w:eastAsia="zh-CN"/>
        </w:rPr>
        <w:t>(</w:t>
      </w:r>
      <w:r w:rsidRPr="004356F0">
        <w:t>CRC/C/NLD/</w:t>
      </w:r>
      <w:r>
        <w:t>CO/3</w:t>
      </w:r>
      <w:r w:rsidRPr="004356F0">
        <w:t>)</w:t>
      </w:r>
      <w:r>
        <w:t>.</w:t>
      </w:r>
    </w:p>
    <w:p w:rsidR="00D14DB2" w:rsidRDefault="00D14DB2" w:rsidP="00D14DB2">
      <w:pPr>
        <w:pStyle w:val="Header"/>
        <w:tabs>
          <w:tab w:val="clear" w:pos="4320"/>
          <w:tab w:val="clear" w:pos="8640"/>
        </w:tabs>
        <w:spacing w:after="0"/>
        <w:jc w:val="both"/>
        <w:rPr>
          <w:bCs/>
        </w:rPr>
      </w:pPr>
    </w:p>
    <w:p w:rsidR="00D14DB2" w:rsidRPr="00DF0A17" w:rsidRDefault="00D14DB2" w:rsidP="00D14DB2">
      <w:pPr>
        <w:pStyle w:val="Header"/>
        <w:numPr>
          <w:ilvl w:val="0"/>
          <w:numId w:val="9"/>
          <w:numberingChange w:id="5" w:author="OHCHR" w:date="2009-05-06T17:28:00Z" w:original="%1:4:0:."/>
        </w:numPr>
        <w:tabs>
          <w:tab w:val="clear" w:pos="720"/>
          <w:tab w:val="clear" w:pos="4320"/>
          <w:tab w:val="clear" w:pos="8640"/>
        </w:tabs>
        <w:spacing w:after="0"/>
        <w:ind w:left="0" w:firstLine="0"/>
        <w:jc w:val="both"/>
        <w:rPr>
          <w:bCs/>
        </w:rPr>
      </w:pPr>
      <w:r>
        <w:rPr>
          <w:rFonts w:eastAsia="SimSun"/>
          <w:lang w:eastAsia="zh-CN"/>
        </w:rPr>
        <w:t xml:space="preserve">The Committee notes that the State party report did not provide information on the implementation of the Optional Protocol in all parts of the Kingdom, in particular Aruba and the </w:t>
      </w:r>
      <w:smartTag w:uri="urn:schemas-microsoft-com:office:smarttags" w:element="place">
        <w:r>
          <w:rPr>
            <w:rFonts w:eastAsia="SimSun"/>
            <w:lang w:eastAsia="zh-CN"/>
          </w:rPr>
          <w:t>Netherlands Antilles</w:t>
        </w:r>
      </w:smartTag>
      <w:r>
        <w:rPr>
          <w:rFonts w:eastAsia="SimSun"/>
          <w:lang w:eastAsia="zh-CN"/>
        </w:rPr>
        <w:t>. These concluding observations should be implemented in the whole State party.</w:t>
      </w:r>
    </w:p>
    <w:p w:rsidR="00D14DB2" w:rsidRDefault="00D14DB2" w:rsidP="00D14DB2">
      <w:pPr>
        <w:tabs>
          <w:tab w:val="num" w:pos="720"/>
        </w:tabs>
        <w:jc w:val="both"/>
      </w:pPr>
    </w:p>
    <w:p w:rsidR="000A6078" w:rsidRPr="004356F0" w:rsidRDefault="00CC2936" w:rsidP="00D14DB2">
      <w:pPr>
        <w:tabs>
          <w:tab w:val="num" w:pos="720"/>
        </w:tabs>
        <w:jc w:val="both"/>
      </w:pPr>
      <w:ins w:id="6" w:author="csd" w:date="2009-05-11T10:30:00Z">
        <w:r>
          <w:t>GE..09-42181  (E)</w:t>
        </w:r>
      </w:ins>
    </w:p>
    <w:p w:rsidR="00D14DB2" w:rsidRPr="00D14DB2" w:rsidRDefault="00D14DB2" w:rsidP="006E1680">
      <w:pPr>
        <w:tabs>
          <w:tab w:val="num" w:pos="720"/>
        </w:tabs>
        <w:ind w:left="720" w:hanging="720"/>
        <w:jc w:val="center"/>
        <w:rPr>
          <w:b/>
          <w:bCs/>
        </w:rPr>
      </w:pPr>
      <w:r w:rsidRPr="004356F0">
        <w:rPr>
          <w:b/>
          <w:bCs/>
        </w:rPr>
        <w:t xml:space="preserve">I. General </w:t>
      </w:r>
      <w:r w:rsidR="006E1680">
        <w:rPr>
          <w:b/>
          <w:bCs/>
        </w:rPr>
        <w:t>observations</w:t>
      </w:r>
    </w:p>
    <w:p w:rsidR="00D14DB2" w:rsidRPr="004356F0" w:rsidRDefault="00D14DB2" w:rsidP="00D14DB2">
      <w:pPr>
        <w:rPr>
          <w:b/>
        </w:rPr>
      </w:pPr>
      <w:r w:rsidRPr="004356F0">
        <w:rPr>
          <w:b/>
        </w:rPr>
        <w:t>Positive aspects</w:t>
      </w:r>
    </w:p>
    <w:p w:rsidR="00D14DB2" w:rsidRDefault="00D14DB2" w:rsidP="00D14DB2">
      <w:pPr>
        <w:pStyle w:val="Header"/>
        <w:numPr>
          <w:ilvl w:val="0"/>
          <w:numId w:val="9"/>
          <w:numberingChange w:id="7" w:author="OHCHR" w:date="2009-05-06T17:28:00Z" w:original="%1:5:0:."/>
        </w:numPr>
        <w:tabs>
          <w:tab w:val="clear" w:pos="720"/>
          <w:tab w:val="clear" w:pos="4320"/>
          <w:tab w:val="clear" w:pos="8640"/>
        </w:tabs>
        <w:spacing w:after="0"/>
        <w:ind w:left="0" w:firstLine="0"/>
        <w:jc w:val="both"/>
      </w:pPr>
      <w:r w:rsidRPr="004356F0">
        <w:t>The Committee notes with appreciation</w:t>
      </w:r>
      <w:r>
        <w:t xml:space="preserve"> t</w:t>
      </w:r>
      <w:r w:rsidRPr="004356F0">
        <w:t xml:space="preserve">he adoption of the National Action Plan to Combat Trafficking in Human </w:t>
      </w:r>
      <w:r w:rsidRPr="00A445B8">
        <w:t>Beings in</w:t>
      </w:r>
      <w:r>
        <w:t xml:space="preserve"> 2004 and t</w:t>
      </w:r>
      <w:r w:rsidRPr="004356F0">
        <w:t>he support provided by the State party to the various regional and international cooperation activities with other States with a view to preventing and combating the sale of children, child prostitution and child pornography</w:t>
      </w:r>
      <w:r>
        <w:t>.</w:t>
      </w:r>
      <w:r w:rsidRPr="004356F0">
        <w:t xml:space="preserve"> </w:t>
      </w:r>
    </w:p>
    <w:p w:rsidR="00D14DB2" w:rsidRPr="00D14DB2" w:rsidRDefault="00D14DB2" w:rsidP="00D14DB2">
      <w:pPr>
        <w:pStyle w:val="Header"/>
        <w:tabs>
          <w:tab w:val="clear" w:pos="4320"/>
          <w:tab w:val="clear" w:pos="8640"/>
        </w:tabs>
        <w:spacing w:after="0"/>
        <w:jc w:val="both"/>
      </w:pPr>
    </w:p>
    <w:p w:rsidR="00D14DB2" w:rsidRPr="00D14DB2" w:rsidRDefault="00D14DB2" w:rsidP="006E1680">
      <w:pPr>
        <w:pStyle w:val="Header"/>
        <w:numPr>
          <w:ilvl w:val="0"/>
          <w:numId w:val="9"/>
          <w:numberingChange w:id="8" w:author="OHCHR" w:date="2009-05-06T17:28:00Z" w:original="%1:6:0:."/>
        </w:numPr>
        <w:tabs>
          <w:tab w:val="clear" w:pos="720"/>
          <w:tab w:val="clear" w:pos="4320"/>
          <w:tab w:val="clear" w:pos="8640"/>
        </w:tabs>
        <w:spacing w:after="0"/>
        <w:ind w:left="0" w:firstLine="0"/>
        <w:jc w:val="both"/>
        <w:rPr>
          <w:rFonts w:ascii="TimesNewRomanPSMT" w:hAnsi="TimesNewRomanPSMT" w:cs="TimesNewRomanPSMT"/>
          <w:lang w:eastAsia="sv-SE"/>
        </w:rPr>
      </w:pPr>
      <w:r w:rsidRPr="004356F0">
        <w:rPr>
          <w:rFonts w:ascii="TimesNewRomanPSMT" w:hAnsi="TimesNewRomanPSMT" w:cs="TimesNewRomanPSMT"/>
          <w:lang w:eastAsia="sv-SE"/>
        </w:rPr>
        <w:t xml:space="preserve">The Committee further commends the State </w:t>
      </w:r>
      <w:r w:rsidR="006E1680" w:rsidRPr="004356F0">
        <w:rPr>
          <w:rFonts w:ascii="TimesNewRomanPSMT" w:hAnsi="TimesNewRomanPSMT" w:cs="TimesNewRomanPSMT"/>
          <w:lang w:eastAsia="sv-SE"/>
        </w:rPr>
        <w:t>party</w:t>
      </w:r>
      <w:r w:rsidR="006E1680">
        <w:rPr>
          <w:rFonts w:ascii="TimesNewRomanPSMT" w:hAnsi="TimesNewRomanPSMT" w:cs="TimesNewRomanPSMT"/>
          <w:lang w:eastAsia="sv-SE"/>
        </w:rPr>
        <w:t xml:space="preserve"> on its</w:t>
      </w:r>
      <w:r w:rsidR="006E1680" w:rsidRPr="004356F0">
        <w:rPr>
          <w:rFonts w:ascii="TimesNewRomanPSMT" w:hAnsi="TimesNewRomanPSMT" w:cs="TimesNewRomanPSMT"/>
          <w:lang w:eastAsia="sv-SE"/>
        </w:rPr>
        <w:t xml:space="preserve"> </w:t>
      </w:r>
      <w:r w:rsidRPr="004356F0">
        <w:rPr>
          <w:rFonts w:ascii="TimesNewRomanPSMT" w:hAnsi="TimesNewRomanPSMT" w:cs="TimesNewRomanPSMT"/>
          <w:lang w:eastAsia="sv-SE"/>
        </w:rPr>
        <w:t>ratification of</w:t>
      </w:r>
      <w:r>
        <w:rPr>
          <w:rFonts w:ascii="TimesNewRomanPSMT" w:hAnsi="TimesNewRomanPSMT" w:cs="TimesNewRomanPSMT"/>
          <w:lang w:eastAsia="sv-SE"/>
        </w:rPr>
        <w:t xml:space="preserve"> the United Nations </w:t>
      </w:r>
      <w:r w:rsidRPr="004356F0">
        <w:t>Convention against</w:t>
      </w:r>
      <w:r>
        <w:t xml:space="preserve"> Transnational Organized Crime</w:t>
      </w:r>
      <w:r w:rsidRPr="004356F0">
        <w:t xml:space="preserve"> in 2004</w:t>
      </w:r>
      <w:r>
        <w:t>,</w:t>
      </w:r>
      <w:r w:rsidRPr="004356F0">
        <w:t xml:space="preserve"> and</w:t>
      </w:r>
      <w:r>
        <w:rPr>
          <w:rFonts w:ascii="TimesNewRomanPSMT" w:hAnsi="TimesNewRomanPSMT" w:cs="TimesNewRomanPSMT"/>
          <w:lang w:eastAsia="sv-SE"/>
        </w:rPr>
        <w:t xml:space="preserve"> </w:t>
      </w:r>
      <w:r>
        <w:t>t</w:t>
      </w:r>
      <w:r w:rsidRPr="004356F0">
        <w:t>he Protocol to Prevent, Suppress and Punish Trafficking in Persons, Especially Women and Children, supplementing the United Nations Convention against Transnational Organized Crime, in 2005</w:t>
      </w:r>
      <w:r>
        <w:t>.</w:t>
      </w:r>
    </w:p>
    <w:p w:rsidR="00D14DB2" w:rsidRPr="00877F6F" w:rsidRDefault="00D14DB2" w:rsidP="00D14DB2">
      <w:pPr>
        <w:pStyle w:val="Header"/>
        <w:tabs>
          <w:tab w:val="clear" w:pos="4320"/>
          <w:tab w:val="clear" w:pos="8640"/>
        </w:tabs>
        <w:spacing w:after="0"/>
        <w:jc w:val="both"/>
        <w:rPr>
          <w:rFonts w:ascii="TimesNewRomanPSMT" w:hAnsi="TimesNewRomanPSMT" w:cs="TimesNewRomanPSMT"/>
          <w:lang w:eastAsia="sv-SE"/>
        </w:rPr>
      </w:pPr>
    </w:p>
    <w:p w:rsidR="00D14DB2" w:rsidRPr="00D14DB2" w:rsidRDefault="00D14DB2" w:rsidP="00D14DB2">
      <w:pPr>
        <w:pStyle w:val="Header"/>
        <w:numPr>
          <w:ilvl w:val="0"/>
          <w:numId w:val="9"/>
          <w:numberingChange w:id="9" w:author="OHCHR" w:date="2009-05-06T17:28:00Z" w:original="%1:7:0:."/>
        </w:numPr>
        <w:tabs>
          <w:tab w:val="clear" w:pos="720"/>
          <w:tab w:val="clear" w:pos="4320"/>
          <w:tab w:val="clear" w:pos="8640"/>
        </w:tabs>
        <w:spacing w:after="0"/>
        <w:ind w:left="0" w:firstLine="0"/>
        <w:jc w:val="both"/>
        <w:rPr>
          <w:rFonts w:ascii="TimesNewRomanPSMT" w:hAnsi="TimesNewRomanPSMT" w:cs="TimesNewRomanPSMT"/>
          <w:i/>
          <w:iCs/>
          <w:lang w:eastAsia="sv-SE"/>
        </w:rPr>
      </w:pPr>
      <w:r w:rsidRPr="00877F6F">
        <w:t xml:space="preserve">The Committee welcomes that amendments to the Criminal Code regarding sexual offences under the </w:t>
      </w:r>
      <w:r w:rsidR="006E1680">
        <w:t xml:space="preserve">Optional </w:t>
      </w:r>
      <w:r w:rsidRPr="00877F6F">
        <w:t>Protocol eliminate the dual criminality requirement. The Committee further welcomes that extradition is possible to all State</w:t>
      </w:r>
      <w:r w:rsidR="006E1680">
        <w:t>s</w:t>
      </w:r>
      <w:r w:rsidRPr="00877F6F">
        <w:t xml:space="preserve"> parties to the Optional Protocol.</w:t>
      </w:r>
    </w:p>
    <w:p w:rsidR="00D14DB2" w:rsidRPr="00D14DB2" w:rsidRDefault="00D14DB2" w:rsidP="00D14DB2">
      <w:pPr>
        <w:pStyle w:val="Header"/>
        <w:tabs>
          <w:tab w:val="clear" w:pos="4320"/>
          <w:tab w:val="clear" w:pos="8640"/>
        </w:tabs>
        <w:spacing w:after="0"/>
        <w:jc w:val="both"/>
        <w:rPr>
          <w:rFonts w:ascii="TimesNewRomanPSMT" w:hAnsi="TimesNewRomanPSMT" w:cs="TimesNewRomanPSMT"/>
          <w:i/>
          <w:iCs/>
          <w:lang w:eastAsia="sv-SE"/>
        </w:rPr>
      </w:pPr>
    </w:p>
    <w:p w:rsidR="00D14DB2" w:rsidRPr="004356F0" w:rsidRDefault="00D14DB2" w:rsidP="00D14DB2">
      <w:pPr>
        <w:tabs>
          <w:tab w:val="num" w:pos="720"/>
        </w:tabs>
        <w:autoSpaceDE w:val="0"/>
        <w:autoSpaceDN w:val="0"/>
        <w:adjustRightInd w:val="0"/>
        <w:ind w:left="720" w:hanging="720"/>
        <w:jc w:val="center"/>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II. Data</w:t>
      </w:r>
    </w:p>
    <w:p w:rsidR="00D14DB2" w:rsidRPr="00D14DB2" w:rsidRDefault="00D14DB2" w:rsidP="006E1680">
      <w:pPr>
        <w:autoSpaceDE w:val="0"/>
        <w:autoSpaceDN w:val="0"/>
        <w:adjustRightInd w:val="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 xml:space="preserve">Data </w:t>
      </w:r>
      <w:r w:rsidR="006E1680">
        <w:rPr>
          <w:rFonts w:ascii="TimesNewRomanPS-BoldMT" w:hAnsi="TimesNewRomanPS-BoldMT" w:cs="TimesNewRomanPS-BoldMT"/>
          <w:b/>
          <w:bCs/>
          <w:lang w:eastAsia="sv-SE"/>
        </w:rPr>
        <w:t>c</w:t>
      </w:r>
      <w:r w:rsidR="006E1680" w:rsidRPr="004356F0">
        <w:rPr>
          <w:rFonts w:ascii="TimesNewRomanPS-BoldMT" w:hAnsi="TimesNewRomanPS-BoldMT" w:cs="TimesNewRomanPS-BoldMT"/>
          <w:b/>
          <w:bCs/>
          <w:lang w:eastAsia="sv-SE"/>
        </w:rPr>
        <w:t>ollection</w:t>
      </w:r>
    </w:p>
    <w:p w:rsidR="00D14DB2" w:rsidRPr="00D14DB2" w:rsidRDefault="00D14DB2" w:rsidP="00D14DB2">
      <w:pPr>
        <w:pStyle w:val="Header"/>
        <w:numPr>
          <w:ilvl w:val="0"/>
          <w:numId w:val="9"/>
          <w:numberingChange w:id="10" w:author="OHCHR" w:date="2009-05-06T17:28:00Z" w:original="%1:8:0:."/>
        </w:numPr>
        <w:tabs>
          <w:tab w:val="clear" w:pos="720"/>
          <w:tab w:val="clear" w:pos="4320"/>
          <w:tab w:val="clear" w:pos="8640"/>
        </w:tabs>
        <w:spacing w:after="0"/>
        <w:ind w:left="0" w:firstLine="0"/>
        <w:jc w:val="both"/>
        <w:rPr>
          <w:rFonts w:ascii="TimesNewRomanPSMT" w:hAnsi="TimesNewRomanPSMT" w:cs="TimesNewRomanPSMT"/>
          <w:lang w:eastAsia="sv-SE"/>
        </w:rPr>
      </w:pPr>
      <w:r w:rsidRPr="00D14DB2">
        <w:t>The</w:t>
      </w:r>
      <w:r w:rsidRPr="004356F0">
        <w:rPr>
          <w:lang w:eastAsia="sv-SE"/>
        </w:rPr>
        <w:t xml:space="preserve"> Committee welcomes the replies to the list of issues, including data on</w:t>
      </w:r>
      <w:r>
        <w:rPr>
          <w:lang w:eastAsia="sv-SE"/>
        </w:rPr>
        <w:t xml:space="preserve"> cases of child pornography and children trafficked to and from the </w:t>
      </w:r>
      <w:smartTag w:uri="urn:schemas-microsoft-com:office:smarttags" w:element="country-region">
        <w:r>
          <w:rPr>
            <w:lang w:eastAsia="sv-SE"/>
          </w:rPr>
          <w:t>Netherlands</w:t>
        </w:r>
      </w:smartTag>
      <w:r>
        <w:rPr>
          <w:lang w:eastAsia="sv-SE"/>
        </w:rPr>
        <w:t xml:space="preserve"> and </w:t>
      </w:r>
      <w:smartTag w:uri="urn:schemas-microsoft-com:office:smarttags" w:element="place">
        <w:r>
          <w:rPr>
            <w:lang w:eastAsia="sv-SE"/>
          </w:rPr>
          <w:t>Aruba</w:t>
        </w:r>
      </w:smartTag>
      <w:r>
        <w:rPr>
          <w:lang w:eastAsia="sv-SE"/>
        </w:rPr>
        <w:t>, but regrets the lack of statistics on prosecution of such cases, and on recovery and reintegration assistance and compensation to victims of the offences under the Optional Protocol.</w:t>
      </w:r>
      <w:r>
        <w:rPr>
          <w:rFonts w:ascii="TimesNewRomanPSMT" w:hAnsi="TimesNewRomanPSMT" w:cs="TimesNewRomanPSMT"/>
          <w:lang w:eastAsia="sv-SE"/>
        </w:rPr>
        <w:t xml:space="preserve"> </w:t>
      </w:r>
      <w:r>
        <w:rPr>
          <w:lang w:eastAsia="sv-SE"/>
        </w:rPr>
        <w:t>It also regrets the lack of statistics on child sex tourism.</w:t>
      </w:r>
    </w:p>
    <w:p w:rsidR="00D14DB2" w:rsidRDefault="00D14DB2" w:rsidP="00D14DB2">
      <w:pPr>
        <w:pStyle w:val="Header"/>
        <w:tabs>
          <w:tab w:val="clear" w:pos="4320"/>
          <w:tab w:val="clear" w:pos="8640"/>
        </w:tabs>
        <w:spacing w:after="0"/>
        <w:jc w:val="both"/>
        <w:rPr>
          <w:rFonts w:ascii="TimesNewRomanPSMT" w:hAnsi="TimesNewRomanPSMT" w:cs="TimesNewRomanPSMT"/>
          <w:lang w:eastAsia="sv-SE"/>
        </w:rPr>
      </w:pPr>
    </w:p>
    <w:p w:rsidR="00D14DB2" w:rsidRPr="00D14DB2" w:rsidRDefault="00D14DB2" w:rsidP="00D14DB2">
      <w:pPr>
        <w:pStyle w:val="Header"/>
        <w:numPr>
          <w:ilvl w:val="0"/>
          <w:numId w:val="9"/>
          <w:numberingChange w:id="11" w:author="OHCHR" w:date="2009-05-06T17:28:00Z" w:original="%1:9:0:."/>
        </w:numPr>
        <w:tabs>
          <w:tab w:val="clear" w:pos="720"/>
          <w:tab w:val="clear" w:pos="4320"/>
          <w:tab w:val="clear" w:pos="8640"/>
        </w:tabs>
        <w:spacing w:after="0"/>
        <w:ind w:left="0" w:firstLine="0"/>
        <w:jc w:val="both"/>
        <w:rPr>
          <w:rFonts w:ascii="TimesNewRomanPSMT" w:hAnsi="TimesNewRomanPSMT" w:cs="TimesNewRomanPSMT"/>
          <w:lang w:eastAsia="sv-SE"/>
        </w:rPr>
      </w:pPr>
      <w:r w:rsidRPr="004356F0">
        <w:rPr>
          <w:b/>
          <w:bCs/>
        </w:rPr>
        <w:t>The Committee recommends that</w:t>
      </w:r>
      <w:r>
        <w:rPr>
          <w:b/>
          <w:bCs/>
        </w:rPr>
        <w:t xml:space="preserve"> the State party elaborate statistics on </w:t>
      </w:r>
      <w:r w:rsidR="006E1680">
        <w:rPr>
          <w:b/>
          <w:bCs/>
        </w:rPr>
        <w:t xml:space="preserve">the </w:t>
      </w:r>
      <w:r>
        <w:rPr>
          <w:b/>
          <w:bCs/>
        </w:rPr>
        <w:t>prosecution of offences, recovery and reintegration assistance, compensation for child victims and child sex tourism, as indicated in article 9, paragraphs 3 and 4</w:t>
      </w:r>
      <w:r w:rsidR="006E1680">
        <w:rPr>
          <w:b/>
          <w:bCs/>
        </w:rPr>
        <w:t>,</w:t>
      </w:r>
      <w:r>
        <w:rPr>
          <w:b/>
          <w:bCs/>
        </w:rPr>
        <w:t xml:space="preserve"> of the Optional Protocol. </w:t>
      </w:r>
    </w:p>
    <w:p w:rsidR="00D14DB2" w:rsidRPr="004356F0" w:rsidRDefault="00D14DB2" w:rsidP="00D14DB2">
      <w:pPr>
        <w:tabs>
          <w:tab w:val="num" w:pos="0"/>
          <w:tab w:val="left" w:pos="4680"/>
        </w:tabs>
        <w:autoSpaceDE w:val="0"/>
        <w:autoSpaceDN w:val="0"/>
        <w:adjustRightInd w:val="0"/>
        <w:jc w:val="both"/>
        <w:rPr>
          <w:rFonts w:ascii="TimesNewRomanPS-BoldMT" w:hAnsi="TimesNewRomanPS-BoldMT" w:cs="TimesNewRomanPS-BoldMT"/>
          <w:b/>
          <w:bCs/>
          <w:lang w:eastAsia="sv-SE"/>
        </w:rPr>
      </w:pPr>
    </w:p>
    <w:p w:rsidR="00D14DB2" w:rsidRPr="00D14DB2" w:rsidRDefault="00D14DB2" w:rsidP="00D14DB2">
      <w:pPr>
        <w:autoSpaceDE w:val="0"/>
        <w:autoSpaceDN w:val="0"/>
        <w:adjustRightInd w:val="0"/>
        <w:ind w:left="720" w:hanging="720"/>
        <w:jc w:val="center"/>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III. General measures of implementation</w:t>
      </w:r>
    </w:p>
    <w:p w:rsidR="00D14DB2" w:rsidRPr="00D14DB2" w:rsidRDefault="00D14DB2" w:rsidP="00D14DB2">
      <w:pPr>
        <w:autoSpaceDE w:val="0"/>
        <w:autoSpaceDN w:val="0"/>
        <w:adjustRightInd w:val="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National Plan of Action</w:t>
      </w:r>
    </w:p>
    <w:p w:rsidR="00D14DB2" w:rsidRDefault="00D14DB2" w:rsidP="00D14DB2">
      <w:pPr>
        <w:pStyle w:val="Header"/>
        <w:numPr>
          <w:ilvl w:val="0"/>
          <w:numId w:val="9"/>
          <w:numberingChange w:id="12" w:author="OHCHR" w:date="2009-05-06T17:28:00Z" w:original="%1:10:0:."/>
        </w:numPr>
        <w:tabs>
          <w:tab w:val="clear" w:pos="720"/>
          <w:tab w:val="clear" w:pos="4320"/>
          <w:tab w:val="clear" w:pos="8640"/>
        </w:tabs>
        <w:spacing w:after="0"/>
        <w:ind w:left="0" w:firstLine="0"/>
        <w:jc w:val="both"/>
      </w:pPr>
      <w:r w:rsidRPr="004356F0">
        <w:rPr>
          <w:lang w:eastAsia="sv-SE"/>
        </w:rPr>
        <w:t xml:space="preserve">While welcoming the </w:t>
      </w:r>
      <w:r w:rsidRPr="004356F0">
        <w:t>National Action Plan to Combat Trafficking in Human Beings</w:t>
      </w:r>
      <w:r>
        <w:t>,</w:t>
      </w:r>
      <w:r w:rsidRPr="004356F0">
        <w:rPr>
          <w:i/>
          <w:iCs/>
          <w:lang w:eastAsia="sv-SE"/>
        </w:rPr>
        <w:t xml:space="preserve"> </w:t>
      </w:r>
      <w:r w:rsidRPr="004356F0">
        <w:rPr>
          <w:lang w:eastAsia="sv-SE"/>
        </w:rPr>
        <w:t xml:space="preserve">the Committee is concerned that </w:t>
      </w:r>
      <w:r>
        <w:rPr>
          <w:lang w:eastAsia="sv-SE"/>
        </w:rPr>
        <w:t>this plan does not make specific reference to</w:t>
      </w:r>
      <w:r w:rsidRPr="004356F0">
        <w:t xml:space="preserve"> the sale of children, child prostitution and child pornography</w:t>
      </w:r>
      <w:r>
        <w:t>, and at the lack of information on budget allocated for the implementation of the action plan.</w:t>
      </w:r>
    </w:p>
    <w:p w:rsidR="00D14DB2" w:rsidRPr="00D14DB2" w:rsidRDefault="00D14DB2" w:rsidP="00D14DB2">
      <w:pPr>
        <w:pStyle w:val="Header"/>
        <w:tabs>
          <w:tab w:val="clear" w:pos="4320"/>
          <w:tab w:val="clear" w:pos="8640"/>
        </w:tabs>
        <w:spacing w:after="0"/>
        <w:jc w:val="both"/>
      </w:pPr>
    </w:p>
    <w:p w:rsidR="00D14DB2" w:rsidRPr="004356F0" w:rsidRDefault="00D14DB2" w:rsidP="006E1680">
      <w:pPr>
        <w:pStyle w:val="Header"/>
        <w:numPr>
          <w:ilvl w:val="0"/>
          <w:numId w:val="9"/>
          <w:numberingChange w:id="13" w:author="OHCHR" w:date="2009-05-06T17:28:00Z" w:original="%1:11:0:."/>
        </w:numPr>
        <w:tabs>
          <w:tab w:val="clear" w:pos="720"/>
          <w:tab w:val="clear" w:pos="4320"/>
          <w:tab w:val="clear" w:pos="8640"/>
        </w:tabs>
        <w:spacing w:after="0"/>
        <w:ind w:left="0" w:firstLine="0"/>
        <w:jc w:val="both"/>
        <w:rPr>
          <w:rFonts w:ascii="TimesNewRomanPSMT" w:hAnsi="TimesNewRomanPSMT" w:cs="TimesNewRomanPSMT"/>
          <w:b/>
          <w:bCs/>
          <w:lang w:eastAsia="sv-SE"/>
        </w:rPr>
      </w:pPr>
      <w:r w:rsidRPr="004356F0">
        <w:rPr>
          <w:rFonts w:eastAsia="SimSun"/>
          <w:b/>
          <w:bCs/>
          <w:lang w:eastAsia="zh-CN"/>
        </w:rPr>
        <w:t>The Committee recommends that the State party take all necessary measures to ensure the</w:t>
      </w:r>
      <w:r w:rsidRPr="004356F0">
        <w:rPr>
          <w:rFonts w:ascii="TimesNewRomanPSMT" w:hAnsi="TimesNewRomanPSMT" w:cs="TimesNewRomanPSMT"/>
          <w:color w:val="FF0000"/>
          <w:lang w:eastAsia="sv-SE"/>
        </w:rPr>
        <w:t xml:space="preserve"> </w:t>
      </w:r>
      <w:r w:rsidRPr="004356F0">
        <w:rPr>
          <w:rFonts w:eastAsia="SimSun"/>
          <w:b/>
          <w:bCs/>
          <w:lang w:eastAsia="zh-CN"/>
        </w:rPr>
        <w:t>implementation of the specific obligations aris</w:t>
      </w:r>
      <w:r>
        <w:rPr>
          <w:rFonts w:eastAsia="SimSun"/>
          <w:b/>
          <w:bCs/>
          <w:lang w:eastAsia="zh-CN"/>
        </w:rPr>
        <w:t xml:space="preserve">ing from the Optional Protocol </w:t>
      </w:r>
      <w:r w:rsidRPr="004356F0">
        <w:rPr>
          <w:rFonts w:eastAsia="SimSun"/>
          <w:b/>
          <w:bCs/>
          <w:lang w:eastAsia="zh-CN"/>
        </w:rPr>
        <w:t>in</w:t>
      </w:r>
      <w:r w:rsidRPr="004356F0">
        <w:rPr>
          <w:rFonts w:ascii="TimesNewRomanPSMT" w:hAnsi="TimesNewRomanPSMT" w:cs="TimesNewRomanPSMT"/>
          <w:color w:val="FF0000"/>
          <w:lang w:eastAsia="sv-SE"/>
        </w:rPr>
        <w:t xml:space="preserve"> </w:t>
      </w:r>
      <w:r w:rsidRPr="004356F0">
        <w:rPr>
          <w:rFonts w:eastAsia="SimSun"/>
          <w:b/>
          <w:bCs/>
          <w:lang w:eastAsia="zh-CN"/>
        </w:rPr>
        <w:t>its national strategies and programmes</w:t>
      </w:r>
      <w:r w:rsidR="006E1680">
        <w:rPr>
          <w:rFonts w:eastAsia="SimSun"/>
          <w:b/>
          <w:bCs/>
          <w:lang w:eastAsia="zh-CN"/>
        </w:rPr>
        <w:t>,</w:t>
      </w:r>
      <w:r w:rsidRPr="004356F0">
        <w:rPr>
          <w:rFonts w:eastAsia="SimSun"/>
          <w:b/>
          <w:bCs/>
          <w:lang w:eastAsia="zh-CN"/>
        </w:rPr>
        <w:t xml:space="preserve"> in consultation and cooperation with</w:t>
      </w:r>
      <w:r w:rsidRPr="004356F0">
        <w:rPr>
          <w:rFonts w:ascii="TimesNewRomanPSMT" w:hAnsi="TimesNewRomanPSMT" w:cs="TimesNewRomanPSMT"/>
          <w:color w:val="FF0000"/>
          <w:lang w:eastAsia="sv-SE"/>
        </w:rPr>
        <w:t xml:space="preserve"> </w:t>
      </w:r>
      <w:r w:rsidRPr="004356F0">
        <w:rPr>
          <w:rFonts w:eastAsia="SimSun"/>
          <w:b/>
          <w:bCs/>
          <w:lang w:eastAsia="zh-CN"/>
        </w:rPr>
        <w:t xml:space="preserve">relevant stakeholders, by taking into account the </w:t>
      </w:r>
      <w:r>
        <w:rPr>
          <w:rFonts w:eastAsia="SimSun"/>
          <w:b/>
          <w:bCs/>
          <w:lang w:eastAsia="zh-CN"/>
        </w:rPr>
        <w:t xml:space="preserve">outcome documents </w:t>
      </w:r>
      <w:r w:rsidR="006E1680">
        <w:rPr>
          <w:rFonts w:eastAsia="SimSun"/>
          <w:b/>
          <w:bCs/>
          <w:lang w:eastAsia="zh-CN"/>
        </w:rPr>
        <w:t xml:space="preserve">of </w:t>
      </w:r>
      <w:r w:rsidR="006E1680" w:rsidRPr="004356F0">
        <w:rPr>
          <w:rFonts w:eastAsia="SimSun"/>
          <w:b/>
          <w:bCs/>
          <w:lang w:eastAsia="zh-CN"/>
        </w:rPr>
        <w:t xml:space="preserve"> </w:t>
      </w:r>
      <w:r w:rsidRPr="004356F0">
        <w:rPr>
          <w:rFonts w:eastAsia="SimSun"/>
          <w:b/>
          <w:bCs/>
          <w:lang w:eastAsia="zh-CN"/>
        </w:rPr>
        <w:t xml:space="preserve">the </w:t>
      </w:r>
      <w:r w:rsidR="006E1680">
        <w:rPr>
          <w:rFonts w:eastAsia="SimSun"/>
          <w:b/>
          <w:bCs/>
          <w:lang w:eastAsia="zh-CN"/>
        </w:rPr>
        <w:t>first,</w:t>
      </w:r>
      <w:r w:rsidR="006E1680" w:rsidRPr="005D7B66">
        <w:rPr>
          <w:rFonts w:eastAsia="SimSun"/>
          <w:b/>
          <w:bCs/>
          <w:lang w:eastAsia="zh-CN"/>
        </w:rPr>
        <w:t xml:space="preserve"> second </w:t>
      </w:r>
      <w:r w:rsidR="006E1680">
        <w:rPr>
          <w:rFonts w:eastAsia="SimSun"/>
          <w:b/>
          <w:bCs/>
          <w:lang w:eastAsia="zh-CN"/>
        </w:rPr>
        <w:t xml:space="preserve">and third </w:t>
      </w:r>
      <w:r w:rsidRPr="005D7B66">
        <w:rPr>
          <w:rFonts w:eastAsia="SimSun"/>
          <w:b/>
          <w:bCs/>
          <w:lang w:eastAsia="zh-CN"/>
        </w:rPr>
        <w:t>World Congresses against Commercial Sexual</w:t>
      </w:r>
      <w:r w:rsidRPr="005D7B66">
        <w:rPr>
          <w:rFonts w:ascii="TimesNewRomanPSMT" w:hAnsi="TimesNewRomanPSMT" w:cs="TimesNewRomanPSMT"/>
          <w:color w:val="FF0000"/>
          <w:lang w:eastAsia="sv-SE"/>
        </w:rPr>
        <w:t xml:space="preserve"> </w:t>
      </w:r>
      <w:r w:rsidRPr="005D7B66">
        <w:rPr>
          <w:rFonts w:eastAsia="SimSun"/>
          <w:b/>
          <w:bCs/>
          <w:lang w:eastAsia="zh-CN"/>
        </w:rPr>
        <w:t>Exploitation of Children</w:t>
      </w:r>
      <w:r w:rsidRPr="004356F0">
        <w:rPr>
          <w:rFonts w:eastAsia="SimSun"/>
          <w:b/>
          <w:bCs/>
          <w:lang w:eastAsia="zh-CN"/>
        </w:rPr>
        <w:t xml:space="preserve"> (Stockholm 1996; Yokohama 2001</w:t>
      </w:r>
      <w:r>
        <w:rPr>
          <w:rFonts w:eastAsia="SimSun"/>
          <w:b/>
          <w:bCs/>
          <w:lang w:eastAsia="zh-CN"/>
        </w:rPr>
        <w:t>; Rio de Janeiro 2008</w:t>
      </w:r>
      <w:r w:rsidRPr="004356F0">
        <w:rPr>
          <w:rFonts w:eastAsia="SimSun"/>
          <w:b/>
          <w:bCs/>
          <w:lang w:eastAsia="zh-CN"/>
        </w:rPr>
        <w:t xml:space="preserve">). In this regard, the Committee recommends that the State party ensure </w:t>
      </w:r>
      <w:r w:rsidR="006E1680">
        <w:rPr>
          <w:rFonts w:eastAsia="SimSun"/>
          <w:b/>
          <w:bCs/>
          <w:lang w:eastAsia="zh-CN"/>
        </w:rPr>
        <w:t xml:space="preserve">the </w:t>
      </w:r>
      <w:r w:rsidRPr="004356F0">
        <w:rPr>
          <w:rFonts w:eastAsia="SimSun"/>
          <w:b/>
          <w:bCs/>
          <w:lang w:eastAsia="zh-CN"/>
        </w:rPr>
        <w:t xml:space="preserve">allocation of sufficient resources to ensure full implementation of all existing national strategies and programmes. </w:t>
      </w:r>
    </w:p>
    <w:p w:rsidR="00D14DB2" w:rsidRDefault="00D14DB2" w:rsidP="00D14DB2">
      <w:pPr>
        <w:tabs>
          <w:tab w:val="num" w:pos="720"/>
        </w:tabs>
        <w:autoSpaceDE w:val="0"/>
        <w:autoSpaceDN w:val="0"/>
        <w:adjustRightInd w:val="0"/>
        <w:spacing w:after="0"/>
        <w:ind w:left="720" w:hanging="720"/>
        <w:jc w:val="both"/>
        <w:rPr>
          <w:rFonts w:ascii="TimesNewRomanPS-BoldMT" w:hAnsi="TimesNewRomanPS-BoldMT" w:cs="TimesNewRomanPS-BoldMT"/>
          <w:b/>
          <w:bCs/>
          <w:lang w:eastAsia="sv-SE"/>
        </w:rPr>
      </w:pPr>
    </w:p>
    <w:p w:rsidR="00D14DB2" w:rsidRPr="004356F0" w:rsidRDefault="00D14DB2" w:rsidP="00D14DB2">
      <w:pPr>
        <w:tabs>
          <w:tab w:val="num" w:pos="720"/>
        </w:tabs>
        <w:autoSpaceDE w:val="0"/>
        <w:autoSpaceDN w:val="0"/>
        <w:adjustRightInd w:val="0"/>
        <w:ind w:left="720" w:hanging="72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Coordination and evaluation</w:t>
      </w:r>
    </w:p>
    <w:p w:rsidR="00D14DB2" w:rsidRPr="00D14DB2" w:rsidRDefault="00D14DB2" w:rsidP="00D14DB2">
      <w:pPr>
        <w:pStyle w:val="Header"/>
        <w:numPr>
          <w:ilvl w:val="0"/>
          <w:numId w:val="9"/>
          <w:numberingChange w:id="14" w:author="OHCHR" w:date="2009-05-06T17:28:00Z" w:original="%1:12:0:."/>
        </w:numPr>
        <w:tabs>
          <w:tab w:val="clear" w:pos="720"/>
          <w:tab w:val="clear" w:pos="4320"/>
          <w:tab w:val="clear" w:pos="8640"/>
        </w:tabs>
        <w:spacing w:after="0"/>
        <w:ind w:left="0" w:firstLine="0"/>
        <w:jc w:val="both"/>
        <w:rPr>
          <w:rFonts w:ascii="TimesNewRomanPSMT" w:hAnsi="TimesNewRomanPSMT" w:cs="TimesNewRomanPSMT"/>
          <w:lang w:eastAsia="sv-SE"/>
        </w:rPr>
      </w:pPr>
      <w:r w:rsidRPr="004356F0">
        <w:rPr>
          <w:lang w:eastAsia="sv-SE"/>
        </w:rPr>
        <w:t>The Committee notes with concern the absence of a specific mechanism responsible for the coordination of policies related to the sale of children, child prostitution and child pornography among the various ministries and governmental bodies involved, including local authorities.</w:t>
      </w:r>
    </w:p>
    <w:p w:rsidR="00D14DB2" w:rsidRPr="00D14DB2" w:rsidRDefault="00D14DB2" w:rsidP="00D14DB2">
      <w:pPr>
        <w:pStyle w:val="Header"/>
        <w:tabs>
          <w:tab w:val="clear" w:pos="4320"/>
          <w:tab w:val="clear" w:pos="8640"/>
        </w:tabs>
        <w:spacing w:after="0"/>
        <w:jc w:val="both"/>
        <w:rPr>
          <w:rFonts w:ascii="TimesNewRomanPSMT" w:hAnsi="TimesNewRomanPSMT" w:cs="TimesNewRomanPSMT"/>
          <w:lang w:eastAsia="sv-SE"/>
        </w:rPr>
      </w:pPr>
    </w:p>
    <w:p w:rsidR="00D14DB2" w:rsidRPr="004356F0" w:rsidRDefault="00D14DB2" w:rsidP="006E1680">
      <w:pPr>
        <w:pStyle w:val="Header"/>
        <w:numPr>
          <w:ilvl w:val="0"/>
          <w:numId w:val="9"/>
          <w:numberingChange w:id="15" w:author="OHCHR" w:date="2009-05-06T17:28:00Z" w:original="%1:13:0:."/>
        </w:numPr>
        <w:tabs>
          <w:tab w:val="clear" w:pos="720"/>
          <w:tab w:val="clear" w:pos="4320"/>
          <w:tab w:val="clear" w:pos="8640"/>
        </w:tabs>
        <w:spacing w:after="0"/>
        <w:ind w:left="0" w:firstLine="0"/>
        <w:jc w:val="both"/>
        <w:rPr>
          <w:rFonts w:ascii="TimesNewRomanPSMT" w:hAnsi="TimesNewRomanPSMT" w:cs="TimesNewRomanPSMT"/>
          <w:lang w:eastAsia="sv-SE"/>
        </w:rPr>
      </w:pPr>
      <w:r w:rsidRPr="004356F0">
        <w:rPr>
          <w:rFonts w:eastAsia="SimSun"/>
          <w:b/>
          <w:bCs/>
          <w:lang w:eastAsia="zh-CN"/>
        </w:rPr>
        <w:t>The Committee recommends that the State party establish a body to coordinate and</w:t>
      </w:r>
      <w:r w:rsidRPr="004356F0">
        <w:rPr>
          <w:rFonts w:ascii="TimesNewRomanPSMT" w:hAnsi="TimesNewRomanPSMT" w:cs="TimesNewRomanPSMT"/>
          <w:lang w:eastAsia="sv-SE"/>
        </w:rPr>
        <w:t xml:space="preserve"> </w:t>
      </w:r>
      <w:r w:rsidRPr="004356F0">
        <w:rPr>
          <w:rFonts w:eastAsia="SimSun"/>
          <w:b/>
          <w:bCs/>
          <w:lang w:eastAsia="zh-CN"/>
        </w:rPr>
        <w:t>evaluate the State party’s implementation of the Optional Protocol</w:t>
      </w:r>
      <w:r w:rsidR="006E1680">
        <w:rPr>
          <w:rFonts w:eastAsia="SimSun"/>
          <w:b/>
          <w:bCs/>
          <w:lang w:eastAsia="zh-CN"/>
        </w:rPr>
        <w:t>,</w:t>
      </w:r>
      <w:r w:rsidRPr="004356F0">
        <w:rPr>
          <w:rFonts w:eastAsia="SimSun"/>
          <w:b/>
          <w:bCs/>
          <w:lang w:eastAsia="zh-CN"/>
        </w:rPr>
        <w:t xml:space="preserve"> including at the local level, with active participation of children, including the Youth Council.</w:t>
      </w:r>
      <w:r w:rsidRPr="004356F0">
        <w:rPr>
          <w:rFonts w:ascii="TimesNewRomanPSMT" w:hAnsi="TimesNewRomanPSMT" w:cs="TimesNewRomanPSMT"/>
          <w:lang w:eastAsia="sv-SE"/>
        </w:rPr>
        <w:t xml:space="preserve"> </w:t>
      </w:r>
      <w:r w:rsidRPr="004356F0">
        <w:rPr>
          <w:rFonts w:eastAsia="SimSun"/>
          <w:b/>
          <w:bCs/>
          <w:lang w:eastAsia="zh-CN"/>
        </w:rPr>
        <w:t xml:space="preserve">Furthermore, it is recommended that the State party provide the </w:t>
      </w:r>
      <w:r>
        <w:rPr>
          <w:rFonts w:eastAsia="SimSun"/>
          <w:b/>
          <w:bCs/>
          <w:lang w:eastAsia="zh-CN"/>
        </w:rPr>
        <w:t xml:space="preserve">coordinating body </w:t>
      </w:r>
      <w:r w:rsidRPr="004356F0">
        <w:rPr>
          <w:rFonts w:eastAsia="SimSun"/>
          <w:b/>
          <w:bCs/>
          <w:lang w:eastAsia="zh-CN"/>
        </w:rPr>
        <w:t>with</w:t>
      </w:r>
      <w:r w:rsidRPr="004356F0">
        <w:rPr>
          <w:rFonts w:ascii="TimesNewRomanPSMT" w:hAnsi="TimesNewRomanPSMT" w:cs="TimesNewRomanPSMT"/>
          <w:lang w:eastAsia="sv-SE"/>
        </w:rPr>
        <w:t xml:space="preserve"> </w:t>
      </w:r>
      <w:r w:rsidRPr="004356F0">
        <w:rPr>
          <w:rFonts w:eastAsia="SimSun"/>
          <w:b/>
          <w:bCs/>
          <w:lang w:eastAsia="zh-CN"/>
        </w:rPr>
        <w:t>specific and sufficient human and financial resources to enable it to be fully</w:t>
      </w:r>
      <w:r w:rsidRPr="004356F0">
        <w:rPr>
          <w:rFonts w:ascii="TimesNewRomanPSMT" w:hAnsi="TimesNewRomanPSMT" w:cs="TimesNewRomanPSMT"/>
          <w:lang w:eastAsia="sv-SE"/>
        </w:rPr>
        <w:t xml:space="preserve"> </w:t>
      </w:r>
      <w:r w:rsidRPr="004356F0">
        <w:rPr>
          <w:rFonts w:eastAsia="SimSun"/>
          <w:b/>
          <w:bCs/>
          <w:lang w:eastAsia="zh-CN"/>
        </w:rPr>
        <w:t xml:space="preserve">operational. </w:t>
      </w:r>
    </w:p>
    <w:p w:rsidR="00D14DB2" w:rsidRDefault="00D14DB2" w:rsidP="00D14DB2">
      <w:pPr>
        <w:tabs>
          <w:tab w:val="num" w:pos="720"/>
        </w:tabs>
        <w:autoSpaceDE w:val="0"/>
        <w:autoSpaceDN w:val="0"/>
        <w:adjustRightInd w:val="0"/>
        <w:spacing w:after="0"/>
        <w:ind w:left="720" w:hanging="720"/>
        <w:jc w:val="both"/>
        <w:rPr>
          <w:rFonts w:ascii="TimesNewRomanPS-BoldMT" w:hAnsi="TimesNewRomanPS-BoldMT" w:cs="TimesNewRomanPS-BoldMT"/>
          <w:b/>
          <w:bCs/>
          <w:lang w:eastAsia="sv-SE"/>
        </w:rPr>
      </w:pPr>
    </w:p>
    <w:p w:rsidR="00D14DB2" w:rsidRPr="00D14DB2" w:rsidRDefault="00D14DB2" w:rsidP="00D14DB2">
      <w:pPr>
        <w:tabs>
          <w:tab w:val="num" w:pos="720"/>
        </w:tabs>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Dissemination</w:t>
      </w:r>
      <w:r w:rsidRPr="004356F0">
        <w:rPr>
          <w:rFonts w:ascii="TimesNewRomanPS-BoldMT" w:hAnsi="TimesNewRomanPS-BoldMT" w:cs="TimesNewRomanPS-BoldMT"/>
          <w:b/>
          <w:bCs/>
          <w:lang w:eastAsia="sv-SE"/>
        </w:rPr>
        <w:t xml:space="preserve"> and training</w:t>
      </w:r>
    </w:p>
    <w:p w:rsidR="00D14DB2" w:rsidRPr="00D14DB2" w:rsidRDefault="00D14DB2" w:rsidP="00D14DB2">
      <w:pPr>
        <w:pStyle w:val="Header"/>
        <w:numPr>
          <w:ilvl w:val="0"/>
          <w:numId w:val="9"/>
          <w:numberingChange w:id="16" w:author="OHCHR" w:date="2009-05-06T17:28:00Z" w:original="%1:14:0:."/>
        </w:numPr>
        <w:tabs>
          <w:tab w:val="clear" w:pos="720"/>
          <w:tab w:val="clear" w:pos="4320"/>
          <w:tab w:val="clear" w:pos="8640"/>
        </w:tabs>
        <w:spacing w:after="0"/>
        <w:ind w:left="0" w:firstLine="0"/>
        <w:jc w:val="both"/>
        <w:rPr>
          <w:rStyle w:val="FootnoteReference"/>
          <w:rFonts w:ascii="TimesNewRomanPSMT" w:hAnsi="TimesNewRomanPSMT" w:cs="TimesNewRomanPSMT"/>
          <w:b w:val="0"/>
          <w:i/>
          <w:iCs/>
          <w:vertAlign w:val="baseline"/>
          <w:lang w:eastAsia="sv-SE"/>
        </w:rPr>
      </w:pPr>
      <w:r w:rsidRPr="004356F0">
        <w:rPr>
          <w:rFonts w:eastAsia="SimSun"/>
          <w:lang w:eastAsia="zh-CN"/>
        </w:rPr>
        <w:t xml:space="preserve">The Committee </w:t>
      </w:r>
      <w:r>
        <w:rPr>
          <w:rFonts w:eastAsia="SimSun"/>
          <w:lang w:eastAsia="zh-CN"/>
        </w:rPr>
        <w:t>notes</w:t>
      </w:r>
      <w:r w:rsidRPr="004356F0">
        <w:rPr>
          <w:rFonts w:eastAsia="SimSun"/>
          <w:lang w:eastAsia="zh-CN"/>
        </w:rPr>
        <w:t xml:space="preserve"> the organization of </w:t>
      </w:r>
      <w:r>
        <w:rPr>
          <w:rFonts w:eastAsia="SimSun"/>
          <w:lang w:eastAsia="zh-CN"/>
        </w:rPr>
        <w:t>awareness</w:t>
      </w:r>
      <w:r w:rsidR="006E1680">
        <w:rPr>
          <w:rFonts w:eastAsia="SimSun"/>
          <w:lang w:eastAsia="zh-CN"/>
        </w:rPr>
        <w:t>-raising</w:t>
      </w:r>
      <w:r w:rsidRPr="004356F0">
        <w:rPr>
          <w:rFonts w:ascii="TimesNewRomanPSMT" w:hAnsi="TimesNewRomanPSMT" w:cs="TimesNewRomanPSMT"/>
          <w:i/>
          <w:iCs/>
          <w:lang w:eastAsia="sv-SE"/>
        </w:rPr>
        <w:t xml:space="preserve"> </w:t>
      </w:r>
      <w:r w:rsidRPr="004356F0">
        <w:rPr>
          <w:rFonts w:eastAsia="SimSun"/>
          <w:lang w:eastAsia="zh-CN"/>
        </w:rPr>
        <w:t>campaign</w:t>
      </w:r>
      <w:r>
        <w:rPr>
          <w:rFonts w:eastAsia="SimSun"/>
          <w:lang w:eastAsia="zh-CN"/>
        </w:rPr>
        <w:t>s</w:t>
      </w:r>
      <w:r w:rsidRPr="004356F0">
        <w:rPr>
          <w:rFonts w:eastAsia="SimSun"/>
          <w:lang w:eastAsia="zh-CN"/>
        </w:rPr>
        <w:t xml:space="preserve"> related to trafficking.</w:t>
      </w:r>
      <w:r w:rsidRPr="004356F0">
        <w:rPr>
          <w:rFonts w:eastAsia="SimSun"/>
          <w:i/>
          <w:iCs/>
          <w:lang w:eastAsia="zh-CN"/>
        </w:rPr>
        <w:t xml:space="preserve"> </w:t>
      </w:r>
      <w:r w:rsidRPr="004356F0">
        <w:rPr>
          <w:rFonts w:eastAsia="SimSun"/>
          <w:lang w:eastAsia="zh-CN"/>
        </w:rPr>
        <w:t>However, the Committee remains concerned at</w:t>
      </w:r>
      <w:r w:rsidRPr="004356F0">
        <w:rPr>
          <w:rFonts w:ascii="TimesNewRomanPSMT" w:hAnsi="TimesNewRomanPSMT" w:cs="TimesNewRomanPSMT"/>
          <w:lang w:eastAsia="sv-SE"/>
        </w:rPr>
        <w:t xml:space="preserve"> </w:t>
      </w:r>
      <w:r w:rsidRPr="004356F0">
        <w:rPr>
          <w:rFonts w:eastAsia="SimSun"/>
          <w:lang w:eastAsia="zh-CN"/>
        </w:rPr>
        <w:t xml:space="preserve">insufficient efforts to raise awareness about the </w:t>
      </w:r>
      <w:r>
        <w:rPr>
          <w:rFonts w:eastAsia="SimSun"/>
          <w:lang w:eastAsia="zh-CN"/>
        </w:rPr>
        <w:t xml:space="preserve">specific provisions of the </w:t>
      </w:r>
      <w:r w:rsidRPr="004356F0">
        <w:rPr>
          <w:rFonts w:eastAsia="SimSun"/>
          <w:lang w:eastAsia="zh-CN"/>
        </w:rPr>
        <w:t>Optional Protocol</w:t>
      </w:r>
      <w:r>
        <w:rPr>
          <w:rFonts w:eastAsia="SimSun"/>
          <w:lang w:eastAsia="zh-CN"/>
        </w:rPr>
        <w:t xml:space="preserve"> </w:t>
      </w:r>
      <w:r w:rsidRPr="004356F0">
        <w:rPr>
          <w:rFonts w:eastAsia="SimSun"/>
          <w:lang w:eastAsia="zh-CN"/>
        </w:rPr>
        <w:t>among relevant</w:t>
      </w:r>
      <w:r w:rsidRPr="004356F0">
        <w:rPr>
          <w:rFonts w:ascii="TimesNewRomanPSMT" w:hAnsi="TimesNewRomanPSMT" w:cs="TimesNewRomanPSMT"/>
          <w:lang w:eastAsia="sv-SE"/>
        </w:rPr>
        <w:t xml:space="preserve"> </w:t>
      </w:r>
      <w:r w:rsidRPr="004356F0">
        <w:rPr>
          <w:rFonts w:eastAsia="SimSun"/>
          <w:lang w:eastAsia="zh-CN"/>
        </w:rPr>
        <w:t>groups of professionals and the public at large throughout its territory, and to provide</w:t>
      </w:r>
      <w:r w:rsidRPr="004356F0">
        <w:rPr>
          <w:rFonts w:ascii="TimesNewRomanPSMT" w:hAnsi="TimesNewRomanPSMT" w:cs="TimesNewRomanPSMT"/>
          <w:lang w:eastAsia="sv-SE"/>
        </w:rPr>
        <w:t xml:space="preserve"> </w:t>
      </w:r>
      <w:r w:rsidRPr="004356F0">
        <w:rPr>
          <w:rFonts w:eastAsia="SimSun"/>
          <w:lang w:eastAsia="zh-CN"/>
        </w:rPr>
        <w:t>adequate training in all areas of the Optional Protocol.</w:t>
      </w:r>
      <w:r w:rsidRPr="004356F0">
        <w:rPr>
          <w:rStyle w:val="FootnoteReference"/>
          <w:rFonts w:ascii="TimesNewRomanPS-BoldMT" w:hAnsi="TimesNewRomanPS-BoldMT" w:cs="TimesNewRomanPS-BoldMT"/>
          <w:lang w:eastAsia="sv-SE"/>
        </w:rPr>
        <w:t xml:space="preserve"> </w:t>
      </w:r>
    </w:p>
    <w:p w:rsidR="00D14DB2" w:rsidRPr="004356F0" w:rsidRDefault="00D14DB2" w:rsidP="00D14DB2">
      <w:pPr>
        <w:pStyle w:val="Header"/>
        <w:tabs>
          <w:tab w:val="clear" w:pos="4320"/>
          <w:tab w:val="clear" w:pos="8640"/>
        </w:tabs>
        <w:spacing w:after="0"/>
        <w:jc w:val="both"/>
        <w:rPr>
          <w:rFonts w:ascii="TimesNewRomanPSMT" w:hAnsi="TimesNewRomanPSMT" w:cs="TimesNewRomanPSMT"/>
          <w:i/>
          <w:iCs/>
          <w:lang w:eastAsia="sv-SE"/>
        </w:rPr>
      </w:pPr>
    </w:p>
    <w:p w:rsidR="00D14DB2" w:rsidRPr="004356F0" w:rsidRDefault="00D14DB2" w:rsidP="006E1680">
      <w:pPr>
        <w:pStyle w:val="Header"/>
        <w:numPr>
          <w:ilvl w:val="0"/>
          <w:numId w:val="9"/>
          <w:numberingChange w:id="17" w:author="OHCHR" w:date="2009-05-06T17:28:00Z" w:original="%1:15:0:."/>
        </w:numPr>
        <w:tabs>
          <w:tab w:val="clear" w:pos="720"/>
          <w:tab w:val="clear" w:pos="4320"/>
          <w:tab w:val="clear" w:pos="8640"/>
        </w:tabs>
        <w:spacing w:after="0"/>
        <w:ind w:left="0" w:firstLine="0"/>
        <w:jc w:val="both"/>
        <w:rPr>
          <w:rFonts w:ascii="TimesNewRomanPSMT" w:hAnsi="TimesNewRomanPSMT" w:cs="TimesNewRomanPSMT"/>
          <w:i/>
          <w:iCs/>
          <w:color w:val="FF0000"/>
          <w:lang w:eastAsia="sv-SE"/>
        </w:rPr>
      </w:pPr>
      <w:r w:rsidRPr="004356F0">
        <w:rPr>
          <w:rFonts w:eastAsia="SimSun"/>
          <w:b/>
          <w:bCs/>
          <w:lang w:eastAsia="zh-CN"/>
        </w:rPr>
        <w:t>The Committee recommends that the State party allocate adequate and</w:t>
      </w:r>
      <w:r w:rsidRPr="004356F0">
        <w:rPr>
          <w:rFonts w:ascii="TimesNewRomanPSMT" w:hAnsi="TimesNewRomanPSMT" w:cs="TimesNewRomanPSMT"/>
          <w:i/>
          <w:iCs/>
          <w:lang w:eastAsia="sv-SE"/>
        </w:rPr>
        <w:t xml:space="preserve"> </w:t>
      </w:r>
      <w:r w:rsidRPr="004356F0">
        <w:rPr>
          <w:rFonts w:eastAsia="SimSun"/>
          <w:b/>
          <w:bCs/>
          <w:lang w:eastAsia="zh-CN"/>
        </w:rPr>
        <w:t>earmarked resources for the development of training materials and courses in all</w:t>
      </w:r>
      <w:r w:rsidRPr="004356F0">
        <w:rPr>
          <w:rFonts w:ascii="TimesNewRomanPSMT" w:hAnsi="TimesNewRomanPSMT" w:cs="TimesNewRomanPSMT"/>
          <w:i/>
          <w:iCs/>
          <w:lang w:eastAsia="sv-SE"/>
        </w:rPr>
        <w:t xml:space="preserve"> </w:t>
      </w:r>
      <w:r w:rsidRPr="004356F0">
        <w:rPr>
          <w:rFonts w:eastAsia="SimSun"/>
          <w:b/>
          <w:bCs/>
          <w:lang w:eastAsia="zh-CN"/>
        </w:rPr>
        <w:t xml:space="preserve">parts of the </w:t>
      </w:r>
      <w:r>
        <w:rPr>
          <w:rFonts w:eastAsia="SimSun"/>
          <w:b/>
          <w:bCs/>
          <w:lang w:eastAsia="zh-CN"/>
        </w:rPr>
        <w:t>Kingdom</w:t>
      </w:r>
      <w:r w:rsidRPr="004356F0">
        <w:rPr>
          <w:rFonts w:eastAsia="SimSun"/>
          <w:b/>
          <w:bCs/>
          <w:lang w:eastAsia="zh-CN"/>
        </w:rPr>
        <w:t xml:space="preserve"> for all relevant groups of professionals</w:t>
      </w:r>
      <w:r w:rsidR="006E1680">
        <w:rPr>
          <w:rFonts w:eastAsia="SimSun"/>
          <w:b/>
          <w:bCs/>
          <w:lang w:eastAsia="zh-CN"/>
        </w:rPr>
        <w:t>,</w:t>
      </w:r>
      <w:r w:rsidRPr="004356F0">
        <w:rPr>
          <w:rFonts w:eastAsia="SimSun"/>
          <w:b/>
          <w:bCs/>
          <w:lang w:eastAsia="zh-CN"/>
        </w:rPr>
        <w:t xml:space="preserve"> including social workers, police</w:t>
      </w:r>
      <w:r w:rsidRPr="004356F0">
        <w:rPr>
          <w:rFonts w:ascii="TimesNewRomanPSMT" w:hAnsi="TimesNewRomanPSMT" w:cs="TimesNewRomanPSMT"/>
          <w:i/>
          <w:iCs/>
          <w:lang w:eastAsia="sv-SE"/>
        </w:rPr>
        <w:t xml:space="preserve"> </w:t>
      </w:r>
      <w:r w:rsidRPr="004356F0">
        <w:rPr>
          <w:rFonts w:eastAsia="SimSun"/>
          <w:b/>
          <w:bCs/>
          <w:lang w:eastAsia="zh-CN"/>
        </w:rPr>
        <w:t>officers, public prosecutors, judges, medical staff, immigration officials and other professionals</w:t>
      </w:r>
      <w:r w:rsidRPr="004356F0">
        <w:rPr>
          <w:rFonts w:ascii="TimesNewRomanPSMT" w:hAnsi="TimesNewRomanPSMT" w:cs="TimesNewRomanPSMT"/>
          <w:i/>
          <w:iCs/>
          <w:lang w:eastAsia="sv-SE"/>
        </w:rPr>
        <w:t xml:space="preserve"> </w:t>
      </w:r>
      <w:r w:rsidRPr="004356F0">
        <w:rPr>
          <w:rFonts w:eastAsia="SimSun"/>
          <w:b/>
          <w:bCs/>
          <w:lang w:eastAsia="zh-CN"/>
        </w:rPr>
        <w:t xml:space="preserve">involved in the implementation of the Optional Protocol. Furthermore, in </w:t>
      </w:r>
      <w:r w:rsidR="006E1680">
        <w:rPr>
          <w:rFonts w:eastAsia="SimSun"/>
          <w:b/>
          <w:bCs/>
          <w:lang w:eastAsia="zh-CN"/>
        </w:rPr>
        <w:t xml:space="preserve">the </w:t>
      </w:r>
      <w:r w:rsidRPr="004356F0">
        <w:rPr>
          <w:rFonts w:eastAsia="SimSun"/>
          <w:b/>
          <w:bCs/>
          <w:lang w:eastAsia="zh-CN"/>
        </w:rPr>
        <w:t>light of</w:t>
      </w:r>
      <w:r w:rsidRPr="004356F0">
        <w:rPr>
          <w:rFonts w:ascii="TimesNewRomanPSMT" w:hAnsi="TimesNewRomanPSMT" w:cs="TimesNewRomanPSMT"/>
          <w:i/>
          <w:iCs/>
          <w:lang w:eastAsia="sv-SE"/>
        </w:rPr>
        <w:t xml:space="preserve"> </w:t>
      </w:r>
      <w:r w:rsidRPr="004356F0">
        <w:rPr>
          <w:rFonts w:eastAsia="SimSun"/>
          <w:b/>
          <w:bCs/>
          <w:lang w:eastAsia="zh-CN"/>
        </w:rPr>
        <w:t xml:space="preserve">article 9, paragraph 2, of the </w:t>
      </w:r>
      <w:r>
        <w:rPr>
          <w:rFonts w:eastAsia="SimSun"/>
          <w:b/>
          <w:bCs/>
          <w:lang w:eastAsia="zh-CN"/>
        </w:rPr>
        <w:t xml:space="preserve">Optional </w:t>
      </w:r>
      <w:r w:rsidRPr="004356F0">
        <w:rPr>
          <w:rFonts w:eastAsia="SimSun"/>
          <w:b/>
          <w:bCs/>
          <w:lang w:eastAsia="zh-CN"/>
        </w:rPr>
        <w:t>Protocol, the Committee recommends that the State</w:t>
      </w:r>
      <w:r w:rsidRPr="004356F0">
        <w:rPr>
          <w:rFonts w:ascii="TimesNewRomanPSMT" w:hAnsi="TimesNewRomanPSMT" w:cs="TimesNewRomanPSMT"/>
          <w:i/>
          <w:iCs/>
          <w:lang w:eastAsia="sv-SE"/>
        </w:rPr>
        <w:t xml:space="preserve"> </w:t>
      </w:r>
      <w:r w:rsidRPr="004356F0">
        <w:rPr>
          <w:rFonts w:eastAsia="SimSun"/>
          <w:b/>
          <w:bCs/>
          <w:lang w:eastAsia="zh-CN"/>
        </w:rPr>
        <w:t>party make the provi</w:t>
      </w:r>
      <w:r>
        <w:rPr>
          <w:rFonts w:eastAsia="SimSun"/>
          <w:b/>
          <w:bCs/>
          <w:lang w:eastAsia="zh-CN"/>
        </w:rPr>
        <w:t>sions of the Optional Protocol</w:t>
      </w:r>
      <w:r w:rsidRPr="004356F0">
        <w:rPr>
          <w:rFonts w:eastAsia="SimSun"/>
          <w:b/>
          <w:bCs/>
          <w:lang w:eastAsia="zh-CN"/>
        </w:rPr>
        <w:t xml:space="preserve"> widely known, particularly to</w:t>
      </w:r>
      <w:r w:rsidRPr="004356F0">
        <w:rPr>
          <w:rFonts w:ascii="TimesNewRomanPSMT" w:hAnsi="TimesNewRomanPSMT" w:cs="TimesNewRomanPSMT"/>
          <w:i/>
          <w:iCs/>
          <w:lang w:eastAsia="sv-SE"/>
        </w:rPr>
        <w:t xml:space="preserve"> </w:t>
      </w:r>
      <w:r w:rsidRPr="004356F0">
        <w:rPr>
          <w:rFonts w:eastAsia="SimSun"/>
          <w:b/>
          <w:bCs/>
          <w:lang w:eastAsia="zh-CN"/>
        </w:rPr>
        <w:t>children and their families, through, inter alia, school curricula and long-term</w:t>
      </w:r>
      <w:r w:rsidRPr="004356F0">
        <w:rPr>
          <w:rFonts w:ascii="TimesNewRomanPSMT" w:hAnsi="TimesNewRomanPSMT" w:cs="TimesNewRomanPSMT"/>
          <w:i/>
          <w:iCs/>
          <w:lang w:eastAsia="sv-SE"/>
        </w:rPr>
        <w:t xml:space="preserve"> </w:t>
      </w:r>
      <w:r w:rsidR="006E1680" w:rsidRPr="004356F0">
        <w:rPr>
          <w:rFonts w:eastAsia="SimSun"/>
          <w:b/>
          <w:bCs/>
          <w:lang w:eastAsia="zh-CN"/>
        </w:rPr>
        <w:t>awareness</w:t>
      </w:r>
      <w:r w:rsidR="006E1680">
        <w:rPr>
          <w:rFonts w:eastAsia="SimSun"/>
          <w:b/>
          <w:bCs/>
          <w:lang w:eastAsia="zh-CN"/>
        </w:rPr>
        <w:t>-</w:t>
      </w:r>
      <w:r w:rsidRPr="004356F0">
        <w:rPr>
          <w:rFonts w:eastAsia="SimSun"/>
          <w:b/>
          <w:bCs/>
          <w:lang w:eastAsia="zh-CN"/>
        </w:rPr>
        <w:t>raising campaigns, including the media</w:t>
      </w:r>
      <w:r w:rsidR="006E1680">
        <w:rPr>
          <w:rFonts w:eastAsia="SimSun"/>
          <w:b/>
          <w:bCs/>
          <w:lang w:eastAsia="zh-CN"/>
        </w:rPr>
        <w:t>,</w:t>
      </w:r>
      <w:r w:rsidRPr="004356F0">
        <w:rPr>
          <w:rFonts w:eastAsia="SimSun"/>
          <w:b/>
          <w:bCs/>
          <w:lang w:eastAsia="zh-CN"/>
        </w:rPr>
        <w:t xml:space="preserve"> and training </w:t>
      </w:r>
      <w:r>
        <w:rPr>
          <w:rFonts w:eastAsia="SimSun"/>
          <w:b/>
          <w:bCs/>
          <w:lang w:eastAsia="zh-CN"/>
        </w:rPr>
        <w:t>on</w:t>
      </w:r>
      <w:r w:rsidRPr="004356F0">
        <w:rPr>
          <w:rFonts w:eastAsia="SimSun"/>
          <w:b/>
          <w:bCs/>
          <w:lang w:eastAsia="zh-CN"/>
        </w:rPr>
        <w:t xml:space="preserve"> the</w:t>
      </w:r>
      <w:r w:rsidRPr="004356F0">
        <w:rPr>
          <w:rFonts w:ascii="TimesNewRomanPSMT" w:hAnsi="TimesNewRomanPSMT" w:cs="TimesNewRomanPSMT"/>
          <w:i/>
          <w:iCs/>
          <w:lang w:eastAsia="sv-SE"/>
        </w:rPr>
        <w:t xml:space="preserve"> </w:t>
      </w:r>
      <w:r w:rsidRPr="004356F0">
        <w:rPr>
          <w:rFonts w:eastAsia="SimSun"/>
          <w:b/>
          <w:bCs/>
          <w:lang w:eastAsia="zh-CN"/>
        </w:rPr>
        <w:t>preventive measures and harmful effects of all offences referred to in the</w:t>
      </w:r>
      <w:r w:rsidRPr="004356F0">
        <w:rPr>
          <w:rFonts w:ascii="TimesNewRomanPSMT" w:hAnsi="TimesNewRomanPSMT" w:cs="TimesNewRomanPSMT"/>
          <w:i/>
          <w:iCs/>
          <w:lang w:eastAsia="sv-SE"/>
        </w:rPr>
        <w:t xml:space="preserve"> </w:t>
      </w:r>
      <w:r>
        <w:rPr>
          <w:rFonts w:eastAsia="SimSun"/>
          <w:b/>
          <w:bCs/>
          <w:lang w:eastAsia="zh-CN"/>
        </w:rPr>
        <w:t>Optional Protocol.</w:t>
      </w:r>
      <w:r w:rsidRPr="004356F0">
        <w:rPr>
          <w:rFonts w:eastAsia="SimSun"/>
          <w:b/>
          <w:bCs/>
          <w:lang w:eastAsia="zh-CN"/>
        </w:rPr>
        <w:t xml:space="preserve"> </w:t>
      </w:r>
    </w:p>
    <w:p w:rsidR="00D14DB2" w:rsidRDefault="00D14DB2" w:rsidP="00D14DB2">
      <w:pPr>
        <w:tabs>
          <w:tab w:val="num" w:pos="720"/>
        </w:tabs>
        <w:autoSpaceDE w:val="0"/>
        <w:autoSpaceDN w:val="0"/>
        <w:adjustRightInd w:val="0"/>
        <w:spacing w:after="0"/>
        <w:ind w:left="720" w:hanging="720"/>
        <w:jc w:val="both"/>
        <w:rPr>
          <w:rFonts w:ascii="TimesNewRomanPS-BoldMT" w:hAnsi="TimesNewRomanPS-BoldMT" w:cs="TimesNewRomanPS-BoldMT"/>
          <w:b/>
          <w:bCs/>
          <w:lang w:eastAsia="sv-SE"/>
        </w:rPr>
      </w:pPr>
    </w:p>
    <w:p w:rsidR="00D14DB2" w:rsidRDefault="00D14DB2" w:rsidP="00D14DB2">
      <w:pPr>
        <w:tabs>
          <w:tab w:val="num" w:pos="720"/>
        </w:tabs>
        <w:autoSpaceDE w:val="0"/>
        <w:autoSpaceDN w:val="0"/>
        <w:adjustRightInd w:val="0"/>
        <w:spacing w:after="0"/>
        <w:ind w:left="720" w:hanging="72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Allocation of resources</w:t>
      </w:r>
    </w:p>
    <w:p w:rsidR="00D14DB2" w:rsidRPr="004356F0" w:rsidRDefault="00D14DB2" w:rsidP="00D14DB2">
      <w:pPr>
        <w:tabs>
          <w:tab w:val="num" w:pos="720"/>
        </w:tabs>
        <w:autoSpaceDE w:val="0"/>
        <w:autoSpaceDN w:val="0"/>
        <w:adjustRightInd w:val="0"/>
        <w:spacing w:after="0"/>
        <w:ind w:left="720" w:hanging="720"/>
        <w:jc w:val="both"/>
        <w:rPr>
          <w:rFonts w:ascii="TimesNewRomanPS-BoldMT" w:hAnsi="TimesNewRomanPS-BoldMT" w:cs="TimesNewRomanPS-BoldMT"/>
          <w:b/>
          <w:bCs/>
          <w:lang w:eastAsia="sv-SE"/>
        </w:rPr>
      </w:pPr>
    </w:p>
    <w:p w:rsidR="00D14DB2" w:rsidRPr="00D14DB2" w:rsidRDefault="00D14DB2" w:rsidP="00D14DB2">
      <w:pPr>
        <w:pStyle w:val="Header"/>
        <w:numPr>
          <w:ilvl w:val="0"/>
          <w:numId w:val="9"/>
          <w:numberingChange w:id="18" w:author="OHCHR" w:date="2009-05-06T17:28:00Z" w:original="%1:16:0:."/>
        </w:numPr>
        <w:tabs>
          <w:tab w:val="clear" w:pos="720"/>
          <w:tab w:val="clear" w:pos="4320"/>
          <w:tab w:val="clear" w:pos="8640"/>
        </w:tabs>
        <w:spacing w:after="0"/>
        <w:ind w:left="0" w:firstLine="0"/>
        <w:jc w:val="both"/>
        <w:rPr>
          <w:rFonts w:ascii="TimesNewRomanPSMT" w:hAnsi="TimesNewRomanPSMT" w:cs="TimesNewRomanPSMT"/>
          <w:lang w:eastAsia="sv-SE"/>
        </w:rPr>
      </w:pPr>
      <w:r w:rsidRPr="00BF277F">
        <w:rPr>
          <w:lang w:eastAsia="sv-SE"/>
        </w:rPr>
        <w:t>The Committee is concerned</w:t>
      </w:r>
      <w:r>
        <w:rPr>
          <w:lang w:eastAsia="sv-SE"/>
        </w:rPr>
        <w:t xml:space="preserve"> about the lack of resources available to the police for the investigation of complaints of sexual exploitation.</w:t>
      </w:r>
    </w:p>
    <w:p w:rsidR="00D14DB2" w:rsidRPr="00BF277F" w:rsidRDefault="00D14DB2" w:rsidP="00D14DB2">
      <w:pPr>
        <w:pStyle w:val="Header"/>
        <w:tabs>
          <w:tab w:val="clear" w:pos="4320"/>
          <w:tab w:val="clear" w:pos="8640"/>
        </w:tabs>
        <w:spacing w:after="0"/>
        <w:jc w:val="both"/>
        <w:rPr>
          <w:rFonts w:ascii="TimesNewRomanPSMT" w:hAnsi="TimesNewRomanPSMT" w:cs="TimesNewRomanPSMT"/>
          <w:lang w:eastAsia="sv-SE"/>
        </w:rPr>
      </w:pPr>
    </w:p>
    <w:p w:rsidR="00D14DB2" w:rsidRPr="00BF277F" w:rsidRDefault="00D14DB2" w:rsidP="00D14DB2">
      <w:pPr>
        <w:pStyle w:val="Header"/>
        <w:numPr>
          <w:ilvl w:val="0"/>
          <w:numId w:val="9"/>
          <w:numberingChange w:id="19" w:author="OHCHR" w:date="2009-05-06T17:28:00Z" w:original="%1:17:0:."/>
        </w:numPr>
        <w:tabs>
          <w:tab w:val="clear" w:pos="720"/>
          <w:tab w:val="clear" w:pos="4320"/>
          <w:tab w:val="clear" w:pos="8640"/>
        </w:tabs>
        <w:spacing w:after="0"/>
        <w:ind w:left="0" w:firstLine="0"/>
        <w:jc w:val="both"/>
        <w:rPr>
          <w:rFonts w:ascii="TimesNewRomanPSMT" w:hAnsi="TimesNewRomanPSMT" w:cs="TimesNewRomanPSMT"/>
          <w:b/>
          <w:bCs/>
          <w:lang w:eastAsia="sv-SE"/>
        </w:rPr>
      </w:pPr>
      <w:r w:rsidRPr="00BF277F">
        <w:rPr>
          <w:rFonts w:ascii="TimesNewRomanPSMT" w:hAnsi="TimesNewRomanPSMT" w:cs="TimesNewRomanPSMT"/>
          <w:b/>
          <w:bCs/>
          <w:lang w:eastAsia="sv-SE"/>
        </w:rPr>
        <w:t>The Committee recommend</w:t>
      </w:r>
      <w:r>
        <w:rPr>
          <w:rFonts w:ascii="TimesNewRomanPSMT" w:hAnsi="TimesNewRomanPSMT" w:cs="TimesNewRomanPSMT"/>
          <w:b/>
          <w:bCs/>
          <w:lang w:eastAsia="sv-SE"/>
        </w:rPr>
        <w:t>s that the State party strengthen the capacity of the police to receive and investigate complaints of sexual exploitation</w:t>
      </w:r>
      <w:r w:rsidR="006E1680">
        <w:rPr>
          <w:rFonts w:ascii="TimesNewRomanPSMT" w:hAnsi="TimesNewRomanPSMT" w:cs="TimesNewRomanPSMT"/>
          <w:b/>
          <w:bCs/>
          <w:lang w:eastAsia="sv-SE"/>
        </w:rPr>
        <w:t>,</w:t>
      </w:r>
      <w:r>
        <w:rPr>
          <w:rFonts w:ascii="TimesNewRomanPSMT" w:hAnsi="TimesNewRomanPSMT" w:cs="TimesNewRomanPSMT"/>
          <w:b/>
          <w:bCs/>
          <w:lang w:eastAsia="sv-SE"/>
        </w:rPr>
        <w:t xml:space="preserve"> inter alia by increasing human and financial resources.</w:t>
      </w:r>
    </w:p>
    <w:p w:rsidR="00D14DB2" w:rsidRDefault="00F23999" w:rsidP="00D14DB2">
      <w:pPr>
        <w:tabs>
          <w:tab w:val="num" w:pos="720"/>
        </w:tabs>
        <w:autoSpaceDE w:val="0"/>
        <w:autoSpaceDN w:val="0"/>
        <w:adjustRightInd w:val="0"/>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br w:type="page"/>
      </w:r>
    </w:p>
    <w:p w:rsidR="00D14DB2" w:rsidRPr="00F23999" w:rsidRDefault="00D14DB2" w:rsidP="00F23999">
      <w:pPr>
        <w:tabs>
          <w:tab w:val="num" w:pos="720"/>
        </w:tabs>
        <w:autoSpaceDE w:val="0"/>
        <w:autoSpaceDN w:val="0"/>
        <w:adjustRightInd w:val="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 xml:space="preserve">Independent </w:t>
      </w:r>
      <w:r w:rsidRPr="00646AE2">
        <w:rPr>
          <w:rFonts w:ascii="TimesNewRomanPS-BoldMT" w:hAnsi="TimesNewRomanPS-BoldMT" w:cs="TimesNewRomanPS-BoldMT"/>
          <w:b/>
          <w:bCs/>
          <w:lang w:eastAsia="sv-SE"/>
        </w:rPr>
        <w:t>monitoring</w:t>
      </w:r>
    </w:p>
    <w:p w:rsidR="00D14DB2" w:rsidRDefault="00D14DB2" w:rsidP="00D14DB2">
      <w:pPr>
        <w:pStyle w:val="Header"/>
        <w:numPr>
          <w:ilvl w:val="0"/>
          <w:numId w:val="9"/>
          <w:numberingChange w:id="20" w:author="OHCHR" w:date="2009-05-06T17:28:00Z" w:original="%1:18:0:."/>
        </w:numPr>
        <w:tabs>
          <w:tab w:val="clear" w:pos="720"/>
          <w:tab w:val="clear" w:pos="4320"/>
          <w:tab w:val="clear" w:pos="8640"/>
        </w:tabs>
        <w:spacing w:after="0"/>
        <w:ind w:left="0" w:firstLine="0"/>
        <w:jc w:val="both"/>
        <w:rPr>
          <w:bCs/>
        </w:rPr>
      </w:pPr>
      <w:r w:rsidRPr="00646AE2">
        <w:rPr>
          <w:bCs/>
        </w:rPr>
        <w:t>The Committee</w:t>
      </w:r>
      <w:r w:rsidRPr="00B676EE">
        <w:rPr>
          <w:bCs/>
        </w:rPr>
        <w:t xml:space="preserve"> welcomes the draft bill </w:t>
      </w:r>
      <w:r>
        <w:rPr>
          <w:bCs/>
        </w:rPr>
        <w:t>on</w:t>
      </w:r>
      <w:r w:rsidRPr="00B676EE">
        <w:rPr>
          <w:bCs/>
        </w:rPr>
        <w:t xml:space="preserve"> the creation of a Children’s Ombudsman within the office of th</w:t>
      </w:r>
      <w:r>
        <w:rPr>
          <w:bCs/>
        </w:rPr>
        <w:t xml:space="preserve">e Netherlands Ombudsman. </w:t>
      </w:r>
    </w:p>
    <w:p w:rsidR="00D14DB2" w:rsidRDefault="00D14DB2" w:rsidP="00D14DB2">
      <w:pPr>
        <w:pStyle w:val="Header"/>
        <w:tabs>
          <w:tab w:val="clear" w:pos="4320"/>
          <w:tab w:val="clear" w:pos="8640"/>
        </w:tabs>
        <w:spacing w:after="0"/>
        <w:jc w:val="both"/>
        <w:rPr>
          <w:bCs/>
        </w:rPr>
      </w:pPr>
    </w:p>
    <w:p w:rsidR="00D14DB2" w:rsidRPr="009F709C" w:rsidRDefault="00D14DB2" w:rsidP="006E1680">
      <w:pPr>
        <w:pStyle w:val="Header"/>
        <w:numPr>
          <w:ilvl w:val="0"/>
          <w:numId w:val="9"/>
          <w:numberingChange w:id="21" w:author="OHCHR" w:date="2009-05-06T17:28:00Z" w:original="%1:19:0:."/>
        </w:numPr>
        <w:tabs>
          <w:tab w:val="clear" w:pos="720"/>
          <w:tab w:val="clear" w:pos="4320"/>
          <w:tab w:val="clear" w:pos="8640"/>
        </w:tabs>
        <w:spacing w:after="0"/>
        <w:ind w:left="0" w:firstLine="0"/>
        <w:jc w:val="both"/>
        <w:rPr>
          <w:b/>
        </w:rPr>
      </w:pPr>
      <w:r w:rsidRPr="0037003C">
        <w:rPr>
          <w:b/>
        </w:rPr>
        <w:t xml:space="preserve">The Committee recommends the swift passage of the Children’s Ombudsman legislation in the </w:t>
      </w:r>
      <w:smartTag w:uri="urn:schemas-microsoft-com:office:smarttags" w:element="place">
        <w:smartTag w:uri="urn:schemas-microsoft-com:office:smarttags" w:element="country-region">
          <w:r w:rsidRPr="0037003C">
            <w:rPr>
              <w:b/>
            </w:rPr>
            <w:t>Netherlands</w:t>
          </w:r>
        </w:smartTag>
      </w:smartTag>
      <w:r>
        <w:rPr>
          <w:b/>
        </w:rPr>
        <w:t>.</w:t>
      </w:r>
      <w:r w:rsidRPr="0037003C">
        <w:rPr>
          <w:b/>
        </w:rPr>
        <w:t xml:space="preserve"> The Committee recommends that th</w:t>
      </w:r>
      <w:r>
        <w:rPr>
          <w:b/>
        </w:rPr>
        <w:t>i</w:t>
      </w:r>
      <w:r w:rsidRPr="0037003C">
        <w:rPr>
          <w:b/>
        </w:rPr>
        <w:t>s office be accessible to children and their representatives a</w:t>
      </w:r>
      <w:r>
        <w:rPr>
          <w:b/>
        </w:rPr>
        <w:t xml:space="preserve">t the national and local levels, </w:t>
      </w:r>
      <w:r w:rsidRPr="0037003C">
        <w:rPr>
          <w:b/>
        </w:rPr>
        <w:t xml:space="preserve">that </w:t>
      </w:r>
      <w:r>
        <w:rPr>
          <w:b/>
        </w:rPr>
        <w:t>it</w:t>
      </w:r>
      <w:r w:rsidRPr="0037003C">
        <w:rPr>
          <w:b/>
        </w:rPr>
        <w:t xml:space="preserve"> conform</w:t>
      </w:r>
      <w:r>
        <w:rPr>
          <w:b/>
        </w:rPr>
        <w:t xml:space="preserve"> with</w:t>
      </w:r>
      <w:r w:rsidRPr="0037003C">
        <w:rPr>
          <w:b/>
        </w:rPr>
        <w:t xml:space="preserve"> the </w:t>
      </w:r>
      <w:smartTag w:uri="urn:schemas-microsoft-com:office:smarttags" w:element="place">
        <w:smartTag w:uri="urn:schemas-microsoft-com:office:smarttags" w:element="City">
          <w:r w:rsidRPr="0037003C">
            <w:rPr>
              <w:b/>
            </w:rPr>
            <w:t>Paris</w:t>
          </w:r>
        </w:smartTag>
      </w:smartTag>
      <w:r w:rsidRPr="0037003C">
        <w:rPr>
          <w:b/>
        </w:rPr>
        <w:t xml:space="preserve"> Principles and take into account </w:t>
      </w:r>
      <w:r w:rsidR="006E1680" w:rsidRPr="0037003C">
        <w:rPr>
          <w:b/>
        </w:rPr>
        <w:t>general comment</w:t>
      </w:r>
      <w:r w:rsidRPr="0037003C">
        <w:rPr>
          <w:b/>
        </w:rPr>
        <w:t xml:space="preserve"> No. 2 (2002)</w:t>
      </w:r>
      <w:r>
        <w:rPr>
          <w:b/>
        </w:rPr>
        <w:t xml:space="preserve"> on t</w:t>
      </w:r>
      <w:r w:rsidRPr="009F709C">
        <w:rPr>
          <w:b/>
        </w:rPr>
        <w:t xml:space="preserve">he </w:t>
      </w:r>
      <w:r w:rsidR="006E1680" w:rsidRPr="009F709C">
        <w:rPr>
          <w:b/>
        </w:rPr>
        <w:t>role of independent national human rights institutions in the protection and promotion of the rights of the child</w:t>
      </w:r>
      <w:r w:rsidRPr="0037003C">
        <w:rPr>
          <w:b/>
        </w:rPr>
        <w:t>. Further</w:t>
      </w:r>
      <w:r>
        <w:rPr>
          <w:b/>
        </w:rPr>
        <w:t>more</w:t>
      </w:r>
      <w:r w:rsidRPr="0037003C">
        <w:rPr>
          <w:b/>
        </w:rPr>
        <w:t xml:space="preserve">, the Committee recommends that in addition to investigating complaints, the Children’s Ombudsman have the responsibility to monitor the implementation and promote </w:t>
      </w:r>
      <w:r>
        <w:rPr>
          <w:b/>
        </w:rPr>
        <w:t xml:space="preserve">the </w:t>
      </w:r>
      <w:r w:rsidRPr="0037003C">
        <w:rPr>
          <w:b/>
        </w:rPr>
        <w:t>Convention</w:t>
      </w:r>
      <w:r>
        <w:rPr>
          <w:b/>
        </w:rPr>
        <w:t xml:space="preserve"> and the Optional Protocol</w:t>
      </w:r>
      <w:r w:rsidRPr="0037003C">
        <w:rPr>
          <w:b/>
        </w:rPr>
        <w:t>.</w:t>
      </w:r>
      <w:r w:rsidRPr="00B676EE">
        <w:rPr>
          <w:bCs/>
        </w:rPr>
        <w:t xml:space="preserve"> </w:t>
      </w:r>
    </w:p>
    <w:p w:rsidR="00D14DB2" w:rsidRPr="00252A17" w:rsidRDefault="00D14DB2" w:rsidP="00D14DB2">
      <w:pPr>
        <w:autoSpaceDE w:val="0"/>
        <w:autoSpaceDN w:val="0"/>
        <w:adjustRightInd w:val="0"/>
        <w:ind w:left="360"/>
        <w:jc w:val="both"/>
        <w:rPr>
          <w:bCs/>
        </w:rPr>
      </w:pPr>
    </w:p>
    <w:p w:rsidR="00D14DB2" w:rsidRPr="004356F0" w:rsidRDefault="00D14DB2" w:rsidP="00D14DB2">
      <w:pPr>
        <w:autoSpaceDE w:val="0"/>
        <w:autoSpaceDN w:val="0"/>
        <w:adjustRightInd w:val="0"/>
        <w:ind w:left="720" w:hanging="720"/>
        <w:jc w:val="center"/>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IV. Prevention of the sale of children, child prostitution and child pornography (art. 9, paras. 1 and 2)</w:t>
      </w:r>
    </w:p>
    <w:p w:rsidR="00D14DB2" w:rsidRPr="004356F0" w:rsidRDefault="00D14DB2" w:rsidP="00D14DB2">
      <w:pPr>
        <w:autoSpaceDE w:val="0"/>
        <w:autoSpaceDN w:val="0"/>
        <w:adjustRightInd w:val="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 xml:space="preserve">Measures adopted to prevent offences prohibited under the </w:t>
      </w:r>
      <w:r w:rsidR="006E1680">
        <w:rPr>
          <w:rFonts w:ascii="TimesNewRomanPS-BoldMT" w:hAnsi="TimesNewRomanPS-BoldMT" w:cs="TimesNewRomanPS-BoldMT"/>
          <w:b/>
          <w:bCs/>
          <w:lang w:eastAsia="sv-SE"/>
        </w:rPr>
        <w:t xml:space="preserve">Optional </w:t>
      </w:r>
      <w:r w:rsidRPr="004356F0">
        <w:rPr>
          <w:rFonts w:ascii="TimesNewRomanPS-BoldMT" w:hAnsi="TimesNewRomanPS-BoldMT" w:cs="TimesNewRomanPS-BoldMT"/>
          <w:b/>
          <w:bCs/>
          <w:lang w:eastAsia="sv-SE"/>
        </w:rPr>
        <w:t xml:space="preserve">Protocol </w:t>
      </w:r>
    </w:p>
    <w:p w:rsidR="00D14DB2" w:rsidRPr="00D14DB2" w:rsidRDefault="00D14DB2" w:rsidP="00D14DB2">
      <w:pPr>
        <w:pStyle w:val="Header"/>
        <w:numPr>
          <w:ilvl w:val="0"/>
          <w:numId w:val="9"/>
          <w:numberingChange w:id="22" w:author="OHCHR" w:date="2009-05-06T17:28:00Z" w:original="%1:20:0:."/>
        </w:numPr>
        <w:tabs>
          <w:tab w:val="clear" w:pos="720"/>
          <w:tab w:val="clear" w:pos="4320"/>
          <w:tab w:val="clear" w:pos="8640"/>
        </w:tabs>
        <w:spacing w:after="0"/>
        <w:ind w:left="0" w:firstLine="0"/>
        <w:jc w:val="both"/>
        <w:rPr>
          <w:rFonts w:ascii="TimesNewRomanPSMT" w:hAnsi="TimesNewRomanPSMT" w:cs="TimesNewRomanPSMT"/>
          <w:lang w:eastAsia="sv-SE"/>
        </w:rPr>
      </w:pPr>
      <w:r w:rsidRPr="004356F0">
        <w:t xml:space="preserve">The Committee welcomes initiatives for preventive action against </w:t>
      </w:r>
      <w:r w:rsidR="006E1680">
        <w:t xml:space="preserve">the </w:t>
      </w:r>
      <w:r>
        <w:t>sale of children, child prostitution and child pornography</w:t>
      </w:r>
      <w:r w:rsidRPr="004356F0">
        <w:t xml:space="preserve"> both </w:t>
      </w:r>
      <w:r>
        <w:t>within the State party</w:t>
      </w:r>
      <w:r w:rsidRPr="004356F0">
        <w:t xml:space="preserve"> and abroad, </w:t>
      </w:r>
      <w:r>
        <w:t xml:space="preserve">such as the tightened criminal provisions on child pornography, corrupting children and grooming, but is concerned at </w:t>
      </w:r>
      <w:r w:rsidRPr="00CE4DB5">
        <w:t>the lack of a comprehensiv</w:t>
      </w:r>
      <w:r>
        <w:t xml:space="preserve">e national strategy to prevent </w:t>
      </w:r>
      <w:r w:rsidR="006E1680">
        <w:t xml:space="preserve">the </w:t>
      </w:r>
      <w:r>
        <w:t>sale</w:t>
      </w:r>
      <w:r w:rsidRPr="00CE4DB5">
        <w:t xml:space="preserve"> of children</w:t>
      </w:r>
      <w:r>
        <w:t>, child prostitution and child pornography</w:t>
      </w:r>
      <w:r w:rsidRPr="00CE4DB5">
        <w:t>.</w:t>
      </w:r>
    </w:p>
    <w:p w:rsidR="00D14DB2" w:rsidRPr="004356F0" w:rsidRDefault="00D14DB2" w:rsidP="00D14DB2">
      <w:pPr>
        <w:pStyle w:val="Header"/>
        <w:tabs>
          <w:tab w:val="clear" w:pos="4320"/>
          <w:tab w:val="clear" w:pos="8640"/>
        </w:tabs>
        <w:spacing w:after="0"/>
        <w:jc w:val="both"/>
        <w:rPr>
          <w:rFonts w:ascii="TimesNewRomanPSMT" w:hAnsi="TimesNewRomanPSMT" w:cs="TimesNewRomanPSMT"/>
          <w:lang w:eastAsia="sv-SE"/>
        </w:rPr>
      </w:pPr>
    </w:p>
    <w:p w:rsidR="00D14DB2" w:rsidRDefault="00D14DB2" w:rsidP="00D14DB2">
      <w:pPr>
        <w:pStyle w:val="Header"/>
        <w:numPr>
          <w:ilvl w:val="0"/>
          <w:numId w:val="9"/>
          <w:numberingChange w:id="23" w:author="OHCHR" w:date="2009-05-06T17:28:00Z" w:original="%1:21:0:."/>
        </w:numPr>
        <w:tabs>
          <w:tab w:val="clear" w:pos="720"/>
          <w:tab w:val="clear" w:pos="4320"/>
          <w:tab w:val="clear" w:pos="8640"/>
        </w:tabs>
        <w:spacing w:after="0"/>
        <w:ind w:left="0" w:firstLine="0"/>
        <w:jc w:val="both"/>
        <w:rPr>
          <w:b/>
          <w:bCs/>
        </w:rPr>
      </w:pPr>
      <w:r w:rsidRPr="002F6798">
        <w:rPr>
          <w:b/>
          <w:bCs/>
        </w:rPr>
        <w:t>The Committee recommends that the State party</w:t>
      </w:r>
      <w:r w:rsidRPr="00234609">
        <w:t xml:space="preserve"> </w:t>
      </w:r>
      <w:r>
        <w:rPr>
          <w:b/>
          <w:bCs/>
        </w:rPr>
        <w:t>s</w:t>
      </w:r>
      <w:r w:rsidRPr="00234609">
        <w:rPr>
          <w:b/>
          <w:bCs/>
        </w:rPr>
        <w:t xml:space="preserve">trengthen its efforts to reduce and prevent the </w:t>
      </w:r>
      <w:r>
        <w:rPr>
          <w:b/>
          <w:bCs/>
        </w:rPr>
        <w:t>sale of children, child prostitution and child pornography</w:t>
      </w:r>
      <w:r w:rsidRPr="00234609">
        <w:rPr>
          <w:b/>
          <w:bCs/>
        </w:rPr>
        <w:t>, through, inter</w:t>
      </w:r>
      <w:r>
        <w:rPr>
          <w:b/>
          <w:bCs/>
        </w:rPr>
        <w:t xml:space="preserve"> alia, ensuring</w:t>
      </w:r>
      <w:r w:rsidRPr="00271996">
        <w:rPr>
          <w:b/>
          <w:bCs/>
        </w:rPr>
        <w:t xml:space="preserve"> a uniform register </w:t>
      </w:r>
      <w:r>
        <w:rPr>
          <w:b/>
          <w:bCs/>
        </w:rPr>
        <w:t xml:space="preserve">and </w:t>
      </w:r>
      <w:r w:rsidRPr="00234609">
        <w:rPr>
          <w:b/>
          <w:bCs/>
        </w:rPr>
        <w:t>undertaking a comprehensive study of the occurrence and the dimension of the problem</w:t>
      </w:r>
      <w:r>
        <w:rPr>
          <w:b/>
          <w:bCs/>
        </w:rPr>
        <w:t>,</w:t>
      </w:r>
      <w:r w:rsidRPr="00234609">
        <w:rPr>
          <w:b/>
          <w:bCs/>
        </w:rPr>
        <w:t xml:space="preserve"> </w:t>
      </w:r>
      <w:r>
        <w:rPr>
          <w:b/>
          <w:bCs/>
        </w:rPr>
        <w:t xml:space="preserve">design and </w:t>
      </w:r>
      <w:r w:rsidRPr="00D13DB1">
        <w:rPr>
          <w:b/>
          <w:bCs/>
        </w:rPr>
        <w:t>implement comprehensive preventive strategies and policies, ensure the prosecution of</w:t>
      </w:r>
      <w:r>
        <w:rPr>
          <w:b/>
          <w:bCs/>
        </w:rPr>
        <w:t xml:space="preserve"> perpetrators and t</w:t>
      </w:r>
      <w:r w:rsidRPr="00234609">
        <w:rPr>
          <w:b/>
          <w:bCs/>
        </w:rPr>
        <w:t>rain law enforcement officials, social workers and prosecutors</w:t>
      </w:r>
      <w:r>
        <w:rPr>
          <w:b/>
          <w:bCs/>
        </w:rPr>
        <w:t xml:space="preserve"> on how to receive, monitor and</w:t>
      </w:r>
      <w:r w:rsidRPr="00234609">
        <w:rPr>
          <w:b/>
          <w:bCs/>
        </w:rPr>
        <w:t xml:space="preserve"> investigate compla</w:t>
      </w:r>
      <w:r>
        <w:rPr>
          <w:b/>
          <w:bCs/>
        </w:rPr>
        <w:t>ints and prosecute perpetrators</w:t>
      </w:r>
      <w:r w:rsidRPr="00234609">
        <w:rPr>
          <w:b/>
          <w:bCs/>
        </w:rPr>
        <w:t xml:space="preserve"> in a child-sensitive manner. </w:t>
      </w:r>
      <w:r w:rsidRPr="002F6798">
        <w:rPr>
          <w:b/>
          <w:bCs/>
        </w:rPr>
        <w:t xml:space="preserve"> </w:t>
      </w:r>
    </w:p>
    <w:p w:rsidR="00D14DB2" w:rsidRPr="00B16BD6" w:rsidRDefault="00D14DB2" w:rsidP="00D14DB2">
      <w:pPr>
        <w:pStyle w:val="Header"/>
        <w:tabs>
          <w:tab w:val="clear" w:pos="4320"/>
          <w:tab w:val="clear" w:pos="8640"/>
        </w:tabs>
        <w:spacing w:after="0"/>
        <w:jc w:val="both"/>
        <w:rPr>
          <w:b/>
          <w:bCs/>
        </w:rPr>
      </w:pPr>
    </w:p>
    <w:p w:rsidR="00D14DB2" w:rsidRPr="00D14DB2" w:rsidRDefault="00D14DB2" w:rsidP="00D14DB2">
      <w:pPr>
        <w:pStyle w:val="Header"/>
        <w:numPr>
          <w:ilvl w:val="0"/>
          <w:numId w:val="9"/>
          <w:numberingChange w:id="24" w:author="OHCHR" w:date="2009-05-06T17:28:00Z" w:original="%1:22:0:."/>
        </w:numPr>
        <w:tabs>
          <w:tab w:val="clear" w:pos="720"/>
          <w:tab w:val="clear" w:pos="4320"/>
          <w:tab w:val="clear" w:pos="8640"/>
        </w:tabs>
        <w:spacing w:after="0"/>
        <w:ind w:left="0" w:firstLine="0"/>
        <w:jc w:val="both"/>
        <w:rPr>
          <w:b/>
          <w:bCs/>
        </w:rPr>
      </w:pPr>
      <w:r w:rsidRPr="00A61411">
        <w:t xml:space="preserve">The Committee is concerned about the existence of </w:t>
      </w:r>
      <w:r>
        <w:t xml:space="preserve">child </w:t>
      </w:r>
      <w:r w:rsidRPr="00A61411">
        <w:t xml:space="preserve">sex tourism </w:t>
      </w:r>
      <w:r>
        <w:t>involving Dutch nationals, and the lack of an adequate response</w:t>
      </w:r>
      <w:r w:rsidR="006E1680">
        <w:t xml:space="preserve"> thereto</w:t>
      </w:r>
      <w:r>
        <w:t xml:space="preserve">. </w:t>
      </w:r>
    </w:p>
    <w:p w:rsidR="00D14DB2" w:rsidRPr="00D14DB2" w:rsidRDefault="00D14DB2" w:rsidP="00D14DB2">
      <w:pPr>
        <w:pStyle w:val="Header"/>
        <w:tabs>
          <w:tab w:val="clear" w:pos="4320"/>
          <w:tab w:val="clear" w:pos="8640"/>
        </w:tabs>
        <w:spacing w:after="0"/>
        <w:jc w:val="both"/>
        <w:rPr>
          <w:b/>
          <w:bCs/>
        </w:rPr>
      </w:pPr>
    </w:p>
    <w:p w:rsidR="00D14DB2" w:rsidRPr="004356F0" w:rsidRDefault="00D14DB2" w:rsidP="006E1680">
      <w:pPr>
        <w:pStyle w:val="Header"/>
        <w:numPr>
          <w:ilvl w:val="0"/>
          <w:numId w:val="9"/>
          <w:numberingChange w:id="25" w:author="OHCHR" w:date="2009-05-06T17:28:00Z" w:original="%1:23:0:."/>
        </w:numPr>
        <w:tabs>
          <w:tab w:val="clear" w:pos="720"/>
          <w:tab w:val="clear" w:pos="4320"/>
          <w:tab w:val="clear" w:pos="8640"/>
        </w:tabs>
        <w:spacing w:after="0"/>
        <w:ind w:left="0" w:firstLine="0"/>
        <w:jc w:val="both"/>
        <w:rPr>
          <w:b/>
          <w:bCs/>
        </w:rPr>
      </w:pPr>
      <w:r w:rsidRPr="004356F0">
        <w:rPr>
          <w:b/>
          <w:bCs/>
        </w:rPr>
        <w:t xml:space="preserve">The Committee recommends that the State party take measures to prevent </w:t>
      </w:r>
      <w:r>
        <w:rPr>
          <w:b/>
          <w:bCs/>
        </w:rPr>
        <w:t xml:space="preserve">child </w:t>
      </w:r>
      <w:r w:rsidRPr="004356F0">
        <w:rPr>
          <w:b/>
          <w:bCs/>
        </w:rPr>
        <w:t>sex tourism, in particular by earmarking additional funds for public campaigns</w:t>
      </w:r>
      <w:r>
        <w:rPr>
          <w:b/>
          <w:bCs/>
        </w:rPr>
        <w:t>, including the participation of children,</w:t>
      </w:r>
      <w:r w:rsidRPr="004356F0">
        <w:rPr>
          <w:b/>
          <w:bCs/>
        </w:rPr>
        <w:t xml:space="preserve"> for this purpose. The State party should also, through relevant authorities, strengthen cooperation with the tourism industry, NGOs and civil society </w:t>
      </w:r>
      <w:r w:rsidR="006E1680" w:rsidRPr="004356F0">
        <w:rPr>
          <w:b/>
          <w:bCs/>
        </w:rPr>
        <w:t>organi</w:t>
      </w:r>
      <w:r w:rsidR="006E1680">
        <w:rPr>
          <w:b/>
          <w:bCs/>
        </w:rPr>
        <w:t>z</w:t>
      </w:r>
      <w:r w:rsidR="006E1680" w:rsidRPr="004356F0">
        <w:rPr>
          <w:b/>
          <w:bCs/>
        </w:rPr>
        <w:t xml:space="preserve">ations </w:t>
      </w:r>
      <w:r w:rsidRPr="004356F0">
        <w:rPr>
          <w:b/>
          <w:bCs/>
        </w:rPr>
        <w:t xml:space="preserve">in order to promote responsible tourism by the dissemination of the Code of Conduct of the World Tourist </w:t>
      </w:r>
      <w:r w:rsidR="006E1680" w:rsidRPr="004356F0">
        <w:rPr>
          <w:b/>
          <w:bCs/>
        </w:rPr>
        <w:t>Organi</w:t>
      </w:r>
      <w:r w:rsidR="006E1680">
        <w:rPr>
          <w:b/>
          <w:bCs/>
        </w:rPr>
        <w:t>z</w:t>
      </w:r>
      <w:r w:rsidR="006E1680" w:rsidRPr="004356F0">
        <w:rPr>
          <w:b/>
          <w:bCs/>
        </w:rPr>
        <w:t xml:space="preserve">ation </w:t>
      </w:r>
      <w:r w:rsidRPr="004356F0">
        <w:rPr>
          <w:b/>
          <w:bCs/>
        </w:rPr>
        <w:t xml:space="preserve">among employees within the tourism industry </w:t>
      </w:r>
      <w:r w:rsidR="006E1680">
        <w:rPr>
          <w:b/>
          <w:bCs/>
        </w:rPr>
        <w:t>and</w:t>
      </w:r>
      <w:r w:rsidRPr="004356F0">
        <w:rPr>
          <w:b/>
          <w:bCs/>
        </w:rPr>
        <w:t xml:space="preserve"> </w:t>
      </w:r>
      <w:r w:rsidR="006E1680" w:rsidRPr="004356F0">
        <w:rPr>
          <w:b/>
          <w:bCs/>
        </w:rPr>
        <w:t>awareness</w:t>
      </w:r>
      <w:r w:rsidR="006E1680">
        <w:rPr>
          <w:b/>
          <w:bCs/>
        </w:rPr>
        <w:t>-</w:t>
      </w:r>
      <w:r w:rsidRPr="004356F0">
        <w:rPr>
          <w:b/>
          <w:bCs/>
        </w:rPr>
        <w:t xml:space="preserve">raising campaigns for the general public. </w:t>
      </w:r>
    </w:p>
    <w:p w:rsidR="00D14DB2" w:rsidRPr="004356F0" w:rsidRDefault="00D14DB2" w:rsidP="00D14DB2">
      <w:pPr>
        <w:autoSpaceDE w:val="0"/>
        <w:autoSpaceDN w:val="0"/>
        <w:adjustRightInd w:val="0"/>
        <w:jc w:val="both"/>
        <w:rPr>
          <w:rFonts w:ascii="TimesNewRomanPS-BoldMT" w:hAnsi="TimesNewRomanPS-BoldMT" w:cs="TimesNewRomanPS-BoldMT"/>
          <w:b/>
          <w:bCs/>
          <w:color w:val="FF0000"/>
          <w:lang w:eastAsia="sv-SE"/>
        </w:rPr>
      </w:pPr>
    </w:p>
    <w:p w:rsidR="00D14DB2" w:rsidRPr="004356F0" w:rsidRDefault="00D14DB2" w:rsidP="00D14DB2">
      <w:pPr>
        <w:tabs>
          <w:tab w:val="left" w:pos="0"/>
          <w:tab w:val="left" w:pos="360"/>
          <w:tab w:val="left" w:pos="1920"/>
        </w:tabs>
        <w:autoSpaceDE w:val="0"/>
        <w:autoSpaceDN w:val="0"/>
        <w:adjustRightInd w:val="0"/>
        <w:ind w:left="240" w:hanging="360"/>
        <w:jc w:val="center"/>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V. Prohibition of the sale of children, child pornography and child prostitution and related matters (arts. 3; 4, paras. 2 and 3; 5; 6 and 7)</w:t>
      </w:r>
    </w:p>
    <w:p w:rsidR="00D14DB2" w:rsidRPr="004356F0" w:rsidRDefault="00D14DB2" w:rsidP="00D14DB2">
      <w:pPr>
        <w:autoSpaceDE w:val="0"/>
        <w:autoSpaceDN w:val="0"/>
        <w:adjustRightInd w:val="0"/>
        <w:ind w:left="720" w:hanging="720"/>
        <w:jc w:val="both"/>
        <w:rPr>
          <w:rFonts w:ascii="TimesNewRomanPS-BoldMT" w:hAnsi="TimesNewRomanPS-BoldMT" w:cs="TimesNewRomanPS-BoldMT"/>
          <w:b/>
          <w:bCs/>
          <w:lang w:eastAsia="sv-SE"/>
        </w:rPr>
      </w:pPr>
      <w:r w:rsidRPr="004356F0">
        <w:rPr>
          <w:b/>
          <w:bCs/>
          <w:lang w:eastAsia="sv-SE"/>
        </w:rPr>
        <w:t>Existing criminal or penal laws and regulations</w:t>
      </w:r>
    </w:p>
    <w:p w:rsidR="00D14DB2" w:rsidRPr="00D14DB2" w:rsidRDefault="00D14DB2" w:rsidP="006E1680">
      <w:pPr>
        <w:pStyle w:val="Header"/>
        <w:numPr>
          <w:ilvl w:val="0"/>
          <w:numId w:val="9"/>
          <w:numberingChange w:id="26" w:author="OHCHR" w:date="2009-05-06T17:28:00Z" w:original="%1:24:0:."/>
        </w:numPr>
        <w:tabs>
          <w:tab w:val="clear" w:pos="720"/>
          <w:tab w:val="clear" w:pos="4320"/>
          <w:tab w:val="clear" w:pos="8640"/>
        </w:tabs>
        <w:spacing w:after="0"/>
        <w:ind w:left="0" w:firstLine="0"/>
        <w:jc w:val="both"/>
        <w:rPr>
          <w:rFonts w:ascii="TimesNewRomanPSMT" w:hAnsi="TimesNewRomanPSMT" w:cs="TimesNewRomanPSMT"/>
          <w:lang w:eastAsia="sv-SE"/>
        </w:rPr>
      </w:pPr>
      <w:r>
        <w:rPr>
          <w:lang w:eastAsia="sv-SE"/>
        </w:rPr>
        <w:t xml:space="preserve">The Committee is </w:t>
      </w:r>
      <w:r w:rsidRPr="00C40903">
        <w:rPr>
          <w:lang w:eastAsia="sv-SE"/>
        </w:rPr>
        <w:t xml:space="preserve">concerned that the State party’s legislation does not </w:t>
      </w:r>
      <w:r w:rsidR="006E1680" w:rsidRPr="00C40903">
        <w:rPr>
          <w:lang w:eastAsia="sv-SE"/>
        </w:rPr>
        <w:t>criminali</w:t>
      </w:r>
      <w:r w:rsidR="006E1680">
        <w:rPr>
          <w:lang w:eastAsia="sv-SE"/>
        </w:rPr>
        <w:t>z</w:t>
      </w:r>
      <w:r w:rsidR="006E1680" w:rsidRPr="00C40903">
        <w:rPr>
          <w:lang w:eastAsia="sv-SE"/>
        </w:rPr>
        <w:t xml:space="preserve">e </w:t>
      </w:r>
      <w:r w:rsidRPr="00C40903">
        <w:rPr>
          <w:lang w:eastAsia="sv-SE"/>
        </w:rPr>
        <w:t>the production or dissemination of material</w:t>
      </w:r>
      <w:r>
        <w:rPr>
          <w:lang w:eastAsia="sv-SE"/>
        </w:rPr>
        <w:t>s</w:t>
      </w:r>
      <w:r w:rsidRPr="00C40903">
        <w:rPr>
          <w:lang w:eastAsia="sv-SE"/>
        </w:rPr>
        <w:t xml:space="preserve"> advertising the sale of children, child prostitution or child pornography</w:t>
      </w:r>
      <w:r>
        <w:rPr>
          <w:lang w:eastAsia="sv-SE"/>
        </w:rPr>
        <w:t>, but notes information from the State party that it is currently working to decide whether supplementary legislation is desirable to ban such advertisement.</w:t>
      </w:r>
    </w:p>
    <w:p w:rsidR="00D14DB2" w:rsidRPr="00AA7F48" w:rsidRDefault="00D14DB2" w:rsidP="00D14DB2">
      <w:pPr>
        <w:pStyle w:val="Header"/>
        <w:tabs>
          <w:tab w:val="clear" w:pos="4320"/>
          <w:tab w:val="clear" w:pos="8640"/>
        </w:tabs>
        <w:spacing w:after="0"/>
        <w:jc w:val="both"/>
        <w:rPr>
          <w:rFonts w:ascii="TimesNewRomanPSMT" w:hAnsi="TimesNewRomanPSMT" w:cs="TimesNewRomanPSMT"/>
          <w:lang w:eastAsia="sv-SE"/>
        </w:rPr>
      </w:pPr>
    </w:p>
    <w:p w:rsidR="00D14DB2" w:rsidRPr="00BF4371" w:rsidRDefault="00D14DB2" w:rsidP="003D385B">
      <w:pPr>
        <w:pStyle w:val="Header"/>
        <w:numPr>
          <w:ilvl w:val="0"/>
          <w:numId w:val="9"/>
          <w:numberingChange w:id="27" w:author="OHCHR" w:date="2009-05-06T17:28:00Z" w:original="%1:25:0:."/>
        </w:numPr>
        <w:tabs>
          <w:tab w:val="clear" w:pos="720"/>
          <w:tab w:val="clear" w:pos="4320"/>
          <w:tab w:val="clear" w:pos="8640"/>
        </w:tabs>
        <w:spacing w:after="0"/>
        <w:ind w:left="0" w:firstLine="0"/>
        <w:jc w:val="both"/>
        <w:rPr>
          <w:rFonts w:ascii="TimesNewRomanPSMT" w:hAnsi="TimesNewRomanPSMT" w:cs="TimesNewRomanPSMT"/>
          <w:b/>
          <w:bCs/>
          <w:lang w:eastAsia="sv-SE"/>
        </w:rPr>
      </w:pPr>
      <w:r w:rsidRPr="00BF4371">
        <w:rPr>
          <w:b/>
          <w:bCs/>
        </w:rPr>
        <w:t>The Committee recommends that the State party take further measures to bring its Criminal Code in</w:t>
      </w:r>
      <w:r>
        <w:rPr>
          <w:b/>
          <w:bCs/>
        </w:rPr>
        <w:t>to</w:t>
      </w:r>
      <w:r w:rsidRPr="00BF4371">
        <w:rPr>
          <w:b/>
          <w:bCs/>
        </w:rPr>
        <w:t xml:space="preserve"> full compliance with articles 2 and 3 of the </w:t>
      </w:r>
      <w:r>
        <w:rPr>
          <w:b/>
          <w:bCs/>
        </w:rPr>
        <w:t xml:space="preserve">Optional </w:t>
      </w:r>
      <w:r w:rsidRPr="00BF4371">
        <w:rPr>
          <w:b/>
          <w:bCs/>
        </w:rPr>
        <w:t xml:space="preserve">Protocol. In particular, the Committee recommends that the State party </w:t>
      </w:r>
      <w:r w:rsidR="003D385B" w:rsidRPr="00BF4371">
        <w:rPr>
          <w:b/>
          <w:bCs/>
          <w:lang w:eastAsia="sv-SE"/>
        </w:rPr>
        <w:t>criminali</w:t>
      </w:r>
      <w:r w:rsidR="003D385B">
        <w:rPr>
          <w:b/>
          <w:bCs/>
          <w:lang w:eastAsia="sv-SE"/>
        </w:rPr>
        <w:t>z</w:t>
      </w:r>
      <w:r w:rsidR="003D385B" w:rsidRPr="00BF4371">
        <w:rPr>
          <w:b/>
          <w:bCs/>
          <w:lang w:eastAsia="sv-SE"/>
        </w:rPr>
        <w:t xml:space="preserve">e </w:t>
      </w:r>
      <w:r w:rsidRPr="00BF4371">
        <w:rPr>
          <w:b/>
          <w:bCs/>
          <w:lang w:eastAsia="sv-SE"/>
        </w:rPr>
        <w:t>the production or dissemination of material</w:t>
      </w:r>
      <w:r>
        <w:rPr>
          <w:b/>
          <w:bCs/>
          <w:lang w:eastAsia="sv-SE"/>
        </w:rPr>
        <w:t>s</w:t>
      </w:r>
      <w:r w:rsidRPr="00BF4371">
        <w:rPr>
          <w:b/>
          <w:bCs/>
          <w:lang w:eastAsia="sv-SE"/>
        </w:rPr>
        <w:t xml:space="preserve"> advertising the sale of children, child prostitution or child pornography</w:t>
      </w:r>
      <w:r>
        <w:rPr>
          <w:b/>
          <w:bCs/>
        </w:rPr>
        <w:t>.</w:t>
      </w:r>
    </w:p>
    <w:p w:rsidR="00D14DB2" w:rsidRDefault="00D14DB2" w:rsidP="00D14DB2">
      <w:pPr>
        <w:autoSpaceDE w:val="0"/>
        <w:autoSpaceDN w:val="0"/>
        <w:adjustRightInd w:val="0"/>
        <w:spacing w:after="0"/>
        <w:jc w:val="both"/>
        <w:rPr>
          <w:rFonts w:ascii="TimesNewRomanPS-BoldMT" w:hAnsi="TimesNewRomanPS-BoldMT" w:cs="TimesNewRomanPS-BoldMT"/>
          <w:b/>
          <w:bCs/>
          <w:lang w:eastAsia="sv-SE"/>
        </w:rPr>
      </w:pPr>
    </w:p>
    <w:p w:rsidR="00D14DB2" w:rsidRPr="004356F0" w:rsidRDefault="00D14DB2" w:rsidP="00D14DB2">
      <w:pPr>
        <w:autoSpaceDE w:val="0"/>
        <w:autoSpaceDN w:val="0"/>
        <w:adjustRightInd w:val="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Legal aspects of adoption</w:t>
      </w:r>
    </w:p>
    <w:p w:rsidR="00D14DB2" w:rsidRPr="00C7439A" w:rsidRDefault="00D14DB2" w:rsidP="00D14DB2">
      <w:pPr>
        <w:pStyle w:val="Header"/>
        <w:numPr>
          <w:ilvl w:val="0"/>
          <w:numId w:val="9"/>
          <w:numberingChange w:id="28" w:author="OHCHR" w:date="2009-05-06T17:28:00Z" w:original="%1:26:0:."/>
        </w:numPr>
        <w:tabs>
          <w:tab w:val="clear" w:pos="720"/>
          <w:tab w:val="clear" w:pos="4320"/>
          <w:tab w:val="clear" w:pos="8640"/>
        </w:tabs>
        <w:spacing w:after="0"/>
        <w:ind w:left="0" w:firstLine="0"/>
        <w:jc w:val="both"/>
        <w:rPr>
          <w:b/>
          <w:bCs/>
        </w:rPr>
      </w:pPr>
      <w:r w:rsidRPr="00E648E1">
        <w:t>The Committee is concerned that</w:t>
      </w:r>
      <w:r w:rsidRPr="00E648E1">
        <w:rPr>
          <w:i/>
          <w:iCs/>
        </w:rPr>
        <w:t xml:space="preserve"> </w:t>
      </w:r>
      <w:r w:rsidRPr="00E648E1">
        <w:t>a number of cases of illegal adoptions have been reported recently, and</w:t>
      </w:r>
      <w:r>
        <w:t xml:space="preserve"> that</w:t>
      </w:r>
      <w:r w:rsidRPr="00E648E1">
        <w:t xml:space="preserve"> </w:t>
      </w:r>
      <w:r>
        <w:t>improperly inducing consent in cases of adoption is not covered by</w:t>
      </w:r>
      <w:r w:rsidRPr="00E648E1">
        <w:t xml:space="preserve"> the </w:t>
      </w:r>
      <w:r>
        <w:t>penal legislation.</w:t>
      </w:r>
    </w:p>
    <w:p w:rsidR="00D14DB2" w:rsidRPr="00C7439A" w:rsidRDefault="00D14DB2" w:rsidP="00D14DB2">
      <w:pPr>
        <w:pStyle w:val="Default"/>
        <w:tabs>
          <w:tab w:val="num" w:pos="720"/>
        </w:tabs>
        <w:ind w:left="720" w:hanging="720"/>
        <w:jc w:val="both"/>
        <w:rPr>
          <w:b/>
          <w:bCs/>
          <w:color w:val="auto"/>
          <w:lang w:val="en-GB"/>
        </w:rPr>
      </w:pPr>
    </w:p>
    <w:p w:rsidR="00D14DB2" w:rsidRPr="00C7439A" w:rsidRDefault="00D14DB2" w:rsidP="003D385B">
      <w:pPr>
        <w:pStyle w:val="Header"/>
        <w:numPr>
          <w:ilvl w:val="0"/>
          <w:numId w:val="9"/>
          <w:numberingChange w:id="29" w:author="OHCHR" w:date="2009-05-06T17:28:00Z" w:original="%1:27:0:."/>
        </w:numPr>
        <w:tabs>
          <w:tab w:val="clear" w:pos="720"/>
          <w:tab w:val="clear" w:pos="4320"/>
          <w:tab w:val="clear" w:pos="8640"/>
        </w:tabs>
        <w:spacing w:after="0"/>
        <w:ind w:left="0" w:firstLine="0"/>
        <w:jc w:val="both"/>
        <w:rPr>
          <w:b/>
          <w:bCs/>
        </w:rPr>
      </w:pPr>
      <w:r w:rsidRPr="00C7439A">
        <w:rPr>
          <w:b/>
          <w:bCs/>
        </w:rPr>
        <w:t xml:space="preserve">The Committee recommends </w:t>
      </w:r>
      <w:r>
        <w:rPr>
          <w:b/>
          <w:bCs/>
        </w:rPr>
        <w:t xml:space="preserve">that </w:t>
      </w:r>
      <w:r w:rsidRPr="00C7439A">
        <w:rPr>
          <w:b/>
          <w:bCs/>
        </w:rPr>
        <w:t xml:space="preserve">the State party take all necessary measures to ensure that the national legislation complies with articles 2 and 3 of the Optional </w:t>
      </w:r>
      <w:r>
        <w:rPr>
          <w:b/>
          <w:bCs/>
        </w:rPr>
        <w:t>P</w:t>
      </w:r>
      <w:r w:rsidRPr="00C7439A">
        <w:rPr>
          <w:b/>
          <w:bCs/>
        </w:rPr>
        <w:t xml:space="preserve">rotocol, in particular, </w:t>
      </w:r>
      <w:r>
        <w:rPr>
          <w:b/>
          <w:bCs/>
        </w:rPr>
        <w:t xml:space="preserve">that </w:t>
      </w:r>
      <w:r w:rsidRPr="00C7439A">
        <w:rPr>
          <w:b/>
          <w:bCs/>
        </w:rPr>
        <w:t>the de</w:t>
      </w:r>
      <w:r>
        <w:rPr>
          <w:b/>
          <w:bCs/>
        </w:rPr>
        <w:t>finition of sale (art</w:t>
      </w:r>
      <w:r w:rsidR="003D385B">
        <w:rPr>
          <w:b/>
          <w:bCs/>
        </w:rPr>
        <w:t>.</w:t>
      </w:r>
      <w:r>
        <w:rPr>
          <w:b/>
          <w:bCs/>
        </w:rPr>
        <w:t xml:space="preserve"> 2 (a)</w:t>
      </w:r>
      <w:r w:rsidR="003D385B">
        <w:rPr>
          <w:b/>
          <w:bCs/>
        </w:rPr>
        <w:t>)</w:t>
      </w:r>
      <w:r w:rsidRPr="00C7439A">
        <w:rPr>
          <w:b/>
          <w:bCs/>
        </w:rPr>
        <w:t xml:space="preserve"> and improperly inducing consent in cases of adopti</w:t>
      </w:r>
      <w:r>
        <w:rPr>
          <w:b/>
          <w:bCs/>
        </w:rPr>
        <w:t>on (art</w:t>
      </w:r>
      <w:r w:rsidR="003D385B">
        <w:rPr>
          <w:b/>
          <w:bCs/>
        </w:rPr>
        <w:t>.</w:t>
      </w:r>
      <w:r>
        <w:rPr>
          <w:b/>
          <w:bCs/>
        </w:rPr>
        <w:t xml:space="preserve"> 3, para. 1 (a) (ii)</w:t>
      </w:r>
      <w:r w:rsidR="003D385B">
        <w:rPr>
          <w:b/>
          <w:bCs/>
        </w:rPr>
        <w:t>)</w:t>
      </w:r>
      <w:r w:rsidRPr="00C7439A">
        <w:rPr>
          <w:b/>
          <w:bCs/>
        </w:rPr>
        <w:t xml:space="preserve"> as stipulated in the Optional Protocol are incorporated in</w:t>
      </w:r>
      <w:r w:rsidR="003D385B">
        <w:rPr>
          <w:b/>
          <w:bCs/>
        </w:rPr>
        <w:t>to</w:t>
      </w:r>
      <w:r w:rsidRPr="00C7439A">
        <w:rPr>
          <w:b/>
          <w:bCs/>
        </w:rPr>
        <w:t xml:space="preserve"> the legislation.</w:t>
      </w:r>
    </w:p>
    <w:p w:rsidR="00D14DB2" w:rsidRPr="004356F0" w:rsidRDefault="00D14DB2" w:rsidP="00D14DB2">
      <w:pPr>
        <w:autoSpaceDE w:val="0"/>
        <w:autoSpaceDN w:val="0"/>
        <w:adjustRightInd w:val="0"/>
        <w:jc w:val="both"/>
        <w:rPr>
          <w:rFonts w:ascii="TimesNewRomanPS-BoldMT" w:hAnsi="TimesNewRomanPS-BoldMT" w:cs="TimesNewRomanPS-BoldMT"/>
          <w:b/>
          <w:bCs/>
          <w:lang w:eastAsia="sv-SE"/>
        </w:rPr>
      </w:pPr>
    </w:p>
    <w:p w:rsidR="00D14DB2" w:rsidRPr="004356F0" w:rsidRDefault="00D14DB2" w:rsidP="00D14DB2">
      <w:pPr>
        <w:autoSpaceDE w:val="0"/>
        <w:autoSpaceDN w:val="0"/>
        <w:adjustRightInd w:val="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VI.</w:t>
      </w:r>
      <w:r w:rsidRPr="004356F0">
        <w:rPr>
          <w:rFonts w:ascii="TimesNewRomanPS-BoldMT" w:hAnsi="TimesNewRomanPS-BoldMT" w:cs="TimesNewRomanPS-BoldMT"/>
          <w:b/>
          <w:bCs/>
          <w:lang w:eastAsia="sv-SE"/>
        </w:rPr>
        <w:t xml:space="preserve"> Protection of the rights of child victims (arts. 8 and 9, paras.</w:t>
      </w:r>
      <w:r>
        <w:rPr>
          <w:rFonts w:ascii="TimesNewRomanPS-BoldMT" w:hAnsi="TimesNewRomanPS-BoldMT" w:cs="TimesNewRomanPS-BoldMT"/>
          <w:b/>
          <w:bCs/>
          <w:lang w:eastAsia="sv-SE"/>
        </w:rPr>
        <w:t xml:space="preserve"> </w:t>
      </w:r>
      <w:r w:rsidRPr="004356F0">
        <w:rPr>
          <w:rFonts w:ascii="TimesNewRomanPS-BoldMT" w:hAnsi="TimesNewRomanPS-BoldMT" w:cs="TimesNewRomanPS-BoldMT"/>
          <w:b/>
          <w:bCs/>
          <w:lang w:eastAsia="sv-SE"/>
        </w:rPr>
        <w:t>3 and 4)</w:t>
      </w:r>
    </w:p>
    <w:p w:rsidR="00D14DB2" w:rsidRPr="004356F0" w:rsidRDefault="00D14DB2" w:rsidP="00D14DB2">
      <w:pPr>
        <w:autoSpaceDE w:val="0"/>
        <w:autoSpaceDN w:val="0"/>
        <w:adjustRightInd w:val="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Measures adopted to protect the rights and interests of child victims of offences prohibited under the</w:t>
      </w:r>
      <w:r>
        <w:rPr>
          <w:rFonts w:ascii="TimesNewRomanPS-BoldMT" w:hAnsi="TimesNewRomanPS-BoldMT" w:cs="TimesNewRomanPS-BoldMT"/>
          <w:b/>
          <w:bCs/>
          <w:lang w:eastAsia="sv-SE"/>
        </w:rPr>
        <w:t xml:space="preserve"> Optional</w:t>
      </w:r>
      <w:r w:rsidRPr="004356F0">
        <w:rPr>
          <w:rFonts w:ascii="TimesNewRomanPS-BoldMT" w:hAnsi="TimesNewRomanPS-BoldMT" w:cs="TimesNewRomanPS-BoldMT"/>
          <w:b/>
          <w:bCs/>
          <w:lang w:eastAsia="sv-SE"/>
        </w:rPr>
        <w:t xml:space="preserve"> Protocol</w:t>
      </w:r>
    </w:p>
    <w:p w:rsidR="00D14DB2" w:rsidRDefault="00D14DB2" w:rsidP="003D385B">
      <w:pPr>
        <w:pStyle w:val="Header"/>
        <w:numPr>
          <w:ilvl w:val="0"/>
          <w:numId w:val="9"/>
          <w:numberingChange w:id="30" w:author="OHCHR" w:date="2009-05-06T17:28:00Z" w:original="%1:28:0:."/>
        </w:numPr>
        <w:tabs>
          <w:tab w:val="clear" w:pos="720"/>
          <w:tab w:val="clear" w:pos="4320"/>
          <w:tab w:val="clear" w:pos="8640"/>
        </w:tabs>
        <w:spacing w:after="0"/>
        <w:ind w:left="0" w:firstLine="0"/>
        <w:jc w:val="both"/>
        <w:rPr>
          <w:rFonts w:ascii="TimesNewRomanPSMT" w:hAnsi="TimesNewRomanPSMT" w:cs="TimesNewRomanPSMT"/>
          <w:lang w:eastAsia="sv-SE"/>
        </w:rPr>
      </w:pPr>
      <w:r w:rsidRPr="004356F0">
        <w:rPr>
          <w:rFonts w:ascii="TimesNewRomanPSMT" w:hAnsi="TimesNewRomanPSMT" w:cs="TimesNewRomanPSMT"/>
          <w:lang w:eastAsia="sv-SE"/>
        </w:rPr>
        <w:t>The Committee</w:t>
      </w:r>
      <w:r>
        <w:rPr>
          <w:rFonts w:ascii="TimesNewRomanPSMT" w:hAnsi="TimesNewRomanPSMT" w:cs="TimesNewRomanPSMT"/>
          <w:lang w:eastAsia="sv-SE"/>
        </w:rPr>
        <w:t xml:space="preserve"> welcomes that the State party provides permanent </w:t>
      </w:r>
      <w:r w:rsidR="003D385B">
        <w:rPr>
          <w:rFonts w:ascii="TimesNewRomanPSMT" w:hAnsi="TimesNewRomanPSMT" w:cs="TimesNewRomanPSMT"/>
          <w:lang w:eastAsia="sv-SE"/>
        </w:rPr>
        <w:t xml:space="preserve">residence </w:t>
      </w:r>
      <w:r>
        <w:rPr>
          <w:rFonts w:ascii="TimesNewRomanPSMT" w:hAnsi="TimesNewRomanPSMT" w:cs="TimesNewRomanPSMT"/>
          <w:lang w:eastAsia="sv-SE"/>
        </w:rPr>
        <w:t>permits to child victims of sale and trafficking and that it will only repatriate victims if, after investigation, it is determined to be in their best interest. However, the Committee is concerned about the reception, supervision and provision of care to child victims of offences prohibited under the Optional Protocol.</w:t>
      </w:r>
    </w:p>
    <w:p w:rsidR="00D14DB2" w:rsidRPr="004356F0" w:rsidRDefault="00D14DB2" w:rsidP="00D14DB2">
      <w:pPr>
        <w:pStyle w:val="Header"/>
        <w:tabs>
          <w:tab w:val="clear" w:pos="4320"/>
          <w:tab w:val="clear" w:pos="8640"/>
        </w:tabs>
        <w:spacing w:after="0"/>
        <w:jc w:val="both"/>
        <w:rPr>
          <w:rFonts w:ascii="TimesNewRomanPSMT" w:hAnsi="TimesNewRomanPSMT" w:cs="TimesNewRomanPSMT"/>
          <w:lang w:eastAsia="sv-SE"/>
        </w:rPr>
      </w:pPr>
    </w:p>
    <w:p w:rsidR="00D14DB2" w:rsidRPr="00D15431" w:rsidRDefault="00D14DB2" w:rsidP="00D14DB2">
      <w:pPr>
        <w:pStyle w:val="Header"/>
        <w:numPr>
          <w:ilvl w:val="0"/>
          <w:numId w:val="9"/>
          <w:numberingChange w:id="31" w:author="OHCHR" w:date="2009-05-06T17:28:00Z" w:original="%1:29:0:."/>
        </w:numPr>
        <w:tabs>
          <w:tab w:val="clear" w:pos="720"/>
          <w:tab w:val="clear" w:pos="4320"/>
          <w:tab w:val="clear" w:pos="8640"/>
        </w:tabs>
        <w:spacing w:after="0"/>
        <w:ind w:left="0" w:firstLine="0"/>
        <w:jc w:val="both"/>
        <w:rPr>
          <w:rFonts w:ascii="TimesNewRomanPSMT" w:hAnsi="TimesNewRomanPSMT" w:cs="TimesNewRomanPSMT"/>
          <w:b/>
          <w:bCs/>
          <w:lang w:eastAsia="sv-SE"/>
        </w:rPr>
      </w:pPr>
      <w:r w:rsidRPr="004356F0">
        <w:rPr>
          <w:b/>
          <w:bCs/>
        </w:rPr>
        <w:t>The Committee recommends that the State party</w:t>
      </w:r>
      <w:r w:rsidR="003D385B">
        <w:rPr>
          <w:b/>
          <w:bCs/>
        </w:rPr>
        <w:t>:</w:t>
      </w:r>
    </w:p>
    <w:p w:rsidR="00D15431" w:rsidRPr="006F70AC" w:rsidRDefault="00D15431" w:rsidP="00D15431">
      <w:pPr>
        <w:pStyle w:val="Header"/>
        <w:tabs>
          <w:tab w:val="clear" w:pos="4320"/>
          <w:tab w:val="clear" w:pos="8640"/>
        </w:tabs>
        <w:spacing w:after="0"/>
        <w:jc w:val="both"/>
        <w:rPr>
          <w:rFonts w:ascii="TimesNewRomanPSMT" w:hAnsi="TimesNewRomanPSMT" w:cs="TimesNewRomanPSMT"/>
          <w:b/>
          <w:bCs/>
          <w:lang w:eastAsia="sv-SE"/>
        </w:rPr>
      </w:pPr>
    </w:p>
    <w:p w:rsidR="00D14DB2" w:rsidRDefault="00D14DB2" w:rsidP="00D14DB2">
      <w:pPr>
        <w:numPr>
          <w:ilvl w:val="1"/>
          <w:numId w:val="13"/>
          <w:numberingChange w:id="32" w:author="OHCHR" w:date="2009-05-06T17:28:00Z" w:original="(%2:1:4:)"/>
        </w:numPr>
        <w:autoSpaceDE w:val="0"/>
        <w:autoSpaceDN w:val="0"/>
        <w:adjustRightInd w:val="0"/>
        <w:spacing w:after="0"/>
        <w:jc w:val="both"/>
        <w:rPr>
          <w:rFonts w:ascii="TimesNewRomanPSMT" w:hAnsi="TimesNewRomanPSMT" w:cs="TimesNewRomanPSMT"/>
          <w:b/>
          <w:bCs/>
          <w:lang w:eastAsia="sv-SE"/>
        </w:rPr>
      </w:pPr>
      <w:r>
        <w:rPr>
          <w:rFonts w:ascii="TimesNewRomanPSMT" w:hAnsi="TimesNewRomanPSMT" w:cs="TimesNewRomanPSMT"/>
          <w:b/>
          <w:bCs/>
          <w:lang w:eastAsia="sv-SE"/>
        </w:rPr>
        <w:t>Ensure specific shelter and care facilities for child victims;</w:t>
      </w:r>
    </w:p>
    <w:p w:rsidR="00D14DB2" w:rsidRDefault="00D14DB2" w:rsidP="003D385B">
      <w:pPr>
        <w:numPr>
          <w:ilvl w:val="1"/>
          <w:numId w:val="13"/>
          <w:numberingChange w:id="33" w:author="OHCHR" w:date="2009-05-06T17:28:00Z" w:original="(%2:2:4:)"/>
        </w:numPr>
        <w:autoSpaceDE w:val="0"/>
        <w:autoSpaceDN w:val="0"/>
        <w:adjustRightInd w:val="0"/>
        <w:spacing w:after="0"/>
        <w:jc w:val="both"/>
        <w:rPr>
          <w:rFonts w:ascii="TimesNewRomanPSMT" w:hAnsi="TimesNewRomanPSMT" w:cs="TimesNewRomanPSMT"/>
          <w:b/>
          <w:bCs/>
          <w:lang w:eastAsia="sv-SE"/>
        </w:rPr>
      </w:pPr>
      <w:r>
        <w:rPr>
          <w:rFonts w:ascii="TimesNewRomanPSMT" w:hAnsi="TimesNewRomanPSMT" w:cs="TimesNewRomanPSMT"/>
          <w:b/>
          <w:bCs/>
          <w:lang w:eastAsia="sv-SE"/>
        </w:rPr>
        <w:t>Improve the safety of reception centres for unaccompanied foreign children;</w:t>
      </w:r>
    </w:p>
    <w:p w:rsidR="00D14DB2" w:rsidRDefault="00D14DB2" w:rsidP="003D385B">
      <w:pPr>
        <w:numPr>
          <w:ilvl w:val="1"/>
          <w:numId w:val="13"/>
          <w:numberingChange w:id="34" w:author="OHCHR" w:date="2009-05-06T17:28:00Z" w:original="(%2:3:4:)"/>
        </w:numPr>
        <w:autoSpaceDE w:val="0"/>
        <w:autoSpaceDN w:val="0"/>
        <w:adjustRightInd w:val="0"/>
        <w:spacing w:after="0"/>
        <w:jc w:val="both"/>
        <w:rPr>
          <w:rFonts w:ascii="TimesNewRomanPSMT" w:hAnsi="TimesNewRomanPSMT" w:cs="TimesNewRomanPSMT"/>
          <w:b/>
          <w:bCs/>
          <w:lang w:eastAsia="sv-SE"/>
        </w:rPr>
      </w:pPr>
      <w:r>
        <w:rPr>
          <w:rFonts w:ascii="TimesNewRomanPSMT" w:hAnsi="TimesNewRomanPSMT" w:cs="TimesNewRomanPSMT"/>
          <w:b/>
          <w:bCs/>
          <w:lang w:eastAsia="sv-SE"/>
        </w:rPr>
        <w:t xml:space="preserve">Ensure special attention </w:t>
      </w:r>
      <w:r w:rsidR="003D385B">
        <w:rPr>
          <w:rFonts w:ascii="TimesNewRomanPSMT" w:hAnsi="TimesNewRomanPSMT" w:cs="TimesNewRomanPSMT"/>
          <w:b/>
          <w:bCs/>
          <w:lang w:eastAsia="sv-SE"/>
        </w:rPr>
        <w:t xml:space="preserve">for </w:t>
      </w:r>
      <w:r>
        <w:rPr>
          <w:rFonts w:ascii="TimesNewRomanPSMT" w:hAnsi="TimesNewRomanPSMT" w:cs="TimesNewRomanPSMT"/>
          <w:b/>
          <w:bCs/>
          <w:lang w:eastAsia="sv-SE"/>
        </w:rPr>
        <w:t>the children in a manner appropriate for their age, and provide support services when hearing victims;</w:t>
      </w:r>
    </w:p>
    <w:p w:rsidR="00D14DB2" w:rsidRDefault="00D14DB2" w:rsidP="003D385B">
      <w:pPr>
        <w:numPr>
          <w:ilvl w:val="1"/>
          <w:numId w:val="13"/>
          <w:numberingChange w:id="35" w:author="OHCHR" w:date="2009-05-06T17:28:00Z" w:original="(%2:4:4:)"/>
        </w:numPr>
        <w:autoSpaceDE w:val="0"/>
        <w:autoSpaceDN w:val="0"/>
        <w:adjustRightInd w:val="0"/>
        <w:spacing w:after="0"/>
        <w:jc w:val="both"/>
        <w:rPr>
          <w:rFonts w:ascii="TimesNewRomanPSMT" w:hAnsi="TimesNewRomanPSMT" w:cs="TimesNewRomanPSMT"/>
          <w:b/>
          <w:bCs/>
          <w:lang w:eastAsia="sv-SE"/>
        </w:rPr>
      </w:pPr>
      <w:r>
        <w:rPr>
          <w:rFonts w:ascii="TimesNewRomanPSMT" w:hAnsi="TimesNewRomanPSMT" w:cs="TimesNewRomanPSMT"/>
          <w:b/>
          <w:bCs/>
          <w:lang w:eastAsia="sv-SE"/>
        </w:rPr>
        <w:t xml:space="preserve">Enhance child rights knowledge and skills of professionals in shelters and care facilities dealing with children who are victims; </w:t>
      </w:r>
    </w:p>
    <w:p w:rsidR="00D14DB2" w:rsidRPr="006F70AC" w:rsidRDefault="00D14DB2" w:rsidP="003D385B">
      <w:pPr>
        <w:numPr>
          <w:ilvl w:val="1"/>
          <w:numId w:val="13"/>
          <w:numberingChange w:id="36" w:author="OHCHR" w:date="2009-05-06T17:28:00Z" w:original="(%2:5:4:)"/>
        </w:numPr>
        <w:autoSpaceDE w:val="0"/>
        <w:autoSpaceDN w:val="0"/>
        <w:adjustRightInd w:val="0"/>
        <w:spacing w:after="0"/>
        <w:jc w:val="both"/>
        <w:rPr>
          <w:rFonts w:ascii="TimesNewRomanPSMT" w:hAnsi="TimesNewRomanPSMT" w:cs="TimesNewRomanPSMT"/>
          <w:b/>
          <w:bCs/>
          <w:lang w:eastAsia="sv-SE"/>
        </w:rPr>
      </w:pPr>
      <w:r>
        <w:rPr>
          <w:rFonts w:ascii="TimesNewRomanPSMT" w:hAnsi="TimesNewRomanPSMT" w:cs="TimesNewRomanPSMT"/>
          <w:b/>
          <w:bCs/>
          <w:lang w:eastAsia="sv-SE"/>
        </w:rPr>
        <w:t xml:space="preserve">Take into consideration the Committee’s </w:t>
      </w:r>
      <w:r w:rsidR="003D385B">
        <w:rPr>
          <w:rFonts w:ascii="TimesNewRomanPSMT" w:hAnsi="TimesNewRomanPSMT" w:cs="TimesNewRomanPSMT"/>
          <w:b/>
          <w:bCs/>
          <w:lang w:eastAsia="sv-SE"/>
        </w:rPr>
        <w:t>general comment</w:t>
      </w:r>
      <w:r>
        <w:rPr>
          <w:rFonts w:ascii="TimesNewRomanPSMT" w:hAnsi="TimesNewRomanPSMT" w:cs="TimesNewRomanPSMT"/>
          <w:b/>
          <w:bCs/>
          <w:lang w:eastAsia="sv-SE"/>
        </w:rPr>
        <w:t xml:space="preserve"> </w:t>
      </w:r>
      <w:r w:rsidR="003D385B">
        <w:rPr>
          <w:rFonts w:ascii="TimesNewRomanPSMT" w:hAnsi="TimesNewRomanPSMT" w:cs="TimesNewRomanPSMT"/>
          <w:b/>
          <w:bCs/>
          <w:lang w:eastAsia="sv-SE"/>
        </w:rPr>
        <w:t xml:space="preserve">No. </w:t>
      </w:r>
      <w:r>
        <w:rPr>
          <w:rFonts w:ascii="TimesNewRomanPSMT" w:hAnsi="TimesNewRomanPSMT" w:cs="TimesNewRomanPSMT"/>
          <w:b/>
          <w:bCs/>
          <w:lang w:eastAsia="sv-SE"/>
        </w:rPr>
        <w:t xml:space="preserve">6 </w:t>
      </w:r>
      <w:r w:rsidR="003D385B">
        <w:rPr>
          <w:rFonts w:ascii="TimesNewRomanPSMT" w:hAnsi="TimesNewRomanPSMT" w:cs="TimesNewRomanPSMT"/>
          <w:b/>
          <w:bCs/>
          <w:lang w:eastAsia="sv-SE"/>
        </w:rPr>
        <w:t xml:space="preserve">(2005) </w:t>
      </w:r>
      <w:r>
        <w:rPr>
          <w:rFonts w:ascii="TimesNewRomanPSMT" w:hAnsi="TimesNewRomanPSMT" w:cs="TimesNewRomanPSMT"/>
          <w:b/>
          <w:bCs/>
          <w:lang w:eastAsia="sv-SE"/>
        </w:rPr>
        <w:t>on the treatment of unaccompanied and separated children outside their country of origin.</w:t>
      </w:r>
    </w:p>
    <w:p w:rsidR="00D14DB2" w:rsidRPr="004356F0" w:rsidRDefault="00D14DB2" w:rsidP="00D14DB2">
      <w:pPr>
        <w:autoSpaceDE w:val="0"/>
        <w:autoSpaceDN w:val="0"/>
        <w:adjustRightInd w:val="0"/>
        <w:jc w:val="both"/>
        <w:rPr>
          <w:rFonts w:ascii="TimesNewRomanPSMT" w:hAnsi="TimesNewRomanPSMT" w:cs="TimesNewRomanPSMT"/>
          <w:b/>
          <w:bCs/>
          <w:lang w:eastAsia="sv-SE"/>
        </w:rPr>
      </w:pPr>
    </w:p>
    <w:p w:rsidR="00D14DB2" w:rsidRPr="004356F0" w:rsidRDefault="00D14DB2" w:rsidP="00D14DB2">
      <w:pPr>
        <w:autoSpaceDE w:val="0"/>
        <w:autoSpaceDN w:val="0"/>
        <w:adjustRightInd w:val="0"/>
        <w:ind w:left="720" w:hanging="720"/>
        <w:jc w:val="center"/>
        <w:rPr>
          <w:b/>
          <w:bCs/>
          <w:lang w:eastAsia="sv-SE"/>
        </w:rPr>
      </w:pPr>
      <w:r w:rsidRPr="004356F0">
        <w:rPr>
          <w:b/>
          <w:bCs/>
          <w:lang w:eastAsia="sv-SE"/>
        </w:rPr>
        <w:t>VII. International assistance and cooperation (art.10)</w:t>
      </w:r>
    </w:p>
    <w:p w:rsidR="00D14DB2" w:rsidRPr="004356F0" w:rsidRDefault="00D14DB2" w:rsidP="00D14DB2">
      <w:pPr>
        <w:autoSpaceDE w:val="0"/>
        <w:autoSpaceDN w:val="0"/>
        <w:adjustRightInd w:val="0"/>
        <w:rPr>
          <w:rFonts w:eastAsia="SimSun"/>
          <w:b/>
          <w:bCs/>
          <w:lang w:eastAsia="zh-CN"/>
        </w:rPr>
      </w:pPr>
      <w:r w:rsidRPr="004356F0">
        <w:rPr>
          <w:rFonts w:eastAsia="SimSun"/>
          <w:b/>
          <w:bCs/>
          <w:lang w:eastAsia="zh-CN"/>
        </w:rPr>
        <w:t>International assistance</w:t>
      </w:r>
    </w:p>
    <w:p w:rsidR="00D14DB2" w:rsidRPr="004356F0" w:rsidRDefault="00D14DB2" w:rsidP="00D14DB2">
      <w:pPr>
        <w:pStyle w:val="Header"/>
        <w:numPr>
          <w:ilvl w:val="0"/>
          <w:numId w:val="9"/>
          <w:numberingChange w:id="37" w:author="OHCHR" w:date="2009-05-06T17:28:00Z" w:original="%1:30:0:."/>
        </w:numPr>
        <w:tabs>
          <w:tab w:val="clear" w:pos="720"/>
          <w:tab w:val="clear" w:pos="4320"/>
          <w:tab w:val="clear" w:pos="8640"/>
        </w:tabs>
        <w:spacing w:after="0"/>
        <w:ind w:left="0" w:firstLine="0"/>
        <w:jc w:val="both"/>
        <w:rPr>
          <w:rFonts w:ascii="TimesNewRomanPS-BoldMT" w:hAnsi="TimesNewRomanPS-BoldMT" w:cs="TimesNewRomanPS-BoldMT"/>
          <w:lang w:eastAsia="sv-SE"/>
        </w:rPr>
      </w:pPr>
      <w:r w:rsidRPr="004356F0">
        <w:rPr>
          <w:rFonts w:eastAsia="SimSun"/>
          <w:b/>
          <w:bCs/>
          <w:lang w:eastAsia="zh-CN"/>
        </w:rPr>
        <w:t>The Committee welcomes the State party’s support for international</w:t>
      </w:r>
      <w:r w:rsidRPr="004356F0">
        <w:rPr>
          <w:rFonts w:ascii="TimesNewRomanPS-BoldMT" w:hAnsi="TimesNewRomanPS-BoldMT" w:cs="TimesNewRomanPS-BoldMT"/>
          <w:lang w:eastAsia="sv-SE"/>
        </w:rPr>
        <w:t xml:space="preserve"> </w:t>
      </w:r>
      <w:r w:rsidRPr="004356F0">
        <w:rPr>
          <w:rFonts w:eastAsia="SimSun"/>
          <w:b/>
          <w:bCs/>
          <w:lang w:eastAsia="zh-CN"/>
        </w:rPr>
        <w:t>cooperation projects relating to the Optional Protocol</w:t>
      </w:r>
      <w:r>
        <w:rPr>
          <w:rFonts w:eastAsia="SimSun"/>
          <w:b/>
          <w:bCs/>
          <w:lang w:eastAsia="zh-CN"/>
        </w:rPr>
        <w:t>,</w:t>
      </w:r>
      <w:r w:rsidRPr="004356F0">
        <w:rPr>
          <w:rFonts w:eastAsia="SimSun"/>
          <w:b/>
          <w:bCs/>
          <w:lang w:eastAsia="zh-CN"/>
        </w:rPr>
        <w:t xml:space="preserve"> and urges the State party to continue to strengthen its efforts in this</w:t>
      </w:r>
      <w:r w:rsidRPr="004356F0">
        <w:rPr>
          <w:rFonts w:ascii="TimesNewRomanPS-BoldMT" w:hAnsi="TimesNewRomanPS-BoldMT" w:cs="TimesNewRomanPS-BoldMT"/>
          <w:lang w:eastAsia="sv-SE"/>
        </w:rPr>
        <w:t xml:space="preserve"> </w:t>
      </w:r>
      <w:r w:rsidRPr="004356F0">
        <w:rPr>
          <w:rFonts w:eastAsia="SimSun"/>
          <w:b/>
          <w:bCs/>
          <w:lang w:eastAsia="zh-CN"/>
        </w:rPr>
        <w:t>regard.</w:t>
      </w:r>
    </w:p>
    <w:p w:rsidR="00D14DB2" w:rsidRPr="004356F0" w:rsidRDefault="00D14DB2" w:rsidP="00D14DB2">
      <w:pPr>
        <w:pStyle w:val="Default"/>
        <w:jc w:val="both"/>
        <w:rPr>
          <w:color w:val="FF0000"/>
          <w:lang w:val="en-GB"/>
        </w:rPr>
      </w:pPr>
    </w:p>
    <w:p w:rsidR="00D14DB2" w:rsidRPr="004356F0" w:rsidRDefault="00D14DB2" w:rsidP="00D14DB2">
      <w:pPr>
        <w:tabs>
          <w:tab w:val="num" w:pos="720"/>
        </w:tabs>
        <w:autoSpaceDE w:val="0"/>
        <w:autoSpaceDN w:val="0"/>
        <w:adjustRightInd w:val="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Law enforcement</w:t>
      </w:r>
    </w:p>
    <w:p w:rsidR="00D14DB2" w:rsidRPr="006711DD" w:rsidRDefault="00D14DB2" w:rsidP="003D385B">
      <w:pPr>
        <w:pStyle w:val="Header"/>
        <w:numPr>
          <w:ilvl w:val="0"/>
          <w:numId w:val="9"/>
          <w:numberingChange w:id="38" w:author="OHCHR" w:date="2009-05-06T17:28:00Z" w:original="%1:31:0:."/>
        </w:numPr>
        <w:tabs>
          <w:tab w:val="clear" w:pos="720"/>
          <w:tab w:val="clear" w:pos="4320"/>
          <w:tab w:val="clear" w:pos="8640"/>
        </w:tabs>
        <w:spacing w:after="0"/>
        <w:ind w:left="0" w:firstLine="0"/>
        <w:jc w:val="both"/>
        <w:rPr>
          <w:b/>
          <w:bCs/>
        </w:rPr>
      </w:pPr>
      <w:r w:rsidRPr="004356F0">
        <w:rPr>
          <w:b/>
          <w:bCs/>
        </w:rPr>
        <w:t>The Committee encourages the State party to continue its efforts to strengthen</w:t>
      </w:r>
      <w:r w:rsidRPr="004356F0">
        <w:t xml:space="preserve"> </w:t>
      </w:r>
      <w:r w:rsidRPr="004356F0">
        <w:rPr>
          <w:b/>
          <w:bCs/>
        </w:rPr>
        <w:t xml:space="preserve">international cooperation </w:t>
      </w:r>
      <w:r w:rsidR="003D385B">
        <w:rPr>
          <w:b/>
          <w:bCs/>
        </w:rPr>
        <w:t>through</w:t>
      </w:r>
      <w:r w:rsidR="003D385B" w:rsidRPr="004356F0">
        <w:rPr>
          <w:b/>
          <w:bCs/>
        </w:rPr>
        <w:t xml:space="preserve"> </w:t>
      </w:r>
      <w:r w:rsidRPr="004356F0">
        <w:rPr>
          <w:b/>
          <w:bCs/>
        </w:rPr>
        <w:t xml:space="preserve">multilateral, regional and bilateral arrangements for the prevention, detection, investigation, prosecution and punishment of those responsible for acts involving the sale of children, child prostitution, child pornography and child sex tourism. </w:t>
      </w:r>
    </w:p>
    <w:p w:rsidR="00D14DB2" w:rsidRPr="004356F0" w:rsidRDefault="00D14DB2" w:rsidP="00D14DB2">
      <w:pPr>
        <w:autoSpaceDE w:val="0"/>
        <w:autoSpaceDN w:val="0"/>
        <w:adjustRightInd w:val="0"/>
        <w:ind w:left="720" w:hanging="720"/>
        <w:jc w:val="center"/>
        <w:rPr>
          <w:rFonts w:ascii="TimesNewRomanPS-BoldMT" w:hAnsi="TimesNewRomanPS-BoldMT" w:cs="TimesNewRomanPS-BoldMT"/>
          <w:b/>
          <w:bCs/>
          <w:lang w:eastAsia="sv-SE"/>
        </w:rPr>
      </w:pPr>
    </w:p>
    <w:p w:rsidR="00D14DB2" w:rsidRPr="004356F0" w:rsidRDefault="00D14DB2" w:rsidP="00D14DB2">
      <w:pPr>
        <w:autoSpaceDE w:val="0"/>
        <w:autoSpaceDN w:val="0"/>
        <w:adjustRightInd w:val="0"/>
        <w:ind w:left="720" w:hanging="720"/>
        <w:jc w:val="center"/>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VIII. Follow-up and dissemination</w:t>
      </w:r>
    </w:p>
    <w:p w:rsidR="00D14DB2" w:rsidRPr="004356F0" w:rsidRDefault="00D14DB2" w:rsidP="00D14DB2">
      <w:pPr>
        <w:autoSpaceDE w:val="0"/>
        <w:autoSpaceDN w:val="0"/>
        <w:adjustRightInd w:val="0"/>
        <w:ind w:left="720" w:hanging="72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Follow-up</w:t>
      </w:r>
    </w:p>
    <w:p w:rsidR="00D14DB2" w:rsidRPr="004356F0" w:rsidRDefault="00D14DB2" w:rsidP="003D385B">
      <w:pPr>
        <w:pStyle w:val="Header"/>
        <w:numPr>
          <w:ilvl w:val="0"/>
          <w:numId w:val="9"/>
          <w:numberingChange w:id="39" w:author="OHCHR" w:date="2009-05-06T17:28:00Z" w:original="%1:32:0:."/>
        </w:numPr>
        <w:tabs>
          <w:tab w:val="clear" w:pos="720"/>
          <w:tab w:val="clear" w:pos="4320"/>
          <w:tab w:val="clear" w:pos="8640"/>
        </w:tabs>
        <w:spacing w:after="0"/>
        <w:ind w:left="0" w:firstLine="0"/>
        <w:jc w:val="both"/>
        <w:rPr>
          <w:rFonts w:ascii="TimesNewRomanPS-BoldMT" w:hAnsi="TimesNewRomanPS-BoldMT" w:cs="TimesNewRomanPS-BoldMT"/>
          <w:b/>
          <w:bCs/>
          <w:lang w:eastAsia="sv-SE"/>
        </w:rPr>
      </w:pPr>
      <w:r w:rsidRPr="004356F0">
        <w:rPr>
          <w:b/>
          <w:bCs/>
        </w:rPr>
        <w:t xml:space="preserve">The Committee recommends </w:t>
      </w:r>
      <w:r>
        <w:rPr>
          <w:b/>
          <w:bCs/>
        </w:rPr>
        <w:t>that the State party</w:t>
      </w:r>
      <w:r w:rsidRPr="004356F0">
        <w:rPr>
          <w:b/>
          <w:bCs/>
        </w:rPr>
        <w:t xml:space="preserve"> take all appropriate measures to ensure full implementation of the present recommendations, inter alia, by transmitting them to </w:t>
      </w:r>
      <w:r w:rsidRPr="004356F0">
        <w:rPr>
          <w:rFonts w:eastAsia="SimSun"/>
          <w:b/>
          <w:bCs/>
          <w:lang w:eastAsia="zh-CN"/>
        </w:rPr>
        <w:t xml:space="preserve">the members of the </w:t>
      </w:r>
      <w:r w:rsidR="003D385B">
        <w:rPr>
          <w:rFonts w:eastAsia="SimSun"/>
          <w:b/>
          <w:bCs/>
          <w:lang w:eastAsia="zh-CN"/>
        </w:rPr>
        <w:t>G</w:t>
      </w:r>
      <w:r w:rsidR="003D385B" w:rsidRPr="004356F0">
        <w:rPr>
          <w:rFonts w:eastAsia="SimSun"/>
          <w:b/>
          <w:bCs/>
          <w:lang w:eastAsia="zh-CN"/>
        </w:rPr>
        <w:t xml:space="preserve">overnment </w:t>
      </w:r>
      <w:r>
        <w:rPr>
          <w:rFonts w:eastAsia="SimSun"/>
          <w:b/>
          <w:bCs/>
          <w:lang w:eastAsia="zh-CN"/>
        </w:rPr>
        <w:t xml:space="preserve">at national and local levels </w:t>
      </w:r>
      <w:r w:rsidRPr="004356F0">
        <w:rPr>
          <w:rFonts w:eastAsia="SimSun"/>
          <w:b/>
          <w:bCs/>
          <w:lang w:eastAsia="zh-CN"/>
        </w:rPr>
        <w:t>and Parliament for</w:t>
      </w:r>
      <w:r w:rsidRPr="004356F0">
        <w:rPr>
          <w:rFonts w:ascii="TimesNewRomanPS-BoldMT" w:hAnsi="TimesNewRomanPS-BoldMT" w:cs="TimesNewRomanPS-BoldMT"/>
          <w:b/>
          <w:bCs/>
          <w:lang w:eastAsia="sv-SE"/>
        </w:rPr>
        <w:t xml:space="preserve"> </w:t>
      </w:r>
      <w:r w:rsidRPr="004356F0">
        <w:rPr>
          <w:b/>
          <w:bCs/>
        </w:rPr>
        <w:t xml:space="preserve">appropriate consideration and further action. </w:t>
      </w:r>
    </w:p>
    <w:p w:rsidR="00D14DB2" w:rsidRDefault="00D14DB2" w:rsidP="00D14DB2">
      <w:pPr>
        <w:autoSpaceDE w:val="0"/>
        <w:autoSpaceDN w:val="0"/>
        <w:adjustRightInd w:val="0"/>
        <w:spacing w:after="0"/>
        <w:ind w:left="720" w:hanging="720"/>
        <w:jc w:val="both"/>
        <w:rPr>
          <w:rFonts w:ascii="TimesNewRomanPS-BoldMT" w:hAnsi="TimesNewRomanPS-BoldMT" w:cs="TimesNewRomanPS-BoldMT"/>
          <w:b/>
          <w:bCs/>
          <w:lang w:eastAsia="sv-SE"/>
        </w:rPr>
      </w:pPr>
    </w:p>
    <w:p w:rsidR="00D14DB2" w:rsidRPr="004356F0" w:rsidRDefault="00D14DB2" w:rsidP="00D14DB2">
      <w:pPr>
        <w:autoSpaceDE w:val="0"/>
        <w:autoSpaceDN w:val="0"/>
        <w:adjustRightInd w:val="0"/>
        <w:ind w:left="720" w:hanging="72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Dissemination</w:t>
      </w:r>
    </w:p>
    <w:p w:rsidR="00D14DB2" w:rsidRDefault="00D14DB2" w:rsidP="003D385B">
      <w:pPr>
        <w:pStyle w:val="Header"/>
        <w:numPr>
          <w:ilvl w:val="0"/>
          <w:numId w:val="9"/>
          <w:numberingChange w:id="40" w:author="OHCHR" w:date="2009-05-06T17:28:00Z" w:original="%1:33:0:."/>
        </w:numPr>
        <w:tabs>
          <w:tab w:val="clear" w:pos="720"/>
          <w:tab w:val="clear" w:pos="4320"/>
          <w:tab w:val="clear" w:pos="8640"/>
        </w:tabs>
        <w:spacing w:after="0"/>
        <w:ind w:left="0" w:firstLine="0"/>
        <w:jc w:val="both"/>
        <w:rPr>
          <w:rFonts w:ascii="TimesNewRomanPS-BoldMT" w:hAnsi="TimesNewRomanPS-BoldMT" w:cs="TimesNewRomanPS-BoldMT"/>
          <w:b/>
          <w:bCs/>
          <w:lang w:eastAsia="sv-SE"/>
        </w:rPr>
      </w:pPr>
      <w:r w:rsidRPr="004356F0">
        <w:rPr>
          <w:rFonts w:ascii="TimesNewRomanPS-BoldMT" w:hAnsi="TimesNewRomanPS-BoldMT" w:cs="TimesNewRomanPS-BoldMT"/>
          <w:b/>
          <w:bCs/>
          <w:lang w:eastAsia="sv-SE"/>
        </w:rPr>
        <w:t>The Committee recommends that the report and written replies submitted by the State party and related recommendations (concluding observations) adopted be made widely available, including</w:t>
      </w:r>
      <w:r w:rsidR="003D385B">
        <w:rPr>
          <w:rFonts w:ascii="TimesNewRomanPS-BoldMT" w:hAnsi="TimesNewRomanPS-BoldMT" w:cs="TimesNewRomanPS-BoldMT"/>
          <w:b/>
          <w:bCs/>
          <w:lang w:eastAsia="sv-SE"/>
        </w:rPr>
        <w:t xml:space="preserve">, but not exclusively, </w:t>
      </w:r>
      <w:r w:rsidRPr="004356F0">
        <w:rPr>
          <w:rFonts w:ascii="TimesNewRomanPS-BoldMT" w:hAnsi="TimesNewRomanPS-BoldMT" w:cs="TimesNewRomanPS-BoldMT"/>
          <w:b/>
          <w:bCs/>
          <w:lang w:eastAsia="sv-SE"/>
        </w:rPr>
        <w:t xml:space="preserve"> through the internet, to the public at large, civil society organiza</w:t>
      </w:r>
      <w:r>
        <w:rPr>
          <w:rFonts w:ascii="TimesNewRomanPS-BoldMT" w:hAnsi="TimesNewRomanPS-BoldMT" w:cs="TimesNewRomanPS-BoldMT"/>
          <w:b/>
          <w:bCs/>
          <w:lang w:eastAsia="sv-SE"/>
        </w:rPr>
        <w:t xml:space="preserve">tions, the media, youth groups and </w:t>
      </w:r>
      <w:r w:rsidRPr="004356F0">
        <w:rPr>
          <w:rFonts w:ascii="TimesNewRomanPS-BoldMT" w:hAnsi="TimesNewRomanPS-BoldMT" w:cs="TimesNewRomanPS-BoldMT"/>
          <w:b/>
          <w:bCs/>
          <w:lang w:eastAsia="sv-SE"/>
        </w:rPr>
        <w:t>professional groups</w:t>
      </w:r>
      <w:r w:rsidR="003D385B">
        <w:rPr>
          <w:rFonts w:ascii="TimesNewRomanPS-BoldMT" w:hAnsi="TimesNewRomanPS-BoldMT" w:cs="TimesNewRomanPS-BoldMT"/>
          <w:b/>
          <w:bCs/>
          <w:lang w:eastAsia="sv-SE"/>
        </w:rPr>
        <w:t>,</w:t>
      </w:r>
      <w:r w:rsidRPr="004356F0">
        <w:rPr>
          <w:rFonts w:ascii="TimesNewRomanPS-BoldMT" w:hAnsi="TimesNewRomanPS-BoldMT" w:cs="TimesNewRomanPS-BoldMT"/>
          <w:b/>
          <w:bCs/>
          <w:lang w:eastAsia="sv-SE"/>
        </w:rPr>
        <w:t xml:space="preserve"> in order to generate debate and awareness of the </w:t>
      </w:r>
      <w:r>
        <w:rPr>
          <w:rFonts w:ascii="TimesNewRomanPS-BoldMT" w:hAnsi="TimesNewRomanPS-BoldMT" w:cs="TimesNewRomanPS-BoldMT"/>
          <w:b/>
          <w:bCs/>
          <w:lang w:eastAsia="sv-SE"/>
        </w:rPr>
        <w:t>Optional Protocol</w:t>
      </w:r>
      <w:r w:rsidRPr="004356F0">
        <w:rPr>
          <w:rFonts w:ascii="TimesNewRomanPS-BoldMT" w:hAnsi="TimesNewRomanPS-BoldMT" w:cs="TimesNewRomanPS-BoldMT"/>
          <w:b/>
          <w:bCs/>
          <w:lang w:eastAsia="sv-SE"/>
        </w:rPr>
        <w:t>, its implementation and monitoring. Furthermore, the Committee recommends that the State party make the Optional Protocol widely known to children and their parents through</w:t>
      </w:r>
      <w:r w:rsidRPr="006F6663">
        <w:rPr>
          <w:rFonts w:ascii="TimesNewRomanPS-BoldMT" w:hAnsi="TimesNewRomanPS-BoldMT" w:cs="TimesNewRomanPS-BoldMT"/>
          <w:b/>
          <w:bCs/>
          <w:lang w:eastAsia="sv-SE"/>
        </w:rPr>
        <w:t xml:space="preserve">, </w:t>
      </w:r>
      <w:r w:rsidRPr="006F6663">
        <w:rPr>
          <w:rFonts w:ascii="TimesNewRomanPS-BoldItalicMT" w:hAnsi="TimesNewRomanPS-BoldItalicMT" w:cs="TimesNewRomanPS-BoldItalicMT"/>
          <w:b/>
          <w:bCs/>
          <w:lang w:eastAsia="sv-SE"/>
        </w:rPr>
        <w:t>inter alia</w:t>
      </w:r>
      <w:r w:rsidRPr="006F6663">
        <w:rPr>
          <w:rFonts w:ascii="TimesNewRomanPS-BoldMT" w:hAnsi="TimesNewRomanPS-BoldMT" w:cs="TimesNewRomanPS-BoldMT"/>
          <w:b/>
          <w:bCs/>
          <w:lang w:eastAsia="sv-SE"/>
        </w:rPr>
        <w:t>,</w:t>
      </w:r>
      <w:r w:rsidRPr="004356F0">
        <w:rPr>
          <w:rFonts w:ascii="TimesNewRomanPS-BoldMT" w:hAnsi="TimesNewRomanPS-BoldMT" w:cs="TimesNewRomanPS-BoldMT"/>
          <w:b/>
          <w:bCs/>
          <w:lang w:eastAsia="sv-SE"/>
        </w:rPr>
        <w:t xml:space="preserve"> school curricula and human rights education.</w:t>
      </w:r>
    </w:p>
    <w:p w:rsidR="00F23999" w:rsidRPr="00A710FC" w:rsidRDefault="00F23999" w:rsidP="00F23999">
      <w:pPr>
        <w:pStyle w:val="Header"/>
        <w:tabs>
          <w:tab w:val="clear" w:pos="4320"/>
          <w:tab w:val="clear" w:pos="8640"/>
        </w:tabs>
        <w:spacing w:after="0"/>
        <w:jc w:val="both"/>
        <w:rPr>
          <w:rFonts w:ascii="TimesNewRomanPS-BoldMT" w:hAnsi="TimesNewRomanPS-BoldMT" w:cs="TimesNewRomanPS-BoldMT"/>
          <w:b/>
          <w:bCs/>
          <w:lang w:eastAsia="sv-SE"/>
        </w:rPr>
      </w:pPr>
    </w:p>
    <w:p w:rsidR="00D14DB2" w:rsidRPr="004356F0" w:rsidRDefault="00D14DB2" w:rsidP="00D14DB2">
      <w:pPr>
        <w:autoSpaceDE w:val="0"/>
        <w:autoSpaceDN w:val="0"/>
        <w:adjustRightInd w:val="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I</w:t>
      </w:r>
      <w:r w:rsidRPr="004356F0">
        <w:rPr>
          <w:rFonts w:ascii="TimesNewRomanPS-BoldMT" w:hAnsi="TimesNewRomanPS-BoldMT" w:cs="TimesNewRomanPS-BoldMT"/>
          <w:b/>
          <w:bCs/>
          <w:lang w:eastAsia="sv-SE"/>
        </w:rPr>
        <w:t>X. Next report</w:t>
      </w:r>
    </w:p>
    <w:p w:rsidR="00D14DB2" w:rsidRDefault="00D14DB2" w:rsidP="00D14DB2">
      <w:pPr>
        <w:pStyle w:val="Header"/>
        <w:numPr>
          <w:ilvl w:val="0"/>
          <w:numId w:val="9"/>
          <w:numberingChange w:id="41" w:author="OHCHR" w:date="2009-05-06T17:28:00Z" w:original="%1:34:0:."/>
        </w:numPr>
        <w:tabs>
          <w:tab w:val="clear" w:pos="720"/>
          <w:tab w:val="clear" w:pos="4320"/>
          <w:tab w:val="clear" w:pos="8640"/>
        </w:tabs>
        <w:spacing w:after="0"/>
        <w:ind w:left="0" w:firstLine="0"/>
        <w:jc w:val="both"/>
      </w:pPr>
      <w:r w:rsidRPr="004356F0">
        <w:rPr>
          <w:b/>
          <w:bCs/>
          <w:lang w:eastAsia="sv-SE"/>
        </w:rPr>
        <w:t xml:space="preserve">In accordance with article 12, paragraph 2, the Committee requests the State party to include further information on the implementation of the Optional Protocol in its fourth periodic report under the Convention on the Rights of the Child, </w:t>
      </w:r>
      <w:r w:rsidRPr="004356F0">
        <w:rPr>
          <w:b/>
          <w:bCs/>
        </w:rPr>
        <w:t xml:space="preserve">in accordance with article 44 of the Convention, due on </w:t>
      </w:r>
      <w:r>
        <w:rPr>
          <w:b/>
          <w:bCs/>
        </w:rPr>
        <w:t>6 March 2012.</w:t>
      </w:r>
    </w:p>
    <w:p w:rsidR="00082FA0" w:rsidRDefault="00082FA0" w:rsidP="001E1114">
      <w:pPr>
        <w:pStyle w:val="Heading6"/>
        <w:spacing w:after="0"/>
        <w:ind w:right="200"/>
        <w:jc w:val="center"/>
      </w:pPr>
      <w:r>
        <w:t>-----</w:t>
      </w:r>
    </w:p>
    <w:sectPr w:rsidR="00082FA0" w:rsidSect="00A235DD">
      <w:headerReference w:type="even" r:id="rId10"/>
      <w:headerReference w:type="default" r:id="rId11"/>
      <w:pgSz w:w="11907" w:h="16840" w:code="9"/>
      <w:pgMar w:top="1440" w:right="1797"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6D" w:rsidRDefault="00822D6D">
      <w:r>
        <w:separator/>
      </w:r>
    </w:p>
  </w:footnote>
  <w:footnote w:type="continuationSeparator" w:id="0">
    <w:p w:rsidR="00822D6D" w:rsidRDefault="0082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C9" w:rsidRPr="00437EE3" w:rsidRDefault="004D21C9" w:rsidP="00D14DB2">
    <w:pPr>
      <w:spacing w:after="0"/>
      <w:rPr>
        <w:lang w:val="en-US"/>
      </w:rPr>
    </w:pPr>
    <w:r>
      <w:fldChar w:fldCharType="begin"/>
    </w:r>
    <w:r w:rsidRPr="00437EE3">
      <w:rPr>
        <w:lang w:val="en-US"/>
      </w:rPr>
      <w:instrText xml:space="preserve"> FILLIN "Symbol" \* MERGEFORMAT </w:instrText>
    </w:r>
    <w:r>
      <w:fldChar w:fldCharType="separate"/>
    </w:r>
    <w:r>
      <w:rPr>
        <w:lang w:val="en-US"/>
      </w:rPr>
      <w:t>CRC/C/OPSC/NLD/CO/1</w:t>
    </w:r>
    <w:r>
      <w:fldChar w:fldCharType="end"/>
    </w:r>
  </w:p>
  <w:p w:rsidR="004D21C9" w:rsidRPr="00CC52A3" w:rsidRDefault="004D21C9" w:rsidP="00A235DD">
    <w:pPr>
      <w:pStyle w:val="Header"/>
      <w:rPr>
        <w:lang w:val="es-ES_tradnl"/>
      </w:rPr>
    </w:pPr>
    <w:r w:rsidRPr="00CC52A3">
      <w:rPr>
        <w:lang w:val="es-ES_tradnl"/>
      </w:rPr>
      <w:t xml:space="preserve">page </w:t>
    </w:r>
    <w:r>
      <w:rPr>
        <w:rStyle w:val="PageNumber"/>
      </w:rPr>
      <w:fldChar w:fldCharType="begin"/>
    </w:r>
    <w:r w:rsidRPr="00CC52A3">
      <w:rPr>
        <w:rStyle w:val="PageNumber"/>
        <w:lang w:val="es-ES_tradnl"/>
      </w:rPr>
      <w:instrText xml:space="preserve"> PAGE </w:instrText>
    </w:r>
    <w:r>
      <w:rPr>
        <w:rStyle w:val="PageNumber"/>
      </w:rPr>
      <w:fldChar w:fldCharType="separate"/>
    </w:r>
    <w:r>
      <w:rPr>
        <w:rStyle w:val="PageNumber"/>
        <w:noProof/>
        <w:lang w:val="es-ES_tradnl"/>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C9" w:rsidRPr="00437EE3" w:rsidRDefault="004D21C9" w:rsidP="00D14DB2">
    <w:pPr>
      <w:pStyle w:val="Header"/>
      <w:spacing w:after="0"/>
      <w:jc w:val="right"/>
      <w:rPr>
        <w:lang w:val="en-US"/>
      </w:rPr>
    </w:pPr>
    <w:r w:rsidRPr="00437EE3">
      <w:rPr>
        <w:lang w:val="en-US"/>
      </w:rPr>
      <w:t>CRC/C/OPSC/</w:t>
    </w:r>
    <w:r>
      <w:rPr>
        <w:lang w:val="en-US"/>
      </w:rPr>
      <w:t>NLD</w:t>
    </w:r>
    <w:r w:rsidRPr="00437EE3">
      <w:rPr>
        <w:lang w:val="en-US"/>
      </w:rPr>
      <w:t>/CO/1</w:t>
    </w:r>
  </w:p>
  <w:p w:rsidR="004D21C9" w:rsidRPr="00CC52A3" w:rsidRDefault="004D21C9" w:rsidP="00A235DD">
    <w:pPr>
      <w:pStyle w:val="Header"/>
      <w:spacing w:after="0"/>
      <w:jc w:val="right"/>
      <w:rPr>
        <w:rStyle w:val="PageNumber"/>
        <w:lang w:val="es-ES_tradnl"/>
      </w:rPr>
    </w:pPr>
    <w:r w:rsidRPr="00CC52A3">
      <w:rPr>
        <w:lang w:val="es-ES_tradnl"/>
      </w:rPr>
      <w:t xml:space="preserve">page </w:t>
    </w:r>
    <w:r>
      <w:rPr>
        <w:rStyle w:val="PageNumber"/>
      </w:rPr>
      <w:fldChar w:fldCharType="begin"/>
    </w:r>
    <w:r w:rsidRPr="00CC52A3">
      <w:rPr>
        <w:rStyle w:val="PageNumber"/>
        <w:lang w:val="es-ES_tradnl"/>
      </w:rPr>
      <w:instrText xml:space="preserve"> PAGE </w:instrText>
    </w:r>
    <w:r>
      <w:rPr>
        <w:rStyle w:val="PageNumber"/>
      </w:rPr>
      <w:fldChar w:fldCharType="separate"/>
    </w:r>
    <w:r>
      <w:rPr>
        <w:rStyle w:val="PageNumber"/>
        <w:noProof/>
        <w:lang w:val="es-ES_tradnl"/>
      </w:rPr>
      <w:t>5</w:t>
    </w:r>
    <w:r>
      <w:rPr>
        <w:rStyle w:val="PageNumber"/>
      </w:rPr>
      <w:fldChar w:fldCharType="end"/>
    </w:r>
  </w:p>
  <w:p w:rsidR="004D21C9" w:rsidRPr="00CC52A3" w:rsidRDefault="004D21C9" w:rsidP="00A235DD">
    <w:pPr>
      <w:pStyle w:val="Header"/>
      <w:spacing w:after="0"/>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E8C"/>
    <w:multiLevelType w:val="hybridMultilevel"/>
    <w:tmpl w:val="9446DD80"/>
    <w:lvl w:ilvl="0" w:tplc="276CD7CC">
      <w:start w:val="1"/>
      <w:numFmt w:val="decimal"/>
      <w:lvlText w:val="%1."/>
      <w:lvlJc w:val="left"/>
      <w:pPr>
        <w:tabs>
          <w:tab w:val="num" w:pos="680"/>
        </w:tabs>
        <w:ind w:left="0" w:firstLine="0"/>
      </w:pPr>
      <w:rPr>
        <w:rFonts w:hint="default"/>
        <w:b w:val="0"/>
        <w:sz w:val="24"/>
        <w:szCs w:val="24"/>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247B2DA6"/>
    <w:multiLevelType w:val="hybridMultilevel"/>
    <w:tmpl w:val="E04C48FA"/>
    <w:lvl w:ilvl="0" w:tplc="7F6CBE7E">
      <w:start w:val="1"/>
      <w:numFmt w:val="upperRoman"/>
      <w:lvlText w:val="%1."/>
      <w:lvlJc w:val="left"/>
      <w:pPr>
        <w:tabs>
          <w:tab w:val="num" w:pos="3855"/>
        </w:tabs>
        <w:ind w:left="3855" w:hanging="720"/>
      </w:pPr>
      <w:rPr>
        <w:rFonts w:hint="default"/>
      </w:rPr>
    </w:lvl>
    <w:lvl w:ilvl="1" w:tplc="2D3A90F0">
      <w:start w:val="5"/>
      <w:numFmt w:val="decimal"/>
      <w:lvlText w:val="%2."/>
      <w:lvlJc w:val="left"/>
      <w:pPr>
        <w:tabs>
          <w:tab w:val="num" w:pos="4215"/>
        </w:tabs>
        <w:ind w:left="4215" w:hanging="360"/>
      </w:pPr>
      <w:rPr>
        <w:rFonts w:hint="default"/>
      </w:rPr>
    </w:lvl>
    <w:lvl w:ilvl="2" w:tplc="0409001B" w:tentative="1">
      <w:start w:val="1"/>
      <w:numFmt w:val="lowerRoman"/>
      <w:lvlText w:val="%3."/>
      <w:lvlJc w:val="right"/>
      <w:pPr>
        <w:tabs>
          <w:tab w:val="num" w:pos="4935"/>
        </w:tabs>
        <w:ind w:left="4935" w:hanging="180"/>
      </w:pPr>
    </w:lvl>
    <w:lvl w:ilvl="3" w:tplc="0409000F" w:tentative="1">
      <w:start w:val="1"/>
      <w:numFmt w:val="decimal"/>
      <w:lvlText w:val="%4."/>
      <w:lvlJc w:val="left"/>
      <w:pPr>
        <w:tabs>
          <w:tab w:val="num" w:pos="5655"/>
        </w:tabs>
        <w:ind w:left="5655" w:hanging="360"/>
      </w:pPr>
    </w:lvl>
    <w:lvl w:ilvl="4" w:tplc="04090019" w:tentative="1">
      <w:start w:val="1"/>
      <w:numFmt w:val="lowerLetter"/>
      <w:lvlText w:val="%5."/>
      <w:lvlJc w:val="left"/>
      <w:pPr>
        <w:tabs>
          <w:tab w:val="num" w:pos="6375"/>
        </w:tabs>
        <w:ind w:left="6375" w:hanging="360"/>
      </w:pPr>
    </w:lvl>
    <w:lvl w:ilvl="5" w:tplc="0409001B" w:tentative="1">
      <w:start w:val="1"/>
      <w:numFmt w:val="lowerRoman"/>
      <w:lvlText w:val="%6."/>
      <w:lvlJc w:val="right"/>
      <w:pPr>
        <w:tabs>
          <w:tab w:val="num" w:pos="7095"/>
        </w:tabs>
        <w:ind w:left="7095" w:hanging="180"/>
      </w:pPr>
    </w:lvl>
    <w:lvl w:ilvl="6" w:tplc="0409000F" w:tentative="1">
      <w:start w:val="1"/>
      <w:numFmt w:val="decimal"/>
      <w:lvlText w:val="%7."/>
      <w:lvlJc w:val="left"/>
      <w:pPr>
        <w:tabs>
          <w:tab w:val="num" w:pos="7815"/>
        </w:tabs>
        <w:ind w:left="7815" w:hanging="360"/>
      </w:pPr>
    </w:lvl>
    <w:lvl w:ilvl="7" w:tplc="04090019" w:tentative="1">
      <w:start w:val="1"/>
      <w:numFmt w:val="lowerLetter"/>
      <w:lvlText w:val="%8."/>
      <w:lvlJc w:val="left"/>
      <w:pPr>
        <w:tabs>
          <w:tab w:val="num" w:pos="8535"/>
        </w:tabs>
        <w:ind w:left="8535" w:hanging="360"/>
      </w:pPr>
    </w:lvl>
    <w:lvl w:ilvl="8" w:tplc="0409001B" w:tentative="1">
      <w:start w:val="1"/>
      <w:numFmt w:val="lowerRoman"/>
      <w:lvlText w:val="%9."/>
      <w:lvlJc w:val="right"/>
      <w:pPr>
        <w:tabs>
          <w:tab w:val="num" w:pos="9255"/>
        </w:tabs>
        <w:ind w:left="9255" w:hanging="180"/>
      </w:pPr>
    </w:lvl>
  </w:abstractNum>
  <w:abstractNum w:abstractNumId="2">
    <w:nsid w:val="2FED64B3"/>
    <w:multiLevelType w:val="hybridMultilevel"/>
    <w:tmpl w:val="EA68412C"/>
    <w:lvl w:ilvl="0" w:tplc="773A4E86">
      <w:start w:val="1"/>
      <w:numFmt w:val="decimal"/>
      <w:lvlText w:val="%1."/>
      <w:lvlJc w:val="left"/>
      <w:pPr>
        <w:tabs>
          <w:tab w:val="num" w:pos="680"/>
        </w:tabs>
        <w:ind w:left="0" w:firstLine="0"/>
      </w:pPr>
      <w:rPr>
        <w:rFonts w:hint="default"/>
        <w:b w:val="0"/>
        <w:bCs w:val="0"/>
        <w:sz w:val="24"/>
        <w:szCs w:val="24"/>
      </w:rPr>
    </w:lvl>
    <w:lvl w:ilvl="1" w:tplc="80DCE096">
      <w:start w:val="1"/>
      <w:numFmt w:val="lowerLetter"/>
      <w:lvlText w:val="(%2)"/>
      <w:lvlJc w:val="left"/>
      <w:pPr>
        <w:tabs>
          <w:tab w:val="num" w:pos="1944"/>
        </w:tabs>
        <w:ind w:left="1080" w:firstLine="0"/>
      </w:pPr>
      <w:rPr>
        <w:rFonts w:hint="default"/>
        <w:b w:val="0"/>
        <w:bCs w:val="0"/>
        <w:sz w:val="24"/>
        <w:szCs w:val="24"/>
      </w:rPr>
    </w:lvl>
    <w:lvl w:ilvl="2" w:tplc="0409001B">
      <w:start w:val="1"/>
      <w:numFmt w:val="lowerRoman"/>
      <w:lvlText w:val="%3."/>
      <w:lvlJc w:val="right"/>
      <w:pPr>
        <w:tabs>
          <w:tab w:val="num" w:pos="2160"/>
        </w:tabs>
        <w:ind w:left="2160" w:hanging="180"/>
      </w:pPr>
    </w:lvl>
    <w:lvl w:ilvl="3" w:tplc="A6EEA1F0">
      <w:start w:val="1"/>
      <w:numFmt w:val="lowerLetter"/>
      <w:lvlText w:val="(%4)"/>
      <w:lvlJc w:val="left"/>
      <w:pPr>
        <w:tabs>
          <w:tab w:val="num" w:pos="1584"/>
        </w:tabs>
        <w:ind w:left="720" w:firstLine="0"/>
      </w:pPr>
      <w:rPr>
        <w:rFonts w:hint="default"/>
        <w:b w:val="0"/>
        <w:bCs/>
        <w:i w:val="0"/>
        <w:sz w:val="24"/>
        <w:szCs w:val="24"/>
      </w:rPr>
    </w:lvl>
    <w:lvl w:ilvl="4" w:tplc="7C08A626">
      <w:start w:val="1"/>
      <w:numFmt w:val="upperRoman"/>
      <w:lvlText w:val="%5."/>
      <w:lvlJc w:val="left"/>
      <w:pPr>
        <w:tabs>
          <w:tab w:val="num" w:pos="3600"/>
        </w:tabs>
        <w:ind w:left="3600" w:hanging="360"/>
      </w:pPr>
      <w:rPr>
        <w:rFonts w:hint="default"/>
        <w:b/>
        <w:bCs/>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3C5BE1"/>
    <w:multiLevelType w:val="hybridMultilevel"/>
    <w:tmpl w:val="A3847D06"/>
    <w:lvl w:ilvl="0" w:tplc="FB5A6E18">
      <w:start w:val="6"/>
      <w:numFmt w:val="decimal"/>
      <w:lvlText w:val="%1."/>
      <w:lvlJc w:val="left"/>
      <w:pPr>
        <w:tabs>
          <w:tab w:val="num" w:pos="360"/>
        </w:tabs>
        <w:ind w:left="360" w:hanging="360"/>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3CF82D96"/>
    <w:multiLevelType w:val="hybridMultilevel"/>
    <w:tmpl w:val="4216C8C8"/>
    <w:lvl w:ilvl="0" w:tplc="5344DFA6">
      <w:start w:val="1"/>
      <w:numFmt w:val="decimal"/>
      <w:lvlText w:val="%1."/>
      <w:lvlJc w:val="left"/>
      <w:pPr>
        <w:tabs>
          <w:tab w:val="num" w:pos="720"/>
        </w:tabs>
        <w:ind w:left="720" w:hanging="360"/>
      </w:pPr>
      <w:rPr>
        <w:b w:val="0"/>
        <w:bCs w:val="0"/>
        <w:sz w:val="24"/>
        <w:szCs w:val="24"/>
      </w:rPr>
    </w:lvl>
    <w:lvl w:ilvl="1" w:tplc="DA7EBD2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5F4E9A"/>
    <w:multiLevelType w:val="hybridMultilevel"/>
    <w:tmpl w:val="7146E36E"/>
    <w:lvl w:ilvl="0" w:tplc="0846AEDC">
      <w:start w:val="1"/>
      <w:numFmt w:val="decimal"/>
      <w:lvlText w:val="%1."/>
      <w:lvlJc w:val="left"/>
      <w:pPr>
        <w:tabs>
          <w:tab w:val="num" w:pos="680"/>
        </w:tabs>
        <w:ind w:left="0" w:firstLine="0"/>
      </w:pPr>
      <w:rPr>
        <w:rFonts w:hint="default"/>
        <w:b w:val="0"/>
        <w:bCs w:val="0"/>
        <w:i w:val="0"/>
        <w:iCs w:val="0"/>
        <w:sz w:val="24"/>
        <w:szCs w:val="24"/>
      </w:rPr>
    </w:lvl>
    <w:lvl w:ilvl="1" w:tplc="70DAB5E0">
      <w:start w:val="1"/>
      <w:numFmt w:val="lowerLetter"/>
      <w:lvlText w:val="%2)"/>
      <w:lvlJc w:val="left"/>
      <w:pPr>
        <w:tabs>
          <w:tab w:val="num" w:pos="1440"/>
        </w:tabs>
        <w:ind w:left="1440" w:hanging="360"/>
      </w:pPr>
      <w:rPr>
        <w:rFonts w:hint="default"/>
        <w:i w:val="0"/>
      </w:r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4E3C0740"/>
    <w:multiLevelType w:val="hybridMultilevel"/>
    <w:tmpl w:val="BB4CE7D0"/>
    <w:lvl w:ilvl="0" w:tplc="FC362DCE">
      <w:start w:val="18"/>
      <w:numFmt w:val="decimal"/>
      <w:lvlText w:val="%1."/>
      <w:lvlJc w:val="left"/>
      <w:pPr>
        <w:tabs>
          <w:tab w:val="num" w:pos="360"/>
        </w:tabs>
        <w:ind w:left="36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BC7A73"/>
    <w:multiLevelType w:val="hybridMultilevel"/>
    <w:tmpl w:val="694610E4"/>
    <w:lvl w:ilvl="0" w:tplc="426A2FE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245C87"/>
    <w:multiLevelType w:val="hybridMultilevel"/>
    <w:tmpl w:val="8EC211E6"/>
    <w:lvl w:ilvl="0" w:tplc="05084166">
      <w:start w:val="1"/>
      <w:numFmt w:val="decimal"/>
      <w:lvlText w:val="%1."/>
      <w:lvlJc w:val="left"/>
      <w:pPr>
        <w:tabs>
          <w:tab w:val="num" w:pos="720"/>
        </w:tabs>
        <w:ind w:left="720" w:hanging="360"/>
      </w:pPr>
      <w:rPr>
        <w:b w:val="0"/>
        <w:bCs/>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436400"/>
    <w:multiLevelType w:val="hybridMultilevel"/>
    <w:tmpl w:val="A6082416"/>
    <w:lvl w:ilvl="0" w:tplc="7438ED94">
      <w:start w:val="20"/>
      <w:numFmt w:val="decimal"/>
      <w:lvlText w:val="%1."/>
      <w:lvlJc w:val="left"/>
      <w:pPr>
        <w:tabs>
          <w:tab w:val="num" w:pos="360"/>
        </w:tabs>
        <w:ind w:left="360" w:hanging="360"/>
      </w:pPr>
      <w:rPr>
        <w:rFonts w:hint="default"/>
        <w:b/>
        <w:bCs/>
        <w:i w:val="0"/>
        <w:iCs w:val="0"/>
      </w:rPr>
    </w:lvl>
    <w:lvl w:ilvl="1" w:tplc="C4603CBC">
      <w:start w:val="1"/>
      <w:numFmt w:val="lowerLetter"/>
      <w:lvlText w:val="(%2)"/>
      <w:lvlJc w:val="left"/>
      <w:pPr>
        <w:tabs>
          <w:tab w:val="num" w:pos="1440"/>
        </w:tabs>
        <w:ind w:left="1440" w:hanging="360"/>
      </w:pPr>
      <w:rPr>
        <w:rFonts w:hint="default"/>
        <w:b/>
        <w:bCs/>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D6AE9"/>
    <w:multiLevelType w:val="hybridMultilevel"/>
    <w:tmpl w:val="31E2F1F8"/>
    <w:lvl w:ilvl="0" w:tplc="56DC8FAE">
      <w:start w:val="1"/>
      <w:numFmt w:val="lowerLetter"/>
      <w:lvlText w:val="%1)"/>
      <w:lvlJc w:val="left"/>
      <w:pPr>
        <w:tabs>
          <w:tab w:val="num" w:pos="2880"/>
        </w:tabs>
        <w:ind w:left="2880" w:hanging="360"/>
      </w:pPr>
      <w:rPr>
        <w:rFonts w:hint="default"/>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6F3AF4"/>
    <w:multiLevelType w:val="multilevel"/>
    <w:tmpl w:val="A9AA78BE"/>
    <w:lvl w:ilvl="0">
      <w:start w:val="20"/>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1"/>
  </w:num>
  <w:num w:numId="5">
    <w:abstractNumId w:val="4"/>
  </w:num>
  <w:num w:numId="6">
    <w:abstractNumId w:val="6"/>
  </w:num>
  <w:num w:numId="7">
    <w:abstractNumId w:val="1"/>
  </w:num>
  <w:num w:numId="8">
    <w:abstractNumId w:val="0"/>
  </w:num>
  <w:num w:numId="9">
    <w:abstractNumId w:val="9"/>
  </w:num>
  <w:num w:numId="10">
    <w:abstractNumId w:val="8"/>
  </w:num>
  <w:num w:numId="11">
    <w:abstractNumId w:val="3"/>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8C0"/>
    <w:rsid w:val="000048A6"/>
    <w:rsid w:val="00006972"/>
    <w:rsid w:val="00007A67"/>
    <w:rsid w:val="00032361"/>
    <w:rsid w:val="00042CE0"/>
    <w:rsid w:val="000723FD"/>
    <w:rsid w:val="00082FA0"/>
    <w:rsid w:val="000A6078"/>
    <w:rsid w:val="000B31DD"/>
    <w:rsid w:val="000B61A9"/>
    <w:rsid w:val="000C4CD7"/>
    <w:rsid w:val="000E139B"/>
    <w:rsid w:val="000F510D"/>
    <w:rsid w:val="001104AE"/>
    <w:rsid w:val="00156481"/>
    <w:rsid w:val="00164B6C"/>
    <w:rsid w:val="001655B5"/>
    <w:rsid w:val="0018469F"/>
    <w:rsid w:val="00190946"/>
    <w:rsid w:val="001979F0"/>
    <w:rsid w:val="001C7193"/>
    <w:rsid w:val="001C7927"/>
    <w:rsid w:val="001D231C"/>
    <w:rsid w:val="001D7392"/>
    <w:rsid w:val="001E1114"/>
    <w:rsid w:val="001E5ED1"/>
    <w:rsid w:val="001F02FC"/>
    <w:rsid w:val="002113A6"/>
    <w:rsid w:val="0021635E"/>
    <w:rsid w:val="00216F04"/>
    <w:rsid w:val="00221172"/>
    <w:rsid w:val="00256C88"/>
    <w:rsid w:val="00262720"/>
    <w:rsid w:val="00263724"/>
    <w:rsid w:val="00271B5F"/>
    <w:rsid w:val="002B4B4D"/>
    <w:rsid w:val="002C0135"/>
    <w:rsid w:val="002D0C0B"/>
    <w:rsid w:val="002E7053"/>
    <w:rsid w:val="002E70F2"/>
    <w:rsid w:val="002E7771"/>
    <w:rsid w:val="00300D67"/>
    <w:rsid w:val="00315B65"/>
    <w:rsid w:val="00315D83"/>
    <w:rsid w:val="0032784F"/>
    <w:rsid w:val="00356F1F"/>
    <w:rsid w:val="00357050"/>
    <w:rsid w:val="003A0A92"/>
    <w:rsid w:val="003D385B"/>
    <w:rsid w:val="003D7BEE"/>
    <w:rsid w:val="003E5B1E"/>
    <w:rsid w:val="003E6F3B"/>
    <w:rsid w:val="003F5081"/>
    <w:rsid w:val="00412F64"/>
    <w:rsid w:val="00417191"/>
    <w:rsid w:val="004254F2"/>
    <w:rsid w:val="00437EE3"/>
    <w:rsid w:val="00446C18"/>
    <w:rsid w:val="004648AA"/>
    <w:rsid w:val="00470521"/>
    <w:rsid w:val="00471FE1"/>
    <w:rsid w:val="00475EE8"/>
    <w:rsid w:val="004D21C9"/>
    <w:rsid w:val="004F1B3F"/>
    <w:rsid w:val="00506C3D"/>
    <w:rsid w:val="0050742A"/>
    <w:rsid w:val="00512126"/>
    <w:rsid w:val="00514DBC"/>
    <w:rsid w:val="00522F98"/>
    <w:rsid w:val="005415D3"/>
    <w:rsid w:val="005635BB"/>
    <w:rsid w:val="00565953"/>
    <w:rsid w:val="005659F8"/>
    <w:rsid w:val="005A5A12"/>
    <w:rsid w:val="005A7F65"/>
    <w:rsid w:val="005C17F2"/>
    <w:rsid w:val="005D22AB"/>
    <w:rsid w:val="005E0DDD"/>
    <w:rsid w:val="0060140A"/>
    <w:rsid w:val="00615E57"/>
    <w:rsid w:val="006269A8"/>
    <w:rsid w:val="00634202"/>
    <w:rsid w:val="00640DC3"/>
    <w:rsid w:val="00643A3C"/>
    <w:rsid w:val="0065233E"/>
    <w:rsid w:val="00674D21"/>
    <w:rsid w:val="00675C7F"/>
    <w:rsid w:val="00687F2D"/>
    <w:rsid w:val="00690466"/>
    <w:rsid w:val="006B4443"/>
    <w:rsid w:val="006C6BF8"/>
    <w:rsid w:val="006E1680"/>
    <w:rsid w:val="006E1896"/>
    <w:rsid w:val="006F22F5"/>
    <w:rsid w:val="006F6AA4"/>
    <w:rsid w:val="00700D6B"/>
    <w:rsid w:val="00731611"/>
    <w:rsid w:val="00753DA3"/>
    <w:rsid w:val="00763E9F"/>
    <w:rsid w:val="00787D8F"/>
    <w:rsid w:val="007A136F"/>
    <w:rsid w:val="007A6001"/>
    <w:rsid w:val="00811C90"/>
    <w:rsid w:val="00822D6D"/>
    <w:rsid w:val="00826EE0"/>
    <w:rsid w:val="00857E31"/>
    <w:rsid w:val="0086455C"/>
    <w:rsid w:val="00887156"/>
    <w:rsid w:val="0089706C"/>
    <w:rsid w:val="00897BCE"/>
    <w:rsid w:val="008A7154"/>
    <w:rsid w:val="008D4AB8"/>
    <w:rsid w:val="008D5E05"/>
    <w:rsid w:val="008E234F"/>
    <w:rsid w:val="008F6053"/>
    <w:rsid w:val="009265A3"/>
    <w:rsid w:val="00927AB7"/>
    <w:rsid w:val="00936D1D"/>
    <w:rsid w:val="00937F91"/>
    <w:rsid w:val="0094299B"/>
    <w:rsid w:val="00947D78"/>
    <w:rsid w:val="0096095D"/>
    <w:rsid w:val="0096587E"/>
    <w:rsid w:val="0097047B"/>
    <w:rsid w:val="009711C3"/>
    <w:rsid w:val="0097563F"/>
    <w:rsid w:val="0097569E"/>
    <w:rsid w:val="009A3192"/>
    <w:rsid w:val="009C32E7"/>
    <w:rsid w:val="009C5C5D"/>
    <w:rsid w:val="009D7C9E"/>
    <w:rsid w:val="009E00E6"/>
    <w:rsid w:val="009E0A75"/>
    <w:rsid w:val="009E12A3"/>
    <w:rsid w:val="009E54BE"/>
    <w:rsid w:val="009F7DC2"/>
    <w:rsid w:val="00A003C2"/>
    <w:rsid w:val="00A235DD"/>
    <w:rsid w:val="00A365E4"/>
    <w:rsid w:val="00A4363E"/>
    <w:rsid w:val="00A47DF2"/>
    <w:rsid w:val="00A50D0E"/>
    <w:rsid w:val="00A6139D"/>
    <w:rsid w:val="00A734AD"/>
    <w:rsid w:val="00A83F9F"/>
    <w:rsid w:val="00A91046"/>
    <w:rsid w:val="00AA26F9"/>
    <w:rsid w:val="00AB0DD7"/>
    <w:rsid w:val="00AB4CAC"/>
    <w:rsid w:val="00AD316F"/>
    <w:rsid w:val="00AE670B"/>
    <w:rsid w:val="00AF0E06"/>
    <w:rsid w:val="00B002D5"/>
    <w:rsid w:val="00B15667"/>
    <w:rsid w:val="00B17BA8"/>
    <w:rsid w:val="00B368AC"/>
    <w:rsid w:val="00B44E8C"/>
    <w:rsid w:val="00B7214F"/>
    <w:rsid w:val="00B7383C"/>
    <w:rsid w:val="00B81DE3"/>
    <w:rsid w:val="00BC5E64"/>
    <w:rsid w:val="00BD12EF"/>
    <w:rsid w:val="00BD2130"/>
    <w:rsid w:val="00BD448D"/>
    <w:rsid w:val="00BD6241"/>
    <w:rsid w:val="00BE212B"/>
    <w:rsid w:val="00BF0EA3"/>
    <w:rsid w:val="00C12A62"/>
    <w:rsid w:val="00C30814"/>
    <w:rsid w:val="00C43A0E"/>
    <w:rsid w:val="00C46956"/>
    <w:rsid w:val="00C61844"/>
    <w:rsid w:val="00C62905"/>
    <w:rsid w:val="00CB7EC0"/>
    <w:rsid w:val="00CC2936"/>
    <w:rsid w:val="00CC52A3"/>
    <w:rsid w:val="00CD2AF5"/>
    <w:rsid w:val="00CF1B2B"/>
    <w:rsid w:val="00CF3D9C"/>
    <w:rsid w:val="00CF5E13"/>
    <w:rsid w:val="00D14DB2"/>
    <w:rsid w:val="00D15431"/>
    <w:rsid w:val="00D2473D"/>
    <w:rsid w:val="00D24C4D"/>
    <w:rsid w:val="00D36CB8"/>
    <w:rsid w:val="00D37A1F"/>
    <w:rsid w:val="00D603FB"/>
    <w:rsid w:val="00D62387"/>
    <w:rsid w:val="00D71F93"/>
    <w:rsid w:val="00D728DF"/>
    <w:rsid w:val="00D9253B"/>
    <w:rsid w:val="00D97DD6"/>
    <w:rsid w:val="00DA71DB"/>
    <w:rsid w:val="00DC15C9"/>
    <w:rsid w:val="00DC6642"/>
    <w:rsid w:val="00DD2314"/>
    <w:rsid w:val="00DE5371"/>
    <w:rsid w:val="00DF500B"/>
    <w:rsid w:val="00E052E7"/>
    <w:rsid w:val="00E10E87"/>
    <w:rsid w:val="00E2003E"/>
    <w:rsid w:val="00E3037D"/>
    <w:rsid w:val="00E322FD"/>
    <w:rsid w:val="00E33B38"/>
    <w:rsid w:val="00E47E03"/>
    <w:rsid w:val="00E60A91"/>
    <w:rsid w:val="00E62117"/>
    <w:rsid w:val="00E72182"/>
    <w:rsid w:val="00EB575D"/>
    <w:rsid w:val="00EC2A7B"/>
    <w:rsid w:val="00EE1849"/>
    <w:rsid w:val="00F02254"/>
    <w:rsid w:val="00F04A66"/>
    <w:rsid w:val="00F17BA6"/>
    <w:rsid w:val="00F23999"/>
    <w:rsid w:val="00F309E9"/>
    <w:rsid w:val="00F36071"/>
    <w:rsid w:val="00F46616"/>
    <w:rsid w:val="00F60264"/>
    <w:rsid w:val="00F640D6"/>
    <w:rsid w:val="00F802D1"/>
    <w:rsid w:val="00F93230"/>
    <w:rsid w:val="00FA30B6"/>
    <w:rsid w:val="00FA3F0C"/>
    <w:rsid w:val="00FA4670"/>
    <w:rsid w:val="00FC603E"/>
    <w:rsid w:val="00FE1FE6"/>
    <w:rsid w:val="00FE6C19"/>
    <w:rsid w:val="00FF2C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8C0"/>
    <w:pPr>
      <w:spacing w:after="240"/>
    </w:pPr>
    <w:rPr>
      <w:rFonts w:eastAsia="Times New Roman"/>
      <w:sz w:val="24"/>
      <w:lang w:val="en-GB" w:eastAsia="en-US"/>
    </w:rPr>
  </w:style>
  <w:style w:type="paragraph" w:styleId="Heading1">
    <w:name w:val="heading 1"/>
    <w:basedOn w:val="Normal"/>
    <w:next w:val="Normal"/>
    <w:qFormat/>
    <w:rsid w:val="001F18C0"/>
    <w:pPr>
      <w:keepNext/>
      <w:jc w:val="center"/>
      <w:outlineLvl w:val="0"/>
    </w:pPr>
    <w:rPr>
      <w:b/>
      <w:caps/>
    </w:rPr>
  </w:style>
  <w:style w:type="paragraph" w:styleId="Heading2">
    <w:name w:val="heading 2"/>
    <w:basedOn w:val="Normal"/>
    <w:next w:val="Normal"/>
    <w:qFormat/>
    <w:rsid w:val="001F18C0"/>
    <w:pPr>
      <w:keepNext/>
      <w:jc w:val="center"/>
      <w:outlineLvl w:val="1"/>
    </w:pPr>
    <w:rPr>
      <w:b/>
    </w:rPr>
  </w:style>
  <w:style w:type="paragraph" w:styleId="Heading3">
    <w:name w:val="heading 3"/>
    <w:basedOn w:val="Normal"/>
    <w:next w:val="Normal"/>
    <w:qFormat/>
    <w:rsid w:val="001F18C0"/>
    <w:pPr>
      <w:keepNext/>
      <w:outlineLvl w:val="2"/>
    </w:pPr>
    <w:rPr>
      <w:b/>
    </w:rPr>
  </w:style>
  <w:style w:type="paragraph" w:styleId="Heading6">
    <w:name w:val="heading 6"/>
    <w:basedOn w:val="Normal"/>
    <w:next w:val="Normal"/>
    <w:qFormat/>
    <w:rsid w:val="00082FA0"/>
    <w:pPr>
      <w:spacing w:before="240" w:after="60"/>
      <w:outlineLvl w:val="5"/>
    </w:pPr>
    <w:rPr>
      <w:b/>
      <w:bCs/>
      <w:sz w:val="22"/>
      <w:szCs w:val="22"/>
    </w:rPr>
  </w:style>
  <w:style w:type="paragraph" w:styleId="Heading7">
    <w:name w:val="heading 7"/>
    <w:basedOn w:val="Normal"/>
    <w:next w:val="Normal"/>
    <w:qFormat/>
    <w:rsid w:val="00506C3D"/>
    <w:pPr>
      <w:spacing w:before="240" w:after="60"/>
      <w:outlineLvl w:val="6"/>
    </w:pPr>
    <w:rPr>
      <w:szCs w:val="24"/>
    </w:rPr>
  </w:style>
  <w:style w:type="paragraph" w:styleId="Heading9">
    <w:name w:val="heading 9"/>
    <w:basedOn w:val="Normal"/>
    <w:next w:val="Normal"/>
    <w:qFormat/>
    <w:rsid w:val="00506C3D"/>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1F18C0"/>
    <w:rPr>
      <w:b/>
      <w:vertAlign w:val="superscript"/>
    </w:rPr>
  </w:style>
  <w:style w:type="paragraph" w:styleId="FootnoteText">
    <w:name w:val="footnote text"/>
    <w:aliases w:val="Footnote Text Char"/>
    <w:basedOn w:val="Normal"/>
    <w:link w:val="FootnoteTextChar1"/>
    <w:semiHidden/>
    <w:rsid w:val="001F18C0"/>
  </w:style>
  <w:style w:type="character" w:customStyle="1" w:styleId="FootnoteTextChar1">
    <w:name w:val="Footnote Text Char1"/>
    <w:aliases w:val="Footnote Text Char Char"/>
    <w:link w:val="FootnoteText"/>
    <w:rsid w:val="001F18C0"/>
    <w:rPr>
      <w:sz w:val="24"/>
      <w:lang w:val="en-GB" w:eastAsia="en-US" w:bidi="ar-SA"/>
    </w:rPr>
  </w:style>
  <w:style w:type="character" w:styleId="Hyperlink">
    <w:name w:val="Hyperlink"/>
    <w:rsid w:val="001F18C0"/>
    <w:rPr>
      <w:color w:val="0000FF"/>
      <w:u w:val="single"/>
    </w:rPr>
  </w:style>
  <w:style w:type="paragraph" w:styleId="NormalWeb">
    <w:name w:val="Normal (Web)"/>
    <w:basedOn w:val="Normal"/>
    <w:rsid w:val="001F18C0"/>
    <w:pPr>
      <w:spacing w:before="100" w:beforeAutospacing="1" w:after="100" w:afterAutospacing="1"/>
    </w:pPr>
    <w:rPr>
      <w:rFonts w:eastAsia="SimSun"/>
      <w:szCs w:val="24"/>
      <w:lang w:val="en-US" w:eastAsia="zh-CN"/>
    </w:rPr>
  </w:style>
  <w:style w:type="paragraph" w:styleId="BalloonText">
    <w:name w:val="Balloon Text"/>
    <w:basedOn w:val="Normal"/>
    <w:semiHidden/>
    <w:rsid w:val="00E84437"/>
    <w:rPr>
      <w:rFonts w:ascii="Tahoma" w:hAnsi="Tahoma" w:cs="Tahoma"/>
      <w:sz w:val="16"/>
      <w:szCs w:val="16"/>
    </w:rPr>
  </w:style>
  <w:style w:type="paragraph" w:styleId="Header">
    <w:name w:val="header"/>
    <w:basedOn w:val="Normal"/>
    <w:rsid w:val="003E6FE6"/>
    <w:pPr>
      <w:tabs>
        <w:tab w:val="center" w:pos="4320"/>
        <w:tab w:val="right" w:pos="8640"/>
      </w:tabs>
    </w:pPr>
  </w:style>
  <w:style w:type="paragraph" w:styleId="Footer">
    <w:name w:val="footer"/>
    <w:basedOn w:val="Normal"/>
    <w:rsid w:val="003E6FE6"/>
    <w:pPr>
      <w:tabs>
        <w:tab w:val="center" w:pos="4320"/>
        <w:tab w:val="right" w:pos="8640"/>
      </w:tabs>
    </w:pPr>
  </w:style>
  <w:style w:type="character" w:styleId="PageNumber">
    <w:name w:val="page number"/>
    <w:basedOn w:val="DefaultParagraphFont"/>
    <w:rsid w:val="003E6FE6"/>
  </w:style>
  <w:style w:type="paragraph" w:customStyle="1" w:styleId="Default">
    <w:name w:val="Default"/>
    <w:rsid w:val="007E588F"/>
    <w:pPr>
      <w:autoSpaceDE w:val="0"/>
      <w:autoSpaceDN w:val="0"/>
      <w:adjustRightInd w:val="0"/>
    </w:pPr>
    <w:rPr>
      <w:color w:val="000000"/>
      <w:sz w:val="24"/>
      <w:szCs w:val="24"/>
      <w:lang w:val="en-US" w:eastAsia="zh-CN"/>
    </w:rPr>
  </w:style>
  <w:style w:type="character" w:styleId="CommentReference">
    <w:name w:val="annotation reference"/>
    <w:semiHidden/>
    <w:rsid w:val="00990A1A"/>
    <w:rPr>
      <w:sz w:val="16"/>
      <w:szCs w:val="16"/>
    </w:rPr>
  </w:style>
  <w:style w:type="paragraph" w:styleId="CommentText">
    <w:name w:val="annotation text"/>
    <w:basedOn w:val="Normal"/>
    <w:semiHidden/>
    <w:rsid w:val="00990A1A"/>
    <w:rPr>
      <w:sz w:val="20"/>
    </w:rPr>
  </w:style>
  <w:style w:type="paragraph" w:styleId="CommentSubject">
    <w:name w:val="annotation subject"/>
    <w:basedOn w:val="CommentText"/>
    <w:next w:val="CommentText"/>
    <w:semiHidden/>
    <w:rsid w:val="00990A1A"/>
    <w:rPr>
      <w:b/>
      <w:bCs/>
    </w:rPr>
  </w:style>
  <w:style w:type="paragraph" w:customStyle="1" w:styleId="ParaNo">
    <w:name w:val="ParaNo."/>
    <w:basedOn w:val="Normal"/>
    <w:rsid w:val="00506C3D"/>
    <w:pPr>
      <w:numPr>
        <w:numId w:val="2"/>
      </w:numPr>
      <w:tabs>
        <w:tab w:val="left" w:pos="737"/>
      </w:tabs>
    </w:pPr>
  </w:style>
  <w:style w:type="paragraph" w:styleId="BodyText">
    <w:name w:val="Body Text"/>
    <w:basedOn w:val="Normal"/>
    <w:rsid w:val="00506C3D"/>
    <w:pPr>
      <w:spacing w:after="0"/>
      <w:jc w:val="both"/>
    </w:pPr>
    <w:rPr>
      <w:rFonts w:ascii="Times New (W1)" w:hAnsi="Times New (W1)"/>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2097</Words>
  <Characters>12084</Characters>
  <Application>Microsoft Office Word</Application>
  <DocSecurity>4</DocSecurity>
  <Lines>268</Lines>
  <Paragraphs>90</Paragraphs>
  <ScaleCrop>false</ScaleCrop>
  <HeadingPairs>
    <vt:vector size="2" baseType="variant">
      <vt:variant>
        <vt:lpstr>Title</vt:lpstr>
      </vt:variant>
      <vt:variant>
        <vt:i4>1</vt:i4>
      </vt:variant>
    </vt:vector>
  </HeadingPairs>
  <TitlesOfParts>
    <vt:vector size="1" baseType="lpstr">
      <vt:lpstr>D</vt:lpstr>
    </vt:vector>
  </TitlesOfParts>
  <Company>International Computing Centre</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OHCHR</dc:creator>
  <cp:keywords/>
  <dc:description/>
  <cp:lastModifiedBy>csd</cp:lastModifiedBy>
  <cp:revision>2</cp:revision>
  <cp:lastPrinted>2008-10-16T13:03:00Z</cp:lastPrinted>
  <dcterms:created xsi:type="dcterms:W3CDTF">2009-05-11T08:31:00Z</dcterms:created>
  <dcterms:modified xsi:type="dcterms:W3CDTF">2009-05-11T08:31:00Z</dcterms:modified>
</cp:coreProperties>
</file>