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B54052" w:rsidRPr="00515B21">
        <w:tblPrEx>
          <w:tblCellMar>
            <w:top w:w="0" w:type="dxa"/>
            <w:bottom w:w="0" w:type="dxa"/>
          </w:tblCellMar>
        </w:tblPrEx>
        <w:tc>
          <w:tcPr>
            <w:tcW w:w="1560" w:type="dxa"/>
            <w:tcBorders>
              <w:top w:val="nil"/>
              <w:left w:val="nil"/>
              <w:bottom w:val="single" w:sz="4" w:space="0" w:color="auto"/>
              <w:right w:val="nil"/>
            </w:tcBorders>
          </w:tcPr>
          <w:p w:rsidR="00B54052" w:rsidRPr="00F160A8" w:rsidRDefault="00B54052">
            <w:pPr>
              <w:rPr>
                <w:rFonts w:ascii="Arial" w:hAnsi="Arial" w:cs="Arial"/>
                <w:b/>
                <w:sz w:val="28"/>
                <w:szCs w:val="28"/>
              </w:rPr>
            </w:pPr>
            <w:r w:rsidRPr="00F160A8">
              <w:rPr>
                <w:rFonts w:ascii="Arial" w:hAnsi="Arial" w:cs="Arial"/>
                <w:b/>
                <w:sz w:val="28"/>
                <w:szCs w:val="28"/>
              </w:rPr>
              <w:t>UNITED</w:t>
            </w:r>
            <w:r w:rsidRPr="00F160A8">
              <w:rPr>
                <w:rFonts w:ascii="Arial" w:hAnsi="Arial" w:cs="Arial"/>
                <w:b/>
                <w:sz w:val="28"/>
                <w:szCs w:val="28"/>
              </w:rPr>
              <w:br/>
              <w:t>NATIONS</w:t>
            </w:r>
          </w:p>
        </w:tc>
        <w:tc>
          <w:tcPr>
            <w:tcW w:w="4536" w:type="dxa"/>
            <w:tcBorders>
              <w:top w:val="nil"/>
              <w:left w:val="nil"/>
              <w:bottom w:val="single" w:sz="4" w:space="0" w:color="auto"/>
              <w:right w:val="nil"/>
            </w:tcBorders>
          </w:tcPr>
          <w:p w:rsidR="00B54052" w:rsidRPr="00515B21" w:rsidRDefault="005045F1">
            <w:del w:id="0" w:author="Gray" w:date="2009-12-01T15:15:00Z">
              <w:r w:rsidDel="005045F1">
                <w:delText>Edit: Charlotte Gray x 71429</w:delText>
              </w:r>
            </w:del>
          </w:p>
        </w:tc>
        <w:tc>
          <w:tcPr>
            <w:tcW w:w="3366" w:type="dxa"/>
            <w:tcBorders>
              <w:top w:val="nil"/>
              <w:left w:val="nil"/>
              <w:bottom w:val="single" w:sz="4" w:space="0" w:color="auto"/>
              <w:right w:val="nil"/>
            </w:tcBorders>
            <w:vAlign w:val="bottom"/>
          </w:tcPr>
          <w:p w:rsidR="00B54052" w:rsidRPr="005563C6" w:rsidRDefault="00B54052">
            <w:pPr>
              <w:jc w:val="right"/>
              <w:rPr>
                <w:rFonts w:ascii="Univers" w:hAnsi="Univers"/>
                <w:b/>
                <w:sz w:val="72"/>
                <w:szCs w:val="72"/>
              </w:rPr>
            </w:pPr>
            <w:r w:rsidRPr="005563C6">
              <w:rPr>
                <w:rFonts w:ascii="Univers" w:hAnsi="Univers"/>
                <w:b/>
                <w:sz w:val="72"/>
                <w:szCs w:val="72"/>
              </w:rPr>
              <w:t>CRC</w:t>
            </w:r>
          </w:p>
        </w:tc>
      </w:tr>
      <w:tr w:rsidR="00B54052" w:rsidRPr="00515B21">
        <w:tblPrEx>
          <w:tblCellMar>
            <w:top w:w="0" w:type="dxa"/>
            <w:bottom w:w="0" w:type="dxa"/>
          </w:tblCellMar>
        </w:tblPrEx>
        <w:trPr>
          <w:trHeight w:val="2563"/>
        </w:trPr>
        <w:tc>
          <w:tcPr>
            <w:tcW w:w="1560" w:type="dxa"/>
            <w:tcBorders>
              <w:top w:val="single" w:sz="4" w:space="0" w:color="auto"/>
              <w:left w:val="nil"/>
              <w:bottom w:val="single" w:sz="36" w:space="0" w:color="auto"/>
              <w:right w:val="nil"/>
            </w:tcBorders>
          </w:tcPr>
          <w:p w:rsidR="00B54052" w:rsidRPr="00515B21" w:rsidRDefault="00B54052">
            <w:r w:rsidRPr="00515B2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9.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10961" r:id="rId8"/>
              </w:pict>
            </w:r>
          </w:p>
        </w:tc>
        <w:tc>
          <w:tcPr>
            <w:tcW w:w="4536" w:type="dxa"/>
            <w:tcBorders>
              <w:top w:val="single" w:sz="4" w:space="0" w:color="auto"/>
              <w:left w:val="nil"/>
              <w:bottom w:val="single" w:sz="36" w:space="0" w:color="auto"/>
              <w:right w:val="nil"/>
            </w:tcBorders>
          </w:tcPr>
          <w:p w:rsidR="00B54052" w:rsidRPr="005563C6" w:rsidRDefault="00B54052">
            <w:pPr>
              <w:spacing w:before="360"/>
              <w:rPr>
                <w:rFonts w:ascii="Univers" w:hAnsi="Univers"/>
                <w:b/>
                <w:sz w:val="36"/>
                <w:szCs w:val="36"/>
              </w:rPr>
            </w:pPr>
            <w:r w:rsidRPr="005563C6">
              <w:rPr>
                <w:rFonts w:ascii="Univers" w:hAnsi="Univers"/>
                <w:b/>
                <w:sz w:val="36"/>
                <w:szCs w:val="36"/>
              </w:rPr>
              <w:t>Convention on the</w:t>
            </w:r>
            <w:r w:rsidRPr="005563C6">
              <w:rPr>
                <w:rFonts w:ascii="Univers" w:hAnsi="Univers"/>
                <w:b/>
                <w:sz w:val="36"/>
                <w:szCs w:val="36"/>
              </w:rPr>
              <w:br/>
              <w:t>Rights of the Child</w:t>
            </w:r>
          </w:p>
          <w:p w:rsidR="00B54052" w:rsidRPr="00515B21" w:rsidRDefault="00B54052"/>
        </w:tc>
        <w:tc>
          <w:tcPr>
            <w:tcW w:w="3366" w:type="dxa"/>
            <w:tcBorders>
              <w:top w:val="single" w:sz="4" w:space="0" w:color="auto"/>
              <w:left w:val="nil"/>
              <w:bottom w:val="single" w:sz="36" w:space="0" w:color="auto"/>
              <w:right w:val="nil"/>
            </w:tcBorders>
          </w:tcPr>
          <w:p w:rsidR="00B54052" w:rsidRPr="00515B21" w:rsidRDefault="00B54052">
            <w:pPr>
              <w:spacing w:before="480"/>
            </w:pPr>
            <w:r w:rsidRPr="00515B21">
              <w:t>Distr.</w:t>
            </w:r>
          </w:p>
          <w:p w:rsidR="00B54052" w:rsidRPr="00515B21" w:rsidRDefault="00B54052">
            <w:fldSimple w:instr=" FILLIN &quot;Distr.&quot; \* MERGEFORMAT ">
              <w:r w:rsidRPr="00515B21">
                <w:t>GENERAL</w:t>
              </w:r>
            </w:fldSimple>
          </w:p>
          <w:p w:rsidR="00B54052" w:rsidRPr="00515B21" w:rsidRDefault="00B54052"/>
          <w:p w:rsidR="00B54052" w:rsidRPr="00515B21" w:rsidRDefault="00B54052" w:rsidP="000E2640">
            <w:fldSimple w:instr=" FILLIN &quot;Symbol&quot; \* MERGEFORMAT ">
              <w:r w:rsidR="002A703D">
                <w:t>CRC/C/OPSC</w:t>
              </w:r>
              <w:r w:rsidRPr="00515B21">
                <w:t>/</w:t>
              </w:r>
              <w:r w:rsidR="000E2640">
                <w:t>MNG</w:t>
              </w:r>
              <w:r w:rsidR="002A703D">
                <w:t>/</w:t>
              </w:r>
              <w:r w:rsidRPr="00515B21">
                <w:t>Q/1/Add.1</w:t>
              </w:r>
            </w:fldSimple>
          </w:p>
          <w:p w:rsidR="00B54052" w:rsidRDefault="000E2640" w:rsidP="002A703D">
            <w:del w:id="1" w:author="Gray" w:date="2009-12-01T15:15:00Z">
              <w:r w:rsidDel="005045F1">
                <w:delText>30</w:delText>
              </w:r>
              <w:r w:rsidR="00C00603" w:rsidRPr="00515B21" w:rsidDel="005045F1">
                <w:delText xml:space="preserve"> </w:delText>
              </w:r>
              <w:r w:rsidR="002A703D" w:rsidDel="005045F1">
                <w:delText>Novem</w:delText>
              </w:r>
              <w:r w:rsidR="00B54052" w:rsidRPr="00515B21" w:rsidDel="005045F1">
                <w:delText xml:space="preserve">ber </w:delText>
              </w:r>
            </w:del>
            <w:ins w:id="2" w:author="Gray" w:date="2009-12-02T15:39:00Z">
              <w:r w:rsidR="0030102A">
                <w:t xml:space="preserve">1 </w:t>
              </w:r>
            </w:ins>
            <w:ins w:id="3" w:author="Gray" w:date="2009-12-01T17:28:00Z">
              <w:r w:rsidR="00801C08">
                <w:t xml:space="preserve">December </w:t>
              </w:r>
            </w:ins>
            <w:r w:rsidR="00B54052" w:rsidRPr="00515B21">
              <w:t>2009</w:t>
            </w:r>
          </w:p>
          <w:p w:rsidR="00D25237" w:rsidRPr="00515B21" w:rsidRDefault="00D25237"/>
          <w:p w:rsidR="00B54052" w:rsidRPr="00515B21" w:rsidRDefault="00B54052">
            <w:r w:rsidRPr="00515B21">
              <w:t xml:space="preserve">Original: </w:t>
            </w:r>
            <w:fldSimple w:instr=" FILLIN &quot;Orig. Lang.&quot; \* MERGEFORMAT ">
              <w:r w:rsidRPr="00515B21">
                <w:t>ENGLISH</w:t>
              </w:r>
            </w:fldSimple>
          </w:p>
        </w:tc>
      </w:tr>
    </w:tbl>
    <w:p w:rsidR="00B54052" w:rsidRPr="00515B21" w:rsidRDefault="00B54052" w:rsidP="002A703D">
      <w:pPr>
        <w:spacing w:before="240" w:after="960"/>
      </w:pPr>
      <w:r w:rsidRPr="00515B21">
        <w:t>COMMITTEE ON THE RIGHTS OF THE CHILD</w:t>
      </w:r>
      <w:r w:rsidRPr="00515B21">
        <w:br/>
        <w:t>Fifty-</w:t>
      </w:r>
      <w:r w:rsidR="002A703D">
        <w:t>thir</w:t>
      </w:r>
      <w:r w:rsidRPr="00515B21">
        <w:t>d session</w:t>
      </w:r>
      <w:r w:rsidRPr="00515B21">
        <w:br/>
        <w:t>1</w:t>
      </w:r>
      <w:r w:rsidR="002A703D">
        <w:t>1</w:t>
      </w:r>
      <w:r w:rsidRPr="00515B21">
        <w:t xml:space="preserve"> </w:t>
      </w:r>
      <w:r w:rsidR="002A703D">
        <w:t>– 29 January 2010</w:t>
      </w:r>
    </w:p>
    <w:p w:rsidR="00B54052" w:rsidRPr="00FF6E86" w:rsidRDefault="00B54052" w:rsidP="00EB0A07">
      <w:pPr>
        <w:jc w:val="center"/>
        <w:rPr>
          <w:b/>
          <w:kern w:val="24"/>
          <w:vertAlign w:val="superscript"/>
          <w:lang w:val="en-US"/>
        </w:rPr>
      </w:pPr>
      <w:r w:rsidRPr="00515B21">
        <w:rPr>
          <w:b/>
          <w:lang w:val="en-US"/>
        </w:rPr>
        <w:t xml:space="preserve">WRITTEN REPLIES BY THE GOVERNMENT OF </w:t>
      </w:r>
      <w:r w:rsidR="000E2640">
        <w:rPr>
          <w:b/>
          <w:lang w:val="en-US"/>
        </w:rPr>
        <w:t>MONGOLIA</w:t>
      </w:r>
      <w:r w:rsidRPr="00515B21">
        <w:rPr>
          <w:b/>
          <w:lang w:val="en-US"/>
        </w:rPr>
        <w:t xml:space="preserve"> TO THE LIST OF ISSUES (CRC/C/OPSC/</w:t>
      </w:r>
      <w:r w:rsidR="000E2640">
        <w:rPr>
          <w:b/>
          <w:lang w:val="en-US"/>
        </w:rPr>
        <w:t>MNG</w:t>
      </w:r>
      <w:r w:rsidRPr="00515B21">
        <w:rPr>
          <w:b/>
          <w:lang w:val="en-US"/>
        </w:rPr>
        <w:t xml:space="preserve">/Q/1) TO BE TAKEN UP IN CONNECTION WITH THE CONSIDERATION OF THE INITIAL REPORT OF </w:t>
      </w:r>
      <w:r w:rsidR="000E2640">
        <w:rPr>
          <w:b/>
          <w:lang w:val="en-US"/>
        </w:rPr>
        <w:t xml:space="preserve">MONGOLIA </w:t>
      </w:r>
      <w:r w:rsidRPr="00515B21">
        <w:rPr>
          <w:b/>
          <w:lang w:val="en-US"/>
        </w:rPr>
        <w:t>SUBMITTED UNDER ARTICLE 12, PARAGRAPH 1, OF THE OPTIONAL PROTOCOL TO THE CONVENTION ON THE RIGHTS OF THE CHILD ON THE SALE OF CHILDREN, CHILD PROSTITUTION AND CHILD PORNOGRAPHY (CRC/C/OPSC/</w:t>
      </w:r>
      <w:r w:rsidR="000E2640">
        <w:rPr>
          <w:b/>
          <w:lang w:val="en-US"/>
        </w:rPr>
        <w:t>MNG</w:t>
      </w:r>
      <w:r w:rsidRPr="00515B21">
        <w:rPr>
          <w:b/>
          <w:lang w:val="en-US"/>
        </w:rPr>
        <w:t>/1)</w:t>
      </w:r>
      <w:r w:rsidRPr="00515B21">
        <w:rPr>
          <w:rStyle w:val="FootnoteReference"/>
        </w:rPr>
        <w:t xml:space="preserve"> </w:t>
      </w:r>
      <w:r w:rsidRPr="00515B21">
        <w:rPr>
          <w:rStyle w:val="FootnoteReference"/>
        </w:rPr>
        <w:footnoteReference w:customMarkFollows="1" w:id="1"/>
        <w:t>*</w:t>
      </w:r>
      <w:r w:rsidRPr="00515B21">
        <w:t xml:space="preserve"> </w:t>
      </w:r>
      <w:del w:id="4" w:author="Gray" w:date="2009-12-02T09:43:00Z">
        <w:r w:rsidRPr="00FF6E86" w:rsidDel="00EB0A07">
          <w:rPr>
            <w:kern w:val="24"/>
            <w:vertAlign w:val="superscript"/>
          </w:rPr>
          <w:delText>**</w:delText>
        </w:r>
      </w:del>
    </w:p>
    <w:p w:rsidR="00B54052" w:rsidRPr="00515B21" w:rsidRDefault="00B54052">
      <w:pPr>
        <w:jc w:val="right"/>
      </w:pPr>
    </w:p>
    <w:p w:rsidR="00B54052" w:rsidRPr="00515B21" w:rsidRDefault="00B54052">
      <w:pPr>
        <w:jc w:val="right"/>
      </w:pPr>
    </w:p>
    <w:p w:rsidR="00B54052" w:rsidRPr="00515B21" w:rsidRDefault="00B54052">
      <w:pPr>
        <w:jc w:val="right"/>
      </w:pPr>
    </w:p>
    <w:p w:rsidR="00B54052" w:rsidRPr="00515B21" w:rsidRDefault="00B54052">
      <w:pPr>
        <w:jc w:val="right"/>
      </w:pPr>
    </w:p>
    <w:p w:rsidR="00B54052" w:rsidRPr="00515B21" w:rsidRDefault="00B54052" w:rsidP="000E2640">
      <w:pPr>
        <w:jc w:val="right"/>
      </w:pPr>
      <w:r w:rsidRPr="00515B21">
        <w:t xml:space="preserve">[Received on </w:t>
      </w:r>
      <w:r w:rsidR="000E2640">
        <w:t>26</w:t>
      </w:r>
      <w:r w:rsidRPr="00515B21">
        <w:t xml:space="preserve"> </w:t>
      </w:r>
      <w:r w:rsidR="002A703D">
        <w:t>November 2009</w:t>
      </w:r>
      <w:r w:rsidRPr="00515B21">
        <w:t>]</w:t>
      </w:r>
    </w:p>
    <w:p w:rsidR="00B54052" w:rsidRPr="00515B21" w:rsidRDefault="00B54052">
      <w:pPr>
        <w:pStyle w:val="Style1"/>
        <w:widowControl/>
        <w:spacing w:before="233" w:line="281" w:lineRule="exact"/>
        <w:ind w:left="1433"/>
        <w:rPr>
          <w:sz w:val="24"/>
          <w:szCs w:val="24"/>
        </w:rPr>
      </w:pPr>
    </w:p>
    <w:p w:rsidR="000E2640" w:rsidDel="00801C08" w:rsidRDefault="00B54052" w:rsidP="000E2640">
      <w:pPr>
        <w:pStyle w:val="Default"/>
        <w:numPr>
          <w:ins w:id="5" w:author="Gray" w:date="2009-12-01T16:37:00Z"/>
        </w:numPr>
        <w:ind w:left="850" w:right="-283" w:hanging="480"/>
        <w:jc w:val="both"/>
        <w:rPr>
          <w:del w:id="6" w:author="Gray" w:date="2009-12-01T17:18:00Z"/>
          <w:sz w:val="23"/>
          <w:szCs w:val="23"/>
        </w:rPr>
      </w:pPr>
      <w:r w:rsidRPr="00515B21">
        <w:br w:type="page"/>
      </w:r>
      <w:del w:id="7" w:author="Gray" w:date="2009-12-01T17:18:00Z">
        <w:r w:rsidR="000E2640" w:rsidDel="00801C08">
          <w:rPr>
            <w:sz w:val="23"/>
            <w:szCs w:val="23"/>
          </w:rPr>
          <w:delText xml:space="preserve">1.   Please provide (if available) statistical data (disaggregated by sex, age group, urban/rural area, ethnic/national origin) and analysis of trends for the years 2006, 2007 and 2008 on: </w:delText>
        </w:r>
      </w:del>
    </w:p>
    <w:p w:rsidR="000E2640" w:rsidDel="00801C08" w:rsidRDefault="000E2640" w:rsidP="000E2640">
      <w:pPr>
        <w:pStyle w:val="Default"/>
        <w:ind w:left="850" w:right="-283"/>
        <w:jc w:val="both"/>
        <w:rPr>
          <w:del w:id="8" w:author="Gray" w:date="2009-12-01T17:18:00Z"/>
          <w:sz w:val="23"/>
          <w:szCs w:val="23"/>
        </w:rPr>
      </w:pPr>
      <w:del w:id="9" w:author="Gray" w:date="2009-12-01T17:18:00Z">
        <w:r w:rsidDel="00801C08">
          <w:rPr>
            <w:sz w:val="23"/>
            <w:szCs w:val="23"/>
          </w:rPr>
          <w:delText xml:space="preserve">(a) The number of children affected by the offences covered by the Optional Protocol (sale of children, child prostitution and child pornography), with additional information on type of follow-up provided on reported cases, including prosecutions, withdrawals and sanctions for perpetrators; </w:delText>
        </w:r>
      </w:del>
    </w:p>
    <w:p w:rsidR="000E2640" w:rsidDel="00801C08" w:rsidRDefault="000E2640" w:rsidP="000E2640">
      <w:pPr>
        <w:pStyle w:val="Default"/>
        <w:ind w:left="850" w:right="-283"/>
        <w:jc w:val="both"/>
        <w:rPr>
          <w:del w:id="10" w:author="Gray" w:date="2009-12-01T17:18:00Z"/>
          <w:sz w:val="23"/>
          <w:szCs w:val="23"/>
        </w:rPr>
      </w:pPr>
    </w:p>
    <w:p w:rsidR="000E2640" w:rsidDel="00801C08" w:rsidRDefault="000E2640" w:rsidP="000E2640">
      <w:pPr>
        <w:pStyle w:val="Default"/>
        <w:ind w:left="850" w:right="-283"/>
        <w:jc w:val="both"/>
        <w:rPr>
          <w:del w:id="11" w:author="Gray" w:date="2009-12-01T17:18:00Z"/>
          <w:sz w:val="23"/>
          <w:szCs w:val="23"/>
        </w:rPr>
      </w:pPr>
      <w:del w:id="12" w:author="Gray" w:date="2009-12-01T17:18:00Z">
        <w:r w:rsidDel="00801C08">
          <w:rPr>
            <w:sz w:val="23"/>
            <w:szCs w:val="23"/>
          </w:rPr>
          <w:delText xml:space="preserve">(b) The number of reported cases of sale of children for the purpose of (a) sexual exploitation; (b) forced labour; and (c) adoption; and </w:delText>
        </w:r>
      </w:del>
    </w:p>
    <w:p w:rsidR="000E2640" w:rsidDel="00801C08" w:rsidRDefault="000E2640" w:rsidP="000E2640">
      <w:pPr>
        <w:pStyle w:val="Default"/>
        <w:ind w:left="850" w:right="-283"/>
        <w:jc w:val="both"/>
        <w:rPr>
          <w:del w:id="13" w:author="Gray" w:date="2009-12-01T17:18:00Z"/>
          <w:sz w:val="23"/>
          <w:szCs w:val="23"/>
        </w:rPr>
      </w:pPr>
    </w:p>
    <w:p w:rsidR="000E2640" w:rsidDel="00801C08" w:rsidRDefault="000E2640" w:rsidP="000E2640">
      <w:pPr>
        <w:pStyle w:val="Default"/>
        <w:ind w:left="850" w:right="-283"/>
        <w:jc w:val="both"/>
        <w:rPr>
          <w:del w:id="14" w:author="Gray" w:date="2009-12-01T17:27:00Z"/>
          <w:sz w:val="23"/>
          <w:szCs w:val="23"/>
        </w:rPr>
      </w:pPr>
      <w:del w:id="15" w:author="Gray" w:date="2009-12-01T17:18:00Z">
        <w:r w:rsidDel="00801C08">
          <w:rPr>
            <w:sz w:val="23"/>
            <w:szCs w:val="23"/>
          </w:rPr>
          <w:delText>(c) The number of reported cases of child victims of sex tourism with additional information on type of follow-up provided on the cases, including prosecution, withdrawals and sanctions for perpetrators.</w:delText>
        </w:r>
      </w:del>
      <w:r>
        <w:rPr>
          <w:sz w:val="23"/>
          <w:szCs w:val="23"/>
        </w:rPr>
        <w:t xml:space="preserve"> </w:t>
      </w:r>
    </w:p>
    <w:p w:rsidR="000E2640" w:rsidRPr="00801C08" w:rsidRDefault="00801C08" w:rsidP="003E7013">
      <w:pPr>
        <w:pStyle w:val="Default"/>
        <w:ind w:left="850" w:right="-283"/>
        <w:jc w:val="center"/>
        <w:rPr>
          <w:ins w:id="16" w:author="Gray" w:date="2009-12-01T17:19:00Z"/>
          <w:b/>
          <w:bCs/>
          <w:rPrChange w:id="17" w:author="Gray" w:date="2009-12-01T17:22:00Z">
            <w:rPr>
              <w:ins w:id="18" w:author="Gray" w:date="2009-12-01T17:19:00Z"/>
              <w:b/>
            </w:rPr>
          </w:rPrChange>
        </w:rPr>
        <w:pPrChange w:id="19" w:author="Gray" w:date="2009-12-02T15:38:00Z">
          <w:pPr>
            <w:pStyle w:val="Default"/>
            <w:ind w:left="850" w:right="-283"/>
          </w:pPr>
        </w:pPrChange>
      </w:pPr>
      <w:ins w:id="20" w:author="Gray" w:date="2009-12-01T17:18:00Z">
        <w:r w:rsidRPr="00801C08">
          <w:rPr>
            <w:rFonts w:ascii="Times New Roman Mon" w:hAnsi="Times New Roman Mon"/>
            <w:b/>
            <w:bCs/>
            <w:rPrChange w:id="21" w:author="Gray" w:date="2009-12-01T17:22:00Z">
              <w:rPr>
                <w:rFonts w:ascii="Times New Roman Mon" w:hAnsi="Times New Roman Mon"/>
                <w:sz w:val="23"/>
                <w:szCs w:val="23"/>
              </w:rPr>
            </w:rPrChange>
          </w:rPr>
          <w:t xml:space="preserve">Reply to </w:t>
        </w:r>
      </w:ins>
      <w:ins w:id="22" w:author="Gray" w:date="2009-12-02T15:38:00Z">
        <w:r w:rsidR="003E7013">
          <w:rPr>
            <w:rFonts w:ascii="Times New Roman Mon" w:hAnsi="Times New Roman Mon"/>
            <w:b/>
            <w:bCs/>
          </w:rPr>
          <w:t>question</w:t>
        </w:r>
      </w:ins>
      <w:ins w:id="23" w:author="Gray" w:date="2009-12-01T17:18:00Z">
        <w:r w:rsidRPr="00801C08">
          <w:rPr>
            <w:rFonts w:ascii="Times New Roman Mon" w:hAnsi="Times New Roman Mon"/>
            <w:b/>
            <w:bCs/>
            <w:rPrChange w:id="24" w:author="Gray" w:date="2009-12-01T17:22:00Z">
              <w:rPr>
                <w:rFonts w:ascii="Times New Roman Mon" w:hAnsi="Times New Roman Mon"/>
                <w:sz w:val="23"/>
                <w:szCs w:val="23"/>
              </w:rPr>
            </w:rPrChange>
          </w:rPr>
          <w:t xml:space="preserve"> 1 of the list of issues (</w:t>
        </w:r>
        <w:r w:rsidRPr="00801C08">
          <w:rPr>
            <w:b/>
            <w:bCs/>
            <w:rPrChange w:id="25" w:author="Gray" w:date="2009-12-01T17:22:00Z">
              <w:rPr>
                <w:b/>
              </w:rPr>
            </w:rPrChange>
          </w:rPr>
          <w:t>CRC/C/OPSC/MNG/Q/1)</w:t>
        </w:r>
      </w:ins>
    </w:p>
    <w:p w:rsidR="00801C08" w:rsidRDefault="00801C08" w:rsidP="00801C08">
      <w:pPr>
        <w:pStyle w:val="Default"/>
        <w:numPr>
          <w:ins w:id="26" w:author="Gray" w:date="2009-12-01T17:19:00Z"/>
        </w:numPr>
        <w:ind w:left="850" w:right="-283"/>
        <w:jc w:val="center"/>
        <w:rPr>
          <w:rFonts w:ascii="Times New Roman Mon" w:hAnsi="Times New Roman Mon"/>
          <w:sz w:val="23"/>
          <w:szCs w:val="23"/>
        </w:rPr>
        <w:pPrChange w:id="27" w:author="Gray" w:date="2009-12-01T17:18:00Z">
          <w:pPr>
            <w:pStyle w:val="Default"/>
            <w:ind w:left="850" w:right="-283"/>
          </w:pPr>
        </w:pPrChange>
      </w:pPr>
    </w:p>
    <w:p w:rsidR="000E2640" w:rsidRDefault="000E2640" w:rsidP="00801C08">
      <w:pPr>
        <w:numPr>
          <w:ilvl w:val="1"/>
          <w:numId w:val="17"/>
          <w:ins w:id="28" w:author="Gray" w:date="2009-12-01T17:20:00Z"/>
        </w:numPr>
        <w:ind w:right="-283"/>
        <w:jc w:val="both"/>
        <w:rPr>
          <w:rFonts w:ascii="Times New Roman Mon" w:hAnsi="Times New Roman Mon"/>
          <w:noProof/>
        </w:rPr>
      </w:pPr>
      <w:r>
        <w:rPr>
          <w:rFonts w:ascii="Times New Roman Mon" w:hAnsi="Times New Roman Mon"/>
          <w:noProof/>
        </w:rPr>
        <w:t xml:space="preserve">In relation to child prostitution, Police registered 156 cases in 2006, 93 cases in 2007 and 90 cases in 2008.  For  crime involving underage persons in organized prostitution, Police investigated 5 cases in 2008 and passed on them  for court trial. </w:t>
      </w:r>
    </w:p>
    <w:p w:rsidR="000E2640" w:rsidRDefault="000E2640" w:rsidP="000E2640">
      <w:pPr>
        <w:ind w:left="850" w:right="-283"/>
        <w:jc w:val="both"/>
        <w:rPr>
          <w:rFonts w:ascii="Times New Roman Mon" w:hAnsi="Times New Roman Mon"/>
          <w:noProof/>
        </w:rPr>
      </w:pPr>
    </w:p>
    <w:p w:rsidR="000E2640" w:rsidRDefault="000E2640" w:rsidP="000E2640">
      <w:pPr>
        <w:numPr>
          <w:ilvl w:val="1"/>
          <w:numId w:val="17"/>
          <w:numberingChange w:id="29" w:author="Gray" w:date="2009-12-02T09:43:00Z" w:original="%2:2:0:."/>
        </w:numPr>
        <w:ind w:right="-283"/>
        <w:jc w:val="both"/>
        <w:rPr>
          <w:noProof/>
        </w:rPr>
      </w:pPr>
      <w:r>
        <w:rPr>
          <w:rFonts w:ascii="Times New Roman Mon" w:hAnsi="Times New Roman Mon"/>
          <w:noProof/>
        </w:rPr>
        <w:t xml:space="preserve">In the past three years, no </w:t>
      </w:r>
      <w:r>
        <w:rPr>
          <w:sz w:val="23"/>
          <w:szCs w:val="23"/>
        </w:rPr>
        <w:t xml:space="preserve">cases of sale of children for the purpose of (a) sexual exploitation; (b) forced labour; and (c) adoption were reported. Cases of child victims of sex tourism were not registered too. </w:t>
      </w:r>
    </w:p>
    <w:p w:rsidR="000E2640" w:rsidRDefault="000E2640" w:rsidP="00801C08">
      <w:pPr>
        <w:pStyle w:val="Default"/>
        <w:rPr>
          <w:sz w:val="23"/>
          <w:szCs w:val="23"/>
        </w:rPr>
        <w:pPrChange w:id="30" w:author="Gray" w:date="2009-12-01T17:27:00Z">
          <w:pPr>
            <w:pStyle w:val="Default"/>
            <w:ind w:left="850" w:right="-283"/>
          </w:pPr>
        </w:pPrChange>
      </w:pPr>
    </w:p>
    <w:p w:rsidR="000E2640" w:rsidRPr="00801C08" w:rsidDel="00801C08" w:rsidRDefault="000E2640" w:rsidP="00801C08">
      <w:pPr>
        <w:pStyle w:val="Default"/>
        <w:ind w:hanging="480"/>
        <w:jc w:val="both"/>
        <w:rPr>
          <w:del w:id="31" w:author="Gray" w:date="2009-12-01T17:19:00Z"/>
          <w:b/>
          <w:bCs/>
          <w:rPrChange w:id="32" w:author="Gray" w:date="2009-12-01T17:22:00Z">
            <w:rPr>
              <w:del w:id="33" w:author="Gray" w:date="2009-12-01T17:19:00Z"/>
              <w:sz w:val="23"/>
              <w:szCs w:val="23"/>
            </w:rPr>
          </w:rPrChange>
        </w:rPr>
        <w:pPrChange w:id="34" w:author="Gray" w:date="2009-12-01T17:27:00Z">
          <w:pPr>
            <w:pStyle w:val="Default"/>
            <w:ind w:left="850" w:right="-283" w:hanging="480"/>
            <w:jc w:val="both"/>
          </w:pPr>
        </w:pPrChange>
      </w:pPr>
      <w:del w:id="35" w:author="Gray" w:date="2009-12-01T17:19:00Z">
        <w:r w:rsidRPr="00801C08" w:rsidDel="00801C08">
          <w:rPr>
            <w:b/>
            <w:bCs/>
            <w:rPrChange w:id="36" w:author="Gray" w:date="2009-12-01T17:22:00Z">
              <w:rPr>
                <w:sz w:val="23"/>
                <w:szCs w:val="23"/>
              </w:rPr>
            </w:rPrChange>
          </w:rPr>
          <w:delText xml:space="preserve">2. Please indicate whether the State party has introduced or intend introducing into the Criminal Code a specific prohibition of sale of children, child prostitution and child pornography in accordance with article 3, paragraph 1 of the Optional Protocol. </w:delText>
        </w:r>
      </w:del>
    </w:p>
    <w:p w:rsidR="000E2640" w:rsidRPr="00801C08" w:rsidRDefault="00801C08" w:rsidP="003E7013">
      <w:pPr>
        <w:pStyle w:val="Default"/>
        <w:jc w:val="center"/>
        <w:rPr>
          <w:ins w:id="37" w:author="Gray" w:date="2009-12-01T17:20:00Z"/>
          <w:rFonts w:ascii="Times New Roman Mon" w:hAnsi="Times New Roman Mon"/>
          <w:b/>
          <w:bCs/>
          <w:rPrChange w:id="38" w:author="Gray" w:date="2009-12-01T17:22:00Z">
            <w:rPr>
              <w:ins w:id="39" w:author="Gray" w:date="2009-12-01T17:20:00Z"/>
              <w:rFonts w:ascii="Times New Roman Mon" w:hAnsi="Times New Roman Mon"/>
              <w:sz w:val="23"/>
              <w:szCs w:val="23"/>
            </w:rPr>
          </w:rPrChange>
        </w:rPr>
        <w:pPrChange w:id="40" w:author="Gray" w:date="2009-12-01T17:27:00Z">
          <w:pPr>
            <w:pStyle w:val="Default"/>
            <w:ind w:left="850" w:right="-283" w:hanging="480"/>
            <w:jc w:val="both"/>
          </w:pPr>
        </w:pPrChange>
      </w:pPr>
      <w:ins w:id="41" w:author="Gray" w:date="2009-12-01T17:20:00Z">
        <w:r w:rsidRPr="00801C08">
          <w:rPr>
            <w:rFonts w:ascii="Times New Roman Mon" w:hAnsi="Times New Roman Mon"/>
            <w:b/>
            <w:bCs/>
            <w:rPrChange w:id="42" w:author="Gray" w:date="2009-12-01T17:22:00Z">
              <w:rPr>
                <w:rFonts w:ascii="Times New Roman Mon" w:hAnsi="Times New Roman Mon"/>
                <w:sz w:val="23"/>
                <w:szCs w:val="23"/>
              </w:rPr>
            </w:rPrChange>
          </w:rPr>
          <w:t xml:space="preserve">Reply to </w:t>
        </w:r>
      </w:ins>
      <w:ins w:id="43" w:author="Gray" w:date="2009-12-02T15:38:00Z">
        <w:r w:rsidR="003E7013">
          <w:rPr>
            <w:rFonts w:ascii="Times New Roman Mon" w:hAnsi="Times New Roman Mon"/>
            <w:b/>
            <w:bCs/>
          </w:rPr>
          <w:t>question</w:t>
        </w:r>
      </w:ins>
      <w:ins w:id="44" w:author="Gray" w:date="2009-12-01T17:20:00Z">
        <w:r w:rsidRPr="00801C08">
          <w:rPr>
            <w:rFonts w:ascii="Times New Roman Mon" w:hAnsi="Times New Roman Mon"/>
            <w:b/>
            <w:bCs/>
            <w:rPrChange w:id="45" w:author="Gray" w:date="2009-12-01T17:22:00Z">
              <w:rPr>
                <w:rFonts w:ascii="Times New Roman Mon" w:hAnsi="Times New Roman Mon"/>
                <w:sz w:val="23"/>
                <w:szCs w:val="23"/>
              </w:rPr>
            </w:rPrChange>
          </w:rPr>
          <w:t xml:space="preserve"> 2 of the list of issues</w:t>
        </w:r>
      </w:ins>
    </w:p>
    <w:p w:rsidR="00801C08" w:rsidRDefault="00801C08" w:rsidP="00801C08">
      <w:pPr>
        <w:pStyle w:val="Default"/>
        <w:numPr>
          <w:ins w:id="46" w:author="Gray" w:date="2009-12-01T17:20:00Z"/>
        </w:numPr>
        <w:ind w:left="850" w:right="-283" w:hanging="480"/>
        <w:jc w:val="center"/>
        <w:rPr>
          <w:sz w:val="23"/>
          <w:szCs w:val="23"/>
        </w:rPr>
        <w:pPrChange w:id="47" w:author="Gray" w:date="2009-12-01T17:20:00Z">
          <w:pPr>
            <w:pStyle w:val="Default"/>
            <w:ind w:left="850" w:right="-283" w:hanging="480"/>
            <w:jc w:val="both"/>
          </w:pPr>
        </w:pPrChange>
      </w:pPr>
    </w:p>
    <w:p w:rsidR="000E2640" w:rsidRDefault="000E2640" w:rsidP="000E2640">
      <w:pPr>
        <w:numPr>
          <w:ilvl w:val="1"/>
          <w:numId w:val="17"/>
          <w:numberingChange w:id="48" w:author="Gray" w:date="2009-12-02T09:43:00Z" w:original="%2:3:0:."/>
        </w:numPr>
        <w:ind w:right="-283"/>
        <w:jc w:val="both"/>
        <w:rPr>
          <w:ins w:id="49" w:author="Gray" w:date="2009-12-01T17:20:00Z"/>
        </w:rPr>
      </w:pPr>
      <w:r w:rsidRPr="00801C08">
        <w:rPr>
          <w:rFonts w:ascii="Times New Roman Mon" w:hAnsi="Times New Roman Mon"/>
          <w:noProof/>
          <w:rPrChange w:id="50" w:author="Gray" w:date="2009-12-01T17:20:00Z">
            <w:rPr/>
          </w:rPrChange>
        </w:rPr>
        <w:t>Pursuant</w:t>
      </w:r>
      <w:r>
        <w:t xml:space="preserve"> to Article 113 of the Criminal Code amended in February 2008, the sale of a person under the legal age shall be punishable by imprisonment for a term of more than 5 to 10 years. Article 115 states that involving persons under legal age into heavy drinking, drug abuse, prostitution, vagrancy and beggary</w:t>
      </w:r>
      <w:r>
        <w:rPr>
          <w:b/>
          <w:bCs/>
        </w:rPr>
        <w:t xml:space="preserve"> </w:t>
      </w:r>
      <w:r>
        <w:t>shall be punishable by a fine equal to 20 to 50 amounts of minimum salary ( 108 000 MNT by current Government regulation), 100 to 250 hours of forced labor or by incarceration for a term of 1 to 3 months. .The same crime committed by a parent, guardian, custodian or a teacher assigned the duty of upbringing the persons under legal age by law shall be punishable by a fine equal to 51 to 100 amounts of minimum salary, or by incarceration for a term of more than 3 to 6 months with or without deprivation of the right to hold specified positions or engage in specified business for a term of up to 2 years. The same crime committed repeatedly, by using violence or threat with such shall be punishable by 100 to 250 hours of forced labor or imprisonment for a term of 3 to 5 years.</w:t>
      </w:r>
    </w:p>
    <w:p w:rsidR="00801C08" w:rsidRDefault="00801C08" w:rsidP="00801C08">
      <w:pPr>
        <w:numPr>
          <w:ins w:id="51" w:author="Gray" w:date="2009-12-01T17:20:00Z"/>
        </w:numPr>
        <w:ind w:right="-283"/>
        <w:jc w:val="both"/>
      </w:pPr>
    </w:p>
    <w:p w:rsidR="000E2640" w:rsidRDefault="000E2640" w:rsidP="000E2640">
      <w:pPr>
        <w:numPr>
          <w:ilvl w:val="1"/>
          <w:numId w:val="17"/>
          <w:numberingChange w:id="52" w:author="Gray" w:date="2009-12-02T09:43:00Z" w:original="%2:4:0:."/>
        </w:numPr>
        <w:ind w:right="-283"/>
        <w:jc w:val="both"/>
        <w:rPr>
          <w:sz w:val="20"/>
          <w:szCs w:val="20"/>
        </w:rPr>
      </w:pPr>
      <w:r w:rsidRPr="00801C08">
        <w:rPr>
          <w:rFonts w:ascii="Times New Roman Mon" w:hAnsi="Times New Roman Mon"/>
          <w:noProof/>
          <w:rPrChange w:id="53" w:author="Gray" w:date="2009-12-01T17:20:00Z">
            <w:rPr>
              <w:bCs/>
            </w:rPr>
          </w:rPrChange>
        </w:rPr>
        <w:t>Pursuant</w:t>
      </w:r>
      <w:r>
        <w:rPr>
          <w:bCs/>
        </w:rPr>
        <w:t xml:space="preserve"> to Article 123, </w:t>
      </w:r>
      <w:r>
        <w:t>inducing a person under 16 to engage in preparation, dissemination, sale, display to the</w:t>
      </w:r>
      <w:r>
        <w:rPr>
          <w:bCs/>
        </w:rPr>
        <w:t xml:space="preserve"> </w:t>
      </w:r>
      <w:r>
        <w:t>public</w:t>
      </w:r>
      <w:r>
        <w:rPr>
          <w:bCs/>
        </w:rPr>
        <w:t xml:space="preserve">, </w:t>
      </w:r>
      <w:r>
        <w:t>crossing of the state frontier of the press, literature, films, video tapes and other items advertising pornography shall be punishable by a fine equal to 71 to 100 amounts of minimum salary amount or by incarceration for a term of more than 3 to 6 months.  The same crime committed by use of violence against a minor, by a person who previously was sentenced for this crime, by an organized group or by a criminal organization shall be punishable by imprisonment for a term of up to 5 years</w:t>
      </w:r>
      <w:r>
        <w:rPr>
          <w:sz w:val="20"/>
          <w:szCs w:val="20"/>
        </w:rPr>
        <w:t>.</w:t>
      </w:r>
    </w:p>
    <w:p w:rsidR="000E2640" w:rsidRDefault="000E2640" w:rsidP="000E2640">
      <w:pPr>
        <w:pStyle w:val="Default"/>
        <w:ind w:left="850" w:right="-283"/>
        <w:jc w:val="both"/>
        <w:rPr>
          <w:ins w:id="54" w:author="Gray" w:date="2009-12-01T17:21:00Z"/>
          <w:sz w:val="23"/>
          <w:szCs w:val="23"/>
        </w:rPr>
      </w:pPr>
      <w:del w:id="55" w:author="Gray" w:date="2009-12-01T17:21:00Z">
        <w:r w:rsidDel="00801C08">
          <w:rPr>
            <w:sz w:val="23"/>
            <w:szCs w:val="23"/>
          </w:rPr>
          <w:delText xml:space="preserve">3. Please provide information on extraterritorial jurisdiction over offences in violation of provisions of the Optional Protocol when these offences are committed abroad by a Mongolian national or non-national. </w:delText>
        </w:r>
      </w:del>
    </w:p>
    <w:p w:rsidR="00801C08" w:rsidRPr="00801C08" w:rsidRDefault="00801C08" w:rsidP="003E7013">
      <w:pPr>
        <w:pStyle w:val="Default"/>
        <w:numPr>
          <w:ins w:id="56" w:author="Gray" w:date="2009-12-01T17:21:00Z"/>
        </w:numPr>
        <w:ind w:right="-7"/>
        <w:jc w:val="center"/>
        <w:rPr>
          <w:b/>
          <w:bCs/>
          <w:rPrChange w:id="57" w:author="Gray" w:date="2009-12-01T17:22:00Z">
            <w:rPr>
              <w:sz w:val="23"/>
              <w:szCs w:val="23"/>
            </w:rPr>
          </w:rPrChange>
        </w:rPr>
        <w:pPrChange w:id="58" w:author="Gray" w:date="2009-12-01T17:25:00Z">
          <w:pPr>
            <w:pStyle w:val="Default"/>
            <w:ind w:left="850" w:right="-283"/>
            <w:jc w:val="both"/>
          </w:pPr>
        </w:pPrChange>
      </w:pPr>
      <w:ins w:id="59" w:author="Gray" w:date="2009-12-01T17:21:00Z">
        <w:r w:rsidRPr="00801C08">
          <w:rPr>
            <w:rFonts w:ascii="Times New Roman Mon" w:hAnsi="Times New Roman Mon"/>
            <w:b/>
            <w:bCs/>
            <w:rPrChange w:id="60" w:author="Gray" w:date="2009-12-01T17:22:00Z">
              <w:rPr>
                <w:rFonts w:ascii="Times New Roman Mon" w:hAnsi="Times New Roman Mon"/>
                <w:sz w:val="23"/>
                <w:szCs w:val="23"/>
              </w:rPr>
            </w:rPrChange>
          </w:rPr>
          <w:t xml:space="preserve">Reply to </w:t>
        </w:r>
      </w:ins>
      <w:ins w:id="61" w:author="Gray" w:date="2009-12-02T15:39:00Z">
        <w:r w:rsidR="003E7013">
          <w:rPr>
            <w:rFonts w:ascii="Times New Roman Mon" w:hAnsi="Times New Roman Mon"/>
            <w:b/>
            <w:bCs/>
          </w:rPr>
          <w:t>question</w:t>
        </w:r>
      </w:ins>
      <w:ins w:id="62" w:author="Gray" w:date="2009-12-01T17:21:00Z">
        <w:r w:rsidRPr="00801C08">
          <w:rPr>
            <w:rFonts w:ascii="Times New Roman Mon" w:hAnsi="Times New Roman Mon"/>
            <w:b/>
            <w:bCs/>
            <w:rPrChange w:id="63" w:author="Gray" w:date="2009-12-01T17:22:00Z">
              <w:rPr>
                <w:rFonts w:ascii="Times New Roman Mon" w:hAnsi="Times New Roman Mon"/>
                <w:sz w:val="23"/>
                <w:szCs w:val="23"/>
              </w:rPr>
            </w:rPrChange>
          </w:rPr>
          <w:t xml:space="preserve"> 3 of the list of issues</w:t>
        </w:r>
      </w:ins>
    </w:p>
    <w:p w:rsidR="000E2640" w:rsidRPr="00801C08" w:rsidRDefault="000E2640" w:rsidP="000E2640">
      <w:pPr>
        <w:pStyle w:val="BodyText"/>
        <w:ind w:left="850" w:right="-283"/>
        <w:rPr>
          <w:b w:val="0"/>
          <w:bCs/>
          <w:sz w:val="24"/>
          <w:szCs w:val="24"/>
          <w:rPrChange w:id="64" w:author="Gray" w:date="2009-12-01T17:21:00Z">
            <w:rPr>
              <w:b w:val="0"/>
              <w:bCs/>
              <w:sz w:val="20"/>
            </w:rPr>
          </w:rPrChange>
        </w:rPr>
      </w:pPr>
    </w:p>
    <w:p w:rsidR="000E2640" w:rsidRPr="00801C08" w:rsidRDefault="000E2640" w:rsidP="00801C08">
      <w:pPr>
        <w:numPr>
          <w:ilvl w:val="1"/>
          <w:numId w:val="17"/>
          <w:numberingChange w:id="65" w:author="Gray" w:date="2009-12-02T09:43:00Z" w:original="%2:5:0:."/>
        </w:numPr>
        <w:jc w:val="both"/>
        <w:rPr>
          <w:rPrChange w:id="66" w:author="Gray" w:date="2009-12-01T17:21:00Z">
            <w:rPr>
              <w:sz w:val="23"/>
              <w:szCs w:val="23"/>
            </w:rPr>
          </w:rPrChange>
        </w:rPr>
        <w:pPrChange w:id="67" w:author="Gray" w:date="2009-12-01T17:26:00Z">
          <w:pPr>
            <w:pStyle w:val="Default"/>
            <w:ind w:left="850" w:right="-283"/>
            <w:jc w:val="both"/>
          </w:pPr>
        </w:pPrChange>
      </w:pPr>
      <w:r w:rsidRPr="00801C08">
        <w:rPr>
          <w:rFonts w:ascii="Times New Roman Mon" w:hAnsi="Times New Roman Mon"/>
          <w:noProof/>
          <w:rPrChange w:id="68" w:author="Gray" w:date="2009-12-01T17:21:00Z">
            <w:rPr>
              <w:sz w:val="23"/>
              <w:szCs w:val="23"/>
            </w:rPr>
          </w:rPrChange>
        </w:rPr>
        <w:t>Under</w:t>
      </w:r>
      <w:r w:rsidRPr="00801C08">
        <w:rPr>
          <w:rPrChange w:id="69" w:author="Gray" w:date="2009-12-01T17:21:00Z">
            <w:rPr>
              <w:sz w:val="23"/>
              <w:szCs w:val="23"/>
            </w:rPr>
          </w:rPrChange>
        </w:rPr>
        <w:t xml:space="preserve"> Article 14 of Criminal Code, a citizen of </w:t>
      </w:r>
      <w:smartTag w:uri="urn:schemas-microsoft-com:office:smarttags" w:element="country-region">
        <w:r w:rsidRPr="00801C08">
          <w:rPr>
            <w:rPrChange w:id="70" w:author="Gray" w:date="2009-12-01T17:21:00Z">
              <w:rPr>
                <w:sz w:val="23"/>
                <w:szCs w:val="23"/>
              </w:rPr>
            </w:rPrChange>
          </w:rPr>
          <w:t>Mongolia</w:t>
        </w:r>
      </w:smartTag>
      <w:r w:rsidRPr="00801C08">
        <w:rPr>
          <w:rPrChange w:id="71" w:author="Gray" w:date="2009-12-01T17:21:00Z">
            <w:rPr>
              <w:sz w:val="23"/>
              <w:szCs w:val="23"/>
            </w:rPr>
          </w:rPrChange>
        </w:rPr>
        <w:t xml:space="preserve"> or a stateless person permanently residing in </w:t>
      </w:r>
      <w:smartTag w:uri="urn:schemas-microsoft-com:office:smarttags" w:element="country-region">
        <w:smartTag w:uri="urn:schemas-microsoft-com:office:smarttags" w:element="place">
          <w:r w:rsidRPr="00801C08">
            <w:rPr>
              <w:rPrChange w:id="72" w:author="Gray" w:date="2009-12-01T17:21:00Z">
                <w:rPr>
                  <w:sz w:val="23"/>
                  <w:szCs w:val="23"/>
                </w:rPr>
              </w:rPrChange>
            </w:rPr>
            <w:t>Mongolia</w:t>
          </w:r>
        </w:smartTag>
      </w:smartTag>
      <w:r w:rsidRPr="00801C08">
        <w:rPr>
          <w:rPrChange w:id="73" w:author="Gray" w:date="2009-12-01T17:21:00Z">
            <w:rPr>
              <w:sz w:val="23"/>
              <w:szCs w:val="23"/>
            </w:rPr>
          </w:rPrChange>
        </w:rPr>
        <w:t xml:space="preserve"> shall be subject to criminal liability if he or she has committed a crime specified in this Code abroad and he/she has not been sentenced for it.  If a citizen of </w:t>
      </w:r>
      <w:smartTag w:uri="urn:schemas-microsoft-com:office:smarttags" w:element="country-region">
        <w:r w:rsidRPr="00801C08">
          <w:rPr>
            <w:rPrChange w:id="74" w:author="Gray" w:date="2009-12-01T17:21:00Z">
              <w:rPr>
                <w:sz w:val="23"/>
                <w:szCs w:val="23"/>
              </w:rPr>
            </w:rPrChange>
          </w:rPr>
          <w:t>Mongolia</w:t>
        </w:r>
      </w:smartTag>
      <w:r w:rsidRPr="00801C08">
        <w:rPr>
          <w:rPrChange w:id="75" w:author="Gray" w:date="2009-12-01T17:21:00Z">
            <w:rPr>
              <w:sz w:val="23"/>
              <w:szCs w:val="23"/>
            </w:rPr>
          </w:rPrChange>
        </w:rPr>
        <w:t xml:space="preserve"> or a stateless person permanently residing in </w:t>
      </w:r>
      <w:smartTag w:uri="urn:schemas-microsoft-com:office:smarttags" w:element="country-region">
        <w:smartTag w:uri="urn:schemas-microsoft-com:office:smarttags" w:element="place">
          <w:r w:rsidRPr="00801C08">
            <w:rPr>
              <w:rPrChange w:id="76" w:author="Gray" w:date="2009-12-01T17:21:00Z">
                <w:rPr>
                  <w:sz w:val="23"/>
                  <w:szCs w:val="23"/>
                </w:rPr>
              </w:rPrChange>
            </w:rPr>
            <w:t>Mongolia</w:t>
          </w:r>
        </w:smartTag>
      </w:smartTag>
      <w:r w:rsidRPr="00801C08">
        <w:rPr>
          <w:rPrChange w:id="77" w:author="Gray" w:date="2009-12-01T17:21:00Z">
            <w:rPr>
              <w:sz w:val="23"/>
              <w:szCs w:val="23"/>
            </w:rPr>
          </w:rPrChange>
        </w:rPr>
        <w:t xml:space="preserve"> has been imposed penalty for the crime abroad, a Mongolian court may commute the penalty imposed in accordance with this Code or renounce the person recognized guilty. Unless otherwise provided in an international agreement to which </w:t>
      </w:r>
      <w:smartTag w:uri="urn:schemas-microsoft-com:office:smarttags" w:element="country-region">
        <w:smartTag w:uri="urn:schemas-microsoft-com:office:smarttags" w:element="place">
          <w:r w:rsidRPr="00801C08">
            <w:rPr>
              <w:rPrChange w:id="78" w:author="Gray" w:date="2009-12-01T17:21:00Z">
                <w:rPr>
                  <w:sz w:val="23"/>
                  <w:szCs w:val="23"/>
                </w:rPr>
              </w:rPrChange>
            </w:rPr>
            <w:t>Mongolia</w:t>
          </w:r>
        </w:smartTag>
      </w:smartTag>
      <w:r w:rsidRPr="00801C08">
        <w:rPr>
          <w:rPrChange w:id="79" w:author="Gray" w:date="2009-12-01T17:21:00Z">
            <w:rPr>
              <w:sz w:val="23"/>
              <w:szCs w:val="23"/>
            </w:rPr>
          </w:rPrChange>
        </w:rPr>
        <w:t xml:space="preserve"> is a party the court may recognize the person not guilty in accordance with the grounds and rules set in this Code.  Unless otherwise provided in an international agreement to which </w:t>
      </w:r>
      <w:smartTag w:uri="urn:schemas-microsoft-com:office:smarttags" w:element="country-region">
        <w:smartTag w:uri="urn:schemas-microsoft-com:office:smarttags" w:element="place">
          <w:r w:rsidRPr="00801C08">
            <w:rPr>
              <w:rPrChange w:id="80" w:author="Gray" w:date="2009-12-01T17:21:00Z">
                <w:rPr>
                  <w:sz w:val="23"/>
                  <w:szCs w:val="23"/>
                </w:rPr>
              </w:rPrChange>
            </w:rPr>
            <w:t>Mongolia</w:t>
          </w:r>
        </w:smartTag>
      </w:smartTag>
      <w:r w:rsidRPr="00801C08">
        <w:rPr>
          <w:rPrChange w:id="81" w:author="Gray" w:date="2009-12-01T17:21:00Z">
            <w:rPr>
              <w:sz w:val="23"/>
              <w:szCs w:val="23"/>
            </w:rPr>
          </w:rPrChange>
        </w:rPr>
        <w:t xml:space="preserve"> is a party Mongolian servicemen who have committed crimes in the course of their service abroad shall be subject to criminal liability under this Code. Foreign nationals and stateless persons who have committed crimes beyond the </w:t>
      </w:r>
      <w:smartTag w:uri="urn:schemas-microsoft-com:office:smarttags" w:element="PlaceType">
        <w:r w:rsidRPr="00801C08">
          <w:rPr>
            <w:rPrChange w:id="82" w:author="Gray" w:date="2009-12-01T17:21:00Z">
              <w:rPr>
                <w:sz w:val="23"/>
                <w:szCs w:val="23"/>
              </w:rPr>
            </w:rPrChange>
          </w:rPr>
          <w:t>territory</w:t>
        </w:r>
      </w:smartTag>
      <w:r w:rsidRPr="00801C08">
        <w:rPr>
          <w:rPrChange w:id="83" w:author="Gray" w:date="2009-12-01T17:21:00Z">
            <w:rPr>
              <w:sz w:val="23"/>
              <w:szCs w:val="23"/>
            </w:rPr>
          </w:rPrChange>
        </w:rPr>
        <w:t xml:space="preserve"> of </w:t>
      </w:r>
      <w:smartTag w:uri="urn:schemas-microsoft-com:office:smarttags" w:element="PlaceName">
        <w:r w:rsidRPr="00801C08">
          <w:rPr>
            <w:rPrChange w:id="84" w:author="Gray" w:date="2009-12-01T17:21:00Z">
              <w:rPr>
                <w:sz w:val="23"/>
                <w:szCs w:val="23"/>
              </w:rPr>
            </w:rPrChange>
          </w:rPr>
          <w:t>Mongolia</w:t>
        </w:r>
      </w:smartTag>
      <w:r w:rsidRPr="00801C08">
        <w:rPr>
          <w:rPrChange w:id="85" w:author="Gray" w:date="2009-12-01T17:21:00Z">
            <w:rPr>
              <w:sz w:val="23"/>
              <w:szCs w:val="23"/>
            </w:rPr>
          </w:rPrChange>
        </w:rPr>
        <w:t xml:space="preserve"> shall be subject to criminal liability under this Code if only an international agreement to which </w:t>
      </w:r>
      <w:smartTag w:uri="urn:schemas-microsoft-com:office:smarttags" w:element="country-region">
        <w:smartTag w:uri="urn:schemas-microsoft-com:office:smarttags" w:element="place">
          <w:r w:rsidRPr="00801C08">
            <w:rPr>
              <w:rPrChange w:id="86" w:author="Gray" w:date="2009-12-01T17:21:00Z">
                <w:rPr>
                  <w:sz w:val="23"/>
                  <w:szCs w:val="23"/>
                </w:rPr>
              </w:rPrChange>
            </w:rPr>
            <w:t>Mongolia</w:t>
          </w:r>
        </w:smartTag>
      </w:smartTag>
      <w:r w:rsidRPr="00801C08">
        <w:rPr>
          <w:rPrChange w:id="87" w:author="Gray" w:date="2009-12-01T17:21:00Z">
            <w:rPr>
              <w:sz w:val="23"/>
              <w:szCs w:val="23"/>
            </w:rPr>
          </w:rPrChange>
        </w:rPr>
        <w:t xml:space="preserve"> is a party provides so. </w:t>
      </w:r>
    </w:p>
    <w:p w:rsidR="000E2640" w:rsidRPr="00801C08" w:rsidRDefault="000E2640" w:rsidP="00801C08">
      <w:pPr>
        <w:pStyle w:val="BodyText"/>
        <w:rPr>
          <w:sz w:val="24"/>
          <w:szCs w:val="24"/>
          <w:rPrChange w:id="88" w:author="Gray" w:date="2009-12-01T17:21:00Z">
            <w:rPr/>
          </w:rPrChange>
        </w:rPr>
        <w:pPrChange w:id="89" w:author="Gray" w:date="2009-12-01T17:26:00Z">
          <w:pPr>
            <w:pStyle w:val="BodyText"/>
            <w:ind w:left="850" w:right="-283"/>
          </w:pPr>
        </w:pPrChange>
      </w:pPr>
    </w:p>
    <w:p w:rsidR="000E2640" w:rsidRPr="00801C08" w:rsidDel="00801C08" w:rsidRDefault="000E2640" w:rsidP="000E2640">
      <w:pPr>
        <w:pStyle w:val="Default"/>
        <w:ind w:left="850" w:right="-283" w:hanging="480"/>
        <w:jc w:val="both"/>
        <w:rPr>
          <w:del w:id="90" w:author="Gray" w:date="2009-12-01T17:21:00Z"/>
          <w:b/>
          <w:bCs/>
          <w:sz w:val="23"/>
          <w:szCs w:val="23"/>
          <w:rPrChange w:id="91" w:author="Gray" w:date="2009-12-01T17:22:00Z">
            <w:rPr>
              <w:del w:id="92" w:author="Gray" w:date="2009-12-01T17:21:00Z"/>
              <w:sz w:val="23"/>
              <w:szCs w:val="23"/>
            </w:rPr>
          </w:rPrChange>
        </w:rPr>
      </w:pPr>
      <w:del w:id="93" w:author="Gray" w:date="2009-12-01T17:21:00Z">
        <w:r w:rsidRPr="00801C08" w:rsidDel="00801C08">
          <w:rPr>
            <w:b/>
            <w:bCs/>
            <w:rPrChange w:id="94" w:author="Gray" w:date="2009-12-01T17:22:00Z">
              <w:rPr>
                <w:sz w:val="23"/>
                <w:szCs w:val="23"/>
              </w:rPr>
            </w:rPrChange>
          </w:rPr>
          <w:delText>4. Please provide information on the role played by the National Human Rights Commission in</w:delText>
        </w:r>
        <w:r w:rsidRPr="00801C08" w:rsidDel="00801C08">
          <w:rPr>
            <w:b/>
            <w:bCs/>
            <w:sz w:val="23"/>
            <w:szCs w:val="23"/>
            <w:rPrChange w:id="95" w:author="Gray" w:date="2009-12-01T17:22:00Z">
              <w:rPr>
                <w:sz w:val="23"/>
                <w:szCs w:val="23"/>
              </w:rPr>
            </w:rPrChange>
          </w:rPr>
          <w:delText xml:space="preserve"> monitoring the implementation of the Optional Protocol. Please indicate also whether the Commission has a mandate to received complaints from, or on behalf, of children on violations of the Optional Protocol </w:delText>
        </w:r>
      </w:del>
    </w:p>
    <w:p w:rsidR="000E2640" w:rsidRPr="00801C08" w:rsidRDefault="00801C08" w:rsidP="003E7013">
      <w:pPr>
        <w:pStyle w:val="Default"/>
        <w:ind w:right="-7"/>
        <w:jc w:val="center"/>
        <w:rPr>
          <w:ins w:id="96" w:author="Gray" w:date="2009-12-01T17:21:00Z"/>
          <w:rFonts w:ascii="Times New Roman Mon" w:hAnsi="Times New Roman Mon"/>
          <w:b/>
          <w:bCs/>
          <w:rPrChange w:id="97" w:author="Gray" w:date="2009-12-01T17:22:00Z">
            <w:rPr>
              <w:ins w:id="98" w:author="Gray" w:date="2009-12-01T17:21:00Z"/>
              <w:rFonts w:ascii="Times New Roman Mon" w:hAnsi="Times New Roman Mon"/>
              <w:sz w:val="23"/>
              <w:szCs w:val="23"/>
            </w:rPr>
          </w:rPrChange>
        </w:rPr>
        <w:pPrChange w:id="99" w:author="Gray" w:date="2009-12-01T17:25:00Z">
          <w:pPr>
            <w:pStyle w:val="Default"/>
            <w:ind w:left="850" w:right="-283"/>
            <w:jc w:val="both"/>
          </w:pPr>
        </w:pPrChange>
      </w:pPr>
      <w:ins w:id="100" w:author="Gray" w:date="2009-12-01T17:21:00Z">
        <w:r w:rsidRPr="00801C08">
          <w:rPr>
            <w:rFonts w:ascii="Times New Roman Mon" w:hAnsi="Times New Roman Mon"/>
            <w:b/>
            <w:bCs/>
            <w:rPrChange w:id="101" w:author="Gray" w:date="2009-12-01T17:22:00Z">
              <w:rPr>
                <w:rFonts w:ascii="Times New Roman Mon" w:hAnsi="Times New Roman Mon"/>
                <w:sz w:val="23"/>
                <w:szCs w:val="23"/>
              </w:rPr>
            </w:rPrChange>
          </w:rPr>
          <w:t xml:space="preserve">Reply to </w:t>
        </w:r>
      </w:ins>
      <w:ins w:id="102" w:author="Gray" w:date="2009-12-02T15:39:00Z">
        <w:r w:rsidR="003E7013">
          <w:rPr>
            <w:rFonts w:ascii="Times New Roman Mon" w:hAnsi="Times New Roman Mon"/>
            <w:b/>
            <w:bCs/>
          </w:rPr>
          <w:t>question</w:t>
        </w:r>
      </w:ins>
      <w:ins w:id="103" w:author="Gray" w:date="2009-12-01T17:21:00Z">
        <w:r w:rsidRPr="00801C08">
          <w:rPr>
            <w:rFonts w:ascii="Times New Roman Mon" w:hAnsi="Times New Roman Mon"/>
            <w:b/>
            <w:bCs/>
            <w:rPrChange w:id="104" w:author="Gray" w:date="2009-12-01T17:22:00Z">
              <w:rPr>
                <w:rFonts w:ascii="Times New Roman Mon" w:hAnsi="Times New Roman Mon"/>
                <w:sz w:val="23"/>
                <w:szCs w:val="23"/>
              </w:rPr>
            </w:rPrChange>
          </w:rPr>
          <w:t xml:space="preserve"> 4 of the list of issues</w:t>
        </w:r>
      </w:ins>
    </w:p>
    <w:p w:rsidR="00801C08" w:rsidRPr="00801C08" w:rsidRDefault="00801C08" w:rsidP="00801C08">
      <w:pPr>
        <w:pStyle w:val="Default"/>
        <w:numPr>
          <w:ins w:id="105" w:author="Gray" w:date="2009-12-01T17:21:00Z"/>
        </w:numPr>
        <w:ind w:left="850" w:right="-283"/>
        <w:jc w:val="center"/>
        <w:rPr>
          <w:b/>
          <w:rPrChange w:id="106" w:author="Gray" w:date="2009-12-01T17:26:00Z">
            <w:rPr>
              <w:rFonts w:ascii="Arial Mon"/>
              <w:b/>
            </w:rPr>
          </w:rPrChange>
        </w:rPr>
        <w:pPrChange w:id="107" w:author="Gray" w:date="2009-12-01T17:21:00Z">
          <w:pPr>
            <w:pStyle w:val="Default"/>
            <w:ind w:left="850" w:right="-283"/>
            <w:jc w:val="both"/>
          </w:pPr>
        </w:pPrChange>
      </w:pPr>
    </w:p>
    <w:p w:rsidR="000E2640" w:rsidRDefault="000E2640" w:rsidP="00801C08">
      <w:pPr>
        <w:numPr>
          <w:ilvl w:val="1"/>
          <w:numId w:val="17"/>
          <w:numberingChange w:id="108" w:author="Gray" w:date="2009-12-02T09:43:00Z" w:original="%2:6:0:."/>
        </w:numPr>
        <w:ind w:right="-283"/>
        <w:jc w:val="both"/>
        <w:rPr>
          <w:sz w:val="23"/>
          <w:szCs w:val="23"/>
        </w:rPr>
        <w:pPrChange w:id="109" w:author="Gray" w:date="2009-12-01T17:21:00Z">
          <w:pPr>
            <w:pStyle w:val="Default"/>
            <w:ind w:left="850" w:right="-283"/>
            <w:jc w:val="both"/>
          </w:pPr>
        </w:pPrChange>
      </w:pPr>
      <w:r w:rsidRPr="00801C08">
        <w:rPr>
          <w:rFonts w:ascii="Times New Roman Mon" w:hAnsi="Times New Roman Mon"/>
          <w:noProof/>
          <w:rPrChange w:id="110" w:author="Gray" w:date="2009-12-01T17:21:00Z">
            <w:rPr>
              <w:sz w:val="23"/>
              <w:szCs w:val="23"/>
            </w:rPr>
          </w:rPrChange>
        </w:rPr>
        <w:t>The</w:t>
      </w:r>
      <w:r>
        <w:rPr>
          <w:sz w:val="23"/>
          <w:szCs w:val="23"/>
        </w:rPr>
        <w:t xml:space="preserve"> National Human Rights Commission has not made any particular regulations to follow up the received complaints from, or on behalf, of children on violations of the Optional Protocol. However, </w:t>
      </w:r>
      <w:r>
        <w:t>pursuant to the Law on Human Rights National Committee, a Mongolian citizen has a right to</w:t>
      </w:r>
      <w:r>
        <w:rPr>
          <w:sz w:val="23"/>
          <w:szCs w:val="23"/>
        </w:rPr>
        <w:t xml:space="preserve"> </w:t>
      </w:r>
      <w:r>
        <w:t>lodge a complaint to the Committee if he or she considers that his or her rights entitled by the</w:t>
      </w:r>
      <w:r>
        <w:rPr>
          <w:sz w:val="23"/>
          <w:szCs w:val="23"/>
        </w:rPr>
        <w:t xml:space="preserve"> </w:t>
      </w:r>
      <w:r>
        <w:t>Constitution and other laws and international treaties are violated. This Law states that children with partial legal capacity or without such capacity can lodge their complaints through their parents or legal guardians. Human</w:t>
      </w:r>
      <w:r>
        <w:rPr>
          <w:sz w:val="23"/>
          <w:szCs w:val="23"/>
        </w:rPr>
        <w:t xml:space="preserve"> </w:t>
      </w:r>
      <w:r>
        <w:t>rights commissioner has a right to submit a complaint to court on behalf children in cases when</w:t>
      </w:r>
      <w:r>
        <w:rPr>
          <w:sz w:val="23"/>
          <w:szCs w:val="23"/>
        </w:rPr>
        <w:t xml:space="preserve"> </w:t>
      </w:r>
      <w:r>
        <w:t>children’s rights have been violated.   It means the Human</w:t>
      </w:r>
      <w:r w:rsidR="00217FE2">
        <w:rPr>
          <w:sz w:val="23"/>
          <w:szCs w:val="23"/>
        </w:rPr>
        <w:t xml:space="preserve"> </w:t>
      </w:r>
      <w:r>
        <w:t>Rights Commission can receive complaints from</w:t>
      </w:r>
      <w:r>
        <w:rPr>
          <w:sz w:val="23"/>
          <w:szCs w:val="23"/>
        </w:rPr>
        <w:t>, or on behalf, of children on violations of the</w:t>
      </w:r>
      <w:r w:rsidR="00217FE2">
        <w:rPr>
          <w:sz w:val="23"/>
          <w:szCs w:val="23"/>
        </w:rPr>
        <w:t xml:space="preserve"> </w:t>
      </w:r>
      <w:r>
        <w:rPr>
          <w:sz w:val="23"/>
          <w:szCs w:val="23"/>
        </w:rPr>
        <w:t xml:space="preserve">Optional Protocol. </w:t>
      </w:r>
    </w:p>
    <w:p w:rsidR="000E2640" w:rsidRDefault="000E2640" w:rsidP="000E2640">
      <w:pPr>
        <w:pStyle w:val="Default"/>
        <w:ind w:left="850" w:right="-283"/>
        <w:jc w:val="both"/>
      </w:pPr>
    </w:p>
    <w:p w:rsidR="00801C08" w:rsidRPr="00801C08" w:rsidRDefault="000E2640" w:rsidP="003E7013">
      <w:pPr>
        <w:pStyle w:val="Default"/>
        <w:numPr>
          <w:ins w:id="111" w:author="Gray" w:date="2009-12-01T17:22:00Z"/>
        </w:numPr>
        <w:ind w:right="-7"/>
        <w:jc w:val="center"/>
        <w:rPr>
          <w:b/>
          <w:bCs/>
          <w:rPrChange w:id="112" w:author="Gray" w:date="2009-12-01T17:23:00Z">
            <w:rPr>
              <w:sz w:val="23"/>
              <w:szCs w:val="23"/>
            </w:rPr>
          </w:rPrChange>
        </w:rPr>
        <w:pPrChange w:id="113" w:author="Gray" w:date="2009-12-01T17:25:00Z">
          <w:pPr>
            <w:pStyle w:val="Default"/>
            <w:ind w:left="850" w:right="-283" w:hanging="480"/>
            <w:jc w:val="both"/>
          </w:pPr>
        </w:pPrChange>
      </w:pPr>
      <w:del w:id="114" w:author="Gray" w:date="2009-12-01T17:26:00Z">
        <w:r w:rsidDel="00801C08">
          <w:rPr>
            <w:sz w:val="23"/>
            <w:szCs w:val="23"/>
          </w:rPr>
          <w:delText xml:space="preserve">       </w:delText>
        </w:r>
      </w:del>
      <w:del w:id="115" w:author="Gray" w:date="2009-12-01T17:22:00Z">
        <w:r w:rsidDel="00801C08">
          <w:rPr>
            <w:sz w:val="23"/>
            <w:szCs w:val="23"/>
          </w:rPr>
          <w:delText xml:space="preserve">5.  Please briefly indicate whether the National Programme on Protection from Trafficking of Children and Women with Purpose of Sexual Exploitation cover all areas of the Optional Protocol. Please also elaborate on the performance report of the National Council which is mandated with implementation and monitoring. </w:delText>
        </w:r>
      </w:del>
      <w:ins w:id="116" w:author="Gray" w:date="2009-12-01T17:22:00Z">
        <w:r w:rsidR="00801C08" w:rsidRPr="00801C08">
          <w:rPr>
            <w:rFonts w:ascii="Times New Roman Mon" w:hAnsi="Times New Roman Mon"/>
            <w:b/>
            <w:bCs/>
            <w:rPrChange w:id="117" w:author="Gray" w:date="2009-12-01T17:23:00Z">
              <w:rPr>
                <w:rFonts w:ascii="Times New Roman Mon" w:hAnsi="Times New Roman Mon"/>
                <w:sz w:val="23"/>
                <w:szCs w:val="23"/>
              </w:rPr>
            </w:rPrChange>
          </w:rPr>
          <w:t xml:space="preserve">Reply to </w:t>
        </w:r>
      </w:ins>
      <w:ins w:id="118" w:author="Gray" w:date="2009-12-02T15:39:00Z">
        <w:r w:rsidR="003E7013">
          <w:rPr>
            <w:rFonts w:ascii="Times New Roman Mon" w:hAnsi="Times New Roman Mon"/>
            <w:b/>
            <w:bCs/>
          </w:rPr>
          <w:t>question</w:t>
        </w:r>
      </w:ins>
      <w:ins w:id="119" w:author="Gray" w:date="2009-12-01T17:22:00Z">
        <w:r w:rsidR="00801C08" w:rsidRPr="00801C08">
          <w:rPr>
            <w:rFonts w:ascii="Times New Roman Mon" w:hAnsi="Times New Roman Mon"/>
            <w:b/>
            <w:bCs/>
            <w:rPrChange w:id="120" w:author="Gray" w:date="2009-12-01T17:23:00Z">
              <w:rPr>
                <w:rFonts w:ascii="Times New Roman Mon" w:hAnsi="Times New Roman Mon"/>
                <w:sz w:val="23"/>
                <w:szCs w:val="23"/>
              </w:rPr>
            </w:rPrChange>
          </w:rPr>
          <w:t xml:space="preserve"> 5 of the list of issues</w:t>
        </w:r>
      </w:ins>
    </w:p>
    <w:p w:rsidR="000E2640" w:rsidRDefault="000E2640" w:rsidP="000E2640">
      <w:pPr>
        <w:pStyle w:val="Default"/>
        <w:ind w:left="850" w:right="-283"/>
        <w:jc w:val="both"/>
        <w:rPr>
          <w:sz w:val="23"/>
          <w:szCs w:val="23"/>
        </w:rPr>
      </w:pPr>
    </w:p>
    <w:p w:rsidR="000E2640" w:rsidRPr="00801C08" w:rsidRDefault="000E2640" w:rsidP="00801C08">
      <w:pPr>
        <w:numPr>
          <w:ilvl w:val="1"/>
          <w:numId w:val="17"/>
          <w:numberingChange w:id="121" w:author="Gray" w:date="2009-12-02T09:43:00Z" w:original="%2:7:0:."/>
        </w:numPr>
        <w:ind w:right="-283"/>
        <w:jc w:val="both"/>
        <w:rPr>
          <w:rPrChange w:id="122" w:author="Gray" w:date="2009-12-01T17:23:00Z">
            <w:rPr>
              <w:sz w:val="23"/>
              <w:szCs w:val="23"/>
            </w:rPr>
          </w:rPrChange>
        </w:rPr>
        <w:pPrChange w:id="123" w:author="Gray" w:date="2009-12-01T17:23:00Z">
          <w:pPr>
            <w:pStyle w:val="Default"/>
            <w:ind w:left="850" w:right="-283"/>
            <w:jc w:val="both"/>
          </w:pPr>
        </w:pPrChange>
      </w:pPr>
      <w:r w:rsidRPr="00801C08">
        <w:rPr>
          <w:rPrChange w:id="124" w:author="Gray" w:date="2009-12-01T17:23:00Z">
            <w:rPr>
              <w:sz w:val="23"/>
              <w:szCs w:val="23"/>
            </w:rPr>
          </w:rPrChange>
        </w:rPr>
        <w:t xml:space="preserve">The </w:t>
      </w:r>
      <w:r w:rsidRPr="00801C08">
        <w:rPr>
          <w:rFonts w:ascii="Times New Roman Mon" w:hAnsi="Times New Roman Mon"/>
          <w:noProof/>
          <w:rPrChange w:id="125" w:author="Gray" w:date="2009-12-01T17:23:00Z">
            <w:rPr>
              <w:sz w:val="23"/>
              <w:szCs w:val="23"/>
            </w:rPr>
          </w:rPrChange>
        </w:rPr>
        <w:t>National</w:t>
      </w:r>
      <w:r w:rsidRPr="00801C08">
        <w:rPr>
          <w:rPrChange w:id="126" w:author="Gray" w:date="2009-12-01T17:23:00Z">
            <w:rPr>
              <w:sz w:val="23"/>
              <w:szCs w:val="23"/>
            </w:rPr>
          </w:rPrChange>
        </w:rPr>
        <w:t xml:space="preserve"> Programme on Protection from Trafficking of Children and Women with Purpose of</w:t>
      </w:r>
      <w:r w:rsidR="00217FE2" w:rsidRPr="00801C08">
        <w:rPr>
          <w:rPrChange w:id="127" w:author="Gray" w:date="2009-12-01T17:23:00Z">
            <w:rPr>
              <w:sz w:val="23"/>
              <w:szCs w:val="23"/>
            </w:rPr>
          </w:rPrChange>
        </w:rPr>
        <w:t xml:space="preserve"> </w:t>
      </w:r>
      <w:r w:rsidRPr="00801C08">
        <w:rPr>
          <w:rPrChange w:id="128" w:author="Gray" w:date="2009-12-01T17:23:00Z">
            <w:rPr>
              <w:sz w:val="23"/>
              <w:szCs w:val="23"/>
            </w:rPr>
          </w:rPrChange>
        </w:rPr>
        <w:t>Sexual Exploitation does not cover all areas of the Optional Protocol.  Currently, the performance report of the National Council is not available.</w:t>
      </w:r>
    </w:p>
    <w:p w:rsidR="000E2640" w:rsidRPr="00801C08" w:rsidRDefault="000E2640" w:rsidP="000E2640">
      <w:pPr>
        <w:pStyle w:val="Default"/>
        <w:ind w:left="850" w:right="-283"/>
        <w:jc w:val="both"/>
      </w:pPr>
    </w:p>
    <w:p w:rsidR="00801C08" w:rsidRPr="00801C08" w:rsidRDefault="000E2640" w:rsidP="003E7013">
      <w:pPr>
        <w:pStyle w:val="Default"/>
        <w:numPr>
          <w:ins w:id="129" w:author="Gray" w:date="2009-12-01T17:23:00Z"/>
        </w:numPr>
        <w:ind w:right="-7"/>
        <w:jc w:val="center"/>
        <w:rPr>
          <w:b/>
          <w:bCs/>
          <w:rPrChange w:id="130" w:author="Gray" w:date="2009-12-01T17:23:00Z">
            <w:rPr>
              <w:sz w:val="23"/>
              <w:szCs w:val="23"/>
            </w:rPr>
          </w:rPrChange>
        </w:rPr>
        <w:pPrChange w:id="131" w:author="Gray" w:date="2009-12-01T17:26:00Z">
          <w:pPr>
            <w:pStyle w:val="Default"/>
            <w:ind w:left="850" w:right="-283" w:hanging="480"/>
            <w:jc w:val="both"/>
          </w:pPr>
        </w:pPrChange>
      </w:pPr>
      <w:del w:id="132" w:author="Gray" w:date="2009-12-01T17:23:00Z">
        <w:r w:rsidRPr="00801C08" w:rsidDel="00801C08">
          <w:rPr>
            <w:rPrChange w:id="133" w:author="Gray" w:date="2009-12-01T17:23:00Z">
              <w:rPr>
                <w:sz w:val="23"/>
                <w:szCs w:val="23"/>
              </w:rPr>
            </w:rPrChange>
          </w:rPr>
          <w:delText xml:space="preserve">6. Please provide more information on the number of children and the types of measures taken by the State party to provide protection and assistance to child victims of sale, child prostitution and child pornography as indicated in article 9, paragraphs 3 and 4 of the Optional Protocol. </w:delText>
        </w:r>
      </w:del>
      <w:ins w:id="134" w:author="Gray" w:date="2009-12-01T17:23:00Z">
        <w:r w:rsidR="00801C08" w:rsidRPr="00801C08">
          <w:rPr>
            <w:rFonts w:ascii="Times New Roman Mon" w:hAnsi="Times New Roman Mon"/>
            <w:b/>
            <w:bCs/>
            <w:rPrChange w:id="135" w:author="Gray" w:date="2009-12-01T17:23:00Z">
              <w:rPr>
                <w:rFonts w:ascii="Times New Roman Mon" w:hAnsi="Times New Roman Mon"/>
                <w:sz w:val="23"/>
                <w:szCs w:val="23"/>
              </w:rPr>
            </w:rPrChange>
          </w:rPr>
          <w:t xml:space="preserve">Reply to </w:t>
        </w:r>
      </w:ins>
      <w:ins w:id="136" w:author="Gray" w:date="2009-12-02T15:39:00Z">
        <w:r w:rsidR="003E7013">
          <w:rPr>
            <w:rFonts w:ascii="Times New Roman Mon" w:hAnsi="Times New Roman Mon"/>
            <w:b/>
            <w:bCs/>
          </w:rPr>
          <w:t>question</w:t>
        </w:r>
      </w:ins>
      <w:ins w:id="137" w:author="Gray" w:date="2009-12-01T17:23:00Z">
        <w:r w:rsidR="00801C08" w:rsidRPr="00801C08">
          <w:rPr>
            <w:rFonts w:ascii="Times New Roman Mon" w:hAnsi="Times New Roman Mon"/>
            <w:b/>
            <w:bCs/>
            <w:rPrChange w:id="138" w:author="Gray" w:date="2009-12-01T17:23:00Z">
              <w:rPr>
                <w:rFonts w:ascii="Times New Roman Mon" w:hAnsi="Times New Roman Mon"/>
                <w:sz w:val="23"/>
                <w:szCs w:val="23"/>
              </w:rPr>
            </w:rPrChange>
          </w:rPr>
          <w:t xml:space="preserve"> 6 of the list of issues</w:t>
        </w:r>
      </w:ins>
    </w:p>
    <w:p w:rsidR="000E2640" w:rsidRPr="00801C08" w:rsidRDefault="000E2640" w:rsidP="000E2640">
      <w:pPr>
        <w:pStyle w:val="Default"/>
        <w:ind w:left="850" w:right="-283"/>
        <w:jc w:val="both"/>
        <w:rPr>
          <w:rPrChange w:id="139" w:author="Gray" w:date="2009-12-01T17:26:00Z">
            <w:rPr>
              <w:sz w:val="23"/>
              <w:szCs w:val="23"/>
            </w:rPr>
          </w:rPrChange>
        </w:rPr>
      </w:pPr>
    </w:p>
    <w:p w:rsidR="000E2640" w:rsidRDefault="000E2640" w:rsidP="00801C08">
      <w:pPr>
        <w:numPr>
          <w:ilvl w:val="1"/>
          <w:numId w:val="17"/>
          <w:numberingChange w:id="140" w:author="Gray" w:date="2009-12-02T09:43:00Z" w:original="%2:8:0:."/>
        </w:numPr>
        <w:ind w:right="-283"/>
        <w:jc w:val="both"/>
        <w:pPrChange w:id="141" w:author="Gray" w:date="2009-12-01T17:23:00Z">
          <w:pPr>
            <w:pStyle w:val="Default"/>
            <w:ind w:left="850" w:right="-283"/>
            <w:jc w:val="both"/>
          </w:pPr>
        </w:pPrChange>
      </w:pPr>
      <w:r>
        <w:t xml:space="preserve">No data are available on the number of </w:t>
      </w:r>
      <w:r>
        <w:rPr>
          <w:sz w:val="23"/>
          <w:szCs w:val="23"/>
        </w:rPr>
        <w:t>child victims of sale, child prostitution and child pornography</w:t>
      </w:r>
      <w:r>
        <w:rPr>
          <w:lang w:val="mn-MN"/>
        </w:rPr>
        <w:t xml:space="preserve">. </w:t>
      </w:r>
      <w:r>
        <w:t xml:space="preserve">According to the Criminal Police Department, 380 underage persons received administrative measures for their involvement in prostitution in 2005, </w:t>
      </w:r>
      <w:r>
        <w:rPr>
          <w:lang w:val="mn-MN"/>
        </w:rPr>
        <w:t>402</w:t>
      </w:r>
      <w:r>
        <w:t xml:space="preserve"> in </w:t>
      </w:r>
      <w:r>
        <w:rPr>
          <w:lang w:val="mn-MN"/>
        </w:rPr>
        <w:t xml:space="preserve">2006 </w:t>
      </w:r>
      <w:r>
        <w:t xml:space="preserve">and </w:t>
      </w:r>
      <w:r>
        <w:rPr>
          <w:lang w:val="mn-MN"/>
        </w:rPr>
        <w:t>426</w:t>
      </w:r>
      <w:r>
        <w:t xml:space="preserve"> in </w:t>
      </w:r>
      <w:r>
        <w:rPr>
          <w:lang w:val="mn-MN"/>
        </w:rPr>
        <w:t>2007</w:t>
      </w:r>
      <w:r>
        <w:t>.  These numbers show those children who may be classified as victims of child sexual exploitation by Palermo Protocol could have been labeled as underage prostitutes. Thus, a legal provision to define who is a victim of child sexual exploitation and mechanisms for effective services and assistance for underage persons are considered necessary.</w:t>
      </w:r>
    </w:p>
    <w:p w:rsidR="000E2640" w:rsidRDefault="000E2640" w:rsidP="000E2640">
      <w:pPr>
        <w:pStyle w:val="Default"/>
        <w:ind w:left="850" w:right="-283"/>
        <w:jc w:val="both"/>
      </w:pPr>
    </w:p>
    <w:p w:rsidR="000E2640" w:rsidDel="00801C08" w:rsidRDefault="000E2640" w:rsidP="000E2640">
      <w:pPr>
        <w:pStyle w:val="Default"/>
        <w:ind w:left="850" w:right="-283" w:hanging="480"/>
        <w:jc w:val="both"/>
        <w:rPr>
          <w:del w:id="142" w:author="Gray" w:date="2009-12-01T17:23:00Z"/>
          <w:sz w:val="23"/>
          <w:szCs w:val="23"/>
        </w:rPr>
      </w:pPr>
      <w:del w:id="143" w:author="Gray" w:date="2009-12-01T17:23:00Z">
        <w:r w:rsidDel="00801C08">
          <w:rPr>
            <w:sz w:val="23"/>
            <w:szCs w:val="23"/>
          </w:rPr>
          <w:delText xml:space="preserve">7. Please inform the Committee on measures taken to protect the rights of the child victims of acts prohibited under the Optional Protocol at all stages of the criminal justice process to ensure that they are not criminalized, and in particular on the rules and practice concerning the protection of child victims who have to testify in criminal cases. </w:delText>
        </w:r>
      </w:del>
    </w:p>
    <w:p w:rsidR="000E2640" w:rsidRDefault="00801C08" w:rsidP="003E7013">
      <w:pPr>
        <w:pStyle w:val="Default"/>
        <w:ind w:right="-7"/>
        <w:jc w:val="center"/>
        <w:rPr>
          <w:ins w:id="144" w:author="Gray" w:date="2009-12-01T17:24:00Z"/>
          <w:rFonts w:ascii="Times New Roman Mon" w:hAnsi="Times New Roman Mon"/>
          <w:b/>
          <w:bCs/>
        </w:rPr>
        <w:pPrChange w:id="145" w:author="Gray" w:date="2009-12-01T17:25:00Z">
          <w:pPr>
            <w:pStyle w:val="Default"/>
            <w:ind w:left="850" w:right="-283"/>
            <w:jc w:val="both"/>
          </w:pPr>
        </w:pPrChange>
      </w:pPr>
      <w:ins w:id="146" w:author="Gray" w:date="2009-12-01T17:23:00Z">
        <w:r w:rsidRPr="00801C08">
          <w:rPr>
            <w:rFonts w:ascii="Times New Roman Mon" w:hAnsi="Times New Roman Mon"/>
            <w:b/>
            <w:bCs/>
            <w:rPrChange w:id="147" w:author="Gray" w:date="2009-12-01T17:24:00Z">
              <w:rPr>
                <w:rFonts w:ascii="Times New Roman Mon" w:hAnsi="Times New Roman Mon"/>
                <w:sz w:val="23"/>
                <w:szCs w:val="23"/>
              </w:rPr>
            </w:rPrChange>
          </w:rPr>
          <w:t xml:space="preserve">Reply to </w:t>
        </w:r>
      </w:ins>
      <w:ins w:id="148" w:author="Gray" w:date="2009-12-02T15:39:00Z">
        <w:r w:rsidR="003E7013">
          <w:rPr>
            <w:rFonts w:ascii="Times New Roman Mon" w:hAnsi="Times New Roman Mon"/>
            <w:b/>
            <w:bCs/>
          </w:rPr>
          <w:t>question</w:t>
        </w:r>
      </w:ins>
      <w:ins w:id="149" w:author="Gray" w:date="2009-12-01T17:23:00Z">
        <w:r w:rsidRPr="00801C08">
          <w:rPr>
            <w:rFonts w:ascii="Times New Roman Mon" w:hAnsi="Times New Roman Mon"/>
            <w:b/>
            <w:bCs/>
            <w:rPrChange w:id="150" w:author="Gray" w:date="2009-12-01T17:24:00Z">
              <w:rPr>
                <w:rFonts w:ascii="Times New Roman Mon" w:hAnsi="Times New Roman Mon"/>
                <w:sz w:val="23"/>
                <w:szCs w:val="23"/>
              </w:rPr>
            </w:rPrChange>
          </w:rPr>
          <w:t xml:space="preserve"> 7 of the list of issues</w:t>
        </w:r>
      </w:ins>
    </w:p>
    <w:p w:rsidR="00801C08" w:rsidRPr="00801C08" w:rsidRDefault="00801C08" w:rsidP="00801C08">
      <w:pPr>
        <w:pStyle w:val="Default"/>
        <w:numPr>
          <w:ins w:id="151" w:author="Gray" w:date="2009-12-01T17:24:00Z"/>
        </w:numPr>
        <w:ind w:left="850" w:right="-283"/>
        <w:jc w:val="center"/>
        <w:rPr>
          <w:b/>
          <w:bCs/>
          <w:noProof/>
          <w:rPrChange w:id="152" w:author="Gray" w:date="2009-12-01T17:26:00Z">
            <w:rPr>
              <w:rFonts w:ascii="Arial Mon"/>
              <w:b/>
              <w:noProof/>
            </w:rPr>
          </w:rPrChange>
        </w:rPr>
        <w:pPrChange w:id="153" w:author="Gray" w:date="2009-12-01T17:24:00Z">
          <w:pPr>
            <w:pStyle w:val="Default"/>
            <w:ind w:left="850" w:right="-283"/>
            <w:jc w:val="both"/>
          </w:pPr>
        </w:pPrChange>
      </w:pPr>
    </w:p>
    <w:p w:rsidR="000E2640" w:rsidRPr="00801C08" w:rsidRDefault="000E2640" w:rsidP="00801C08">
      <w:pPr>
        <w:numPr>
          <w:ilvl w:val="1"/>
          <w:numId w:val="17"/>
          <w:numberingChange w:id="154" w:author="Gray" w:date="2009-12-02T09:43:00Z" w:original="%2:9:0:."/>
        </w:numPr>
        <w:ind w:right="-283"/>
        <w:jc w:val="both"/>
        <w:rPr>
          <w:noProof/>
        </w:rPr>
        <w:pPrChange w:id="155" w:author="Gray" w:date="2009-12-01T17:24:00Z">
          <w:pPr>
            <w:pStyle w:val="Default"/>
            <w:ind w:left="850" w:right="-283"/>
            <w:jc w:val="both"/>
          </w:pPr>
        </w:pPrChange>
      </w:pPr>
      <w:r w:rsidRPr="00801C08">
        <w:rPr>
          <w:rPrChange w:id="156" w:author="Gray" w:date="2009-12-01T17:24:00Z">
            <w:rPr>
              <w:sz w:val="23"/>
              <w:szCs w:val="23"/>
            </w:rPr>
          </w:rPrChange>
        </w:rPr>
        <w:t xml:space="preserve">Currently, no rules and practice concerning the protection of child victims are on hand. UNICEF and World Vision International supported in establishing the Room for Investigating the Child in the State Investigation Office, 10 provinces and 5 districts of Ulaanbaatar Municipality.  The Room is designed for protecting child’s rights during investigation, documenting evidence and not harming the child’s psychology. </w:t>
      </w:r>
      <w:r w:rsidRPr="00801C08">
        <w:rPr>
          <w:rFonts w:ascii="Times New Roman Mon" w:hAnsi="Times New Roman Mon"/>
          <w:b/>
          <w:noProof/>
        </w:rPr>
        <w:t xml:space="preserve"> </w:t>
      </w:r>
      <w:r w:rsidRPr="00801C08">
        <w:rPr>
          <w:noProof/>
        </w:rPr>
        <w:t>The Chairman of the General Police Department rele</w:t>
      </w:r>
      <w:r w:rsidRPr="00801C08">
        <w:rPr>
          <w:noProof/>
          <w:rPrChange w:id="157" w:author="Gray" w:date="2009-12-01T17:24:00Z">
            <w:rPr>
              <w:noProof/>
            </w:rPr>
          </w:rPrChange>
        </w:rPr>
        <w:t xml:space="preserve">ased Order No. 314 “ Procedures on Utilising a </w:t>
      </w:r>
      <w:r w:rsidRPr="00801C08">
        <w:rPr>
          <w:noProof/>
          <w:lang w:val="mn-MN"/>
          <w:rPrChange w:id="158" w:author="Gray" w:date="2009-12-01T17:24:00Z">
            <w:rPr>
              <w:noProof/>
              <w:lang w:val="mn-MN"/>
            </w:rPr>
          </w:rPrChange>
        </w:rPr>
        <w:t>“</w:t>
      </w:r>
      <w:r w:rsidRPr="00801C08">
        <w:rPr>
          <w:rPrChange w:id="159" w:author="Gray" w:date="2009-12-01T17:24:00Z">
            <w:rPr>
              <w:sz w:val="23"/>
              <w:szCs w:val="23"/>
            </w:rPr>
          </w:rPrChange>
        </w:rPr>
        <w:t xml:space="preserve">Room for Investigating the Child” </w:t>
      </w:r>
      <w:r w:rsidRPr="00801C08">
        <w:rPr>
          <w:noProof/>
        </w:rPr>
        <w:t>in March, 2009.</w:t>
      </w:r>
    </w:p>
    <w:p w:rsidR="000E2640" w:rsidRDefault="000E2640" w:rsidP="000E2640">
      <w:pPr>
        <w:pStyle w:val="Default"/>
        <w:ind w:left="850" w:right="-283"/>
        <w:jc w:val="both"/>
        <w:rPr>
          <w:sz w:val="23"/>
          <w:szCs w:val="23"/>
        </w:rPr>
      </w:pPr>
    </w:p>
    <w:p w:rsidR="000E2640" w:rsidDel="00801C08" w:rsidRDefault="000E2640" w:rsidP="000E2640">
      <w:pPr>
        <w:pStyle w:val="Default"/>
        <w:ind w:left="850" w:right="-283" w:hanging="480"/>
        <w:jc w:val="both"/>
        <w:rPr>
          <w:del w:id="160" w:author="Gray" w:date="2009-12-01T17:24:00Z"/>
          <w:sz w:val="23"/>
          <w:szCs w:val="23"/>
        </w:rPr>
      </w:pPr>
      <w:del w:id="161" w:author="Gray" w:date="2009-12-01T17:24:00Z">
        <w:r w:rsidDel="00801C08">
          <w:rPr>
            <w:sz w:val="23"/>
            <w:szCs w:val="23"/>
          </w:rPr>
          <w:delText xml:space="preserve">8. Please indicate whether special training on the Optional Protocol is given to all professionals working with children, including social workers, medical professionals, judges and prosecutors and whether social and psychological trainings is provided particularly to persons working in the area of recovery and social reintegration of child victims of the offences under the Optional Protocol. </w:delText>
        </w:r>
      </w:del>
    </w:p>
    <w:p w:rsidR="000E2640" w:rsidRDefault="00801C08" w:rsidP="003E7013">
      <w:pPr>
        <w:pStyle w:val="Default"/>
        <w:ind w:right="-7"/>
        <w:jc w:val="center"/>
        <w:rPr>
          <w:ins w:id="162" w:author="Gray" w:date="2009-12-01T17:24:00Z"/>
          <w:rFonts w:ascii="Times New Roman Mon" w:hAnsi="Times New Roman Mon"/>
          <w:b/>
          <w:bCs/>
        </w:rPr>
        <w:pPrChange w:id="163" w:author="Gray" w:date="2009-12-01T17:27:00Z">
          <w:pPr>
            <w:ind w:left="850" w:right="-283"/>
            <w:jc w:val="both"/>
          </w:pPr>
        </w:pPrChange>
      </w:pPr>
      <w:ins w:id="164" w:author="Gray" w:date="2009-12-01T17:24:00Z">
        <w:r w:rsidRPr="00801C08">
          <w:rPr>
            <w:rFonts w:ascii="Times New Roman Mon" w:hAnsi="Times New Roman Mon"/>
            <w:b/>
            <w:bCs/>
            <w:rPrChange w:id="165" w:author="Gray" w:date="2009-12-01T17:24:00Z">
              <w:rPr>
                <w:rFonts w:ascii="Times New Roman Mon" w:hAnsi="Times New Roman Mon"/>
                <w:sz w:val="23"/>
                <w:szCs w:val="23"/>
              </w:rPr>
            </w:rPrChange>
          </w:rPr>
          <w:t xml:space="preserve">Reply to </w:t>
        </w:r>
      </w:ins>
      <w:ins w:id="166" w:author="Gray" w:date="2009-12-02T15:39:00Z">
        <w:r w:rsidR="003E7013">
          <w:rPr>
            <w:rFonts w:ascii="Times New Roman Mon" w:hAnsi="Times New Roman Mon"/>
            <w:b/>
            <w:bCs/>
          </w:rPr>
          <w:t>question</w:t>
        </w:r>
      </w:ins>
      <w:ins w:id="167" w:author="Gray" w:date="2009-12-01T17:24:00Z">
        <w:r w:rsidRPr="00801C08">
          <w:rPr>
            <w:rFonts w:ascii="Times New Roman Mon" w:hAnsi="Times New Roman Mon"/>
            <w:b/>
            <w:bCs/>
            <w:rPrChange w:id="168" w:author="Gray" w:date="2009-12-01T17:24:00Z">
              <w:rPr>
                <w:rFonts w:ascii="Times New Roman Mon" w:hAnsi="Times New Roman Mon"/>
                <w:sz w:val="23"/>
                <w:szCs w:val="23"/>
              </w:rPr>
            </w:rPrChange>
          </w:rPr>
          <w:t xml:space="preserve"> 8 of the list of issues</w:t>
        </w:r>
      </w:ins>
    </w:p>
    <w:p w:rsidR="00801C08" w:rsidRPr="00801C08" w:rsidRDefault="00801C08" w:rsidP="00801C08">
      <w:pPr>
        <w:numPr>
          <w:ins w:id="169" w:author="Gray" w:date="2009-12-01T17:24:00Z"/>
        </w:numPr>
        <w:ind w:left="850" w:right="-283"/>
        <w:jc w:val="center"/>
        <w:rPr>
          <w:b/>
          <w:bCs/>
          <w:rPrChange w:id="170" w:author="Gray" w:date="2009-12-01T17:27:00Z">
            <w:rPr>
              <w:rFonts w:ascii="Arial Mon"/>
            </w:rPr>
          </w:rPrChange>
        </w:rPr>
        <w:pPrChange w:id="171" w:author="Gray" w:date="2009-12-01T17:24:00Z">
          <w:pPr>
            <w:ind w:left="850" w:right="-283"/>
            <w:jc w:val="both"/>
          </w:pPr>
        </w:pPrChange>
      </w:pPr>
    </w:p>
    <w:p w:rsidR="00B94090" w:rsidRDefault="000E2640" w:rsidP="00801C08">
      <w:pPr>
        <w:numPr>
          <w:ilvl w:val="1"/>
          <w:numId w:val="17"/>
          <w:numberingChange w:id="172" w:author="Gray" w:date="2009-12-02T09:43:00Z" w:original="%2:10:0:."/>
        </w:numPr>
        <w:ind w:right="-283"/>
        <w:jc w:val="both"/>
        <w:rPr>
          <w:lang w:val="en-GB"/>
        </w:rPr>
      </w:pPr>
      <w:r>
        <w:rPr>
          <w:rFonts w:ascii="Times New Roman Mon"/>
        </w:rPr>
        <w:t xml:space="preserve">With the support of UNICEF and International Migration Organization, a series of training on </w:t>
      </w:r>
      <w:r w:rsidRPr="00801C08">
        <w:rPr>
          <w:rPrChange w:id="173" w:author="Gray" w:date="2009-12-01T17:24:00Z">
            <w:rPr>
              <w:rFonts w:ascii="Times New Roman Mon"/>
            </w:rPr>
          </w:rPrChange>
        </w:rPr>
        <w:t>prevention</w:t>
      </w:r>
      <w:r>
        <w:rPr>
          <w:rFonts w:ascii="Times New Roman Mon"/>
        </w:rPr>
        <w:t xml:space="preserve"> from trafficking and child protection have been conducted for social workers. The training is designed for preparing trainers on this issue and building capacities of social workers to deal with cases related to trafficking. On 2009, soum, khoroo and school social workers in 12 provinces and 9 districts of Ulaanbaatar attended the training. </w:t>
      </w:r>
    </w:p>
    <w:p w:rsidR="00B54052" w:rsidRPr="00515B21" w:rsidRDefault="00B54052" w:rsidP="00801C08">
      <w:pPr>
        <w:ind w:hanging="28"/>
        <w:jc w:val="center"/>
        <w:rPr>
          <w:lang w:val="en-US"/>
        </w:rPr>
      </w:pPr>
      <w:r w:rsidRPr="00515B21">
        <w:rPr>
          <w:rStyle w:val="FontStyle30"/>
          <w:b/>
          <w:bCs/>
          <w:sz w:val="24"/>
          <w:szCs w:val="24"/>
          <w:lang w:val="en-GB"/>
        </w:rPr>
        <w:t>-----</w:t>
      </w:r>
    </w:p>
    <w:sectPr w:rsidR="00B54052" w:rsidRPr="00515B21">
      <w:headerReference w:type="even" r:id="rId9"/>
      <w:headerReference w:type="default" r:id="rId10"/>
      <w:pgSz w:w="11905" w:h="16837" w:code="9"/>
      <w:pgMar w:top="1134" w:right="851" w:bottom="1985" w:left="1701" w:header="851" w:footer="1701" w:gutter="0"/>
      <w:cols w:space="708"/>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B0" w:rsidRDefault="002B08B0">
      <w:r>
        <w:separator/>
      </w:r>
    </w:p>
  </w:endnote>
  <w:endnote w:type="continuationSeparator" w:id="0">
    <w:p w:rsidR="002B08B0" w:rsidRDefault="002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Mon">
    <w:altName w:val="Times New Roman"/>
    <w:charset w:val="00"/>
    <w:family w:val="roman"/>
    <w:pitch w:val="variable"/>
    <w:sig w:usb0="00000007" w:usb1="00000000" w:usb2="00000000" w:usb3="00000000" w:csb0="00000083" w:csb1="00000000"/>
  </w:font>
  <w:font w:name="Arial Mon">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B0" w:rsidRDefault="002B08B0">
      <w:r>
        <w:separator/>
      </w:r>
    </w:p>
  </w:footnote>
  <w:footnote w:type="continuationSeparator" w:id="0">
    <w:p w:rsidR="002B08B0" w:rsidRDefault="002B08B0">
      <w:r>
        <w:continuationSeparator/>
      </w:r>
    </w:p>
  </w:footnote>
  <w:footnote w:id="1">
    <w:p w:rsidR="00B54052" w:rsidRDefault="00B54052">
      <w:pPr>
        <w:pStyle w:val="FootnoteText"/>
        <w:rPr>
          <w:sz w:val="24"/>
          <w:szCs w:val="24"/>
          <w:lang w:val="en-US"/>
        </w:rPr>
      </w:pPr>
      <w:r>
        <w:rPr>
          <w:rStyle w:val="FootnoteReference"/>
          <w:b/>
          <w:sz w:val="24"/>
          <w:szCs w:val="24"/>
        </w:rPr>
        <w:t>*</w:t>
      </w:r>
      <w:r>
        <w:rPr>
          <w:sz w:val="24"/>
          <w:szCs w:val="24"/>
        </w:rPr>
        <w:t xml:space="preserve"> </w:t>
      </w:r>
      <w:r>
        <w:rPr>
          <w:sz w:val="24"/>
          <w:szCs w:val="24"/>
          <w:lang w:val="en-US"/>
        </w:rPr>
        <w:t>In accordance with the information transmitted to States parties regarding the processing of their reports, the present document was not edited before being sent to the United Nations translation services.</w:t>
      </w:r>
    </w:p>
    <w:p w:rsidR="00B54052" w:rsidRDefault="00B54052">
      <w:pPr>
        <w:pStyle w:val="FootnoteText"/>
        <w:rPr>
          <w:sz w:val="24"/>
          <w:szCs w:val="2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52" w:rsidRPr="000E2640" w:rsidRDefault="00B54052" w:rsidP="000E2640">
    <w:pPr>
      <w:pStyle w:val="Header"/>
      <w:rPr>
        <w:lang w:val="en-US"/>
      </w:rPr>
    </w:pPr>
    <w:r w:rsidRPr="000E2640">
      <w:rPr>
        <w:lang w:val="en-US"/>
      </w:rPr>
      <w:t>CRC/C/OPSC/</w:t>
    </w:r>
    <w:r w:rsidR="000E2640" w:rsidRPr="000E2640">
      <w:rPr>
        <w:lang w:val="en-US"/>
      </w:rPr>
      <w:t>MNG</w:t>
    </w:r>
    <w:r w:rsidRPr="000E2640">
      <w:rPr>
        <w:lang w:val="en-US"/>
      </w:rPr>
      <w:t>/Q/1/Add.1</w:t>
    </w:r>
  </w:p>
  <w:p w:rsidR="00B54052" w:rsidRDefault="00B54052">
    <w:pPr>
      <w:pStyle w:val="Header"/>
      <w:rPr>
        <w:rStyle w:val="PageNumber0"/>
        <w:lang w:val="fr-FR"/>
      </w:rPr>
    </w:pPr>
    <w:r>
      <w:rPr>
        <w:lang w:val="fr-FR"/>
      </w:rPr>
      <w:t xml:space="preserve">page </w:t>
    </w:r>
    <w:r>
      <w:rPr>
        <w:rStyle w:val="PageNumber0"/>
      </w:rPr>
      <w:fldChar w:fldCharType="begin"/>
    </w:r>
    <w:r>
      <w:rPr>
        <w:rStyle w:val="PageNumber0"/>
      </w:rPr>
      <w:instrText xml:space="preserve"> PAGE </w:instrText>
    </w:r>
    <w:r>
      <w:rPr>
        <w:rStyle w:val="PageNumber0"/>
      </w:rPr>
      <w:fldChar w:fldCharType="separate"/>
    </w:r>
    <w:r w:rsidR="002064E5">
      <w:rPr>
        <w:rStyle w:val="PageNumber0"/>
        <w:noProof/>
      </w:rPr>
      <w:t>2</w:t>
    </w:r>
    <w:r>
      <w:rPr>
        <w:rStyle w:val="PageNumber0"/>
      </w:rPr>
      <w:fldChar w:fldCharType="end"/>
    </w:r>
  </w:p>
  <w:p w:rsidR="00B54052" w:rsidRDefault="00B54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52" w:rsidRPr="000E2640" w:rsidRDefault="00B54052" w:rsidP="000E2640">
    <w:pPr>
      <w:pStyle w:val="Header"/>
      <w:jc w:val="right"/>
      <w:rPr>
        <w:lang w:val="en-US"/>
      </w:rPr>
    </w:pPr>
    <w:r w:rsidRPr="000E2640">
      <w:rPr>
        <w:lang w:val="en-US"/>
      </w:rPr>
      <w:t>CRC/C/OPSC/</w:t>
    </w:r>
    <w:r w:rsidR="000E2640" w:rsidRPr="000E2640">
      <w:rPr>
        <w:lang w:val="en-US"/>
      </w:rPr>
      <w:t>MNG</w:t>
    </w:r>
    <w:r w:rsidRPr="000E2640">
      <w:rPr>
        <w:lang w:val="en-US"/>
      </w:rPr>
      <w:t>/Q/1/Add.1</w:t>
    </w:r>
  </w:p>
  <w:p w:rsidR="00B54052" w:rsidRDefault="00B54052">
    <w:pPr>
      <w:pStyle w:val="Header"/>
      <w:jc w:val="right"/>
      <w:rPr>
        <w:rStyle w:val="PageNumber0"/>
      </w:rPr>
    </w:pPr>
    <w:r>
      <w:rPr>
        <w:lang w:val="fr-FR"/>
      </w:rPr>
      <w:t xml:space="preserve">page </w:t>
    </w:r>
    <w:r>
      <w:rPr>
        <w:rStyle w:val="PageNumber0"/>
      </w:rPr>
      <w:fldChar w:fldCharType="begin"/>
    </w:r>
    <w:r>
      <w:rPr>
        <w:rStyle w:val="PageNumber0"/>
      </w:rPr>
      <w:instrText xml:space="preserve"> PAGE </w:instrText>
    </w:r>
    <w:r>
      <w:rPr>
        <w:rStyle w:val="PageNumber0"/>
      </w:rPr>
      <w:fldChar w:fldCharType="separate"/>
    </w:r>
    <w:r w:rsidR="002064E5">
      <w:rPr>
        <w:rStyle w:val="PageNumber0"/>
        <w:noProof/>
      </w:rPr>
      <w:t>3</w:t>
    </w:r>
    <w:r>
      <w:rPr>
        <w:rStyle w:val="PageNumber0"/>
      </w:rPr>
      <w:fldChar w:fldCharType="end"/>
    </w:r>
  </w:p>
  <w:p w:rsidR="00B54052" w:rsidRDefault="00B5405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A532E9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0000003"/>
    <w:multiLevelType w:val="multilevel"/>
    <w:tmpl w:val="44F6E32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00000004"/>
    <w:multiLevelType w:val="multilevel"/>
    <w:tmpl w:val="00000004"/>
    <w:lvl w:ilvl="0">
      <w:start w:val="1"/>
      <w:numFmt w:val="decimal"/>
      <w:lvlText w:val="%1."/>
      <w:lvlJc w:val="left"/>
      <w:pPr>
        <w:tabs>
          <w:tab w:val="num" w:pos="720"/>
        </w:tabs>
        <w:ind w:left="72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Times New Roman" w:hAnsi="Times New Roman" w:cs="Times New Roman"/>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D18A40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0000000A"/>
    <w:lvl w:ilvl="0">
      <w:start w:val="3"/>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2">
    <w:nsid w:val="1C04738C"/>
    <w:multiLevelType w:val="multilevel"/>
    <w:tmpl w:val="E84AFD84"/>
    <w:lvl w:ilvl="0">
      <w:start w:val="1"/>
      <w:numFmt w:val="decimal"/>
      <w:lvlText w:val="%1."/>
      <w:lvlJc w:val="left"/>
      <w:pPr>
        <w:tabs>
          <w:tab w:val="num" w:pos="720"/>
        </w:tabs>
        <w:ind w:left="0" w:firstLine="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83545F"/>
    <w:multiLevelType w:val="multilevel"/>
    <w:tmpl w:val="0000000C"/>
    <w:lvl w:ilvl="0">
      <w:start w:val="1"/>
      <w:numFmt w:val="bullet"/>
      <w:lvlText w:val="–"/>
      <w:lvlJc w:val="left"/>
      <w:pPr>
        <w:tabs>
          <w:tab w:val="num" w:pos="720"/>
        </w:tabs>
        <w:ind w:left="700" w:hanging="340"/>
      </w:pPr>
      <w:rPr>
        <w:rFonts w:ascii="Times New Roman" w:hAnsi="Times New Roman" w:cs="Times New Roman" w:hint="default"/>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4">
    <w:nsid w:val="34777369"/>
    <w:multiLevelType w:val="hybridMultilevel"/>
    <w:tmpl w:val="107A95DC"/>
    <w:lvl w:ilvl="0" w:tplc="C41C13C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47B723C"/>
    <w:multiLevelType w:val="hybridMultilevel"/>
    <w:tmpl w:val="7E64637E"/>
    <w:lvl w:ilvl="0" w:tplc="3DFEB2D8">
      <w:start w:val="1"/>
      <w:numFmt w:val="decimal"/>
      <w:lvlText w:val="1."/>
      <w:lvlJc w:val="right"/>
      <w:pPr>
        <w:tabs>
          <w:tab w:val="num" w:pos="36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C00EC9"/>
    <w:multiLevelType w:val="hybridMultilevel"/>
    <w:tmpl w:val="ACAE1C16"/>
    <w:lvl w:ilvl="0" w:tplc="0425000F">
      <w:start w:val="1"/>
      <w:numFmt w:val="decimal"/>
      <w:lvlText w:val="%1."/>
      <w:lvlJc w:val="left"/>
      <w:pPr>
        <w:tabs>
          <w:tab w:val="num" w:pos="720"/>
        </w:tabs>
        <w:ind w:left="720" w:hanging="360"/>
      </w:pPr>
      <w:rPr>
        <w:rFonts w:hint="default"/>
      </w:rPr>
    </w:lvl>
    <w:lvl w:ilvl="1" w:tplc="DCB233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63088F"/>
    <w:multiLevelType w:val="hybridMultilevel"/>
    <w:tmpl w:val="C81C8F9C"/>
    <w:lvl w:ilvl="0" w:tplc="E7AA1682">
      <w:start w:val="1"/>
      <w:numFmt w:val="decimal"/>
      <w:lvlText w:val="%1."/>
      <w:lvlJc w:val="left"/>
      <w:pPr>
        <w:tabs>
          <w:tab w:val="num" w:pos="720"/>
        </w:tabs>
        <w:ind w:left="0" w:firstLine="0"/>
      </w:pPr>
      <w:rPr>
        <w:rFonts w:hint="default"/>
        <w:b w:val="0"/>
        <w:i w:val="0"/>
        <w:color w:val="000000"/>
      </w:rPr>
    </w:lvl>
    <w:lvl w:ilvl="1" w:tplc="EB7CAA08">
      <w:start w:val="1"/>
      <w:numFmt w:val="decimal"/>
      <w:lvlText w:val="%2."/>
      <w:lvlJc w:val="left"/>
      <w:pPr>
        <w:tabs>
          <w:tab w:val="num" w:pos="720"/>
        </w:tabs>
        <w:ind w:left="0" w:firstLine="0"/>
      </w:pPr>
      <w:rPr>
        <w:rFonts w:ascii="Times New Roman" w:hAnsi="Times New Roman" w:cs="Times New Roman" w:hint="default"/>
        <w:b w:val="0"/>
        <w:i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3"/>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981"/>
    <w:rsid w:val="0006540F"/>
    <w:rsid w:val="000975A0"/>
    <w:rsid w:val="000A2865"/>
    <w:rsid w:val="000A4A6D"/>
    <w:rsid w:val="000E2640"/>
    <w:rsid w:val="001205B7"/>
    <w:rsid w:val="0017663D"/>
    <w:rsid w:val="00183BD9"/>
    <w:rsid w:val="001A7085"/>
    <w:rsid w:val="001E79F3"/>
    <w:rsid w:val="002064E5"/>
    <w:rsid w:val="00207016"/>
    <w:rsid w:val="00217FE2"/>
    <w:rsid w:val="00256B28"/>
    <w:rsid w:val="002869AC"/>
    <w:rsid w:val="002A703D"/>
    <w:rsid w:val="002B08B0"/>
    <w:rsid w:val="002F58A7"/>
    <w:rsid w:val="0030102A"/>
    <w:rsid w:val="00316AB3"/>
    <w:rsid w:val="003E2BD9"/>
    <w:rsid w:val="003E7013"/>
    <w:rsid w:val="00441D82"/>
    <w:rsid w:val="00456976"/>
    <w:rsid w:val="004D5EA4"/>
    <w:rsid w:val="005045F1"/>
    <w:rsid w:val="00515B21"/>
    <w:rsid w:val="005224F4"/>
    <w:rsid w:val="00523030"/>
    <w:rsid w:val="005563C6"/>
    <w:rsid w:val="005A13B7"/>
    <w:rsid w:val="005E096B"/>
    <w:rsid w:val="00616D18"/>
    <w:rsid w:val="00656EB9"/>
    <w:rsid w:val="006B4419"/>
    <w:rsid w:val="006B4DED"/>
    <w:rsid w:val="00770BB8"/>
    <w:rsid w:val="00781D11"/>
    <w:rsid w:val="007E442A"/>
    <w:rsid w:val="007F5BB7"/>
    <w:rsid w:val="00801C08"/>
    <w:rsid w:val="00824603"/>
    <w:rsid w:val="00866D55"/>
    <w:rsid w:val="008A54D5"/>
    <w:rsid w:val="008B097D"/>
    <w:rsid w:val="00906BEC"/>
    <w:rsid w:val="0091203D"/>
    <w:rsid w:val="009727F6"/>
    <w:rsid w:val="00992D91"/>
    <w:rsid w:val="009931E9"/>
    <w:rsid w:val="009B127C"/>
    <w:rsid w:val="00A0348F"/>
    <w:rsid w:val="00A622C4"/>
    <w:rsid w:val="00AA696B"/>
    <w:rsid w:val="00AE19A4"/>
    <w:rsid w:val="00B15755"/>
    <w:rsid w:val="00B54052"/>
    <w:rsid w:val="00B94090"/>
    <w:rsid w:val="00BA4C4A"/>
    <w:rsid w:val="00BC3320"/>
    <w:rsid w:val="00C00603"/>
    <w:rsid w:val="00C074DD"/>
    <w:rsid w:val="00C302D7"/>
    <w:rsid w:val="00C57004"/>
    <w:rsid w:val="00CC5981"/>
    <w:rsid w:val="00CD07A6"/>
    <w:rsid w:val="00CE2001"/>
    <w:rsid w:val="00CE476A"/>
    <w:rsid w:val="00D143E9"/>
    <w:rsid w:val="00D25237"/>
    <w:rsid w:val="00D34D6D"/>
    <w:rsid w:val="00DA66A6"/>
    <w:rsid w:val="00EB0A07"/>
    <w:rsid w:val="00EC6ECA"/>
    <w:rsid w:val="00ED4C19"/>
    <w:rsid w:val="00EE0056"/>
    <w:rsid w:val="00EF1F3F"/>
    <w:rsid w:val="00EF3723"/>
    <w:rsid w:val="00F160A8"/>
    <w:rsid w:val="00F17F4F"/>
    <w:rsid w:val="00F5561B"/>
    <w:rsid w:val="00F568D6"/>
    <w:rsid w:val="00F774D1"/>
    <w:rsid w:val="00FF6E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4"/>
      <w:szCs w:val="24"/>
      <w:lang w:val="pl-PL" w:eastAsia="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120"/>
      <w:ind w:firstLine="14"/>
      <w:jc w:val="both"/>
      <w:outlineLvl w:val="1"/>
    </w:pPr>
    <w:rPr>
      <w:bCs/>
      <w:i/>
      <w:iCs/>
      <w:sz w:val="22"/>
      <w:szCs w:val="22"/>
      <w:lang w:val="en-GB"/>
    </w:rPr>
  </w:style>
  <w:style w:type="paragraph" w:styleId="Heading3">
    <w:name w:val="heading 3"/>
    <w:next w:val="BodyText"/>
    <w:qFormat/>
    <w:pPr>
      <w:keepNext/>
      <w:numPr>
        <w:ilvl w:val="2"/>
        <w:numId w:val="1"/>
      </w:numPr>
      <w:suppressAutoHyphens/>
      <w:jc w:val="both"/>
      <w:outlineLvl w:val="2"/>
    </w:pPr>
    <w:rPr>
      <w:i/>
      <w:kern w:val="1"/>
      <w:sz w:val="28"/>
      <w:lang w:val="pl-PL" w:eastAsia="ar-SA"/>
    </w:rPr>
  </w:style>
  <w:style w:type="paragraph" w:styleId="Heading4">
    <w:name w:val="heading 4"/>
    <w:basedOn w:val="Normal"/>
    <w:next w:val="Normal"/>
    <w:qFormat/>
    <w:pPr>
      <w:keepNext/>
      <w:spacing w:after="120"/>
      <w:ind w:firstLine="28"/>
      <w:jc w:val="both"/>
      <w:outlineLvl w:val="3"/>
    </w:pPr>
    <w:rPr>
      <w:bCs/>
      <w:i/>
      <w:iCs/>
      <w:sz w:val="22"/>
      <w:szCs w:val="22"/>
      <w:lang w:val="en-GB"/>
    </w:rPr>
  </w:style>
  <w:style w:type="paragraph" w:styleId="Heading5">
    <w:name w:val="heading 5"/>
    <w:basedOn w:val="Normal"/>
    <w:next w:val="Normal"/>
    <w:qFormat/>
    <w:pPr>
      <w:keepNext/>
      <w:spacing w:after="120"/>
      <w:ind w:hanging="28"/>
      <w:jc w:val="both"/>
      <w:outlineLvl w:val="4"/>
    </w:pPr>
    <w:rPr>
      <w:bCs/>
      <w:i/>
      <w:iCs/>
      <w:sz w:val="22"/>
      <w:szCs w:val="22"/>
      <w:lang w:val="en-GB"/>
    </w:rPr>
  </w:style>
  <w:style w:type="paragraph" w:styleId="Heading6">
    <w:name w:val="heading 6"/>
    <w:basedOn w:val="Normal"/>
    <w:next w:val="Normal"/>
    <w:qFormat/>
    <w:pPr>
      <w:keepNext/>
      <w:spacing w:before="120" w:after="120"/>
      <w:ind w:left="28" w:firstLine="14"/>
      <w:jc w:val="both"/>
      <w:outlineLvl w:val="5"/>
    </w:pPr>
    <w:rPr>
      <w:b/>
      <w:i/>
      <w:iCs/>
      <w:sz w:val="22"/>
      <w:szCs w:val="22"/>
      <w:lang w:val="en-GB"/>
    </w:rPr>
  </w:style>
  <w:style w:type="paragraph" w:styleId="Heading7">
    <w:name w:val="heading 7"/>
    <w:basedOn w:val="Normal"/>
    <w:next w:val="Normal"/>
    <w:qFormat/>
    <w:pPr>
      <w:keepNext/>
      <w:spacing w:before="120" w:after="120"/>
      <w:ind w:firstLine="42"/>
      <w:jc w:val="both"/>
      <w:outlineLvl w:val="6"/>
    </w:pPr>
    <w:rPr>
      <w:bCs/>
      <w:i/>
      <w:iCs/>
      <w:sz w:val="22"/>
      <w:szCs w:val="22"/>
      <w:lang w:val="en-GB"/>
    </w:rPr>
  </w:style>
  <w:style w:type="paragraph" w:styleId="Heading8">
    <w:name w:val="heading 8"/>
    <w:basedOn w:val="Normal"/>
    <w:next w:val="Normal"/>
    <w:qFormat/>
    <w:pPr>
      <w:keepNext/>
      <w:spacing w:before="120" w:after="120"/>
      <w:ind w:hanging="56"/>
      <w:jc w:val="both"/>
      <w:outlineLvl w:val="7"/>
    </w:pPr>
    <w:rPr>
      <w:bCs/>
      <w:i/>
      <w:iCs/>
      <w:sz w:val="22"/>
      <w:szCs w:val="22"/>
      <w:lang w:val="en-GB"/>
    </w:rPr>
  </w:style>
  <w:style w:type="paragraph" w:styleId="Heading9">
    <w:name w:val="heading 9"/>
    <w:basedOn w:val="Normal"/>
    <w:next w:val="Normal"/>
    <w:qFormat/>
    <w:pPr>
      <w:keepNext/>
      <w:spacing w:before="120" w:after="120"/>
      <w:ind w:left="42" w:hanging="42"/>
      <w:jc w:val="both"/>
      <w:outlineLvl w:val="8"/>
    </w:pPr>
    <w:rPr>
      <w:bCs/>
      <w:i/>
      <w:iCs/>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nt1">
    <w:name w:val="Default Paragraph Font1"/>
  </w:style>
  <w:style w:type="character" w:customStyle="1" w:styleId="FontStyle30">
    <w:name w:val="Font Style30"/>
    <w:rPr>
      <w:rFonts w:ascii="Times New Roman" w:hAnsi="Times New Roman" w:cs="Times New Roman"/>
      <w:sz w:val="22"/>
      <w:szCs w:val="22"/>
    </w:rPr>
  </w:style>
  <w:style w:type="character" w:customStyle="1" w:styleId="FontStyle35">
    <w:name w:val="Font Style35"/>
    <w:rPr>
      <w:rFonts w:ascii="Times New Roman" w:hAnsi="Times New Roman" w:cs="Times New Roman"/>
      <w:b/>
      <w:bCs/>
      <w:sz w:val="22"/>
      <w:szCs w:val="22"/>
    </w:rPr>
  </w:style>
  <w:style w:type="character" w:customStyle="1" w:styleId="StylNagwek2KursywaZnak">
    <w:name w:val="Styl Nagłówek 2 + Kursywa Znak"/>
    <w:rPr>
      <w:rFonts w:cs="Arial"/>
      <w:bCs/>
      <w:i/>
      <w:iCs/>
      <w:sz w:val="24"/>
      <w:szCs w:val="24"/>
      <w:lang w:val="pl-PL" w:eastAsia="ar-SA" w:bidi="ar-SA"/>
    </w:rPr>
  </w:style>
  <w:style w:type="character" w:customStyle="1" w:styleId="pagenumber">
    <w:name w:val="page number"/>
  </w:style>
  <w:style w:type="character" w:styleId="Strong">
    <w:name w:val="Strong"/>
    <w:qFormat/>
    <w:rPr>
      <w:b/>
      <w:bCs/>
    </w:rPr>
  </w:style>
  <w:style w:type="character" w:styleId="Hyperlink">
    <w:name w:val="Hyperlink"/>
    <w:rPr>
      <w:color w:val="0000FF"/>
      <w:u w:val="single"/>
      <w:lang/>
    </w:rPr>
  </w:style>
  <w:style w:type="character" w:customStyle="1" w:styleId="ListLabel1">
    <w:name w:val="ListLabel 1"/>
    <w:rPr>
      <w:b/>
    </w:rPr>
  </w:style>
  <w:style w:type="character" w:customStyle="1" w:styleId="ListLabel2">
    <w:name w:val="ListLabel 2"/>
    <w:rPr>
      <w:b/>
      <w:i/>
    </w:rPr>
  </w:style>
  <w:style w:type="character" w:customStyle="1" w:styleId="ListLabel3">
    <w:name w:val="ListLabel 3"/>
    <w:rPr>
      <w:rFonts w:cs="Times New Roman"/>
    </w:rPr>
  </w:style>
  <w:style w:type="character" w:customStyle="1" w:styleId="ListLabel4">
    <w:name w:val="ListLabel 4"/>
    <w:rPr>
      <w:rFonts w:cs="Times New Roman"/>
      <w:color w:val="00000A"/>
    </w:rPr>
  </w:style>
  <w:style w:type="character" w:customStyle="1" w:styleId="ListLabel5">
    <w:name w:val="ListLabel 5"/>
    <w:rPr>
      <w:rFonts w:cs="Courier New"/>
    </w:rPr>
  </w:style>
  <w:style w:type="character" w:customStyle="1" w:styleId="ListLabel6">
    <w:name w:val="ListLabel 6"/>
    <w:rPr>
      <w:rFonts w:eastAsia="Times New Roman" w:cs="Times New Roman"/>
    </w:rPr>
  </w:style>
  <w:style w:type="paragraph" w:customStyle="1" w:styleId="Nagwek1">
    <w:name w:val="Nagłówek1"/>
    <w:basedOn w:val="Normal"/>
    <w:next w:val="BodyText"/>
    <w:pPr>
      <w:keepNext/>
      <w:spacing w:before="240" w:after="120"/>
    </w:pPr>
    <w:rPr>
      <w:rFonts w:ascii="Arial" w:eastAsia="MS Mincho" w:hAnsi="Arial" w:cs="Tahoma"/>
      <w:sz w:val="28"/>
      <w:szCs w:val="28"/>
    </w:rPr>
  </w:style>
  <w:style w:type="paragraph" w:styleId="BodyText">
    <w:name w:val="Body Text"/>
    <w:pPr>
      <w:suppressAutoHyphens/>
    </w:pPr>
    <w:rPr>
      <w:b/>
      <w:i/>
      <w:kern w:val="1"/>
      <w:sz w:val="28"/>
      <w:lang w:val="pl-PL" w:eastAsia="ar-SA"/>
    </w:rPr>
  </w:style>
  <w:style w:type="paragraph" w:styleId="List">
    <w:name w:val="List"/>
    <w:basedOn w:val="BodyText"/>
    <w:rPr>
      <w:rFonts w:cs="Tahoma"/>
    </w:rPr>
  </w:style>
  <w:style w:type="paragraph" w:customStyle="1" w:styleId="Podpis1">
    <w:name w:val="Podpis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customStyle="1" w:styleId="Style1">
    <w:name w:val="Style1"/>
    <w:pPr>
      <w:widowControl w:val="0"/>
      <w:suppressAutoHyphens/>
      <w:jc w:val="center"/>
    </w:pPr>
    <w:rPr>
      <w:kern w:val="1"/>
      <w:lang w:val="pl-PL" w:eastAsia="ar-SA"/>
    </w:rPr>
  </w:style>
  <w:style w:type="paragraph" w:customStyle="1" w:styleId="Style3">
    <w:name w:val="Style3"/>
    <w:pPr>
      <w:widowControl w:val="0"/>
      <w:suppressAutoHyphens/>
      <w:jc w:val="both"/>
    </w:pPr>
    <w:rPr>
      <w:kern w:val="1"/>
      <w:lang w:val="pl-PL" w:eastAsia="ar-SA"/>
    </w:rPr>
  </w:style>
  <w:style w:type="paragraph" w:customStyle="1" w:styleId="Style7">
    <w:name w:val="Style7"/>
    <w:pPr>
      <w:widowControl w:val="0"/>
      <w:suppressAutoHyphens/>
      <w:spacing w:line="281" w:lineRule="exact"/>
      <w:jc w:val="both"/>
    </w:pPr>
    <w:rPr>
      <w:kern w:val="1"/>
      <w:lang w:val="pl-PL" w:eastAsia="ar-SA"/>
    </w:rPr>
  </w:style>
  <w:style w:type="paragraph" w:customStyle="1" w:styleId="Style26">
    <w:name w:val="Style26"/>
    <w:pPr>
      <w:widowControl w:val="0"/>
      <w:suppressAutoHyphens/>
      <w:spacing w:line="275" w:lineRule="exact"/>
      <w:ind w:hanging="346"/>
      <w:jc w:val="both"/>
    </w:pPr>
    <w:rPr>
      <w:kern w:val="1"/>
      <w:lang w:val="pl-PL" w:eastAsia="ar-SA"/>
    </w:rPr>
  </w:style>
  <w:style w:type="paragraph" w:customStyle="1" w:styleId="Style27">
    <w:name w:val="Style27"/>
    <w:pPr>
      <w:widowControl w:val="0"/>
      <w:suppressAutoHyphens/>
      <w:spacing w:line="274" w:lineRule="exact"/>
      <w:ind w:hanging="324"/>
    </w:pPr>
    <w:rPr>
      <w:kern w:val="1"/>
      <w:lang w:val="pl-PL" w:eastAsia="ar-SA"/>
    </w:rPr>
  </w:style>
  <w:style w:type="paragraph" w:styleId="BodyTextIndent">
    <w:name w:val="Body Text Indent"/>
    <w:pPr>
      <w:widowControl w:val="0"/>
      <w:suppressAutoHyphens/>
      <w:spacing w:after="120"/>
      <w:ind w:left="283"/>
    </w:pPr>
    <w:rPr>
      <w:kern w:val="1"/>
      <w:lang w:val="pl-PL" w:eastAsia="ar-SA"/>
    </w:rPr>
  </w:style>
  <w:style w:type="paragraph" w:customStyle="1" w:styleId="ListBullet1">
    <w:name w:val="List Bullet1"/>
    <w:pPr>
      <w:widowControl w:val="0"/>
      <w:suppressAutoHyphens/>
    </w:pPr>
    <w:rPr>
      <w:kern w:val="1"/>
      <w:lang w:val="pl-PL" w:eastAsia="ar-SA"/>
    </w:rPr>
  </w:style>
  <w:style w:type="paragraph" w:styleId="Header">
    <w:name w:val="header"/>
    <w:basedOn w:val="Normal"/>
    <w:pPr>
      <w:suppressLineNumbers/>
      <w:tabs>
        <w:tab w:val="center" w:pos="4122"/>
        <w:tab w:val="right" w:pos="8245"/>
      </w:tabs>
    </w:pPr>
  </w:style>
  <w:style w:type="paragraph" w:styleId="Footer">
    <w:name w:val="footer"/>
    <w:basedOn w:val="Normal"/>
    <w:pPr>
      <w:suppressLineNumbers/>
      <w:tabs>
        <w:tab w:val="center" w:pos="4122"/>
        <w:tab w:val="right" w:pos="8245"/>
      </w:tabs>
    </w:pPr>
  </w:style>
  <w:style w:type="character" w:customStyle="1" w:styleId="CharChar">
    <w:name w:val=" Char Char"/>
    <w:rPr>
      <w:kern w:val="1"/>
      <w:sz w:val="24"/>
      <w:szCs w:val="24"/>
      <w:lang w:eastAsia="ar-SA"/>
    </w:rPr>
  </w:style>
  <w:style w:type="paragraph" w:customStyle="1" w:styleId="Style11">
    <w:name w:val="Style11"/>
    <w:pPr>
      <w:widowControl w:val="0"/>
      <w:suppressAutoHyphens/>
      <w:spacing w:line="427" w:lineRule="exact"/>
      <w:ind w:hanging="360"/>
    </w:pPr>
    <w:rPr>
      <w:kern w:val="1"/>
      <w:lang w:val="pl-PL" w:eastAsia="ar-SA"/>
    </w:rPr>
  </w:style>
  <w:style w:type="paragraph" w:styleId="FootnoteText">
    <w:name w:val="footnote text"/>
    <w:aliases w:val="5_G,ft,texto de nota al pie,Footnote reference,FA Fu,Footnote Text Char Char Char Char Char,Footnote Text Char Char Char Char"/>
    <w:basedOn w:val="Normal"/>
    <w:semiHidden/>
    <w:pPr>
      <w:suppressAutoHyphens w:val="0"/>
    </w:pPr>
    <w:rPr>
      <w:kern w:val="0"/>
      <w:sz w:val="20"/>
      <w:szCs w:val="20"/>
      <w:lang w:val="ro-RO" w:eastAsia="ro-RO"/>
    </w:rPr>
  </w:style>
  <w:style w:type="character" w:styleId="FootnoteReference">
    <w:name w:val="footnote reference"/>
    <w:aliases w:val="4_G"/>
    <w:semiHidden/>
    <w:rPr>
      <w:vertAlign w:val="superscript"/>
    </w:rPr>
  </w:style>
  <w:style w:type="character" w:styleId="PageNumber0">
    <w:name w:val="page number"/>
    <w:basedOn w:val="DefaultParagraphFont"/>
  </w:style>
  <w:style w:type="paragraph" w:styleId="Caption">
    <w:name w:val="caption"/>
    <w:basedOn w:val="Normal"/>
    <w:next w:val="Normal"/>
    <w:qFormat/>
    <w:pPr>
      <w:keepNext/>
      <w:tabs>
        <w:tab w:val="left" w:pos="6990"/>
      </w:tabs>
      <w:spacing w:before="120" w:after="120"/>
      <w:jc w:val="both"/>
    </w:pPr>
    <w:rPr>
      <w:i/>
      <w:iCs/>
      <w:sz w:val="22"/>
      <w:szCs w:val="22"/>
      <w:lang w:val="en-GB"/>
    </w:rPr>
  </w:style>
  <w:style w:type="paragraph" w:styleId="BodyTextIndent2">
    <w:name w:val="Body Text Indent 2"/>
    <w:basedOn w:val="Normal"/>
    <w:pPr>
      <w:ind w:hanging="28"/>
      <w:jc w:val="both"/>
    </w:pPr>
    <w:rPr>
      <w:sz w:val="22"/>
      <w:szCs w:val="22"/>
      <w:lang w:val="en-GB"/>
    </w:rPr>
  </w:style>
  <w:style w:type="paragraph" w:styleId="BodyTextIndent3">
    <w:name w:val="Body Text Indent 3"/>
    <w:basedOn w:val="Normal"/>
    <w:pPr>
      <w:ind w:firstLine="28"/>
      <w:jc w:val="both"/>
    </w:pPr>
    <w:rPr>
      <w:sz w:val="22"/>
      <w:szCs w:val="22"/>
      <w:lang w:val="en-GB"/>
    </w:rPr>
  </w:style>
  <w:style w:type="paragraph" w:styleId="BodyText2">
    <w:name w:val="Body Text 2"/>
    <w:basedOn w:val="Normal"/>
    <w:pPr>
      <w:jc w:val="both"/>
    </w:pPr>
    <w:rPr>
      <w:sz w:val="22"/>
      <w:szCs w:val="22"/>
      <w:lang w:val="en-GB"/>
    </w:rPr>
  </w:style>
  <w:style w:type="paragraph" w:styleId="BalloonText">
    <w:name w:val="Balloon Text"/>
    <w:basedOn w:val="Normal"/>
    <w:semiHidden/>
    <w:rsid w:val="00CC5981"/>
    <w:rPr>
      <w:rFonts w:ascii="Tahoma" w:hAnsi="Tahoma" w:cs="Tahoma"/>
      <w:sz w:val="16"/>
      <w:szCs w:val="16"/>
    </w:rPr>
  </w:style>
  <w:style w:type="paragraph" w:styleId="DocumentMap">
    <w:name w:val="Document Map"/>
    <w:basedOn w:val="Normal"/>
    <w:semiHidden/>
    <w:rsid w:val="00183BD9"/>
    <w:pPr>
      <w:shd w:val="clear" w:color="auto" w:fill="000080"/>
    </w:pPr>
    <w:rPr>
      <w:rFonts w:ascii="Tahoma" w:hAnsi="Tahoma" w:cs="Tahoma"/>
      <w:sz w:val="20"/>
      <w:szCs w:val="20"/>
    </w:rPr>
  </w:style>
  <w:style w:type="paragraph" w:styleId="NormalWeb">
    <w:name w:val="Normal (Web)"/>
    <w:basedOn w:val="Normal"/>
    <w:unhideWhenUsed/>
    <w:rsid w:val="002A703D"/>
    <w:pPr>
      <w:suppressAutoHyphens w:val="0"/>
      <w:spacing w:before="100" w:beforeAutospacing="1" w:after="100" w:afterAutospacing="1"/>
    </w:pPr>
    <w:rPr>
      <w:color w:val="000000"/>
      <w:kern w:val="0"/>
      <w:lang w:val="et-EE" w:eastAsia="et-EE"/>
    </w:rPr>
  </w:style>
  <w:style w:type="paragraph" w:styleId="NoSpacing">
    <w:name w:val="No Spacing"/>
    <w:qFormat/>
    <w:rsid w:val="002A703D"/>
    <w:rPr>
      <w:rFonts w:ascii="Calibri" w:eastAsia="Calibri" w:hAnsi="Calibri"/>
      <w:sz w:val="22"/>
      <w:szCs w:val="22"/>
      <w:lang w:val="et-EE" w:eastAsia="en-US"/>
    </w:rPr>
  </w:style>
  <w:style w:type="paragraph" w:customStyle="1" w:styleId="Default">
    <w:name w:val="Default"/>
    <w:rsid w:val="000E264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1704</Words>
  <Characters>8505</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OPTIONAL PROTOCOL ON THE SALE OF CHILDREN, CHILD PROSTITUTION AND CHILD PORNOGRAPHY</vt:lpstr>
    </vt:vector>
  </TitlesOfParts>
  <Company>LIDEX SP. Z O.O.</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PROTOCOL ON THE SALE OF CHILDREN, CHILD PROSTITUTION AND CHILD PORNOGRAPHY</dc:title>
  <dc:subject/>
  <dc:creator>LIDEX</dc:creator>
  <cp:keywords/>
  <cp:lastModifiedBy>CSD</cp:lastModifiedBy>
  <cp:revision>2</cp:revision>
  <cp:lastPrinted>2009-09-07T08:57:00Z</cp:lastPrinted>
  <dcterms:created xsi:type="dcterms:W3CDTF">2009-12-24T08:09:00Z</dcterms:created>
  <dcterms:modified xsi:type="dcterms:W3CDTF">2009-12-24T08:09:00Z</dcterms:modified>
</cp:coreProperties>
</file>